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69FC" w14:textId="7510DE72" w:rsidR="008F68B0" w:rsidRDefault="008F68B0" w:rsidP="008F68B0">
      <w:pPr>
        <w:pStyle w:val="CRCoverPage"/>
        <w:tabs>
          <w:tab w:val="right" w:pos="9639"/>
        </w:tabs>
        <w:spacing w:after="0"/>
        <w:rPr>
          <w:b/>
          <w:i/>
          <w:noProof/>
          <w:sz w:val="28"/>
        </w:rPr>
      </w:pPr>
      <w:r>
        <w:rPr>
          <w:b/>
          <w:noProof/>
          <w:sz w:val="24"/>
        </w:rPr>
        <w:t>3GPP TSG-CT WG4 Meeting #9</w:t>
      </w:r>
      <w:r w:rsidR="00A10314">
        <w:rPr>
          <w:b/>
          <w:noProof/>
          <w:sz w:val="24"/>
        </w:rPr>
        <w:t>6</w:t>
      </w:r>
      <w:r>
        <w:rPr>
          <w:b/>
          <w:i/>
          <w:noProof/>
          <w:sz w:val="28"/>
        </w:rPr>
        <w:tab/>
      </w:r>
      <w:r>
        <w:rPr>
          <w:b/>
          <w:noProof/>
          <w:sz w:val="24"/>
        </w:rPr>
        <w:t>C4-</w:t>
      </w:r>
      <w:r w:rsidR="00A10314">
        <w:rPr>
          <w:b/>
          <w:noProof/>
          <w:sz w:val="24"/>
        </w:rPr>
        <w:t>200</w:t>
      </w:r>
      <w:r w:rsidR="000A4093">
        <w:rPr>
          <w:b/>
          <w:noProof/>
          <w:sz w:val="24"/>
        </w:rPr>
        <w:t>619</w:t>
      </w:r>
    </w:p>
    <w:p w14:paraId="56C2EAFF" w14:textId="4B2EB943" w:rsidR="008F68B0" w:rsidRPr="0011117F" w:rsidRDefault="00A10314" w:rsidP="0011117F">
      <w:pPr>
        <w:pStyle w:val="CRCoverPage"/>
        <w:tabs>
          <w:tab w:val="right" w:pos="9639"/>
        </w:tabs>
        <w:spacing w:after="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365437" w14:textId="77777777" w:rsidTr="00547111">
        <w:tc>
          <w:tcPr>
            <w:tcW w:w="9641" w:type="dxa"/>
            <w:gridSpan w:val="9"/>
            <w:tcBorders>
              <w:top w:val="single" w:sz="4" w:space="0" w:color="auto"/>
              <w:left w:val="single" w:sz="4" w:space="0" w:color="auto"/>
              <w:right w:val="single" w:sz="4" w:space="0" w:color="auto"/>
            </w:tcBorders>
          </w:tcPr>
          <w:p w14:paraId="0EBE1B9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3F20B9" w14:textId="77777777" w:rsidTr="00547111">
        <w:tc>
          <w:tcPr>
            <w:tcW w:w="9641" w:type="dxa"/>
            <w:gridSpan w:val="9"/>
            <w:tcBorders>
              <w:left w:val="single" w:sz="4" w:space="0" w:color="auto"/>
              <w:right w:val="single" w:sz="4" w:space="0" w:color="auto"/>
            </w:tcBorders>
          </w:tcPr>
          <w:p w14:paraId="75499752" w14:textId="77777777" w:rsidR="001E41F3" w:rsidRDefault="001E41F3">
            <w:pPr>
              <w:pStyle w:val="CRCoverPage"/>
              <w:spacing w:after="0"/>
              <w:jc w:val="center"/>
              <w:rPr>
                <w:noProof/>
              </w:rPr>
            </w:pPr>
            <w:r>
              <w:rPr>
                <w:b/>
                <w:noProof/>
                <w:sz w:val="32"/>
              </w:rPr>
              <w:t>CHANGE REQUEST</w:t>
            </w:r>
          </w:p>
        </w:tc>
      </w:tr>
      <w:tr w:rsidR="001E41F3" w14:paraId="22924A47" w14:textId="77777777" w:rsidTr="00547111">
        <w:tc>
          <w:tcPr>
            <w:tcW w:w="9641" w:type="dxa"/>
            <w:gridSpan w:val="9"/>
            <w:tcBorders>
              <w:left w:val="single" w:sz="4" w:space="0" w:color="auto"/>
              <w:right w:val="single" w:sz="4" w:space="0" w:color="auto"/>
            </w:tcBorders>
          </w:tcPr>
          <w:p w14:paraId="47D71D77" w14:textId="77777777" w:rsidR="001E41F3" w:rsidRDefault="001E41F3">
            <w:pPr>
              <w:pStyle w:val="CRCoverPage"/>
              <w:spacing w:after="0"/>
              <w:rPr>
                <w:noProof/>
                <w:sz w:val="8"/>
                <w:szCs w:val="8"/>
              </w:rPr>
            </w:pPr>
          </w:p>
        </w:tc>
      </w:tr>
      <w:tr w:rsidR="001E41F3" w14:paraId="450F6286" w14:textId="77777777" w:rsidTr="00547111">
        <w:tc>
          <w:tcPr>
            <w:tcW w:w="142" w:type="dxa"/>
            <w:tcBorders>
              <w:left w:val="single" w:sz="4" w:space="0" w:color="auto"/>
            </w:tcBorders>
          </w:tcPr>
          <w:p w14:paraId="61385CC8" w14:textId="77777777" w:rsidR="001E41F3" w:rsidRDefault="001E41F3">
            <w:pPr>
              <w:pStyle w:val="CRCoverPage"/>
              <w:spacing w:after="0"/>
              <w:jc w:val="right"/>
              <w:rPr>
                <w:noProof/>
              </w:rPr>
            </w:pPr>
          </w:p>
        </w:tc>
        <w:tc>
          <w:tcPr>
            <w:tcW w:w="1559" w:type="dxa"/>
            <w:shd w:val="pct30" w:color="FFFF00" w:fill="auto"/>
          </w:tcPr>
          <w:p w14:paraId="4A4C6070" w14:textId="77777777" w:rsidR="001E41F3" w:rsidRPr="00410371" w:rsidRDefault="00A42287" w:rsidP="00E13F3D">
            <w:pPr>
              <w:pStyle w:val="CRCoverPage"/>
              <w:spacing w:after="0"/>
              <w:jc w:val="right"/>
              <w:rPr>
                <w:b/>
                <w:noProof/>
                <w:sz w:val="28"/>
              </w:rPr>
            </w:pPr>
            <w:r>
              <w:rPr>
                <w:b/>
                <w:noProof/>
                <w:sz w:val="28"/>
              </w:rPr>
              <w:t>29.244</w:t>
            </w:r>
          </w:p>
        </w:tc>
        <w:tc>
          <w:tcPr>
            <w:tcW w:w="709" w:type="dxa"/>
          </w:tcPr>
          <w:p w14:paraId="6F1C853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42FC20F" w14:textId="6AEFA012" w:rsidR="001E41F3" w:rsidRPr="00A10314" w:rsidRDefault="00A10314" w:rsidP="00A10314">
            <w:pPr>
              <w:pStyle w:val="CRCoverPage"/>
              <w:rPr>
                <w:b/>
                <w:bCs/>
                <w:noProof/>
                <w:sz w:val="28"/>
              </w:rPr>
            </w:pPr>
            <w:r w:rsidRPr="00A10314">
              <w:rPr>
                <w:b/>
                <w:bCs/>
                <w:noProof/>
                <w:sz w:val="28"/>
              </w:rPr>
              <w:t>036</w:t>
            </w:r>
            <w:r w:rsidR="00BB37C9">
              <w:rPr>
                <w:b/>
                <w:bCs/>
                <w:noProof/>
                <w:sz w:val="28"/>
              </w:rPr>
              <w:t>6</w:t>
            </w:r>
          </w:p>
        </w:tc>
        <w:tc>
          <w:tcPr>
            <w:tcW w:w="709" w:type="dxa"/>
          </w:tcPr>
          <w:p w14:paraId="2734981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7BB4748" w14:textId="77777777" w:rsidR="001E41F3" w:rsidRPr="00410371" w:rsidRDefault="00A42287" w:rsidP="00E13F3D">
            <w:pPr>
              <w:pStyle w:val="CRCoverPage"/>
              <w:spacing w:after="0"/>
              <w:jc w:val="center"/>
              <w:rPr>
                <w:b/>
                <w:noProof/>
              </w:rPr>
            </w:pPr>
            <w:r>
              <w:rPr>
                <w:b/>
                <w:noProof/>
                <w:sz w:val="28"/>
              </w:rPr>
              <w:t>-</w:t>
            </w:r>
          </w:p>
        </w:tc>
        <w:tc>
          <w:tcPr>
            <w:tcW w:w="2410" w:type="dxa"/>
          </w:tcPr>
          <w:p w14:paraId="56AA4CF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57F905" w14:textId="1CF43A35" w:rsidR="001E41F3" w:rsidRPr="00410371" w:rsidRDefault="00A42287">
            <w:pPr>
              <w:pStyle w:val="CRCoverPage"/>
              <w:spacing w:after="0"/>
              <w:jc w:val="center"/>
              <w:rPr>
                <w:noProof/>
                <w:sz w:val="28"/>
              </w:rPr>
            </w:pPr>
            <w:r>
              <w:rPr>
                <w:b/>
                <w:noProof/>
                <w:sz w:val="28"/>
              </w:rPr>
              <w:t>1</w:t>
            </w:r>
            <w:r w:rsidR="00B70173">
              <w:rPr>
                <w:b/>
                <w:noProof/>
                <w:sz w:val="28"/>
              </w:rPr>
              <w:t>6</w:t>
            </w:r>
            <w:r>
              <w:rPr>
                <w:b/>
                <w:noProof/>
                <w:sz w:val="28"/>
              </w:rPr>
              <w:t>.</w:t>
            </w:r>
            <w:r w:rsidR="00A12165">
              <w:rPr>
                <w:b/>
                <w:noProof/>
                <w:sz w:val="28"/>
              </w:rPr>
              <w:t>2</w:t>
            </w:r>
            <w:r>
              <w:rPr>
                <w:b/>
                <w:noProof/>
                <w:sz w:val="28"/>
              </w:rPr>
              <w:t>.0</w:t>
            </w:r>
          </w:p>
        </w:tc>
        <w:tc>
          <w:tcPr>
            <w:tcW w:w="143" w:type="dxa"/>
            <w:tcBorders>
              <w:right w:val="single" w:sz="4" w:space="0" w:color="auto"/>
            </w:tcBorders>
          </w:tcPr>
          <w:p w14:paraId="6FF92BBA" w14:textId="77777777" w:rsidR="001E41F3" w:rsidRDefault="001E41F3">
            <w:pPr>
              <w:pStyle w:val="CRCoverPage"/>
              <w:spacing w:after="0"/>
              <w:rPr>
                <w:noProof/>
              </w:rPr>
            </w:pPr>
          </w:p>
        </w:tc>
      </w:tr>
      <w:tr w:rsidR="001E41F3" w14:paraId="0DA5134D" w14:textId="77777777" w:rsidTr="00547111">
        <w:tc>
          <w:tcPr>
            <w:tcW w:w="9641" w:type="dxa"/>
            <w:gridSpan w:val="9"/>
            <w:tcBorders>
              <w:left w:val="single" w:sz="4" w:space="0" w:color="auto"/>
              <w:right w:val="single" w:sz="4" w:space="0" w:color="auto"/>
            </w:tcBorders>
          </w:tcPr>
          <w:p w14:paraId="7A439481" w14:textId="77777777" w:rsidR="001E41F3" w:rsidRDefault="001E41F3">
            <w:pPr>
              <w:pStyle w:val="CRCoverPage"/>
              <w:spacing w:after="0"/>
              <w:rPr>
                <w:noProof/>
              </w:rPr>
            </w:pPr>
          </w:p>
        </w:tc>
      </w:tr>
      <w:tr w:rsidR="001E41F3" w14:paraId="4D7DAE62" w14:textId="77777777" w:rsidTr="00547111">
        <w:tc>
          <w:tcPr>
            <w:tcW w:w="9641" w:type="dxa"/>
            <w:gridSpan w:val="9"/>
            <w:tcBorders>
              <w:top w:val="single" w:sz="4" w:space="0" w:color="auto"/>
            </w:tcBorders>
          </w:tcPr>
          <w:p w14:paraId="10E21CF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C0B7591" w14:textId="77777777" w:rsidTr="00547111">
        <w:tc>
          <w:tcPr>
            <w:tcW w:w="9641" w:type="dxa"/>
            <w:gridSpan w:val="9"/>
          </w:tcPr>
          <w:p w14:paraId="6997B519" w14:textId="77777777" w:rsidR="001E41F3" w:rsidRDefault="001E41F3">
            <w:pPr>
              <w:pStyle w:val="CRCoverPage"/>
              <w:spacing w:after="0"/>
              <w:rPr>
                <w:noProof/>
                <w:sz w:val="8"/>
                <w:szCs w:val="8"/>
              </w:rPr>
            </w:pPr>
          </w:p>
        </w:tc>
      </w:tr>
    </w:tbl>
    <w:p w14:paraId="5EAA34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3229040" w14:textId="77777777" w:rsidTr="00A7671C">
        <w:tc>
          <w:tcPr>
            <w:tcW w:w="2835" w:type="dxa"/>
          </w:tcPr>
          <w:p w14:paraId="42B404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2CD7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63856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02452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460A8" w14:textId="77777777" w:rsidR="00F25D98" w:rsidRDefault="00F25D98" w:rsidP="001E41F3">
            <w:pPr>
              <w:pStyle w:val="CRCoverPage"/>
              <w:spacing w:after="0"/>
              <w:jc w:val="center"/>
              <w:rPr>
                <w:b/>
                <w:caps/>
                <w:noProof/>
              </w:rPr>
            </w:pPr>
          </w:p>
        </w:tc>
        <w:tc>
          <w:tcPr>
            <w:tcW w:w="2126" w:type="dxa"/>
          </w:tcPr>
          <w:p w14:paraId="439CE5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84D44" w14:textId="77777777" w:rsidR="00F25D98" w:rsidRDefault="00F25D98" w:rsidP="001E41F3">
            <w:pPr>
              <w:pStyle w:val="CRCoverPage"/>
              <w:spacing w:after="0"/>
              <w:jc w:val="center"/>
              <w:rPr>
                <w:b/>
                <w:caps/>
                <w:noProof/>
              </w:rPr>
            </w:pPr>
          </w:p>
        </w:tc>
        <w:tc>
          <w:tcPr>
            <w:tcW w:w="1418" w:type="dxa"/>
            <w:tcBorders>
              <w:left w:val="nil"/>
            </w:tcBorders>
          </w:tcPr>
          <w:p w14:paraId="40592F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72B1FA" w14:textId="77777777" w:rsidR="00F25D98" w:rsidRDefault="004E1669" w:rsidP="004E1669">
            <w:pPr>
              <w:pStyle w:val="CRCoverPage"/>
              <w:spacing w:after="0"/>
              <w:rPr>
                <w:b/>
                <w:bCs/>
                <w:caps/>
                <w:noProof/>
              </w:rPr>
            </w:pPr>
            <w:r>
              <w:rPr>
                <w:b/>
                <w:bCs/>
                <w:caps/>
                <w:noProof/>
              </w:rPr>
              <w:t>X</w:t>
            </w:r>
          </w:p>
        </w:tc>
      </w:tr>
    </w:tbl>
    <w:p w14:paraId="0004A5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F5439C" w14:textId="77777777" w:rsidTr="00547111">
        <w:tc>
          <w:tcPr>
            <w:tcW w:w="9640" w:type="dxa"/>
            <w:gridSpan w:val="11"/>
          </w:tcPr>
          <w:p w14:paraId="4D431123" w14:textId="77777777" w:rsidR="001E41F3" w:rsidRDefault="001E41F3">
            <w:pPr>
              <w:pStyle w:val="CRCoverPage"/>
              <w:spacing w:after="0"/>
              <w:rPr>
                <w:noProof/>
                <w:sz w:val="8"/>
                <w:szCs w:val="8"/>
              </w:rPr>
            </w:pPr>
          </w:p>
        </w:tc>
      </w:tr>
      <w:tr w:rsidR="001E41F3" w14:paraId="707AE7DF" w14:textId="77777777" w:rsidTr="00547111">
        <w:tc>
          <w:tcPr>
            <w:tcW w:w="1843" w:type="dxa"/>
            <w:tcBorders>
              <w:top w:val="single" w:sz="4" w:space="0" w:color="auto"/>
              <w:left w:val="single" w:sz="4" w:space="0" w:color="auto"/>
            </w:tcBorders>
          </w:tcPr>
          <w:p w14:paraId="7C2F7B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A10649" w14:textId="2BBDAFDD" w:rsidR="001E41F3" w:rsidRDefault="00BB37C9">
            <w:pPr>
              <w:pStyle w:val="CRCoverPage"/>
              <w:spacing w:after="0"/>
              <w:ind w:left="100"/>
              <w:rPr>
                <w:noProof/>
              </w:rPr>
            </w:pPr>
            <w:r w:rsidRPr="00BB37C9">
              <w:t>The Recovery Time Stamp in PFCP Session Establishment Request message</w:t>
            </w:r>
          </w:p>
        </w:tc>
      </w:tr>
      <w:tr w:rsidR="001E41F3" w14:paraId="48E0C888" w14:textId="77777777" w:rsidTr="00547111">
        <w:tc>
          <w:tcPr>
            <w:tcW w:w="1843" w:type="dxa"/>
            <w:tcBorders>
              <w:left w:val="single" w:sz="4" w:space="0" w:color="auto"/>
            </w:tcBorders>
          </w:tcPr>
          <w:p w14:paraId="361E4F8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DE7950" w14:textId="77777777" w:rsidR="001E41F3" w:rsidRDefault="001E41F3">
            <w:pPr>
              <w:pStyle w:val="CRCoverPage"/>
              <w:spacing w:after="0"/>
              <w:rPr>
                <w:noProof/>
                <w:sz w:val="8"/>
                <w:szCs w:val="8"/>
              </w:rPr>
            </w:pPr>
          </w:p>
        </w:tc>
      </w:tr>
      <w:tr w:rsidR="001E41F3" w14:paraId="30D895FD" w14:textId="77777777" w:rsidTr="00547111">
        <w:tc>
          <w:tcPr>
            <w:tcW w:w="1843" w:type="dxa"/>
            <w:tcBorders>
              <w:left w:val="single" w:sz="4" w:space="0" w:color="auto"/>
            </w:tcBorders>
          </w:tcPr>
          <w:p w14:paraId="7279D46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D6932A" w14:textId="77777777" w:rsidR="001E41F3" w:rsidRDefault="0011117F">
            <w:pPr>
              <w:pStyle w:val="CRCoverPage"/>
              <w:spacing w:after="0"/>
              <w:ind w:left="100"/>
              <w:rPr>
                <w:noProof/>
              </w:rPr>
            </w:pPr>
            <w:r>
              <w:rPr>
                <w:noProof/>
              </w:rPr>
              <w:t>Ericsson</w:t>
            </w:r>
          </w:p>
        </w:tc>
      </w:tr>
      <w:tr w:rsidR="001E41F3" w14:paraId="4FCFDAEE" w14:textId="77777777" w:rsidTr="00547111">
        <w:tc>
          <w:tcPr>
            <w:tcW w:w="1843" w:type="dxa"/>
            <w:tcBorders>
              <w:left w:val="single" w:sz="4" w:space="0" w:color="auto"/>
            </w:tcBorders>
          </w:tcPr>
          <w:p w14:paraId="7FFEDB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E9B11" w14:textId="77777777" w:rsidR="001E41F3" w:rsidRDefault="004E1669" w:rsidP="00547111">
            <w:pPr>
              <w:pStyle w:val="CRCoverPage"/>
              <w:spacing w:after="0"/>
              <w:ind w:left="100"/>
              <w:rPr>
                <w:noProof/>
              </w:rPr>
            </w:pPr>
            <w:r>
              <w:rPr>
                <w:noProof/>
              </w:rPr>
              <w:t>CT4</w:t>
            </w:r>
          </w:p>
        </w:tc>
      </w:tr>
      <w:tr w:rsidR="001E41F3" w14:paraId="000FD52C" w14:textId="77777777" w:rsidTr="00547111">
        <w:tc>
          <w:tcPr>
            <w:tcW w:w="1843" w:type="dxa"/>
            <w:tcBorders>
              <w:left w:val="single" w:sz="4" w:space="0" w:color="auto"/>
            </w:tcBorders>
          </w:tcPr>
          <w:p w14:paraId="740EAA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B9CD8F" w14:textId="77777777" w:rsidR="001E41F3" w:rsidRDefault="001E41F3">
            <w:pPr>
              <w:pStyle w:val="CRCoverPage"/>
              <w:spacing w:after="0"/>
              <w:rPr>
                <w:noProof/>
                <w:sz w:val="8"/>
                <w:szCs w:val="8"/>
              </w:rPr>
            </w:pPr>
          </w:p>
        </w:tc>
      </w:tr>
      <w:tr w:rsidR="001E41F3" w14:paraId="768857F6" w14:textId="77777777" w:rsidTr="00547111">
        <w:tc>
          <w:tcPr>
            <w:tcW w:w="1843" w:type="dxa"/>
            <w:tcBorders>
              <w:left w:val="single" w:sz="4" w:space="0" w:color="auto"/>
            </w:tcBorders>
          </w:tcPr>
          <w:p w14:paraId="7A71B3F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116F9B" w14:textId="15E0CEAA" w:rsidR="001E41F3" w:rsidRDefault="00B70173">
            <w:pPr>
              <w:pStyle w:val="CRCoverPage"/>
              <w:spacing w:after="0"/>
              <w:ind w:left="100"/>
              <w:rPr>
                <w:noProof/>
              </w:rPr>
            </w:pPr>
            <w:r>
              <w:rPr>
                <w:noProof/>
              </w:rPr>
              <w:t>TEI16</w:t>
            </w:r>
          </w:p>
        </w:tc>
        <w:tc>
          <w:tcPr>
            <w:tcW w:w="567" w:type="dxa"/>
            <w:tcBorders>
              <w:left w:val="nil"/>
            </w:tcBorders>
          </w:tcPr>
          <w:p w14:paraId="72F37E5F" w14:textId="77777777" w:rsidR="001E41F3" w:rsidRDefault="001E41F3">
            <w:pPr>
              <w:pStyle w:val="CRCoverPage"/>
              <w:spacing w:after="0"/>
              <w:ind w:right="100"/>
              <w:rPr>
                <w:noProof/>
              </w:rPr>
            </w:pPr>
          </w:p>
        </w:tc>
        <w:tc>
          <w:tcPr>
            <w:tcW w:w="1417" w:type="dxa"/>
            <w:gridSpan w:val="3"/>
            <w:tcBorders>
              <w:left w:val="nil"/>
            </w:tcBorders>
          </w:tcPr>
          <w:p w14:paraId="0244067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B8B1C4" w14:textId="732F6F89" w:rsidR="001E41F3" w:rsidRDefault="002D62C9">
            <w:pPr>
              <w:pStyle w:val="CRCoverPage"/>
              <w:spacing w:after="0"/>
              <w:ind w:left="100"/>
              <w:rPr>
                <w:noProof/>
              </w:rPr>
            </w:pPr>
            <w:r>
              <w:rPr>
                <w:noProof/>
              </w:rPr>
              <w:t>2020</w:t>
            </w:r>
            <w:r w:rsidR="00A42287">
              <w:rPr>
                <w:noProof/>
              </w:rPr>
              <w:t>-</w:t>
            </w:r>
            <w:r>
              <w:rPr>
                <w:noProof/>
              </w:rPr>
              <w:t>0</w:t>
            </w:r>
            <w:r w:rsidR="00695B4A">
              <w:rPr>
                <w:noProof/>
              </w:rPr>
              <w:t>2</w:t>
            </w:r>
            <w:r w:rsidR="00A42287">
              <w:rPr>
                <w:noProof/>
              </w:rPr>
              <w:t>-</w:t>
            </w:r>
            <w:r w:rsidR="00695B4A">
              <w:rPr>
                <w:noProof/>
              </w:rPr>
              <w:t>0</w:t>
            </w:r>
            <w:r>
              <w:rPr>
                <w:noProof/>
              </w:rPr>
              <w:t>4</w:t>
            </w:r>
          </w:p>
        </w:tc>
      </w:tr>
      <w:tr w:rsidR="001E41F3" w14:paraId="79494237" w14:textId="77777777" w:rsidTr="00547111">
        <w:tc>
          <w:tcPr>
            <w:tcW w:w="1843" w:type="dxa"/>
            <w:tcBorders>
              <w:left w:val="single" w:sz="4" w:space="0" w:color="auto"/>
            </w:tcBorders>
          </w:tcPr>
          <w:p w14:paraId="67A36C32" w14:textId="77777777" w:rsidR="001E41F3" w:rsidRDefault="001E41F3">
            <w:pPr>
              <w:pStyle w:val="CRCoverPage"/>
              <w:spacing w:after="0"/>
              <w:rPr>
                <w:b/>
                <w:i/>
                <w:noProof/>
                <w:sz w:val="8"/>
                <w:szCs w:val="8"/>
              </w:rPr>
            </w:pPr>
          </w:p>
        </w:tc>
        <w:tc>
          <w:tcPr>
            <w:tcW w:w="1986" w:type="dxa"/>
            <w:gridSpan w:val="4"/>
          </w:tcPr>
          <w:p w14:paraId="037AA431" w14:textId="77777777" w:rsidR="001E41F3" w:rsidRDefault="001E41F3">
            <w:pPr>
              <w:pStyle w:val="CRCoverPage"/>
              <w:spacing w:after="0"/>
              <w:rPr>
                <w:noProof/>
                <w:sz w:val="8"/>
                <w:szCs w:val="8"/>
              </w:rPr>
            </w:pPr>
          </w:p>
        </w:tc>
        <w:tc>
          <w:tcPr>
            <w:tcW w:w="2267" w:type="dxa"/>
            <w:gridSpan w:val="2"/>
          </w:tcPr>
          <w:p w14:paraId="12F9A01B" w14:textId="77777777" w:rsidR="001E41F3" w:rsidRDefault="001E41F3">
            <w:pPr>
              <w:pStyle w:val="CRCoverPage"/>
              <w:spacing w:after="0"/>
              <w:rPr>
                <w:noProof/>
                <w:sz w:val="8"/>
                <w:szCs w:val="8"/>
              </w:rPr>
            </w:pPr>
          </w:p>
        </w:tc>
        <w:tc>
          <w:tcPr>
            <w:tcW w:w="1417" w:type="dxa"/>
            <w:gridSpan w:val="3"/>
          </w:tcPr>
          <w:p w14:paraId="0D7FD70C" w14:textId="77777777" w:rsidR="001E41F3" w:rsidRDefault="001E41F3">
            <w:pPr>
              <w:pStyle w:val="CRCoverPage"/>
              <w:spacing w:after="0"/>
              <w:rPr>
                <w:noProof/>
                <w:sz w:val="8"/>
                <w:szCs w:val="8"/>
              </w:rPr>
            </w:pPr>
          </w:p>
        </w:tc>
        <w:tc>
          <w:tcPr>
            <w:tcW w:w="2127" w:type="dxa"/>
            <w:tcBorders>
              <w:right w:val="single" w:sz="4" w:space="0" w:color="auto"/>
            </w:tcBorders>
          </w:tcPr>
          <w:p w14:paraId="7C69936A" w14:textId="77777777" w:rsidR="001E41F3" w:rsidRDefault="001E41F3">
            <w:pPr>
              <w:pStyle w:val="CRCoverPage"/>
              <w:spacing w:after="0"/>
              <w:rPr>
                <w:noProof/>
                <w:sz w:val="8"/>
                <w:szCs w:val="8"/>
              </w:rPr>
            </w:pPr>
          </w:p>
        </w:tc>
      </w:tr>
      <w:tr w:rsidR="001E41F3" w14:paraId="1E5925DA" w14:textId="77777777" w:rsidTr="00547111">
        <w:trPr>
          <w:cantSplit/>
        </w:trPr>
        <w:tc>
          <w:tcPr>
            <w:tcW w:w="1843" w:type="dxa"/>
            <w:tcBorders>
              <w:left w:val="single" w:sz="4" w:space="0" w:color="auto"/>
            </w:tcBorders>
          </w:tcPr>
          <w:p w14:paraId="0A7E29C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164DA7" w14:textId="03305AE5" w:rsidR="001E41F3" w:rsidRDefault="00B70173" w:rsidP="00D24991">
            <w:pPr>
              <w:pStyle w:val="CRCoverPage"/>
              <w:spacing w:after="0"/>
              <w:ind w:left="100" w:right="-609"/>
              <w:rPr>
                <w:b/>
                <w:noProof/>
              </w:rPr>
            </w:pPr>
            <w:r>
              <w:rPr>
                <w:b/>
                <w:noProof/>
              </w:rPr>
              <w:t>F</w:t>
            </w:r>
          </w:p>
        </w:tc>
        <w:tc>
          <w:tcPr>
            <w:tcW w:w="3402" w:type="dxa"/>
            <w:gridSpan w:val="5"/>
            <w:tcBorders>
              <w:left w:val="nil"/>
            </w:tcBorders>
          </w:tcPr>
          <w:p w14:paraId="63ADD1A3" w14:textId="77777777" w:rsidR="001E41F3" w:rsidRDefault="001E41F3">
            <w:pPr>
              <w:pStyle w:val="CRCoverPage"/>
              <w:spacing w:after="0"/>
              <w:rPr>
                <w:noProof/>
              </w:rPr>
            </w:pPr>
          </w:p>
        </w:tc>
        <w:tc>
          <w:tcPr>
            <w:tcW w:w="1417" w:type="dxa"/>
            <w:gridSpan w:val="3"/>
            <w:tcBorders>
              <w:left w:val="nil"/>
            </w:tcBorders>
          </w:tcPr>
          <w:p w14:paraId="1E504F7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05DF6E" w14:textId="4037B6EE" w:rsidR="001E41F3" w:rsidRDefault="00A42287">
            <w:pPr>
              <w:pStyle w:val="CRCoverPage"/>
              <w:spacing w:after="0"/>
              <w:ind w:left="100"/>
              <w:rPr>
                <w:noProof/>
              </w:rPr>
            </w:pPr>
            <w:r>
              <w:rPr>
                <w:noProof/>
              </w:rPr>
              <w:t>Rel-1</w:t>
            </w:r>
            <w:r w:rsidR="00B70173">
              <w:rPr>
                <w:noProof/>
              </w:rPr>
              <w:t>6</w:t>
            </w:r>
          </w:p>
        </w:tc>
      </w:tr>
      <w:tr w:rsidR="001E41F3" w14:paraId="2BFDFE69" w14:textId="77777777" w:rsidTr="00547111">
        <w:tc>
          <w:tcPr>
            <w:tcW w:w="1843" w:type="dxa"/>
            <w:tcBorders>
              <w:left w:val="single" w:sz="4" w:space="0" w:color="auto"/>
              <w:bottom w:val="single" w:sz="4" w:space="0" w:color="auto"/>
            </w:tcBorders>
          </w:tcPr>
          <w:p w14:paraId="5D0DDA16" w14:textId="77777777" w:rsidR="001E41F3" w:rsidRDefault="001E41F3">
            <w:pPr>
              <w:pStyle w:val="CRCoverPage"/>
              <w:spacing w:after="0"/>
              <w:rPr>
                <w:b/>
                <w:i/>
                <w:noProof/>
              </w:rPr>
            </w:pPr>
          </w:p>
        </w:tc>
        <w:tc>
          <w:tcPr>
            <w:tcW w:w="4677" w:type="dxa"/>
            <w:gridSpan w:val="8"/>
            <w:tcBorders>
              <w:bottom w:val="single" w:sz="4" w:space="0" w:color="auto"/>
            </w:tcBorders>
          </w:tcPr>
          <w:p w14:paraId="7774592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8E15B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4362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38029C" w14:textId="77777777" w:rsidTr="00547111">
        <w:tc>
          <w:tcPr>
            <w:tcW w:w="1843" w:type="dxa"/>
          </w:tcPr>
          <w:p w14:paraId="4A15DB62" w14:textId="77777777" w:rsidR="001E41F3" w:rsidRDefault="001E41F3">
            <w:pPr>
              <w:pStyle w:val="CRCoverPage"/>
              <w:spacing w:after="0"/>
              <w:rPr>
                <w:b/>
                <w:i/>
                <w:noProof/>
                <w:sz w:val="8"/>
                <w:szCs w:val="8"/>
              </w:rPr>
            </w:pPr>
          </w:p>
        </w:tc>
        <w:tc>
          <w:tcPr>
            <w:tcW w:w="7797" w:type="dxa"/>
            <w:gridSpan w:val="10"/>
          </w:tcPr>
          <w:p w14:paraId="438E2541" w14:textId="77777777" w:rsidR="001E41F3" w:rsidRDefault="001E41F3">
            <w:pPr>
              <w:pStyle w:val="CRCoverPage"/>
              <w:spacing w:after="0"/>
              <w:rPr>
                <w:noProof/>
                <w:sz w:val="8"/>
                <w:szCs w:val="8"/>
              </w:rPr>
            </w:pPr>
          </w:p>
        </w:tc>
      </w:tr>
      <w:tr w:rsidR="001E41F3" w14:paraId="41A7E988" w14:textId="77777777" w:rsidTr="00547111">
        <w:tc>
          <w:tcPr>
            <w:tcW w:w="2694" w:type="dxa"/>
            <w:gridSpan w:val="2"/>
            <w:tcBorders>
              <w:top w:val="single" w:sz="4" w:space="0" w:color="auto"/>
              <w:left w:val="single" w:sz="4" w:space="0" w:color="auto"/>
            </w:tcBorders>
          </w:tcPr>
          <w:p w14:paraId="62C8E5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6A4A0F" w14:textId="0BF9D389" w:rsidR="00657E56" w:rsidRDefault="00695B4A" w:rsidP="008520D8">
            <w:pPr>
              <w:pStyle w:val="CRCoverPage"/>
              <w:spacing w:after="0"/>
              <w:ind w:left="100"/>
              <w:rPr>
                <w:noProof/>
              </w:rPr>
            </w:pPr>
            <w:r>
              <w:rPr>
                <w:noProof/>
              </w:rPr>
              <w:t xml:space="preserve">It needs to add the </w:t>
            </w:r>
            <w:r w:rsidR="00BB37C9">
              <w:rPr>
                <w:noProof/>
              </w:rPr>
              <w:t>Recovery Time Stamp in the PFCP Session Establishment Request</w:t>
            </w:r>
            <w:r>
              <w:rPr>
                <w:noProof/>
              </w:rPr>
              <w:t xml:space="preserve"> message to </w:t>
            </w:r>
            <w:del w:id="2" w:author="Ericsson Frank 2020 Feb v1" w:date="2020-02-20T16:12:00Z">
              <w:r w:rsidR="00BB37C9" w:rsidDel="009302C1">
                <w:rPr>
                  <w:noProof/>
                </w:rPr>
                <w:delText>help the UP function to determine if the PFCP Sessions should be removed or kept when a CP function restarted.</w:delText>
              </w:r>
            </w:del>
            <w:ins w:id="3" w:author="Ericsson Frank 2020 Feb v1" w:date="2020-02-20T16:12:00Z">
              <w:r w:rsidR="009302C1">
                <w:rPr>
                  <w:noProof/>
                </w:rPr>
                <w:t>enable</w:t>
              </w:r>
            </w:ins>
            <w:ins w:id="4" w:author="Ericsson Frank 2020 Feb v1" w:date="2020-02-20T16:13:00Z">
              <w:r w:rsidR="009302C1">
                <w:rPr>
                  <w:noProof/>
                </w:rPr>
                <w:t xml:space="preserve"> UP function to detect the CP function restart earlier, e.g. at the first PFCP Session Establishment procedure.</w:t>
              </w:r>
            </w:ins>
          </w:p>
        </w:tc>
      </w:tr>
      <w:tr w:rsidR="001E41F3" w14:paraId="631EB3FD" w14:textId="77777777" w:rsidTr="00547111">
        <w:tc>
          <w:tcPr>
            <w:tcW w:w="2694" w:type="dxa"/>
            <w:gridSpan w:val="2"/>
            <w:tcBorders>
              <w:left w:val="single" w:sz="4" w:space="0" w:color="auto"/>
            </w:tcBorders>
          </w:tcPr>
          <w:p w14:paraId="61B6D63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4473E3" w14:textId="77777777" w:rsidR="001E41F3" w:rsidRDefault="001E41F3">
            <w:pPr>
              <w:pStyle w:val="CRCoverPage"/>
              <w:spacing w:after="0"/>
              <w:rPr>
                <w:noProof/>
                <w:sz w:val="8"/>
                <w:szCs w:val="8"/>
              </w:rPr>
            </w:pPr>
          </w:p>
        </w:tc>
      </w:tr>
      <w:tr w:rsidR="001E41F3" w14:paraId="396F7FE1" w14:textId="77777777" w:rsidTr="00547111">
        <w:tc>
          <w:tcPr>
            <w:tcW w:w="2694" w:type="dxa"/>
            <w:gridSpan w:val="2"/>
            <w:tcBorders>
              <w:left w:val="single" w:sz="4" w:space="0" w:color="auto"/>
            </w:tcBorders>
          </w:tcPr>
          <w:p w14:paraId="2BEBD9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C089B4" w14:textId="34156E0F" w:rsidR="004F7DFB" w:rsidRDefault="00695B4A" w:rsidP="00867E58">
            <w:pPr>
              <w:pStyle w:val="CRCoverPage"/>
              <w:spacing w:after="0"/>
              <w:ind w:left="100"/>
              <w:rPr>
                <w:noProof/>
              </w:rPr>
            </w:pPr>
            <w:r>
              <w:rPr>
                <w:noProof/>
              </w:rPr>
              <w:t xml:space="preserve">Add the </w:t>
            </w:r>
            <w:r w:rsidR="00BB37C9">
              <w:rPr>
                <w:noProof/>
              </w:rPr>
              <w:t>Recovery Time Stamp in the PFCP Session Establishment Request message.</w:t>
            </w:r>
          </w:p>
        </w:tc>
      </w:tr>
      <w:tr w:rsidR="001E41F3" w14:paraId="31087ADB" w14:textId="77777777" w:rsidTr="00547111">
        <w:tc>
          <w:tcPr>
            <w:tcW w:w="2694" w:type="dxa"/>
            <w:gridSpan w:val="2"/>
            <w:tcBorders>
              <w:left w:val="single" w:sz="4" w:space="0" w:color="auto"/>
            </w:tcBorders>
          </w:tcPr>
          <w:p w14:paraId="0589AB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7733BC" w14:textId="77777777" w:rsidR="001E41F3" w:rsidRDefault="001E41F3">
            <w:pPr>
              <w:pStyle w:val="CRCoverPage"/>
              <w:spacing w:after="0"/>
              <w:rPr>
                <w:noProof/>
                <w:sz w:val="8"/>
                <w:szCs w:val="8"/>
              </w:rPr>
            </w:pPr>
          </w:p>
        </w:tc>
      </w:tr>
      <w:tr w:rsidR="001E41F3" w14:paraId="4CB7E3CF" w14:textId="77777777" w:rsidTr="00547111">
        <w:tc>
          <w:tcPr>
            <w:tcW w:w="2694" w:type="dxa"/>
            <w:gridSpan w:val="2"/>
            <w:tcBorders>
              <w:left w:val="single" w:sz="4" w:space="0" w:color="auto"/>
              <w:bottom w:val="single" w:sz="4" w:space="0" w:color="auto"/>
            </w:tcBorders>
          </w:tcPr>
          <w:p w14:paraId="2D5DE8F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BE4709" w14:textId="0727A8D1" w:rsidR="001E41F3" w:rsidRDefault="00BB37C9">
            <w:pPr>
              <w:pStyle w:val="CRCoverPage"/>
              <w:spacing w:after="0"/>
              <w:ind w:left="100"/>
              <w:rPr>
                <w:noProof/>
              </w:rPr>
            </w:pPr>
            <w:r>
              <w:rPr>
                <w:noProof/>
              </w:rPr>
              <w:t>Some PFCP Sessions may be wrongly deleted in the UP function during a CP function restart.</w:t>
            </w:r>
          </w:p>
        </w:tc>
      </w:tr>
      <w:tr w:rsidR="001E41F3" w14:paraId="4FBD1AFA" w14:textId="77777777" w:rsidTr="00547111">
        <w:tc>
          <w:tcPr>
            <w:tcW w:w="2694" w:type="dxa"/>
            <w:gridSpan w:val="2"/>
          </w:tcPr>
          <w:p w14:paraId="45AB573D" w14:textId="77777777" w:rsidR="001E41F3" w:rsidRDefault="001E41F3">
            <w:pPr>
              <w:pStyle w:val="CRCoverPage"/>
              <w:spacing w:after="0"/>
              <w:rPr>
                <w:b/>
                <w:i/>
                <w:noProof/>
                <w:sz w:val="8"/>
                <w:szCs w:val="8"/>
              </w:rPr>
            </w:pPr>
          </w:p>
        </w:tc>
        <w:tc>
          <w:tcPr>
            <w:tcW w:w="6946" w:type="dxa"/>
            <w:gridSpan w:val="9"/>
          </w:tcPr>
          <w:p w14:paraId="593E8D3C" w14:textId="77777777" w:rsidR="001E41F3" w:rsidRDefault="001E41F3">
            <w:pPr>
              <w:pStyle w:val="CRCoverPage"/>
              <w:spacing w:after="0"/>
              <w:rPr>
                <w:noProof/>
                <w:sz w:val="8"/>
                <w:szCs w:val="8"/>
              </w:rPr>
            </w:pPr>
          </w:p>
        </w:tc>
      </w:tr>
      <w:tr w:rsidR="001E41F3" w14:paraId="3B5A22C4" w14:textId="77777777" w:rsidTr="00547111">
        <w:tc>
          <w:tcPr>
            <w:tcW w:w="2694" w:type="dxa"/>
            <w:gridSpan w:val="2"/>
            <w:tcBorders>
              <w:top w:val="single" w:sz="4" w:space="0" w:color="auto"/>
              <w:left w:val="single" w:sz="4" w:space="0" w:color="auto"/>
            </w:tcBorders>
          </w:tcPr>
          <w:p w14:paraId="24C0BD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2108C5" w14:textId="1BDED109" w:rsidR="001E41F3" w:rsidRDefault="003073D4">
            <w:pPr>
              <w:pStyle w:val="CRCoverPage"/>
              <w:spacing w:after="0"/>
              <w:ind w:left="100"/>
              <w:rPr>
                <w:noProof/>
              </w:rPr>
            </w:pPr>
            <w:r>
              <w:rPr>
                <w:noProof/>
              </w:rPr>
              <w:t>6.3.2.2, 7.5.2.1</w:t>
            </w:r>
          </w:p>
        </w:tc>
      </w:tr>
      <w:tr w:rsidR="001E41F3" w14:paraId="74ACAD7A" w14:textId="77777777" w:rsidTr="00547111">
        <w:tc>
          <w:tcPr>
            <w:tcW w:w="2694" w:type="dxa"/>
            <w:gridSpan w:val="2"/>
            <w:tcBorders>
              <w:left w:val="single" w:sz="4" w:space="0" w:color="auto"/>
            </w:tcBorders>
          </w:tcPr>
          <w:p w14:paraId="0BF4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8620FF" w14:textId="77777777" w:rsidR="001E41F3" w:rsidRDefault="001E41F3">
            <w:pPr>
              <w:pStyle w:val="CRCoverPage"/>
              <w:spacing w:after="0"/>
              <w:rPr>
                <w:noProof/>
                <w:sz w:val="8"/>
                <w:szCs w:val="8"/>
              </w:rPr>
            </w:pPr>
          </w:p>
        </w:tc>
      </w:tr>
      <w:tr w:rsidR="001E41F3" w14:paraId="19790CB9" w14:textId="77777777" w:rsidTr="00547111">
        <w:tc>
          <w:tcPr>
            <w:tcW w:w="2694" w:type="dxa"/>
            <w:gridSpan w:val="2"/>
            <w:tcBorders>
              <w:left w:val="single" w:sz="4" w:space="0" w:color="auto"/>
            </w:tcBorders>
          </w:tcPr>
          <w:p w14:paraId="1F880F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BAA33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13359D" w14:textId="77777777" w:rsidR="001E41F3" w:rsidRDefault="001E41F3">
            <w:pPr>
              <w:pStyle w:val="CRCoverPage"/>
              <w:spacing w:after="0"/>
              <w:jc w:val="center"/>
              <w:rPr>
                <w:b/>
                <w:caps/>
                <w:noProof/>
              </w:rPr>
            </w:pPr>
            <w:r>
              <w:rPr>
                <w:b/>
                <w:caps/>
                <w:noProof/>
              </w:rPr>
              <w:t>N</w:t>
            </w:r>
          </w:p>
        </w:tc>
        <w:tc>
          <w:tcPr>
            <w:tcW w:w="2977" w:type="dxa"/>
            <w:gridSpan w:val="4"/>
          </w:tcPr>
          <w:p w14:paraId="6BFCA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5F1A19" w14:textId="77777777" w:rsidR="001E41F3" w:rsidRDefault="001E41F3">
            <w:pPr>
              <w:pStyle w:val="CRCoverPage"/>
              <w:spacing w:after="0"/>
              <w:ind w:left="99"/>
              <w:rPr>
                <w:noProof/>
              </w:rPr>
            </w:pPr>
          </w:p>
        </w:tc>
      </w:tr>
      <w:tr w:rsidR="001E41F3" w14:paraId="4812DD00" w14:textId="77777777" w:rsidTr="00547111">
        <w:tc>
          <w:tcPr>
            <w:tcW w:w="2694" w:type="dxa"/>
            <w:gridSpan w:val="2"/>
            <w:tcBorders>
              <w:left w:val="single" w:sz="4" w:space="0" w:color="auto"/>
            </w:tcBorders>
          </w:tcPr>
          <w:p w14:paraId="53E9CE4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9C498C" w14:textId="00A6EC69" w:rsidR="001E41F3" w:rsidRDefault="005D5F5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E5713" w14:textId="1EC82687" w:rsidR="001E41F3" w:rsidRDefault="001E41F3">
            <w:pPr>
              <w:pStyle w:val="CRCoverPage"/>
              <w:spacing w:after="0"/>
              <w:jc w:val="center"/>
              <w:rPr>
                <w:b/>
                <w:caps/>
                <w:noProof/>
              </w:rPr>
            </w:pPr>
          </w:p>
        </w:tc>
        <w:tc>
          <w:tcPr>
            <w:tcW w:w="2977" w:type="dxa"/>
            <w:gridSpan w:val="4"/>
          </w:tcPr>
          <w:p w14:paraId="321F5E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6EA73E" w14:textId="5CE2CFAE" w:rsidR="001E41F3" w:rsidRDefault="00145D43">
            <w:pPr>
              <w:pStyle w:val="CRCoverPage"/>
              <w:spacing w:after="0"/>
              <w:ind w:left="99"/>
              <w:rPr>
                <w:noProof/>
              </w:rPr>
            </w:pPr>
            <w:r>
              <w:rPr>
                <w:noProof/>
              </w:rPr>
              <w:t>TS</w:t>
            </w:r>
            <w:r w:rsidR="005D5F54">
              <w:rPr>
                <w:noProof/>
              </w:rPr>
              <w:t> 23.007</w:t>
            </w:r>
            <w:r>
              <w:rPr>
                <w:noProof/>
              </w:rPr>
              <w:t xml:space="preserve"> CR </w:t>
            </w:r>
            <w:r w:rsidR="005D5F54">
              <w:rPr>
                <w:noProof/>
              </w:rPr>
              <w:t>03</w:t>
            </w:r>
            <w:r w:rsidR="00BB37C9">
              <w:rPr>
                <w:noProof/>
              </w:rPr>
              <w:t>70</w:t>
            </w:r>
            <w:r>
              <w:rPr>
                <w:noProof/>
              </w:rPr>
              <w:t xml:space="preserve"> </w:t>
            </w:r>
          </w:p>
        </w:tc>
      </w:tr>
      <w:tr w:rsidR="001E41F3" w14:paraId="1EA27717" w14:textId="77777777" w:rsidTr="00547111">
        <w:tc>
          <w:tcPr>
            <w:tcW w:w="2694" w:type="dxa"/>
            <w:gridSpan w:val="2"/>
            <w:tcBorders>
              <w:left w:val="single" w:sz="4" w:space="0" w:color="auto"/>
            </w:tcBorders>
          </w:tcPr>
          <w:p w14:paraId="16B51CF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262D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BA5F35" w14:textId="77777777" w:rsidR="001E41F3" w:rsidRDefault="004E1669">
            <w:pPr>
              <w:pStyle w:val="CRCoverPage"/>
              <w:spacing w:after="0"/>
              <w:jc w:val="center"/>
              <w:rPr>
                <w:b/>
                <w:caps/>
                <w:noProof/>
              </w:rPr>
            </w:pPr>
            <w:r>
              <w:rPr>
                <w:b/>
                <w:caps/>
                <w:noProof/>
              </w:rPr>
              <w:t>X</w:t>
            </w:r>
          </w:p>
        </w:tc>
        <w:tc>
          <w:tcPr>
            <w:tcW w:w="2977" w:type="dxa"/>
            <w:gridSpan w:val="4"/>
          </w:tcPr>
          <w:p w14:paraId="14E371F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98A297" w14:textId="77777777" w:rsidR="001E41F3" w:rsidRDefault="00145D43">
            <w:pPr>
              <w:pStyle w:val="CRCoverPage"/>
              <w:spacing w:after="0"/>
              <w:ind w:left="99"/>
              <w:rPr>
                <w:noProof/>
              </w:rPr>
            </w:pPr>
            <w:r>
              <w:rPr>
                <w:noProof/>
              </w:rPr>
              <w:t xml:space="preserve">TS/TR ... CR ... </w:t>
            </w:r>
          </w:p>
        </w:tc>
      </w:tr>
      <w:tr w:rsidR="001E41F3" w14:paraId="25F8FA6A" w14:textId="77777777" w:rsidTr="00547111">
        <w:tc>
          <w:tcPr>
            <w:tcW w:w="2694" w:type="dxa"/>
            <w:gridSpan w:val="2"/>
            <w:tcBorders>
              <w:left w:val="single" w:sz="4" w:space="0" w:color="auto"/>
            </w:tcBorders>
          </w:tcPr>
          <w:p w14:paraId="59BF67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E412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A93EE" w14:textId="77777777" w:rsidR="001E41F3" w:rsidRDefault="004E1669">
            <w:pPr>
              <w:pStyle w:val="CRCoverPage"/>
              <w:spacing w:after="0"/>
              <w:jc w:val="center"/>
              <w:rPr>
                <w:b/>
                <w:caps/>
                <w:noProof/>
              </w:rPr>
            </w:pPr>
            <w:r>
              <w:rPr>
                <w:b/>
                <w:caps/>
                <w:noProof/>
              </w:rPr>
              <w:t>X</w:t>
            </w:r>
          </w:p>
        </w:tc>
        <w:tc>
          <w:tcPr>
            <w:tcW w:w="2977" w:type="dxa"/>
            <w:gridSpan w:val="4"/>
          </w:tcPr>
          <w:p w14:paraId="7B29D8C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6EBA9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EF199A" w14:textId="77777777" w:rsidTr="008863B9">
        <w:tc>
          <w:tcPr>
            <w:tcW w:w="2694" w:type="dxa"/>
            <w:gridSpan w:val="2"/>
            <w:tcBorders>
              <w:left w:val="single" w:sz="4" w:space="0" w:color="auto"/>
            </w:tcBorders>
          </w:tcPr>
          <w:p w14:paraId="5BAB79E4" w14:textId="77777777" w:rsidR="001E41F3" w:rsidRDefault="001E41F3">
            <w:pPr>
              <w:pStyle w:val="CRCoverPage"/>
              <w:spacing w:after="0"/>
              <w:rPr>
                <w:b/>
                <w:i/>
                <w:noProof/>
              </w:rPr>
            </w:pPr>
          </w:p>
        </w:tc>
        <w:tc>
          <w:tcPr>
            <w:tcW w:w="6946" w:type="dxa"/>
            <w:gridSpan w:val="9"/>
            <w:tcBorders>
              <w:right w:val="single" w:sz="4" w:space="0" w:color="auto"/>
            </w:tcBorders>
          </w:tcPr>
          <w:p w14:paraId="5C70014F" w14:textId="77777777" w:rsidR="001E41F3" w:rsidRDefault="001E41F3">
            <w:pPr>
              <w:pStyle w:val="CRCoverPage"/>
              <w:spacing w:after="0"/>
              <w:rPr>
                <w:noProof/>
              </w:rPr>
            </w:pPr>
          </w:p>
        </w:tc>
      </w:tr>
      <w:tr w:rsidR="001E41F3" w14:paraId="5C28BFF0" w14:textId="77777777" w:rsidTr="008863B9">
        <w:tc>
          <w:tcPr>
            <w:tcW w:w="2694" w:type="dxa"/>
            <w:gridSpan w:val="2"/>
            <w:tcBorders>
              <w:left w:val="single" w:sz="4" w:space="0" w:color="auto"/>
              <w:bottom w:val="single" w:sz="4" w:space="0" w:color="auto"/>
            </w:tcBorders>
          </w:tcPr>
          <w:p w14:paraId="22B603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C3A89F" w14:textId="77777777" w:rsidR="001E41F3" w:rsidRDefault="001E41F3">
            <w:pPr>
              <w:pStyle w:val="CRCoverPage"/>
              <w:spacing w:after="0"/>
              <w:ind w:left="100"/>
              <w:rPr>
                <w:noProof/>
              </w:rPr>
            </w:pPr>
          </w:p>
        </w:tc>
      </w:tr>
      <w:tr w:rsidR="008863B9" w:rsidRPr="008863B9" w14:paraId="1DEA5398" w14:textId="77777777" w:rsidTr="008863B9">
        <w:tc>
          <w:tcPr>
            <w:tcW w:w="2694" w:type="dxa"/>
            <w:gridSpan w:val="2"/>
            <w:tcBorders>
              <w:top w:val="single" w:sz="4" w:space="0" w:color="auto"/>
              <w:bottom w:val="single" w:sz="4" w:space="0" w:color="auto"/>
            </w:tcBorders>
          </w:tcPr>
          <w:p w14:paraId="225854C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B8E9B3" w14:textId="77777777" w:rsidR="008863B9" w:rsidRPr="008863B9" w:rsidRDefault="008863B9">
            <w:pPr>
              <w:pStyle w:val="CRCoverPage"/>
              <w:spacing w:after="0"/>
              <w:ind w:left="100"/>
              <w:rPr>
                <w:noProof/>
                <w:sz w:val="8"/>
                <w:szCs w:val="8"/>
              </w:rPr>
            </w:pPr>
          </w:p>
        </w:tc>
      </w:tr>
      <w:tr w:rsidR="008863B9" w14:paraId="298B799A" w14:textId="77777777" w:rsidTr="008863B9">
        <w:tc>
          <w:tcPr>
            <w:tcW w:w="2694" w:type="dxa"/>
            <w:gridSpan w:val="2"/>
            <w:tcBorders>
              <w:top w:val="single" w:sz="4" w:space="0" w:color="auto"/>
              <w:left w:val="single" w:sz="4" w:space="0" w:color="auto"/>
              <w:bottom w:val="single" w:sz="4" w:space="0" w:color="auto"/>
            </w:tcBorders>
          </w:tcPr>
          <w:p w14:paraId="4195A05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353DAA" w14:textId="77777777" w:rsidR="008863B9" w:rsidRDefault="008863B9">
            <w:pPr>
              <w:pStyle w:val="CRCoverPage"/>
              <w:spacing w:after="0"/>
              <w:ind w:left="100"/>
              <w:rPr>
                <w:noProof/>
              </w:rPr>
            </w:pPr>
          </w:p>
        </w:tc>
      </w:tr>
    </w:tbl>
    <w:p w14:paraId="66C4D06D" w14:textId="77777777" w:rsidR="001E41F3" w:rsidRDefault="001E41F3">
      <w:pPr>
        <w:pStyle w:val="CRCoverPage"/>
        <w:spacing w:after="0"/>
        <w:rPr>
          <w:noProof/>
          <w:sz w:val="8"/>
          <w:szCs w:val="8"/>
        </w:rPr>
      </w:pPr>
    </w:p>
    <w:p w14:paraId="277CCA61" w14:textId="77777777" w:rsidR="001E41F3" w:rsidRDefault="001E41F3">
      <w:pPr>
        <w:rPr>
          <w:noProof/>
        </w:rPr>
      </w:pPr>
    </w:p>
    <w:p w14:paraId="796CAA79"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5" w:name="_Hlk22136061"/>
      <w:r w:rsidRPr="006B5418">
        <w:rPr>
          <w:rFonts w:ascii="Arial" w:hAnsi="Arial" w:cs="Arial"/>
          <w:color w:val="0000FF"/>
          <w:sz w:val="28"/>
          <w:szCs w:val="28"/>
          <w:lang w:val="en-US"/>
        </w:rPr>
        <w:t>* * * First Change * * * *</w:t>
      </w:r>
    </w:p>
    <w:p w14:paraId="0FE4D769" w14:textId="77777777" w:rsidR="003073D4" w:rsidRPr="00867BF5" w:rsidRDefault="003073D4" w:rsidP="003073D4">
      <w:pPr>
        <w:pStyle w:val="Heading4"/>
        <w:rPr>
          <w:lang w:val="x-none"/>
        </w:rPr>
      </w:pPr>
      <w:bookmarkStart w:id="6" w:name="_Toc19717222"/>
      <w:bookmarkStart w:id="7" w:name="_Toc27490705"/>
      <w:bookmarkStart w:id="8" w:name="_Toc27556998"/>
      <w:bookmarkStart w:id="9" w:name="_Toc27723915"/>
      <w:r w:rsidRPr="00867BF5">
        <w:t>6.3.2.2</w:t>
      </w:r>
      <w:r w:rsidRPr="00867BF5">
        <w:tab/>
        <w:t xml:space="preserve">CP </w:t>
      </w:r>
      <w:r w:rsidRPr="00867BF5">
        <w:rPr>
          <w:lang w:val="en-US"/>
        </w:rPr>
        <w:t>F</w:t>
      </w:r>
      <w:r w:rsidRPr="00867BF5">
        <w:t>unction Behaviour</w:t>
      </w:r>
      <w:bookmarkEnd w:id="6"/>
      <w:bookmarkEnd w:id="7"/>
      <w:bookmarkEnd w:id="8"/>
      <w:bookmarkEnd w:id="9"/>
    </w:p>
    <w:p w14:paraId="59288A05" w14:textId="77777777" w:rsidR="003073D4" w:rsidRPr="00867BF5" w:rsidRDefault="003073D4" w:rsidP="003073D4">
      <w:r w:rsidRPr="00867BF5">
        <w:t>The CP</w:t>
      </w:r>
      <w:r w:rsidRPr="00867BF5">
        <w:rPr>
          <w:lang w:val="en-US"/>
        </w:rPr>
        <w:t xml:space="preserve"> function</w:t>
      </w:r>
      <w:r w:rsidRPr="00867BF5">
        <w:t xml:space="preserve"> initiates the PFCP Session Establishment procedure to create a PFCP session for a PDN connection</w:t>
      </w:r>
      <w:r w:rsidRPr="00867BF5">
        <w:rPr>
          <w:lang w:eastAsia="zh-CN"/>
        </w:rPr>
        <w:t>, or IP-CAN session</w:t>
      </w:r>
      <w:r w:rsidRPr="00867BF5">
        <w:t xml:space="preserve"> </w:t>
      </w:r>
      <w:r w:rsidRPr="00867BF5">
        <w:rPr>
          <w:lang w:eastAsia="zh-CN"/>
        </w:rPr>
        <w:t>or TDF session or for applying a certain IP packets treatment which is not associated with any PDN connection or TDF session.</w:t>
      </w:r>
    </w:p>
    <w:p w14:paraId="0343C879" w14:textId="77777777" w:rsidR="003073D4" w:rsidRPr="00867BF5" w:rsidRDefault="003073D4" w:rsidP="003073D4">
      <w:r w:rsidRPr="00867BF5">
        <w:t>The CP</w:t>
      </w:r>
      <w:r w:rsidRPr="00867BF5">
        <w:rPr>
          <w:lang w:val="en-US"/>
        </w:rPr>
        <w:t xml:space="preserve"> function</w:t>
      </w:r>
      <w:r w:rsidRPr="00867BF5">
        <w:t>:</w:t>
      </w:r>
    </w:p>
    <w:p w14:paraId="5A6E7796" w14:textId="77777777" w:rsidR="003073D4" w:rsidRPr="00867BF5" w:rsidRDefault="003073D4" w:rsidP="003073D4">
      <w:pPr>
        <w:pStyle w:val="B1"/>
      </w:pPr>
      <w:r w:rsidRPr="00867BF5">
        <w:rPr>
          <w:lang w:val="en-US"/>
        </w:rPr>
        <w:lastRenderedPageBreak/>
        <w:t>-</w:t>
      </w:r>
      <w:r w:rsidRPr="00867BF5">
        <w:rPr>
          <w:lang w:val="en-US"/>
        </w:rPr>
        <w:tab/>
      </w:r>
      <w:r w:rsidRPr="00867BF5">
        <w:t xml:space="preserve">shall send the PFCP Session </w:t>
      </w:r>
      <w:r w:rsidRPr="00867BF5">
        <w:rPr>
          <w:lang w:val="en-US"/>
        </w:rPr>
        <w:t>E</w:t>
      </w:r>
      <w:proofErr w:type="spellStart"/>
      <w:r w:rsidRPr="00867BF5">
        <w:t>stablishm</w:t>
      </w:r>
      <w:proofErr w:type="spellEnd"/>
      <w:r w:rsidRPr="00867BF5">
        <w:rPr>
          <w:lang w:val="en-US"/>
        </w:rPr>
        <w:t>e</w:t>
      </w:r>
      <w:proofErr w:type="spellStart"/>
      <w:r w:rsidRPr="00867BF5">
        <w:t>nt</w:t>
      </w:r>
      <w:proofErr w:type="spellEnd"/>
      <w:r w:rsidRPr="00867BF5">
        <w:t xml:space="preserve"> </w:t>
      </w:r>
      <w:r w:rsidRPr="00867BF5">
        <w:rPr>
          <w:lang w:val="en-US"/>
        </w:rPr>
        <w:t>R</w:t>
      </w:r>
      <w:proofErr w:type="spellStart"/>
      <w:r w:rsidRPr="00867BF5">
        <w:t>equest</w:t>
      </w:r>
      <w:proofErr w:type="spellEnd"/>
      <w:r w:rsidRPr="00867BF5">
        <w:t xml:space="preserve"> message with a new PFCP F-SEID together with Rules to be created;</w:t>
      </w:r>
    </w:p>
    <w:p w14:paraId="5AEEA716" w14:textId="53114081" w:rsidR="003073D4" w:rsidRDefault="003073D4" w:rsidP="003073D4">
      <w:pPr>
        <w:pStyle w:val="B1"/>
        <w:rPr>
          <w:ins w:id="10" w:author="Ericsson Frank 2020 Feb 1" w:date="2020-02-09T09:44:00Z"/>
        </w:rPr>
      </w:pPr>
      <w:r w:rsidRPr="00867BF5">
        <w:rPr>
          <w:lang w:val="en-US"/>
        </w:rPr>
        <w:t>-</w:t>
      </w:r>
      <w:r w:rsidRPr="00867BF5">
        <w:rPr>
          <w:lang w:val="en-US"/>
        </w:rPr>
        <w:tab/>
      </w:r>
      <w:r w:rsidRPr="00867BF5">
        <w:t>may assign a local F-TEID for the access side and/or core side and provide it in the PDI, if F-TEID allocation is performed in the CP function.</w:t>
      </w:r>
    </w:p>
    <w:p w14:paraId="57E475BF" w14:textId="397B2C65" w:rsidR="003073D4" w:rsidRPr="00867BF5" w:rsidRDefault="003073D4" w:rsidP="003073D4">
      <w:pPr>
        <w:pStyle w:val="B1"/>
        <w:rPr>
          <w:lang w:val="x-none"/>
        </w:rPr>
      </w:pPr>
      <w:ins w:id="11" w:author="Ericsson Frank 2020 Feb 1" w:date="2020-02-09T09:44:00Z">
        <w:r>
          <w:t>-</w:t>
        </w:r>
        <w:r>
          <w:tab/>
        </w:r>
      </w:ins>
      <w:ins w:id="12" w:author="Ericsson Frank 2020 Feb 1" w:date="2020-02-09T09:45:00Z">
        <w:r>
          <w:t xml:space="preserve">may </w:t>
        </w:r>
        <w:del w:id="13" w:author="Ericsson Frank 2020 Feb v1" w:date="2020-02-20T16:14:00Z">
          <w:r w:rsidDel="009302C1">
            <w:delText>optional</w:delText>
          </w:r>
        </w:del>
      </w:ins>
      <w:ins w:id="14" w:author="Ericsson Frank 2020 Feb 1" w:date="2020-02-09T09:46:00Z">
        <w:del w:id="15" w:author="Ericsson Frank 2020 Feb v1" w:date="2020-02-20T16:14:00Z">
          <w:r w:rsidDel="009302C1">
            <w:delText>ly</w:delText>
          </w:r>
        </w:del>
      </w:ins>
      <w:ins w:id="16" w:author="Ericsson Frank 2020 Feb 1" w:date="2020-02-09T09:45:00Z">
        <w:del w:id="17" w:author="Ericsson Frank 2020 Feb v1" w:date="2020-02-20T16:14:00Z">
          <w:r w:rsidDel="009302C1">
            <w:delText xml:space="preserve"> </w:delText>
          </w:r>
        </w:del>
        <w:bookmarkStart w:id="18" w:name="_GoBack"/>
        <w:bookmarkEnd w:id="18"/>
        <w:r>
          <w:t>include its current Recovery Time Stamp as specified in clause 19A of TS 3GPP TS</w:t>
        </w:r>
      </w:ins>
      <w:ins w:id="19" w:author="Ericsson Frank 2020 Feb 1" w:date="2020-02-09T09:46:00Z">
        <w:r>
          <w:t> 23.007 [24].</w:t>
        </w:r>
      </w:ins>
      <w:ins w:id="20" w:author="Ericsson Frank 2020 Feb 1" w:date="2020-02-09T09:45:00Z">
        <w:r>
          <w:t xml:space="preserve"> </w:t>
        </w:r>
      </w:ins>
    </w:p>
    <w:p w14:paraId="3224FAC3" w14:textId="501424A8" w:rsidR="005D5F54" w:rsidRDefault="003073D4" w:rsidP="003073D4">
      <w:pPr>
        <w:rPr>
          <w:lang w:val="en-US"/>
        </w:rPr>
      </w:pPr>
      <w:r w:rsidRPr="00867BF5">
        <w:rPr>
          <w:lang w:val="en-US"/>
        </w:rPr>
        <w:t>When the CP function receives an PFCP Session Establishment Response with cause success, the CP function shall continue with the procedure which triggered the PFCP Session Establishment procedure.</w:t>
      </w:r>
    </w:p>
    <w:p w14:paraId="38B0DE64" w14:textId="4E0DAF28" w:rsidR="003073D4" w:rsidRPr="006B5418" w:rsidRDefault="003073D4" w:rsidP="003073D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6556F95" w14:textId="77777777" w:rsidR="003073D4" w:rsidRPr="00867BF5" w:rsidRDefault="003073D4" w:rsidP="003073D4">
      <w:pPr>
        <w:pStyle w:val="Heading4"/>
        <w:rPr>
          <w:rFonts w:cs="Arial"/>
          <w:bCs/>
        </w:rPr>
      </w:pPr>
      <w:bookmarkStart w:id="21" w:name="_Toc19717284"/>
      <w:bookmarkStart w:id="22" w:name="_Toc27490774"/>
      <w:bookmarkStart w:id="23" w:name="_Toc27557067"/>
      <w:bookmarkStart w:id="24" w:name="_Toc27723984"/>
      <w:r w:rsidRPr="00867BF5">
        <w:t>7.5.2.1</w:t>
      </w:r>
      <w:r w:rsidRPr="00867BF5">
        <w:tab/>
        <w:t>General</w:t>
      </w:r>
      <w:bookmarkEnd w:id="21"/>
      <w:bookmarkEnd w:id="22"/>
      <w:bookmarkEnd w:id="23"/>
      <w:bookmarkEnd w:id="24"/>
    </w:p>
    <w:p w14:paraId="56A6914D" w14:textId="77777777" w:rsidR="003073D4" w:rsidRPr="00867BF5" w:rsidRDefault="003073D4" w:rsidP="003073D4">
      <w:pPr>
        <w:rPr>
          <w:rFonts w:ascii="Arial" w:hAnsi="Arial" w:cs="Arial"/>
          <w:bCs/>
        </w:rPr>
      </w:pPr>
      <w:r w:rsidRPr="00867BF5">
        <w:rPr>
          <w:rFonts w:ascii="Arial" w:hAnsi="Arial" w:cs="Arial"/>
          <w:bCs/>
        </w:rPr>
        <w:t xml:space="preserve">The PFCP Session Establishment Request shall be sent over the </w:t>
      </w:r>
      <w:proofErr w:type="spellStart"/>
      <w:r w:rsidRPr="00867BF5">
        <w:rPr>
          <w:rFonts w:ascii="Arial" w:hAnsi="Arial" w:cs="Arial"/>
          <w:bCs/>
        </w:rPr>
        <w:t>Sxa</w:t>
      </w:r>
      <w:proofErr w:type="spellEnd"/>
      <w:r w:rsidRPr="00867BF5">
        <w:rPr>
          <w:rFonts w:ascii="Arial" w:hAnsi="Arial" w:cs="Arial"/>
          <w:bCs/>
        </w:rPr>
        <w:t xml:space="preserve">, </w:t>
      </w:r>
      <w:proofErr w:type="spellStart"/>
      <w:r w:rsidRPr="00867BF5">
        <w:rPr>
          <w:rFonts w:ascii="Arial" w:hAnsi="Arial" w:cs="Arial"/>
          <w:bCs/>
        </w:rPr>
        <w:t>Sxb</w:t>
      </w:r>
      <w:proofErr w:type="spellEnd"/>
      <w:r w:rsidRPr="00867BF5">
        <w:rPr>
          <w:rFonts w:ascii="Arial" w:hAnsi="Arial" w:cs="Arial"/>
          <w:bCs/>
        </w:rPr>
        <w:t xml:space="preserve">, </w:t>
      </w:r>
      <w:proofErr w:type="spellStart"/>
      <w:r w:rsidRPr="00867BF5">
        <w:rPr>
          <w:rFonts w:ascii="Arial" w:hAnsi="Arial" w:cs="Arial"/>
          <w:bCs/>
        </w:rPr>
        <w:t>Sxc</w:t>
      </w:r>
      <w:proofErr w:type="spellEnd"/>
      <w:r w:rsidRPr="00867BF5">
        <w:rPr>
          <w:rFonts w:ascii="Arial" w:hAnsi="Arial" w:cs="Arial"/>
          <w:bCs/>
        </w:rPr>
        <w:t xml:space="preserve"> and N4 interface by the CP function to establish a new PFCP session context in the UP function.</w:t>
      </w:r>
    </w:p>
    <w:p w14:paraId="4F211F92" w14:textId="77777777" w:rsidR="003073D4" w:rsidRPr="00867BF5" w:rsidRDefault="003073D4" w:rsidP="003073D4">
      <w:pPr>
        <w:pStyle w:val="TH"/>
      </w:pPr>
      <w:r w:rsidRPr="00867BF5">
        <w:t>Table 7.5.2.1-1: Information Elements in an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638"/>
        <w:gridCol w:w="30"/>
        <w:gridCol w:w="340"/>
        <w:gridCol w:w="30"/>
        <w:gridCol w:w="340"/>
        <w:gridCol w:w="30"/>
        <w:gridCol w:w="340"/>
        <w:gridCol w:w="30"/>
        <w:gridCol w:w="340"/>
        <w:gridCol w:w="30"/>
        <w:gridCol w:w="1375"/>
        <w:gridCol w:w="29"/>
      </w:tblGrid>
      <w:tr w:rsidR="003073D4" w:rsidRPr="00867BF5" w14:paraId="76BE8AFC" w14:textId="77777777" w:rsidTr="00F923D3">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44C513C2" w14:textId="77777777" w:rsidR="003073D4" w:rsidRPr="00867BF5" w:rsidRDefault="003073D4" w:rsidP="00F923D3">
            <w:pPr>
              <w:pStyle w:val="TAH"/>
            </w:pPr>
            <w:r w:rsidRPr="00867BF5">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5793CCA5" w14:textId="77777777" w:rsidR="003073D4" w:rsidRPr="00867BF5" w:rsidRDefault="003073D4" w:rsidP="00F923D3">
            <w:pPr>
              <w:pStyle w:val="TAH"/>
            </w:pPr>
            <w:r w:rsidRPr="00867BF5">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5C1EC79B" w14:textId="77777777" w:rsidR="003073D4" w:rsidRPr="00867BF5" w:rsidRDefault="003073D4" w:rsidP="00F923D3">
            <w:pPr>
              <w:pStyle w:val="TAH"/>
            </w:pPr>
            <w:r w:rsidRPr="00867BF5">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14:paraId="23DC7434" w14:textId="77777777" w:rsidR="003073D4" w:rsidRPr="00867BF5" w:rsidRDefault="003073D4" w:rsidP="00F923D3">
            <w:pPr>
              <w:pStyle w:val="TAH"/>
            </w:pPr>
            <w:r w:rsidRPr="00867BF5">
              <w:t>Appl.</w:t>
            </w:r>
          </w:p>
        </w:tc>
        <w:tc>
          <w:tcPr>
            <w:tcW w:w="1405" w:type="dxa"/>
            <w:gridSpan w:val="2"/>
            <w:vMerge w:val="restart"/>
            <w:tcBorders>
              <w:top w:val="single" w:sz="4" w:space="0" w:color="auto"/>
              <w:left w:val="single" w:sz="4" w:space="0" w:color="auto"/>
              <w:bottom w:val="single" w:sz="4" w:space="0" w:color="auto"/>
              <w:right w:val="single" w:sz="4" w:space="0" w:color="auto"/>
            </w:tcBorders>
            <w:hideMark/>
          </w:tcPr>
          <w:p w14:paraId="5B62C222" w14:textId="77777777" w:rsidR="003073D4" w:rsidRPr="00867BF5" w:rsidRDefault="003073D4" w:rsidP="00F923D3">
            <w:pPr>
              <w:pStyle w:val="TAH"/>
            </w:pPr>
            <w:r w:rsidRPr="00867BF5">
              <w:t>IE Type</w:t>
            </w:r>
          </w:p>
        </w:tc>
      </w:tr>
      <w:tr w:rsidR="003073D4" w:rsidRPr="00867BF5" w14:paraId="50BAD553" w14:textId="77777777" w:rsidTr="00F923D3">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06E6D053" w14:textId="77777777" w:rsidR="003073D4" w:rsidRPr="00867BF5" w:rsidRDefault="003073D4" w:rsidP="00F923D3">
            <w:pPr>
              <w:spacing w:after="0"/>
              <w:rPr>
                <w:rFonts w:ascii="Arial" w:hAnsi="Arial"/>
                <w:b/>
                <w:sz w:val="18"/>
                <w:lang w:val="x-none"/>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5FD2AD7B" w14:textId="77777777" w:rsidR="003073D4" w:rsidRPr="00867BF5" w:rsidRDefault="003073D4" w:rsidP="00F923D3">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05643C4" w14:textId="77777777" w:rsidR="003073D4" w:rsidRPr="00867BF5" w:rsidRDefault="003073D4" w:rsidP="00F923D3">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14:paraId="7872883F" w14:textId="77777777" w:rsidR="003073D4" w:rsidRPr="00867BF5" w:rsidRDefault="003073D4" w:rsidP="00F923D3">
            <w:pPr>
              <w:pStyle w:val="TAH"/>
            </w:pPr>
            <w:proofErr w:type="spellStart"/>
            <w:r w:rsidRPr="00867BF5">
              <w:t>Sxa</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14:paraId="5CE1D51E" w14:textId="77777777" w:rsidR="003073D4" w:rsidRPr="00867BF5" w:rsidRDefault="003073D4" w:rsidP="00F923D3">
            <w:pPr>
              <w:pStyle w:val="TAH"/>
            </w:pPr>
            <w:proofErr w:type="spellStart"/>
            <w:r w:rsidRPr="00867BF5">
              <w:t>Sxb</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14:paraId="5EB9C008" w14:textId="77777777" w:rsidR="003073D4" w:rsidRPr="00867BF5" w:rsidRDefault="003073D4" w:rsidP="00F923D3">
            <w:pPr>
              <w:pStyle w:val="TAH"/>
            </w:pPr>
            <w:proofErr w:type="spellStart"/>
            <w:r w:rsidRPr="00867BF5">
              <w:t>Sxc</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14:paraId="1708CE79" w14:textId="77777777" w:rsidR="003073D4" w:rsidRPr="00867BF5" w:rsidRDefault="003073D4" w:rsidP="00F923D3">
            <w:pPr>
              <w:pStyle w:val="TAH"/>
            </w:pPr>
            <w:r w:rsidRPr="00867BF5">
              <w:rPr>
                <w:lang w:val="de-DE"/>
              </w:rPr>
              <w:t>N4</w:t>
            </w:r>
          </w:p>
        </w:tc>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14:paraId="47E5AA15" w14:textId="77777777" w:rsidR="003073D4" w:rsidRPr="00867BF5" w:rsidRDefault="003073D4" w:rsidP="00F923D3">
            <w:pPr>
              <w:spacing w:after="0"/>
              <w:rPr>
                <w:rFonts w:ascii="Arial" w:hAnsi="Arial"/>
                <w:b/>
                <w:sz w:val="18"/>
                <w:lang w:val="x-none"/>
              </w:rPr>
            </w:pPr>
          </w:p>
        </w:tc>
      </w:tr>
      <w:tr w:rsidR="003073D4" w:rsidRPr="00867BF5" w14:paraId="0542F92A"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A96A7FF" w14:textId="77777777" w:rsidR="003073D4" w:rsidRPr="00867BF5" w:rsidRDefault="003073D4" w:rsidP="00F923D3">
            <w:pPr>
              <w:pStyle w:val="TAL"/>
              <w:rPr>
                <w:szCs w:val="18"/>
                <w:lang w:val="de-DE"/>
              </w:rPr>
            </w:pPr>
            <w:r w:rsidRPr="00867BF5">
              <w:rPr>
                <w:szCs w:val="18"/>
                <w:lang w:val="de-DE"/>
              </w:rPr>
              <w:lastRenderedPageBreak/>
              <w:t>Node ID</w:t>
            </w:r>
          </w:p>
        </w:tc>
        <w:tc>
          <w:tcPr>
            <w:tcW w:w="336" w:type="dxa"/>
            <w:gridSpan w:val="2"/>
            <w:tcBorders>
              <w:top w:val="single" w:sz="4" w:space="0" w:color="auto"/>
              <w:left w:val="single" w:sz="4" w:space="0" w:color="auto"/>
              <w:bottom w:val="single" w:sz="4" w:space="0" w:color="auto"/>
              <w:right w:val="single" w:sz="4" w:space="0" w:color="auto"/>
            </w:tcBorders>
            <w:hideMark/>
          </w:tcPr>
          <w:p w14:paraId="70B7A91E" w14:textId="77777777" w:rsidR="003073D4" w:rsidRPr="00867BF5" w:rsidRDefault="003073D4" w:rsidP="00F923D3">
            <w:pPr>
              <w:pStyle w:val="TAL"/>
              <w:jc w:val="center"/>
              <w:rPr>
                <w:szCs w:val="18"/>
                <w:lang w:val="x-none"/>
              </w:rPr>
            </w:pPr>
            <w:r w:rsidRPr="00867BF5">
              <w:rPr>
                <w:szCs w:val="18"/>
              </w:rPr>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50DFC8AD" w14:textId="77777777" w:rsidR="003073D4" w:rsidRPr="00867BF5" w:rsidRDefault="003073D4" w:rsidP="00F923D3">
            <w:pPr>
              <w:pStyle w:val="TAL"/>
              <w:rPr>
                <w:szCs w:val="18"/>
                <w:lang w:val="en-US"/>
              </w:rPr>
            </w:pPr>
            <w:r w:rsidRPr="00867BF5">
              <w:rPr>
                <w:szCs w:val="18"/>
                <w:lang w:val="en-US"/>
              </w:rPr>
              <w:t>This IE shall contain the unique identifier of the sending Node.</w:t>
            </w:r>
          </w:p>
        </w:tc>
        <w:tc>
          <w:tcPr>
            <w:tcW w:w="370" w:type="dxa"/>
            <w:gridSpan w:val="2"/>
            <w:tcBorders>
              <w:top w:val="single" w:sz="4" w:space="0" w:color="auto"/>
              <w:left w:val="single" w:sz="4" w:space="0" w:color="auto"/>
              <w:bottom w:val="single" w:sz="4" w:space="0" w:color="auto"/>
              <w:right w:val="single" w:sz="4" w:space="0" w:color="auto"/>
            </w:tcBorders>
            <w:hideMark/>
          </w:tcPr>
          <w:p w14:paraId="34227A87"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9C3532D"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455ABFC9"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457C6513" w14:textId="77777777" w:rsidR="003073D4" w:rsidRPr="00867BF5" w:rsidRDefault="003073D4" w:rsidP="00F923D3">
            <w:pPr>
              <w:pStyle w:val="TAC"/>
            </w:pPr>
            <w:r w:rsidRPr="00867BF5">
              <w:rPr>
                <w:lang w:val="sv-SE" w:eastAsia="zh-CN"/>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503E68B0" w14:textId="77777777" w:rsidR="003073D4" w:rsidRPr="00867BF5" w:rsidRDefault="003073D4" w:rsidP="00F923D3">
            <w:pPr>
              <w:pStyle w:val="TAC"/>
              <w:rPr>
                <w:lang w:val="sv-SE" w:eastAsia="zh-CN"/>
              </w:rPr>
            </w:pPr>
            <w:r w:rsidRPr="00867BF5">
              <w:rPr>
                <w:lang w:val="sv-SE" w:eastAsia="zh-CN"/>
              </w:rPr>
              <w:t>Node ID</w:t>
            </w:r>
          </w:p>
        </w:tc>
      </w:tr>
      <w:tr w:rsidR="003073D4" w:rsidRPr="00867BF5" w14:paraId="1B1E007C"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55D6FD6" w14:textId="77777777" w:rsidR="003073D4" w:rsidRPr="00867BF5" w:rsidRDefault="003073D4" w:rsidP="00F923D3">
            <w:pPr>
              <w:pStyle w:val="TAL"/>
            </w:pPr>
            <w:r w:rsidRPr="00867BF5">
              <w:rPr>
                <w:szCs w:val="18"/>
                <w:lang w:val="de-DE"/>
              </w:rPr>
              <w:t>CP F-SEID</w:t>
            </w:r>
          </w:p>
        </w:tc>
        <w:tc>
          <w:tcPr>
            <w:tcW w:w="336" w:type="dxa"/>
            <w:gridSpan w:val="2"/>
            <w:tcBorders>
              <w:top w:val="single" w:sz="4" w:space="0" w:color="auto"/>
              <w:left w:val="single" w:sz="4" w:space="0" w:color="auto"/>
              <w:bottom w:val="single" w:sz="4" w:space="0" w:color="auto"/>
              <w:right w:val="single" w:sz="4" w:space="0" w:color="auto"/>
            </w:tcBorders>
            <w:hideMark/>
          </w:tcPr>
          <w:p w14:paraId="1C984BB2" w14:textId="77777777" w:rsidR="003073D4" w:rsidRPr="00867BF5" w:rsidRDefault="003073D4" w:rsidP="00F923D3">
            <w:pPr>
              <w:pStyle w:val="TAL"/>
              <w:jc w:val="center"/>
            </w:pPr>
            <w:r w:rsidRPr="00867BF5">
              <w:rPr>
                <w:szCs w:val="18"/>
                <w:lang w:val="de-DE"/>
              </w:rPr>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199CB552" w14:textId="77777777" w:rsidR="003073D4" w:rsidRPr="00867BF5" w:rsidRDefault="003073D4" w:rsidP="00F923D3">
            <w:pPr>
              <w:pStyle w:val="TAL"/>
            </w:pPr>
            <w:r w:rsidRPr="00867BF5">
              <w:rPr>
                <w:szCs w:val="18"/>
                <w:lang w:val="en-US"/>
              </w:rPr>
              <w:t>This IE shall contain the unique identifier allocated by the CP function identifying the session.</w:t>
            </w:r>
          </w:p>
        </w:tc>
        <w:tc>
          <w:tcPr>
            <w:tcW w:w="370" w:type="dxa"/>
            <w:gridSpan w:val="2"/>
            <w:tcBorders>
              <w:top w:val="single" w:sz="4" w:space="0" w:color="auto"/>
              <w:left w:val="single" w:sz="4" w:space="0" w:color="auto"/>
              <w:bottom w:val="single" w:sz="4" w:space="0" w:color="auto"/>
              <w:right w:val="single" w:sz="4" w:space="0" w:color="auto"/>
            </w:tcBorders>
            <w:hideMark/>
          </w:tcPr>
          <w:p w14:paraId="2BE4D379"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49183C8"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D793352"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DB2BC51" w14:textId="77777777" w:rsidR="003073D4" w:rsidRPr="00867BF5" w:rsidRDefault="003073D4" w:rsidP="00F923D3">
            <w:pPr>
              <w:pStyle w:val="TAC"/>
            </w:pPr>
            <w:r w:rsidRPr="00867BF5">
              <w:rPr>
                <w:lang w:val="de-DE"/>
              </w:rPr>
              <w:t>X</w:t>
            </w:r>
          </w:p>
        </w:tc>
        <w:tc>
          <w:tcPr>
            <w:tcW w:w="1405" w:type="dxa"/>
            <w:gridSpan w:val="2"/>
            <w:tcBorders>
              <w:top w:val="single" w:sz="4" w:space="0" w:color="auto"/>
              <w:left w:val="single" w:sz="4" w:space="0" w:color="auto"/>
              <w:bottom w:val="single" w:sz="4" w:space="0" w:color="auto"/>
              <w:right w:val="single" w:sz="4" w:space="0" w:color="auto"/>
            </w:tcBorders>
            <w:hideMark/>
          </w:tcPr>
          <w:p w14:paraId="1CEF15A4" w14:textId="77777777" w:rsidR="003073D4" w:rsidRPr="00867BF5" w:rsidRDefault="003073D4" w:rsidP="00F923D3">
            <w:pPr>
              <w:pStyle w:val="TAC"/>
              <w:rPr>
                <w:lang w:val="de-DE"/>
              </w:rPr>
            </w:pPr>
            <w:r w:rsidRPr="00867BF5">
              <w:rPr>
                <w:lang w:val="de-DE"/>
              </w:rPr>
              <w:t>F-SEID</w:t>
            </w:r>
          </w:p>
        </w:tc>
      </w:tr>
      <w:tr w:rsidR="003073D4" w:rsidRPr="00867BF5" w14:paraId="6B2451E7"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9054898" w14:textId="77777777" w:rsidR="003073D4" w:rsidRPr="00867BF5" w:rsidRDefault="003073D4" w:rsidP="00F923D3">
            <w:pPr>
              <w:pStyle w:val="TAL"/>
              <w:rPr>
                <w:szCs w:val="18"/>
                <w:lang w:val="de-DE"/>
              </w:rPr>
            </w:pPr>
            <w:r w:rsidRPr="00867BF5">
              <w:t>Create PDR</w:t>
            </w:r>
          </w:p>
        </w:tc>
        <w:tc>
          <w:tcPr>
            <w:tcW w:w="336" w:type="dxa"/>
            <w:gridSpan w:val="2"/>
            <w:tcBorders>
              <w:top w:val="single" w:sz="4" w:space="0" w:color="auto"/>
              <w:left w:val="single" w:sz="4" w:space="0" w:color="auto"/>
              <w:bottom w:val="single" w:sz="4" w:space="0" w:color="auto"/>
              <w:right w:val="single" w:sz="4" w:space="0" w:color="auto"/>
            </w:tcBorders>
            <w:hideMark/>
          </w:tcPr>
          <w:p w14:paraId="0ABEEE3A" w14:textId="77777777" w:rsidR="003073D4" w:rsidRPr="00867BF5" w:rsidRDefault="003073D4" w:rsidP="00F923D3">
            <w:pPr>
              <w:pStyle w:val="TAL"/>
              <w:jc w:val="center"/>
              <w:rPr>
                <w:szCs w:val="18"/>
                <w:lang w:val="de-DE"/>
              </w:rPr>
            </w:pPr>
            <w:r w:rsidRPr="00867BF5">
              <w:rPr>
                <w:szCs w:val="18"/>
                <w:lang w:val="de-DE"/>
              </w:rPr>
              <w:t>M</w:t>
            </w:r>
          </w:p>
        </w:tc>
        <w:tc>
          <w:tcPr>
            <w:tcW w:w="4670" w:type="dxa"/>
            <w:gridSpan w:val="2"/>
            <w:tcBorders>
              <w:top w:val="single" w:sz="4" w:space="0" w:color="auto"/>
              <w:left w:val="single" w:sz="4" w:space="0" w:color="auto"/>
              <w:bottom w:val="single" w:sz="4" w:space="0" w:color="auto"/>
              <w:right w:val="single" w:sz="4" w:space="0" w:color="auto"/>
            </w:tcBorders>
          </w:tcPr>
          <w:p w14:paraId="59C5D5F9" w14:textId="77777777" w:rsidR="003073D4" w:rsidRPr="00867BF5" w:rsidRDefault="003073D4" w:rsidP="00F923D3">
            <w:pPr>
              <w:pStyle w:val="TAL"/>
              <w:rPr>
                <w:szCs w:val="18"/>
                <w:lang w:val="en-US" w:eastAsia="zh-CN"/>
              </w:rPr>
            </w:pPr>
            <w:r w:rsidRPr="00867BF5">
              <w:rPr>
                <w:szCs w:val="18"/>
                <w:lang w:val="en-US" w:eastAsia="zh-CN"/>
              </w:rPr>
              <w:t>This IE shall be present for at least one PDR to be associated to the PFCP session.</w:t>
            </w:r>
          </w:p>
          <w:p w14:paraId="15AEA66C" w14:textId="77777777" w:rsidR="003073D4" w:rsidRPr="00867BF5" w:rsidRDefault="003073D4" w:rsidP="00F923D3">
            <w:pPr>
              <w:pStyle w:val="TAL"/>
              <w:rPr>
                <w:szCs w:val="18"/>
                <w:lang w:val="en-US" w:eastAsia="zh-CN"/>
              </w:rPr>
            </w:pPr>
          </w:p>
          <w:p w14:paraId="68334577" w14:textId="77777777" w:rsidR="003073D4" w:rsidRPr="00867BF5" w:rsidRDefault="003073D4" w:rsidP="00F923D3">
            <w:pPr>
              <w:pStyle w:val="TAL"/>
              <w:rPr>
                <w:lang w:val="en-US" w:eastAsia="zh-CN"/>
              </w:rPr>
            </w:pPr>
            <w:r w:rsidRPr="00867BF5">
              <w:rPr>
                <w:lang w:eastAsia="zh-CN"/>
              </w:rPr>
              <w:t>Several IEs with the same IE type may be present to represent multiple PDRs.</w:t>
            </w:r>
          </w:p>
          <w:p w14:paraId="11FCC3F8" w14:textId="77777777" w:rsidR="003073D4" w:rsidRPr="00867BF5" w:rsidRDefault="003073D4" w:rsidP="00F923D3">
            <w:pPr>
              <w:pStyle w:val="TAL"/>
              <w:rPr>
                <w:szCs w:val="18"/>
                <w:lang w:val="en-US"/>
              </w:rPr>
            </w:pPr>
            <w:r w:rsidRPr="00867BF5">
              <w:rPr>
                <w:lang w:eastAsia="zh-CN"/>
              </w:rPr>
              <w:t xml:space="preserve">See </w:t>
            </w:r>
            <w:r w:rsidRPr="00867BF5">
              <w:t>Table 7.5.2.2-</w:t>
            </w:r>
            <w:r w:rsidRPr="00867BF5">
              <w:rPr>
                <w:lang w:val="de-DE"/>
              </w:rPr>
              <w:t>1</w:t>
            </w: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28F6BD7D"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CD02753"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881567E"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4E01A95"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746894E0" w14:textId="77777777" w:rsidR="003073D4" w:rsidRPr="00867BF5" w:rsidRDefault="003073D4" w:rsidP="00F923D3">
            <w:pPr>
              <w:pStyle w:val="TAC"/>
            </w:pPr>
            <w:r w:rsidRPr="00867BF5">
              <w:rPr>
                <w:szCs w:val="18"/>
              </w:rPr>
              <w:t>Create PDR</w:t>
            </w:r>
          </w:p>
        </w:tc>
      </w:tr>
      <w:tr w:rsidR="003073D4" w:rsidRPr="00867BF5" w14:paraId="4AA6278C"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B6706EC" w14:textId="77777777" w:rsidR="003073D4" w:rsidRPr="00867BF5" w:rsidRDefault="003073D4" w:rsidP="00F923D3">
            <w:pPr>
              <w:pStyle w:val="TAL"/>
            </w:pPr>
            <w:r w:rsidRPr="00867BF5">
              <w:t>Create FAR</w:t>
            </w:r>
          </w:p>
        </w:tc>
        <w:tc>
          <w:tcPr>
            <w:tcW w:w="336" w:type="dxa"/>
            <w:gridSpan w:val="2"/>
            <w:tcBorders>
              <w:top w:val="single" w:sz="4" w:space="0" w:color="auto"/>
              <w:left w:val="single" w:sz="4" w:space="0" w:color="auto"/>
              <w:bottom w:val="single" w:sz="4" w:space="0" w:color="auto"/>
              <w:right w:val="single" w:sz="4" w:space="0" w:color="auto"/>
            </w:tcBorders>
            <w:hideMark/>
          </w:tcPr>
          <w:p w14:paraId="6A817D40" w14:textId="77777777" w:rsidR="003073D4" w:rsidRPr="00867BF5" w:rsidRDefault="003073D4" w:rsidP="00F923D3">
            <w:pPr>
              <w:pStyle w:val="TAL"/>
              <w:jc w:val="center"/>
              <w:rPr>
                <w:szCs w:val="18"/>
              </w:rPr>
            </w:pPr>
            <w:r w:rsidRPr="00867BF5">
              <w:rPr>
                <w:szCs w:val="18"/>
              </w:rPr>
              <w:t>M</w:t>
            </w:r>
          </w:p>
        </w:tc>
        <w:tc>
          <w:tcPr>
            <w:tcW w:w="4670" w:type="dxa"/>
            <w:gridSpan w:val="2"/>
            <w:tcBorders>
              <w:top w:val="single" w:sz="4" w:space="0" w:color="auto"/>
              <w:left w:val="single" w:sz="4" w:space="0" w:color="auto"/>
              <w:bottom w:val="single" w:sz="4" w:space="0" w:color="auto"/>
              <w:right w:val="single" w:sz="4" w:space="0" w:color="auto"/>
            </w:tcBorders>
          </w:tcPr>
          <w:p w14:paraId="04AEE149" w14:textId="77777777" w:rsidR="003073D4" w:rsidRPr="00867BF5" w:rsidRDefault="003073D4" w:rsidP="00F923D3">
            <w:pPr>
              <w:pStyle w:val="TAL"/>
              <w:rPr>
                <w:lang w:val="en-US"/>
              </w:rPr>
            </w:pPr>
            <w:r w:rsidRPr="00867BF5">
              <w:rPr>
                <w:lang w:val="en-US"/>
              </w:rPr>
              <w:t>This IE shall be present for at least one FAR to be associated to the PFCP session.</w:t>
            </w:r>
          </w:p>
          <w:p w14:paraId="4405699D" w14:textId="77777777" w:rsidR="003073D4" w:rsidRPr="00867BF5" w:rsidRDefault="003073D4" w:rsidP="00F923D3">
            <w:pPr>
              <w:pStyle w:val="TAL"/>
              <w:rPr>
                <w:lang w:val="en-US"/>
              </w:rPr>
            </w:pPr>
          </w:p>
          <w:p w14:paraId="1EB17970" w14:textId="77777777" w:rsidR="003073D4" w:rsidRPr="00867BF5" w:rsidRDefault="003073D4" w:rsidP="00F923D3">
            <w:pPr>
              <w:pStyle w:val="TAL"/>
              <w:rPr>
                <w:lang w:val="en-US" w:eastAsia="zh-CN"/>
              </w:rPr>
            </w:pPr>
            <w:r w:rsidRPr="00867BF5">
              <w:rPr>
                <w:lang w:eastAsia="zh-CN"/>
              </w:rPr>
              <w:t>Several IEs with the same IE type may be present to represent multiple FARs.</w:t>
            </w:r>
          </w:p>
          <w:p w14:paraId="198C8985" w14:textId="77777777" w:rsidR="003073D4" w:rsidRPr="00867BF5" w:rsidRDefault="003073D4" w:rsidP="00F923D3">
            <w:pPr>
              <w:pStyle w:val="TAL"/>
              <w:rPr>
                <w:szCs w:val="18"/>
                <w:lang w:val="en-US" w:eastAsia="zh-CN"/>
              </w:rPr>
            </w:pPr>
            <w:r w:rsidRPr="00867BF5">
              <w:rPr>
                <w:lang w:eastAsia="zh-CN"/>
              </w:rPr>
              <w:t xml:space="preserve">See </w:t>
            </w:r>
            <w:r w:rsidRPr="00867BF5">
              <w:t>Table 7.5.2</w:t>
            </w:r>
            <w:r w:rsidRPr="00867BF5">
              <w:rPr>
                <w:lang w:val="de-DE"/>
              </w:rPr>
              <w:t>.3</w:t>
            </w:r>
            <w:r w:rsidRPr="00867BF5">
              <w:t>-</w:t>
            </w:r>
            <w:r w:rsidRPr="00867BF5">
              <w:rPr>
                <w:lang w:val="de-DE"/>
              </w:rPr>
              <w:t>1</w:t>
            </w: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3F845FE6"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45FD751"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BD41351"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1F602EA"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5DA817C" w14:textId="77777777" w:rsidR="003073D4" w:rsidRPr="00867BF5" w:rsidRDefault="003073D4" w:rsidP="00F923D3">
            <w:pPr>
              <w:pStyle w:val="TAC"/>
            </w:pPr>
            <w:r w:rsidRPr="00867BF5">
              <w:rPr>
                <w:szCs w:val="18"/>
              </w:rPr>
              <w:t>Create FAR</w:t>
            </w:r>
          </w:p>
        </w:tc>
      </w:tr>
      <w:tr w:rsidR="003073D4" w:rsidRPr="00867BF5" w14:paraId="0279254A"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347F3DC" w14:textId="77777777" w:rsidR="003073D4" w:rsidRPr="00867BF5" w:rsidRDefault="003073D4" w:rsidP="00F923D3">
            <w:pPr>
              <w:pStyle w:val="TAL"/>
            </w:pPr>
            <w:r w:rsidRPr="00867BF5">
              <w:t>Create URR</w:t>
            </w:r>
          </w:p>
        </w:tc>
        <w:tc>
          <w:tcPr>
            <w:tcW w:w="336" w:type="dxa"/>
            <w:gridSpan w:val="2"/>
            <w:tcBorders>
              <w:top w:val="single" w:sz="4" w:space="0" w:color="auto"/>
              <w:left w:val="single" w:sz="4" w:space="0" w:color="auto"/>
              <w:bottom w:val="single" w:sz="4" w:space="0" w:color="auto"/>
              <w:right w:val="single" w:sz="4" w:space="0" w:color="auto"/>
            </w:tcBorders>
            <w:hideMark/>
          </w:tcPr>
          <w:p w14:paraId="5A631C22" w14:textId="77777777" w:rsidR="003073D4" w:rsidRPr="00867BF5" w:rsidRDefault="003073D4" w:rsidP="00F923D3">
            <w:pPr>
              <w:pStyle w:val="TAL"/>
              <w:jc w:val="center"/>
              <w:rPr>
                <w:szCs w:val="18"/>
                <w:lang w:val="de-DE"/>
              </w:rPr>
            </w:pPr>
            <w:r w:rsidRPr="00867BF5">
              <w:rPr>
                <w:szCs w:val="18"/>
                <w:lang w:val="de-DE"/>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273B1CB2" w14:textId="77777777" w:rsidR="003073D4" w:rsidRPr="00867BF5" w:rsidRDefault="003073D4" w:rsidP="00F923D3">
            <w:pPr>
              <w:pStyle w:val="TAL"/>
              <w:rPr>
                <w:lang w:val="en-US"/>
              </w:rPr>
            </w:pPr>
            <w:r w:rsidRPr="00867BF5">
              <w:rPr>
                <w:lang w:val="en-US"/>
              </w:rPr>
              <w:t>This IE shall be present if a measurement action shall be applied to packets matching one or more PDR(s) of this PFCP session.</w:t>
            </w:r>
          </w:p>
          <w:p w14:paraId="21C89210" w14:textId="77777777" w:rsidR="003073D4" w:rsidRPr="00867BF5" w:rsidRDefault="003073D4" w:rsidP="00F923D3">
            <w:pPr>
              <w:pStyle w:val="TAL"/>
              <w:rPr>
                <w:lang w:val="en-US"/>
              </w:rPr>
            </w:pPr>
            <w:r w:rsidRPr="00867BF5">
              <w:rPr>
                <w:lang w:eastAsia="zh-CN"/>
              </w:rPr>
              <w:t>Several IEs within the same IE type may be present to represent multiple URRs</w:t>
            </w:r>
            <w:r w:rsidRPr="00867BF5">
              <w:rPr>
                <w:lang w:val="en-US" w:eastAsia="zh-CN"/>
              </w:rPr>
              <w:t>.</w:t>
            </w:r>
          </w:p>
          <w:p w14:paraId="26982889" w14:textId="77777777" w:rsidR="003073D4" w:rsidRPr="00867BF5" w:rsidRDefault="003073D4" w:rsidP="00F923D3">
            <w:pPr>
              <w:pStyle w:val="TAL"/>
              <w:rPr>
                <w:lang w:val="en-US"/>
              </w:rPr>
            </w:pPr>
            <w:r w:rsidRPr="00867BF5">
              <w:rPr>
                <w:lang w:val="en-US"/>
              </w:rPr>
              <w:t>S</w:t>
            </w:r>
            <w:proofErr w:type="spellStart"/>
            <w:r w:rsidRPr="00867BF5">
              <w:rPr>
                <w:lang w:eastAsia="zh-CN"/>
              </w:rPr>
              <w:t>ee</w:t>
            </w:r>
            <w:proofErr w:type="spellEnd"/>
            <w:r w:rsidRPr="00867BF5">
              <w:rPr>
                <w:lang w:eastAsia="zh-CN"/>
              </w:rPr>
              <w:t xml:space="preserve"> </w:t>
            </w:r>
            <w:r w:rsidRPr="00867BF5">
              <w:t>Table 7.5.2.4-</w:t>
            </w:r>
            <w:r w:rsidRPr="00867BF5">
              <w:rPr>
                <w:lang w:val="de-DE"/>
              </w:rPr>
              <w:t>1</w:t>
            </w: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3657D681"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2CCD852"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793AA3D"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6F6C7F2"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46143F6" w14:textId="77777777" w:rsidR="003073D4" w:rsidRPr="00867BF5" w:rsidRDefault="003073D4" w:rsidP="00F923D3">
            <w:pPr>
              <w:pStyle w:val="TAC"/>
            </w:pPr>
            <w:r w:rsidRPr="00867BF5">
              <w:rPr>
                <w:szCs w:val="18"/>
              </w:rPr>
              <w:t>Create URR</w:t>
            </w:r>
          </w:p>
        </w:tc>
      </w:tr>
      <w:tr w:rsidR="003073D4" w:rsidRPr="00867BF5" w14:paraId="02089697"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C983117" w14:textId="77777777" w:rsidR="003073D4" w:rsidRPr="00867BF5" w:rsidRDefault="003073D4" w:rsidP="00F923D3">
            <w:pPr>
              <w:pStyle w:val="TAL"/>
            </w:pPr>
            <w:r w:rsidRPr="00867BF5">
              <w:t>Create QER</w:t>
            </w:r>
          </w:p>
        </w:tc>
        <w:tc>
          <w:tcPr>
            <w:tcW w:w="336" w:type="dxa"/>
            <w:gridSpan w:val="2"/>
            <w:tcBorders>
              <w:top w:val="single" w:sz="4" w:space="0" w:color="auto"/>
              <w:left w:val="single" w:sz="4" w:space="0" w:color="auto"/>
              <w:bottom w:val="single" w:sz="4" w:space="0" w:color="auto"/>
              <w:right w:val="single" w:sz="4" w:space="0" w:color="auto"/>
            </w:tcBorders>
            <w:hideMark/>
          </w:tcPr>
          <w:p w14:paraId="75A03BD0"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F238018" w14:textId="77777777" w:rsidR="003073D4" w:rsidRPr="00867BF5" w:rsidRDefault="003073D4" w:rsidP="00F923D3">
            <w:pPr>
              <w:pStyle w:val="TAL"/>
              <w:rPr>
                <w:lang w:val="x-none" w:eastAsia="zh-CN"/>
              </w:rPr>
            </w:pPr>
            <w:r w:rsidRPr="00867BF5">
              <w:rPr>
                <w:lang w:val="en-US"/>
              </w:rPr>
              <w:t xml:space="preserve">This IE shall be present if </w:t>
            </w:r>
            <w:r w:rsidRPr="00867BF5">
              <w:rPr>
                <w:lang w:eastAsia="zh-CN"/>
              </w:rPr>
              <w:t>a QoS enforcement or QoS marking action shall be applied to packets matching one or more PDR(s) of this PFCP session.</w:t>
            </w:r>
          </w:p>
          <w:p w14:paraId="2FF5D0FE" w14:textId="77777777" w:rsidR="003073D4" w:rsidRPr="00867BF5" w:rsidRDefault="003073D4" w:rsidP="00F923D3">
            <w:pPr>
              <w:pStyle w:val="TAL"/>
              <w:rPr>
                <w:lang w:val="en-US"/>
              </w:rPr>
            </w:pPr>
            <w:r w:rsidRPr="00867BF5">
              <w:rPr>
                <w:lang w:eastAsia="zh-CN"/>
              </w:rPr>
              <w:t>Several IEs within the same IE type may be present to represent multiple QERs.</w:t>
            </w:r>
          </w:p>
          <w:p w14:paraId="045F6390" w14:textId="77777777" w:rsidR="003073D4" w:rsidRPr="00867BF5" w:rsidRDefault="003073D4" w:rsidP="00F923D3">
            <w:pPr>
              <w:pStyle w:val="TAL"/>
              <w:rPr>
                <w:lang w:val="en-US"/>
              </w:rPr>
            </w:pPr>
            <w:r w:rsidRPr="00867BF5">
              <w:rPr>
                <w:lang w:val="en-US"/>
              </w:rPr>
              <w:t>S</w:t>
            </w:r>
            <w:proofErr w:type="spellStart"/>
            <w:r w:rsidRPr="00867BF5">
              <w:rPr>
                <w:lang w:eastAsia="zh-CN"/>
              </w:rPr>
              <w:t>ee</w:t>
            </w:r>
            <w:proofErr w:type="spellEnd"/>
            <w:r w:rsidRPr="00867BF5">
              <w:rPr>
                <w:lang w:eastAsia="zh-CN"/>
              </w:rPr>
              <w:t xml:space="preserve"> </w:t>
            </w:r>
            <w:r w:rsidRPr="00867BF5">
              <w:t>Table 7.5.2.5-</w:t>
            </w:r>
            <w:r w:rsidRPr="00867BF5">
              <w:rPr>
                <w:lang w:val="de-DE"/>
              </w:rPr>
              <w:t>1</w:t>
            </w: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5A7B4322" w14:textId="77777777" w:rsidR="003073D4" w:rsidRPr="00867BF5" w:rsidRDefault="003073D4" w:rsidP="00F923D3">
            <w:pPr>
              <w:pStyle w:val="TAC"/>
              <w:rPr>
                <w:lang w:val="x-none"/>
              </w:rPr>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45CB558E"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49DF923"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B6B714E"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43E6A304" w14:textId="77777777" w:rsidR="003073D4" w:rsidRPr="00867BF5" w:rsidRDefault="003073D4" w:rsidP="00F923D3">
            <w:pPr>
              <w:pStyle w:val="TAC"/>
            </w:pPr>
            <w:r w:rsidRPr="00867BF5">
              <w:rPr>
                <w:szCs w:val="18"/>
              </w:rPr>
              <w:t>Create QER</w:t>
            </w:r>
          </w:p>
        </w:tc>
      </w:tr>
      <w:tr w:rsidR="003073D4" w:rsidRPr="00867BF5" w14:paraId="579B0216"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85D2EF" w14:textId="77777777" w:rsidR="003073D4" w:rsidRPr="00867BF5" w:rsidRDefault="003073D4" w:rsidP="00F923D3">
            <w:pPr>
              <w:pStyle w:val="TAL"/>
            </w:pPr>
            <w:r w:rsidRPr="00867BF5">
              <w:t>Create BAR</w:t>
            </w:r>
          </w:p>
        </w:tc>
        <w:tc>
          <w:tcPr>
            <w:tcW w:w="336" w:type="dxa"/>
            <w:gridSpan w:val="2"/>
            <w:tcBorders>
              <w:top w:val="single" w:sz="4" w:space="0" w:color="auto"/>
              <w:left w:val="single" w:sz="4" w:space="0" w:color="auto"/>
              <w:bottom w:val="single" w:sz="4" w:space="0" w:color="auto"/>
              <w:right w:val="single" w:sz="4" w:space="0" w:color="auto"/>
            </w:tcBorders>
            <w:hideMark/>
          </w:tcPr>
          <w:p w14:paraId="0EF9D786" w14:textId="77777777" w:rsidR="003073D4" w:rsidRPr="00867BF5" w:rsidRDefault="003073D4" w:rsidP="00F923D3">
            <w:pPr>
              <w:pStyle w:val="TAL"/>
              <w:jc w:val="center"/>
              <w:rPr>
                <w:szCs w:val="18"/>
              </w:rPr>
            </w:pPr>
            <w:r w:rsidRPr="00867BF5">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21CDD8BE" w14:textId="77777777" w:rsidR="003073D4" w:rsidRPr="00867BF5" w:rsidRDefault="003073D4" w:rsidP="00F923D3">
            <w:pPr>
              <w:pStyle w:val="TAL"/>
              <w:rPr>
                <w:lang w:val="en-US"/>
              </w:rPr>
            </w:pPr>
            <w:r w:rsidRPr="00867BF5">
              <w:rPr>
                <w:lang w:val="en-US"/>
              </w:rPr>
              <w:t>When present, this IE shall contain the buffering instructions to be applied by the UP function to any FAR of this PFCP session set with the Apply Action requesting the packets to be buffered and with a BAR ID IE referring to this BAR. See table 7.5.2.6-1.</w:t>
            </w:r>
          </w:p>
        </w:tc>
        <w:tc>
          <w:tcPr>
            <w:tcW w:w="370" w:type="dxa"/>
            <w:gridSpan w:val="2"/>
            <w:tcBorders>
              <w:top w:val="single" w:sz="4" w:space="0" w:color="auto"/>
              <w:left w:val="single" w:sz="4" w:space="0" w:color="auto"/>
              <w:bottom w:val="single" w:sz="4" w:space="0" w:color="auto"/>
              <w:right w:val="single" w:sz="4" w:space="0" w:color="auto"/>
            </w:tcBorders>
            <w:hideMark/>
          </w:tcPr>
          <w:p w14:paraId="7100B92D"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43CCF07A"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28325F59"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2F80A9CE"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75FF20D2" w14:textId="77777777" w:rsidR="003073D4" w:rsidRPr="00867BF5" w:rsidRDefault="003073D4" w:rsidP="00F923D3">
            <w:pPr>
              <w:pStyle w:val="TAC"/>
              <w:rPr>
                <w:szCs w:val="18"/>
              </w:rPr>
            </w:pPr>
            <w:r w:rsidRPr="00867BF5">
              <w:rPr>
                <w:szCs w:val="18"/>
              </w:rPr>
              <w:t>Create BAR</w:t>
            </w:r>
          </w:p>
        </w:tc>
      </w:tr>
      <w:tr w:rsidR="003073D4" w:rsidRPr="00867BF5" w14:paraId="2E4BAC83"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0ABF21C" w14:textId="77777777" w:rsidR="003073D4" w:rsidRPr="00867BF5" w:rsidRDefault="003073D4" w:rsidP="00F923D3">
            <w:pPr>
              <w:pStyle w:val="TAL"/>
            </w:pPr>
            <w:r w:rsidRPr="00867BF5">
              <w:t xml:space="preserve">Create </w:t>
            </w:r>
            <w:r w:rsidRPr="00867BF5">
              <w:rPr>
                <w:lang w:val="en-US"/>
              </w:rPr>
              <w:t>Traffic Endpoint</w:t>
            </w:r>
          </w:p>
        </w:tc>
        <w:tc>
          <w:tcPr>
            <w:tcW w:w="336" w:type="dxa"/>
            <w:gridSpan w:val="2"/>
            <w:tcBorders>
              <w:top w:val="single" w:sz="4" w:space="0" w:color="auto"/>
              <w:left w:val="single" w:sz="4" w:space="0" w:color="auto"/>
              <w:bottom w:val="single" w:sz="4" w:space="0" w:color="auto"/>
              <w:right w:val="single" w:sz="4" w:space="0" w:color="auto"/>
            </w:tcBorders>
            <w:hideMark/>
          </w:tcPr>
          <w:p w14:paraId="0F742080" w14:textId="77777777" w:rsidR="003073D4" w:rsidRPr="00867BF5" w:rsidRDefault="003073D4" w:rsidP="00F923D3">
            <w:pPr>
              <w:pStyle w:val="TAL"/>
              <w:jc w:val="center"/>
              <w:rPr>
                <w:szCs w:val="18"/>
              </w:rPr>
            </w:pPr>
            <w:r w:rsidRPr="00867BF5">
              <w:rPr>
                <w:szCs w:val="18"/>
                <w:lang w:val="de-DE"/>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750F7995" w14:textId="77777777" w:rsidR="003073D4" w:rsidRPr="00867BF5" w:rsidRDefault="003073D4" w:rsidP="00F923D3">
            <w:pPr>
              <w:pStyle w:val="TAL"/>
              <w:rPr>
                <w:szCs w:val="18"/>
                <w:lang w:val="en-US" w:eastAsia="zh-CN"/>
              </w:rPr>
            </w:pPr>
            <w:r w:rsidRPr="00867BF5">
              <w:rPr>
                <w:szCs w:val="18"/>
                <w:lang w:val="en-US" w:eastAsia="zh-CN"/>
              </w:rPr>
              <w:t>This IE may be present if the UP function has indicated support of PDI optimization.</w:t>
            </w:r>
          </w:p>
          <w:p w14:paraId="6DB833F9" w14:textId="77777777" w:rsidR="003073D4" w:rsidRPr="00867BF5" w:rsidRDefault="003073D4" w:rsidP="00F923D3">
            <w:pPr>
              <w:pStyle w:val="TAL"/>
              <w:rPr>
                <w:szCs w:val="18"/>
                <w:lang w:val="en-US" w:eastAsia="zh-CN"/>
              </w:rPr>
            </w:pPr>
            <w:r w:rsidRPr="00867BF5">
              <w:rPr>
                <w:lang w:eastAsia="zh-CN"/>
              </w:rPr>
              <w:t>Several IEs within the same IE type may be present to represent multiple</w:t>
            </w:r>
            <w:r w:rsidRPr="00867BF5">
              <w:rPr>
                <w:lang w:val="en-US" w:eastAsia="zh-CN"/>
              </w:rPr>
              <w:t xml:space="preserve"> Traffic Endpoints.</w:t>
            </w:r>
          </w:p>
          <w:p w14:paraId="4EAED88F" w14:textId="77777777" w:rsidR="003073D4" w:rsidRPr="00867BF5" w:rsidRDefault="003073D4" w:rsidP="00F923D3">
            <w:pPr>
              <w:pStyle w:val="TAL"/>
              <w:rPr>
                <w:lang w:val="en-US"/>
              </w:rPr>
            </w:pPr>
            <w:r w:rsidRPr="00867BF5">
              <w:rPr>
                <w:lang w:val="en-US"/>
              </w:rPr>
              <w:t>See Table 7.5.2.7-1.</w:t>
            </w:r>
          </w:p>
        </w:tc>
        <w:tc>
          <w:tcPr>
            <w:tcW w:w="370" w:type="dxa"/>
            <w:gridSpan w:val="2"/>
            <w:tcBorders>
              <w:top w:val="single" w:sz="4" w:space="0" w:color="auto"/>
              <w:left w:val="single" w:sz="4" w:space="0" w:color="auto"/>
              <w:bottom w:val="single" w:sz="4" w:space="0" w:color="auto"/>
              <w:right w:val="single" w:sz="4" w:space="0" w:color="auto"/>
            </w:tcBorders>
            <w:hideMark/>
          </w:tcPr>
          <w:p w14:paraId="24B6BE97"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1BA7C21"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3A38A63A"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A4DC74E" w14:textId="77777777" w:rsidR="003073D4" w:rsidRPr="00867BF5" w:rsidRDefault="003073D4" w:rsidP="00F923D3">
            <w:pPr>
              <w:pStyle w:val="TAC"/>
              <w:rPr>
                <w:szCs w:val="18"/>
                <w:lang w:val="de-DE"/>
              </w:rPr>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04E3B2B6" w14:textId="77777777" w:rsidR="003073D4" w:rsidRPr="00867BF5" w:rsidRDefault="003073D4" w:rsidP="00F923D3">
            <w:pPr>
              <w:pStyle w:val="TAC"/>
              <w:rPr>
                <w:szCs w:val="18"/>
                <w:lang w:val="x-none"/>
              </w:rPr>
            </w:pPr>
            <w:r w:rsidRPr="00867BF5">
              <w:rPr>
                <w:szCs w:val="18"/>
              </w:rPr>
              <w:t xml:space="preserve">Create </w:t>
            </w:r>
            <w:r w:rsidRPr="00867BF5">
              <w:rPr>
                <w:szCs w:val="18"/>
                <w:lang w:val="en-US"/>
              </w:rPr>
              <w:t>Traffic Endpoint</w:t>
            </w:r>
          </w:p>
        </w:tc>
      </w:tr>
      <w:tr w:rsidR="003073D4" w:rsidRPr="00867BF5" w14:paraId="2FB1E348"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825E081" w14:textId="77777777" w:rsidR="003073D4" w:rsidRPr="00867BF5" w:rsidRDefault="003073D4" w:rsidP="00F923D3">
            <w:pPr>
              <w:pStyle w:val="TAL"/>
            </w:pPr>
            <w:r w:rsidRPr="00867BF5">
              <w:t>PDN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50227035"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543775B2" w14:textId="77777777" w:rsidR="003073D4" w:rsidRPr="00867BF5" w:rsidRDefault="003073D4" w:rsidP="00F923D3">
            <w:pPr>
              <w:pStyle w:val="TAL"/>
              <w:rPr>
                <w:lang w:val="en-US"/>
              </w:rPr>
            </w:pPr>
            <w:r w:rsidRPr="00867BF5">
              <w:rPr>
                <w:lang w:val="en-US"/>
              </w:rPr>
              <w:t>This IE shall be present if the PFCP session is setup for an individual PDN connection or PDU session (see clause 5.2.1).</w:t>
            </w:r>
          </w:p>
          <w:p w14:paraId="6EAB22B3" w14:textId="77777777" w:rsidR="003073D4" w:rsidRPr="00867BF5" w:rsidRDefault="003073D4" w:rsidP="00F923D3">
            <w:pPr>
              <w:pStyle w:val="TAL"/>
              <w:rPr>
                <w:lang w:val="en-US"/>
              </w:rPr>
            </w:pPr>
            <w:r w:rsidRPr="00867BF5">
              <w:rPr>
                <w:lang w:val="en-US"/>
              </w:rPr>
              <w:t>When present, this IE shall indicate whether this is an IP or non-IP PDN connection/PDU session or, for 5GC, an Ethernet PDU session. See NOTE 3.</w:t>
            </w:r>
          </w:p>
        </w:tc>
        <w:tc>
          <w:tcPr>
            <w:tcW w:w="370" w:type="dxa"/>
            <w:gridSpan w:val="2"/>
            <w:tcBorders>
              <w:top w:val="single" w:sz="4" w:space="0" w:color="auto"/>
              <w:left w:val="single" w:sz="4" w:space="0" w:color="auto"/>
              <w:bottom w:val="single" w:sz="4" w:space="0" w:color="auto"/>
              <w:right w:val="single" w:sz="4" w:space="0" w:color="auto"/>
            </w:tcBorders>
            <w:hideMark/>
          </w:tcPr>
          <w:p w14:paraId="365F2297"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ABED48B"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5ECC299"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66F222D9"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722FD2AB" w14:textId="77777777" w:rsidR="003073D4" w:rsidRPr="00867BF5" w:rsidRDefault="003073D4" w:rsidP="00F923D3">
            <w:pPr>
              <w:pStyle w:val="TAC"/>
              <w:rPr>
                <w:szCs w:val="18"/>
              </w:rPr>
            </w:pPr>
            <w:r w:rsidRPr="00867BF5">
              <w:rPr>
                <w:szCs w:val="18"/>
              </w:rPr>
              <w:t>PDN Type</w:t>
            </w:r>
          </w:p>
        </w:tc>
      </w:tr>
      <w:tr w:rsidR="003073D4" w:rsidRPr="00867BF5" w14:paraId="36627074"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669100E" w14:textId="77777777" w:rsidR="003073D4" w:rsidRPr="00867BF5" w:rsidRDefault="003073D4" w:rsidP="00F923D3">
            <w:pPr>
              <w:pStyle w:val="TAL"/>
            </w:pPr>
            <w:r w:rsidRPr="00867BF5">
              <w:t>SGW-C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1799CD31"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02619E0E" w14:textId="77777777" w:rsidR="003073D4" w:rsidRPr="00867BF5" w:rsidRDefault="003073D4" w:rsidP="00F923D3">
            <w:pPr>
              <w:pStyle w:val="TAL"/>
              <w:rPr>
                <w:lang w:val="en-US"/>
              </w:rPr>
            </w:pPr>
            <w:r w:rsidRPr="00867BF5">
              <w:rPr>
                <w:lang w:val="en-US"/>
              </w:rPr>
              <w:t>This IE shall be included according to the requirements in clause 23 of 3GPP TS 23.007 [24].</w:t>
            </w:r>
          </w:p>
        </w:tc>
        <w:tc>
          <w:tcPr>
            <w:tcW w:w="370" w:type="dxa"/>
            <w:gridSpan w:val="2"/>
            <w:tcBorders>
              <w:top w:val="single" w:sz="4" w:space="0" w:color="auto"/>
              <w:left w:val="single" w:sz="4" w:space="0" w:color="auto"/>
              <w:bottom w:val="single" w:sz="4" w:space="0" w:color="auto"/>
              <w:right w:val="single" w:sz="4" w:space="0" w:color="auto"/>
            </w:tcBorders>
            <w:hideMark/>
          </w:tcPr>
          <w:p w14:paraId="75F93CF9"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5A51E02"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A7D25BD"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0E1DBCF9" w14:textId="77777777" w:rsidR="003073D4" w:rsidRPr="00867BF5" w:rsidRDefault="003073D4" w:rsidP="00F923D3">
            <w:pPr>
              <w:pStyle w:val="TAC"/>
              <w:rPr>
                <w:lang w:val="sv-SE"/>
              </w:rPr>
            </w:pPr>
            <w:r w:rsidRPr="00867BF5">
              <w:rPr>
                <w:lang w:val="sv-SE"/>
              </w:rPr>
              <w:t>-</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5E752DB" w14:textId="77777777" w:rsidR="003073D4" w:rsidRPr="00867BF5" w:rsidRDefault="003073D4" w:rsidP="00F923D3">
            <w:pPr>
              <w:pStyle w:val="TAC"/>
              <w:rPr>
                <w:szCs w:val="18"/>
                <w:lang w:val="x-none"/>
              </w:rPr>
            </w:pPr>
            <w:r w:rsidRPr="00867BF5">
              <w:rPr>
                <w:szCs w:val="18"/>
              </w:rPr>
              <w:t>FQ-CSID</w:t>
            </w:r>
          </w:p>
        </w:tc>
      </w:tr>
      <w:tr w:rsidR="003073D4" w:rsidRPr="00867BF5" w14:paraId="1EFCD88D"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980E442" w14:textId="77777777" w:rsidR="003073D4" w:rsidRPr="00867BF5" w:rsidRDefault="003073D4" w:rsidP="00F923D3">
            <w:pPr>
              <w:pStyle w:val="TAL"/>
            </w:pPr>
            <w:r w:rsidRPr="00867BF5">
              <w:t>MME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60C1BB2D"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0336894A" w14:textId="77777777" w:rsidR="003073D4" w:rsidRPr="00867BF5" w:rsidRDefault="003073D4" w:rsidP="00F923D3">
            <w:pPr>
              <w:pStyle w:val="TAL"/>
              <w:rPr>
                <w:lang w:val="en-US"/>
              </w:rPr>
            </w:pPr>
            <w:r w:rsidRPr="00867BF5">
              <w:rPr>
                <w:lang w:val="en-US"/>
              </w:rPr>
              <w:t>This IE shall be included when received on the S11 interface or on S5/S8 interface according to the requirements in clause 23 of 3GPP TS 23.007 [24].</w:t>
            </w:r>
          </w:p>
        </w:tc>
        <w:tc>
          <w:tcPr>
            <w:tcW w:w="370" w:type="dxa"/>
            <w:gridSpan w:val="2"/>
            <w:tcBorders>
              <w:top w:val="single" w:sz="4" w:space="0" w:color="auto"/>
              <w:left w:val="single" w:sz="4" w:space="0" w:color="auto"/>
              <w:bottom w:val="single" w:sz="4" w:space="0" w:color="auto"/>
              <w:right w:val="single" w:sz="4" w:space="0" w:color="auto"/>
            </w:tcBorders>
            <w:hideMark/>
          </w:tcPr>
          <w:p w14:paraId="5E3D8A7D"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9F6B680"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8C43C39"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6B470396" w14:textId="77777777" w:rsidR="003073D4" w:rsidRPr="00867BF5" w:rsidRDefault="003073D4" w:rsidP="00F923D3">
            <w:pPr>
              <w:pStyle w:val="TAC"/>
            </w:pPr>
            <w:r w:rsidRPr="00867BF5">
              <w:rPr>
                <w:szCs w:val="18"/>
                <w:lang w:val="de-DE"/>
              </w:rPr>
              <w:t>-</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1E618A21" w14:textId="77777777" w:rsidR="003073D4" w:rsidRPr="00867BF5" w:rsidRDefault="003073D4" w:rsidP="00F923D3">
            <w:pPr>
              <w:pStyle w:val="TAC"/>
              <w:rPr>
                <w:szCs w:val="18"/>
              </w:rPr>
            </w:pPr>
            <w:r w:rsidRPr="00867BF5">
              <w:rPr>
                <w:szCs w:val="18"/>
              </w:rPr>
              <w:t>FQ-CSID</w:t>
            </w:r>
          </w:p>
        </w:tc>
      </w:tr>
      <w:tr w:rsidR="003073D4" w:rsidRPr="00867BF5" w14:paraId="6E5FE810"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50C546A" w14:textId="77777777" w:rsidR="003073D4" w:rsidRPr="00867BF5" w:rsidRDefault="003073D4" w:rsidP="00F923D3">
            <w:pPr>
              <w:pStyle w:val="TAL"/>
            </w:pPr>
            <w:r w:rsidRPr="00867BF5">
              <w:t>PGW-C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250F5361"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57FE8727" w14:textId="77777777" w:rsidR="003073D4" w:rsidRPr="00867BF5" w:rsidRDefault="003073D4" w:rsidP="00F923D3">
            <w:pPr>
              <w:pStyle w:val="TAL"/>
              <w:rPr>
                <w:lang w:val="en-US"/>
              </w:rPr>
            </w:pPr>
            <w:r w:rsidRPr="00867BF5">
              <w:rPr>
                <w:lang w:val="en-US"/>
              </w:rPr>
              <w:t>This IE shall be included according to the requirements in clause 23 of 3GPP TS 23.007 [24].</w:t>
            </w:r>
          </w:p>
        </w:tc>
        <w:tc>
          <w:tcPr>
            <w:tcW w:w="370" w:type="dxa"/>
            <w:gridSpan w:val="2"/>
            <w:tcBorders>
              <w:top w:val="single" w:sz="4" w:space="0" w:color="auto"/>
              <w:left w:val="single" w:sz="4" w:space="0" w:color="auto"/>
              <w:bottom w:val="single" w:sz="4" w:space="0" w:color="auto"/>
              <w:right w:val="single" w:sz="4" w:space="0" w:color="auto"/>
            </w:tcBorders>
            <w:hideMark/>
          </w:tcPr>
          <w:p w14:paraId="5A93D7FB"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4D198D7"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7E15616"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0AB045B7" w14:textId="77777777" w:rsidR="003073D4" w:rsidRPr="00867BF5" w:rsidRDefault="003073D4" w:rsidP="00F923D3">
            <w:pPr>
              <w:pStyle w:val="TAC"/>
            </w:pPr>
            <w:r w:rsidRPr="00867BF5">
              <w:rPr>
                <w:szCs w:val="18"/>
                <w:lang w:val="de-DE"/>
              </w:rPr>
              <w:t>-</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276F280B" w14:textId="77777777" w:rsidR="003073D4" w:rsidRPr="00867BF5" w:rsidRDefault="003073D4" w:rsidP="00F923D3">
            <w:pPr>
              <w:pStyle w:val="TAC"/>
              <w:rPr>
                <w:szCs w:val="18"/>
              </w:rPr>
            </w:pPr>
            <w:r w:rsidRPr="00867BF5">
              <w:rPr>
                <w:szCs w:val="18"/>
              </w:rPr>
              <w:t>FQ-CSID</w:t>
            </w:r>
          </w:p>
        </w:tc>
      </w:tr>
      <w:tr w:rsidR="003073D4" w:rsidRPr="00867BF5" w14:paraId="2184A899"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056A53F" w14:textId="77777777" w:rsidR="003073D4" w:rsidRPr="00867BF5" w:rsidRDefault="003073D4" w:rsidP="00F923D3">
            <w:pPr>
              <w:pStyle w:val="TAL"/>
            </w:pPr>
            <w:proofErr w:type="spellStart"/>
            <w:r w:rsidRPr="00867BF5">
              <w:t>ePDG</w:t>
            </w:r>
            <w:proofErr w:type="spellEnd"/>
            <w:r w:rsidRPr="00867BF5">
              <w:t xml:space="preserv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470E5068"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0B2F7CA0" w14:textId="77777777" w:rsidR="003073D4" w:rsidRPr="00867BF5" w:rsidRDefault="003073D4" w:rsidP="00F923D3">
            <w:pPr>
              <w:pStyle w:val="TAL"/>
              <w:rPr>
                <w:lang w:val="en-US"/>
              </w:rPr>
            </w:pPr>
            <w:r w:rsidRPr="00867BF5">
              <w:rPr>
                <w:lang w:val="en-US"/>
              </w:rPr>
              <w:t>This IE shall be included according to the requirements in clause 23 of 3GPP TS 23.007 [24].</w:t>
            </w:r>
          </w:p>
        </w:tc>
        <w:tc>
          <w:tcPr>
            <w:tcW w:w="370" w:type="dxa"/>
            <w:gridSpan w:val="2"/>
            <w:tcBorders>
              <w:top w:val="single" w:sz="4" w:space="0" w:color="auto"/>
              <w:left w:val="single" w:sz="4" w:space="0" w:color="auto"/>
              <w:bottom w:val="single" w:sz="4" w:space="0" w:color="auto"/>
              <w:right w:val="single" w:sz="4" w:space="0" w:color="auto"/>
            </w:tcBorders>
            <w:hideMark/>
          </w:tcPr>
          <w:p w14:paraId="37CCCD9B" w14:textId="77777777" w:rsidR="003073D4" w:rsidRPr="00867BF5" w:rsidRDefault="003073D4" w:rsidP="00F923D3">
            <w:pPr>
              <w:pStyle w:val="TAC"/>
              <w:rPr>
                <w:lang w:val="x-none"/>
              </w:rPr>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46F89816"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49EF6998"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00B2D1C0" w14:textId="77777777" w:rsidR="003073D4" w:rsidRPr="00867BF5" w:rsidRDefault="003073D4" w:rsidP="00F923D3">
            <w:pPr>
              <w:pStyle w:val="TAC"/>
            </w:pPr>
            <w:r w:rsidRPr="00867BF5">
              <w:rPr>
                <w:szCs w:val="18"/>
                <w:lang w:val="de-DE"/>
              </w:rPr>
              <w:t>-</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7256AF2" w14:textId="77777777" w:rsidR="003073D4" w:rsidRPr="00867BF5" w:rsidRDefault="003073D4" w:rsidP="00F923D3">
            <w:pPr>
              <w:pStyle w:val="TAC"/>
              <w:rPr>
                <w:szCs w:val="18"/>
              </w:rPr>
            </w:pPr>
            <w:r w:rsidRPr="00867BF5">
              <w:rPr>
                <w:szCs w:val="18"/>
              </w:rPr>
              <w:t>FQ-CSID</w:t>
            </w:r>
          </w:p>
        </w:tc>
      </w:tr>
      <w:tr w:rsidR="003073D4" w:rsidRPr="00867BF5" w14:paraId="089E6508"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944BCFC" w14:textId="77777777" w:rsidR="003073D4" w:rsidRPr="00867BF5" w:rsidRDefault="003073D4" w:rsidP="00F923D3">
            <w:pPr>
              <w:pStyle w:val="TAL"/>
            </w:pPr>
            <w:r w:rsidRPr="00867BF5">
              <w:t>TWAN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5D1313B8" w14:textId="77777777" w:rsidR="003073D4" w:rsidRPr="00867BF5" w:rsidRDefault="003073D4" w:rsidP="00F923D3">
            <w:pPr>
              <w:pStyle w:val="TAL"/>
              <w:jc w:val="center"/>
              <w:rPr>
                <w:szCs w:val="18"/>
              </w:rPr>
            </w:pPr>
            <w:r w:rsidRPr="00867BF5">
              <w:rPr>
                <w:szCs w:val="18"/>
              </w:rPr>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3FE86391" w14:textId="77777777" w:rsidR="003073D4" w:rsidRPr="00867BF5" w:rsidRDefault="003073D4" w:rsidP="00F923D3">
            <w:pPr>
              <w:pStyle w:val="TAL"/>
              <w:rPr>
                <w:lang w:val="en-US"/>
              </w:rPr>
            </w:pPr>
            <w:r w:rsidRPr="00867BF5">
              <w:rPr>
                <w:lang w:val="en-US"/>
              </w:rPr>
              <w:t>This IE shall be included according to the requirements in clause 23 of 3GPP TS 23.007 [24].</w:t>
            </w:r>
          </w:p>
        </w:tc>
        <w:tc>
          <w:tcPr>
            <w:tcW w:w="370" w:type="dxa"/>
            <w:gridSpan w:val="2"/>
            <w:tcBorders>
              <w:top w:val="single" w:sz="4" w:space="0" w:color="auto"/>
              <w:left w:val="single" w:sz="4" w:space="0" w:color="auto"/>
              <w:bottom w:val="single" w:sz="4" w:space="0" w:color="auto"/>
              <w:right w:val="single" w:sz="4" w:space="0" w:color="auto"/>
            </w:tcBorders>
            <w:hideMark/>
          </w:tcPr>
          <w:p w14:paraId="514096D4" w14:textId="77777777" w:rsidR="003073D4" w:rsidRPr="00867BF5" w:rsidRDefault="003073D4" w:rsidP="00F923D3">
            <w:pPr>
              <w:pStyle w:val="TAC"/>
              <w:rPr>
                <w:lang w:val="x-none"/>
              </w:rPr>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35E72519"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F870100"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793E63CB" w14:textId="77777777" w:rsidR="003073D4" w:rsidRPr="00867BF5" w:rsidRDefault="003073D4" w:rsidP="00F923D3">
            <w:pPr>
              <w:pStyle w:val="TAC"/>
            </w:pPr>
            <w:r w:rsidRPr="00867BF5">
              <w:rPr>
                <w:szCs w:val="18"/>
                <w:lang w:val="de-DE"/>
              </w:rPr>
              <w:t>-</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69875A41" w14:textId="77777777" w:rsidR="003073D4" w:rsidRPr="00867BF5" w:rsidRDefault="003073D4" w:rsidP="00F923D3">
            <w:pPr>
              <w:pStyle w:val="TAC"/>
              <w:rPr>
                <w:szCs w:val="18"/>
              </w:rPr>
            </w:pPr>
            <w:r w:rsidRPr="00867BF5">
              <w:rPr>
                <w:szCs w:val="18"/>
              </w:rPr>
              <w:t>FQ-CSID</w:t>
            </w:r>
          </w:p>
        </w:tc>
      </w:tr>
      <w:tr w:rsidR="003073D4" w:rsidRPr="00867BF5" w14:paraId="07F879AE"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F968939" w14:textId="77777777" w:rsidR="003073D4" w:rsidRPr="00867BF5" w:rsidRDefault="003073D4" w:rsidP="00F923D3">
            <w:pPr>
              <w:pStyle w:val="TAL"/>
            </w:pPr>
            <w:r w:rsidRPr="00867BF5">
              <w:t>User Plane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14:paraId="0D1B14B8" w14:textId="77777777" w:rsidR="003073D4" w:rsidRPr="00867BF5" w:rsidRDefault="003073D4" w:rsidP="00F923D3">
            <w:pPr>
              <w:pStyle w:val="TAL"/>
              <w:jc w:val="center"/>
              <w:rPr>
                <w:szCs w:val="18"/>
              </w:rPr>
            </w:pPr>
            <w:r w:rsidRPr="00867BF5">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62F6957B" w14:textId="77777777" w:rsidR="003073D4" w:rsidRPr="00867BF5" w:rsidRDefault="003073D4" w:rsidP="00F923D3">
            <w:pPr>
              <w:pStyle w:val="TAL"/>
            </w:pPr>
            <w:r w:rsidRPr="00867BF5">
              <w:t xml:space="preserve">This IE may be present </w:t>
            </w:r>
            <w:r w:rsidRPr="00867BF5">
              <w:rPr>
                <w:lang w:val="en-US"/>
              </w:rPr>
              <w:t xml:space="preserve">to request the UP function to send a </w:t>
            </w:r>
            <w:r w:rsidRPr="00867BF5">
              <w:rPr>
                <w:noProof/>
              </w:rPr>
              <w:t>User Plane Inactivity Report</w:t>
            </w:r>
            <w:r w:rsidRPr="00867BF5">
              <w:rPr>
                <w:lang w:val="en-US"/>
              </w:rPr>
              <w:t xml:space="preserve"> when no user plane packets are received for this PFCP session for a duration exceeding the User Plane Inactivity Timer</w:t>
            </w:r>
            <w:r w:rsidRPr="00867BF5">
              <w:t>.</w:t>
            </w:r>
          </w:p>
          <w:p w14:paraId="28D18A31" w14:textId="77777777" w:rsidR="003073D4" w:rsidRPr="00867BF5" w:rsidRDefault="003073D4" w:rsidP="00F923D3">
            <w:pPr>
              <w:pStyle w:val="TAL"/>
              <w:rPr>
                <w:lang w:val="en-US"/>
              </w:rPr>
            </w:pPr>
            <w:r w:rsidRPr="00867BF5">
              <w:t>When present, it shall contain the duration of the inactivity period after which a User Plane Inactivity Report shall be generated.</w:t>
            </w:r>
          </w:p>
        </w:tc>
        <w:tc>
          <w:tcPr>
            <w:tcW w:w="370" w:type="dxa"/>
            <w:gridSpan w:val="2"/>
            <w:tcBorders>
              <w:top w:val="single" w:sz="4" w:space="0" w:color="auto"/>
              <w:left w:val="single" w:sz="4" w:space="0" w:color="auto"/>
              <w:bottom w:val="single" w:sz="4" w:space="0" w:color="auto"/>
              <w:right w:val="single" w:sz="4" w:space="0" w:color="auto"/>
            </w:tcBorders>
            <w:hideMark/>
          </w:tcPr>
          <w:p w14:paraId="09AF52F8" w14:textId="77777777" w:rsidR="003073D4" w:rsidRPr="00867BF5" w:rsidRDefault="003073D4" w:rsidP="00F923D3">
            <w:pPr>
              <w:pStyle w:val="TAC"/>
              <w:rPr>
                <w:lang w:val="x-none"/>
              </w:rPr>
            </w:pPr>
            <w:r w:rsidRPr="00867BF5">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260EAD6A"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C1F93A0"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26F2BFC" w14:textId="77777777" w:rsidR="003073D4" w:rsidRPr="00867BF5" w:rsidRDefault="003073D4" w:rsidP="00F923D3">
            <w:pPr>
              <w:pStyle w:val="TAC"/>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7DF70144" w14:textId="77777777" w:rsidR="003073D4" w:rsidRPr="00867BF5" w:rsidRDefault="003073D4" w:rsidP="00F923D3">
            <w:pPr>
              <w:pStyle w:val="TAC"/>
              <w:rPr>
                <w:szCs w:val="18"/>
              </w:rPr>
            </w:pPr>
            <w:r w:rsidRPr="00867BF5">
              <w:t>User Plane Inactivity Timer</w:t>
            </w:r>
          </w:p>
        </w:tc>
      </w:tr>
      <w:tr w:rsidR="003073D4" w:rsidRPr="00867BF5" w14:paraId="55E98595" w14:textId="77777777" w:rsidTr="00F923D3">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260C8DF" w14:textId="77777777" w:rsidR="003073D4" w:rsidRPr="00867BF5" w:rsidRDefault="003073D4" w:rsidP="00F923D3">
            <w:pPr>
              <w:pStyle w:val="TAL"/>
            </w:pPr>
            <w:r w:rsidRPr="00867BF5">
              <w:t>User ID</w:t>
            </w:r>
          </w:p>
        </w:tc>
        <w:tc>
          <w:tcPr>
            <w:tcW w:w="336" w:type="dxa"/>
            <w:gridSpan w:val="2"/>
            <w:tcBorders>
              <w:top w:val="single" w:sz="4" w:space="0" w:color="auto"/>
              <w:left w:val="single" w:sz="4" w:space="0" w:color="auto"/>
              <w:bottom w:val="single" w:sz="4" w:space="0" w:color="auto"/>
              <w:right w:val="single" w:sz="4" w:space="0" w:color="auto"/>
            </w:tcBorders>
            <w:hideMark/>
          </w:tcPr>
          <w:p w14:paraId="360709D9" w14:textId="77777777" w:rsidR="003073D4" w:rsidRPr="00867BF5" w:rsidRDefault="003073D4" w:rsidP="00F923D3">
            <w:pPr>
              <w:pStyle w:val="TAL"/>
              <w:jc w:val="center"/>
              <w:rPr>
                <w:szCs w:val="18"/>
              </w:rPr>
            </w:pPr>
            <w:r w:rsidRPr="00867BF5">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4711A6D1" w14:textId="77777777" w:rsidR="003073D4" w:rsidRPr="00867BF5" w:rsidRDefault="003073D4" w:rsidP="00F923D3">
            <w:pPr>
              <w:pStyle w:val="TAL"/>
            </w:pPr>
            <w:r w:rsidRPr="00867BF5">
              <w:t>This IE may be present, based on operator policy. It shall only be sent if the UP function is in a trusted environment.</w:t>
            </w:r>
          </w:p>
          <w:p w14:paraId="0B3989BA" w14:textId="77777777" w:rsidR="003073D4" w:rsidRPr="00867BF5" w:rsidRDefault="003073D4" w:rsidP="00F923D3">
            <w:pPr>
              <w:pStyle w:val="TAL"/>
            </w:pPr>
            <w:r w:rsidRPr="00867BF5">
              <w:t>See NOTE.</w:t>
            </w:r>
          </w:p>
        </w:tc>
        <w:tc>
          <w:tcPr>
            <w:tcW w:w="370" w:type="dxa"/>
            <w:gridSpan w:val="2"/>
            <w:tcBorders>
              <w:top w:val="single" w:sz="4" w:space="0" w:color="auto"/>
              <w:left w:val="single" w:sz="4" w:space="0" w:color="auto"/>
              <w:bottom w:val="single" w:sz="4" w:space="0" w:color="auto"/>
              <w:right w:val="single" w:sz="4" w:space="0" w:color="auto"/>
            </w:tcBorders>
            <w:hideMark/>
          </w:tcPr>
          <w:p w14:paraId="39656A54" w14:textId="77777777" w:rsidR="003073D4" w:rsidRPr="00867BF5" w:rsidRDefault="003073D4" w:rsidP="00F923D3">
            <w:pPr>
              <w:pStyle w:val="TAC"/>
              <w:rPr>
                <w:lang w:val="sv-SE"/>
              </w:rPr>
            </w:pPr>
            <w:r w:rsidRPr="00867BF5">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2ACF67B"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4078779E"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891C54F" w14:textId="77777777" w:rsidR="003073D4" w:rsidRPr="00867BF5" w:rsidRDefault="003073D4" w:rsidP="00F923D3">
            <w:pPr>
              <w:pStyle w:val="TAC"/>
              <w:rPr>
                <w:szCs w:val="18"/>
                <w:lang w:val="de-DE"/>
              </w:rPr>
            </w:pPr>
            <w:r w:rsidRPr="00867BF5">
              <w:rPr>
                <w:szCs w:val="18"/>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14:paraId="3B4B6189" w14:textId="77777777" w:rsidR="003073D4" w:rsidRPr="00867BF5" w:rsidRDefault="003073D4" w:rsidP="00F923D3">
            <w:pPr>
              <w:pStyle w:val="TAC"/>
              <w:rPr>
                <w:lang w:val="x-none"/>
              </w:rPr>
            </w:pPr>
            <w:r w:rsidRPr="00867BF5">
              <w:t>User ID</w:t>
            </w:r>
          </w:p>
        </w:tc>
      </w:tr>
      <w:tr w:rsidR="003073D4" w:rsidRPr="00867BF5" w14:paraId="0B616038"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AB68389" w14:textId="77777777" w:rsidR="003073D4" w:rsidRPr="00867BF5" w:rsidRDefault="003073D4" w:rsidP="00F923D3">
            <w:pPr>
              <w:pStyle w:val="TAL"/>
            </w:pPr>
            <w:r w:rsidRPr="00867BF5">
              <w:t>Trace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6E119E0" w14:textId="77777777" w:rsidR="003073D4" w:rsidRPr="00867BF5" w:rsidRDefault="003073D4" w:rsidP="00F923D3">
            <w:pPr>
              <w:pStyle w:val="TAL"/>
              <w:jc w:val="center"/>
              <w:rPr>
                <w:szCs w:val="18"/>
              </w:rPr>
            </w:pPr>
            <w:r w:rsidRPr="00867BF5">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14:paraId="44AA90FF" w14:textId="77777777" w:rsidR="003073D4" w:rsidRPr="00867BF5" w:rsidRDefault="003073D4" w:rsidP="00F923D3">
            <w:pPr>
              <w:pStyle w:val="TAL"/>
              <w:rPr>
                <w:lang w:val="en-US"/>
              </w:rPr>
            </w:pPr>
            <w:r w:rsidRPr="00867BF5">
              <w:rPr>
                <w:lang w:val="en-US"/>
              </w:rPr>
              <w:t>When present, this IE shall contain the trace instructions to be applied by the UP function for this PFCP session.</w:t>
            </w:r>
          </w:p>
        </w:tc>
        <w:tc>
          <w:tcPr>
            <w:tcW w:w="370" w:type="dxa"/>
            <w:gridSpan w:val="2"/>
            <w:tcBorders>
              <w:top w:val="single" w:sz="4" w:space="0" w:color="auto"/>
              <w:left w:val="single" w:sz="4" w:space="0" w:color="auto"/>
              <w:bottom w:val="single" w:sz="4" w:space="0" w:color="auto"/>
              <w:right w:val="single" w:sz="4" w:space="0" w:color="auto"/>
            </w:tcBorders>
            <w:hideMark/>
          </w:tcPr>
          <w:p w14:paraId="5E8972AF"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A017A91" w14:textId="77777777" w:rsidR="003073D4" w:rsidRPr="00867BF5" w:rsidRDefault="003073D4" w:rsidP="00F923D3">
            <w:pPr>
              <w:pStyle w:val="TAC"/>
              <w:rPr>
                <w:lang w:val="x-none"/>
              </w:rPr>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5C7E219" w14:textId="77777777" w:rsidR="003073D4" w:rsidRPr="00867BF5" w:rsidRDefault="003073D4" w:rsidP="00F923D3">
            <w:pPr>
              <w:pStyle w:val="TAC"/>
            </w:pPr>
            <w:r w:rsidRPr="00867BF5">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0398F41" w14:textId="77777777" w:rsidR="003073D4" w:rsidRPr="00867BF5" w:rsidRDefault="003073D4" w:rsidP="00F923D3">
            <w:pPr>
              <w:pStyle w:val="TAC"/>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1B3996F8" w14:textId="77777777" w:rsidR="003073D4" w:rsidRPr="00867BF5" w:rsidRDefault="003073D4" w:rsidP="00F923D3">
            <w:pPr>
              <w:pStyle w:val="TAC"/>
              <w:rPr>
                <w:szCs w:val="18"/>
              </w:rPr>
            </w:pPr>
            <w:r w:rsidRPr="00867BF5">
              <w:rPr>
                <w:szCs w:val="18"/>
              </w:rPr>
              <w:t>Trace Information</w:t>
            </w:r>
          </w:p>
        </w:tc>
      </w:tr>
      <w:tr w:rsidR="003073D4" w:rsidRPr="00867BF5" w14:paraId="59084070"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1B4F9B2" w14:textId="77777777" w:rsidR="003073D4" w:rsidRPr="00867BF5" w:rsidRDefault="003073D4" w:rsidP="00F923D3">
            <w:pPr>
              <w:pStyle w:val="TAL"/>
            </w:pPr>
            <w:r w:rsidRPr="00867BF5">
              <w:rPr>
                <w:lang w:eastAsia="zh-CN"/>
              </w:rPr>
              <w:lastRenderedPageBreak/>
              <w:t>APN/DNN</w:t>
            </w:r>
          </w:p>
        </w:tc>
        <w:tc>
          <w:tcPr>
            <w:tcW w:w="336" w:type="dxa"/>
            <w:gridSpan w:val="2"/>
            <w:tcBorders>
              <w:top w:val="single" w:sz="4" w:space="0" w:color="auto"/>
              <w:left w:val="single" w:sz="4" w:space="0" w:color="auto"/>
              <w:bottom w:val="single" w:sz="4" w:space="0" w:color="auto"/>
              <w:right w:val="single" w:sz="4" w:space="0" w:color="auto"/>
            </w:tcBorders>
            <w:hideMark/>
          </w:tcPr>
          <w:p w14:paraId="06DBE1BB" w14:textId="77777777" w:rsidR="003073D4" w:rsidRPr="00867BF5" w:rsidRDefault="003073D4" w:rsidP="00F923D3">
            <w:pPr>
              <w:pStyle w:val="TAL"/>
              <w:jc w:val="center"/>
              <w:rPr>
                <w:szCs w:val="18"/>
              </w:rPr>
            </w:pPr>
            <w:r w:rsidRPr="00867BF5">
              <w:rPr>
                <w:szCs w:val="18"/>
                <w:lang w:eastAsia="zh-CN"/>
              </w:rPr>
              <w:t>O</w:t>
            </w:r>
          </w:p>
        </w:tc>
        <w:tc>
          <w:tcPr>
            <w:tcW w:w="4668" w:type="dxa"/>
            <w:gridSpan w:val="2"/>
            <w:tcBorders>
              <w:top w:val="single" w:sz="4" w:space="0" w:color="auto"/>
              <w:left w:val="single" w:sz="4" w:space="0" w:color="auto"/>
              <w:bottom w:val="single" w:sz="4" w:space="0" w:color="auto"/>
              <w:right w:val="single" w:sz="4" w:space="0" w:color="auto"/>
            </w:tcBorders>
            <w:hideMark/>
          </w:tcPr>
          <w:p w14:paraId="3C6F8206" w14:textId="77777777" w:rsidR="003073D4" w:rsidRPr="00867BF5" w:rsidRDefault="003073D4" w:rsidP="00F923D3">
            <w:pPr>
              <w:pStyle w:val="TAL"/>
              <w:rPr>
                <w:lang w:val="en-US"/>
              </w:rPr>
            </w:pPr>
            <w:r w:rsidRPr="00867BF5">
              <w:t xml:space="preserve">This IE may be present, </w:t>
            </w:r>
            <w:r w:rsidRPr="00867BF5">
              <w:rPr>
                <w:lang w:eastAsia="zh-CN"/>
              </w:rPr>
              <w:t>if related functionalities in the UP function require the APN/DNN information</w:t>
            </w:r>
            <w:r w:rsidRPr="00867BF5">
              <w:t>. See NOTE</w:t>
            </w:r>
            <w:r w:rsidRPr="00867BF5">
              <w:rPr>
                <w:lang w:eastAsia="zh-CN"/>
              </w:rPr>
              <w:t xml:space="preserve"> 2</w:t>
            </w: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1CDBF7C6" w14:textId="77777777" w:rsidR="003073D4" w:rsidRPr="00867BF5" w:rsidRDefault="003073D4" w:rsidP="00F923D3">
            <w:pPr>
              <w:pStyle w:val="TAC"/>
              <w:rPr>
                <w:lang w:val="x-none"/>
              </w:rPr>
            </w:pPr>
            <w:r w:rsidRPr="00867BF5">
              <w:rPr>
                <w:lang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3DBD275E" w14:textId="77777777" w:rsidR="003073D4" w:rsidRPr="00867BF5" w:rsidRDefault="003073D4" w:rsidP="00F923D3">
            <w:pPr>
              <w:pStyle w:val="TAC"/>
            </w:pPr>
            <w:r w:rsidRPr="00867BF5">
              <w:rPr>
                <w:lang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C9C2315" w14:textId="77777777" w:rsidR="003073D4" w:rsidRPr="00867BF5" w:rsidRDefault="003073D4" w:rsidP="00F923D3">
            <w:pPr>
              <w:pStyle w:val="TAC"/>
              <w:rPr>
                <w:lang w:eastAsia="zh-CN"/>
              </w:rPr>
            </w:pP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2CFA9F9E" w14:textId="77777777" w:rsidR="003073D4" w:rsidRPr="00867BF5" w:rsidRDefault="003073D4" w:rsidP="00F923D3">
            <w:pPr>
              <w:pStyle w:val="TAC"/>
              <w:rPr>
                <w:szCs w:val="18"/>
                <w:lang w:val="de-DE"/>
              </w:rPr>
            </w:pPr>
            <w:r w:rsidRPr="00867BF5">
              <w:rPr>
                <w:szCs w:val="18"/>
                <w:lang w:val="de-DE" w:eastAsia="zh-CN"/>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25CA32B6" w14:textId="77777777" w:rsidR="003073D4" w:rsidRPr="00867BF5" w:rsidRDefault="003073D4" w:rsidP="00F923D3">
            <w:pPr>
              <w:pStyle w:val="TAC"/>
              <w:rPr>
                <w:szCs w:val="18"/>
                <w:lang w:val="x-none"/>
              </w:rPr>
            </w:pPr>
            <w:r w:rsidRPr="00867BF5">
              <w:rPr>
                <w:szCs w:val="18"/>
                <w:lang w:eastAsia="zh-CN"/>
              </w:rPr>
              <w:t>APN/DNN</w:t>
            </w:r>
          </w:p>
        </w:tc>
      </w:tr>
      <w:tr w:rsidR="003073D4" w:rsidRPr="00867BF5" w14:paraId="23FA906F"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C9CFE1A" w14:textId="77777777" w:rsidR="003073D4" w:rsidRPr="00867BF5" w:rsidRDefault="003073D4" w:rsidP="00F923D3">
            <w:pPr>
              <w:pStyle w:val="TAL"/>
            </w:pPr>
            <w:r w:rsidRPr="00867BF5">
              <w:t>Create MAR</w:t>
            </w:r>
          </w:p>
        </w:tc>
        <w:tc>
          <w:tcPr>
            <w:tcW w:w="336" w:type="dxa"/>
            <w:gridSpan w:val="2"/>
            <w:tcBorders>
              <w:top w:val="single" w:sz="4" w:space="0" w:color="auto"/>
              <w:left w:val="single" w:sz="4" w:space="0" w:color="auto"/>
              <w:bottom w:val="single" w:sz="4" w:space="0" w:color="auto"/>
              <w:right w:val="single" w:sz="4" w:space="0" w:color="auto"/>
            </w:tcBorders>
            <w:hideMark/>
          </w:tcPr>
          <w:p w14:paraId="1DCCF720" w14:textId="77777777" w:rsidR="003073D4" w:rsidRPr="00867BF5" w:rsidRDefault="003073D4" w:rsidP="00F923D3">
            <w:pPr>
              <w:pStyle w:val="TAL"/>
              <w:jc w:val="center"/>
              <w:rPr>
                <w:szCs w:val="18"/>
              </w:rPr>
            </w:pPr>
            <w:r w:rsidRPr="00867BF5">
              <w:rPr>
                <w:szCs w:val="18"/>
              </w:rPr>
              <w:t>C</w:t>
            </w:r>
          </w:p>
        </w:tc>
        <w:tc>
          <w:tcPr>
            <w:tcW w:w="4668" w:type="dxa"/>
            <w:gridSpan w:val="2"/>
            <w:tcBorders>
              <w:top w:val="single" w:sz="4" w:space="0" w:color="auto"/>
              <w:left w:val="single" w:sz="4" w:space="0" w:color="auto"/>
              <w:bottom w:val="single" w:sz="4" w:space="0" w:color="auto"/>
              <w:right w:val="single" w:sz="4" w:space="0" w:color="auto"/>
            </w:tcBorders>
          </w:tcPr>
          <w:p w14:paraId="5B314BA2" w14:textId="77777777" w:rsidR="003073D4" w:rsidRPr="00867BF5" w:rsidRDefault="003073D4" w:rsidP="00F923D3">
            <w:pPr>
              <w:pStyle w:val="TAL"/>
              <w:rPr>
                <w:lang w:val="en-US"/>
              </w:rPr>
            </w:pPr>
            <w:r w:rsidRPr="00867BF5">
              <w:rPr>
                <w:lang w:val="en-US"/>
              </w:rPr>
              <w:t>This IE shall be present for a N4 session established for a MA PDU session.</w:t>
            </w:r>
          </w:p>
          <w:p w14:paraId="0D2F6ADC" w14:textId="77777777" w:rsidR="003073D4" w:rsidRPr="00867BF5" w:rsidRDefault="003073D4" w:rsidP="00F923D3">
            <w:pPr>
              <w:pStyle w:val="TAL"/>
              <w:rPr>
                <w:lang w:val="en-US"/>
              </w:rPr>
            </w:pPr>
          </w:p>
          <w:p w14:paraId="6F2327B3" w14:textId="77777777" w:rsidR="003073D4" w:rsidRPr="00867BF5" w:rsidRDefault="003073D4" w:rsidP="00F923D3">
            <w:pPr>
              <w:pStyle w:val="TAL"/>
              <w:rPr>
                <w:lang w:val="en-US" w:eastAsia="zh-CN"/>
              </w:rPr>
            </w:pPr>
            <w:r w:rsidRPr="00867BF5">
              <w:rPr>
                <w:lang w:eastAsia="zh-CN"/>
              </w:rPr>
              <w:t>Several IEs with the same IE type may be present to represent multiple MARs.</w:t>
            </w:r>
          </w:p>
          <w:p w14:paraId="32B6FD8E" w14:textId="77777777" w:rsidR="003073D4" w:rsidRPr="00867BF5" w:rsidRDefault="003073D4" w:rsidP="00F923D3">
            <w:pPr>
              <w:pStyle w:val="TAL"/>
              <w:rPr>
                <w:lang w:val="en-US"/>
              </w:rPr>
            </w:pPr>
            <w:r w:rsidRPr="00867BF5">
              <w:rPr>
                <w:lang w:eastAsia="zh-CN"/>
              </w:rPr>
              <w:t xml:space="preserve">See </w:t>
            </w:r>
            <w:r w:rsidRPr="00867BF5">
              <w:t>Table 7.5.2</w:t>
            </w:r>
            <w:r w:rsidRPr="00867BF5">
              <w:rPr>
                <w:lang w:val="de-DE"/>
              </w:rPr>
              <w:t>.8</w:t>
            </w:r>
            <w:r w:rsidRPr="00867BF5">
              <w:t>-</w:t>
            </w:r>
            <w:r w:rsidRPr="00867BF5">
              <w:rPr>
                <w:lang w:val="de-DE"/>
              </w:rPr>
              <w:t>1</w:t>
            </w:r>
            <w:r w:rsidRPr="00867BF5">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312A106C" w14:textId="77777777" w:rsidR="003073D4" w:rsidRPr="00867BF5" w:rsidRDefault="003073D4" w:rsidP="00F923D3">
            <w:pPr>
              <w:pStyle w:val="TAC"/>
              <w:rPr>
                <w:lang w:val="x-none"/>
              </w:rPr>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35C4BEED"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57DD4CB5" w14:textId="77777777" w:rsidR="003073D4" w:rsidRPr="00867BF5" w:rsidRDefault="003073D4" w:rsidP="00F923D3">
            <w:pPr>
              <w:pStyle w:val="TAC"/>
            </w:pPr>
            <w:r w:rsidRPr="00867BF5">
              <w:t>-</w:t>
            </w:r>
          </w:p>
        </w:tc>
        <w:tc>
          <w:tcPr>
            <w:tcW w:w="370" w:type="dxa"/>
            <w:gridSpan w:val="2"/>
            <w:tcBorders>
              <w:top w:val="single" w:sz="4" w:space="0" w:color="auto"/>
              <w:left w:val="single" w:sz="4" w:space="0" w:color="auto"/>
              <w:bottom w:val="single" w:sz="4" w:space="0" w:color="auto"/>
              <w:right w:val="single" w:sz="4" w:space="0" w:color="auto"/>
            </w:tcBorders>
            <w:hideMark/>
          </w:tcPr>
          <w:p w14:paraId="5FD4A7F3" w14:textId="77777777" w:rsidR="003073D4" w:rsidRPr="00867BF5" w:rsidRDefault="003073D4" w:rsidP="00F923D3">
            <w:pPr>
              <w:pStyle w:val="TAC"/>
              <w:rPr>
                <w:szCs w:val="18"/>
                <w:lang w:val="de-DE"/>
              </w:rPr>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7C3BFA34" w14:textId="77777777" w:rsidR="003073D4" w:rsidRPr="00867BF5" w:rsidRDefault="003073D4" w:rsidP="00F923D3">
            <w:pPr>
              <w:pStyle w:val="TAC"/>
              <w:rPr>
                <w:szCs w:val="18"/>
                <w:lang w:val="x-none"/>
              </w:rPr>
            </w:pPr>
            <w:r w:rsidRPr="00867BF5">
              <w:t>Create MAR</w:t>
            </w:r>
          </w:p>
        </w:tc>
      </w:tr>
      <w:tr w:rsidR="003073D4" w:rsidRPr="00867BF5" w14:paraId="51B4F89E"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5E83A965" w14:textId="77777777" w:rsidR="003073D4" w:rsidRPr="00867BF5" w:rsidRDefault="003073D4" w:rsidP="00F923D3">
            <w:pPr>
              <w:pStyle w:val="TAL"/>
              <w:rPr>
                <w:lang w:val="fr-FR"/>
              </w:rPr>
            </w:pPr>
            <w:proofErr w:type="spellStart"/>
            <w:r w:rsidRPr="00867BF5">
              <w:rPr>
                <w:lang w:val="fr-FR"/>
              </w:rPr>
              <w:t>PFCPSEReq</w:t>
            </w:r>
            <w:proofErr w:type="spellEnd"/>
            <w:r w:rsidRPr="00867BF5">
              <w:rPr>
                <w:lang w:val="fr-FR"/>
              </w:rPr>
              <w:t>-Flags</w:t>
            </w:r>
          </w:p>
        </w:tc>
        <w:tc>
          <w:tcPr>
            <w:tcW w:w="336" w:type="dxa"/>
            <w:gridSpan w:val="2"/>
            <w:tcBorders>
              <w:top w:val="single" w:sz="4" w:space="0" w:color="auto"/>
              <w:left w:val="single" w:sz="4" w:space="0" w:color="auto"/>
              <w:bottom w:val="single" w:sz="4" w:space="0" w:color="auto"/>
              <w:right w:val="single" w:sz="4" w:space="0" w:color="auto"/>
            </w:tcBorders>
          </w:tcPr>
          <w:p w14:paraId="7C0674EF" w14:textId="77777777" w:rsidR="003073D4" w:rsidRPr="00867BF5" w:rsidRDefault="003073D4" w:rsidP="00F923D3">
            <w:pPr>
              <w:pStyle w:val="TAL"/>
              <w:jc w:val="center"/>
              <w:rPr>
                <w:szCs w:val="18"/>
                <w:lang w:val="fr-FR"/>
              </w:rPr>
            </w:pPr>
            <w:r w:rsidRPr="00867BF5">
              <w:rPr>
                <w:szCs w:val="18"/>
                <w:lang w:val="fr-FR"/>
              </w:rPr>
              <w:t>C</w:t>
            </w:r>
          </w:p>
        </w:tc>
        <w:tc>
          <w:tcPr>
            <w:tcW w:w="4668" w:type="dxa"/>
            <w:gridSpan w:val="2"/>
            <w:tcBorders>
              <w:top w:val="single" w:sz="4" w:space="0" w:color="auto"/>
              <w:left w:val="single" w:sz="4" w:space="0" w:color="auto"/>
              <w:bottom w:val="single" w:sz="4" w:space="0" w:color="auto"/>
              <w:right w:val="single" w:sz="4" w:space="0" w:color="auto"/>
            </w:tcBorders>
          </w:tcPr>
          <w:p w14:paraId="1EC0EE96" w14:textId="77777777" w:rsidR="003073D4" w:rsidRPr="00867BF5" w:rsidRDefault="003073D4" w:rsidP="00F923D3">
            <w:pPr>
              <w:pStyle w:val="TAL"/>
              <w:rPr>
                <w:lang w:val="fr-FR"/>
              </w:rPr>
            </w:pPr>
            <w:r w:rsidRPr="00867BF5">
              <w:rPr>
                <w:lang w:val="fr-FR"/>
              </w:rPr>
              <w:t xml:space="preserve">This IE </w:t>
            </w:r>
            <w:proofErr w:type="spellStart"/>
            <w:r w:rsidRPr="00867BF5">
              <w:rPr>
                <w:lang w:val="fr-FR"/>
              </w:rPr>
              <w:t>shall</w:t>
            </w:r>
            <w:proofErr w:type="spellEnd"/>
            <w:r w:rsidRPr="00867BF5">
              <w:rPr>
                <w:lang w:val="fr-FR"/>
              </w:rPr>
              <w:t xml:space="preserve"> </w:t>
            </w:r>
            <w:proofErr w:type="spellStart"/>
            <w:r w:rsidRPr="00867BF5">
              <w:rPr>
                <w:lang w:val="fr-FR"/>
              </w:rPr>
              <w:t>be</w:t>
            </w:r>
            <w:proofErr w:type="spellEnd"/>
            <w:r w:rsidRPr="00867BF5">
              <w:rPr>
                <w:lang w:val="fr-FR"/>
              </w:rPr>
              <w:t xml:space="preserve"> </w:t>
            </w:r>
            <w:proofErr w:type="spellStart"/>
            <w:r w:rsidRPr="00867BF5">
              <w:rPr>
                <w:lang w:val="fr-FR"/>
              </w:rPr>
              <w:t>included</w:t>
            </w:r>
            <w:proofErr w:type="spellEnd"/>
            <w:r w:rsidRPr="00867BF5">
              <w:rPr>
                <w:lang w:val="fr-FR"/>
              </w:rPr>
              <w:t xml:space="preserve"> if at least one of the flags </w:t>
            </w:r>
            <w:proofErr w:type="spellStart"/>
            <w:r w:rsidRPr="00867BF5">
              <w:rPr>
                <w:lang w:val="fr-FR"/>
              </w:rPr>
              <w:t>is</w:t>
            </w:r>
            <w:proofErr w:type="spellEnd"/>
            <w:r w:rsidRPr="00867BF5">
              <w:rPr>
                <w:lang w:val="fr-FR"/>
              </w:rPr>
              <w:t xml:space="preserve"> </w:t>
            </w:r>
            <w:r>
              <w:rPr>
                <w:lang w:val="fr-FR"/>
              </w:rPr>
              <w:t>set to "1"</w:t>
            </w:r>
            <w:r w:rsidRPr="00867BF5">
              <w:rPr>
                <w:lang w:val="fr-FR"/>
              </w:rPr>
              <w:t>.</w:t>
            </w:r>
          </w:p>
          <w:p w14:paraId="6A8DAA69" w14:textId="77777777" w:rsidR="003073D4" w:rsidRPr="00867BF5" w:rsidRDefault="003073D4" w:rsidP="00F923D3">
            <w:pPr>
              <w:pStyle w:val="B1"/>
              <w:rPr>
                <w:rFonts w:cs="Arial"/>
                <w:lang w:val="en-US"/>
              </w:rPr>
            </w:pPr>
            <w:r w:rsidRPr="00867BF5">
              <w:rPr>
                <w:rFonts w:ascii="Arial" w:hAnsi="Arial" w:cs="Arial"/>
                <w:lang w:val="fr-FR"/>
              </w:rPr>
              <w:t>-</w:t>
            </w:r>
            <w:r w:rsidRPr="00867BF5">
              <w:rPr>
                <w:rFonts w:ascii="Arial" w:hAnsi="Arial" w:cs="Arial"/>
                <w:lang w:val="fr-FR"/>
              </w:rPr>
              <w:tab/>
            </w:r>
            <w:r w:rsidRPr="00867BF5">
              <w:rPr>
                <w:rFonts w:ascii="Arial" w:hAnsi="Arial" w:cs="Arial"/>
                <w:sz w:val="18"/>
                <w:szCs w:val="18"/>
                <w:lang w:val="fr-FR"/>
              </w:rPr>
              <w:t>RESTI (</w:t>
            </w:r>
            <w:proofErr w:type="spellStart"/>
            <w:r w:rsidRPr="00867BF5">
              <w:rPr>
                <w:rFonts w:ascii="Arial" w:hAnsi="Arial" w:cs="Arial"/>
                <w:sz w:val="18"/>
                <w:szCs w:val="18"/>
                <w:lang w:val="fr-FR"/>
              </w:rPr>
              <w:t>Restoration</w:t>
            </w:r>
            <w:proofErr w:type="spellEnd"/>
            <w:r w:rsidRPr="00867BF5">
              <w:rPr>
                <w:rFonts w:ascii="Arial" w:hAnsi="Arial" w:cs="Arial"/>
                <w:sz w:val="18"/>
                <w:szCs w:val="18"/>
                <w:lang w:val="fr-FR"/>
              </w:rPr>
              <w:t xml:space="preserve"> Indication</w:t>
            </w:r>
            <w:proofErr w:type="gramStart"/>
            <w:r w:rsidRPr="00867BF5">
              <w:rPr>
                <w:rFonts w:ascii="Arial" w:hAnsi="Arial" w:cs="Arial"/>
                <w:sz w:val="18"/>
                <w:szCs w:val="18"/>
                <w:lang w:val="fr-FR"/>
              </w:rPr>
              <w:t>):</w:t>
            </w:r>
            <w:proofErr w:type="gramEnd"/>
            <w:r w:rsidRPr="00867BF5">
              <w:rPr>
                <w:rFonts w:ascii="Arial" w:hAnsi="Arial" w:cs="Arial"/>
                <w:sz w:val="18"/>
                <w:szCs w:val="18"/>
                <w:lang w:val="fr-FR"/>
              </w:rPr>
              <w:t xml:space="preserve"> </w:t>
            </w:r>
            <w:proofErr w:type="spellStart"/>
            <w:r w:rsidRPr="00867BF5">
              <w:rPr>
                <w:rFonts w:ascii="Arial" w:hAnsi="Arial" w:cs="Arial"/>
                <w:sz w:val="18"/>
                <w:szCs w:val="18"/>
                <w:lang w:val="fr-FR"/>
              </w:rPr>
              <w:t>this</w:t>
            </w:r>
            <w:proofErr w:type="spellEnd"/>
            <w:r w:rsidRPr="00867BF5">
              <w:rPr>
                <w:rFonts w:ascii="Arial" w:hAnsi="Arial" w:cs="Arial"/>
                <w:sz w:val="18"/>
                <w:szCs w:val="18"/>
                <w:lang w:val="fr-FR"/>
              </w:rPr>
              <w:t xml:space="preserve"> bit </w:t>
            </w:r>
            <w:proofErr w:type="spellStart"/>
            <w:r w:rsidRPr="00867BF5">
              <w:rPr>
                <w:rFonts w:ascii="Arial" w:hAnsi="Arial" w:cs="Arial"/>
                <w:sz w:val="18"/>
                <w:szCs w:val="18"/>
                <w:lang w:val="fr-FR"/>
              </w:rPr>
              <w:t>shall</w:t>
            </w:r>
            <w:proofErr w:type="spellEnd"/>
            <w:r w:rsidRPr="00867BF5">
              <w:rPr>
                <w:rFonts w:ascii="Arial" w:hAnsi="Arial" w:cs="Arial"/>
                <w:sz w:val="18"/>
                <w:szCs w:val="18"/>
                <w:lang w:val="fr-FR"/>
              </w:rPr>
              <w:t xml:space="preserve"> </w:t>
            </w:r>
            <w:proofErr w:type="spellStart"/>
            <w:r w:rsidRPr="00867BF5">
              <w:rPr>
                <w:rFonts w:ascii="Arial" w:hAnsi="Arial" w:cs="Arial"/>
                <w:sz w:val="18"/>
                <w:szCs w:val="18"/>
                <w:lang w:val="fr-FR"/>
              </w:rPr>
              <w:t>be</w:t>
            </w:r>
            <w:proofErr w:type="spellEnd"/>
            <w:r w:rsidRPr="00867BF5">
              <w:rPr>
                <w:rFonts w:ascii="Arial" w:hAnsi="Arial" w:cs="Arial"/>
                <w:sz w:val="18"/>
                <w:szCs w:val="18"/>
                <w:lang w:val="fr-FR"/>
              </w:rPr>
              <w:t xml:space="preserve"> set to "1" if the CP </w:t>
            </w:r>
            <w:proofErr w:type="spellStart"/>
            <w:r w:rsidRPr="00867BF5">
              <w:rPr>
                <w:rFonts w:ascii="Arial" w:hAnsi="Arial" w:cs="Arial"/>
                <w:sz w:val="18"/>
                <w:szCs w:val="18"/>
                <w:lang w:val="fr-FR"/>
              </w:rPr>
              <w:t>function</w:t>
            </w:r>
            <w:proofErr w:type="spellEnd"/>
            <w:r w:rsidRPr="00867BF5">
              <w:rPr>
                <w:rFonts w:ascii="Arial" w:hAnsi="Arial" w:cs="Arial"/>
                <w:sz w:val="18"/>
                <w:szCs w:val="18"/>
                <w:lang w:val="fr-FR"/>
              </w:rPr>
              <w:t xml:space="preserve"> re-</w:t>
            </w:r>
            <w:proofErr w:type="spellStart"/>
            <w:r w:rsidRPr="00867BF5">
              <w:rPr>
                <w:rFonts w:ascii="Arial" w:hAnsi="Arial" w:cs="Arial"/>
                <w:sz w:val="18"/>
                <w:szCs w:val="18"/>
                <w:lang w:val="fr-FR"/>
              </w:rPr>
              <w:t>establishes</w:t>
            </w:r>
            <w:proofErr w:type="spellEnd"/>
            <w:r w:rsidRPr="00867BF5">
              <w:rPr>
                <w:rFonts w:ascii="Arial" w:hAnsi="Arial" w:cs="Arial"/>
                <w:sz w:val="18"/>
                <w:szCs w:val="18"/>
                <w:lang w:val="fr-FR"/>
              </w:rPr>
              <w:t xml:space="preserve"> an </w:t>
            </w:r>
            <w:proofErr w:type="spellStart"/>
            <w:r w:rsidRPr="00867BF5">
              <w:rPr>
                <w:rFonts w:ascii="Arial" w:hAnsi="Arial" w:cs="Arial"/>
                <w:sz w:val="18"/>
                <w:szCs w:val="18"/>
                <w:lang w:val="fr-FR"/>
              </w:rPr>
              <w:t>existing</w:t>
            </w:r>
            <w:proofErr w:type="spellEnd"/>
            <w:r w:rsidRPr="00867BF5">
              <w:rPr>
                <w:rFonts w:ascii="Arial" w:hAnsi="Arial" w:cs="Arial"/>
                <w:sz w:val="18"/>
                <w:szCs w:val="18"/>
                <w:lang w:val="fr-FR"/>
              </w:rPr>
              <w:t xml:space="preserve"> PFCP session and the allocation of GTP-U F-TEID and/or UE IP </w:t>
            </w:r>
            <w:proofErr w:type="spellStart"/>
            <w:r w:rsidRPr="00867BF5">
              <w:rPr>
                <w:rFonts w:ascii="Arial" w:hAnsi="Arial" w:cs="Arial"/>
                <w:sz w:val="18"/>
                <w:szCs w:val="18"/>
                <w:lang w:val="fr-FR"/>
              </w:rPr>
              <w:t>address</w:t>
            </w:r>
            <w:proofErr w:type="spellEnd"/>
            <w:r w:rsidRPr="00867BF5">
              <w:rPr>
                <w:rFonts w:ascii="Arial" w:hAnsi="Arial" w:cs="Arial"/>
                <w:sz w:val="18"/>
                <w:szCs w:val="18"/>
                <w:lang w:val="fr-FR"/>
              </w:rPr>
              <w:t xml:space="preserve"> </w:t>
            </w:r>
            <w:proofErr w:type="spellStart"/>
            <w:r w:rsidRPr="00867BF5">
              <w:rPr>
                <w:rFonts w:ascii="Arial" w:hAnsi="Arial" w:cs="Arial"/>
                <w:sz w:val="18"/>
                <w:szCs w:val="18"/>
                <w:lang w:val="fr-FR"/>
              </w:rPr>
              <w:t>is</w:t>
            </w:r>
            <w:proofErr w:type="spellEnd"/>
            <w:r w:rsidRPr="00867BF5">
              <w:rPr>
                <w:rFonts w:ascii="Arial" w:hAnsi="Arial" w:cs="Arial"/>
                <w:sz w:val="18"/>
                <w:szCs w:val="18"/>
                <w:lang w:val="fr-FR"/>
              </w:rPr>
              <w:t xml:space="preserve"> </w:t>
            </w:r>
            <w:proofErr w:type="spellStart"/>
            <w:r w:rsidRPr="00867BF5">
              <w:rPr>
                <w:rFonts w:ascii="Arial" w:hAnsi="Arial" w:cs="Arial"/>
                <w:sz w:val="18"/>
                <w:szCs w:val="18"/>
                <w:lang w:val="fr-FR"/>
              </w:rPr>
              <w:t>performed</w:t>
            </w:r>
            <w:proofErr w:type="spellEnd"/>
            <w:r w:rsidRPr="00867BF5">
              <w:rPr>
                <w:rFonts w:ascii="Arial" w:hAnsi="Arial" w:cs="Arial"/>
                <w:sz w:val="18"/>
                <w:szCs w:val="18"/>
                <w:lang w:val="fr-FR"/>
              </w:rPr>
              <w:t xml:space="preserve"> by the UP </w:t>
            </w:r>
            <w:proofErr w:type="spellStart"/>
            <w:r w:rsidRPr="00867BF5">
              <w:rPr>
                <w:rFonts w:ascii="Arial" w:hAnsi="Arial" w:cs="Arial"/>
                <w:sz w:val="18"/>
                <w:szCs w:val="18"/>
                <w:lang w:val="fr-FR"/>
              </w:rPr>
              <w:t>function</w:t>
            </w:r>
            <w:proofErr w:type="spellEnd"/>
            <w:r w:rsidRPr="00867BF5">
              <w:rPr>
                <w:rFonts w:ascii="Arial" w:hAnsi="Arial" w:cs="Arial"/>
                <w:sz w:val="18"/>
                <w:szCs w:val="18"/>
                <w:lang w:val="fr-FR"/>
              </w:rPr>
              <w:t>. (NOTE 4)</w:t>
            </w:r>
          </w:p>
        </w:tc>
        <w:tc>
          <w:tcPr>
            <w:tcW w:w="370" w:type="dxa"/>
            <w:gridSpan w:val="2"/>
            <w:tcBorders>
              <w:top w:val="single" w:sz="4" w:space="0" w:color="auto"/>
              <w:left w:val="single" w:sz="4" w:space="0" w:color="auto"/>
              <w:bottom w:val="single" w:sz="4" w:space="0" w:color="auto"/>
              <w:right w:val="single" w:sz="4" w:space="0" w:color="auto"/>
            </w:tcBorders>
          </w:tcPr>
          <w:p w14:paraId="57CF67A4" w14:textId="77777777" w:rsidR="003073D4" w:rsidRPr="00867BF5" w:rsidRDefault="003073D4" w:rsidP="00F923D3">
            <w:pPr>
              <w:pStyle w:val="TAC"/>
              <w:rPr>
                <w:lang w:val="fr-FR"/>
              </w:rPr>
            </w:pPr>
            <w:r w:rsidRPr="00867BF5">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4AC7F530" w14:textId="77777777" w:rsidR="003073D4" w:rsidRPr="00867BF5" w:rsidRDefault="003073D4" w:rsidP="00F923D3">
            <w:pPr>
              <w:pStyle w:val="TAC"/>
              <w:rPr>
                <w:lang w:val="fr-FR"/>
              </w:rPr>
            </w:pPr>
            <w:r w:rsidRPr="00867BF5">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741620E1"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0FF84DE7" w14:textId="77777777" w:rsidR="003073D4" w:rsidRPr="00867BF5" w:rsidRDefault="003073D4" w:rsidP="00F923D3">
            <w:pPr>
              <w:pStyle w:val="TAC"/>
              <w:rPr>
                <w:szCs w:val="18"/>
                <w:lang w:val="de-DE"/>
              </w:rPr>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43D15BA1" w14:textId="77777777" w:rsidR="003073D4" w:rsidRPr="00867BF5" w:rsidRDefault="003073D4" w:rsidP="00F923D3">
            <w:pPr>
              <w:pStyle w:val="TAC"/>
              <w:rPr>
                <w:lang w:val="fr-FR"/>
              </w:rPr>
            </w:pPr>
            <w:proofErr w:type="spellStart"/>
            <w:r w:rsidRPr="00867BF5">
              <w:rPr>
                <w:lang w:val="fr-FR"/>
              </w:rPr>
              <w:t>PFCPSEReq</w:t>
            </w:r>
            <w:proofErr w:type="spellEnd"/>
            <w:r w:rsidRPr="00867BF5">
              <w:rPr>
                <w:lang w:val="fr-FR"/>
              </w:rPr>
              <w:t>-Flags</w:t>
            </w:r>
          </w:p>
        </w:tc>
      </w:tr>
      <w:tr w:rsidR="003073D4" w:rsidRPr="00867BF5" w14:paraId="6E32A4AC"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6B2AA07" w14:textId="77777777" w:rsidR="003073D4" w:rsidRPr="00867BF5" w:rsidRDefault="003073D4" w:rsidP="00F923D3">
            <w:pPr>
              <w:pStyle w:val="TAL"/>
              <w:rPr>
                <w:lang w:val="fr-FR"/>
              </w:rPr>
            </w:pPr>
            <w:proofErr w:type="spellStart"/>
            <w:r w:rsidRPr="00867BF5">
              <w:rPr>
                <w:lang w:val="fr-FR"/>
              </w:rPr>
              <w:t>Create</w:t>
            </w:r>
            <w:proofErr w:type="spellEnd"/>
            <w:r w:rsidRPr="00867BF5">
              <w:rPr>
                <w:lang w:val="fr-FR"/>
              </w:rPr>
              <w:t xml:space="preserve"> Bridge Info for TSC</w:t>
            </w:r>
          </w:p>
        </w:tc>
        <w:tc>
          <w:tcPr>
            <w:tcW w:w="336" w:type="dxa"/>
            <w:gridSpan w:val="2"/>
            <w:tcBorders>
              <w:top w:val="single" w:sz="4" w:space="0" w:color="auto"/>
              <w:left w:val="single" w:sz="4" w:space="0" w:color="auto"/>
              <w:bottom w:val="single" w:sz="4" w:space="0" w:color="auto"/>
              <w:right w:val="single" w:sz="4" w:space="0" w:color="auto"/>
            </w:tcBorders>
          </w:tcPr>
          <w:p w14:paraId="2F31A636" w14:textId="77777777" w:rsidR="003073D4" w:rsidRPr="00867BF5" w:rsidRDefault="003073D4" w:rsidP="00F923D3">
            <w:pPr>
              <w:pStyle w:val="TAL"/>
              <w:jc w:val="center"/>
              <w:rPr>
                <w:szCs w:val="18"/>
                <w:lang w:val="fr-FR"/>
              </w:rPr>
            </w:pPr>
            <w:r w:rsidRPr="00867BF5">
              <w:rPr>
                <w:szCs w:val="18"/>
                <w:lang w:val="fr-FR"/>
              </w:rPr>
              <w:t>C</w:t>
            </w:r>
          </w:p>
        </w:tc>
        <w:tc>
          <w:tcPr>
            <w:tcW w:w="4668" w:type="dxa"/>
            <w:gridSpan w:val="2"/>
            <w:tcBorders>
              <w:top w:val="single" w:sz="4" w:space="0" w:color="auto"/>
              <w:left w:val="single" w:sz="4" w:space="0" w:color="auto"/>
              <w:bottom w:val="single" w:sz="4" w:space="0" w:color="auto"/>
              <w:right w:val="single" w:sz="4" w:space="0" w:color="auto"/>
            </w:tcBorders>
          </w:tcPr>
          <w:p w14:paraId="1EC22D07" w14:textId="77777777" w:rsidR="003073D4" w:rsidRPr="00867BF5" w:rsidRDefault="003073D4" w:rsidP="00F923D3">
            <w:pPr>
              <w:pStyle w:val="TAL"/>
              <w:rPr>
                <w:lang w:val="en-US"/>
              </w:rPr>
            </w:pPr>
            <w:r w:rsidRPr="00867BF5">
              <w:rPr>
                <w:lang w:val="en-US"/>
              </w:rPr>
              <w:t xml:space="preserve">This IE shall be present for a PFCP session established for TSC to request the UPF to provide Bridge information for TSC. </w:t>
            </w:r>
          </w:p>
        </w:tc>
        <w:tc>
          <w:tcPr>
            <w:tcW w:w="370" w:type="dxa"/>
            <w:gridSpan w:val="2"/>
            <w:tcBorders>
              <w:top w:val="single" w:sz="4" w:space="0" w:color="auto"/>
              <w:left w:val="single" w:sz="4" w:space="0" w:color="auto"/>
              <w:bottom w:val="single" w:sz="4" w:space="0" w:color="auto"/>
              <w:right w:val="single" w:sz="4" w:space="0" w:color="auto"/>
            </w:tcBorders>
          </w:tcPr>
          <w:p w14:paraId="1A461CFE"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0ED2FFA3"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4FA5CF01"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27033B72" w14:textId="77777777" w:rsidR="003073D4" w:rsidRPr="00867BF5" w:rsidRDefault="003073D4" w:rsidP="00F923D3">
            <w:pPr>
              <w:pStyle w:val="TAC"/>
              <w:rPr>
                <w:szCs w:val="18"/>
                <w:lang w:val="de-DE"/>
              </w:rPr>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420C5556" w14:textId="77777777" w:rsidR="003073D4" w:rsidRPr="00867BF5" w:rsidRDefault="003073D4" w:rsidP="00F923D3">
            <w:pPr>
              <w:pStyle w:val="TAC"/>
              <w:rPr>
                <w:szCs w:val="18"/>
                <w:lang w:val="fr-FR"/>
              </w:rPr>
            </w:pPr>
            <w:proofErr w:type="spellStart"/>
            <w:r w:rsidRPr="00867BF5">
              <w:rPr>
                <w:lang w:val="fr-FR"/>
              </w:rPr>
              <w:t>Create</w:t>
            </w:r>
            <w:proofErr w:type="spellEnd"/>
            <w:r w:rsidRPr="00867BF5">
              <w:rPr>
                <w:lang w:val="fr-FR"/>
              </w:rPr>
              <w:t xml:space="preserve"> Bridge Info for TSC</w:t>
            </w:r>
          </w:p>
        </w:tc>
      </w:tr>
      <w:tr w:rsidR="003073D4" w:rsidRPr="00867BF5" w14:paraId="12559243"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7E451EC" w14:textId="77777777" w:rsidR="003073D4" w:rsidRPr="00867BF5" w:rsidRDefault="003073D4" w:rsidP="00F923D3">
            <w:pPr>
              <w:pStyle w:val="TAL"/>
              <w:rPr>
                <w:lang w:val="fr-FR"/>
              </w:rPr>
            </w:pPr>
            <w:proofErr w:type="spellStart"/>
            <w:r w:rsidRPr="00867BF5">
              <w:rPr>
                <w:lang w:val="fr-FR"/>
              </w:rPr>
              <w:t>Create</w:t>
            </w:r>
            <w:proofErr w:type="spellEnd"/>
            <w:r w:rsidRPr="00867BF5">
              <w:rPr>
                <w:lang w:val="fr-FR"/>
              </w:rPr>
              <w:t xml:space="preserve"> SRR</w:t>
            </w:r>
          </w:p>
        </w:tc>
        <w:tc>
          <w:tcPr>
            <w:tcW w:w="336" w:type="dxa"/>
            <w:gridSpan w:val="2"/>
            <w:tcBorders>
              <w:top w:val="single" w:sz="4" w:space="0" w:color="auto"/>
              <w:left w:val="single" w:sz="4" w:space="0" w:color="auto"/>
              <w:bottom w:val="single" w:sz="4" w:space="0" w:color="auto"/>
              <w:right w:val="single" w:sz="4" w:space="0" w:color="auto"/>
            </w:tcBorders>
          </w:tcPr>
          <w:p w14:paraId="7D2792E3" w14:textId="77777777" w:rsidR="003073D4" w:rsidRPr="00867BF5" w:rsidRDefault="003073D4" w:rsidP="00F923D3">
            <w:pPr>
              <w:pStyle w:val="TAL"/>
              <w:jc w:val="center"/>
              <w:rPr>
                <w:szCs w:val="18"/>
                <w:lang w:val="fr-FR"/>
              </w:rPr>
            </w:pPr>
            <w:r w:rsidRPr="00867BF5">
              <w:rPr>
                <w:szCs w:val="18"/>
                <w:lang w:val="de-DE"/>
              </w:rPr>
              <w:t>O</w:t>
            </w:r>
          </w:p>
        </w:tc>
        <w:tc>
          <w:tcPr>
            <w:tcW w:w="4668" w:type="dxa"/>
            <w:gridSpan w:val="2"/>
            <w:tcBorders>
              <w:top w:val="single" w:sz="4" w:space="0" w:color="auto"/>
              <w:left w:val="single" w:sz="4" w:space="0" w:color="auto"/>
              <w:bottom w:val="single" w:sz="4" w:space="0" w:color="auto"/>
              <w:right w:val="single" w:sz="4" w:space="0" w:color="auto"/>
            </w:tcBorders>
          </w:tcPr>
          <w:p w14:paraId="723B0B98" w14:textId="77777777" w:rsidR="003073D4" w:rsidRPr="00867BF5" w:rsidRDefault="003073D4" w:rsidP="00F923D3">
            <w:pPr>
              <w:pStyle w:val="TAL"/>
              <w:rPr>
                <w:lang w:val="en-US"/>
              </w:rPr>
            </w:pPr>
            <w:r w:rsidRPr="00867BF5">
              <w:rPr>
                <w:lang w:val="en-US"/>
              </w:rPr>
              <w:t>This IE may be present to request the UPF to detect and report events not related to specific PDRs.</w:t>
            </w:r>
          </w:p>
          <w:p w14:paraId="5E38AD3E" w14:textId="77777777" w:rsidR="003073D4" w:rsidRPr="00867BF5" w:rsidRDefault="003073D4" w:rsidP="00F923D3">
            <w:pPr>
              <w:pStyle w:val="TAL"/>
              <w:rPr>
                <w:lang w:val="en-US"/>
              </w:rPr>
            </w:pPr>
            <w:proofErr w:type="spellStart"/>
            <w:r w:rsidRPr="00867BF5">
              <w:rPr>
                <w:lang w:val="fr-FR" w:eastAsia="zh-CN"/>
              </w:rPr>
              <w:t>Several</w:t>
            </w:r>
            <w:proofErr w:type="spellEnd"/>
            <w:r w:rsidRPr="00867BF5">
              <w:rPr>
                <w:lang w:val="fr-FR" w:eastAsia="zh-CN"/>
              </w:rPr>
              <w:t xml:space="preserve"> </w:t>
            </w:r>
            <w:proofErr w:type="spellStart"/>
            <w:r w:rsidRPr="00867BF5">
              <w:rPr>
                <w:lang w:val="fr-FR" w:eastAsia="zh-CN"/>
              </w:rPr>
              <w:t>IEs</w:t>
            </w:r>
            <w:proofErr w:type="spellEnd"/>
            <w:r w:rsidRPr="00867BF5">
              <w:rPr>
                <w:lang w:val="fr-FR" w:eastAsia="zh-CN"/>
              </w:rPr>
              <w:t xml:space="preserve"> </w:t>
            </w:r>
            <w:proofErr w:type="spellStart"/>
            <w:r w:rsidRPr="00867BF5">
              <w:rPr>
                <w:lang w:val="fr-FR" w:eastAsia="zh-CN"/>
              </w:rPr>
              <w:t>within</w:t>
            </w:r>
            <w:proofErr w:type="spellEnd"/>
            <w:r w:rsidRPr="00867BF5">
              <w:rPr>
                <w:lang w:val="fr-FR" w:eastAsia="zh-CN"/>
              </w:rPr>
              <w:t xml:space="preserve"> the </w:t>
            </w:r>
            <w:proofErr w:type="spellStart"/>
            <w:r w:rsidRPr="00867BF5">
              <w:rPr>
                <w:lang w:val="fr-FR" w:eastAsia="zh-CN"/>
              </w:rPr>
              <w:t>same</w:t>
            </w:r>
            <w:proofErr w:type="spellEnd"/>
            <w:r w:rsidRPr="00867BF5">
              <w:rPr>
                <w:lang w:val="fr-FR" w:eastAsia="zh-CN"/>
              </w:rPr>
              <w:t xml:space="preserve"> IE type </w:t>
            </w:r>
            <w:proofErr w:type="spellStart"/>
            <w:r w:rsidRPr="00867BF5">
              <w:rPr>
                <w:lang w:val="fr-FR" w:eastAsia="zh-CN"/>
              </w:rPr>
              <w:t>may</w:t>
            </w:r>
            <w:proofErr w:type="spellEnd"/>
            <w:r w:rsidRPr="00867BF5">
              <w:rPr>
                <w:lang w:val="fr-FR" w:eastAsia="zh-CN"/>
              </w:rPr>
              <w:t xml:space="preserve"> </w:t>
            </w:r>
            <w:proofErr w:type="spellStart"/>
            <w:r w:rsidRPr="00867BF5">
              <w:rPr>
                <w:lang w:val="fr-FR" w:eastAsia="zh-CN"/>
              </w:rPr>
              <w:t>be</w:t>
            </w:r>
            <w:proofErr w:type="spellEnd"/>
            <w:r w:rsidRPr="00867BF5">
              <w:rPr>
                <w:lang w:val="fr-FR" w:eastAsia="zh-CN"/>
              </w:rPr>
              <w:t xml:space="preserve"> </w:t>
            </w:r>
            <w:proofErr w:type="spellStart"/>
            <w:r w:rsidRPr="00867BF5">
              <w:rPr>
                <w:lang w:val="fr-FR" w:eastAsia="zh-CN"/>
              </w:rPr>
              <w:t>present</w:t>
            </w:r>
            <w:proofErr w:type="spellEnd"/>
            <w:r w:rsidRPr="00867BF5">
              <w:rPr>
                <w:lang w:val="fr-FR" w:eastAsia="zh-CN"/>
              </w:rPr>
              <w:t xml:space="preserve"> to </w:t>
            </w:r>
            <w:proofErr w:type="spellStart"/>
            <w:r w:rsidRPr="00867BF5">
              <w:rPr>
                <w:lang w:val="fr-FR" w:eastAsia="zh-CN"/>
              </w:rPr>
              <w:t>represent</w:t>
            </w:r>
            <w:proofErr w:type="spellEnd"/>
            <w:r w:rsidRPr="00867BF5">
              <w:rPr>
                <w:lang w:val="fr-FR" w:eastAsia="zh-CN"/>
              </w:rPr>
              <w:t xml:space="preserve"> multiple </w:t>
            </w:r>
            <w:proofErr w:type="spellStart"/>
            <w:r w:rsidRPr="00867BF5">
              <w:rPr>
                <w:lang w:val="fr-FR" w:eastAsia="zh-CN"/>
              </w:rPr>
              <w:t>SRRs</w:t>
            </w:r>
            <w:proofErr w:type="spellEnd"/>
            <w:r w:rsidRPr="00867BF5">
              <w:rPr>
                <w:lang w:val="en-US" w:eastAsia="zh-CN"/>
              </w:rPr>
              <w:t>.</w:t>
            </w:r>
          </w:p>
          <w:p w14:paraId="3F5B1A6F" w14:textId="77777777" w:rsidR="003073D4" w:rsidRPr="00867BF5" w:rsidRDefault="003073D4" w:rsidP="00F923D3">
            <w:pPr>
              <w:pStyle w:val="TAL"/>
              <w:rPr>
                <w:lang w:val="en-US"/>
              </w:rPr>
            </w:pPr>
            <w:r w:rsidRPr="00867BF5">
              <w:rPr>
                <w:lang w:val="en-US"/>
              </w:rPr>
              <w:t>S</w:t>
            </w:r>
            <w:proofErr w:type="spellStart"/>
            <w:r w:rsidRPr="00867BF5">
              <w:rPr>
                <w:lang w:val="fr-FR" w:eastAsia="zh-CN"/>
              </w:rPr>
              <w:t>ee</w:t>
            </w:r>
            <w:proofErr w:type="spellEnd"/>
            <w:r w:rsidRPr="00867BF5">
              <w:rPr>
                <w:lang w:val="fr-FR" w:eastAsia="zh-CN"/>
              </w:rPr>
              <w:t xml:space="preserve"> </w:t>
            </w:r>
            <w:r w:rsidRPr="00867BF5">
              <w:rPr>
                <w:lang w:val="fr-FR"/>
              </w:rPr>
              <w:t>Table 7.5.2.9-</w:t>
            </w:r>
            <w:r w:rsidRPr="00867BF5">
              <w:rPr>
                <w:lang w:val="de-DE"/>
              </w:rPr>
              <w:t>1</w:t>
            </w:r>
            <w:r w:rsidRPr="00867BF5">
              <w:rPr>
                <w:lang w:val="fr-FR" w:eastAsia="zh-CN"/>
              </w:rPr>
              <w:t>.</w:t>
            </w:r>
          </w:p>
        </w:tc>
        <w:tc>
          <w:tcPr>
            <w:tcW w:w="370" w:type="dxa"/>
            <w:gridSpan w:val="2"/>
            <w:tcBorders>
              <w:top w:val="single" w:sz="4" w:space="0" w:color="auto"/>
              <w:left w:val="single" w:sz="4" w:space="0" w:color="auto"/>
              <w:bottom w:val="single" w:sz="4" w:space="0" w:color="auto"/>
              <w:right w:val="single" w:sz="4" w:space="0" w:color="auto"/>
            </w:tcBorders>
          </w:tcPr>
          <w:p w14:paraId="2511F848"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3D6EA179"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58356517"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1373FDCC" w14:textId="77777777" w:rsidR="003073D4" w:rsidRPr="00867BF5" w:rsidRDefault="003073D4" w:rsidP="00F923D3">
            <w:pPr>
              <w:pStyle w:val="TAC"/>
              <w:rPr>
                <w:szCs w:val="18"/>
                <w:lang w:val="de-DE"/>
              </w:rPr>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63DC37CD" w14:textId="77777777" w:rsidR="003073D4" w:rsidRPr="00867BF5" w:rsidRDefault="003073D4" w:rsidP="00F923D3">
            <w:pPr>
              <w:pStyle w:val="TAC"/>
              <w:rPr>
                <w:szCs w:val="18"/>
                <w:lang w:val="fr-FR"/>
              </w:rPr>
            </w:pPr>
            <w:proofErr w:type="spellStart"/>
            <w:r w:rsidRPr="00867BF5">
              <w:rPr>
                <w:szCs w:val="18"/>
                <w:lang w:val="fr-FR"/>
              </w:rPr>
              <w:t>Create</w:t>
            </w:r>
            <w:proofErr w:type="spellEnd"/>
            <w:r w:rsidRPr="00867BF5">
              <w:rPr>
                <w:szCs w:val="18"/>
                <w:lang w:val="fr-FR"/>
              </w:rPr>
              <w:t xml:space="preserve"> SRR</w:t>
            </w:r>
          </w:p>
        </w:tc>
      </w:tr>
      <w:tr w:rsidR="003073D4" w:rsidRPr="00867BF5" w14:paraId="519C8CA6" w14:textId="77777777" w:rsidTr="00F923D3">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77D8BF32" w14:textId="77777777" w:rsidR="003073D4" w:rsidRPr="00867BF5" w:rsidRDefault="003073D4" w:rsidP="00F923D3">
            <w:pPr>
              <w:pStyle w:val="TAL"/>
              <w:rPr>
                <w:lang w:val="fr-FR"/>
              </w:rPr>
            </w:pPr>
            <w:proofErr w:type="spellStart"/>
            <w:r w:rsidRPr="00867BF5">
              <w:rPr>
                <w:lang w:val="fr-FR" w:eastAsia="zh-CN"/>
              </w:rPr>
              <w:t>Provide</w:t>
            </w:r>
            <w:proofErr w:type="spellEnd"/>
            <w:r w:rsidRPr="00867BF5">
              <w:rPr>
                <w:lang w:val="fr-FR"/>
              </w:rPr>
              <w:t xml:space="preserve"> ATSSS </w:t>
            </w:r>
            <w:r w:rsidRPr="00867BF5">
              <w:rPr>
                <w:lang w:val="fr-FR" w:eastAsia="zh-CN"/>
              </w:rPr>
              <w:t>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512BDD78" w14:textId="77777777" w:rsidR="003073D4" w:rsidRPr="00867BF5" w:rsidRDefault="003073D4" w:rsidP="00F923D3">
            <w:pPr>
              <w:pStyle w:val="TAL"/>
              <w:jc w:val="center"/>
              <w:rPr>
                <w:szCs w:val="18"/>
                <w:lang w:val="fr-FR"/>
              </w:rPr>
            </w:pPr>
            <w:r w:rsidRPr="00867BF5">
              <w:rPr>
                <w:szCs w:val="18"/>
                <w:lang w:val="fr-FR"/>
              </w:rPr>
              <w:t>C</w:t>
            </w:r>
          </w:p>
        </w:tc>
        <w:tc>
          <w:tcPr>
            <w:tcW w:w="4668" w:type="dxa"/>
            <w:gridSpan w:val="2"/>
            <w:tcBorders>
              <w:top w:val="single" w:sz="4" w:space="0" w:color="auto"/>
              <w:left w:val="single" w:sz="4" w:space="0" w:color="auto"/>
              <w:bottom w:val="single" w:sz="4" w:space="0" w:color="auto"/>
              <w:right w:val="single" w:sz="4" w:space="0" w:color="auto"/>
            </w:tcBorders>
          </w:tcPr>
          <w:p w14:paraId="1ADC2B9F" w14:textId="77777777" w:rsidR="003073D4" w:rsidRPr="00867BF5" w:rsidRDefault="003073D4" w:rsidP="00F923D3">
            <w:pPr>
              <w:pStyle w:val="TAL"/>
              <w:rPr>
                <w:lang w:val="en-US"/>
              </w:rPr>
            </w:pPr>
            <w:r w:rsidRPr="00867BF5">
              <w:rPr>
                <w:lang w:val="en-US"/>
              </w:rPr>
              <w:t>This IE shall be present for N4 session establishment for a MA PDU session.</w:t>
            </w:r>
          </w:p>
          <w:p w14:paraId="0B82433D" w14:textId="77777777" w:rsidR="003073D4" w:rsidRPr="00867BF5" w:rsidRDefault="003073D4" w:rsidP="00F923D3">
            <w:pPr>
              <w:pStyle w:val="TAL"/>
              <w:rPr>
                <w:lang w:val="en-US"/>
              </w:rPr>
            </w:pPr>
            <w:r w:rsidRPr="00867BF5">
              <w:rPr>
                <w:lang w:val="en-US"/>
              </w:rPr>
              <w:t>When present, this IE shall contain the required ATSSS functionalities for this MA PDU session.</w:t>
            </w:r>
          </w:p>
          <w:p w14:paraId="1F5A31C9" w14:textId="77777777" w:rsidR="003073D4" w:rsidRPr="00867BF5" w:rsidRDefault="003073D4" w:rsidP="00F923D3">
            <w:pPr>
              <w:pStyle w:val="TAL"/>
              <w:rPr>
                <w:lang w:val="en-US"/>
              </w:rPr>
            </w:pPr>
            <w:proofErr w:type="spellStart"/>
            <w:r w:rsidRPr="00867BF5">
              <w:rPr>
                <w:lang w:val="fr-FR" w:eastAsia="zh-CN"/>
              </w:rPr>
              <w:t>See</w:t>
            </w:r>
            <w:proofErr w:type="spellEnd"/>
            <w:r w:rsidRPr="00867BF5">
              <w:rPr>
                <w:lang w:val="fr-FR" w:eastAsia="zh-CN"/>
              </w:rPr>
              <w:t xml:space="preserve"> </w:t>
            </w:r>
            <w:r w:rsidRPr="00867BF5">
              <w:rPr>
                <w:lang w:val="fr-FR"/>
              </w:rPr>
              <w:t>Table 7.5.2</w:t>
            </w:r>
            <w:r w:rsidRPr="00867BF5">
              <w:rPr>
                <w:lang w:val="de-DE"/>
              </w:rPr>
              <w:t>.10</w:t>
            </w:r>
            <w:r w:rsidRPr="00867BF5">
              <w:rPr>
                <w:lang w:val="fr-FR"/>
              </w:rPr>
              <w:t>-</w:t>
            </w:r>
            <w:r w:rsidRPr="00867BF5">
              <w:rPr>
                <w:lang w:val="de-DE"/>
              </w:rPr>
              <w:t>1</w:t>
            </w:r>
            <w:r w:rsidRPr="00867BF5">
              <w:rPr>
                <w:lang w:val="fr-FR" w:eastAsia="zh-CN"/>
              </w:rPr>
              <w:t>.</w:t>
            </w:r>
          </w:p>
        </w:tc>
        <w:tc>
          <w:tcPr>
            <w:tcW w:w="370" w:type="dxa"/>
            <w:gridSpan w:val="2"/>
            <w:tcBorders>
              <w:top w:val="single" w:sz="4" w:space="0" w:color="auto"/>
              <w:left w:val="single" w:sz="4" w:space="0" w:color="auto"/>
              <w:bottom w:val="single" w:sz="4" w:space="0" w:color="auto"/>
              <w:right w:val="single" w:sz="4" w:space="0" w:color="auto"/>
            </w:tcBorders>
          </w:tcPr>
          <w:p w14:paraId="6234AF74"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1A3BE144"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063DA54E" w14:textId="77777777" w:rsidR="003073D4" w:rsidRPr="00867BF5" w:rsidRDefault="003073D4" w:rsidP="00F923D3">
            <w:pPr>
              <w:pStyle w:val="TAC"/>
              <w:rPr>
                <w:lang w:val="fr-FR"/>
              </w:rPr>
            </w:pPr>
            <w:r w:rsidRPr="00867BF5">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05FB4C46" w14:textId="77777777" w:rsidR="003073D4" w:rsidRPr="00867BF5" w:rsidRDefault="003073D4" w:rsidP="00F923D3">
            <w:pPr>
              <w:pStyle w:val="TAC"/>
              <w:rPr>
                <w:szCs w:val="18"/>
                <w:lang w:val="de-DE"/>
              </w:rPr>
            </w:pPr>
            <w:r w:rsidRPr="00867BF5">
              <w:rPr>
                <w:szCs w:val="18"/>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14A9CFFB" w14:textId="77777777" w:rsidR="003073D4" w:rsidRPr="00867BF5" w:rsidRDefault="003073D4" w:rsidP="00F923D3">
            <w:pPr>
              <w:pStyle w:val="TAC"/>
              <w:rPr>
                <w:lang w:val="fr-FR"/>
              </w:rPr>
            </w:pPr>
            <w:proofErr w:type="spellStart"/>
            <w:r w:rsidRPr="00867BF5">
              <w:rPr>
                <w:lang w:val="fr-FR" w:eastAsia="zh-CN"/>
              </w:rPr>
              <w:t>Provide</w:t>
            </w:r>
            <w:proofErr w:type="spellEnd"/>
            <w:r w:rsidRPr="00867BF5">
              <w:rPr>
                <w:lang w:val="fr-FR"/>
              </w:rPr>
              <w:t xml:space="preserve"> ATSSS </w:t>
            </w:r>
            <w:r w:rsidRPr="00867BF5">
              <w:rPr>
                <w:lang w:val="fr-FR" w:eastAsia="zh-CN"/>
              </w:rPr>
              <w:t>Control Information</w:t>
            </w:r>
          </w:p>
        </w:tc>
      </w:tr>
      <w:tr w:rsidR="003073D4" w:rsidRPr="00867BF5" w14:paraId="741B0AFB" w14:textId="77777777" w:rsidTr="00F923D3">
        <w:trPr>
          <w:gridBefore w:val="1"/>
          <w:wBefore w:w="32" w:type="dxa"/>
          <w:jc w:val="center"/>
          <w:ins w:id="25" w:author="Ericsson Frank 2020 Feb 1" w:date="2020-02-09T09:43:00Z"/>
        </w:trPr>
        <w:tc>
          <w:tcPr>
            <w:tcW w:w="1560" w:type="dxa"/>
            <w:gridSpan w:val="2"/>
            <w:tcBorders>
              <w:top w:val="single" w:sz="4" w:space="0" w:color="auto"/>
              <w:left w:val="single" w:sz="4" w:space="0" w:color="auto"/>
              <w:bottom w:val="single" w:sz="4" w:space="0" w:color="auto"/>
              <w:right w:val="single" w:sz="4" w:space="0" w:color="auto"/>
            </w:tcBorders>
          </w:tcPr>
          <w:p w14:paraId="78CF9206" w14:textId="0101774C" w:rsidR="003073D4" w:rsidRPr="00867BF5" w:rsidRDefault="003073D4" w:rsidP="003073D4">
            <w:pPr>
              <w:pStyle w:val="TAL"/>
              <w:rPr>
                <w:ins w:id="26" w:author="Ericsson Frank 2020 Feb 1" w:date="2020-02-09T09:43:00Z"/>
                <w:lang w:val="fr-FR" w:eastAsia="zh-CN"/>
              </w:rPr>
            </w:pPr>
            <w:ins w:id="27" w:author="Ericsson Frank 2020 Feb 1" w:date="2020-02-09T09:43:00Z">
              <w:r w:rsidRPr="00867BF5">
                <w:t>Recovery Time Stamp</w:t>
              </w:r>
            </w:ins>
          </w:p>
        </w:tc>
        <w:tc>
          <w:tcPr>
            <w:tcW w:w="336" w:type="dxa"/>
            <w:gridSpan w:val="2"/>
            <w:tcBorders>
              <w:top w:val="single" w:sz="4" w:space="0" w:color="auto"/>
              <w:left w:val="single" w:sz="4" w:space="0" w:color="auto"/>
              <w:bottom w:val="single" w:sz="4" w:space="0" w:color="auto"/>
              <w:right w:val="single" w:sz="4" w:space="0" w:color="auto"/>
            </w:tcBorders>
          </w:tcPr>
          <w:p w14:paraId="4E21E930" w14:textId="3B89247C" w:rsidR="003073D4" w:rsidRPr="00867BF5" w:rsidRDefault="003073D4" w:rsidP="003073D4">
            <w:pPr>
              <w:pStyle w:val="TAL"/>
              <w:jc w:val="center"/>
              <w:rPr>
                <w:ins w:id="28" w:author="Ericsson Frank 2020 Feb 1" w:date="2020-02-09T09:43:00Z"/>
                <w:szCs w:val="18"/>
                <w:lang w:val="fr-FR"/>
              </w:rPr>
            </w:pPr>
            <w:ins w:id="29" w:author="Ericsson Frank 2020 Feb 1" w:date="2020-02-09T09:44:00Z">
              <w:r>
                <w:t>O</w:t>
              </w:r>
            </w:ins>
          </w:p>
        </w:tc>
        <w:tc>
          <w:tcPr>
            <w:tcW w:w="4668" w:type="dxa"/>
            <w:gridSpan w:val="2"/>
            <w:tcBorders>
              <w:top w:val="single" w:sz="4" w:space="0" w:color="auto"/>
              <w:left w:val="single" w:sz="4" w:space="0" w:color="auto"/>
              <w:bottom w:val="single" w:sz="4" w:space="0" w:color="auto"/>
              <w:right w:val="single" w:sz="4" w:space="0" w:color="auto"/>
            </w:tcBorders>
          </w:tcPr>
          <w:p w14:paraId="05FBBDC4" w14:textId="6E82E771" w:rsidR="003073D4" w:rsidRPr="00867BF5" w:rsidRDefault="003073D4" w:rsidP="003073D4">
            <w:pPr>
              <w:pStyle w:val="TAL"/>
              <w:rPr>
                <w:ins w:id="30" w:author="Ericsson Frank 2020 Feb 1" w:date="2020-02-09T09:43:00Z"/>
                <w:lang w:val="en-US"/>
              </w:rPr>
            </w:pPr>
            <w:ins w:id="31" w:author="Ericsson Frank 2020 Feb 1" w:date="2020-02-09T09:43:00Z">
              <w:r w:rsidRPr="00867BF5">
                <w:t xml:space="preserve">This IE </w:t>
              </w:r>
            </w:ins>
            <w:ins w:id="32" w:author="Ericsson Frank 2020 Feb 1" w:date="2020-02-09T09:44:00Z">
              <w:r>
                <w:t>may be included to</w:t>
              </w:r>
            </w:ins>
            <w:ins w:id="33" w:author="Ericsson Frank 2020 Feb 1" w:date="2020-02-09T09:43:00Z">
              <w:r w:rsidRPr="00867BF5">
                <w:t xml:space="preserve"> contain the time stamp when the </w:t>
              </w:r>
            </w:ins>
            <w:ins w:id="34" w:author="Ericsson Frank 2020 Feb 1" w:date="2020-02-09T09:44:00Z">
              <w:r>
                <w:t xml:space="preserve">CP function </w:t>
              </w:r>
            </w:ins>
            <w:ins w:id="35" w:author="Ericsson Frank 2020 Feb 1" w:date="2020-02-09T09:43:00Z">
              <w:r w:rsidRPr="00867BF5">
                <w:t>was started</w:t>
              </w:r>
            </w:ins>
            <w:ins w:id="36" w:author="Ericsson Frank 2020 Feb " w:date="2020-02-13T14:35:00Z">
              <w:r w:rsidR="000A0764">
                <w:t>.</w:t>
              </w:r>
            </w:ins>
            <w:ins w:id="37" w:author="Ericsson Frank 2020 Feb 1" w:date="2020-02-09T09:43:00Z">
              <w:r w:rsidRPr="00867BF5">
                <w:t xml:space="preserve"> </w:t>
              </w:r>
            </w:ins>
            <w:ins w:id="38" w:author="Ericsson Frank 2020 Feb " w:date="2020-02-13T14:35:00Z">
              <w:r w:rsidR="000A0764">
                <w:t>(S</w:t>
              </w:r>
            </w:ins>
            <w:ins w:id="39" w:author="Ericsson Frank 2020 Feb 1" w:date="2020-02-09T09:43:00Z">
              <w:r w:rsidRPr="00867BF5">
                <w:t>ee clause 19A of 3GPP TS 23.007 [24].</w:t>
              </w:r>
            </w:ins>
            <w:ins w:id="40" w:author="Ericsson Frank 2020 Feb " w:date="2020-02-13T14:35:00Z">
              <w:r w:rsidR="000A0764">
                <w:t>)</w:t>
              </w:r>
            </w:ins>
          </w:p>
        </w:tc>
        <w:tc>
          <w:tcPr>
            <w:tcW w:w="370" w:type="dxa"/>
            <w:gridSpan w:val="2"/>
            <w:tcBorders>
              <w:top w:val="single" w:sz="4" w:space="0" w:color="auto"/>
              <w:left w:val="single" w:sz="4" w:space="0" w:color="auto"/>
              <w:bottom w:val="single" w:sz="4" w:space="0" w:color="auto"/>
              <w:right w:val="single" w:sz="4" w:space="0" w:color="auto"/>
            </w:tcBorders>
          </w:tcPr>
          <w:p w14:paraId="25ABCE30" w14:textId="6A808014" w:rsidR="003073D4" w:rsidRPr="00867BF5" w:rsidRDefault="003073D4" w:rsidP="003073D4">
            <w:pPr>
              <w:pStyle w:val="TAC"/>
              <w:rPr>
                <w:ins w:id="41" w:author="Ericsson Frank 2020 Feb 1" w:date="2020-02-09T09:43:00Z"/>
                <w:lang w:val="fr-FR"/>
              </w:rPr>
            </w:pPr>
            <w:ins w:id="42" w:author="Ericsson Frank 2020 Feb 1" w:date="2020-02-09T09:44:00Z">
              <w:r>
                <w:rPr>
                  <w:lang w:val="fr-FR"/>
                </w:rPr>
                <w:t>X</w:t>
              </w:r>
            </w:ins>
          </w:p>
        </w:tc>
        <w:tc>
          <w:tcPr>
            <w:tcW w:w="370" w:type="dxa"/>
            <w:gridSpan w:val="2"/>
            <w:tcBorders>
              <w:top w:val="single" w:sz="4" w:space="0" w:color="auto"/>
              <w:left w:val="single" w:sz="4" w:space="0" w:color="auto"/>
              <w:bottom w:val="single" w:sz="4" w:space="0" w:color="auto"/>
              <w:right w:val="single" w:sz="4" w:space="0" w:color="auto"/>
            </w:tcBorders>
          </w:tcPr>
          <w:p w14:paraId="4B11D3F0" w14:textId="5EBE689D" w:rsidR="003073D4" w:rsidRPr="00867BF5" w:rsidRDefault="003073D4" w:rsidP="003073D4">
            <w:pPr>
              <w:pStyle w:val="TAC"/>
              <w:rPr>
                <w:ins w:id="43" w:author="Ericsson Frank 2020 Feb 1" w:date="2020-02-09T09:43:00Z"/>
                <w:lang w:val="fr-FR"/>
              </w:rPr>
            </w:pPr>
            <w:ins w:id="44" w:author="Ericsson Frank 2020 Feb 1" w:date="2020-02-09T09:44:00Z">
              <w:r>
                <w:rPr>
                  <w:lang w:val="fr-FR"/>
                </w:rPr>
                <w:t>X</w:t>
              </w:r>
            </w:ins>
          </w:p>
        </w:tc>
        <w:tc>
          <w:tcPr>
            <w:tcW w:w="370" w:type="dxa"/>
            <w:gridSpan w:val="2"/>
            <w:tcBorders>
              <w:top w:val="single" w:sz="4" w:space="0" w:color="auto"/>
              <w:left w:val="single" w:sz="4" w:space="0" w:color="auto"/>
              <w:bottom w:val="single" w:sz="4" w:space="0" w:color="auto"/>
              <w:right w:val="single" w:sz="4" w:space="0" w:color="auto"/>
            </w:tcBorders>
          </w:tcPr>
          <w:p w14:paraId="05FC897D" w14:textId="49C037B6" w:rsidR="003073D4" w:rsidRPr="00867BF5" w:rsidRDefault="003073D4" w:rsidP="003073D4">
            <w:pPr>
              <w:pStyle w:val="TAC"/>
              <w:rPr>
                <w:ins w:id="45" w:author="Ericsson Frank 2020 Feb 1" w:date="2020-02-09T09:43:00Z"/>
                <w:lang w:val="fr-FR"/>
              </w:rPr>
            </w:pPr>
            <w:ins w:id="46" w:author="Ericsson Frank 2020 Feb 1" w:date="2020-02-09T09:44:00Z">
              <w:r>
                <w:rPr>
                  <w:lang w:val="fr-FR"/>
                </w:rPr>
                <w:t>X</w:t>
              </w:r>
            </w:ins>
          </w:p>
        </w:tc>
        <w:tc>
          <w:tcPr>
            <w:tcW w:w="370" w:type="dxa"/>
            <w:gridSpan w:val="2"/>
            <w:tcBorders>
              <w:top w:val="single" w:sz="4" w:space="0" w:color="auto"/>
              <w:left w:val="single" w:sz="4" w:space="0" w:color="auto"/>
              <w:bottom w:val="single" w:sz="4" w:space="0" w:color="auto"/>
              <w:right w:val="single" w:sz="4" w:space="0" w:color="auto"/>
            </w:tcBorders>
          </w:tcPr>
          <w:p w14:paraId="44333815" w14:textId="6E261170" w:rsidR="003073D4" w:rsidRPr="00867BF5" w:rsidRDefault="003073D4" w:rsidP="003073D4">
            <w:pPr>
              <w:pStyle w:val="TAC"/>
              <w:rPr>
                <w:ins w:id="47" w:author="Ericsson Frank 2020 Feb 1" w:date="2020-02-09T09:43:00Z"/>
                <w:szCs w:val="18"/>
                <w:lang w:val="de-DE"/>
              </w:rPr>
            </w:pPr>
            <w:ins w:id="48" w:author="Ericsson Frank 2020 Feb 1" w:date="2020-02-09T09:44:00Z">
              <w:r>
                <w:rPr>
                  <w:szCs w:val="18"/>
                  <w:lang w:val="de-DE"/>
                </w:rPr>
                <w:t>X</w:t>
              </w:r>
            </w:ins>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7BFB55E4" w14:textId="24831033" w:rsidR="003073D4" w:rsidRPr="00867BF5" w:rsidRDefault="003073D4" w:rsidP="003073D4">
            <w:pPr>
              <w:pStyle w:val="TAC"/>
              <w:rPr>
                <w:ins w:id="49" w:author="Ericsson Frank 2020 Feb 1" w:date="2020-02-09T09:43:00Z"/>
                <w:lang w:val="fr-FR" w:eastAsia="zh-CN"/>
              </w:rPr>
            </w:pPr>
            <w:ins w:id="50" w:author="Ericsson Frank 2020 Feb 1" w:date="2020-02-09T09:44:00Z">
              <w:r w:rsidRPr="00867BF5">
                <w:t>Recovery Time Stamp</w:t>
              </w:r>
            </w:ins>
          </w:p>
        </w:tc>
      </w:tr>
      <w:tr w:rsidR="003073D4" w:rsidRPr="00867BF5" w14:paraId="2435DFAF" w14:textId="77777777" w:rsidTr="00E23B0E">
        <w:trPr>
          <w:gridBefore w:val="1"/>
          <w:wBefore w:w="32" w:type="dxa"/>
          <w:jc w:val="center"/>
        </w:trPr>
        <w:tc>
          <w:tcPr>
            <w:tcW w:w="9448" w:type="dxa"/>
            <w:gridSpan w:val="16"/>
            <w:tcBorders>
              <w:top w:val="single" w:sz="4" w:space="0" w:color="auto"/>
              <w:left w:val="single" w:sz="4" w:space="0" w:color="auto"/>
              <w:bottom w:val="single" w:sz="4" w:space="0" w:color="auto"/>
              <w:right w:val="single" w:sz="4" w:space="0" w:color="auto"/>
            </w:tcBorders>
          </w:tcPr>
          <w:p w14:paraId="141D180A" w14:textId="77777777" w:rsidR="003073D4" w:rsidRPr="00867BF5" w:rsidRDefault="003073D4" w:rsidP="003073D4">
            <w:pPr>
              <w:pStyle w:val="TAN"/>
              <w:rPr>
                <w:lang w:eastAsia="zh-CN"/>
              </w:rPr>
            </w:pPr>
            <w:r w:rsidRPr="00867BF5">
              <w:t>NOTE</w:t>
            </w:r>
            <w:r w:rsidRPr="00867BF5">
              <w:rPr>
                <w:lang w:eastAsia="zh-CN"/>
              </w:rPr>
              <w:t xml:space="preserve"> 1</w:t>
            </w:r>
            <w:r w:rsidRPr="00867BF5">
              <w:t>:</w:t>
            </w:r>
            <w:r w:rsidRPr="00867BF5">
              <w:tab/>
              <w:t xml:space="preserve">This can be used for troubleshooting </w:t>
            </w:r>
            <w:r w:rsidRPr="00867BF5">
              <w:rPr>
                <w:noProof/>
              </w:rPr>
              <w:t>problems in the UP function affecting a subscriber</w:t>
            </w:r>
            <w:r w:rsidRPr="00867BF5">
              <w:t>.</w:t>
            </w:r>
          </w:p>
          <w:p w14:paraId="3B2FEEA1" w14:textId="77777777" w:rsidR="003073D4" w:rsidRPr="00867BF5" w:rsidRDefault="003073D4" w:rsidP="003073D4">
            <w:pPr>
              <w:pStyle w:val="TAN"/>
              <w:rPr>
                <w:lang w:eastAsia="zh-CN"/>
              </w:rPr>
            </w:pPr>
            <w:r w:rsidRPr="00867BF5">
              <w:rPr>
                <w:lang w:eastAsia="zh-CN"/>
              </w:rPr>
              <w:t>NOTE 2:</w:t>
            </w:r>
            <w:r w:rsidRPr="00867BF5">
              <w:tab/>
            </w:r>
            <w:r w:rsidRPr="00867BF5">
              <w:rPr>
                <w:lang w:eastAsia="zh-CN"/>
              </w:rPr>
              <w:t>The CP function may provide additional information (e.g. APN/DNN) to the UP function, e.g. used by the forwarding rules pre-defined in UP function (some forwarding rules are APN specific), used by the UP function for performance measurement, etc.</w:t>
            </w:r>
          </w:p>
          <w:p w14:paraId="38E27CC4" w14:textId="77777777" w:rsidR="003073D4" w:rsidRPr="00867BF5" w:rsidRDefault="003073D4" w:rsidP="003073D4">
            <w:pPr>
              <w:pStyle w:val="TAN"/>
              <w:rPr>
                <w:lang w:eastAsia="zh-CN"/>
              </w:rPr>
            </w:pPr>
            <w:r w:rsidRPr="00867BF5">
              <w:rPr>
                <w:lang w:eastAsia="zh-CN"/>
              </w:rPr>
              <w:t>NOTE 3:</w:t>
            </w:r>
            <w:r w:rsidRPr="00867BF5">
              <w:rPr>
                <w:lang w:eastAsia="zh-CN"/>
              </w:rPr>
              <w:tab/>
              <w:t>The SGW-C may set PDN type as Non-IP for an Ethernet PDN to allow interworking with a legacy SGW-U.</w:t>
            </w:r>
          </w:p>
          <w:p w14:paraId="6E64985B" w14:textId="63D942B8" w:rsidR="003073D4" w:rsidRPr="00867BF5" w:rsidRDefault="003073D4" w:rsidP="003073D4">
            <w:pPr>
              <w:pStyle w:val="TAN"/>
              <w:rPr>
                <w:lang w:val="fr-FR" w:eastAsia="zh-CN"/>
              </w:rPr>
            </w:pPr>
            <w:r w:rsidRPr="00867BF5">
              <w:rPr>
                <w:lang w:eastAsia="zh-CN"/>
              </w:rPr>
              <w:t>NOTE 4:</w:t>
            </w:r>
            <w:r w:rsidRPr="00867BF5">
              <w:rPr>
                <w:lang w:eastAsia="zh-CN"/>
              </w:rPr>
              <w:tab/>
              <w:t>The UP function shall accept the CP function allocated GTP-U F-TEID and/or UE IP address in the PFCP Session Establishment Request message with the RESTI flag set to "1", if the requested GTP-U F-TEID and/or UE IP address is available.</w:t>
            </w:r>
          </w:p>
        </w:tc>
      </w:tr>
    </w:tbl>
    <w:p w14:paraId="2FCF2450" w14:textId="77777777" w:rsidR="003073D4" w:rsidRDefault="003073D4" w:rsidP="003073D4">
      <w:pPr>
        <w:rPr>
          <w:lang w:val="en-US"/>
        </w:rPr>
      </w:pPr>
    </w:p>
    <w:p w14:paraId="20FFCDAF"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5"/>
    <w:p w14:paraId="1082841A" w14:textId="77777777" w:rsidR="00584D10" w:rsidRDefault="00584D10">
      <w:pPr>
        <w:rPr>
          <w:noProof/>
        </w:rPr>
        <w:sectPr w:rsidR="00584D10">
          <w:headerReference w:type="even" r:id="rId14"/>
          <w:footnotePr>
            <w:numRestart w:val="eachSect"/>
          </w:footnotePr>
          <w:pgSz w:w="11907" w:h="16840" w:code="9"/>
          <w:pgMar w:top="1418" w:right="1134" w:bottom="1134" w:left="1134" w:header="680" w:footer="567" w:gutter="0"/>
          <w:cols w:space="720"/>
        </w:sectPr>
      </w:pPr>
    </w:p>
    <w:p w14:paraId="7A128A08"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B286" w14:textId="77777777" w:rsidR="00096BEE" w:rsidRDefault="00096BEE">
      <w:r>
        <w:separator/>
      </w:r>
    </w:p>
  </w:endnote>
  <w:endnote w:type="continuationSeparator" w:id="0">
    <w:p w14:paraId="5D8A7778" w14:textId="77777777" w:rsidR="00096BEE" w:rsidRDefault="000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97DB" w14:textId="77777777" w:rsidR="00096BEE" w:rsidRDefault="00096BEE">
      <w:r>
        <w:separator/>
      </w:r>
    </w:p>
  </w:footnote>
  <w:footnote w:type="continuationSeparator" w:id="0">
    <w:p w14:paraId="3A01AFE6" w14:textId="77777777" w:rsidR="00096BEE" w:rsidRDefault="0009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5F72" w14:textId="77777777" w:rsidR="00093E53" w:rsidRDefault="00093E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556" w14:textId="77777777" w:rsidR="00093E53" w:rsidRDefault="00093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5349" w14:textId="77777777" w:rsidR="00093E53" w:rsidRDefault="00093E5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178A" w14:textId="77777777" w:rsidR="00093E53" w:rsidRDefault="00093E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Frank 2020 Feb v1">
    <w15:presenceInfo w15:providerId="None" w15:userId="Ericsson Frank 2020 Feb v1"/>
  </w15:person>
  <w15:person w15:author="Ericsson Frank 2020 Feb 1">
    <w15:presenceInfo w15:providerId="None" w15:userId="Ericsson Frank 2020 Feb 1"/>
  </w15:person>
  <w15:person w15:author="Ericsson Frank 2020 Feb ">
    <w15:presenceInfo w15:providerId="None" w15:userId="Ericsson Frank 2020 Feb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98"/>
    <w:rsid w:val="00022E4A"/>
    <w:rsid w:val="00093E53"/>
    <w:rsid w:val="00096BEE"/>
    <w:rsid w:val="000A0764"/>
    <w:rsid w:val="000A1F6F"/>
    <w:rsid w:val="000A4093"/>
    <w:rsid w:val="000A6394"/>
    <w:rsid w:val="000A6C79"/>
    <w:rsid w:val="000B7FED"/>
    <w:rsid w:val="000C038A"/>
    <w:rsid w:val="000C6598"/>
    <w:rsid w:val="0011117F"/>
    <w:rsid w:val="00145D43"/>
    <w:rsid w:val="00155AA6"/>
    <w:rsid w:val="00155D8D"/>
    <w:rsid w:val="00173FC8"/>
    <w:rsid w:val="00192C46"/>
    <w:rsid w:val="001A08B3"/>
    <w:rsid w:val="001A7B60"/>
    <w:rsid w:val="001B52F0"/>
    <w:rsid w:val="001B7A65"/>
    <w:rsid w:val="001D7AF6"/>
    <w:rsid w:val="001E29C1"/>
    <w:rsid w:val="001E41F3"/>
    <w:rsid w:val="0023198E"/>
    <w:rsid w:val="00247A01"/>
    <w:rsid w:val="0026004D"/>
    <w:rsid w:val="002640DD"/>
    <w:rsid w:val="00275D12"/>
    <w:rsid w:val="00284FEB"/>
    <w:rsid w:val="002860C4"/>
    <w:rsid w:val="002B5741"/>
    <w:rsid w:val="002D62C9"/>
    <w:rsid w:val="00305409"/>
    <w:rsid w:val="003073D4"/>
    <w:rsid w:val="003376B7"/>
    <w:rsid w:val="003609EF"/>
    <w:rsid w:val="0036231A"/>
    <w:rsid w:val="00374DD4"/>
    <w:rsid w:val="00386EF0"/>
    <w:rsid w:val="003C2FB3"/>
    <w:rsid w:val="003E1A36"/>
    <w:rsid w:val="003F4438"/>
    <w:rsid w:val="00410371"/>
    <w:rsid w:val="004242F1"/>
    <w:rsid w:val="00462CFA"/>
    <w:rsid w:val="00484E51"/>
    <w:rsid w:val="00487A3F"/>
    <w:rsid w:val="004A6C17"/>
    <w:rsid w:val="004B57F5"/>
    <w:rsid w:val="004B75B7"/>
    <w:rsid w:val="004C7714"/>
    <w:rsid w:val="004E1669"/>
    <w:rsid w:val="004F7DFB"/>
    <w:rsid w:val="00507C7A"/>
    <w:rsid w:val="0051580D"/>
    <w:rsid w:val="00547111"/>
    <w:rsid w:val="00570453"/>
    <w:rsid w:val="00584D10"/>
    <w:rsid w:val="00592D74"/>
    <w:rsid w:val="00597201"/>
    <w:rsid w:val="005D27D2"/>
    <w:rsid w:val="005D5F54"/>
    <w:rsid w:val="005E2C44"/>
    <w:rsid w:val="005F0612"/>
    <w:rsid w:val="006044C4"/>
    <w:rsid w:val="00621188"/>
    <w:rsid w:val="006257ED"/>
    <w:rsid w:val="006441E8"/>
    <w:rsid w:val="0065568E"/>
    <w:rsid w:val="00657E56"/>
    <w:rsid w:val="00671F52"/>
    <w:rsid w:val="00692DCB"/>
    <w:rsid w:val="00695808"/>
    <w:rsid w:val="00695A33"/>
    <w:rsid w:val="00695B4A"/>
    <w:rsid w:val="00695F3D"/>
    <w:rsid w:val="00696688"/>
    <w:rsid w:val="006A3253"/>
    <w:rsid w:val="006B46FB"/>
    <w:rsid w:val="006E21FB"/>
    <w:rsid w:val="00701887"/>
    <w:rsid w:val="00707389"/>
    <w:rsid w:val="00720893"/>
    <w:rsid w:val="00722FD2"/>
    <w:rsid w:val="00727FC5"/>
    <w:rsid w:val="00733462"/>
    <w:rsid w:val="00737857"/>
    <w:rsid w:val="00792342"/>
    <w:rsid w:val="007977A8"/>
    <w:rsid w:val="007B1790"/>
    <w:rsid w:val="007B512A"/>
    <w:rsid w:val="007C2097"/>
    <w:rsid w:val="007D5B17"/>
    <w:rsid w:val="007D636B"/>
    <w:rsid w:val="007D6A07"/>
    <w:rsid w:val="007E3BF1"/>
    <w:rsid w:val="007F7259"/>
    <w:rsid w:val="008040A8"/>
    <w:rsid w:val="00812FB4"/>
    <w:rsid w:val="008279FA"/>
    <w:rsid w:val="00831D3D"/>
    <w:rsid w:val="008520D8"/>
    <w:rsid w:val="008626E7"/>
    <w:rsid w:val="00867E58"/>
    <w:rsid w:val="00870EE7"/>
    <w:rsid w:val="00877CB5"/>
    <w:rsid w:val="00882A90"/>
    <w:rsid w:val="008863B9"/>
    <w:rsid w:val="008868E1"/>
    <w:rsid w:val="008A45A6"/>
    <w:rsid w:val="008B4CD6"/>
    <w:rsid w:val="008F193E"/>
    <w:rsid w:val="008F686C"/>
    <w:rsid w:val="008F68B0"/>
    <w:rsid w:val="009148DE"/>
    <w:rsid w:val="009302C1"/>
    <w:rsid w:val="0093075A"/>
    <w:rsid w:val="00941E30"/>
    <w:rsid w:val="009777D9"/>
    <w:rsid w:val="00991B88"/>
    <w:rsid w:val="009A5753"/>
    <w:rsid w:val="009A579D"/>
    <w:rsid w:val="009B1B21"/>
    <w:rsid w:val="009B494D"/>
    <w:rsid w:val="009E3297"/>
    <w:rsid w:val="009F734F"/>
    <w:rsid w:val="00A10314"/>
    <w:rsid w:val="00A12165"/>
    <w:rsid w:val="00A1781F"/>
    <w:rsid w:val="00A246B6"/>
    <w:rsid w:val="00A40369"/>
    <w:rsid w:val="00A42287"/>
    <w:rsid w:val="00A47E70"/>
    <w:rsid w:val="00A508BD"/>
    <w:rsid w:val="00A50CF0"/>
    <w:rsid w:val="00A64766"/>
    <w:rsid w:val="00A7671C"/>
    <w:rsid w:val="00A832B2"/>
    <w:rsid w:val="00A93856"/>
    <w:rsid w:val="00AA2CBC"/>
    <w:rsid w:val="00AC5820"/>
    <w:rsid w:val="00AD1CD8"/>
    <w:rsid w:val="00AD5FB2"/>
    <w:rsid w:val="00AE1D71"/>
    <w:rsid w:val="00B258BB"/>
    <w:rsid w:val="00B67B97"/>
    <w:rsid w:val="00B70173"/>
    <w:rsid w:val="00B968C8"/>
    <w:rsid w:val="00BA3EC5"/>
    <w:rsid w:val="00BA51D9"/>
    <w:rsid w:val="00BB37C9"/>
    <w:rsid w:val="00BB5DFC"/>
    <w:rsid w:val="00BD279D"/>
    <w:rsid w:val="00BD485E"/>
    <w:rsid w:val="00BD6BB8"/>
    <w:rsid w:val="00BE3937"/>
    <w:rsid w:val="00C02899"/>
    <w:rsid w:val="00C4319E"/>
    <w:rsid w:val="00C57E60"/>
    <w:rsid w:val="00C66BA2"/>
    <w:rsid w:val="00C82FAC"/>
    <w:rsid w:val="00C95985"/>
    <w:rsid w:val="00CC5026"/>
    <w:rsid w:val="00CC68D0"/>
    <w:rsid w:val="00CE3483"/>
    <w:rsid w:val="00CE69EC"/>
    <w:rsid w:val="00CF46E7"/>
    <w:rsid w:val="00D03F9A"/>
    <w:rsid w:val="00D06D51"/>
    <w:rsid w:val="00D24991"/>
    <w:rsid w:val="00D50255"/>
    <w:rsid w:val="00D57FBE"/>
    <w:rsid w:val="00D66520"/>
    <w:rsid w:val="00D87AF5"/>
    <w:rsid w:val="00DA2191"/>
    <w:rsid w:val="00DE34CF"/>
    <w:rsid w:val="00DE6C85"/>
    <w:rsid w:val="00E13F3D"/>
    <w:rsid w:val="00E34898"/>
    <w:rsid w:val="00E41E92"/>
    <w:rsid w:val="00E8079D"/>
    <w:rsid w:val="00EB09B7"/>
    <w:rsid w:val="00EB4632"/>
    <w:rsid w:val="00EE7D7C"/>
    <w:rsid w:val="00EF498B"/>
    <w:rsid w:val="00F24B39"/>
    <w:rsid w:val="00F25D98"/>
    <w:rsid w:val="00F300FB"/>
    <w:rsid w:val="00F840F8"/>
    <w:rsid w:val="00FA1E9D"/>
    <w:rsid w:val="00FA27EF"/>
    <w:rsid w:val="00FB6386"/>
    <w:rsid w:val="00FF716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C6B3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02899"/>
    <w:rPr>
      <w:rFonts w:ascii="Times New Roman" w:hAnsi="Times New Roman"/>
      <w:lang w:val="en-GB" w:eastAsia="en-US"/>
    </w:rPr>
  </w:style>
  <w:style w:type="character" w:customStyle="1" w:styleId="CommentTextChar">
    <w:name w:val="Comment Text Char"/>
    <w:link w:val="CommentText"/>
    <w:rsid w:val="00C02899"/>
    <w:rPr>
      <w:rFonts w:ascii="Times New Roman" w:hAnsi="Times New Roman"/>
      <w:lang w:val="en-GB" w:eastAsia="en-US"/>
    </w:rPr>
  </w:style>
  <w:style w:type="character" w:customStyle="1" w:styleId="TALChar">
    <w:name w:val="TAL Char"/>
    <w:link w:val="TAL"/>
    <w:qFormat/>
    <w:rsid w:val="00C02899"/>
    <w:rPr>
      <w:rFonts w:ascii="Arial" w:hAnsi="Arial"/>
      <w:sz w:val="18"/>
      <w:lang w:val="en-GB" w:eastAsia="en-US"/>
    </w:rPr>
  </w:style>
  <w:style w:type="character" w:customStyle="1" w:styleId="TACChar">
    <w:name w:val="TAC Char"/>
    <w:link w:val="TAC"/>
    <w:rsid w:val="00C02899"/>
    <w:rPr>
      <w:rFonts w:ascii="Arial" w:hAnsi="Arial"/>
      <w:sz w:val="18"/>
      <w:lang w:val="en-GB" w:eastAsia="en-US"/>
    </w:rPr>
  </w:style>
  <w:style w:type="character" w:customStyle="1" w:styleId="TAHChar">
    <w:name w:val="TAH Char"/>
    <w:link w:val="TAH"/>
    <w:qFormat/>
    <w:rsid w:val="00C02899"/>
    <w:rPr>
      <w:rFonts w:ascii="Arial" w:hAnsi="Arial"/>
      <w:b/>
      <w:sz w:val="18"/>
      <w:lang w:val="en-GB" w:eastAsia="en-US"/>
    </w:rPr>
  </w:style>
  <w:style w:type="character" w:customStyle="1" w:styleId="THChar">
    <w:name w:val="TH Char"/>
    <w:link w:val="TH"/>
    <w:qFormat/>
    <w:locked/>
    <w:rsid w:val="00C02899"/>
    <w:rPr>
      <w:rFonts w:ascii="Arial" w:hAnsi="Arial"/>
      <w:b/>
      <w:lang w:val="en-GB" w:eastAsia="en-US"/>
    </w:rPr>
  </w:style>
  <w:style w:type="character" w:customStyle="1" w:styleId="TANChar">
    <w:name w:val="TAN Char"/>
    <w:link w:val="TAN"/>
    <w:rsid w:val="00C02899"/>
    <w:rPr>
      <w:rFonts w:ascii="Arial" w:hAnsi="Arial"/>
      <w:sz w:val="18"/>
      <w:lang w:val="en-GB" w:eastAsia="en-US"/>
    </w:rPr>
  </w:style>
  <w:style w:type="character" w:customStyle="1" w:styleId="TFChar">
    <w:name w:val="TF Char"/>
    <w:link w:val="TF"/>
    <w:locked/>
    <w:rsid w:val="00C02899"/>
    <w:rPr>
      <w:rFonts w:ascii="Arial" w:hAnsi="Arial"/>
      <w:b/>
      <w:lang w:val="en-GB" w:eastAsia="en-US"/>
    </w:rPr>
  </w:style>
  <w:style w:type="character" w:customStyle="1" w:styleId="NOChar">
    <w:name w:val="NO Char"/>
    <w:link w:val="NO"/>
    <w:rsid w:val="00484E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1" ma:contentTypeDescription="Create a new document." ma:contentTypeScope="" ma:versionID="8b510acd0283d91a3dd82cc413b4a9af">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f695ae69aa3e12d64ab6ec64361c8af8"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3198-4E9F-4549-ACC8-FC861C570706}">
  <ds:schemaRefs>
    <ds:schemaRef ds:uri="http://schemas.microsoft.com/sharepoint/v3/contenttype/forms"/>
  </ds:schemaRefs>
</ds:datastoreItem>
</file>

<file path=customXml/itemProps2.xml><?xml version="1.0" encoding="utf-8"?>
<ds:datastoreItem xmlns:ds="http://schemas.openxmlformats.org/officeDocument/2006/customXml" ds:itemID="{2DD05F80-17FA-45D9-B584-56CB4E511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379FE-D742-4445-9213-957F50100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B4B8B-987F-4E72-9A1F-DFB27B8A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1358</Words>
  <Characters>7746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Frank 2020 Feb v1</cp:lastModifiedBy>
  <cp:revision>2</cp:revision>
  <cp:lastPrinted>1900-01-01T08:00:00Z</cp:lastPrinted>
  <dcterms:created xsi:type="dcterms:W3CDTF">2020-02-20T15:15:00Z</dcterms:created>
  <dcterms:modified xsi:type="dcterms:W3CDTF">2020-02-20T15:15:00Z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