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E06B" w14:textId="79F22694"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DB1448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B1448">
        <w:rPr>
          <w:b/>
          <w:noProof/>
          <w:sz w:val="24"/>
        </w:rPr>
        <w:t>20</w:t>
      </w:r>
      <w:r w:rsidR="00EB0510">
        <w:rPr>
          <w:b/>
          <w:noProof/>
          <w:sz w:val="24"/>
        </w:rPr>
        <w:t>0618</w:t>
      </w:r>
    </w:p>
    <w:p w14:paraId="6C482290" w14:textId="102982FA" w:rsidR="008F68B0" w:rsidRDefault="004C2D46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D14A1">
        <w:rPr>
          <w:b/>
          <w:noProof/>
          <w:sz w:val="24"/>
        </w:rPr>
        <w:t>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9BE7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2E946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376EAE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FF19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31FC7F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1DB7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6D0FF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547794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2040F6E" w14:textId="6DD1A090" w:rsidR="001E41F3" w:rsidRPr="00410371" w:rsidRDefault="002316F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F60B22">
              <w:rPr>
                <w:b/>
                <w:noProof/>
                <w:sz w:val="28"/>
              </w:rPr>
              <w:t>3</w:t>
            </w:r>
            <w:r w:rsidR="0071610A">
              <w:rPr>
                <w:b/>
                <w:noProof/>
                <w:sz w:val="28"/>
              </w:rPr>
              <w:t>.007</w:t>
            </w:r>
          </w:p>
        </w:tc>
        <w:tc>
          <w:tcPr>
            <w:tcW w:w="709" w:type="dxa"/>
          </w:tcPr>
          <w:p w14:paraId="60D0ADC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0A680D5" w14:textId="7A8C785B" w:rsidR="001E41F3" w:rsidRPr="00410371" w:rsidRDefault="002316F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EB0510">
              <w:rPr>
                <w:b/>
                <w:noProof/>
                <w:sz w:val="28"/>
              </w:rPr>
              <w:t>370</w:t>
            </w:r>
          </w:p>
        </w:tc>
        <w:tc>
          <w:tcPr>
            <w:tcW w:w="709" w:type="dxa"/>
          </w:tcPr>
          <w:p w14:paraId="4EA93C4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D7B3668" w14:textId="77777777" w:rsidR="001E41F3" w:rsidRPr="00410371" w:rsidRDefault="002316F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AE304D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23E0D91" w14:textId="5A442ACA" w:rsidR="001E41F3" w:rsidRPr="00410371" w:rsidRDefault="002316F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1610A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19B3C8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9E5C1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0AF8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81A54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E2FBAB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FB2EFB1" w14:textId="77777777" w:rsidTr="00547111">
        <w:tc>
          <w:tcPr>
            <w:tcW w:w="9641" w:type="dxa"/>
            <w:gridSpan w:val="9"/>
          </w:tcPr>
          <w:p w14:paraId="3526771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EA2205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8D4CC17" w14:textId="77777777" w:rsidTr="00A7671C">
        <w:tc>
          <w:tcPr>
            <w:tcW w:w="2835" w:type="dxa"/>
          </w:tcPr>
          <w:p w14:paraId="1CBF3E3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C2759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25B86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20618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4B03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5D949E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BF43FD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442D62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1F74E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6A63FB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42FE92D" w14:textId="77777777" w:rsidTr="00547111">
        <w:tc>
          <w:tcPr>
            <w:tcW w:w="9640" w:type="dxa"/>
            <w:gridSpan w:val="11"/>
          </w:tcPr>
          <w:p w14:paraId="22E7DD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601D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D1127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153244" w14:textId="3CB3AFB4" w:rsidR="001E41F3" w:rsidRDefault="00EB6E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Recovery </w:t>
            </w:r>
            <w:r w:rsidR="00C17F3D">
              <w:rPr>
                <w:noProof/>
              </w:rPr>
              <w:t>Time</w:t>
            </w:r>
            <w:r>
              <w:rPr>
                <w:noProof/>
              </w:rPr>
              <w:t xml:space="preserve"> S</w:t>
            </w:r>
            <w:r w:rsidR="00C17F3D">
              <w:rPr>
                <w:noProof/>
              </w:rPr>
              <w:t>tamp in PFCP Session Establishment Request message</w:t>
            </w:r>
            <w:r w:rsidR="002316FC">
              <w:rPr>
                <w:noProof/>
              </w:rPr>
              <w:t xml:space="preserve"> </w:t>
            </w:r>
          </w:p>
        </w:tc>
      </w:tr>
      <w:tr w:rsidR="001E41F3" w14:paraId="180CA0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0F081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5AD6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C6C8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85FE4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A780E3B" w14:textId="77777777" w:rsidR="001E41F3" w:rsidRDefault="002316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29CD739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0B57C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3322DE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01F8E0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D94D7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07E8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D0A5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D748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50F4FD0" w14:textId="77777777" w:rsidR="001E41F3" w:rsidRDefault="00C46C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TEI16 </w:t>
            </w:r>
          </w:p>
        </w:tc>
        <w:tc>
          <w:tcPr>
            <w:tcW w:w="567" w:type="dxa"/>
            <w:tcBorders>
              <w:left w:val="nil"/>
            </w:tcBorders>
          </w:tcPr>
          <w:p w14:paraId="2775A96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7F132F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3CA69D" w14:textId="77777777" w:rsidR="001E41F3" w:rsidRDefault="002316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514B8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A514B8">
              <w:rPr>
                <w:noProof/>
              </w:rPr>
              <w:t>0</w:t>
            </w:r>
            <w:r>
              <w:rPr>
                <w:noProof/>
              </w:rPr>
              <w:t>2-</w:t>
            </w:r>
            <w:r w:rsidR="00A514B8">
              <w:rPr>
                <w:noProof/>
              </w:rPr>
              <w:t>0</w:t>
            </w:r>
            <w:r w:rsidR="00C46CDF">
              <w:rPr>
                <w:noProof/>
              </w:rPr>
              <w:t>4</w:t>
            </w:r>
          </w:p>
        </w:tc>
      </w:tr>
      <w:tr w:rsidR="001E41F3" w14:paraId="03A4685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F5909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5E10B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5729B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8C6BD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B72F1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A884C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44B7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841F75C" w14:textId="0CDB419B" w:rsidR="001E41F3" w:rsidRDefault="00EB051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BB502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DFF9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1D04308" w14:textId="77777777" w:rsidR="001E41F3" w:rsidRDefault="002316F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3E7BD29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4FB0F0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E7C4A9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1478FC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62985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141509A" w14:textId="77777777" w:rsidTr="00547111">
        <w:tc>
          <w:tcPr>
            <w:tcW w:w="1843" w:type="dxa"/>
          </w:tcPr>
          <w:p w14:paraId="2F49FA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4093B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DF0DE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BDF7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7D9D0A" w14:textId="77777777" w:rsidR="00EB0510" w:rsidRDefault="00C46CDF" w:rsidP="00C46C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 a CP function restart, there will be a lot of re-establishment of PDN connection</w:t>
            </w:r>
            <w:r w:rsidR="00EB0510">
              <w:rPr>
                <w:noProof/>
              </w:rPr>
              <w:t xml:space="preserve"> / PDU session</w:t>
            </w:r>
            <w:r>
              <w:rPr>
                <w:noProof/>
              </w:rPr>
              <w:t xml:space="preserve"> signalling, which lead huge amount of PFCP Session Establishment signa</w:t>
            </w:r>
            <w:r w:rsidR="00EB0510">
              <w:rPr>
                <w:noProof/>
              </w:rPr>
              <w:t>l</w:t>
            </w:r>
            <w:r>
              <w:rPr>
                <w:noProof/>
              </w:rPr>
              <w:t>ling</w:t>
            </w:r>
            <w:r w:rsidR="00EB0510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51ED6568" w14:textId="77777777" w:rsidR="00603449" w:rsidRDefault="00603449" w:rsidP="00C46CD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FDAC3E8" w14:textId="5ABAF8F3" w:rsidR="00C46CDF" w:rsidRDefault="00EB0510" w:rsidP="00C46C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</w:t>
            </w:r>
            <w:r w:rsidR="00C46CDF">
              <w:rPr>
                <w:noProof/>
              </w:rPr>
              <w:t>hough it is specified in the specification,</w:t>
            </w:r>
          </w:p>
          <w:p w14:paraId="669A8753" w14:textId="77777777" w:rsidR="00C46CDF" w:rsidRDefault="00C46CDF" w:rsidP="00C46CD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1467882" w14:textId="77777777" w:rsidR="00C46CDF" w:rsidRDefault="00C46CDF" w:rsidP="00EB0510">
            <w:pPr>
              <w:pStyle w:val="CRCoverPage"/>
              <w:spacing w:after="0"/>
              <w:ind w:left="284"/>
            </w:pPr>
            <w:r>
              <w:rPr>
                <w:noProof/>
              </w:rPr>
              <w:t>"</w:t>
            </w:r>
            <w:r w:rsidRPr="003D721D">
              <w:t>When peer PFCP entities information is available, i.e. when the PFCP Association is still alive, the restarted PFCP entity shall send its updated Recovery Time Stamps in a Heartbeat Request message to the peer PFCP entities before initiating any PFCP session signalling.</w:t>
            </w:r>
            <w:r>
              <w:t>"</w:t>
            </w:r>
          </w:p>
          <w:p w14:paraId="1789E8A6" w14:textId="77777777" w:rsidR="00C46CDF" w:rsidRPr="00B97813" w:rsidRDefault="00C46CDF" w:rsidP="00C46CDF">
            <w:pPr>
              <w:pStyle w:val="CRCoverPage"/>
              <w:spacing w:after="0"/>
              <w:ind w:left="100"/>
            </w:pPr>
          </w:p>
          <w:p w14:paraId="20AEDE7B" w14:textId="020F6FA0" w:rsidR="00600B37" w:rsidRDefault="00BB350E" w:rsidP="00C46C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restarted CP function may </w:t>
            </w:r>
            <w:r w:rsidR="00603449">
              <w:rPr>
                <w:noProof/>
              </w:rPr>
              <w:t xml:space="preserve">have to </w:t>
            </w:r>
            <w:r>
              <w:rPr>
                <w:noProof/>
              </w:rPr>
              <w:t>continue to re-establish the PFCP sessions without waiting for the heartbeat response message, delaying such re-establishment of PFCP session may not acceptable, therefore m</w:t>
            </w:r>
            <w:r w:rsidR="00C46CDF">
              <w:rPr>
                <w:noProof/>
              </w:rPr>
              <w:t xml:space="preserve">any </w:t>
            </w:r>
            <w:r w:rsidR="0071610A">
              <w:rPr>
                <w:noProof/>
              </w:rPr>
              <w:t xml:space="preserve">"healthy" </w:t>
            </w:r>
            <w:r w:rsidR="00C46CDF">
              <w:rPr>
                <w:noProof/>
              </w:rPr>
              <w:t>PFCP sessions maybe established before the UP function can handle Recovery timestamp included in the Heartbeat request</w:t>
            </w:r>
            <w:r w:rsidR="0071610A">
              <w:rPr>
                <w:noProof/>
              </w:rPr>
              <w:t xml:space="preserve"> or Heartbeat response message</w:t>
            </w:r>
            <w:r w:rsidR="00C46CDF">
              <w:rPr>
                <w:noProof/>
              </w:rPr>
              <w:t xml:space="preserve">, </w:t>
            </w:r>
            <w:r w:rsidR="00603449">
              <w:rPr>
                <w:noProof/>
              </w:rPr>
              <w:t>this leads</w:t>
            </w:r>
            <w:r>
              <w:rPr>
                <w:noProof/>
              </w:rPr>
              <w:t xml:space="preserve"> </w:t>
            </w:r>
            <w:r w:rsidR="0071610A">
              <w:rPr>
                <w:noProof/>
              </w:rPr>
              <w:t xml:space="preserve">those </w:t>
            </w:r>
            <w:r>
              <w:rPr>
                <w:noProof/>
              </w:rPr>
              <w:t>"</w:t>
            </w:r>
            <w:r w:rsidR="0071610A">
              <w:rPr>
                <w:noProof/>
              </w:rPr>
              <w:t>healthy</w:t>
            </w:r>
            <w:r>
              <w:rPr>
                <w:noProof/>
              </w:rPr>
              <w:t>"</w:t>
            </w:r>
            <w:r w:rsidR="0071610A">
              <w:rPr>
                <w:noProof/>
              </w:rPr>
              <w:t xml:space="preserve"> PFCP sessions may also be deleted</w:t>
            </w:r>
            <w:r>
              <w:rPr>
                <w:noProof/>
              </w:rPr>
              <w:t xml:space="preserve"> during the cleanup, as the UP function may assume those PFCP sessions are still associated with the old timestamp.</w:t>
            </w:r>
            <w:r w:rsidR="0071610A">
              <w:rPr>
                <w:noProof/>
              </w:rPr>
              <w:t xml:space="preserve"> </w:t>
            </w:r>
          </w:p>
          <w:p w14:paraId="6F99D4AB" w14:textId="77777777" w:rsidR="0071610A" w:rsidRDefault="0071610A" w:rsidP="00C46CD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2E681EE" w14:textId="11300CCD" w:rsidR="0071610A" w:rsidDel="001D14A1" w:rsidRDefault="0071610A" w:rsidP="001D14A1">
            <w:pPr>
              <w:pStyle w:val="CRCoverPage"/>
              <w:spacing w:after="0"/>
              <w:ind w:left="100"/>
              <w:rPr>
                <w:del w:id="2" w:author="Ericsson Frank 2020 Feb v1" w:date="2020-02-20T16:07:00Z"/>
                <w:noProof/>
              </w:rPr>
            </w:pPr>
            <w:r>
              <w:rPr>
                <w:noProof/>
              </w:rPr>
              <w:t xml:space="preserve">It is proposed to add Recovery Timestamp also in PFCP Session Establishment Request message, this will allow UP function to </w:t>
            </w:r>
            <w:del w:id="3" w:author="Ericsson Frank 2020 Feb v1" w:date="2020-02-20T16:06:00Z">
              <w:r w:rsidR="00603449" w:rsidDel="001D14A1">
                <w:rPr>
                  <w:noProof/>
                </w:rPr>
                <w:delText xml:space="preserve">associate those new PFCP sessions with the new Recovery Time Stamp, thus </w:delText>
              </w:r>
              <w:r w:rsidR="00BB350E" w:rsidDel="001D14A1">
                <w:rPr>
                  <w:noProof/>
                </w:rPr>
                <w:delText>keep</w:delText>
              </w:r>
              <w:r w:rsidDel="001D14A1">
                <w:rPr>
                  <w:noProof/>
                </w:rPr>
                <w:delText xml:space="preserve"> the new PFCP session</w:delText>
              </w:r>
              <w:r w:rsidR="00BB350E" w:rsidDel="001D14A1">
                <w:rPr>
                  <w:noProof/>
                </w:rPr>
                <w:delText>s</w:delText>
              </w:r>
              <w:r w:rsidDel="001D14A1">
                <w:rPr>
                  <w:noProof/>
                </w:rPr>
                <w:delText>.</w:delText>
              </w:r>
            </w:del>
            <w:ins w:id="4" w:author="Ericsson Frank 2020 Feb v1" w:date="2020-02-20T16:06:00Z">
              <w:r w:rsidR="001D14A1">
                <w:rPr>
                  <w:noProof/>
                </w:rPr>
                <w:t>receive the incremented Recovery Timestamp earlier, i.e. already at the first PFCP Se</w:t>
              </w:r>
            </w:ins>
            <w:ins w:id="5" w:author="Ericsson Frank 2020 Feb v1" w:date="2020-02-20T16:07:00Z">
              <w:r w:rsidR="001D14A1">
                <w:rPr>
                  <w:noProof/>
                </w:rPr>
                <w:t>ssion Establishment Request, so the UPF can clear the staled PFCP sessions which are established before the CP function restart.</w:t>
              </w:r>
            </w:ins>
          </w:p>
          <w:p w14:paraId="6C6FBEDE" w14:textId="7B67C15A" w:rsidR="00BB350E" w:rsidDel="001D14A1" w:rsidRDefault="00BB350E" w:rsidP="001D14A1">
            <w:pPr>
              <w:pStyle w:val="CRCoverPage"/>
              <w:spacing w:after="0"/>
              <w:ind w:left="100"/>
              <w:rPr>
                <w:del w:id="6" w:author="Ericsson Frank 2020 Feb v1" w:date="2020-02-20T16:07:00Z"/>
                <w:noProof/>
              </w:rPr>
              <w:pPrChange w:id="7" w:author="Ericsson Frank 2020 Feb v1" w:date="2020-02-20T16:07:00Z">
                <w:pPr>
                  <w:pStyle w:val="CRCoverPage"/>
                  <w:spacing w:after="0"/>
                  <w:ind w:left="100"/>
                </w:pPr>
              </w:pPrChange>
            </w:pPr>
          </w:p>
          <w:p w14:paraId="7B80A8F7" w14:textId="2810A5EC" w:rsidR="00BB350E" w:rsidRDefault="00BB350E" w:rsidP="001D14A1">
            <w:pPr>
              <w:pStyle w:val="CRCoverPage"/>
              <w:spacing w:after="0"/>
              <w:ind w:left="100"/>
              <w:rPr>
                <w:noProof/>
              </w:rPr>
              <w:pPrChange w:id="8" w:author="Ericsson Frank 2020 Feb v1" w:date="2020-02-20T16:07:00Z">
                <w:pPr>
                  <w:pStyle w:val="CRCoverPage"/>
                  <w:spacing w:after="0"/>
                  <w:ind w:left="100"/>
                </w:pPr>
              </w:pPrChange>
            </w:pPr>
            <w:del w:id="9" w:author="Ericsson Frank 2020 Feb v1" w:date="2020-02-20T16:07:00Z">
              <w:r w:rsidDel="001D14A1">
                <w:rPr>
                  <w:noProof/>
                </w:rPr>
                <w:delText>In order to min</w:delText>
              </w:r>
              <w:r w:rsidR="0074707F" w:rsidDel="001D14A1">
                <w:rPr>
                  <w:noProof/>
                </w:rPr>
                <w:delText>mize the existing mechanism relying the Recovery T</w:delText>
              </w:r>
              <w:r w:rsidR="00EB0510" w:rsidDel="001D14A1">
                <w:rPr>
                  <w:noProof/>
                </w:rPr>
                <w:delText>i</w:delText>
              </w:r>
              <w:r w:rsidR="0074707F" w:rsidDel="001D14A1">
                <w:rPr>
                  <w:noProof/>
                </w:rPr>
                <w:delText xml:space="preserve">me Stamp included in the Heartbeat Request/Response, it is also noted that the Recovery timestamp included in the PFCP Session Establishment Request </w:delText>
              </w:r>
              <w:r w:rsidR="0074707F" w:rsidDel="001D14A1">
                <w:rPr>
                  <w:noProof/>
                </w:rPr>
                <w:lastRenderedPageBreak/>
                <w:delText xml:space="preserve">message is used by the </w:delText>
              </w:r>
              <w:r w:rsidR="0074707F" w:rsidRPr="0074707F" w:rsidDel="001D14A1">
                <w:rPr>
                  <w:noProof/>
                </w:rPr>
                <w:delText>the UP function to determine if the PFCP Sessions are established after a CP function restart.</w:delText>
              </w:r>
            </w:del>
          </w:p>
        </w:tc>
      </w:tr>
      <w:tr w:rsidR="001E41F3" w14:paraId="3EDEBE6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245E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3EFF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FA298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C659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132833" w14:textId="77777777" w:rsidR="001E41F3" w:rsidRDefault="00716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Recovery Timestamp in the PFCP Session Establishment Request message.</w:t>
            </w:r>
          </w:p>
        </w:tc>
      </w:tr>
      <w:tr w:rsidR="001E41F3" w14:paraId="7FC2B7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1750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6B69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329C6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F4F1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E62553" w14:textId="77777777" w:rsidR="001E41F3" w:rsidRDefault="00716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Some new PFCP Sessions established after a CP function restart may be accidently deleted.</w:t>
            </w:r>
          </w:p>
        </w:tc>
      </w:tr>
      <w:tr w:rsidR="001E41F3" w14:paraId="44FB7FD5" w14:textId="77777777" w:rsidTr="00547111">
        <w:tc>
          <w:tcPr>
            <w:tcW w:w="2694" w:type="dxa"/>
            <w:gridSpan w:val="2"/>
          </w:tcPr>
          <w:p w14:paraId="06A7A8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90020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996C2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63EB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4EF853" w14:textId="7FA67447" w:rsidR="001E41F3" w:rsidRDefault="007161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19A</w:t>
            </w:r>
          </w:p>
        </w:tc>
      </w:tr>
      <w:tr w:rsidR="001E41F3" w14:paraId="31A4F0F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D80D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8544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94B8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BC9EE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C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1F60E0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783D3F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7678CE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E2315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71575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31A8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2BA9D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F1FEAC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7EEBA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6568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9F7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7468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E2D867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94B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E3E86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4A330E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61EFD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83A4D9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BF6ED3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0B6D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7DEAB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6BB2A9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97B2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95CB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0A297D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5DB10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5C5E83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6FA38C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7DB3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0903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41838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1AC4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1ABBD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441E74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F52347C" w14:textId="77777777" w:rsidR="001E41F3" w:rsidRDefault="001E41F3">
      <w:pPr>
        <w:rPr>
          <w:noProof/>
        </w:rPr>
      </w:pPr>
    </w:p>
    <w:p w14:paraId="5FB43A88" w14:textId="77777777" w:rsidR="00600B37" w:rsidRDefault="00600B37">
      <w:pPr>
        <w:rPr>
          <w:noProof/>
        </w:rPr>
      </w:pPr>
    </w:p>
    <w:p w14:paraId="20366A2B" w14:textId="77777777" w:rsidR="00600B37" w:rsidRPr="006B5418" w:rsidRDefault="00600B37" w:rsidP="0060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6293C9A3" w14:textId="77777777" w:rsidR="0071610A" w:rsidRPr="00C620C1" w:rsidRDefault="0071610A" w:rsidP="0071610A">
      <w:pPr>
        <w:pStyle w:val="Heading1"/>
        <w:rPr>
          <w:lang w:val="en-US"/>
        </w:rPr>
      </w:pPr>
      <w:bookmarkStart w:id="10" w:name="_Toc19630436"/>
      <w:bookmarkStart w:id="11" w:name="_Toc27226640"/>
      <w:r w:rsidRPr="00C620C1">
        <w:rPr>
          <w:lang w:val="en-US"/>
        </w:rPr>
        <w:t>19</w:t>
      </w:r>
      <w:r w:rsidRPr="006A5B2A">
        <w:rPr>
          <w:lang w:val="en-US"/>
        </w:rPr>
        <w:t>A</w:t>
      </w:r>
      <w:r w:rsidRPr="00C620C1">
        <w:rPr>
          <w:lang w:val="en-US"/>
        </w:rPr>
        <w:tab/>
        <w:t>PFCP based restart procedures</w:t>
      </w:r>
      <w:bookmarkEnd w:id="10"/>
      <w:bookmarkEnd w:id="11"/>
    </w:p>
    <w:p w14:paraId="5AAB6022" w14:textId="77777777" w:rsidR="0071610A" w:rsidRPr="000D38B7" w:rsidRDefault="0071610A" w:rsidP="0071610A">
      <w:r w:rsidRPr="000D38B7">
        <w:t xml:space="preserve">Across </w:t>
      </w:r>
      <w:r>
        <w:t>PFCP based interfaces, an SGW-C, SGW-U, PGW-C and</w:t>
      </w:r>
      <w:r w:rsidRPr="000D38B7">
        <w:t xml:space="preserve"> </w:t>
      </w:r>
      <w:r>
        <w:rPr>
          <w:lang w:eastAsia="zh-CN"/>
        </w:rPr>
        <w:t>PGW-U</w:t>
      </w:r>
      <w:r>
        <w:rPr>
          <w:rFonts w:hint="eastAsia"/>
          <w:lang w:eastAsia="zh-CN"/>
        </w:rPr>
        <w:t xml:space="preserve"> Node </w:t>
      </w:r>
      <w:r>
        <w:rPr>
          <w:lang w:eastAsia="zh-CN"/>
        </w:rPr>
        <w:t xml:space="preserve">shall </w:t>
      </w:r>
      <w:r w:rsidRPr="000D38B7">
        <w:t xml:space="preserve">utilize </w:t>
      </w:r>
      <w:r>
        <w:t>PFCP</w:t>
      </w:r>
      <w:r w:rsidRPr="000D38B7">
        <w:t xml:space="preserve"> </w:t>
      </w:r>
      <w:r>
        <w:t>Heartbeat</w:t>
      </w:r>
      <w:r w:rsidRPr="000D38B7">
        <w:t xml:space="preserve"> Request and </w:t>
      </w:r>
      <w:r>
        <w:t>Heartbeat</w:t>
      </w:r>
      <w:r w:rsidRPr="000D38B7">
        <w:t xml:space="preserve"> Response messages to detect and handle a </w:t>
      </w:r>
      <w:r>
        <w:t xml:space="preserve">peer PFCP entity failure or </w:t>
      </w:r>
      <w:r w:rsidRPr="000D38B7">
        <w:t>restart.</w:t>
      </w:r>
      <w:r>
        <w:t xml:space="preserve"> </w:t>
      </w:r>
      <w:r>
        <w:rPr>
          <w:lang w:val="en-US"/>
        </w:rPr>
        <w:t>A PFCP entity shall be prepared to receive a Heartbeat Request message at any time (even from unknown peers), and it shall reply with a Heartbeat Response message.</w:t>
      </w:r>
    </w:p>
    <w:p w14:paraId="7B93E418" w14:textId="77777777" w:rsidR="0071610A" w:rsidRDefault="0071610A" w:rsidP="0071610A">
      <w:r>
        <w:t>A PFCP entity shall maintain t</w:t>
      </w:r>
      <w:r w:rsidRPr="00EA5A88">
        <w:t xml:space="preserve">wo </w:t>
      </w:r>
      <w:r>
        <w:t>Recovery Time Stamps:</w:t>
      </w:r>
    </w:p>
    <w:p w14:paraId="73A27490" w14:textId="77777777" w:rsidR="0071610A" w:rsidRDefault="0071610A" w:rsidP="0071610A">
      <w:pPr>
        <w:pStyle w:val="B1"/>
      </w:pPr>
      <w:r>
        <w:t>-</w:t>
      </w:r>
      <w:r>
        <w:tab/>
      </w:r>
      <w:r w:rsidRPr="00EA5A88">
        <w:t xml:space="preserve">in volatile memory a remote </w:t>
      </w:r>
      <w:r>
        <w:t>Recovery Time Stamp</w:t>
      </w:r>
      <w:r w:rsidRPr="00EA5A88">
        <w:t xml:space="preserve"> </w:t>
      </w:r>
      <w:r>
        <w:t xml:space="preserve">of a peer PFCP entity </w:t>
      </w:r>
      <w:r w:rsidRPr="00EA5A88">
        <w:t xml:space="preserve">with </w:t>
      </w:r>
      <w:r>
        <w:t>which the entity is in contact;</w:t>
      </w:r>
    </w:p>
    <w:p w14:paraId="3A5E9E4A" w14:textId="77777777" w:rsidR="0071610A" w:rsidRDefault="0071610A" w:rsidP="0071610A">
      <w:pPr>
        <w:pStyle w:val="B1"/>
      </w:pPr>
      <w:r>
        <w:t>-</w:t>
      </w:r>
      <w:r>
        <w:tab/>
      </w:r>
      <w:r w:rsidRPr="00EA5A88">
        <w:t>in non-volatile memory own</w:t>
      </w:r>
      <w:r>
        <w:t>, or local</w:t>
      </w:r>
      <w:r w:rsidRPr="00EA5A88">
        <w:t xml:space="preserve"> </w:t>
      </w:r>
      <w:r>
        <w:t>Recovery Time Stamp</w:t>
      </w:r>
      <w:r w:rsidRPr="00EA5A88">
        <w:t xml:space="preserve"> that </w:t>
      </w:r>
      <w:r>
        <w:t xml:space="preserve">was sent </w:t>
      </w:r>
      <w:r w:rsidRPr="00EA5A88">
        <w:t xml:space="preserve">to </w:t>
      </w:r>
      <w:r>
        <w:t>a</w:t>
      </w:r>
      <w:r w:rsidRPr="00EA5A88">
        <w:t xml:space="preserve"> peer</w:t>
      </w:r>
      <w:r>
        <w:t xml:space="preserve"> PFCP entity</w:t>
      </w:r>
      <w:r w:rsidRPr="00EA5A88">
        <w:t>.</w:t>
      </w:r>
    </w:p>
    <w:p w14:paraId="5AEB5EF6" w14:textId="77777777" w:rsidR="0071610A" w:rsidRPr="00B97813" w:rsidRDefault="0071610A" w:rsidP="0071610A">
      <w:r w:rsidRPr="00EA5A88">
        <w:t xml:space="preserve">After </w:t>
      </w:r>
      <w:r>
        <w:t>a PFCP</w:t>
      </w:r>
      <w:r w:rsidRPr="00EA5A88">
        <w:t xml:space="preserve"> entity has restarted, it shall immediately </w:t>
      </w:r>
      <w:r>
        <w:t>update</w:t>
      </w:r>
      <w:r w:rsidRPr="00EA5A88">
        <w:t xml:space="preserve"> all local </w:t>
      </w:r>
      <w:r>
        <w:t>Recovery Time Stamp</w:t>
      </w:r>
      <w:r w:rsidRPr="00EA5A88">
        <w:t xml:space="preserve">s and shall clear all remote </w:t>
      </w:r>
      <w:r>
        <w:t>Recovery Time Stamp</w:t>
      </w:r>
      <w:r w:rsidRPr="00EA5A88">
        <w:t>s.</w:t>
      </w:r>
      <w:r>
        <w:t xml:space="preserve"> </w:t>
      </w:r>
      <w:r w:rsidRPr="003D721D">
        <w:t>When peer PFCP entities information is available, i.e. when the PFCP Association is still alive, the restarted PFCP entity shall send its updated Recovery Time Stamps in a Heartbeat Request message to the peer PFCP entities before initiating any PFCP session signalling.</w:t>
      </w:r>
    </w:p>
    <w:p w14:paraId="12A6FAA8" w14:textId="77777777" w:rsidR="0071610A" w:rsidRPr="00B97813" w:rsidRDefault="0071610A" w:rsidP="0071610A">
      <w:r>
        <w:t>A PFCP</w:t>
      </w:r>
      <w:r w:rsidRPr="00B97813">
        <w:t xml:space="preserve"> entity may have a common </w:t>
      </w:r>
      <w:r>
        <w:t>local</w:t>
      </w:r>
      <w:r w:rsidRPr="00B97813">
        <w:t xml:space="preserve"> </w:t>
      </w:r>
      <w:r>
        <w:t>Recovery Time Stamp</w:t>
      </w:r>
      <w:r w:rsidRPr="00EA5A88">
        <w:t xml:space="preserve"> </w:t>
      </w:r>
      <w:r w:rsidRPr="00B97813">
        <w:t>for all peer</w:t>
      </w:r>
      <w:r>
        <w:t xml:space="preserve"> PFCP entitie</w:t>
      </w:r>
      <w:r w:rsidRPr="00B97813">
        <w:t xml:space="preserve">s, or </w:t>
      </w:r>
      <w:r>
        <w:t>it</w:t>
      </w:r>
      <w:r w:rsidRPr="00B97813">
        <w:t xml:space="preserve"> may have a separate </w:t>
      </w:r>
      <w:r>
        <w:t>local Recovery Time Stamp</w:t>
      </w:r>
      <w:r w:rsidRPr="00B97813">
        <w:t xml:space="preserve"> for each peer</w:t>
      </w:r>
      <w:r>
        <w:t xml:space="preserve"> PFCP entity</w:t>
      </w:r>
      <w:r w:rsidRPr="00B97813">
        <w:t>.</w:t>
      </w:r>
    </w:p>
    <w:p w14:paraId="2AEAB91A" w14:textId="77777777" w:rsidR="0071610A" w:rsidRDefault="0071610A" w:rsidP="0071610A">
      <w:pPr>
        <w:rPr>
          <w:lang w:val="en-US" w:eastAsia="zh-CN"/>
        </w:rPr>
      </w:pPr>
      <w:r w:rsidRPr="00A4000D">
        <w:rPr>
          <w:lang w:val="en-US"/>
        </w:rPr>
        <w:t xml:space="preserve">A </w:t>
      </w:r>
      <w:r>
        <w:rPr>
          <w:lang w:val="en-US"/>
        </w:rPr>
        <w:t>PFCP</w:t>
      </w:r>
      <w:r w:rsidRPr="00A4000D">
        <w:rPr>
          <w:lang w:val="en-US"/>
        </w:rPr>
        <w:t xml:space="preserve"> entity may probe the liveliness of each peer</w:t>
      </w:r>
      <w:r>
        <w:rPr>
          <w:lang w:val="en-US"/>
        </w:rPr>
        <w:t xml:space="preserve"> PFCP entity</w:t>
      </w:r>
      <w:r w:rsidRPr="00A4000D">
        <w:rPr>
          <w:lang w:val="en-US"/>
        </w:rPr>
        <w:t xml:space="preserve"> with which it is in contact by sending a </w:t>
      </w:r>
      <w:r>
        <w:rPr>
          <w:lang w:val="en-US"/>
        </w:rPr>
        <w:t>Heartbeat</w:t>
      </w:r>
      <w:r w:rsidRPr="00A4000D">
        <w:rPr>
          <w:lang w:val="en-US"/>
        </w:rPr>
        <w:t xml:space="preserve"> Request message</w:t>
      </w:r>
      <w:r>
        <w:rPr>
          <w:lang w:val="en-US"/>
        </w:rPr>
        <w:t xml:space="preserve"> (see clause </w:t>
      </w:r>
      <w:r>
        <w:rPr>
          <w:rFonts w:hint="eastAsia"/>
          <w:lang w:val="en-US" w:eastAsia="ja-JP"/>
        </w:rPr>
        <w:t>20</w:t>
      </w:r>
      <w:r>
        <w:rPr>
          <w:lang w:val="en-US"/>
        </w:rPr>
        <w:t xml:space="preserve"> "P</w:t>
      </w:r>
      <w:r w:rsidRPr="009A59C1">
        <w:rPr>
          <w:lang w:val="en-US"/>
        </w:rPr>
        <w:t>ath management procedures</w:t>
      </w:r>
      <w:r>
        <w:rPr>
          <w:lang w:val="en-US"/>
        </w:rPr>
        <w:t>")</w:t>
      </w:r>
      <w:r w:rsidRPr="00A4000D">
        <w:rPr>
          <w:lang w:val="en-US"/>
        </w:rPr>
        <w:t>.</w:t>
      </w:r>
    </w:p>
    <w:p w14:paraId="7037183B" w14:textId="77777777" w:rsidR="00BB350E" w:rsidRDefault="0071610A" w:rsidP="0071610A">
      <w:pPr>
        <w:rPr>
          <w:ins w:id="12" w:author="Ericsson Frank 2020 Feb " w:date="2020-02-04T20:50:00Z"/>
          <w:lang w:val="en-US" w:eastAsia="zh-CN"/>
        </w:rPr>
      </w:pPr>
      <w:r>
        <w:rPr>
          <w:rFonts w:hint="eastAsia"/>
          <w:lang w:val="en-US" w:eastAsia="zh-CN"/>
        </w:rPr>
        <w:t xml:space="preserve">The Recovery Time Stamp </w:t>
      </w:r>
      <w:proofErr w:type="spellStart"/>
      <w:r>
        <w:rPr>
          <w:lang w:val="en-US" w:eastAsia="zh-CN"/>
        </w:rPr>
        <w:t>signal</w:t>
      </w:r>
      <w:r>
        <w:rPr>
          <w:rFonts w:hint="eastAsia"/>
          <w:lang w:val="en-US" w:eastAsia="zh-CN"/>
        </w:rPr>
        <w:t>l</w:t>
      </w:r>
      <w:r>
        <w:rPr>
          <w:lang w:val="en-US" w:eastAsia="zh-CN"/>
        </w:rPr>
        <w:t>ed</w:t>
      </w:r>
      <w:proofErr w:type="spellEnd"/>
      <w:r>
        <w:rPr>
          <w:rFonts w:hint="eastAsia"/>
          <w:lang w:val="en-US" w:eastAsia="zh-CN"/>
        </w:rPr>
        <w:t xml:space="preserve"> in the </w:t>
      </w:r>
      <w:r>
        <w:rPr>
          <w:lang w:val="en-US" w:eastAsia="zh-CN"/>
        </w:rPr>
        <w:t>PFCP</w:t>
      </w:r>
      <w:r>
        <w:rPr>
          <w:rFonts w:hint="eastAsia"/>
          <w:lang w:val="en-US" w:eastAsia="zh-CN"/>
        </w:rPr>
        <w:t xml:space="preserve"> </w:t>
      </w:r>
      <w:bookmarkStart w:id="13" w:name="_Hlk531370208"/>
      <w:r>
        <w:rPr>
          <w:lang w:val="en-US"/>
        </w:rPr>
        <w:t>Heartbeat</w:t>
      </w:r>
      <w:r w:rsidRPr="00A4000D">
        <w:rPr>
          <w:lang w:val="en-US"/>
        </w:rPr>
        <w:t xml:space="preserve"> </w:t>
      </w:r>
      <w:r>
        <w:rPr>
          <w:lang w:val="en-US"/>
        </w:rPr>
        <w:t xml:space="preserve">Request and </w:t>
      </w:r>
      <w:r w:rsidRPr="00A4000D">
        <w:rPr>
          <w:lang w:val="en-US"/>
        </w:rPr>
        <w:t>Response</w:t>
      </w:r>
      <w:bookmarkEnd w:id="13"/>
      <w:r w:rsidRPr="00A4000D">
        <w:rPr>
          <w:lang w:val="en-US"/>
        </w:rPr>
        <w:t xml:space="preserve"> </w:t>
      </w:r>
      <w:r>
        <w:rPr>
          <w:rFonts w:hint="eastAsia"/>
          <w:lang w:val="en-US" w:eastAsia="zh-CN"/>
        </w:rPr>
        <w:t>message</w:t>
      </w:r>
      <w:r>
        <w:rPr>
          <w:lang w:val="en-US" w:eastAsia="zh-CN"/>
        </w:rPr>
        <w:t>s</w:t>
      </w:r>
      <w:r>
        <w:rPr>
          <w:rFonts w:hint="eastAsia"/>
          <w:lang w:val="en-US" w:eastAsia="zh-CN"/>
        </w:rPr>
        <w:t xml:space="preserve"> is associated with the </w:t>
      </w:r>
      <w:r>
        <w:rPr>
          <w:lang w:val="en-US" w:eastAsia="zh-CN"/>
        </w:rPr>
        <w:t>PFCP</w:t>
      </w:r>
      <w:r>
        <w:rPr>
          <w:rFonts w:hint="eastAsia"/>
          <w:lang w:val="en-US" w:eastAsia="zh-CN"/>
        </w:rPr>
        <w:t xml:space="preserve"> entity </w:t>
      </w:r>
      <w:r>
        <w:rPr>
          <w:lang w:val="en-US" w:eastAsia="zh-CN"/>
        </w:rPr>
        <w:t>identified</w:t>
      </w:r>
      <w:r>
        <w:rPr>
          <w:rFonts w:hint="eastAsia"/>
          <w:lang w:val="en-US" w:eastAsia="zh-CN"/>
        </w:rPr>
        <w:t xml:space="preserve"> by the source IP address of the message</w:t>
      </w:r>
      <w:r>
        <w:rPr>
          <w:lang w:val="en-US" w:eastAsia="zh-CN"/>
        </w:rPr>
        <w:t xml:space="preserve">. </w:t>
      </w:r>
    </w:p>
    <w:p w14:paraId="09CBEB85" w14:textId="3E63EEC1" w:rsidR="0071610A" w:rsidRDefault="0071610A" w:rsidP="0071610A">
      <w:pPr>
        <w:rPr>
          <w:ins w:id="14" w:author="Ericsson Frank 2020 Feb " w:date="2020-02-04T20:51:00Z"/>
          <w:lang w:val="en-US" w:eastAsia="zh-CN"/>
        </w:rPr>
      </w:pPr>
      <w:ins w:id="15" w:author="Ericsson Frank 2020 Feb " w:date="2020-02-04T16:09:00Z">
        <w:r>
          <w:rPr>
            <w:rFonts w:hint="eastAsia"/>
            <w:lang w:val="en-US" w:eastAsia="zh-CN"/>
          </w:rPr>
          <w:t xml:space="preserve">The Recovery Time Stamp </w:t>
        </w:r>
        <w:proofErr w:type="spellStart"/>
        <w:r>
          <w:rPr>
            <w:lang w:val="en-US" w:eastAsia="zh-CN"/>
          </w:rPr>
          <w:t>signal</w:t>
        </w:r>
        <w:r>
          <w:rPr>
            <w:rFonts w:hint="eastAsia"/>
            <w:lang w:val="en-US" w:eastAsia="zh-CN"/>
          </w:rPr>
          <w:t>l</w:t>
        </w:r>
        <w:r>
          <w:rPr>
            <w:lang w:val="en-US" w:eastAsia="zh-CN"/>
          </w:rPr>
          <w:t>ed</w:t>
        </w:r>
        <w:proofErr w:type="spellEnd"/>
        <w:r>
          <w:rPr>
            <w:rFonts w:hint="eastAsia"/>
            <w:lang w:val="en-US" w:eastAsia="zh-CN"/>
          </w:rPr>
          <w:t xml:space="preserve"> in the </w:t>
        </w:r>
        <w:r>
          <w:rPr>
            <w:lang w:val="en-US" w:eastAsia="zh-CN"/>
          </w:rPr>
          <w:t>PFCP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/>
          </w:rPr>
          <w:t>Session Establishment</w:t>
        </w:r>
        <w:r w:rsidRPr="00A4000D">
          <w:rPr>
            <w:lang w:val="en-US"/>
          </w:rPr>
          <w:t xml:space="preserve"> </w:t>
        </w:r>
        <w:r>
          <w:rPr>
            <w:lang w:val="en-US"/>
          </w:rPr>
          <w:t xml:space="preserve">Request </w:t>
        </w:r>
        <w:r>
          <w:rPr>
            <w:rFonts w:hint="eastAsia"/>
            <w:lang w:val="en-US" w:eastAsia="zh-CN"/>
          </w:rPr>
          <w:t>message</w:t>
        </w:r>
        <w:del w:id="16" w:author="Ericsson Frank 2020 Feb v1" w:date="2020-02-20T16:08:00Z">
          <w:r w:rsidDel="001D14A1">
            <w:rPr>
              <w:lang w:val="en-US" w:eastAsia="zh-CN"/>
            </w:rPr>
            <w:delText>s</w:delText>
          </w:r>
        </w:del>
        <w:r>
          <w:rPr>
            <w:rFonts w:hint="eastAsia"/>
            <w:lang w:val="en-US" w:eastAsia="zh-CN"/>
          </w:rPr>
          <w:t xml:space="preserve"> is associated with the IP address </w:t>
        </w:r>
      </w:ins>
      <w:ins w:id="17" w:author="Ericsson Frank 2020 Feb " w:date="2020-02-04T16:10:00Z">
        <w:r>
          <w:rPr>
            <w:lang w:val="en-US" w:eastAsia="zh-CN"/>
          </w:rPr>
          <w:t xml:space="preserve">in the </w:t>
        </w:r>
      </w:ins>
      <w:ins w:id="18" w:author="Ericsson Frank 2020 Feb " w:date="2020-02-04T16:11:00Z">
        <w:r>
          <w:rPr>
            <w:lang w:val="en-US" w:eastAsia="zh-CN"/>
          </w:rPr>
          <w:t>CP F-SEID</w:t>
        </w:r>
      </w:ins>
      <w:ins w:id="19" w:author="Ericsson Frank 2020 Feb " w:date="2020-02-09T08:34:00Z">
        <w:r w:rsidR="00EB0510">
          <w:rPr>
            <w:lang w:val="en-US" w:eastAsia="zh-CN"/>
          </w:rPr>
          <w:t xml:space="preserve"> IE</w:t>
        </w:r>
      </w:ins>
      <w:ins w:id="20" w:author="Ericsson Frank 2020 Feb " w:date="2020-02-04T16:11:00Z">
        <w:r>
          <w:rPr>
            <w:lang w:val="en-US" w:eastAsia="zh-CN"/>
          </w:rPr>
          <w:t>.</w:t>
        </w:r>
      </w:ins>
    </w:p>
    <w:p w14:paraId="60CA0872" w14:textId="6BB76255" w:rsidR="00BB350E" w:rsidRPr="00A4000D" w:rsidDel="001D14A1" w:rsidRDefault="00BB350E">
      <w:pPr>
        <w:pStyle w:val="NO"/>
        <w:rPr>
          <w:del w:id="21" w:author="Ericsson Frank 2020 Feb v1" w:date="2020-02-20T16:08:00Z"/>
          <w:lang w:val="en-US"/>
        </w:rPr>
        <w:pPrChange w:id="22" w:author="Ericsson Frank 2020 Feb " w:date="2020-02-04T20:52:00Z">
          <w:pPr/>
        </w:pPrChange>
      </w:pPr>
      <w:ins w:id="23" w:author="Ericsson Frank 2020 Feb " w:date="2020-02-04T20:51:00Z">
        <w:del w:id="24" w:author="Ericsson Frank 2020 Feb v1" w:date="2020-02-20T16:08:00Z">
          <w:r w:rsidDel="001D14A1">
            <w:rPr>
              <w:lang w:val="en-US" w:eastAsia="zh-CN"/>
            </w:rPr>
            <w:delText>NOTE:</w:delText>
          </w:r>
        </w:del>
      </w:ins>
      <w:ins w:id="25" w:author="Ericsson Frank 2020 Feb " w:date="2020-02-04T20:52:00Z">
        <w:del w:id="26" w:author="Ericsson Frank 2020 Feb v1" w:date="2020-02-20T16:08:00Z">
          <w:r w:rsidDel="001D14A1">
            <w:rPr>
              <w:lang w:val="en-US" w:eastAsia="zh-CN"/>
            </w:rPr>
            <w:tab/>
          </w:r>
        </w:del>
      </w:ins>
      <w:ins w:id="27" w:author="Ericsson Frank 2020 Feb " w:date="2020-02-05T11:04:00Z">
        <w:del w:id="28" w:author="Ericsson Frank 2020 Feb v1" w:date="2020-02-20T16:08:00Z">
          <w:r w:rsidR="00E3488E" w:rsidDel="001D14A1">
            <w:rPr>
              <w:lang w:val="en-US" w:eastAsia="zh-CN"/>
            </w:rPr>
            <w:delText>Including t</w:delText>
          </w:r>
        </w:del>
      </w:ins>
      <w:ins w:id="29" w:author="Ericsson Frank 2020 Feb " w:date="2020-02-04T20:52:00Z">
        <w:del w:id="30" w:author="Ericsson Frank 2020 Feb v1" w:date="2020-02-20T16:08:00Z">
          <w:r w:rsidDel="001D14A1">
            <w:rPr>
              <w:lang w:val="en-US" w:eastAsia="zh-CN"/>
            </w:rPr>
            <w:delText xml:space="preserve">he Recovery Time Stamp </w:delText>
          </w:r>
        </w:del>
      </w:ins>
      <w:ins w:id="31" w:author="Ericsson Frank 2020 Feb " w:date="2020-02-04T20:53:00Z">
        <w:del w:id="32" w:author="Ericsson Frank 2020 Feb v1" w:date="2020-02-20T16:08:00Z">
          <w:r w:rsidDel="001D14A1">
            <w:rPr>
              <w:lang w:val="en-US" w:eastAsia="zh-CN"/>
            </w:rPr>
            <w:delText>in the PFCP</w:delText>
          </w:r>
          <w:r w:rsidDel="001D14A1">
            <w:rPr>
              <w:rFonts w:hint="eastAsia"/>
              <w:lang w:val="en-US" w:eastAsia="zh-CN"/>
            </w:rPr>
            <w:delText xml:space="preserve"> </w:delText>
          </w:r>
          <w:r w:rsidDel="001D14A1">
            <w:rPr>
              <w:lang w:val="en-US"/>
            </w:rPr>
            <w:delText>Session Establishment</w:delText>
          </w:r>
          <w:r w:rsidRPr="00A4000D" w:rsidDel="001D14A1">
            <w:rPr>
              <w:lang w:val="en-US"/>
            </w:rPr>
            <w:delText xml:space="preserve"> </w:delText>
          </w:r>
          <w:r w:rsidDel="001D14A1">
            <w:rPr>
              <w:lang w:val="en-US"/>
            </w:rPr>
            <w:delText xml:space="preserve">Request message is </w:delText>
          </w:r>
        </w:del>
      </w:ins>
      <w:ins w:id="33" w:author="Ericsson Frank 2020 Feb " w:date="2020-02-05T11:03:00Z">
        <w:del w:id="34" w:author="Ericsson Frank 2020 Feb v1" w:date="2020-02-20T16:08:00Z">
          <w:r w:rsidR="00E3488E" w:rsidDel="001D14A1">
            <w:rPr>
              <w:lang w:val="en-US"/>
            </w:rPr>
            <w:delText xml:space="preserve">to explicitly </w:delText>
          </w:r>
        </w:del>
      </w:ins>
      <w:ins w:id="35" w:author="Ericsson Frank 2020 Feb " w:date="2020-02-04T20:54:00Z">
        <w:del w:id="36" w:author="Ericsson Frank 2020 Feb v1" w:date="2020-02-20T16:08:00Z">
          <w:r w:rsidDel="001D14A1">
            <w:rPr>
              <w:lang w:val="en-US"/>
            </w:rPr>
            <w:delText xml:space="preserve">associate the PFCP Sessions </w:delText>
          </w:r>
        </w:del>
      </w:ins>
      <w:ins w:id="37" w:author="Ericsson Frank 2020 Feb " w:date="2020-02-05T11:04:00Z">
        <w:del w:id="38" w:author="Ericsson Frank 2020 Feb v1" w:date="2020-02-20T16:08:00Z">
          <w:r w:rsidR="00E3488E" w:rsidDel="001D14A1">
            <w:rPr>
              <w:lang w:val="en-US"/>
            </w:rPr>
            <w:delText>with a recovery time stamp</w:delText>
          </w:r>
        </w:del>
      </w:ins>
      <w:ins w:id="39" w:author="Ericsson Frank 2020 Feb " w:date="2020-02-05T11:05:00Z">
        <w:del w:id="40" w:author="Ericsson Frank 2020 Feb v1" w:date="2020-02-20T16:08:00Z">
          <w:r w:rsidR="00E3488E" w:rsidDel="001D14A1">
            <w:rPr>
              <w:lang w:val="en-US"/>
            </w:rPr>
            <w:delText>. This can help</w:delText>
          </w:r>
        </w:del>
      </w:ins>
      <w:ins w:id="41" w:author="Ericsson Frank 2020 Feb " w:date="2020-02-04T20:54:00Z">
        <w:del w:id="42" w:author="Ericsson Frank 2020 Feb v1" w:date="2020-02-20T16:08:00Z">
          <w:r w:rsidDel="001D14A1">
            <w:rPr>
              <w:lang w:val="en-US"/>
            </w:rPr>
            <w:delText xml:space="preserve"> the UP function </w:delText>
          </w:r>
        </w:del>
      </w:ins>
      <w:ins w:id="43" w:author="Ericsson Frank 2020 Feb " w:date="2020-02-04T20:55:00Z">
        <w:del w:id="44" w:author="Ericsson Frank 2020 Feb v1" w:date="2020-02-20T16:08:00Z">
          <w:r w:rsidDel="001D14A1">
            <w:rPr>
              <w:lang w:val="en-US"/>
            </w:rPr>
            <w:delText>to determine if the PFCP Sessions are established after a CP function restart.</w:delText>
          </w:r>
        </w:del>
      </w:ins>
    </w:p>
    <w:p w14:paraId="6F171552" w14:textId="77777777" w:rsidR="0071610A" w:rsidRPr="00A4000D" w:rsidRDefault="0071610A" w:rsidP="0071610A">
      <w:pPr>
        <w:rPr>
          <w:lang w:val="en-US"/>
        </w:rPr>
      </w:pPr>
      <w:r w:rsidRPr="00A4000D">
        <w:rPr>
          <w:lang w:val="en-US"/>
        </w:rPr>
        <w:t xml:space="preserve">The </w:t>
      </w:r>
      <w:r>
        <w:rPr>
          <w:lang w:val="en-US"/>
        </w:rPr>
        <w:t>PFCP</w:t>
      </w:r>
      <w:r w:rsidRPr="00A4000D">
        <w:rPr>
          <w:lang w:val="en-US"/>
        </w:rPr>
        <w:t xml:space="preserve"> entity that receives </w:t>
      </w:r>
      <w:r>
        <w:rPr>
          <w:lang w:val="en-US"/>
        </w:rPr>
        <w:t>a Recovery Time Stamp</w:t>
      </w:r>
      <w:r w:rsidRPr="00A4000D">
        <w:rPr>
          <w:lang w:val="en-US"/>
        </w:rPr>
        <w:t xml:space="preserve"> Information Element from a peer </w:t>
      </w:r>
      <w:r>
        <w:rPr>
          <w:lang w:val="en-US"/>
        </w:rPr>
        <w:t xml:space="preserve">PFCP entity </w:t>
      </w:r>
      <w:r w:rsidRPr="00A4000D">
        <w:rPr>
          <w:lang w:val="en-US"/>
        </w:rPr>
        <w:t xml:space="preserve">shall compare the received remote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with the previous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stored for that peer </w:t>
      </w:r>
      <w:r>
        <w:rPr>
          <w:lang w:val="en-US"/>
        </w:rPr>
        <w:t xml:space="preserve">PFCP </w:t>
      </w:r>
      <w:r w:rsidRPr="00A4000D">
        <w:rPr>
          <w:lang w:val="en-US"/>
        </w:rPr>
        <w:t>entity.</w:t>
      </w:r>
    </w:p>
    <w:p w14:paraId="6399D9FB" w14:textId="3F981952" w:rsidR="0071610A" w:rsidRPr="00A4000D" w:rsidRDefault="0071610A" w:rsidP="0071610A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A4000D">
        <w:rPr>
          <w:lang w:val="en-US"/>
        </w:rPr>
        <w:t>If no previous value was stored</w:t>
      </w:r>
      <w:r>
        <w:rPr>
          <w:lang w:val="en-US"/>
        </w:rPr>
        <w:t>,</w:t>
      </w:r>
      <w:r w:rsidRPr="00A4000D">
        <w:rPr>
          <w:lang w:val="en-US"/>
        </w:rPr>
        <w:t xml:space="preserve"> the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received in the </w:t>
      </w:r>
      <w:r>
        <w:rPr>
          <w:lang w:val="en-US"/>
        </w:rPr>
        <w:t>Heartbeat</w:t>
      </w:r>
      <w:r w:rsidRPr="00A4000D">
        <w:rPr>
          <w:lang w:val="en-US"/>
        </w:rPr>
        <w:t xml:space="preserve"> </w:t>
      </w:r>
      <w:r>
        <w:rPr>
          <w:lang w:val="en-US"/>
        </w:rPr>
        <w:t xml:space="preserve">Request or </w:t>
      </w:r>
      <w:r w:rsidRPr="00A4000D">
        <w:rPr>
          <w:lang w:val="en-US"/>
        </w:rPr>
        <w:t>Response message</w:t>
      </w:r>
      <w:r>
        <w:rPr>
          <w:lang w:val="en-US"/>
        </w:rPr>
        <w:t>s</w:t>
      </w:r>
      <w:r w:rsidRPr="00A4000D">
        <w:rPr>
          <w:lang w:val="en-US"/>
        </w:rPr>
        <w:t xml:space="preserve"> </w:t>
      </w:r>
      <w:ins w:id="45" w:author="Ericsson Frank 2020 Feb v1" w:date="2020-02-20T16:09:00Z">
        <w:r w:rsidR="001D14A1">
          <w:rPr>
            <w:lang w:val="en-US"/>
          </w:rPr>
          <w:t xml:space="preserve">or the </w:t>
        </w:r>
        <w:r w:rsidR="001D14A1">
          <w:rPr>
            <w:lang w:val="en-US" w:eastAsia="zh-CN"/>
          </w:rPr>
          <w:t>PFCP</w:t>
        </w:r>
        <w:r w:rsidR="001D14A1">
          <w:rPr>
            <w:rFonts w:hint="eastAsia"/>
            <w:lang w:val="en-US" w:eastAsia="zh-CN"/>
          </w:rPr>
          <w:t xml:space="preserve"> </w:t>
        </w:r>
        <w:r w:rsidR="001D14A1">
          <w:rPr>
            <w:lang w:val="en-US"/>
          </w:rPr>
          <w:t>Session Establishment</w:t>
        </w:r>
        <w:r w:rsidR="001D14A1" w:rsidRPr="00A4000D">
          <w:rPr>
            <w:lang w:val="en-US"/>
          </w:rPr>
          <w:t xml:space="preserve"> </w:t>
        </w:r>
        <w:r w:rsidR="001D14A1">
          <w:rPr>
            <w:lang w:val="en-US"/>
          </w:rPr>
          <w:t xml:space="preserve">Request </w:t>
        </w:r>
        <w:r w:rsidR="001D14A1">
          <w:rPr>
            <w:rFonts w:hint="eastAsia"/>
            <w:lang w:val="en-US" w:eastAsia="zh-CN"/>
          </w:rPr>
          <w:t>message</w:t>
        </w:r>
        <w:r w:rsidR="001D14A1">
          <w:rPr>
            <w:lang w:val="en-US" w:eastAsia="zh-CN"/>
          </w:rPr>
          <w:t>s</w:t>
        </w:r>
        <w:r w:rsidR="001D14A1">
          <w:rPr>
            <w:rFonts w:hint="eastAsia"/>
            <w:lang w:val="en-US" w:eastAsia="zh-CN"/>
          </w:rPr>
          <w:t xml:space="preserve"> </w:t>
        </w:r>
      </w:ins>
      <w:r w:rsidRPr="00A4000D">
        <w:rPr>
          <w:lang w:val="en-US"/>
        </w:rPr>
        <w:t>shall be stored for the peer</w:t>
      </w:r>
      <w:r>
        <w:rPr>
          <w:lang w:val="en-US"/>
        </w:rPr>
        <w:t xml:space="preserve"> PFCP entity</w:t>
      </w:r>
      <w:r w:rsidRPr="00A4000D">
        <w:rPr>
          <w:lang w:val="en-US"/>
        </w:rPr>
        <w:t>.</w:t>
      </w:r>
    </w:p>
    <w:p w14:paraId="204C614E" w14:textId="30F827F0" w:rsidR="0071610A" w:rsidRPr="001E5035" w:rsidRDefault="0071610A" w:rsidP="0071610A">
      <w:pPr>
        <w:pStyle w:val="B1"/>
      </w:pPr>
      <w:r>
        <w:rPr>
          <w:lang w:val="en-US"/>
        </w:rPr>
        <w:lastRenderedPageBreak/>
        <w:t>-</w:t>
      </w:r>
      <w:r>
        <w:rPr>
          <w:lang w:val="en-US"/>
        </w:rPr>
        <w:tab/>
      </w:r>
      <w:r w:rsidRPr="00A4000D">
        <w:rPr>
          <w:lang w:val="en-US"/>
        </w:rPr>
        <w:t xml:space="preserve">If the value of a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previously stored for a peer</w:t>
      </w:r>
      <w:r w:rsidRPr="001E1E3A">
        <w:rPr>
          <w:lang w:val="en-US"/>
        </w:rPr>
        <w:t xml:space="preserve"> </w:t>
      </w:r>
      <w:r>
        <w:rPr>
          <w:lang w:val="en-US"/>
        </w:rPr>
        <w:t>PFCP entity</w:t>
      </w:r>
      <w:r w:rsidRPr="00A4000D">
        <w:rPr>
          <w:lang w:val="en-US"/>
        </w:rPr>
        <w:t xml:space="preserve"> is smaller than the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received in the </w:t>
      </w:r>
      <w:r>
        <w:rPr>
          <w:lang w:val="en-US"/>
        </w:rPr>
        <w:t>Heartbeat</w:t>
      </w:r>
      <w:r w:rsidRPr="00A4000D">
        <w:rPr>
          <w:lang w:val="en-US"/>
        </w:rPr>
        <w:t xml:space="preserve"> </w:t>
      </w:r>
      <w:r>
        <w:rPr>
          <w:lang w:val="en-US"/>
        </w:rPr>
        <w:t xml:space="preserve">Request or </w:t>
      </w:r>
      <w:r w:rsidRPr="00A4000D">
        <w:rPr>
          <w:lang w:val="en-US"/>
        </w:rPr>
        <w:t>Response message</w:t>
      </w:r>
      <w:r>
        <w:rPr>
          <w:lang w:val="en-US"/>
        </w:rPr>
        <w:t>s</w:t>
      </w:r>
      <w:ins w:id="46" w:author="Ericsson Frank 2020 Feb v1" w:date="2020-02-20T16:09:00Z">
        <w:r w:rsidR="001D14A1">
          <w:rPr>
            <w:lang w:val="en-US"/>
          </w:rPr>
          <w:t xml:space="preserve"> or the </w:t>
        </w:r>
        <w:r w:rsidR="001D14A1">
          <w:rPr>
            <w:lang w:val="en-US" w:eastAsia="zh-CN"/>
          </w:rPr>
          <w:t>PFCP</w:t>
        </w:r>
        <w:r w:rsidR="001D14A1">
          <w:rPr>
            <w:rFonts w:hint="eastAsia"/>
            <w:lang w:val="en-US" w:eastAsia="zh-CN"/>
          </w:rPr>
          <w:t xml:space="preserve"> </w:t>
        </w:r>
        <w:r w:rsidR="001D14A1">
          <w:rPr>
            <w:lang w:val="en-US"/>
          </w:rPr>
          <w:t>Session Establishment</w:t>
        </w:r>
        <w:r w:rsidR="001D14A1" w:rsidRPr="00A4000D">
          <w:rPr>
            <w:lang w:val="en-US"/>
          </w:rPr>
          <w:t xml:space="preserve"> </w:t>
        </w:r>
        <w:r w:rsidR="001D14A1">
          <w:rPr>
            <w:lang w:val="en-US"/>
          </w:rPr>
          <w:t xml:space="preserve">Request </w:t>
        </w:r>
        <w:r w:rsidR="001D14A1">
          <w:rPr>
            <w:rFonts w:hint="eastAsia"/>
            <w:lang w:val="en-US" w:eastAsia="zh-CN"/>
          </w:rPr>
          <w:t>message</w:t>
        </w:r>
        <w:r w:rsidR="001D14A1">
          <w:rPr>
            <w:lang w:val="en-US" w:eastAsia="zh-CN"/>
          </w:rPr>
          <w:t>s</w:t>
        </w:r>
      </w:ins>
      <w:r w:rsidRPr="00A4000D">
        <w:rPr>
          <w:lang w:val="en-US"/>
        </w:rPr>
        <w:t>,</w:t>
      </w:r>
      <w:r>
        <w:rPr>
          <w:rFonts w:hint="eastAsia"/>
          <w:lang w:val="en-US" w:eastAsia="ja-JP"/>
        </w:rPr>
        <w:t xml:space="preserve"> </w:t>
      </w:r>
      <w:r w:rsidRPr="00A4000D">
        <w:rPr>
          <w:lang w:val="en-US"/>
        </w:rPr>
        <w:t xml:space="preserve">this indicates that the entity that sent the </w:t>
      </w:r>
      <w:r>
        <w:rPr>
          <w:lang w:val="en-US"/>
        </w:rPr>
        <w:t>Heartbeat</w:t>
      </w:r>
      <w:r w:rsidRPr="00A4000D">
        <w:rPr>
          <w:lang w:val="en-US"/>
        </w:rPr>
        <w:t xml:space="preserve"> </w:t>
      </w:r>
      <w:r>
        <w:rPr>
          <w:lang w:val="en-US"/>
        </w:rPr>
        <w:t xml:space="preserve">Request or </w:t>
      </w:r>
      <w:r w:rsidRPr="00A4000D">
        <w:rPr>
          <w:lang w:val="en-US"/>
        </w:rPr>
        <w:t>Response message</w:t>
      </w:r>
      <w:r>
        <w:rPr>
          <w:lang w:val="en-US"/>
        </w:rPr>
        <w:t>s</w:t>
      </w:r>
      <w:r w:rsidRPr="00A4000D">
        <w:rPr>
          <w:lang w:val="en-US"/>
        </w:rPr>
        <w:t xml:space="preserve"> has restarted. The received, new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shall be stored by the receiving entity, replacing the value previously stored for the peer</w:t>
      </w:r>
      <w:r>
        <w:rPr>
          <w:lang w:val="en-US"/>
        </w:rPr>
        <w:t xml:space="preserve"> PFCP entity</w:t>
      </w:r>
      <w:r w:rsidRPr="00A4000D">
        <w:rPr>
          <w:lang w:val="en-US"/>
        </w:rPr>
        <w:t>.</w:t>
      </w:r>
    </w:p>
    <w:p w14:paraId="2D3DAF20" w14:textId="08210D24" w:rsidR="0071610A" w:rsidRPr="006A5B2A" w:rsidRDefault="0071610A" w:rsidP="0071610A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A4000D">
        <w:rPr>
          <w:lang w:val="en-US"/>
        </w:rPr>
        <w:t xml:space="preserve">If the value of a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previously stored for a peer </w:t>
      </w:r>
      <w:r>
        <w:rPr>
          <w:lang w:val="en-US"/>
        </w:rPr>
        <w:t xml:space="preserve">PFCP entity </w:t>
      </w:r>
      <w:r w:rsidRPr="00A4000D">
        <w:rPr>
          <w:lang w:val="en-US"/>
        </w:rPr>
        <w:t xml:space="preserve">is larger than the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received in the </w:t>
      </w:r>
      <w:r>
        <w:rPr>
          <w:lang w:val="en-US"/>
        </w:rPr>
        <w:t>Heartbeat</w:t>
      </w:r>
      <w:r w:rsidRPr="00A4000D">
        <w:rPr>
          <w:lang w:val="en-US"/>
        </w:rPr>
        <w:t xml:space="preserve"> </w:t>
      </w:r>
      <w:r>
        <w:rPr>
          <w:lang w:val="en-US"/>
        </w:rPr>
        <w:t xml:space="preserve">Request or </w:t>
      </w:r>
      <w:r w:rsidRPr="00A4000D">
        <w:rPr>
          <w:lang w:val="en-US"/>
        </w:rPr>
        <w:t>Response message</w:t>
      </w:r>
      <w:ins w:id="47" w:author="Ericsson Frank 2020 Feb v1" w:date="2020-02-20T16:09:00Z">
        <w:r w:rsidR="001D14A1">
          <w:rPr>
            <w:lang w:val="en-US"/>
          </w:rPr>
          <w:t xml:space="preserve"> or the </w:t>
        </w:r>
        <w:r w:rsidR="001D14A1">
          <w:rPr>
            <w:lang w:val="en-US" w:eastAsia="zh-CN"/>
          </w:rPr>
          <w:t>PFCP</w:t>
        </w:r>
        <w:r w:rsidR="001D14A1">
          <w:rPr>
            <w:rFonts w:hint="eastAsia"/>
            <w:lang w:val="en-US" w:eastAsia="zh-CN"/>
          </w:rPr>
          <w:t xml:space="preserve"> </w:t>
        </w:r>
        <w:r w:rsidR="001D14A1">
          <w:rPr>
            <w:lang w:val="en-US"/>
          </w:rPr>
          <w:t>Session Establishment</w:t>
        </w:r>
        <w:r w:rsidR="001D14A1" w:rsidRPr="00A4000D">
          <w:rPr>
            <w:lang w:val="en-US"/>
          </w:rPr>
          <w:t xml:space="preserve"> </w:t>
        </w:r>
        <w:r w:rsidR="001D14A1">
          <w:rPr>
            <w:lang w:val="en-US"/>
          </w:rPr>
          <w:t xml:space="preserve">Request </w:t>
        </w:r>
        <w:r w:rsidR="001D14A1">
          <w:rPr>
            <w:rFonts w:hint="eastAsia"/>
            <w:lang w:val="en-US" w:eastAsia="zh-CN"/>
          </w:rPr>
          <w:t>message</w:t>
        </w:r>
        <w:r w:rsidR="001D14A1">
          <w:rPr>
            <w:lang w:val="en-US" w:eastAsia="zh-CN"/>
          </w:rPr>
          <w:t>s</w:t>
        </w:r>
      </w:ins>
      <w:bookmarkStart w:id="48" w:name="_GoBack"/>
      <w:bookmarkEnd w:id="48"/>
      <w:r>
        <w:rPr>
          <w:rFonts w:hint="eastAsia"/>
          <w:lang w:val="en-US" w:eastAsia="ja-JP"/>
        </w:rPr>
        <w:t xml:space="preserve">, </w:t>
      </w:r>
      <w:r w:rsidRPr="00A4000D">
        <w:rPr>
          <w:lang w:val="en-US"/>
        </w:rPr>
        <w:t xml:space="preserve">this indicates a possible race condition (newer message arriving before the older one). </w:t>
      </w:r>
      <w:r w:rsidRPr="001E5035">
        <w:t xml:space="preserve">The received </w:t>
      </w:r>
      <w:proofErr w:type="spellStart"/>
      <w:r w:rsidRPr="001E5035">
        <w:t>Sx</w:t>
      </w:r>
      <w:proofErr w:type="spellEnd"/>
      <w:r w:rsidRPr="001E5035">
        <w:t xml:space="preserve"> node related message and </w:t>
      </w:r>
      <w:r>
        <w:rPr>
          <w:lang w:val="en-US"/>
        </w:rPr>
        <w:t>t</w:t>
      </w:r>
      <w:r w:rsidRPr="00A4000D">
        <w:rPr>
          <w:lang w:val="en-US"/>
        </w:rPr>
        <w:t xml:space="preserve">he received new </w:t>
      </w:r>
      <w:r>
        <w:rPr>
          <w:lang w:val="en-US"/>
        </w:rPr>
        <w:t>Recovery Time Stamp</w:t>
      </w:r>
      <w:r w:rsidRPr="00A4000D">
        <w:rPr>
          <w:lang w:val="en-US"/>
        </w:rPr>
        <w:t xml:space="preserve"> value shall be discarded and an error may be logged.</w:t>
      </w:r>
    </w:p>
    <w:p w14:paraId="32742489" w14:textId="77777777" w:rsidR="0071610A" w:rsidRDefault="0071610A" w:rsidP="0071610A">
      <w:pPr>
        <w:rPr>
          <w:lang w:val="en-US" w:eastAsia="zh-CN"/>
        </w:rPr>
      </w:pPr>
      <w:r>
        <w:rPr>
          <w:lang w:val="en-US" w:eastAsia="zh-CN"/>
        </w:rPr>
        <w:t xml:space="preserve">A PFCP function shall ignore the Recovery Timestamp received in PFCP Association Setup Request and PFCP Association Setup Response messages (see clause 6.2.6 of </w:t>
      </w:r>
      <w:r>
        <w:rPr>
          <w:lang w:val="en-US"/>
        </w:rPr>
        <w:t>3GPP </w:t>
      </w:r>
      <w:r w:rsidRPr="00A4000D">
        <w:rPr>
          <w:lang w:val="en-US"/>
        </w:rPr>
        <w:t>TS</w:t>
      </w:r>
      <w:r>
        <w:rPr>
          <w:lang w:val="en-US"/>
        </w:rPr>
        <w:t> </w:t>
      </w:r>
      <w:r w:rsidRPr="00A4000D">
        <w:rPr>
          <w:lang w:val="en-US"/>
        </w:rPr>
        <w:t>29.2</w:t>
      </w:r>
      <w:r>
        <w:rPr>
          <w:lang w:val="en-US"/>
        </w:rPr>
        <w:t>44 [43</w:t>
      </w:r>
      <w:r w:rsidRPr="00A4000D">
        <w:rPr>
          <w:lang w:val="en-US"/>
        </w:rPr>
        <w:t>]</w:t>
      </w:r>
      <w:r>
        <w:rPr>
          <w:lang w:val="en-US" w:eastAsia="zh-CN"/>
        </w:rPr>
        <w:t>).</w:t>
      </w:r>
    </w:p>
    <w:p w14:paraId="1F63B665" w14:textId="77777777" w:rsidR="00FC0728" w:rsidRPr="00A87E41" w:rsidRDefault="00FC0728" w:rsidP="00600B37">
      <w:pPr>
        <w:rPr>
          <w:noProof/>
        </w:rPr>
      </w:pPr>
    </w:p>
    <w:p w14:paraId="4F58F7FD" w14:textId="77777777" w:rsidR="00600B37" w:rsidRPr="006B5418" w:rsidRDefault="00600B37" w:rsidP="0060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232E80B3" w14:textId="77777777" w:rsidR="00600B37" w:rsidRDefault="00600B37" w:rsidP="00600B37">
      <w:pPr>
        <w:rPr>
          <w:noProof/>
        </w:rPr>
      </w:pPr>
    </w:p>
    <w:p w14:paraId="4A0C1A0F" w14:textId="77777777" w:rsidR="00600B37" w:rsidRDefault="00600B37">
      <w:pPr>
        <w:rPr>
          <w:noProof/>
        </w:rPr>
        <w:sectPr w:rsidR="00600B3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D5092C8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B12B" w14:textId="77777777" w:rsidR="00795D60" w:rsidRDefault="00795D60">
      <w:r>
        <w:separator/>
      </w:r>
    </w:p>
  </w:endnote>
  <w:endnote w:type="continuationSeparator" w:id="0">
    <w:p w14:paraId="47CB3B50" w14:textId="77777777" w:rsidR="00795D60" w:rsidRDefault="0079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144F" w14:textId="77777777" w:rsidR="00795D60" w:rsidRDefault="00795D60">
      <w:r>
        <w:separator/>
      </w:r>
    </w:p>
  </w:footnote>
  <w:footnote w:type="continuationSeparator" w:id="0">
    <w:p w14:paraId="10C55180" w14:textId="77777777" w:rsidR="00795D60" w:rsidRDefault="0079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9B1C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9ED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1F0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4E3C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Frank 2020 Feb v1">
    <w15:presenceInfo w15:providerId="None" w15:userId="Ericsson Frank 2020 Feb v1"/>
  </w15:person>
  <w15:person w15:author="Ericsson Frank 2020 Feb ">
    <w15:presenceInfo w15:providerId="None" w15:userId="Ericsson Frank 2020 Feb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5D43"/>
    <w:rsid w:val="00192C46"/>
    <w:rsid w:val="001A08B3"/>
    <w:rsid w:val="001A3D77"/>
    <w:rsid w:val="001A7B60"/>
    <w:rsid w:val="001B29E3"/>
    <w:rsid w:val="001B52F0"/>
    <w:rsid w:val="001B7A65"/>
    <w:rsid w:val="001D14A1"/>
    <w:rsid w:val="001D7AF6"/>
    <w:rsid w:val="001E41F3"/>
    <w:rsid w:val="002316FC"/>
    <w:rsid w:val="0026004D"/>
    <w:rsid w:val="002640DD"/>
    <w:rsid w:val="00275D12"/>
    <w:rsid w:val="00284FEB"/>
    <w:rsid w:val="002860C4"/>
    <w:rsid w:val="002B5741"/>
    <w:rsid w:val="002E7D2F"/>
    <w:rsid w:val="00305409"/>
    <w:rsid w:val="003609EF"/>
    <w:rsid w:val="0036231A"/>
    <w:rsid w:val="00374DD4"/>
    <w:rsid w:val="003E1A36"/>
    <w:rsid w:val="00406F7A"/>
    <w:rsid w:val="00410371"/>
    <w:rsid w:val="004242F1"/>
    <w:rsid w:val="004B75B7"/>
    <w:rsid w:val="004C2D46"/>
    <w:rsid w:val="004E1669"/>
    <w:rsid w:val="0050797C"/>
    <w:rsid w:val="0051580D"/>
    <w:rsid w:val="00547111"/>
    <w:rsid w:val="00570453"/>
    <w:rsid w:val="00592D74"/>
    <w:rsid w:val="005E2C44"/>
    <w:rsid w:val="00600B37"/>
    <w:rsid w:val="00603449"/>
    <w:rsid w:val="00621188"/>
    <w:rsid w:val="006257ED"/>
    <w:rsid w:val="00695808"/>
    <w:rsid w:val="006A3253"/>
    <w:rsid w:val="006A6F58"/>
    <w:rsid w:val="006B46FB"/>
    <w:rsid w:val="006E21FB"/>
    <w:rsid w:val="0071610A"/>
    <w:rsid w:val="0074707F"/>
    <w:rsid w:val="00792342"/>
    <w:rsid w:val="00795D60"/>
    <w:rsid w:val="007977A8"/>
    <w:rsid w:val="007B512A"/>
    <w:rsid w:val="007C2097"/>
    <w:rsid w:val="007D6A07"/>
    <w:rsid w:val="007F7259"/>
    <w:rsid w:val="008040A8"/>
    <w:rsid w:val="008076CA"/>
    <w:rsid w:val="008279FA"/>
    <w:rsid w:val="008626E7"/>
    <w:rsid w:val="00870EE7"/>
    <w:rsid w:val="008863B9"/>
    <w:rsid w:val="008A45A6"/>
    <w:rsid w:val="008F193E"/>
    <w:rsid w:val="008F686C"/>
    <w:rsid w:val="008F68B0"/>
    <w:rsid w:val="009148DE"/>
    <w:rsid w:val="00941E30"/>
    <w:rsid w:val="00953822"/>
    <w:rsid w:val="009777D9"/>
    <w:rsid w:val="00977F55"/>
    <w:rsid w:val="00991B88"/>
    <w:rsid w:val="009A5753"/>
    <w:rsid w:val="009A579D"/>
    <w:rsid w:val="009E3297"/>
    <w:rsid w:val="009F734F"/>
    <w:rsid w:val="00A246B6"/>
    <w:rsid w:val="00A47E70"/>
    <w:rsid w:val="00A50CF0"/>
    <w:rsid w:val="00A514B8"/>
    <w:rsid w:val="00A702E7"/>
    <w:rsid w:val="00A7671C"/>
    <w:rsid w:val="00AA0CD9"/>
    <w:rsid w:val="00AA2CBC"/>
    <w:rsid w:val="00AC5820"/>
    <w:rsid w:val="00AD1CD8"/>
    <w:rsid w:val="00B258BB"/>
    <w:rsid w:val="00B67B97"/>
    <w:rsid w:val="00B968C8"/>
    <w:rsid w:val="00BA3EC5"/>
    <w:rsid w:val="00BA51D9"/>
    <w:rsid w:val="00BB350E"/>
    <w:rsid w:val="00BB5DFC"/>
    <w:rsid w:val="00BD279D"/>
    <w:rsid w:val="00BD6BB8"/>
    <w:rsid w:val="00C17F3D"/>
    <w:rsid w:val="00C46CDF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87AF5"/>
    <w:rsid w:val="00DB1448"/>
    <w:rsid w:val="00DE34CF"/>
    <w:rsid w:val="00DF36BD"/>
    <w:rsid w:val="00E13F3D"/>
    <w:rsid w:val="00E3488E"/>
    <w:rsid w:val="00E34898"/>
    <w:rsid w:val="00E7677D"/>
    <w:rsid w:val="00E8079D"/>
    <w:rsid w:val="00EB0510"/>
    <w:rsid w:val="00EB09B7"/>
    <w:rsid w:val="00EB4F7D"/>
    <w:rsid w:val="00EB6EE1"/>
    <w:rsid w:val="00EE7D7C"/>
    <w:rsid w:val="00EF498B"/>
    <w:rsid w:val="00F25D98"/>
    <w:rsid w:val="00F300FB"/>
    <w:rsid w:val="00F60B22"/>
    <w:rsid w:val="00FB6386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82D3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no break,H3-Heading 3,3,l3.3,h3,l3,list 3,list3,subhead,Heading3,1.,Heading No. L3,Sub-sub section Title,Titolo Sotto/Sottosezione,L3,Head 3,1.1.1,3rd level,E3,Memo Heading 3,hello, Char6 Char,H31,H32,H33,H3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600B3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600B37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no break Char,H3-Heading 3 Char,3 Char,l3.3 Char,h3 Char,l3 Char,list 3 Char,list3 Char,subhead Char,Heading3 Char,1. Char,Heading No. L3 Char,Sub-sub section Title Char,Titolo Sotto/Sottosezione Char,L3 Char"/>
    <w:basedOn w:val="DefaultParagraphFont"/>
    <w:link w:val="Heading3"/>
    <w:rsid w:val="00600B3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FC072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C0728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C072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FC0728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locked/>
    <w:rsid w:val="00FC0728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B118-BF1F-4C4F-85A6-101F11F2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7188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Frank 2020 Feb v1</cp:lastModifiedBy>
  <cp:revision>3</cp:revision>
  <cp:lastPrinted>1900-01-01T08:00:00Z</cp:lastPrinted>
  <dcterms:created xsi:type="dcterms:W3CDTF">2020-02-20T15:03:00Z</dcterms:created>
  <dcterms:modified xsi:type="dcterms:W3CDTF">2020-02-20T15:09:00Z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