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Pr>
          <w:b/>
          <w:i/>
          <w:noProof/>
          <w:sz w:val="28"/>
        </w:rPr>
        <w:tab/>
      </w:r>
      <w:r>
        <w:rPr>
          <w:b/>
          <w:noProof/>
          <w:sz w:val="24"/>
        </w:rPr>
        <w:t>C4-</w:t>
      </w:r>
      <w:r w:rsidR="00DB1448">
        <w:rPr>
          <w:b/>
          <w:noProof/>
          <w:sz w:val="24"/>
        </w:rPr>
        <w:t>200</w:t>
      </w:r>
      <w:r w:rsidR="005F0395">
        <w:rPr>
          <w:b/>
          <w:noProof/>
          <w:sz w:val="24"/>
        </w:rPr>
        <w:t>500</w:t>
      </w:r>
    </w:p>
    <w:p w:rsidR="008F68B0" w:rsidRDefault="00D454C4" w:rsidP="008F68B0">
      <w:pPr>
        <w:pStyle w:val="CRCoverPage"/>
        <w:outlineLvl w:val="0"/>
        <w:rPr>
          <w:b/>
          <w:noProof/>
          <w:sz w:val="24"/>
        </w:rPr>
      </w:pPr>
      <w:r w:rsidRPr="00D454C4">
        <w:rPr>
          <w:b/>
          <w:noProof/>
          <w:sz w:val="24"/>
        </w:rPr>
        <w:t>E-Meeting</w:t>
      </w:r>
      <w:r w:rsidR="008F68B0">
        <w:rPr>
          <w:b/>
          <w:noProof/>
          <w:sz w:val="24"/>
        </w:rPr>
        <w:t xml:space="preserve">; </w:t>
      </w:r>
      <w:r w:rsidR="00DB1448">
        <w:rPr>
          <w:b/>
          <w:noProof/>
          <w:sz w:val="24"/>
        </w:rPr>
        <w:t>24</w:t>
      </w:r>
      <w:r w:rsidR="008F68B0">
        <w:rPr>
          <w:b/>
          <w:noProof/>
          <w:sz w:val="24"/>
          <w:vertAlign w:val="superscript"/>
        </w:rPr>
        <w:t>th</w:t>
      </w:r>
      <w:r w:rsidR="008F68B0">
        <w:rPr>
          <w:b/>
          <w:noProof/>
          <w:sz w:val="24"/>
        </w:rPr>
        <w:t xml:space="preserve"> – </w:t>
      </w:r>
      <w:r w:rsidR="00DB1448">
        <w:rPr>
          <w:b/>
          <w:noProof/>
          <w:sz w:val="24"/>
        </w:rPr>
        <w:t>28</w:t>
      </w:r>
      <w:r w:rsidR="008F68B0">
        <w:rPr>
          <w:b/>
          <w:noProof/>
          <w:sz w:val="24"/>
          <w:vertAlign w:val="superscript"/>
        </w:rPr>
        <w:t>th</w:t>
      </w:r>
      <w:r w:rsidR="008F68B0">
        <w:rPr>
          <w:b/>
          <w:noProof/>
          <w:sz w:val="24"/>
        </w:rPr>
        <w:t xml:space="preserve"> </w:t>
      </w:r>
      <w:r w:rsidR="00DB1448">
        <w:rPr>
          <w:b/>
          <w:noProof/>
          <w:sz w:val="24"/>
        </w:rPr>
        <w:t>February</w:t>
      </w:r>
      <w:r w:rsidR="008F68B0">
        <w:rPr>
          <w:b/>
          <w:noProof/>
          <w:sz w:val="24"/>
        </w:rPr>
        <w:t xml:space="preserve"> 20</w:t>
      </w:r>
      <w:r w:rsidR="00DB1448">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316FC" w:rsidP="00E13F3D">
            <w:pPr>
              <w:pStyle w:val="CRCoverPage"/>
              <w:spacing w:after="0"/>
              <w:jc w:val="right"/>
              <w:rPr>
                <w:b/>
                <w:noProof/>
                <w:sz w:val="28"/>
              </w:rPr>
            </w:pPr>
            <w:r>
              <w:rPr>
                <w:b/>
                <w:noProof/>
                <w:sz w:val="28"/>
              </w:rPr>
              <w:t>29.2</w:t>
            </w:r>
            <w:r w:rsidR="000D13C8">
              <w:rPr>
                <w:b/>
                <w:noProof/>
                <w:sz w:val="28"/>
              </w:rPr>
              <w:t>7</w:t>
            </w:r>
            <w:r>
              <w:rPr>
                <w:b/>
                <w:noProof/>
                <w:sz w:val="28"/>
              </w:rPr>
              <w:t>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65B6C" w:rsidP="00547111">
            <w:pPr>
              <w:pStyle w:val="CRCoverPage"/>
              <w:spacing w:after="0"/>
              <w:rPr>
                <w:noProof/>
              </w:rPr>
            </w:pPr>
            <w:r>
              <w:rPr>
                <w:b/>
                <w:noProof/>
                <w:sz w:val="28"/>
              </w:rPr>
              <w:t>197</w:t>
            </w:r>
            <w:r w:rsidR="00932C28">
              <w:rPr>
                <w:b/>
                <w:noProof/>
                <w:sz w:val="28"/>
              </w:rPr>
              <w:t>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316FC"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316FC">
            <w:pPr>
              <w:pStyle w:val="CRCoverPage"/>
              <w:spacing w:after="0"/>
              <w:jc w:val="center"/>
              <w:rPr>
                <w:noProof/>
                <w:sz w:val="28"/>
              </w:rPr>
            </w:pPr>
            <w:r>
              <w:rPr>
                <w:b/>
                <w:noProof/>
                <w:sz w:val="28"/>
              </w:rPr>
              <w:t>16.2.0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53C2C">
            <w:pPr>
              <w:pStyle w:val="CRCoverPage"/>
              <w:spacing w:after="0"/>
              <w:ind w:left="100"/>
              <w:rPr>
                <w:noProof/>
              </w:rPr>
            </w:pPr>
            <w:r w:rsidRPr="00953C2C">
              <w:rPr>
                <w:noProof/>
              </w:rPr>
              <w:t>Support of MT-EDT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316FC">
            <w:pPr>
              <w:pStyle w:val="CRCoverPage"/>
              <w:spacing w:after="0"/>
              <w:ind w:left="100"/>
              <w:rPr>
                <w:noProof/>
              </w:rPr>
            </w:pPr>
            <w:r>
              <w:rPr>
                <w:noProof/>
              </w:rPr>
              <w:t>Ericsson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953C2C">
            <w:pPr>
              <w:pStyle w:val="CRCoverPage"/>
              <w:spacing w:after="0"/>
              <w:ind w:left="100"/>
              <w:rPr>
                <w:noProof/>
              </w:rPr>
            </w:pPr>
            <w:r>
              <w:rPr>
                <w:noProof/>
              </w:rPr>
              <w:t>5G_CIoT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316FC">
            <w:pPr>
              <w:pStyle w:val="CRCoverPage"/>
              <w:spacing w:after="0"/>
              <w:ind w:left="100"/>
              <w:rPr>
                <w:noProof/>
              </w:rPr>
            </w:pPr>
            <w:r>
              <w:rPr>
                <w:noProof/>
              </w:rPr>
              <w:t>20</w:t>
            </w:r>
            <w:r w:rsidR="000D13C8">
              <w:rPr>
                <w:noProof/>
              </w:rPr>
              <w:t>20</w:t>
            </w:r>
            <w:r>
              <w:rPr>
                <w:noProof/>
              </w:rPr>
              <w:t>-</w:t>
            </w:r>
            <w:r w:rsidR="000D13C8">
              <w:rPr>
                <w:noProof/>
              </w:rPr>
              <w:t>0</w:t>
            </w:r>
            <w:r>
              <w:rPr>
                <w:noProof/>
              </w:rPr>
              <w:t>2-</w:t>
            </w:r>
            <w:r w:rsidR="000D13C8">
              <w:rPr>
                <w:noProof/>
              </w:rPr>
              <w:t>03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F0395"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316FC">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419AF" w:rsidRDefault="000419AF" w:rsidP="000419AF">
            <w:pPr>
              <w:pStyle w:val="CRCoverPage"/>
              <w:spacing w:after="0"/>
              <w:ind w:left="100"/>
              <w:rPr>
                <w:noProof/>
              </w:rPr>
            </w:pPr>
            <w:r>
              <w:rPr>
                <w:noProof/>
              </w:rPr>
              <w:t xml:space="preserve">The support of MT-EDT has been specified in TS 23.401, e.g. </w:t>
            </w:r>
          </w:p>
          <w:p w:rsidR="000419AF" w:rsidRDefault="000419AF" w:rsidP="000419AF">
            <w:pPr>
              <w:pStyle w:val="CRCoverPage"/>
              <w:spacing w:after="0"/>
              <w:ind w:left="100"/>
              <w:rPr>
                <w:noProof/>
              </w:rPr>
            </w:pPr>
          </w:p>
          <w:p w:rsidR="000419AF" w:rsidRDefault="000419AF" w:rsidP="000419AF">
            <w:pPr>
              <w:pStyle w:val="CRCoverPage"/>
              <w:spacing w:after="0"/>
              <w:ind w:left="100"/>
              <w:rPr>
                <w:noProof/>
              </w:rPr>
            </w:pPr>
            <w:r>
              <w:rPr>
                <w:noProof/>
              </w:rPr>
              <w:t xml:space="preserve">in the Attach procedure, </w:t>
            </w:r>
          </w:p>
          <w:p w:rsidR="000419AF" w:rsidRDefault="000419AF" w:rsidP="000419AF">
            <w:pPr>
              <w:pStyle w:val="CRCoverPage"/>
              <w:spacing w:after="0"/>
              <w:ind w:left="100"/>
              <w:rPr>
                <w:noProof/>
              </w:rPr>
            </w:pPr>
          </w:p>
          <w:p w:rsidR="000419AF" w:rsidRDefault="000419AF" w:rsidP="000419AF">
            <w:pPr>
              <w:pStyle w:val="CRCoverPage"/>
              <w:spacing w:after="0"/>
              <w:ind w:left="100"/>
              <w:rPr>
                <w:noProof/>
              </w:rPr>
            </w:pPr>
            <w:r>
              <w:rPr>
                <w:noProof/>
              </w:rPr>
              <w:t>"</w:t>
            </w:r>
            <w:r>
              <w:t>If the UE supports MT-EDT as indicated in the UE Network Capability, the MME shall consider this parameter to initiate MT-EDT as defined in clause 5.3.4B.6</w:t>
            </w:r>
            <w:r w:rsidR="00417F2F">
              <w:t xml:space="preserve"> (for CP optimisations)</w:t>
            </w:r>
            <w:r>
              <w:t>, and clause 5.3.5B</w:t>
            </w:r>
            <w:r w:rsidR="00417F2F">
              <w:t xml:space="preserve"> (for UP optimisations)</w:t>
            </w:r>
            <w:r>
              <w:t xml:space="preserve">. </w:t>
            </w:r>
            <w:r>
              <w:rPr>
                <w:noProof/>
              </w:rPr>
              <w:t>"</w:t>
            </w:r>
          </w:p>
          <w:p w:rsidR="000419AF" w:rsidRDefault="000419AF" w:rsidP="000419AF">
            <w:pPr>
              <w:pStyle w:val="CRCoverPage"/>
              <w:spacing w:after="0"/>
              <w:ind w:left="100"/>
              <w:rPr>
                <w:noProof/>
              </w:rPr>
            </w:pPr>
          </w:p>
          <w:p w:rsidR="000419AF" w:rsidRDefault="00417F2F" w:rsidP="000419AF">
            <w:pPr>
              <w:pStyle w:val="CRCoverPage"/>
              <w:spacing w:after="0"/>
              <w:ind w:left="100"/>
              <w:rPr>
                <w:noProof/>
              </w:rPr>
            </w:pPr>
            <w:r>
              <w:rPr>
                <w:noProof/>
              </w:rPr>
              <w:t>e.g.</w:t>
            </w:r>
            <w:r w:rsidR="000419AF">
              <w:rPr>
                <w:noProof/>
              </w:rPr>
              <w:t xml:space="preserve"> in 5.3.4B.6:</w:t>
            </w:r>
          </w:p>
          <w:p w:rsidR="000419AF" w:rsidRDefault="000419AF" w:rsidP="000419AF">
            <w:pPr>
              <w:pStyle w:val="CRCoverPage"/>
              <w:spacing w:after="0"/>
              <w:ind w:left="100"/>
              <w:rPr>
                <w:noProof/>
              </w:rPr>
            </w:pPr>
          </w:p>
          <w:p w:rsidR="000419AF" w:rsidRDefault="000419AF" w:rsidP="000419AF">
            <w:pPr>
              <w:pStyle w:val="CRCoverPage"/>
              <w:spacing w:after="0"/>
              <w:ind w:left="100"/>
              <w:rPr>
                <w:noProof/>
              </w:rPr>
            </w:pPr>
            <w:r>
              <w:rPr>
                <w:noProof/>
              </w:rPr>
              <w:t>"</w:t>
            </w:r>
            <w:r>
              <w:t xml:space="preserve"> In step2, the Serving-GW may send the downlink data size to the MME for EDT consideration by the MME in downlink if the downlink data are applicable for Control Plane </w:t>
            </w:r>
            <w:proofErr w:type="spellStart"/>
            <w:r>
              <w:t>CIoT</w:t>
            </w:r>
            <w:proofErr w:type="spellEnd"/>
            <w:r>
              <w:t xml:space="preserve"> EPS Optimisation </w:t>
            </w:r>
            <w:r w:rsidRPr="000419AF">
              <w:rPr>
                <w:highlight w:val="yellow"/>
              </w:rPr>
              <w:t>and MT-EDT is applied for this PDN connection.</w:t>
            </w:r>
            <w:r>
              <w:t xml:space="preserve"> </w:t>
            </w:r>
            <w:r>
              <w:rPr>
                <w:noProof/>
              </w:rPr>
              <w:t>"</w:t>
            </w:r>
          </w:p>
          <w:p w:rsidR="00C02A54" w:rsidRDefault="00C02A54">
            <w:pPr>
              <w:pStyle w:val="CRCoverPage"/>
              <w:spacing w:after="0"/>
              <w:ind w:left="100"/>
              <w:rPr>
                <w:noProof/>
              </w:rPr>
            </w:pPr>
          </w:p>
          <w:p w:rsidR="00443D71" w:rsidRDefault="000419AF">
            <w:pPr>
              <w:pStyle w:val="CRCoverPage"/>
              <w:spacing w:after="0"/>
              <w:ind w:left="100"/>
            </w:pPr>
            <w:r>
              <w:rPr>
                <w:noProof/>
              </w:rPr>
              <w:t>So during a PDN connection, if the MME</w:t>
            </w:r>
            <w:r w:rsidR="00443D71">
              <w:rPr>
                <w:noProof/>
              </w:rPr>
              <w:t xml:space="preserve">, based </w:t>
            </w:r>
            <w:r w:rsidR="00443D71">
              <w:t xml:space="preserve">on UE capability of supporting MT-EDT, Communication Pattern parameters or local policy, determine if the PDN is applied for MT-EDT, it shall then indicate it to the SGW. </w:t>
            </w:r>
          </w:p>
          <w:p w:rsidR="00443D71" w:rsidRDefault="00443D71">
            <w:pPr>
              <w:pStyle w:val="CRCoverPage"/>
              <w:spacing w:after="0"/>
              <w:ind w:left="100"/>
            </w:pPr>
          </w:p>
          <w:p w:rsidR="00443D71" w:rsidRDefault="00443D71">
            <w:pPr>
              <w:pStyle w:val="CRCoverPage"/>
              <w:spacing w:after="0"/>
              <w:ind w:left="100"/>
            </w:pPr>
            <w:r>
              <w:t>The SGW, if support MT-EDT function, it shall include DL data packet size in the DDN.</w:t>
            </w:r>
          </w:p>
          <w:p w:rsidR="00443D71" w:rsidRDefault="00443D71">
            <w:pPr>
              <w:pStyle w:val="CRCoverPage"/>
              <w:spacing w:after="0"/>
              <w:ind w:left="100"/>
            </w:pPr>
          </w:p>
          <w:p w:rsidR="00443D71" w:rsidRDefault="009255F9">
            <w:pPr>
              <w:pStyle w:val="CRCoverPage"/>
              <w:spacing w:after="0"/>
              <w:ind w:left="100"/>
            </w:pPr>
            <w:r>
              <w:t xml:space="preserve">If UE has changed its UE capability </w:t>
            </w:r>
            <w:r w:rsidR="005F0395">
              <w:t>of supporting MT-EDT, so the new indication is also included in the Modify Bearer Request message.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C02A54">
            <w:pPr>
              <w:pStyle w:val="CRCoverPage"/>
              <w:spacing w:after="0"/>
              <w:ind w:left="100"/>
              <w:rPr>
                <w:noProof/>
              </w:rPr>
            </w:pPr>
            <w:r>
              <w:rPr>
                <w:noProof/>
              </w:rPr>
              <w:t>Add a new indication flag "</w:t>
            </w:r>
            <w:r w:rsidR="005F0395">
              <w:rPr>
                <w:noProof/>
              </w:rPr>
              <w:t>MT-EDT Indication</w:t>
            </w:r>
            <w:r>
              <w:rPr>
                <w:noProof/>
              </w:rPr>
              <w:t>" over S</w:t>
            </w:r>
            <w:r w:rsidR="005F0395">
              <w:rPr>
                <w:noProof/>
              </w:rPr>
              <w:t>11</w:t>
            </w:r>
            <w:r>
              <w:rPr>
                <w:noProof/>
              </w:rPr>
              <w:t xml:space="preserve"> in the Create Session Request </w:t>
            </w:r>
            <w:r w:rsidR="005F0395">
              <w:rPr>
                <w:noProof/>
              </w:rPr>
              <w:t xml:space="preserve">and Modify Bearer Request </w:t>
            </w:r>
            <w:r>
              <w:rPr>
                <w:noProof/>
              </w:rPr>
              <w:t>message</w:t>
            </w:r>
            <w:r w:rsidR="005F0395">
              <w:rPr>
                <w:noProof/>
              </w:rPr>
              <w:t>s</w:t>
            </w:r>
            <w:r>
              <w:rPr>
                <w:noProof/>
              </w:rPr>
              <w:t>;</w:t>
            </w:r>
          </w:p>
          <w:p w:rsidR="00C02A54" w:rsidRDefault="00C02A54">
            <w:pPr>
              <w:pStyle w:val="CRCoverPage"/>
              <w:spacing w:after="0"/>
              <w:ind w:left="100"/>
              <w:rPr>
                <w:noProof/>
              </w:rPr>
            </w:pPr>
          </w:p>
          <w:p w:rsidR="00C02A54" w:rsidRDefault="00C02A54">
            <w:pPr>
              <w:pStyle w:val="CRCoverPage"/>
              <w:spacing w:after="0"/>
              <w:ind w:left="100"/>
              <w:rPr>
                <w:noProof/>
              </w:rPr>
            </w:pPr>
            <w:r>
              <w:rPr>
                <w:noProof/>
              </w:rPr>
              <w:t xml:space="preserve">Add </w:t>
            </w:r>
            <w:r w:rsidR="005F0395">
              <w:rPr>
                <w:noProof/>
              </w:rPr>
              <w:t>DL Data Packet Size IE in the DDN</w:t>
            </w:r>
            <w:r>
              <w:rPr>
                <w:noProof/>
              </w:rPr>
              <w:t>.</w:t>
            </w:r>
          </w:p>
          <w:p w:rsidR="005F0395" w:rsidRDefault="005F0395">
            <w:pPr>
              <w:pStyle w:val="CRCoverPage"/>
              <w:spacing w:after="0"/>
              <w:ind w:left="100"/>
              <w:rPr>
                <w:noProof/>
              </w:rPr>
            </w:pPr>
          </w:p>
          <w:p w:rsidR="005F0395" w:rsidRDefault="005F0395">
            <w:pPr>
              <w:pStyle w:val="CRCoverPage"/>
              <w:spacing w:after="0"/>
              <w:ind w:left="100"/>
              <w:rPr>
                <w:noProof/>
              </w:rPr>
            </w:pPr>
            <w:r>
              <w:rPr>
                <w:noProof/>
              </w:rPr>
              <w:lastRenderedPageBreak/>
              <w:t>Add new indication in Indication IE, and clarify the IE Integer Number is also applicable to DL Data Packet Size.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5F0395">
            <w:pPr>
              <w:pStyle w:val="CRCoverPage"/>
              <w:spacing w:after="0"/>
              <w:ind w:left="100"/>
              <w:rPr>
                <w:noProof/>
              </w:rPr>
            </w:pPr>
            <w:r>
              <w:rPr>
                <w:noProof/>
              </w:rPr>
              <w:t>MT-EDT feature is not supported.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02A54">
            <w:pPr>
              <w:pStyle w:val="CRCoverPage"/>
              <w:spacing w:after="0"/>
              <w:ind w:left="100"/>
              <w:rPr>
                <w:noProof/>
              </w:rPr>
            </w:pPr>
            <w:r>
              <w:rPr>
                <w:noProof/>
              </w:rPr>
              <w:t>7.2.1,</w:t>
            </w:r>
            <w:r w:rsidR="005F0395">
              <w:rPr>
                <w:noProof/>
              </w:rPr>
              <w:t xml:space="preserve"> 7.2.7, 7.2.11.1, 8.12, 8.118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pPr>
    </w:p>
    <w:p w:rsidR="00600B37" w:rsidRDefault="00600B37">
      <w:pPr>
        <w:rPr>
          <w:noProof/>
        </w:rPr>
      </w:pPr>
    </w:p>
    <w:p w:rsidR="00600B37" w:rsidRPr="006B5418" w:rsidRDefault="00600B37" w:rsidP="00600B3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rsidR="00417F2F" w:rsidRPr="006C1437" w:rsidRDefault="00417F2F" w:rsidP="00417F2F">
      <w:pPr>
        <w:pStyle w:val="Heading2"/>
      </w:pPr>
      <w:bookmarkStart w:id="2" w:name="_Toc19777452"/>
      <w:bookmarkStart w:id="3" w:name="_Toc27740749"/>
      <w:bookmarkStart w:id="4" w:name="_Toc19777495"/>
      <w:bookmarkStart w:id="5" w:name="_Toc27740792"/>
      <w:r w:rsidRPr="006C1437">
        <w:t>3.3</w:t>
      </w:r>
      <w:r w:rsidRPr="006C1437">
        <w:tab/>
        <w:t>Abbreviations</w:t>
      </w:r>
      <w:bookmarkEnd w:id="2"/>
      <w:bookmarkEnd w:id="3"/>
    </w:p>
    <w:p w:rsidR="00417F2F" w:rsidRPr="006C1437" w:rsidRDefault="00417F2F" w:rsidP="00417F2F">
      <w:pPr>
        <w:keepNext/>
      </w:pPr>
      <w:r w:rsidRPr="006C1437">
        <w:t>For the purposes of the present document, the abbreviations given in TR 21.905 [1] and the following apply. An abbreviation defined in the present document takes precedence over the definition of the same abbreviation, if any, in TR 21.905 [1].</w:t>
      </w:r>
    </w:p>
    <w:p w:rsidR="00417F2F" w:rsidRPr="006C1437" w:rsidRDefault="00417F2F" w:rsidP="00417F2F">
      <w:pPr>
        <w:pStyle w:val="EW"/>
      </w:pPr>
      <w:r w:rsidRPr="006C1437">
        <w:t>5GC</w:t>
      </w:r>
      <w:r w:rsidRPr="006C1437">
        <w:tab/>
        <w:t>5G Core Network</w:t>
      </w:r>
    </w:p>
    <w:p w:rsidR="00417F2F" w:rsidRPr="006C1437" w:rsidRDefault="00417F2F" w:rsidP="00417F2F">
      <w:pPr>
        <w:pStyle w:val="EW"/>
      </w:pPr>
      <w:r w:rsidRPr="006C1437">
        <w:t>AMBR</w:t>
      </w:r>
      <w:r w:rsidRPr="006C1437">
        <w:tab/>
        <w:t>Aggregate Maximum Bit Rate</w:t>
      </w:r>
    </w:p>
    <w:p w:rsidR="00417F2F" w:rsidRPr="006C1437" w:rsidRDefault="00417F2F" w:rsidP="00417F2F">
      <w:pPr>
        <w:pStyle w:val="EW"/>
      </w:pPr>
      <w:r w:rsidRPr="006C1437">
        <w:t>APN</w:t>
      </w:r>
      <w:r w:rsidRPr="006C1437">
        <w:tab/>
        <w:t>Access Point Name</w:t>
      </w:r>
    </w:p>
    <w:p w:rsidR="00417F2F" w:rsidRPr="006C1437" w:rsidRDefault="00417F2F" w:rsidP="00417F2F">
      <w:pPr>
        <w:pStyle w:val="EW"/>
      </w:pPr>
      <w:r w:rsidRPr="006C1437">
        <w:t>APN-NI</w:t>
      </w:r>
      <w:r w:rsidRPr="006C1437">
        <w:tab/>
        <w:t>Access Point Name Network Identifier</w:t>
      </w:r>
    </w:p>
    <w:p w:rsidR="00417F2F" w:rsidRPr="006C1437" w:rsidRDefault="00417F2F" w:rsidP="00417F2F">
      <w:pPr>
        <w:pStyle w:val="EW"/>
      </w:pPr>
      <w:r w:rsidRPr="006C1437">
        <w:t>APN-OI</w:t>
      </w:r>
      <w:r w:rsidRPr="006C1437">
        <w:tab/>
        <w:t>Access Point Name Operator Identifier</w:t>
      </w:r>
    </w:p>
    <w:p w:rsidR="00417F2F" w:rsidRPr="006C1437" w:rsidRDefault="00417F2F" w:rsidP="00417F2F">
      <w:pPr>
        <w:pStyle w:val="EW"/>
        <w:rPr>
          <w:lang w:eastAsia="ja-JP"/>
        </w:rPr>
      </w:pPr>
      <w:r w:rsidRPr="006C1437">
        <w:rPr>
          <w:rFonts w:hint="eastAsia"/>
          <w:lang w:eastAsia="zh-CN"/>
        </w:rPr>
        <w:t>C-MSISDN</w:t>
      </w:r>
      <w:r w:rsidRPr="006C1437">
        <w:rPr>
          <w:lang w:eastAsia="zh-CN"/>
        </w:rPr>
        <w:tab/>
      </w:r>
      <w:r w:rsidRPr="006C1437">
        <w:t>Correlation MSISDN</w:t>
      </w:r>
    </w:p>
    <w:p w:rsidR="00417F2F" w:rsidRPr="006C1437" w:rsidRDefault="00417F2F" w:rsidP="00417F2F">
      <w:pPr>
        <w:pStyle w:val="EW"/>
      </w:pPr>
      <w:r w:rsidRPr="006C1437">
        <w:t>EBI</w:t>
      </w:r>
      <w:r w:rsidRPr="006C1437">
        <w:tab/>
        <w:t>EPS Bearer ID</w:t>
      </w:r>
    </w:p>
    <w:p w:rsidR="00417F2F" w:rsidRPr="006C1437" w:rsidRDefault="00417F2F" w:rsidP="00417F2F">
      <w:pPr>
        <w:pStyle w:val="EW"/>
      </w:pPr>
      <w:proofErr w:type="spellStart"/>
      <w:r w:rsidRPr="006C1437">
        <w:t>eNodeB</w:t>
      </w:r>
      <w:proofErr w:type="spellEnd"/>
      <w:r w:rsidRPr="006C1437">
        <w:tab/>
        <w:t>Evolved Node B</w:t>
      </w:r>
    </w:p>
    <w:p w:rsidR="00417F2F" w:rsidRPr="006C1437" w:rsidRDefault="00417F2F" w:rsidP="00417F2F">
      <w:pPr>
        <w:pStyle w:val="EW"/>
      </w:pPr>
      <w:r w:rsidRPr="006C1437">
        <w:t>EPC</w:t>
      </w:r>
      <w:r w:rsidRPr="006C1437">
        <w:tab/>
        <w:t>Evolved Packet Core</w:t>
      </w:r>
    </w:p>
    <w:p w:rsidR="00417F2F" w:rsidRPr="006C1437" w:rsidRDefault="00417F2F" w:rsidP="00417F2F">
      <w:pPr>
        <w:pStyle w:val="EW"/>
      </w:pPr>
      <w:proofErr w:type="spellStart"/>
      <w:r w:rsidRPr="006C1437">
        <w:t>ePDG</w:t>
      </w:r>
      <w:proofErr w:type="spellEnd"/>
      <w:r w:rsidRPr="006C1437">
        <w:tab/>
        <w:t xml:space="preserve">Evolved Packet Data Gateway </w:t>
      </w:r>
    </w:p>
    <w:p w:rsidR="00417F2F" w:rsidRPr="006C1437" w:rsidRDefault="00417F2F" w:rsidP="00417F2F">
      <w:pPr>
        <w:pStyle w:val="EW"/>
      </w:pPr>
      <w:r w:rsidRPr="006C1437">
        <w:t>EPS</w:t>
      </w:r>
      <w:r w:rsidRPr="006C1437">
        <w:tab/>
        <w:t>Evolved Packet System</w:t>
      </w:r>
    </w:p>
    <w:p w:rsidR="00417F2F" w:rsidRPr="006C1437" w:rsidRDefault="00417F2F" w:rsidP="00417F2F">
      <w:pPr>
        <w:pStyle w:val="EW"/>
      </w:pPr>
      <w:r w:rsidRPr="006C1437">
        <w:t>F-TEID</w:t>
      </w:r>
      <w:r w:rsidRPr="006C1437">
        <w:tab/>
        <w:t>Fully Qualified Tunnel Endpoint Identifier</w:t>
      </w:r>
    </w:p>
    <w:p w:rsidR="00417F2F" w:rsidRPr="006C1437" w:rsidRDefault="00417F2F" w:rsidP="00417F2F">
      <w:pPr>
        <w:pStyle w:val="EW"/>
      </w:pPr>
      <w:r w:rsidRPr="006C1437">
        <w:t>G-PDU</w:t>
      </w:r>
      <w:r w:rsidRPr="006C1437">
        <w:tab/>
        <w:t>GTP-U non-signalling PDU</w:t>
      </w:r>
    </w:p>
    <w:p w:rsidR="00417F2F" w:rsidRPr="006C1437" w:rsidRDefault="00417F2F" w:rsidP="00417F2F">
      <w:pPr>
        <w:pStyle w:val="EW"/>
      </w:pPr>
      <w:r w:rsidRPr="006C1437">
        <w:t>GPRS</w:t>
      </w:r>
      <w:r w:rsidRPr="006C1437">
        <w:tab/>
        <w:t xml:space="preserve">General Packet Radio Service </w:t>
      </w:r>
    </w:p>
    <w:p w:rsidR="00417F2F" w:rsidRPr="006C1437" w:rsidRDefault="00417F2F" w:rsidP="00417F2F">
      <w:pPr>
        <w:pStyle w:val="EW"/>
      </w:pPr>
      <w:r w:rsidRPr="006C1437">
        <w:t>GTP</w:t>
      </w:r>
      <w:r w:rsidRPr="006C1437">
        <w:tab/>
        <w:t>GPRS Tunnelling Protocol</w:t>
      </w:r>
    </w:p>
    <w:p w:rsidR="00417F2F" w:rsidRPr="006C1437" w:rsidRDefault="00417F2F" w:rsidP="00417F2F">
      <w:pPr>
        <w:pStyle w:val="EW"/>
      </w:pPr>
      <w:r w:rsidRPr="006C1437">
        <w:t>GTP-PDU</w:t>
      </w:r>
      <w:r w:rsidRPr="006C1437">
        <w:tab/>
        <w:t>GTP-C PDU or GTP-U PDU</w:t>
      </w:r>
    </w:p>
    <w:p w:rsidR="00417F2F" w:rsidRPr="006C1437" w:rsidRDefault="00417F2F" w:rsidP="00417F2F">
      <w:pPr>
        <w:pStyle w:val="EW"/>
      </w:pPr>
      <w:r w:rsidRPr="006C1437">
        <w:t>GTPv2-C</w:t>
      </w:r>
      <w:r w:rsidRPr="006C1437">
        <w:tab/>
        <w:t>GTP version 2, control plane</w:t>
      </w:r>
    </w:p>
    <w:p w:rsidR="00417F2F" w:rsidRPr="006C1437" w:rsidRDefault="00417F2F" w:rsidP="00417F2F">
      <w:pPr>
        <w:pStyle w:val="EW"/>
      </w:pPr>
      <w:r w:rsidRPr="006C1437">
        <w:t>GTPv2-U</w:t>
      </w:r>
      <w:r w:rsidRPr="006C1437">
        <w:tab/>
        <w:t>GTP version 2, user plane</w:t>
      </w:r>
    </w:p>
    <w:p w:rsidR="00417F2F" w:rsidRPr="006C1437" w:rsidRDefault="00417F2F" w:rsidP="00417F2F">
      <w:pPr>
        <w:pStyle w:val="EW"/>
      </w:pPr>
      <w:r w:rsidRPr="006C1437">
        <w:t>IMSI</w:t>
      </w:r>
      <w:r w:rsidRPr="006C1437">
        <w:tab/>
        <w:t>International Mobile Subscriber Identity</w:t>
      </w:r>
    </w:p>
    <w:p w:rsidR="00417F2F" w:rsidRPr="006C1437" w:rsidRDefault="00417F2F" w:rsidP="00417F2F">
      <w:pPr>
        <w:pStyle w:val="EW"/>
      </w:pPr>
      <w:r w:rsidRPr="006C1437">
        <w:t>IP</w:t>
      </w:r>
      <w:r w:rsidRPr="006C1437">
        <w:tab/>
        <w:t>Internet Protocol</w:t>
      </w:r>
    </w:p>
    <w:p w:rsidR="00417F2F" w:rsidRPr="006C1437" w:rsidRDefault="00417F2F" w:rsidP="00417F2F">
      <w:pPr>
        <w:pStyle w:val="EW"/>
      </w:pPr>
      <w:r w:rsidRPr="006C1437">
        <w:t>LBI</w:t>
      </w:r>
      <w:r w:rsidRPr="006C1437">
        <w:tab/>
        <w:t>Linked EPS Bearer ID</w:t>
      </w:r>
    </w:p>
    <w:p w:rsidR="00417F2F" w:rsidRPr="006C1437" w:rsidRDefault="00417F2F" w:rsidP="00417F2F">
      <w:pPr>
        <w:pStyle w:val="EW"/>
      </w:pPr>
      <w:r w:rsidRPr="006C1437">
        <w:t>L1</w:t>
      </w:r>
      <w:r w:rsidRPr="006C1437">
        <w:tab/>
        <w:t>Layer 1</w:t>
      </w:r>
    </w:p>
    <w:p w:rsidR="00417F2F" w:rsidRPr="006C1437" w:rsidRDefault="00417F2F" w:rsidP="00417F2F">
      <w:pPr>
        <w:pStyle w:val="EW"/>
      </w:pPr>
      <w:r w:rsidRPr="006C1437">
        <w:t>L2</w:t>
      </w:r>
      <w:r w:rsidRPr="006C1437">
        <w:tab/>
        <w:t>Layer 2</w:t>
      </w:r>
    </w:p>
    <w:p w:rsidR="00417F2F" w:rsidRPr="006C1437" w:rsidRDefault="00417F2F" w:rsidP="00417F2F">
      <w:pPr>
        <w:pStyle w:val="EW"/>
        <w:rPr>
          <w:lang w:eastAsia="zh-CN"/>
        </w:rPr>
      </w:pPr>
      <w:r w:rsidRPr="006C1437">
        <w:t>LGW</w:t>
      </w:r>
      <w:r w:rsidRPr="006C1437">
        <w:tab/>
        <w:t>Local Gateway</w:t>
      </w:r>
    </w:p>
    <w:p w:rsidR="00417F2F" w:rsidRPr="006C1437" w:rsidRDefault="00417F2F" w:rsidP="00417F2F">
      <w:pPr>
        <w:pStyle w:val="EW"/>
        <w:rPr>
          <w:lang w:eastAsia="zh-CN"/>
        </w:rPr>
      </w:pPr>
      <w:r w:rsidRPr="006C1437">
        <w:rPr>
          <w:rFonts w:hint="eastAsia"/>
          <w:lang w:eastAsia="zh-CN"/>
        </w:rPr>
        <w:t>LIPA                   Local IP Access</w:t>
      </w:r>
    </w:p>
    <w:p w:rsidR="00417F2F" w:rsidRPr="006C1437" w:rsidRDefault="00417F2F" w:rsidP="00417F2F">
      <w:pPr>
        <w:pStyle w:val="EW"/>
        <w:rPr>
          <w:lang w:eastAsia="zh-CN"/>
        </w:rPr>
      </w:pPr>
      <w:r w:rsidRPr="006C1437">
        <w:rPr>
          <w:lang w:eastAsia="zh-CN"/>
        </w:rPr>
        <w:t>MBMS</w:t>
      </w:r>
      <w:r w:rsidRPr="006C1437">
        <w:rPr>
          <w:lang w:eastAsia="zh-CN"/>
        </w:rPr>
        <w:tab/>
        <w:t>Multimedia Broadcast/Multicast Service</w:t>
      </w:r>
    </w:p>
    <w:p w:rsidR="00417F2F" w:rsidRPr="006C1437" w:rsidRDefault="00417F2F" w:rsidP="00417F2F">
      <w:pPr>
        <w:pStyle w:val="EW"/>
      </w:pPr>
      <w:r w:rsidRPr="006C1437">
        <w:t>MEI</w:t>
      </w:r>
      <w:r w:rsidRPr="006C1437">
        <w:tab/>
        <w:t>Mobile Equipment Identity</w:t>
      </w:r>
    </w:p>
    <w:p w:rsidR="00417F2F" w:rsidRDefault="00417F2F" w:rsidP="00417F2F">
      <w:pPr>
        <w:pStyle w:val="EW"/>
        <w:rPr>
          <w:ins w:id="6" w:author="Ericsson Frank 2020 Feb v1" w:date="2020-02-17T12:45:00Z"/>
        </w:rPr>
      </w:pPr>
      <w:r w:rsidRPr="006C1437">
        <w:t>MSISDN</w:t>
      </w:r>
      <w:r w:rsidRPr="006C1437">
        <w:tab/>
        <w:t>Mobile Subscriber ISDN Number</w:t>
      </w:r>
    </w:p>
    <w:p w:rsidR="00417F2F" w:rsidRPr="006C1437" w:rsidRDefault="00417F2F" w:rsidP="00417F2F">
      <w:pPr>
        <w:pStyle w:val="EW"/>
      </w:pPr>
      <w:ins w:id="7" w:author="Ericsson Frank 2020 Feb v1" w:date="2020-02-17T12:45:00Z">
        <w:r>
          <w:t>MT-EDT</w:t>
        </w:r>
        <w:r>
          <w:tab/>
        </w:r>
        <w:r w:rsidRPr="00417F2F">
          <w:t>Mobile Terminated Early Data Transmission</w:t>
        </w:r>
      </w:ins>
    </w:p>
    <w:p w:rsidR="00417F2F" w:rsidRPr="006C1437" w:rsidRDefault="00417F2F" w:rsidP="00417F2F">
      <w:pPr>
        <w:pStyle w:val="EW"/>
        <w:rPr>
          <w:lang w:eastAsia="zh-CN"/>
        </w:rPr>
      </w:pPr>
      <w:r w:rsidRPr="006C1437">
        <w:rPr>
          <w:rFonts w:hint="eastAsia"/>
          <w:lang w:eastAsia="zh-CN"/>
        </w:rPr>
        <w:t>NBIFOM</w:t>
      </w:r>
      <w:r w:rsidRPr="006C1437">
        <w:rPr>
          <w:rFonts w:hint="eastAsia"/>
          <w:lang w:eastAsia="zh-CN"/>
        </w:rPr>
        <w:tab/>
        <w:t>Network-based IP Flow Mobility</w:t>
      </w:r>
    </w:p>
    <w:p w:rsidR="00417F2F" w:rsidRPr="006C1437" w:rsidRDefault="00417F2F" w:rsidP="00417F2F">
      <w:pPr>
        <w:pStyle w:val="EW"/>
      </w:pPr>
      <w:r w:rsidRPr="006C1437">
        <w:t>NTP</w:t>
      </w:r>
      <w:r w:rsidRPr="006C1437">
        <w:tab/>
        <w:t>Network Time Protocol</w:t>
      </w:r>
    </w:p>
    <w:p w:rsidR="00417F2F" w:rsidRPr="006C1437" w:rsidRDefault="00417F2F" w:rsidP="00417F2F">
      <w:pPr>
        <w:pStyle w:val="EW"/>
      </w:pPr>
      <w:r w:rsidRPr="006C1437">
        <w:t>PAA</w:t>
      </w:r>
      <w:r w:rsidRPr="006C1437">
        <w:tab/>
        <w:t>PDN Address Allocation</w:t>
      </w:r>
    </w:p>
    <w:p w:rsidR="00417F2F" w:rsidRPr="006C1437" w:rsidRDefault="00417F2F" w:rsidP="00417F2F">
      <w:pPr>
        <w:pStyle w:val="EW"/>
      </w:pPr>
      <w:r w:rsidRPr="006C1437">
        <w:t>PCO</w:t>
      </w:r>
      <w:r w:rsidRPr="006C1437">
        <w:tab/>
        <w:t>Protocol Configuration Options</w:t>
      </w:r>
    </w:p>
    <w:p w:rsidR="00417F2F" w:rsidRPr="006C1437" w:rsidRDefault="00417F2F" w:rsidP="00417F2F">
      <w:pPr>
        <w:pStyle w:val="EW"/>
      </w:pPr>
      <w:r w:rsidRPr="006C1437">
        <w:t>PDU</w:t>
      </w:r>
      <w:r w:rsidRPr="006C1437">
        <w:tab/>
        <w:t>Protocol Data Unit</w:t>
      </w:r>
    </w:p>
    <w:p w:rsidR="00417F2F" w:rsidRPr="006C1437" w:rsidRDefault="00417F2F" w:rsidP="00417F2F">
      <w:pPr>
        <w:pStyle w:val="EW"/>
      </w:pPr>
      <w:r w:rsidRPr="006C1437">
        <w:t>PDN</w:t>
      </w:r>
      <w:r w:rsidRPr="006C1437">
        <w:tab/>
        <w:t>Packet Data Network or Public Data Network</w:t>
      </w:r>
    </w:p>
    <w:p w:rsidR="00417F2F" w:rsidRPr="006C1437" w:rsidRDefault="00417F2F" w:rsidP="00417F2F">
      <w:pPr>
        <w:pStyle w:val="EW"/>
      </w:pPr>
      <w:r w:rsidRPr="006C1437">
        <w:lastRenderedPageBreak/>
        <w:t>PGW</w:t>
      </w:r>
      <w:r w:rsidRPr="006C1437">
        <w:tab/>
        <w:t>PDN Gateway</w:t>
      </w:r>
    </w:p>
    <w:p w:rsidR="00417F2F" w:rsidRPr="006C1437" w:rsidRDefault="00417F2F" w:rsidP="00417F2F">
      <w:pPr>
        <w:pStyle w:val="EW"/>
      </w:pPr>
      <w:r w:rsidRPr="006C1437">
        <w:t>PTI</w:t>
      </w:r>
      <w:r w:rsidRPr="006C1437">
        <w:tab/>
        <w:t>Procedure Transaction Id</w:t>
      </w:r>
    </w:p>
    <w:p w:rsidR="00417F2F" w:rsidRPr="006C1437" w:rsidRDefault="00417F2F" w:rsidP="00417F2F">
      <w:pPr>
        <w:pStyle w:val="EW"/>
      </w:pPr>
      <w:r w:rsidRPr="006C1437">
        <w:t>QoS</w:t>
      </w:r>
      <w:r w:rsidRPr="006C1437">
        <w:tab/>
        <w:t>Quality of Service</w:t>
      </w:r>
    </w:p>
    <w:p w:rsidR="00417F2F" w:rsidRPr="006C1437" w:rsidRDefault="00417F2F" w:rsidP="00417F2F">
      <w:pPr>
        <w:pStyle w:val="EW"/>
        <w:rPr>
          <w:lang w:eastAsia="zh-CN"/>
        </w:rPr>
      </w:pPr>
      <w:r w:rsidRPr="006C1437">
        <w:t>RAT</w:t>
      </w:r>
      <w:r w:rsidRPr="006C1437">
        <w:tab/>
        <w:t xml:space="preserve">Radio Access </w:t>
      </w:r>
      <w:r w:rsidRPr="006C1437">
        <w:rPr>
          <w:rFonts w:hint="eastAsia"/>
          <w:lang w:eastAsia="zh-CN"/>
        </w:rPr>
        <w:t>Technology</w:t>
      </w:r>
    </w:p>
    <w:p w:rsidR="00417F2F" w:rsidRPr="006C1437" w:rsidRDefault="00417F2F" w:rsidP="00417F2F">
      <w:pPr>
        <w:pStyle w:val="EW"/>
        <w:rPr>
          <w:lang w:eastAsia="zh-CN"/>
        </w:rPr>
      </w:pPr>
      <w:r w:rsidRPr="006C1437">
        <w:rPr>
          <w:lang w:eastAsia="zh-CN"/>
        </w:rPr>
        <w:t>RIM</w:t>
      </w:r>
      <w:r w:rsidRPr="006C1437">
        <w:tab/>
        <w:t>RAN Information Management</w:t>
      </w:r>
    </w:p>
    <w:p w:rsidR="00417F2F" w:rsidRPr="006C1437" w:rsidRDefault="00417F2F" w:rsidP="00417F2F">
      <w:pPr>
        <w:pStyle w:val="EW"/>
      </w:pPr>
      <w:r>
        <w:t>RLOS</w:t>
      </w:r>
      <w:r>
        <w:tab/>
        <w:t>Restricted Local Operator Services</w:t>
      </w:r>
    </w:p>
    <w:p w:rsidR="00417F2F" w:rsidRPr="006C1437" w:rsidRDefault="00417F2F" w:rsidP="00417F2F">
      <w:pPr>
        <w:pStyle w:val="EW"/>
        <w:rPr>
          <w:lang w:eastAsia="zh-CN"/>
        </w:rPr>
      </w:pPr>
      <w:r w:rsidRPr="006C1437">
        <w:t>SGW</w:t>
      </w:r>
      <w:r w:rsidRPr="006C1437">
        <w:tab/>
        <w:t>Serving Gateway</w:t>
      </w:r>
      <w:r w:rsidRPr="006C1437">
        <w:rPr>
          <w:rFonts w:hint="eastAsia"/>
          <w:lang w:eastAsia="zh-CN"/>
        </w:rPr>
        <w:t xml:space="preserve"> </w:t>
      </w:r>
    </w:p>
    <w:p w:rsidR="00417F2F" w:rsidRPr="006C1437" w:rsidRDefault="00417F2F" w:rsidP="00417F2F">
      <w:pPr>
        <w:pStyle w:val="EW"/>
      </w:pPr>
      <w:r w:rsidRPr="006C1437">
        <w:rPr>
          <w:rFonts w:hint="eastAsia"/>
          <w:lang w:eastAsia="zh-CN"/>
        </w:rPr>
        <w:t>SPID</w:t>
      </w:r>
      <w:r w:rsidRPr="006C1437">
        <w:rPr>
          <w:rFonts w:hint="eastAsia"/>
          <w:lang w:eastAsia="zh-CN"/>
        </w:rPr>
        <w:tab/>
      </w:r>
      <w:r w:rsidRPr="006C1437">
        <w:rPr>
          <w:lang w:eastAsia="zh-CN"/>
        </w:rPr>
        <w:t>Subscriber Profile ID for RAT/Frequency Priority</w:t>
      </w:r>
    </w:p>
    <w:p w:rsidR="00417F2F" w:rsidRPr="006C1437" w:rsidRDefault="00417F2F" w:rsidP="00417F2F">
      <w:pPr>
        <w:pStyle w:val="EW"/>
        <w:rPr>
          <w:lang w:eastAsia="ja-JP"/>
        </w:rPr>
      </w:pPr>
      <w:r w:rsidRPr="006C1437">
        <w:t>STN-SR</w:t>
      </w:r>
      <w:r w:rsidRPr="006C1437">
        <w:tab/>
        <w:t>Session Transfer Number for SRVCC</w:t>
      </w:r>
    </w:p>
    <w:p w:rsidR="00417F2F" w:rsidRPr="006C1437" w:rsidRDefault="00417F2F" w:rsidP="00417F2F">
      <w:pPr>
        <w:pStyle w:val="EW"/>
      </w:pPr>
      <w:r w:rsidRPr="006C1437">
        <w:t>TEID</w:t>
      </w:r>
      <w:r w:rsidRPr="006C1437">
        <w:tab/>
        <w:t>Tunnel Endpoint Identifier</w:t>
      </w:r>
    </w:p>
    <w:p w:rsidR="00417F2F" w:rsidRPr="006C1437" w:rsidRDefault="00417F2F" w:rsidP="00417F2F">
      <w:pPr>
        <w:pStyle w:val="EW"/>
      </w:pPr>
      <w:r w:rsidRPr="006C1437">
        <w:t>TEID-C</w:t>
      </w:r>
      <w:r w:rsidRPr="006C1437">
        <w:tab/>
        <w:t>Tunnel Endpoint Identifier, control plane</w:t>
      </w:r>
    </w:p>
    <w:p w:rsidR="00417F2F" w:rsidRPr="006C1437" w:rsidRDefault="00417F2F" w:rsidP="00417F2F">
      <w:pPr>
        <w:pStyle w:val="EW"/>
      </w:pPr>
      <w:r w:rsidRPr="006C1437">
        <w:t>TEID-U</w:t>
      </w:r>
      <w:r w:rsidRPr="006C1437">
        <w:tab/>
        <w:t>Tunnel Endpoint Identifier, user plane</w:t>
      </w:r>
    </w:p>
    <w:p w:rsidR="00417F2F" w:rsidRPr="006C1437" w:rsidRDefault="00417F2F" w:rsidP="00417F2F">
      <w:pPr>
        <w:pStyle w:val="EW"/>
      </w:pPr>
      <w:r w:rsidRPr="006C1437">
        <w:t>TFT</w:t>
      </w:r>
      <w:r w:rsidRPr="006C1437">
        <w:tab/>
        <w:t>Traffic Flow Template</w:t>
      </w:r>
    </w:p>
    <w:p w:rsidR="00417F2F" w:rsidRPr="006C1437" w:rsidRDefault="00417F2F" w:rsidP="00417F2F">
      <w:pPr>
        <w:pStyle w:val="EW"/>
      </w:pPr>
      <w:r w:rsidRPr="006C1437">
        <w:t>TLIV</w:t>
      </w:r>
      <w:r w:rsidRPr="006C1437">
        <w:tab/>
        <w:t>Type Length Instance Value</w:t>
      </w:r>
    </w:p>
    <w:p w:rsidR="00417F2F" w:rsidRPr="006C1437" w:rsidRDefault="00417F2F" w:rsidP="00417F2F">
      <w:pPr>
        <w:pStyle w:val="EW"/>
      </w:pPr>
      <w:r w:rsidRPr="006C1437">
        <w:t>TWAN</w:t>
      </w:r>
      <w:r w:rsidRPr="006C1437">
        <w:tab/>
        <w:t xml:space="preserve">Trusted WLAN Access Network </w:t>
      </w:r>
    </w:p>
    <w:p w:rsidR="00417F2F" w:rsidRPr="006C1437" w:rsidRDefault="00417F2F" w:rsidP="00417F2F">
      <w:pPr>
        <w:pStyle w:val="EW"/>
      </w:pPr>
      <w:r w:rsidRPr="006C1437">
        <w:t>UDP</w:t>
      </w:r>
      <w:r w:rsidRPr="006C1437">
        <w:tab/>
        <w:t>User Datagram Protocol</w:t>
      </w:r>
    </w:p>
    <w:p w:rsidR="00417F2F" w:rsidRPr="006C1437" w:rsidRDefault="00417F2F" w:rsidP="00417F2F">
      <w:pPr>
        <w:pStyle w:val="EW"/>
        <w:rPr>
          <w:lang w:eastAsia="zh-CN"/>
        </w:rPr>
      </w:pPr>
      <w:r w:rsidRPr="006C1437">
        <w:t>ULI</w:t>
      </w:r>
      <w:r w:rsidRPr="006C1437">
        <w:tab/>
        <w:t xml:space="preserve">User Location </w:t>
      </w:r>
      <w:r w:rsidRPr="006C1437">
        <w:rPr>
          <w:lang w:eastAsia="zh-CN"/>
        </w:rPr>
        <w:t>Information</w:t>
      </w:r>
    </w:p>
    <w:p w:rsidR="00417F2F" w:rsidRDefault="00417F2F" w:rsidP="00417F2F">
      <w:pPr>
        <w:rPr>
          <w:lang w:eastAsia="zh-CN"/>
        </w:rPr>
      </w:pPr>
    </w:p>
    <w:p w:rsidR="00417F2F" w:rsidRPr="006B5418" w:rsidRDefault="00417F2F" w:rsidP="00417F2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6B71E9" w:rsidRPr="006C1437" w:rsidRDefault="006B71E9" w:rsidP="006B71E9">
      <w:pPr>
        <w:pStyle w:val="Heading3"/>
        <w:rPr>
          <w:lang w:eastAsia="zh-CN"/>
        </w:rPr>
      </w:pPr>
      <w:r w:rsidRPr="006C1437">
        <w:rPr>
          <w:lang w:eastAsia="zh-CN"/>
        </w:rPr>
        <w:t>7.2.1</w:t>
      </w:r>
      <w:r w:rsidRPr="006C1437">
        <w:rPr>
          <w:lang w:eastAsia="zh-CN"/>
        </w:rPr>
        <w:tab/>
        <w:t>Create Session Request</w:t>
      </w:r>
      <w:bookmarkEnd w:id="4"/>
      <w:bookmarkEnd w:id="5"/>
    </w:p>
    <w:p w:rsidR="006B71E9" w:rsidRPr="006C1437" w:rsidRDefault="006B71E9" w:rsidP="006B71E9">
      <w:r w:rsidRPr="006C1437">
        <w:t xml:space="preserve">The direction of this message shall be from MME/S4-SGSN to SGW and from SGW to PGW, and from </w:t>
      </w:r>
      <w:proofErr w:type="spellStart"/>
      <w:r w:rsidRPr="006C1437">
        <w:t>ePDG</w:t>
      </w:r>
      <w:proofErr w:type="spellEnd"/>
      <w:r w:rsidRPr="006C1437">
        <w:t>/TWAN to the PGW (see Table 6.1-1).</w:t>
      </w:r>
    </w:p>
    <w:p w:rsidR="006B71E9" w:rsidRPr="006C1437" w:rsidRDefault="006B71E9" w:rsidP="006B71E9">
      <w:r w:rsidRPr="006C1437">
        <w:t xml:space="preserve">The Create Session Request message </w:t>
      </w:r>
      <w:r w:rsidRPr="006C1437">
        <w:rPr>
          <w:lang w:eastAsia="zh-CN"/>
        </w:rPr>
        <w:t>shall be</w:t>
      </w:r>
      <w:r w:rsidRPr="006C1437">
        <w:t xml:space="preserve"> sent on </w:t>
      </w:r>
      <w:r w:rsidRPr="006C1437">
        <w:rPr>
          <w:lang w:eastAsia="zh-CN"/>
        </w:rPr>
        <w:t xml:space="preserve">the </w:t>
      </w:r>
      <w:r w:rsidRPr="006C1437">
        <w:t xml:space="preserve">S11 </w:t>
      </w:r>
      <w:r w:rsidRPr="006C1437">
        <w:rPr>
          <w:lang w:eastAsia="zh-CN"/>
        </w:rPr>
        <w:t xml:space="preserve">interface </w:t>
      </w:r>
      <w:r w:rsidRPr="006C1437">
        <w:t xml:space="preserve">by the MME to the SGW, and on </w:t>
      </w:r>
      <w:r w:rsidRPr="006C1437">
        <w:rPr>
          <w:lang w:eastAsia="zh-CN"/>
        </w:rPr>
        <w:t xml:space="preserve">the </w:t>
      </w:r>
      <w:r w:rsidRPr="006C1437">
        <w:t xml:space="preserve">S5/S8 </w:t>
      </w:r>
      <w:r w:rsidRPr="006C1437">
        <w:rPr>
          <w:lang w:eastAsia="zh-CN"/>
        </w:rPr>
        <w:t xml:space="preserve">interface </w:t>
      </w:r>
      <w:r w:rsidRPr="006C1437">
        <w:t>by the SGW to the PGW as part of the procedures:</w:t>
      </w:r>
    </w:p>
    <w:p w:rsidR="006B71E9" w:rsidRPr="006C1437" w:rsidRDefault="006B71E9" w:rsidP="006B71E9">
      <w:pPr>
        <w:pStyle w:val="B1"/>
        <w:rPr>
          <w:lang w:eastAsia="zh-CN"/>
        </w:rPr>
      </w:pPr>
      <w:r w:rsidRPr="006C1437">
        <w:t>-</w:t>
      </w:r>
      <w:r w:rsidRPr="006C1437">
        <w:tab/>
        <w:t>E-UTRAN Initial Attach when a PDN connection needs to be established through the SGW and PGW</w:t>
      </w:r>
    </w:p>
    <w:p w:rsidR="006B71E9" w:rsidRPr="006C1437" w:rsidRDefault="006B71E9" w:rsidP="006B71E9">
      <w:pPr>
        <w:pStyle w:val="B1"/>
      </w:pPr>
      <w:r w:rsidRPr="006C1437">
        <w:t>-</w:t>
      </w:r>
      <w:r w:rsidRPr="006C1437">
        <w:tab/>
      </w:r>
      <w:r w:rsidRPr="006C1437">
        <w:rPr>
          <w:lang w:eastAsia="zh-CN"/>
        </w:rPr>
        <w:t>H</w:t>
      </w:r>
      <w:r w:rsidRPr="006C1437">
        <w:t>andover from Trusted or Untrusted Non-3GPP IP Access to E-UTRAN with GTP on S5/S8 interface</w:t>
      </w:r>
      <w:r w:rsidRPr="006C1437">
        <w:rPr>
          <w:lang w:eastAsia="zh-CN"/>
        </w:rPr>
        <w:t xml:space="preserve"> (see </w:t>
      </w:r>
      <w:r>
        <w:rPr>
          <w:lang w:eastAsia="zh-CN"/>
        </w:rPr>
        <w:t>clause</w:t>
      </w:r>
      <w:r w:rsidRPr="006C1437">
        <w:rPr>
          <w:lang w:eastAsia="zh-CN"/>
        </w:rPr>
        <w:t>s 8.2, 8.6 and 16.11 of 3GPP TS 23.402 [45])</w:t>
      </w:r>
    </w:p>
    <w:p w:rsidR="006B71E9" w:rsidRPr="006C1437" w:rsidRDefault="006B71E9" w:rsidP="006B71E9">
      <w:pPr>
        <w:pStyle w:val="B1"/>
        <w:rPr>
          <w:lang w:eastAsia="zh-CN"/>
        </w:rPr>
      </w:pPr>
      <w:r w:rsidRPr="006C1437">
        <w:t>-</w:t>
      </w:r>
      <w:r w:rsidRPr="006C1437">
        <w:tab/>
        <w:t>UE requested PDN connectivity when a PDN connection needs to be established through the SGW and PGW</w:t>
      </w:r>
    </w:p>
    <w:p w:rsidR="006B71E9" w:rsidRPr="006C1437" w:rsidRDefault="006B71E9" w:rsidP="006B71E9">
      <w:pPr>
        <w:pStyle w:val="B1"/>
      </w:pPr>
      <w:r w:rsidRPr="006C1437">
        <w:rPr>
          <w:rFonts w:hint="eastAsia"/>
          <w:lang w:eastAsia="zh-CN"/>
        </w:rPr>
        <w:t>-</w:t>
      </w:r>
      <w:r w:rsidRPr="006C1437">
        <w:rPr>
          <w:rFonts w:hint="eastAsia"/>
          <w:lang w:eastAsia="zh-CN"/>
        </w:rPr>
        <w:tab/>
      </w:r>
      <w:r w:rsidRPr="006C1437">
        <w:rPr>
          <w:lang w:eastAsia="zh-CN"/>
        </w:rPr>
        <w:t>Addition of a 3GPP access</w:t>
      </w:r>
      <w:r w:rsidRPr="006C1437">
        <w:rPr>
          <w:rFonts w:hint="eastAsia"/>
          <w:lang w:eastAsia="zh-CN"/>
        </w:rPr>
        <w:t xml:space="preserve"> of NBIFOM procedure</w:t>
      </w:r>
      <w:r w:rsidRPr="006C1437">
        <w:rPr>
          <w:lang w:eastAsia="zh-CN"/>
        </w:rPr>
        <w:t xml:space="preserve"> as specified by 3GPP TS 23.161 [</w:t>
      </w:r>
      <w:r w:rsidRPr="006C1437">
        <w:rPr>
          <w:rFonts w:hint="eastAsia"/>
          <w:lang w:eastAsia="zh-CN"/>
        </w:rPr>
        <w:t>71</w:t>
      </w:r>
      <w:r w:rsidRPr="006C1437">
        <w:rPr>
          <w:lang w:eastAsia="zh-CN"/>
        </w:rPr>
        <w:t>]</w:t>
      </w:r>
    </w:p>
    <w:p w:rsidR="006B71E9" w:rsidRPr="006C1437" w:rsidRDefault="006B71E9" w:rsidP="006B71E9">
      <w:pPr>
        <w:rPr>
          <w:lang w:eastAsia="zh-CN"/>
        </w:rPr>
      </w:pPr>
      <w:r w:rsidRPr="006C1437">
        <w:rPr>
          <w:lang w:eastAsia="zh-CN"/>
        </w:rPr>
        <w:t>The message shall also be sent on S4 interface by the SGSN to the SGW, and on the S5/S8 interface by the SGW to the PGW as part of the procedures:</w:t>
      </w:r>
    </w:p>
    <w:p w:rsidR="006B71E9" w:rsidRPr="006C1437" w:rsidRDefault="006B71E9" w:rsidP="006B71E9">
      <w:pPr>
        <w:pStyle w:val="B1"/>
      </w:pPr>
      <w:r w:rsidRPr="006C1437">
        <w:t>-</w:t>
      </w:r>
      <w:r w:rsidRPr="006C1437">
        <w:tab/>
        <w:t xml:space="preserve">PDP Context Activation </w:t>
      </w:r>
    </w:p>
    <w:p w:rsidR="006B71E9" w:rsidRPr="006C1437" w:rsidRDefault="006B71E9" w:rsidP="006B71E9">
      <w:pPr>
        <w:pStyle w:val="B1"/>
      </w:pPr>
      <w:r w:rsidRPr="006C1437">
        <w:t>-</w:t>
      </w:r>
      <w:r w:rsidRPr="006C1437">
        <w:tab/>
        <w:t xml:space="preserve">Handover from Trusted or Untrusted Non-3GPP IP Access to UTRAN/GERAN with GTP on S5/S8 interface </w:t>
      </w:r>
      <w:r w:rsidRPr="006C1437">
        <w:rPr>
          <w:lang w:eastAsia="zh-CN"/>
        </w:rPr>
        <w:t xml:space="preserve">(see </w:t>
      </w:r>
      <w:r>
        <w:rPr>
          <w:lang w:eastAsia="zh-CN"/>
        </w:rPr>
        <w:t>clause</w:t>
      </w:r>
      <w:r w:rsidRPr="006C1437">
        <w:rPr>
          <w:lang w:eastAsia="zh-CN"/>
        </w:rPr>
        <w:t>s 8.2, 8.6 and 16.11 of 3GPP TS 23.402 [45])</w:t>
      </w:r>
      <w:r w:rsidRPr="006C1437">
        <w:t xml:space="preserve"> </w:t>
      </w:r>
    </w:p>
    <w:p w:rsidR="006B71E9" w:rsidRPr="006C1437" w:rsidRDefault="006B71E9" w:rsidP="006B71E9">
      <w:pPr>
        <w:pStyle w:val="B1"/>
      </w:pPr>
      <w:r w:rsidRPr="006C1437">
        <w:rPr>
          <w:rFonts w:hint="eastAsia"/>
          <w:lang w:eastAsia="zh-CN"/>
        </w:rPr>
        <w:t>-</w:t>
      </w:r>
      <w:r w:rsidRPr="006C1437">
        <w:rPr>
          <w:rFonts w:hint="eastAsia"/>
          <w:lang w:eastAsia="zh-CN"/>
        </w:rPr>
        <w:tab/>
      </w:r>
      <w:r w:rsidRPr="006C1437">
        <w:rPr>
          <w:lang w:eastAsia="zh-CN"/>
        </w:rPr>
        <w:t>Addition of a 3GPP access</w:t>
      </w:r>
      <w:r w:rsidRPr="006C1437">
        <w:rPr>
          <w:rFonts w:hint="eastAsia"/>
          <w:lang w:eastAsia="zh-CN"/>
        </w:rPr>
        <w:t xml:space="preserve"> of </w:t>
      </w:r>
      <w:r w:rsidRPr="006C1437">
        <w:rPr>
          <w:lang w:eastAsia="zh-CN"/>
        </w:rPr>
        <w:t xml:space="preserve">the </w:t>
      </w:r>
      <w:r w:rsidRPr="006C1437">
        <w:rPr>
          <w:rFonts w:hint="eastAsia"/>
          <w:lang w:eastAsia="zh-CN"/>
        </w:rPr>
        <w:t>NBIFOM procedure</w:t>
      </w:r>
      <w:r w:rsidRPr="006C1437">
        <w:rPr>
          <w:lang w:eastAsia="zh-CN"/>
        </w:rPr>
        <w:t xml:space="preserve"> as specified by 3GPP TS 23.161 [</w:t>
      </w:r>
      <w:r w:rsidRPr="006C1437">
        <w:rPr>
          <w:rFonts w:hint="eastAsia"/>
          <w:lang w:eastAsia="zh-CN"/>
        </w:rPr>
        <w:t>71</w:t>
      </w:r>
      <w:r w:rsidRPr="006C1437">
        <w:rPr>
          <w:lang w:eastAsia="zh-CN"/>
        </w:rPr>
        <w:t>]</w:t>
      </w:r>
    </w:p>
    <w:p w:rsidR="006B71E9" w:rsidRPr="006C1437" w:rsidRDefault="006B71E9" w:rsidP="006B71E9">
      <w:r w:rsidRPr="006C1437">
        <w:rPr>
          <w:lang w:eastAsia="zh-CN"/>
        </w:rPr>
        <w:t>The message shall</w:t>
      </w:r>
      <w:r w:rsidRPr="006C1437">
        <w:t xml:space="preserve"> also </w:t>
      </w:r>
      <w:r w:rsidRPr="006C1437">
        <w:rPr>
          <w:lang w:eastAsia="zh-CN"/>
        </w:rPr>
        <w:t xml:space="preserve">be </w:t>
      </w:r>
      <w:r w:rsidRPr="006C1437">
        <w:t xml:space="preserve">sent on </w:t>
      </w:r>
      <w:r w:rsidRPr="006C1437">
        <w:rPr>
          <w:lang w:eastAsia="zh-CN"/>
        </w:rPr>
        <w:t xml:space="preserve">the </w:t>
      </w:r>
      <w:r w:rsidRPr="006C1437">
        <w:t>S11</w:t>
      </w:r>
      <w:r w:rsidRPr="006C1437">
        <w:rPr>
          <w:lang w:eastAsia="zh-CN"/>
        </w:rPr>
        <w:t xml:space="preserve"> interface</w:t>
      </w:r>
      <w:r w:rsidRPr="006C1437">
        <w:t xml:space="preserve"> by the MME to the SGW as part of the procedure</w:t>
      </w:r>
      <w:r w:rsidRPr="006C1437">
        <w:rPr>
          <w:lang w:eastAsia="zh-CN"/>
        </w:rPr>
        <w:t>s</w:t>
      </w:r>
      <w:r w:rsidRPr="006C1437">
        <w:t>:</w:t>
      </w:r>
    </w:p>
    <w:p w:rsidR="006B71E9" w:rsidRPr="006C1437" w:rsidRDefault="006B71E9" w:rsidP="006B71E9">
      <w:pPr>
        <w:pStyle w:val="B1"/>
      </w:pPr>
      <w:r w:rsidRPr="006C1437">
        <w:t>-</w:t>
      </w:r>
      <w:r w:rsidRPr="006C1437">
        <w:tab/>
        <w:t>Tracking Area Update procedure with Serving GW change</w:t>
      </w:r>
    </w:p>
    <w:p w:rsidR="006B71E9" w:rsidRPr="006C1437" w:rsidRDefault="006B71E9" w:rsidP="006B71E9">
      <w:pPr>
        <w:pStyle w:val="B1"/>
        <w:rPr>
          <w:lang w:eastAsia="zh-CN"/>
        </w:rPr>
      </w:pPr>
      <w:r w:rsidRPr="006C1437">
        <w:t>-</w:t>
      </w:r>
      <w:r w:rsidRPr="006C1437">
        <w:tab/>
      </w:r>
      <w:r w:rsidRPr="006C1437">
        <w:rPr>
          <w:lang w:eastAsia="zh-CN"/>
        </w:rPr>
        <w:t>S1/X2-based handover with SGW change</w:t>
      </w:r>
    </w:p>
    <w:p w:rsidR="006B71E9" w:rsidRPr="006C1437" w:rsidRDefault="006B71E9" w:rsidP="006B71E9">
      <w:pPr>
        <w:pStyle w:val="B1"/>
        <w:rPr>
          <w:lang w:eastAsia="zh-CN"/>
        </w:rPr>
      </w:pPr>
      <w:r w:rsidRPr="006C1437">
        <w:t>-</w:t>
      </w:r>
      <w:r w:rsidRPr="006C1437">
        <w:tab/>
      </w:r>
      <w:r w:rsidRPr="006C1437">
        <w:rPr>
          <w:lang w:eastAsia="zh-CN"/>
        </w:rPr>
        <w:t xml:space="preserve">UTRAN </w:t>
      </w:r>
      <w:proofErr w:type="spellStart"/>
      <w:r w:rsidRPr="006C1437">
        <w:rPr>
          <w:lang w:eastAsia="zh-CN"/>
        </w:rPr>
        <w:t>Iu</w:t>
      </w:r>
      <w:proofErr w:type="spellEnd"/>
      <w:r w:rsidRPr="006C1437">
        <w:rPr>
          <w:lang w:eastAsia="zh-CN"/>
        </w:rPr>
        <w:t xml:space="preserve"> mode to E-UTRAN Inter RAT handover with SGW change</w:t>
      </w:r>
    </w:p>
    <w:p w:rsidR="006B71E9" w:rsidRPr="006C1437" w:rsidRDefault="006B71E9" w:rsidP="006B71E9">
      <w:pPr>
        <w:pStyle w:val="B1"/>
        <w:rPr>
          <w:lang w:eastAsia="zh-CN"/>
        </w:rPr>
      </w:pPr>
      <w:r w:rsidRPr="006C1437">
        <w:t>-</w:t>
      </w:r>
      <w:r w:rsidRPr="006C1437">
        <w:tab/>
      </w:r>
      <w:r w:rsidRPr="006C1437">
        <w:rPr>
          <w:lang w:eastAsia="zh-CN"/>
        </w:rPr>
        <w:t>GERAN A/Gb mode to E-UTRAN Inter RAT handover with SGW change</w:t>
      </w:r>
    </w:p>
    <w:p w:rsidR="006B71E9" w:rsidRPr="006C1437" w:rsidRDefault="006B71E9" w:rsidP="006B71E9">
      <w:pPr>
        <w:pStyle w:val="B1"/>
        <w:rPr>
          <w:lang w:eastAsia="zh-CN"/>
        </w:rPr>
      </w:pPr>
      <w:r w:rsidRPr="006C1437">
        <w:rPr>
          <w:lang w:eastAsia="zh-CN"/>
        </w:rPr>
        <w:t>-</w:t>
      </w:r>
      <w:r w:rsidRPr="006C1437">
        <w:rPr>
          <w:lang w:eastAsia="zh-CN"/>
        </w:rPr>
        <w:tab/>
      </w:r>
      <w:r w:rsidRPr="006C1437">
        <w:t xml:space="preserve">3G </w:t>
      </w:r>
      <w:proofErr w:type="spellStart"/>
      <w:r w:rsidRPr="006C1437">
        <w:t>Gn</w:t>
      </w:r>
      <w:proofErr w:type="spellEnd"/>
      <w:r w:rsidRPr="006C1437">
        <w:t>/</w:t>
      </w:r>
      <w:proofErr w:type="spellStart"/>
      <w:r w:rsidRPr="006C1437">
        <w:t>Gp</w:t>
      </w:r>
      <w:proofErr w:type="spellEnd"/>
      <w:r w:rsidRPr="006C1437">
        <w:t xml:space="preserve"> SGSN to MME combined hard handover and SRNS relocation procedure</w:t>
      </w:r>
    </w:p>
    <w:p w:rsidR="006B71E9" w:rsidRPr="006C1437" w:rsidRDefault="006B71E9" w:rsidP="006B71E9">
      <w:pPr>
        <w:pStyle w:val="B1"/>
        <w:rPr>
          <w:lang w:eastAsia="zh-CN"/>
        </w:rPr>
      </w:pPr>
      <w:r w:rsidRPr="006C1437">
        <w:t>-</w:t>
      </w:r>
      <w:r w:rsidRPr="006C1437">
        <w:tab/>
      </w:r>
      <w:proofErr w:type="spellStart"/>
      <w:r w:rsidRPr="006C1437">
        <w:t>Gn</w:t>
      </w:r>
      <w:proofErr w:type="spellEnd"/>
      <w:r w:rsidRPr="006C1437">
        <w:t>/</w:t>
      </w:r>
      <w:proofErr w:type="spellStart"/>
      <w:r w:rsidRPr="006C1437">
        <w:t>Gp</w:t>
      </w:r>
      <w:proofErr w:type="spellEnd"/>
      <w:r w:rsidRPr="006C1437">
        <w:t xml:space="preserve"> SGSN to MME Tracking Area Update procedure</w:t>
      </w:r>
    </w:p>
    <w:p w:rsidR="006B71E9" w:rsidRPr="006C1437" w:rsidRDefault="006B71E9" w:rsidP="006B71E9">
      <w:pPr>
        <w:pStyle w:val="B1"/>
        <w:rPr>
          <w:lang w:eastAsia="zh-CN"/>
        </w:rPr>
      </w:pPr>
      <w:r w:rsidRPr="006C1437">
        <w:t>-</w:t>
      </w:r>
      <w:r w:rsidRPr="006C1437">
        <w:tab/>
      </w:r>
      <w:r w:rsidRPr="006C1437">
        <w:rPr>
          <w:rFonts w:hint="eastAsia"/>
          <w:lang w:eastAsia="zh-CN"/>
        </w:rPr>
        <w:t>Restoration of PDN connections after an SGW failure if the MME and PGW support these procedures as specified in 3GPP TS 23.007 [17]</w:t>
      </w:r>
      <w:r w:rsidRPr="006C1437">
        <w:rPr>
          <w:lang w:eastAsia="zh-CN"/>
        </w:rPr>
        <w:t xml:space="preserve"> </w:t>
      </w:r>
    </w:p>
    <w:p w:rsidR="006B71E9" w:rsidRPr="006C1437" w:rsidRDefault="006B71E9" w:rsidP="006B71E9">
      <w:pPr>
        <w:pStyle w:val="B1"/>
        <w:rPr>
          <w:lang w:eastAsia="zh-CN"/>
        </w:rPr>
      </w:pPr>
      <w:r w:rsidRPr="006C1437">
        <w:rPr>
          <w:lang w:eastAsia="zh-CN"/>
        </w:rPr>
        <w:lastRenderedPageBreak/>
        <w:t>-</w:t>
      </w:r>
      <w:r w:rsidRPr="006C1437">
        <w:rPr>
          <w:lang w:eastAsia="zh-CN"/>
        </w:rPr>
        <w:tab/>
        <w:t>MME triggered Serving GW relocation</w:t>
      </w:r>
    </w:p>
    <w:p w:rsidR="006B71E9" w:rsidRPr="006C1437" w:rsidRDefault="006B71E9" w:rsidP="006B71E9">
      <w:pPr>
        <w:pStyle w:val="B1"/>
        <w:rPr>
          <w:lang w:eastAsia="zh-CN"/>
        </w:rPr>
      </w:pPr>
      <w:r w:rsidRPr="006C1437">
        <w:rPr>
          <w:lang w:eastAsia="zh-CN"/>
        </w:rPr>
        <w:t>-</w:t>
      </w:r>
      <w:r w:rsidRPr="006C1437">
        <w:rPr>
          <w:lang w:eastAsia="zh-CN"/>
        </w:rPr>
        <w:tab/>
      </w:r>
      <w:r w:rsidRPr="006C1437">
        <w:t xml:space="preserve">Handover from Trusted or Untrusted Non-3GPP IP Access to E-UTRAN with PMIP on S5/S8 interface </w:t>
      </w:r>
      <w:r w:rsidRPr="006C1437">
        <w:rPr>
          <w:lang w:eastAsia="zh-CN"/>
        </w:rPr>
        <w:t xml:space="preserve">(see </w:t>
      </w:r>
      <w:r>
        <w:rPr>
          <w:lang w:eastAsia="zh-CN"/>
        </w:rPr>
        <w:t>clause</w:t>
      </w:r>
      <w:r w:rsidRPr="006C1437">
        <w:rPr>
          <w:lang w:eastAsia="zh-CN"/>
        </w:rPr>
        <w:t>s 8.2 and 16.11 of 3GPP TS 23.402 [45])</w:t>
      </w:r>
    </w:p>
    <w:p w:rsidR="006B71E9" w:rsidRPr="006C1437" w:rsidRDefault="006B71E9" w:rsidP="006B71E9">
      <w:r w:rsidRPr="006C1437">
        <w:t xml:space="preserve">and on </w:t>
      </w:r>
      <w:r w:rsidRPr="006C1437">
        <w:rPr>
          <w:lang w:eastAsia="zh-CN"/>
        </w:rPr>
        <w:t xml:space="preserve">the </w:t>
      </w:r>
      <w:r w:rsidRPr="006C1437">
        <w:t xml:space="preserve">S4 </w:t>
      </w:r>
      <w:r w:rsidRPr="006C1437">
        <w:rPr>
          <w:lang w:eastAsia="zh-CN"/>
        </w:rPr>
        <w:t xml:space="preserve">interface </w:t>
      </w:r>
      <w:r w:rsidRPr="006C1437">
        <w:t>by the SGSN to the SGW as part of the procedure</w:t>
      </w:r>
      <w:r w:rsidRPr="006C1437">
        <w:rPr>
          <w:lang w:eastAsia="zh-CN"/>
        </w:rPr>
        <w:t>s</w:t>
      </w:r>
      <w:r w:rsidRPr="006C1437">
        <w:t>:</w:t>
      </w:r>
    </w:p>
    <w:p w:rsidR="006B71E9" w:rsidRPr="006C1437" w:rsidRDefault="006B71E9" w:rsidP="006B71E9">
      <w:pPr>
        <w:pStyle w:val="B1"/>
        <w:rPr>
          <w:lang w:eastAsia="zh-CN"/>
        </w:rPr>
      </w:pPr>
      <w:r w:rsidRPr="006C1437">
        <w:t>-</w:t>
      </w:r>
      <w:r w:rsidRPr="006C1437">
        <w:tab/>
        <w:t>Routing Area Update with MME interaction and with SGW change</w:t>
      </w:r>
    </w:p>
    <w:p w:rsidR="006B71E9" w:rsidRPr="006C1437" w:rsidRDefault="006B71E9" w:rsidP="006B71E9">
      <w:pPr>
        <w:pStyle w:val="B1"/>
        <w:rPr>
          <w:lang w:eastAsia="zh-CN"/>
        </w:rPr>
      </w:pPr>
      <w:r w:rsidRPr="006C1437">
        <w:rPr>
          <w:lang w:eastAsia="zh-CN"/>
        </w:rPr>
        <w:t>-</w:t>
      </w:r>
      <w:r w:rsidRPr="006C1437">
        <w:rPr>
          <w:lang w:eastAsia="zh-CN"/>
        </w:rPr>
        <w:tab/>
      </w:r>
      <w:proofErr w:type="spellStart"/>
      <w:r w:rsidRPr="006C1437">
        <w:rPr>
          <w:lang w:eastAsia="zh-CN"/>
        </w:rPr>
        <w:t>Gn</w:t>
      </w:r>
      <w:proofErr w:type="spellEnd"/>
      <w:r w:rsidRPr="006C1437">
        <w:rPr>
          <w:lang w:eastAsia="zh-CN"/>
        </w:rPr>
        <w:t>/</w:t>
      </w:r>
      <w:proofErr w:type="spellStart"/>
      <w:r w:rsidRPr="006C1437">
        <w:rPr>
          <w:lang w:eastAsia="zh-CN"/>
        </w:rPr>
        <w:t>Gp</w:t>
      </w:r>
      <w:proofErr w:type="spellEnd"/>
      <w:r w:rsidRPr="006C1437">
        <w:rPr>
          <w:lang w:eastAsia="zh-CN"/>
        </w:rPr>
        <w:t xml:space="preserve"> SGSN to S4 SGSN Routing Area Update</w:t>
      </w:r>
    </w:p>
    <w:p w:rsidR="006B71E9" w:rsidRPr="006C1437" w:rsidRDefault="006B71E9" w:rsidP="006B71E9">
      <w:pPr>
        <w:pStyle w:val="B1"/>
        <w:rPr>
          <w:lang w:eastAsia="zh-CN"/>
        </w:rPr>
      </w:pPr>
      <w:r w:rsidRPr="006C1437">
        <w:t>-</w:t>
      </w:r>
      <w:r w:rsidRPr="006C1437">
        <w:tab/>
        <w:t xml:space="preserve">Inter SGSN Routeing Area Update Procedure and Combined Inter SGSN RA / </w:t>
      </w:r>
      <w:smartTag w:uri="urn:schemas-microsoft-com:office:smarttags" w:element="PersonName">
        <w:smartTagPr>
          <w:attr w:name="ProductID" w:val="LA Update"/>
        </w:smartTagPr>
        <w:r w:rsidRPr="006C1437">
          <w:t>LA Update</w:t>
        </w:r>
      </w:smartTag>
      <w:r w:rsidRPr="006C1437">
        <w:t xml:space="preserve"> </w:t>
      </w:r>
      <w:r w:rsidRPr="006C1437">
        <w:rPr>
          <w:rFonts w:hint="eastAsia"/>
          <w:lang w:eastAsia="zh-CN"/>
        </w:rPr>
        <w:t>using S4 with SGW change</w:t>
      </w:r>
    </w:p>
    <w:p w:rsidR="006B71E9" w:rsidRPr="006C1437" w:rsidRDefault="006B71E9" w:rsidP="006B71E9">
      <w:pPr>
        <w:pStyle w:val="B1"/>
        <w:rPr>
          <w:lang w:eastAsia="zh-CN"/>
        </w:rPr>
      </w:pPr>
      <w:r w:rsidRPr="006C1437">
        <w:t>-</w:t>
      </w:r>
      <w:r w:rsidRPr="006C1437">
        <w:tab/>
      </w:r>
      <w:proofErr w:type="spellStart"/>
      <w:r w:rsidRPr="006C1437">
        <w:t>Iu</w:t>
      </w:r>
      <w:proofErr w:type="spellEnd"/>
      <w:r w:rsidRPr="006C1437">
        <w:t xml:space="preserve"> mode RA Update Procedure</w:t>
      </w:r>
      <w:r w:rsidRPr="006C1437">
        <w:rPr>
          <w:rFonts w:hint="eastAsia"/>
          <w:lang w:eastAsia="zh-CN"/>
        </w:rPr>
        <w:t xml:space="preserve"> using S4 with SGW change</w:t>
      </w:r>
    </w:p>
    <w:p w:rsidR="006B71E9" w:rsidRPr="006C1437" w:rsidRDefault="006B71E9" w:rsidP="006B71E9">
      <w:pPr>
        <w:pStyle w:val="B1"/>
        <w:rPr>
          <w:lang w:eastAsia="zh-CN"/>
        </w:rPr>
      </w:pPr>
      <w:r w:rsidRPr="006C1437">
        <w:t>-</w:t>
      </w:r>
      <w:r w:rsidRPr="006C1437">
        <w:tab/>
      </w:r>
      <w:r w:rsidRPr="006C1437">
        <w:rPr>
          <w:lang w:eastAsia="zh-CN"/>
        </w:rPr>
        <w:t xml:space="preserve">E-UTRAN to UTRAN </w:t>
      </w:r>
      <w:proofErr w:type="spellStart"/>
      <w:r w:rsidRPr="006C1437">
        <w:rPr>
          <w:lang w:eastAsia="zh-CN"/>
        </w:rPr>
        <w:t>Iu</w:t>
      </w:r>
      <w:proofErr w:type="spellEnd"/>
      <w:r w:rsidRPr="006C1437">
        <w:rPr>
          <w:lang w:eastAsia="zh-CN"/>
        </w:rPr>
        <w:t xml:space="preserve"> mode Inter RAT handover with SGW change</w:t>
      </w:r>
    </w:p>
    <w:p w:rsidR="006B71E9" w:rsidRPr="006C1437" w:rsidRDefault="006B71E9" w:rsidP="006B71E9">
      <w:pPr>
        <w:pStyle w:val="B1"/>
        <w:rPr>
          <w:lang w:eastAsia="zh-CN"/>
        </w:rPr>
      </w:pPr>
      <w:r w:rsidRPr="006C1437">
        <w:t>-</w:t>
      </w:r>
      <w:r w:rsidRPr="006C1437">
        <w:tab/>
      </w:r>
      <w:r w:rsidRPr="006C1437">
        <w:rPr>
          <w:lang w:eastAsia="zh-CN"/>
        </w:rPr>
        <w:t>E-UTRAN to GERAN A/Gb mode Inter RAT handover with SGW change</w:t>
      </w:r>
    </w:p>
    <w:p w:rsidR="006B71E9" w:rsidRPr="006C1437" w:rsidRDefault="006B71E9" w:rsidP="006B71E9">
      <w:pPr>
        <w:pStyle w:val="B1"/>
        <w:rPr>
          <w:lang w:eastAsia="zh-CN"/>
        </w:rPr>
      </w:pPr>
      <w:r w:rsidRPr="006C1437">
        <w:t>-</w:t>
      </w:r>
      <w:r w:rsidRPr="006C1437">
        <w:tab/>
        <w:t xml:space="preserve">Serving RNS </w:t>
      </w:r>
      <w:r w:rsidRPr="006C1437">
        <w:rPr>
          <w:lang w:eastAsia="zh-CN"/>
        </w:rPr>
        <w:t>r</w:t>
      </w:r>
      <w:r w:rsidRPr="006C1437">
        <w:t>elocation</w:t>
      </w:r>
      <w:r w:rsidRPr="006C1437">
        <w:rPr>
          <w:rFonts w:hint="eastAsia"/>
          <w:lang w:eastAsia="zh-CN"/>
        </w:rPr>
        <w:t xml:space="preserve"> using S4 with SGW change</w:t>
      </w:r>
    </w:p>
    <w:p w:rsidR="006B71E9" w:rsidRPr="006C1437" w:rsidRDefault="006B71E9" w:rsidP="006B71E9">
      <w:pPr>
        <w:pStyle w:val="B1"/>
        <w:rPr>
          <w:lang w:eastAsia="zh-CN"/>
        </w:rPr>
      </w:pPr>
      <w:r w:rsidRPr="006C1437">
        <w:t>-</w:t>
      </w:r>
      <w:r w:rsidRPr="006C1437">
        <w:tab/>
        <w:t xml:space="preserve">Combined </w:t>
      </w:r>
      <w:r w:rsidRPr="006C1437">
        <w:rPr>
          <w:lang w:eastAsia="zh-CN"/>
        </w:rPr>
        <w:t>h</w:t>
      </w:r>
      <w:r w:rsidRPr="006C1437">
        <w:t xml:space="preserve">ard </w:t>
      </w:r>
      <w:r w:rsidRPr="006C1437">
        <w:rPr>
          <w:lang w:eastAsia="zh-CN"/>
        </w:rPr>
        <w:t>h</w:t>
      </w:r>
      <w:r w:rsidRPr="006C1437">
        <w:t xml:space="preserve">andover and SRNS </w:t>
      </w:r>
      <w:r w:rsidRPr="006C1437">
        <w:rPr>
          <w:lang w:eastAsia="zh-CN"/>
        </w:rPr>
        <w:t>r</w:t>
      </w:r>
      <w:r w:rsidRPr="006C1437">
        <w:t>elocation</w:t>
      </w:r>
      <w:r w:rsidRPr="006C1437">
        <w:rPr>
          <w:rFonts w:hint="eastAsia"/>
          <w:lang w:eastAsia="zh-CN"/>
        </w:rPr>
        <w:t xml:space="preserve"> using S4 with SGW change</w:t>
      </w:r>
    </w:p>
    <w:p w:rsidR="006B71E9" w:rsidRPr="006C1437" w:rsidRDefault="006B71E9" w:rsidP="006B71E9">
      <w:pPr>
        <w:pStyle w:val="B1"/>
        <w:rPr>
          <w:lang w:eastAsia="zh-CN"/>
        </w:rPr>
      </w:pPr>
      <w:r w:rsidRPr="006C1437">
        <w:t>-</w:t>
      </w:r>
      <w:r w:rsidRPr="006C1437">
        <w:tab/>
        <w:t xml:space="preserve">Combined Cell / URA </w:t>
      </w:r>
      <w:r w:rsidRPr="006C1437">
        <w:rPr>
          <w:lang w:eastAsia="zh-CN"/>
        </w:rPr>
        <w:t>u</w:t>
      </w:r>
      <w:r w:rsidRPr="006C1437">
        <w:t xml:space="preserve">pdate and SRNS </w:t>
      </w:r>
      <w:r w:rsidRPr="006C1437">
        <w:rPr>
          <w:lang w:eastAsia="zh-CN"/>
        </w:rPr>
        <w:t>r</w:t>
      </w:r>
      <w:r w:rsidRPr="006C1437">
        <w:t>elocation</w:t>
      </w:r>
      <w:r w:rsidRPr="006C1437">
        <w:rPr>
          <w:rFonts w:hint="eastAsia"/>
          <w:lang w:eastAsia="zh-CN"/>
        </w:rPr>
        <w:t xml:space="preserve"> using S4 with SGW change</w:t>
      </w:r>
    </w:p>
    <w:p w:rsidR="006B71E9" w:rsidRPr="006C1437" w:rsidRDefault="006B71E9" w:rsidP="006B71E9">
      <w:pPr>
        <w:pStyle w:val="B1"/>
        <w:rPr>
          <w:lang w:eastAsia="zh-CN"/>
        </w:rPr>
      </w:pPr>
      <w:r w:rsidRPr="006C1437">
        <w:t>-</w:t>
      </w:r>
      <w:r w:rsidRPr="006C1437">
        <w:tab/>
        <w:t xml:space="preserve">Enhanced </w:t>
      </w:r>
      <w:r w:rsidRPr="006C1437">
        <w:rPr>
          <w:lang w:eastAsia="zh-CN"/>
        </w:rPr>
        <w:t>s</w:t>
      </w:r>
      <w:r w:rsidRPr="006C1437">
        <w:t xml:space="preserve">erving RNS </w:t>
      </w:r>
      <w:r w:rsidRPr="006C1437">
        <w:rPr>
          <w:lang w:eastAsia="zh-CN"/>
        </w:rPr>
        <w:t>r</w:t>
      </w:r>
      <w:r w:rsidRPr="006C1437">
        <w:t>elocation with SGW relocation</w:t>
      </w:r>
    </w:p>
    <w:p w:rsidR="006B71E9" w:rsidRPr="006C1437" w:rsidRDefault="006B71E9" w:rsidP="006B71E9">
      <w:pPr>
        <w:pStyle w:val="B1"/>
        <w:rPr>
          <w:lang w:eastAsia="zh-CN"/>
        </w:rPr>
      </w:pPr>
      <w:r w:rsidRPr="006C1437">
        <w:t>-</w:t>
      </w:r>
      <w:r w:rsidRPr="006C1437">
        <w:tab/>
      </w:r>
      <w:r w:rsidRPr="006C1437">
        <w:rPr>
          <w:rFonts w:hint="eastAsia"/>
          <w:lang w:eastAsia="zh-CN"/>
        </w:rPr>
        <w:t>Restoration of PDN connections after an SGW failure if the SGSN and PGW support these procedures as specified in 3GPP TS 23.007 [17]</w:t>
      </w:r>
      <w:r w:rsidRPr="006C1437">
        <w:rPr>
          <w:lang w:eastAsia="zh-CN"/>
        </w:rPr>
        <w:t xml:space="preserve"> </w:t>
      </w:r>
    </w:p>
    <w:p w:rsidR="006B71E9" w:rsidRPr="006C1437" w:rsidRDefault="006B71E9" w:rsidP="006B71E9">
      <w:pPr>
        <w:pStyle w:val="B1"/>
        <w:rPr>
          <w:lang w:eastAsia="zh-CN"/>
        </w:rPr>
      </w:pPr>
      <w:r w:rsidRPr="006C1437">
        <w:rPr>
          <w:lang w:eastAsia="zh-CN"/>
        </w:rPr>
        <w:t>-</w:t>
      </w:r>
      <w:r w:rsidRPr="006C1437">
        <w:rPr>
          <w:lang w:eastAsia="zh-CN"/>
        </w:rPr>
        <w:tab/>
        <w:t>S4-SGSN triggered Serving GW relocation</w:t>
      </w:r>
    </w:p>
    <w:p w:rsidR="006B71E9" w:rsidRPr="006C1437" w:rsidRDefault="006B71E9" w:rsidP="006B71E9">
      <w:pPr>
        <w:pStyle w:val="B1"/>
        <w:rPr>
          <w:lang w:eastAsia="zh-CN"/>
        </w:rPr>
      </w:pPr>
      <w:r w:rsidRPr="006C1437">
        <w:t>-</w:t>
      </w:r>
      <w:r w:rsidRPr="006C1437">
        <w:tab/>
        <w:t xml:space="preserve">Handover from Trusted or Untrusted Non-3GPP IP Access to UTRAN/GERAN with PMIP on S5/S8 interface </w:t>
      </w:r>
      <w:r w:rsidRPr="006C1437">
        <w:rPr>
          <w:lang w:eastAsia="zh-CN"/>
        </w:rPr>
        <w:t xml:space="preserve">(see </w:t>
      </w:r>
      <w:r>
        <w:rPr>
          <w:lang w:eastAsia="zh-CN"/>
        </w:rPr>
        <w:t>clause</w:t>
      </w:r>
      <w:r w:rsidRPr="006C1437">
        <w:rPr>
          <w:lang w:eastAsia="zh-CN"/>
        </w:rPr>
        <w:t>s 8.2 and 16.11 of 3GPP TS 23.402 [45])</w:t>
      </w:r>
    </w:p>
    <w:p w:rsidR="006B71E9" w:rsidRPr="006C1437" w:rsidRDefault="006B71E9" w:rsidP="006B71E9">
      <w:pPr>
        <w:rPr>
          <w:lang w:eastAsia="zh-CN"/>
        </w:rPr>
      </w:pPr>
      <w:r w:rsidRPr="006C1437">
        <w:rPr>
          <w:lang w:eastAsia="zh-CN"/>
        </w:rPr>
        <w:t xml:space="preserve">and on the S2b interface by the </w:t>
      </w:r>
      <w:proofErr w:type="spellStart"/>
      <w:r w:rsidRPr="006C1437">
        <w:rPr>
          <w:lang w:eastAsia="zh-CN"/>
        </w:rPr>
        <w:t>ePDG</w:t>
      </w:r>
      <w:proofErr w:type="spellEnd"/>
      <w:r w:rsidRPr="006C1437">
        <w:rPr>
          <w:lang w:eastAsia="zh-CN"/>
        </w:rPr>
        <w:t xml:space="preserve"> to the PGW as part of the procedures:</w:t>
      </w:r>
    </w:p>
    <w:p w:rsidR="006B71E9" w:rsidRPr="006C1437" w:rsidRDefault="006B71E9" w:rsidP="006B71E9">
      <w:pPr>
        <w:pStyle w:val="B1"/>
      </w:pPr>
      <w:r w:rsidRPr="006C1437">
        <w:t>-</w:t>
      </w:r>
      <w:r w:rsidRPr="006C1437">
        <w:tab/>
        <w:t>Initial Attach with GTP on S2b</w:t>
      </w:r>
    </w:p>
    <w:p w:rsidR="006B71E9" w:rsidRPr="006C1437" w:rsidRDefault="006B71E9" w:rsidP="006B71E9">
      <w:pPr>
        <w:pStyle w:val="B1"/>
      </w:pPr>
      <w:r w:rsidRPr="006C1437">
        <w:t>-</w:t>
      </w:r>
      <w:r w:rsidRPr="006C1437">
        <w:tab/>
        <w:t>UE initiated Connectivity to Additional PDN with GTP on S2b</w:t>
      </w:r>
    </w:p>
    <w:p w:rsidR="006B71E9" w:rsidRPr="006C1437" w:rsidRDefault="006B71E9" w:rsidP="006B71E9">
      <w:pPr>
        <w:pStyle w:val="B1"/>
      </w:pPr>
      <w:r w:rsidRPr="006C1437">
        <w:t>-</w:t>
      </w:r>
      <w:r w:rsidRPr="006C1437">
        <w:tab/>
        <w:t xml:space="preserve">Handover to Untrusted Non-3GPP IP Access with GTP on S2b </w:t>
      </w:r>
      <w:r w:rsidRPr="006C1437">
        <w:rPr>
          <w:lang w:eastAsia="zh-CN"/>
        </w:rPr>
        <w:t xml:space="preserve">(See </w:t>
      </w:r>
      <w:r>
        <w:rPr>
          <w:lang w:eastAsia="zh-CN"/>
        </w:rPr>
        <w:t>clause</w:t>
      </w:r>
      <w:r w:rsidRPr="006C1437">
        <w:rPr>
          <w:lang w:eastAsia="zh-CN"/>
        </w:rPr>
        <w:t xml:space="preserve"> 8.6 of 3GPP TS 23.402 [45])</w:t>
      </w:r>
    </w:p>
    <w:p w:rsidR="006B71E9" w:rsidRPr="006C1437" w:rsidRDefault="006B71E9" w:rsidP="006B71E9">
      <w:pPr>
        <w:pStyle w:val="B1"/>
      </w:pPr>
      <w:r w:rsidRPr="006C1437">
        <w:t>-</w:t>
      </w:r>
      <w:r w:rsidRPr="006C1437">
        <w:tab/>
        <w:t>Initial Attach for emergency session (GTP on S2b)</w:t>
      </w:r>
      <w:r w:rsidRPr="006C1437">
        <w:rPr>
          <w:rFonts w:hint="eastAsia"/>
        </w:rPr>
        <w:t xml:space="preserve"> </w:t>
      </w:r>
    </w:p>
    <w:p w:rsidR="006B71E9" w:rsidRPr="006C1437" w:rsidRDefault="006B71E9" w:rsidP="006B71E9">
      <w:pPr>
        <w:pStyle w:val="B1"/>
      </w:pPr>
      <w:r w:rsidRPr="006C1437">
        <w:t>-</w:t>
      </w:r>
      <w:r w:rsidRPr="006C1437">
        <w:tab/>
        <w:t>Addition of an access using S2</w:t>
      </w:r>
      <w:r w:rsidRPr="006C1437">
        <w:rPr>
          <w:rFonts w:hint="eastAsia"/>
          <w:lang w:eastAsia="zh-CN"/>
        </w:rPr>
        <w:t>b</w:t>
      </w:r>
      <w:r w:rsidRPr="006C1437">
        <w:t xml:space="preserve"> of NBIFOM procedure as specified by 3GPP TS 23.161 [71]</w:t>
      </w:r>
    </w:p>
    <w:p w:rsidR="006B71E9" w:rsidRPr="006C1437" w:rsidRDefault="006B71E9" w:rsidP="006B71E9">
      <w:pPr>
        <w:rPr>
          <w:lang w:eastAsia="zh-CN"/>
        </w:rPr>
      </w:pPr>
      <w:r w:rsidRPr="006C1437">
        <w:rPr>
          <w:lang w:eastAsia="zh-CN"/>
        </w:rPr>
        <w:t>and on the S2a interface by the TWAN to the PGW as part of the procedure:</w:t>
      </w:r>
    </w:p>
    <w:p w:rsidR="006B71E9" w:rsidRPr="006C1437" w:rsidRDefault="006B71E9" w:rsidP="006B71E9">
      <w:pPr>
        <w:pStyle w:val="B1"/>
      </w:pPr>
      <w:r w:rsidRPr="006C1437">
        <w:t>-</w:t>
      </w:r>
      <w:r w:rsidRPr="006C1437">
        <w:tab/>
        <w:t xml:space="preserve">Initial Attach in WLAN on GTP S2a </w:t>
      </w:r>
    </w:p>
    <w:p w:rsidR="006B71E9" w:rsidRPr="006C1437" w:rsidRDefault="006B71E9" w:rsidP="006B71E9">
      <w:pPr>
        <w:pStyle w:val="B1"/>
      </w:pPr>
      <w:r w:rsidRPr="006C1437">
        <w:t>-</w:t>
      </w:r>
      <w:r w:rsidRPr="006C1437">
        <w:tab/>
        <w:t>Initial Attach in WLAN for Emergency Service on GTP S2a</w:t>
      </w:r>
    </w:p>
    <w:p w:rsidR="006B71E9" w:rsidRPr="006C1437" w:rsidRDefault="006B71E9" w:rsidP="006B71E9">
      <w:pPr>
        <w:pStyle w:val="B1"/>
      </w:pPr>
      <w:r w:rsidRPr="006C1437">
        <w:t>-</w:t>
      </w:r>
      <w:r w:rsidRPr="006C1437">
        <w:tab/>
        <w:t>UE initiated Connectivity to Additional PDN with GTP on S2</w:t>
      </w:r>
      <w:r w:rsidRPr="006C1437">
        <w:rPr>
          <w:rFonts w:hint="eastAsia"/>
          <w:lang w:eastAsia="zh-CN"/>
        </w:rPr>
        <w:t>a</w:t>
      </w:r>
    </w:p>
    <w:p w:rsidR="006B71E9" w:rsidRPr="006C1437" w:rsidRDefault="006B71E9" w:rsidP="006B71E9">
      <w:pPr>
        <w:pStyle w:val="B1"/>
      </w:pPr>
      <w:r w:rsidRPr="006C1437">
        <w:t>-</w:t>
      </w:r>
      <w:r w:rsidRPr="006C1437">
        <w:tab/>
        <w:t xml:space="preserve">Handover to </w:t>
      </w:r>
      <w:r w:rsidRPr="006C1437">
        <w:rPr>
          <w:rFonts w:hint="eastAsia"/>
          <w:lang w:eastAsia="zh-CN"/>
        </w:rPr>
        <w:t>TWAN</w:t>
      </w:r>
      <w:r w:rsidRPr="006C1437">
        <w:t xml:space="preserve"> with GTP on S2</w:t>
      </w:r>
      <w:r w:rsidRPr="006C1437">
        <w:rPr>
          <w:rFonts w:hint="eastAsia"/>
          <w:lang w:eastAsia="zh-CN"/>
        </w:rPr>
        <w:t>a</w:t>
      </w:r>
      <w:r w:rsidRPr="006C1437">
        <w:rPr>
          <w:lang w:eastAsia="zh-CN"/>
        </w:rPr>
        <w:t xml:space="preserve"> (See </w:t>
      </w:r>
      <w:r>
        <w:rPr>
          <w:lang w:eastAsia="zh-CN"/>
        </w:rPr>
        <w:t>clause</w:t>
      </w:r>
      <w:r w:rsidRPr="006C1437">
        <w:rPr>
          <w:lang w:eastAsia="zh-CN"/>
        </w:rPr>
        <w:t xml:space="preserve"> 16.10 of 3GPP TS 23.402 [45])</w:t>
      </w:r>
      <w:r w:rsidRPr="006C1437">
        <w:rPr>
          <w:rFonts w:hint="eastAsia"/>
        </w:rPr>
        <w:t xml:space="preserve"> </w:t>
      </w:r>
    </w:p>
    <w:p w:rsidR="006B71E9" w:rsidRPr="006C1437" w:rsidRDefault="006B71E9" w:rsidP="006B71E9">
      <w:pPr>
        <w:pStyle w:val="B1"/>
      </w:pPr>
      <w:r w:rsidRPr="006C1437">
        <w:t>-</w:t>
      </w:r>
      <w:r w:rsidRPr="006C1437">
        <w:tab/>
        <w:t>Addition of an access using S2a</w:t>
      </w:r>
      <w:r w:rsidRPr="006C1437">
        <w:rPr>
          <w:rFonts w:hint="eastAsia"/>
          <w:lang w:eastAsia="zh-CN"/>
        </w:rPr>
        <w:t xml:space="preserve"> of </w:t>
      </w:r>
      <w:r w:rsidRPr="006C1437">
        <w:rPr>
          <w:lang w:eastAsia="zh-CN"/>
        </w:rPr>
        <w:t>NBIFOM procedure as specified by 3GPP TS 23.161 [71].</w:t>
      </w:r>
    </w:p>
    <w:p w:rsidR="006B71E9" w:rsidRPr="006C1437" w:rsidRDefault="006B71E9" w:rsidP="006B71E9">
      <w:pPr>
        <w:rPr>
          <w:lang w:eastAsia="zh-CN"/>
        </w:rPr>
      </w:pPr>
      <w:r w:rsidRPr="006C1437">
        <w:rPr>
          <w:lang w:eastAsia="zh-CN"/>
        </w:rPr>
        <w:t xml:space="preserve">If the new Create Session Request received by the SGW collides with an existing active PDN connection context (the existing PDN connection context is identified with the tuple [IMSI, EPS Bearer ID], where IMSI shall be replaced by TAC and SNR part of ME Identity for emergency </w:t>
      </w:r>
      <w:r>
        <w:rPr>
          <w:lang w:eastAsia="zh-CN"/>
        </w:rPr>
        <w:t xml:space="preserve">or RLOS </w:t>
      </w:r>
      <w:r w:rsidRPr="006C1437">
        <w:rPr>
          <w:lang w:eastAsia="zh-CN"/>
        </w:rPr>
        <w:t>attached UE without UICC or authenticated IMSI), this Create Session Request shall be treated as a request for a new session. Before creating the new session, the SGW should delete:</w:t>
      </w:r>
    </w:p>
    <w:p w:rsidR="006B71E9" w:rsidRPr="006C1437" w:rsidRDefault="006B71E9" w:rsidP="006B71E9">
      <w:pPr>
        <w:pStyle w:val="B1"/>
        <w:rPr>
          <w:lang w:eastAsia="zh-CN"/>
        </w:rPr>
      </w:pPr>
      <w:r w:rsidRPr="006C1437">
        <w:rPr>
          <w:lang w:eastAsia="zh-CN"/>
        </w:rPr>
        <w:lastRenderedPageBreak/>
        <w:t>-</w:t>
      </w:r>
      <w:r w:rsidRPr="006C1437">
        <w:rPr>
          <w:lang w:eastAsia="zh-CN"/>
        </w:rPr>
        <w:tab/>
        <w:t xml:space="preserve">the existing PDN connection context locally, if the Create Session Request is received with the TEID set to zero in the header, or if it is received with a TEID not set to zero in the header and it collides with the default bearer of an existing PDN connection context; </w:t>
      </w:r>
    </w:p>
    <w:p w:rsidR="006B71E9" w:rsidRPr="006C1437" w:rsidRDefault="006B71E9" w:rsidP="006B71E9">
      <w:pPr>
        <w:pStyle w:val="B1"/>
        <w:rPr>
          <w:lang w:eastAsia="zh-CN"/>
        </w:rPr>
      </w:pPr>
      <w:r w:rsidRPr="006C1437">
        <w:rPr>
          <w:lang w:eastAsia="zh-CN"/>
        </w:rPr>
        <w:t>-</w:t>
      </w:r>
      <w:r w:rsidRPr="006C1437">
        <w:rPr>
          <w:lang w:eastAsia="zh-CN"/>
        </w:rPr>
        <w:tab/>
        <w:t xml:space="preserve">the existing dedicated bearer context locally, if the Create Session Request collides with an existing dedicated bearer context and the message is received with a TEID not set to zero in the header. </w:t>
      </w:r>
    </w:p>
    <w:p w:rsidR="006B71E9" w:rsidRPr="006C1437" w:rsidRDefault="006B71E9" w:rsidP="006B71E9">
      <w:pPr>
        <w:rPr>
          <w:lang w:eastAsia="zh-CN"/>
        </w:rPr>
      </w:pPr>
      <w:r w:rsidRPr="006C1437">
        <w:rPr>
          <w:lang w:eastAsia="zh-CN"/>
        </w:rPr>
        <w:t>In the former case, if the PGW S5/S8 IP address for control plane received in the new Create Session Request is different from the PGW S5/S8 IP address for control plane of the existing PDN connection, the SGW should also delete the existing PDN connection in the corresponding PGW by sending a Delete Session Request message.</w:t>
      </w:r>
    </w:p>
    <w:p w:rsidR="006B71E9" w:rsidRPr="006C1437" w:rsidRDefault="006B71E9" w:rsidP="006B71E9">
      <w:pPr>
        <w:pStyle w:val="NO"/>
        <w:rPr>
          <w:lang w:eastAsia="zh-CN"/>
        </w:rPr>
      </w:pPr>
      <w:r w:rsidRPr="006C1437">
        <w:rPr>
          <w:lang w:eastAsia="zh-CN"/>
        </w:rPr>
        <w:t>NOTE 1:</w:t>
      </w:r>
      <w:r w:rsidRPr="006C1437">
        <w:rPr>
          <w:lang w:eastAsia="zh-CN"/>
        </w:rPr>
        <w:tab/>
        <w:t>The SGW can send the Create Session Request and Delete Session Request over S5/S8 asynchronously, e.g. the SGW can send the Delete Session Request and then the Create Session Request without having to wait for the Delete Session Response. It does not matter if the PGW happens to receive the Delete Session Request after the Create Session Request since the PGW assigns a different S5/S8 F-TEID for control plane to the new PDN connection.</w:t>
      </w:r>
    </w:p>
    <w:p w:rsidR="006B71E9" w:rsidRPr="006C1437" w:rsidRDefault="006B71E9" w:rsidP="006B71E9">
      <w:pPr>
        <w:rPr>
          <w:lang w:eastAsia="zh-CN"/>
        </w:rPr>
      </w:pPr>
      <w:r w:rsidRPr="006C1437">
        <w:rPr>
          <w:lang w:eastAsia="zh-CN"/>
        </w:rPr>
        <w:t xml:space="preserve">If the new Create Session Request received by the PGW collides with an existing PDN connection context (the existing PDN connection context is identified with the triplet [IMSI, EPS Bearer ID, Interface type], where applicable Interface type here is S2a TWAN GTP-C interface or S2b </w:t>
      </w:r>
      <w:proofErr w:type="spellStart"/>
      <w:r w:rsidRPr="006C1437">
        <w:rPr>
          <w:lang w:eastAsia="zh-CN"/>
        </w:rPr>
        <w:t>ePDG</w:t>
      </w:r>
      <w:proofErr w:type="spellEnd"/>
      <w:r w:rsidRPr="006C1437">
        <w:rPr>
          <w:lang w:eastAsia="zh-CN"/>
        </w:rPr>
        <w:t xml:space="preserve"> GTP-C interface or S5/S8 SGW GTP-C interface, and where IMSI shall be replaced by TAC and SNR part of ME Identity for emergency </w:t>
      </w:r>
      <w:r>
        <w:rPr>
          <w:lang w:eastAsia="zh-CN"/>
        </w:rPr>
        <w:t xml:space="preserve">or RLOS </w:t>
      </w:r>
      <w:r w:rsidRPr="006C1437">
        <w:rPr>
          <w:lang w:eastAsia="zh-CN"/>
        </w:rPr>
        <w:t>attached UE without UICC or authenticated IMSI), this Create Session Request shall be treated as a request for a new session. Before creating the new session, the PGW should delete:</w:t>
      </w:r>
    </w:p>
    <w:p w:rsidR="006B71E9" w:rsidRPr="006C1437" w:rsidRDefault="006B71E9" w:rsidP="006B71E9">
      <w:pPr>
        <w:pStyle w:val="B1"/>
        <w:rPr>
          <w:lang w:eastAsia="zh-CN"/>
        </w:rPr>
      </w:pPr>
      <w:r w:rsidRPr="006C1437">
        <w:rPr>
          <w:lang w:eastAsia="zh-CN"/>
        </w:rPr>
        <w:t>-</w:t>
      </w:r>
      <w:r w:rsidRPr="006C1437">
        <w:rPr>
          <w:lang w:eastAsia="zh-CN"/>
        </w:rPr>
        <w:tab/>
        <w:t>the existing PDN connection context, if the Create Session Request collides with the default bearer of an existing PDN connection context;</w:t>
      </w:r>
    </w:p>
    <w:p w:rsidR="006B71E9" w:rsidRPr="006C1437" w:rsidRDefault="006B71E9" w:rsidP="006B71E9">
      <w:pPr>
        <w:pStyle w:val="B1"/>
        <w:rPr>
          <w:lang w:eastAsia="zh-CN"/>
        </w:rPr>
      </w:pPr>
      <w:r w:rsidRPr="006C1437">
        <w:rPr>
          <w:lang w:eastAsia="zh-CN"/>
        </w:rPr>
        <w:t>-</w:t>
      </w:r>
      <w:r w:rsidRPr="006C1437">
        <w:rPr>
          <w:lang w:eastAsia="zh-CN"/>
        </w:rPr>
        <w:tab/>
        <w:t>the existing dedicated bearer context, if the Create Session Request collides with a dedicated bearer of an existing PDN connection context.</w:t>
      </w:r>
    </w:p>
    <w:p w:rsidR="006B71E9" w:rsidRPr="006C1437" w:rsidRDefault="006B71E9" w:rsidP="006B71E9">
      <w:pPr>
        <w:rPr>
          <w:lang w:eastAsia="zh-CN"/>
        </w:rPr>
      </w:pPr>
      <w:r w:rsidRPr="006C1437">
        <w:rPr>
          <w:lang w:eastAsia="zh-CN"/>
        </w:rPr>
        <w:t>The PGW shall allocate a new PGW S5/S8 F-TEID for control plane to the new PDN connection, i.e. not the same F-TEID value as the one which was assigned to the existing PDN connection.</w:t>
      </w:r>
    </w:p>
    <w:p w:rsidR="006B71E9" w:rsidRPr="006C1437" w:rsidRDefault="006B71E9" w:rsidP="006B71E9">
      <w:pPr>
        <w:pStyle w:val="NO"/>
      </w:pPr>
      <w:r w:rsidRPr="006C1437">
        <w:t>NOTE 2:</w:t>
      </w:r>
      <w:r w:rsidRPr="006C1437">
        <w:tab/>
        <w:t xml:space="preserve">With GTP based S2a and S2b, the EPS Bearer IDs assigned for specific UE over S2a between the TWAN and PGW and over S2b between an </w:t>
      </w:r>
      <w:proofErr w:type="spellStart"/>
      <w:r w:rsidRPr="006C1437">
        <w:t>ePDG</w:t>
      </w:r>
      <w:proofErr w:type="spellEnd"/>
      <w:r w:rsidRPr="006C1437">
        <w:t xml:space="preserve"> and PGW are independent of the EPS Bearer IDs assigned for the same UE over S5/S8 and may overlap in value (see 3GPP TS 23.402 [45] </w:t>
      </w:r>
      <w:r>
        <w:t>clause</w:t>
      </w:r>
      <w:r w:rsidRPr="006C1437">
        <w:t xml:space="preserve"> 4.6.2). </w:t>
      </w:r>
    </w:p>
    <w:p w:rsidR="006B71E9" w:rsidRPr="006C1437" w:rsidRDefault="006B71E9" w:rsidP="006B71E9">
      <w:pPr>
        <w:pStyle w:val="NO"/>
      </w:pPr>
      <w:r w:rsidRPr="006C1437">
        <w:t>NOTE 3:</w:t>
      </w:r>
      <w:r w:rsidRPr="006C1437">
        <w:tab/>
        <w:t xml:space="preserve">Only the TAC and SNR part of the ME Identity is used to identify an </w:t>
      </w:r>
      <w:r w:rsidRPr="006C1437">
        <w:rPr>
          <w:lang w:eastAsia="zh-CN"/>
        </w:rPr>
        <w:t xml:space="preserve">emergency </w:t>
      </w:r>
      <w:r>
        <w:rPr>
          <w:lang w:eastAsia="zh-CN"/>
        </w:rPr>
        <w:t xml:space="preserve">or RLOS </w:t>
      </w:r>
      <w:r w:rsidRPr="006C1437">
        <w:rPr>
          <w:lang w:eastAsia="zh-CN"/>
        </w:rPr>
        <w:t>attached UE without UICC or authenticated IMSI</w:t>
      </w:r>
      <w:r w:rsidRPr="006C1437">
        <w:t>.</w:t>
      </w:r>
    </w:p>
    <w:p w:rsidR="006B71E9" w:rsidRPr="006C1437" w:rsidRDefault="006B71E9" w:rsidP="006B71E9">
      <w:pPr>
        <w:pStyle w:val="TH"/>
      </w:pPr>
      <w:r w:rsidRPr="006C1437">
        <w:t xml:space="preserve">Table </w:t>
      </w:r>
      <w:smartTag w:uri="urn:schemas-microsoft-com:office:smarttags" w:element="chsdate">
        <w:smartTagPr>
          <w:attr w:name="Year" w:val="1899"/>
          <w:attr w:name="Month" w:val="12"/>
          <w:attr w:name="Day" w:val="30"/>
          <w:attr w:name="IsLunarDate" w:val="False"/>
          <w:attr w:name="IsROCDate" w:val="False"/>
        </w:smartTagPr>
        <w:r w:rsidRPr="006C1437">
          <w:t>7.2.1</w:t>
        </w:r>
      </w:smartTag>
      <w:r w:rsidRPr="006C1437">
        <w:t>-1: Information Elements in a Create Session Request</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2"/>
        <w:gridCol w:w="1530"/>
        <w:gridCol w:w="483"/>
      </w:tblGrid>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P</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IE</w:t>
            </w:r>
            <w:r>
              <w:t xml:space="preserve"> </w:t>
            </w:r>
            <w:r w:rsidRPr="006C1437">
              <w:t>Type</w:t>
            </w:r>
          </w:p>
        </w:tc>
        <w:tc>
          <w:tcPr>
            <w:tcW w:w="48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Ins.</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keepNext w:val="0"/>
              <w:jc w:val="center"/>
              <w:rPr>
                <w:szCs w:val="18"/>
              </w:rPr>
            </w:pPr>
            <w:r w:rsidRPr="006C1437">
              <w:rPr>
                <w:szCs w:val="18"/>
              </w:rPr>
              <w:t>IMSI</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szCs w:val="18"/>
              </w:rPr>
            </w:pPr>
            <w:r w:rsidRPr="006C1437">
              <w:rPr>
                <w:szCs w:val="18"/>
              </w:rPr>
              <w:t>The</w:t>
            </w:r>
            <w:r>
              <w:rPr>
                <w:szCs w:val="18"/>
              </w:rPr>
              <w:t xml:space="preserve"> </w:t>
            </w:r>
            <w:r w:rsidRPr="006C1437">
              <w:rPr>
                <w:szCs w:val="18"/>
              </w:rPr>
              <w:t>IMSI</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in</w:t>
            </w:r>
            <w:r>
              <w:rPr>
                <w:szCs w:val="18"/>
              </w:rPr>
              <w:t xml:space="preserve"> </w:t>
            </w:r>
            <w:r w:rsidRPr="006C1437">
              <w:rPr>
                <w:szCs w:val="18"/>
              </w:rPr>
              <w:t>the</w:t>
            </w:r>
            <w:r>
              <w:rPr>
                <w:szCs w:val="18"/>
              </w:rPr>
              <w:t xml:space="preserve"> </w:t>
            </w:r>
            <w:r w:rsidRPr="006C1437">
              <w:rPr>
                <w:szCs w:val="18"/>
              </w:rPr>
              <w:t>message</w:t>
            </w:r>
            <w:r>
              <w:rPr>
                <w:szCs w:val="18"/>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S4/S11</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provided</w:t>
            </w:r>
            <w:r>
              <w:rPr>
                <w:szCs w:val="18"/>
                <w:lang w:eastAsia="zh-CN"/>
              </w:rPr>
              <w:t xml:space="preserve"> </w:t>
            </w:r>
            <w:r w:rsidRPr="006C1437">
              <w:rPr>
                <w:szCs w:val="18"/>
                <w:lang w:eastAsia="zh-CN"/>
              </w:rPr>
              <w:t>by</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MME/SGSN,</w:t>
            </w:r>
            <w:r>
              <w:rPr>
                <w:szCs w:val="18"/>
                <w:lang w:eastAsia="zh-CN"/>
              </w:rPr>
              <w:t xml:space="preserve"> </w:t>
            </w:r>
            <w:r w:rsidRPr="006C1437">
              <w:rPr>
                <w:szCs w:val="18"/>
              </w:rPr>
              <w:t>except</w:t>
            </w:r>
            <w:r>
              <w:rPr>
                <w:szCs w:val="18"/>
              </w:rPr>
              <w:t xml:space="preserve"> </w:t>
            </w:r>
            <w:r w:rsidRPr="006C1437">
              <w:rPr>
                <w:szCs w:val="18"/>
              </w:rPr>
              <w:t>for</w:t>
            </w:r>
            <w:r>
              <w:rPr>
                <w:szCs w:val="18"/>
              </w:rPr>
              <w:t xml:space="preserve"> </w:t>
            </w:r>
            <w:r w:rsidRPr="006C1437">
              <w:rPr>
                <w:szCs w:val="18"/>
              </w:rPr>
              <w:t>the</w:t>
            </w:r>
            <w:r>
              <w:rPr>
                <w:szCs w:val="18"/>
              </w:rPr>
              <w:t xml:space="preserve"> </w:t>
            </w:r>
            <w:r w:rsidRPr="006C1437">
              <w:rPr>
                <w:szCs w:val="18"/>
              </w:rPr>
              <w:t>case:</w:t>
            </w:r>
          </w:p>
          <w:p w:rsidR="006B71E9" w:rsidRPr="006C1437" w:rsidRDefault="006B71E9" w:rsidP="006B71E9">
            <w:pPr>
              <w:pStyle w:val="B1"/>
              <w:rPr>
                <w:rFonts w:ascii="Arial" w:hAnsi="Arial"/>
                <w:sz w:val="18"/>
              </w:rPr>
            </w:pPr>
            <w:r w:rsidRPr="006C1437">
              <w:rPr>
                <w:rFonts w:ascii="Arial" w:hAnsi="Arial"/>
                <w:sz w:val="18"/>
              </w:rPr>
              <w:t>-</w:t>
            </w:r>
            <w:r w:rsidRPr="006C1437">
              <w:tab/>
            </w:r>
            <w:r w:rsidRPr="006C1437">
              <w:rPr>
                <w:rFonts w:ascii="Arial" w:hAnsi="Arial"/>
                <w:sz w:val="18"/>
              </w:rPr>
              <w:t>If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emergency</w:t>
            </w:r>
            <w:r>
              <w:rPr>
                <w:rFonts w:ascii="Arial" w:hAnsi="Arial"/>
                <w:sz w:val="18"/>
              </w:rPr>
              <w:t xml:space="preserve"> or RLOS </w:t>
            </w:r>
            <w:r w:rsidRPr="006C1437">
              <w:rPr>
                <w:rFonts w:ascii="Arial" w:hAnsi="Arial"/>
                <w:sz w:val="18"/>
              </w:rPr>
              <w:t>attached</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proofErr w:type="spellStart"/>
            <w:r w:rsidRPr="006C1437">
              <w:rPr>
                <w:rFonts w:ascii="Arial" w:hAnsi="Arial"/>
                <w:sz w:val="18"/>
              </w:rPr>
              <w:t>UICCless</w:t>
            </w:r>
            <w:proofErr w:type="spellEnd"/>
            <w:r w:rsidRPr="006C1437">
              <w:rPr>
                <w:rFonts w:ascii="Arial" w:hAnsi="Arial"/>
                <w:sz w:val="18"/>
              </w:rPr>
              <w:t>.</w:t>
            </w:r>
          </w:p>
          <w:p w:rsidR="006B71E9" w:rsidRPr="006C1437" w:rsidRDefault="006B71E9" w:rsidP="006B71E9">
            <w:pPr>
              <w:pStyle w:val="TAL"/>
              <w:keepNext w:val="0"/>
              <w:rPr>
                <w:szCs w:val="18"/>
              </w:rPr>
            </w:pPr>
            <w:r w:rsidRPr="006C1437">
              <w:rPr>
                <w:szCs w:val="18"/>
              </w:rPr>
              <w:t>The</w:t>
            </w:r>
            <w:r>
              <w:rPr>
                <w:szCs w:val="18"/>
              </w:rPr>
              <w:t xml:space="preserve"> </w:t>
            </w:r>
            <w:r w:rsidRPr="006C1437">
              <w:rPr>
                <w:szCs w:val="18"/>
              </w:rPr>
              <w:t>IMSI</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in</w:t>
            </w:r>
            <w:r>
              <w:rPr>
                <w:szCs w:val="18"/>
              </w:rPr>
              <w:t xml:space="preserve"> </w:t>
            </w:r>
            <w:r w:rsidRPr="006C1437">
              <w:rPr>
                <w:szCs w:val="18"/>
              </w:rPr>
              <w:t>the</w:t>
            </w:r>
            <w:r>
              <w:rPr>
                <w:szCs w:val="18"/>
              </w:rPr>
              <w:t xml:space="preserve"> </w:t>
            </w:r>
            <w:r w:rsidRPr="006C1437">
              <w:rPr>
                <w:szCs w:val="18"/>
              </w:rPr>
              <w:t>message</w:t>
            </w:r>
            <w:r>
              <w:rPr>
                <w:szCs w:val="18"/>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S4/S11</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provided</w:t>
            </w:r>
            <w:r>
              <w:rPr>
                <w:szCs w:val="18"/>
                <w:lang w:eastAsia="zh-CN"/>
              </w:rPr>
              <w:t xml:space="preserve"> </w:t>
            </w:r>
            <w:r w:rsidRPr="006C1437">
              <w:rPr>
                <w:szCs w:val="18"/>
                <w:lang w:eastAsia="zh-CN"/>
              </w:rPr>
              <w:t>by</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MME/SGSN,</w:t>
            </w:r>
            <w:r>
              <w:rPr>
                <w:szCs w:val="18"/>
                <w:lang w:eastAsia="zh-CN"/>
              </w:rPr>
              <w:t xml:space="preserve"> </w:t>
            </w:r>
            <w:r w:rsidRPr="006C1437">
              <w:rPr>
                <w:szCs w:val="18"/>
              </w:rPr>
              <w:t>but</w:t>
            </w:r>
            <w:r>
              <w:rPr>
                <w:szCs w:val="18"/>
              </w:rPr>
              <w:t xml:space="preserve"> </w:t>
            </w:r>
            <w:r w:rsidRPr="006C1437">
              <w:rPr>
                <w:szCs w:val="18"/>
              </w:rPr>
              <w:t>not</w:t>
            </w:r>
            <w:r>
              <w:rPr>
                <w:szCs w:val="18"/>
              </w:rPr>
              <w:t xml:space="preserve"> </w:t>
            </w:r>
            <w:r w:rsidRPr="006C1437">
              <w:rPr>
                <w:szCs w:val="18"/>
              </w:rPr>
              <w:t>used</w:t>
            </w:r>
            <w:r>
              <w:rPr>
                <w:szCs w:val="18"/>
              </w:rPr>
              <w:t xml:space="preserve"> </w:t>
            </w:r>
            <w:r w:rsidRPr="006C1437">
              <w:rPr>
                <w:szCs w:val="18"/>
              </w:rPr>
              <w:t>as</w:t>
            </w:r>
            <w:r>
              <w:rPr>
                <w:szCs w:val="18"/>
              </w:rPr>
              <w:t xml:space="preserve"> </w:t>
            </w:r>
            <w:r w:rsidRPr="006C1437">
              <w:rPr>
                <w:szCs w:val="18"/>
              </w:rPr>
              <w:t>an</w:t>
            </w:r>
            <w:r>
              <w:rPr>
                <w:szCs w:val="18"/>
              </w:rPr>
              <w:t xml:space="preserve"> </w:t>
            </w:r>
            <w:r w:rsidRPr="006C1437">
              <w:rPr>
                <w:szCs w:val="18"/>
              </w:rPr>
              <w:t>identifier</w:t>
            </w:r>
          </w:p>
          <w:p w:rsidR="006B71E9" w:rsidRPr="006C1437" w:rsidRDefault="006B71E9" w:rsidP="006B71E9">
            <w:pPr>
              <w:pStyle w:val="B1"/>
              <w:numPr>
                <w:ilvl w:val="0"/>
                <w:numId w:val="3"/>
              </w:numPr>
              <w:overflowPunct w:val="0"/>
              <w:autoSpaceDE w:val="0"/>
              <w:autoSpaceDN w:val="0"/>
              <w:adjustRightInd w:val="0"/>
              <w:textAlignment w:val="baseline"/>
              <w:rPr>
                <w:rFonts w:ascii="Arial" w:hAnsi="Arial"/>
                <w:sz w:val="18"/>
              </w:rPr>
            </w:pPr>
            <w:r w:rsidRPr="006C1437">
              <w:rPr>
                <w:rFonts w:ascii="Arial" w:hAnsi="Arial"/>
                <w:sz w:val="18"/>
              </w:rPr>
              <w:t>if</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emergency</w:t>
            </w:r>
            <w:r>
              <w:rPr>
                <w:rFonts w:ascii="Arial" w:hAnsi="Arial"/>
                <w:sz w:val="18"/>
              </w:rPr>
              <w:t xml:space="preserve"> or RLOS </w:t>
            </w:r>
            <w:r w:rsidRPr="006C1437">
              <w:rPr>
                <w:rFonts w:ascii="Arial" w:hAnsi="Arial"/>
                <w:sz w:val="18"/>
              </w:rPr>
              <w:t>attached</w:t>
            </w:r>
            <w:r>
              <w:rPr>
                <w:rFonts w:ascii="Arial" w:hAnsi="Arial"/>
                <w:sz w:val="18"/>
              </w:rPr>
              <w:t xml:space="preserve"> </w:t>
            </w:r>
            <w:r w:rsidRPr="006C1437">
              <w:rPr>
                <w:rFonts w:ascii="Arial" w:hAnsi="Arial"/>
                <w:sz w:val="18"/>
              </w:rPr>
              <w:t>but</w:t>
            </w:r>
            <w:r>
              <w:rPr>
                <w:rFonts w:ascii="Arial" w:hAnsi="Arial"/>
                <w:sz w:val="18"/>
              </w:rPr>
              <w:t xml:space="preserve"> </w:t>
            </w:r>
            <w:r w:rsidRPr="006C1437">
              <w:rPr>
                <w:rFonts w:ascii="Arial" w:hAnsi="Arial"/>
                <w:sz w:val="18"/>
              </w:rPr>
              <w:t>IMSI</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not</w:t>
            </w:r>
            <w:r>
              <w:rPr>
                <w:rFonts w:ascii="Arial" w:hAnsi="Arial"/>
                <w:sz w:val="18"/>
              </w:rPr>
              <w:t xml:space="preserve"> </w:t>
            </w:r>
            <w:r w:rsidRPr="006C1437">
              <w:rPr>
                <w:rFonts w:ascii="Arial" w:hAnsi="Arial"/>
                <w:sz w:val="18"/>
              </w:rPr>
              <w:t>authenticated.</w:t>
            </w:r>
          </w:p>
          <w:p w:rsidR="006B71E9" w:rsidRPr="006C1437" w:rsidRDefault="006B71E9" w:rsidP="006B71E9">
            <w:pPr>
              <w:pStyle w:val="TAL"/>
              <w:keepNext w:val="0"/>
              <w:rPr>
                <w:szCs w:val="18"/>
              </w:rPr>
            </w:pPr>
            <w:r w:rsidRPr="006C1437">
              <w:rPr>
                <w:szCs w:val="18"/>
                <w:lang w:eastAsia="zh-CN"/>
              </w:rPr>
              <w:t>The</w:t>
            </w:r>
            <w:r>
              <w:rPr>
                <w:szCs w:val="18"/>
                <w:lang w:eastAsia="zh-CN"/>
              </w:rPr>
              <w:t xml:space="preserve"> </w:t>
            </w:r>
            <w:r w:rsidRPr="006C1437">
              <w:rPr>
                <w:szCs w:val="18"/>
                <w:lang w:eastAsia="zh-CN"/>
              </w:rPr>
              <w:t>IMSI</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in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message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S2a/S2b</w:t>
            </w:r>
            <w:r>
              <w:rPr>
                <w:szCs w:val="18"/>
                <w:lang w:eastAsia="zh-CN"/>
              </w:rPr>
              <w:t xml:space="preserve"> </w:t>
            </w:r>
            <w:r w:rsidRPr="006C1437">
              <w:rPr>
                <w:szCs w:val="18"/>
                <w:lang w:eastAsia="zh-CN"/>
              </w:rPr>
              <w:t>interface,</w:t>
            </w:r>
            <w:r>
              <w:rPr>
                <w:szCs w:val="18"/>
              </w:rPr>
              <w:t xml:space="preserve"> </w:t>
            </w:r>
            <w:r w:rsidRPr="006C1437">
              <w:rPr>
                <w:szCs w:val="18"/>
              </w:rPr>
              <w:t>except</w:t>
            </w:r>
            <w:r>
              <w:rPr>
                <w:szCs w:val="18"/>
              </w:rPr>
              <w:t xml:space="preserve"> </w:t>
            </w:r>
            <w:r w:rsidRPr="006C1437">
              <w:rPr>
                <w:szCs w:val="18"/>
              </w:rPr>
              <w:t>for</w:t>
            </w:r>
            <w:r>
              <w:rPr>
                <w:szCs w:val="18"/>
              </w:rPr>
              <w:t xml:space="preserve"> </w:t>
            </w:r>
            <w:r w:rsidRPr="006C1437">
              <w:rPr>
                <w:szCs w:val="18"/>
              </w:rPr>
              <w:t>the</w:t>
            </w:r>
            <w:r>
              <w:rPr>
                <w:szCs w:val="18"/>
              </w:rPr>
              <w:t xml:space="preserve"> </w:t>
            </w:r>
            <w:r w:rsidRPr="006C1437">
              <w:rPr>
                <w:szCs w:val="18"/>
              </w:rPr>
              <w:t>case:</w:t>
            </w:r>
          </w:p>
          <w:p w:rsidR="006B71E9" w:rsidRPr="006C1437" w:rsidRDefault="006B71E9" w:rsidP="006B71E9">
            <w:pPr>
              <w:pStyle w:val="B1"/>
              <w:rPr>
                <w:rFonts w:ascii="Arial" w:hAnsi="Arial"/>
                <w:sz w:val="18"/>
              </w:rPr>
            </w:pPr>
            <w:r w:rsidRPr="006C1437">
              <w:rPr>
                <w:rFonts w:ascii="Arial" w:hAnsi="Arial"/>
                <w:sz w:val="18"/>
              </w:rPr>
              <w:t>-</w:t>
            </w:r>
            <w:r w:rsidRPr="006C1437">
              <w:rPr>
                <w:rFonts w:ascii="Arial" w:hAnsi="Arial"/>
                <w:sz w:val="18"/>
              </w:rPr>
              <w:tab/>
              <w:t>if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attached</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proofErr w:type="spellStart"/>
            <w:r w:rsidRPr="006C1437">
              <w:rPr>
                <w:rFonts w:ascii="Arial" w:hAnsi="Arial"/>
                <w:sz w:val="18"/>
              </w:rPr>
              <w:t>UICCless</w:t>
            </w:r>
            <w:proofErr w:type="spellEnd"/>
            <w:r w:rsidRPr="006C1437">
              <w:rPr>
                <w:rFonts w:ascii="Arial" w:hAnsi="Arial"/>
                <w:sz w:val="18"/>
              </w:rPr>
              <w:t>.</w:t>
            </w:r>
          </w:p>
          <w:p w:rsidR="006B71E9" w:rsidRPr="006C1437" w:rsidRDefault="006B71E9" w:rsidP="006B71E9">
            <w:pPr>
              <w:pStyle w:val="TAL"/>
              <w:keepNext w:val="0"/>
              <w:rPr>
                <w:szCs w:val="18"/>
              </w:rPr>
            </w:pPr>
            <w:r w:rsidRPr="006C1437">
              <w:rPr>
                <w:szCs w:val="18"/>
              </w:rPr>
              <w:t>The</w:t>
            </w:r>
            <w:r>
              <w:rPr>
                <w:szCs w:val="18"/>
              </w:rPr>
              <w:t xml:space="preserve"> </w:t>
            </w:r>
            <w:r w:rsidRPr="006C1437">
              <w:rPr>
                <w:szCs w:val="18"/>
              </w:rPr>
              <w:t>IMSI</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in</w:t>
            </w:r>
            <w:r>
              <w:rPr>
                <w:szCs w:val="18"/>
              </w:rPr>
              <w:t xml:space="preserve"> </w:t>
            </w:r>
            <w:r w:rsidRPr="006C1437">
              <w:rPr>
                <w:szCs w:val="18"/>
              </w:rPr>
              <w:t>the</w:t>
            </w:r>
            <w:r>
              <w:rPr>
                <w:szCs w:val="18"/>
              </w:rPr>
              <w:t xml:space="preserve"> </w:t>
            </w:r>
            <w:r w:rsidRPr="006C1437">
              <w:rPr>
                <w:szCs w:val="18"/>
              </w:rPr>
              <w:t>message</w:t>
            </w:r>
            <w:r>
              <w:rPr>
                <w:szCs w:val="18"/>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S2a/S2b</w:t>
            </w:r>
            <w:r>
              <w:rPr>
                <w:szCs w:val="18"/>
                <w:lang w:eastAsia="zh-CN"/>
              </w:rPr>
              <w:t xml:space="preserve"> </w:t>
            </w:r>
            <w:r w:rsidRPr="006C1437">
              <w:rPr>
                <w:szCs w:val="18"/>
                <w:lang w:eastAsia="zh-CN"/>
              </w:rPr>
              <w:t>interface,</w:t>
            </w:r>
            <w:r>
              <w:rPr>
                <w:szCs w:val="18"/>
                <w:lang w:eastAsia="zh-CN"/>
              </w:rPr>
              <w:t xml:space="preserve"> </w:t>
            </w:r>
            <w:r w:rsidRPr="006C1437">
              <w:rPr>
                <w:szCs w:val="18"/>
              </w:rPr>
              <w:t>but</w:t>
            </w:r>
            <w:r>
              <w:rPr>
                <w:szCs w:val="18"/>
              </w:rPr>
              <w:t xml:space="preserve"> </w:t>
            </w:r>
            <w:r w:rsidRPr="006C1437">
              <w:rPr>
                <w:szCs w:val="18"/>
              </w:rPr>
              <w:t>not</w:t>
            </w:r>
            <w:r>
              <w:rPr>
                <w:szCs w:val="18"/>
              </w:rPr>
              <w:t xml:space="preserve"> </w:t>
            </w:r>
            <w:r w:rsidRPr="006C1437">
              <w:rPr>
                <w:szCs w:val="18"/>
              </w:rPr>
              <w:t>used</w:t>
            </w:r>
            <w:r>
              <w:rPr>
                <w:szCs w:val="18"/>
              </w:rPr>
              <w:t xml:space="preserve"> </w:t>
            </w:r>
            <w:r w:rsidRPr="006C1437">
              <w:rPr>
                <w:szCs w:val="18"/>
              </w:rPr>
              <w:t>as</w:t>
            </w:r>
            <w:r>
              <w:rPr>
                <w:szCs w:val="18"/>
              </w:rPr>
              <w:t xml:space="preserve"> </w:t>
            </w:r>
            <w:r w:rsidRPr="006C1437">
              <w:rPr>
                <w:szCs w:val="18"/>
              </w:rPr>
              <w:t>an</w:t>
            </w:r>
            <w:r>
              <w:rPr>
                <w:szCs w:val="18"/>
              </w:rPr>
              <w:t xml:space="preserve"> </w:t>
            </w:r>
            <w:r w:rsidRPr="006C1437">
              <w:rPr>
                <w:szCs w:val="18"/>
              </w:rPr>
              <w:t>identifier:</w:t>
            </w:r>
            <w:r>
              <w:rPr>
                <w:szCs w:val="18"/>
              </w:rPr>
              <w:t xml:space="preserve"> </w:t>
            </w:r>
          </w:p>
          <w:p w:rsidR="006B71E9" w:rsidRPr="006C1437" w:rsidRDefault="006B71E9" w:rsidP="006B71E9">
            <w:pPr>
              <w:pStyle w:val="B1"/>
              <w:rPr>
                <w:rFonts w:ascii="Arial" w:hAnsi="Arial"/>
                <w:sz w:val="18"/>
              </w:rPr>
            </w:pPr>
            <w:r w:rsidRPr="006C1437">
              <w:rPr>
                <w:rFonts w:ascii="Arial" w:hAnsi="Arial"/>
                <w:sz w:val="18"/>
              </w:rPr>
              <w:t>-</w:t>
            </w:r>
            <w:r w:rsidRPr="006C1437">
              <w:rPr>
                <w:rFonts w:ascii="Arial" w:hAnsi="Arial"/>
                <w:sz w:val="18"/>
              </w:rPr>
              <w:tab/>
              <w:t>if</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attached</w:t>
            </w:r>
            <w:r>
              <w:rPr>
                <w:rFonts w:ascii="Arial" w:hAnsi="Arial"/>
                <w:sz w:val="18"/>
              </w:rPr>
              <w:t xml:space="preserve"> </w:t>
            </w:r>
            <w:r w:rsidRPr="006C1437">
              <w:rPr>
                <w:rFonts w:ascii="Arial" w:hAnsi="Arial"/>
                <w:sz w:val="18"/>
              </w:rPr>
              <w:t>but</w:t>
            </w:r>
            <w:r>
              <w:rPr>
                <w:rFonts w:ascii="Arial" w:hAnsi="Arial"/>
                <w:sz w:val="18"/>
              </w:rPr>
              <w:t xml:space="preserve"> </w:t>
            </w:r>
            <w:r w:rsidRPr="006C1437">
              <w:rPr>
                <w:rFonts w:ascii="Arial" w:hAnsi="Arial"/>
                <w:sz w:val="18"/>
              </w:rPr>
              <w:t>IMSI</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not</w:t>
            </w:r>
            <w:r>
              <w:rPr>
                <w:rFonts w:ascii="Arial" w:hAnsi="Arial"/>
                <w:sz w:val="18"/>
              </w:rPr>
              <w:t xml:space="preserve"> </w:t>
            </w:r>
            <w:r w:rsidRPr="006C1437">
              <w:rPr>
                <w:rFonts w:ascii="Arial" w:hAnsi="Arial"/>
                <w:sz w:val="18"/>
              </w:rPr>
              <w:t>authenticated.</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keepNext w:val="0"/>
              <w:rPr>
                <w:szCs w:val="18"/>
              </w:rPr>
            </w:pPr>
            <w:r w:rsidRPr="006C1437">
              <w:rPr>
                <w:szCs w:val="18"/>
              </w:rPr>
              <w:t>IMSI</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keepNext w:val="0"/>
              <w:rPr>
                <w:szCs w:val="18"/>
              </w:rPr>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keepNext w:val="0"/>
              <w:jc w:val="center"/>
              <w:rPr>
                <w:szCs w:val="18"/>
              </w:rPr>
            </w:pPr>
            <w:r w:rsidRPr="006C1437">
              <w:rPr>
                <w:szCs w:val="18"/>
              </w:rPr>
              <w:lastRenderedPageBreak/>
              <w:t>MSISDN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szCs w:val="18"/>
                <w:lang w:eastAsia="zh-CN"/>
              </w:rPr>
            </w:pPr>
            <w:r w:rsidRPr="006C1437">
              <w:rPr>
                <w:szCs w:val="18"/>
              </w:rPr>
              <w:t>For</w:t>
            </w:r>
            <w:r>
              <w:rPr>
                <w:szCs w:val="18"/>
              </w:rPr>
              <w:t xml:space="preserve"> </w:t>
            </w:r>
            <w:r w:rsidRPr="006C1437">
              <w:rPr>
                <w:szCs w:val="18"/>
              </w:rPr>
              <w:t>an</w:t>
            </w:r>
            <w:r>
              <w:rPr>
                <w:szCs w:val="18"/>
              </w:rPr>
              <w:t xml:space="preserve"> </w:t>
            </w:r>
            <w:r w:rsidRPr="006C1437">
              <w:rPr>
                <w:szCs w:val="18"/>
              </w:rPr>
              <w:t>E-UTRAN</w:t>
            </w:r>
            <w:r>
              <w:rPr>
                <w:szCs w:val="18"/>
              </w:rPr>
              <w:t xml:space="preserve"> </w:t>
            </w:r>
            <w:r w:rsidRPr="006C1437">
              <w:rPr>
                <w:szCs w:val="18"/>
              </w:rPr>
              <w:t>Initial</w:t>
            </w:r>
            <w:r>
              <w:rPr>
                <w:szCs w:val="18"/>
              </w:rPr>
              <w:t xml:space="preserve"> </w:t>
            </w:r>
            <w:r w:rsidRPr="006C1437">
              <w:rPr>
                <w:szCs w:val="18"/>
              </w:rPr>
              <w:t>Attach</w:t>
            </w:r>
            <w:r>
              <w:rPr>
                <w:szCs w:val="18"/>
              </w:rPr>
              <w:t xml:space="preserve"> </w:t>
            </w:r>
            <w:r w:rsidRPr="006C1437">
              <w:rPr>
                <w:szCs w:val="18"/>
              </w:rPr>
              <w:t>and</w:t>
            </w:r>
            <w:r>
              <w:rPr>
                <w:szCs w:val="18"/>
              </w:rPr>
              <w:t xml:space="preserve"> </w:t>
            </w:r>
            <w:r w:rsidRPr="006C1437">
              <w:rPr>
                <w:szCs w:val="18"/>
              </w:rPr>
              <w:t>a</w:t>
            </w:r>
            <w:r>
              <w:rPr>
                <w:szCs w:val="18"/>
              </w:rPr>
              <w:t xml:space="preserve"> </w:t>
            </w:r>
            <w:r w:rsidRPr="006C1437">
              <w:rPr>
                <w:lang w:eastAsia="zh-CN"/>
              </w:rPr>
              <w:t>H</w:t>
            </w:r>
            <w:r w:rsidRPr="006C1437">
              <w:t>andover</w:t>
            </w:r>
            <w:r>
              <w:t xml:space="preserve"> </w:t>
            </w:r>
            <w:r w:rsidRPr="006C1437">
              <w:t>from</w:t>
            </w:r>
            <w:r>
              <w:t xml:space="preserve"> </w:t>
            </w:r>
            <w:r w:rsidRPr="006C1437">
              <w:t>Trusted</w:t>
            </w:r>
            <w:r>
              <w:t xml:space="preserve"> </w:t>
            </w:r>
            <w:r w:rsidRPr="006C1437">
              <w:t>or</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to</w:t>
            </w:r>
            <w:r>
              <w:t xml:space="preserve"> </w:t>
            </w:r>
            <w:r w:rsidRPr="006C1437">
              <w:t>E-UTRAN</w:t>
            </w:r>
            <w:r>
              <w:rPr>
                <w:szCs w:val="18"/>
              </w:rPr>
              <w:t xml:space="preserve"> </w:t>
            </w:r>
            <w:r w:rsidRPr="006C1437">
              <w:rPr>
                <w:szCs w:val="18"/>
              </w:rPr>
              <w:t>the</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when</w:t>
            </w:r>
            <w:r>
              <w:rPr>
                <w:szCs w:val="18"/>
              </w:rPr>
              <w:t xml:space="preserve"> </w:t>
            </w:r>
            <w:r w:rsidRPr="006C1437">
              <w:rPr>
                <w:szCs w:val="18"/>
              </w:rPr>
              <w:t>used</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S11</w:t>
            </w:r>
            <w:r>
              <w:rPr>
                <w:szCs w:val="18"/>
              </w:rPr>
              <w:t xml:space="preserve"> </w:t>
            </w:r>
            <w:r w:rsidRPr="006C1437">
              <w:rPr>
                <w:szCs w:val="18"/>
              </w:rPr>
              <w:t>interface,</w:t>
            </w:r>
            <w:r>
              <w:rPr>
                <w:szCs w:val="18"/>
              </w:rPr>
              <w:t xml:space="preserve"> </w:t>
            </w:r>
            <w:r w:rsidRPr="006C1437">
              <w:rPr>
                <w:szCs w:val="18"/>
              </w:rPr>
              <w:t>if</w:t>
            </w:r>
            <w:r>
              <w:rPr>
                <w:szCs w:val="18"/>
              </w:rPr>
              <w:t xml:space="preserve"> </w:t>
            </w:r>
            <w:r w:rsidRPr="006C1437">
              <w:rPr>
                <w:szCs w:val="18"/>
              </w:rPr>
              <w:t>provided</w:t>
            </w:r>
            <w:r>
              <w:rPr>
                <w:szCs w:val="18"/>
              </w:rPr>
              <w:t xml:space="preserve"> </w:t>
            </w:r>
            <w:r w:rsidRPr="006C1437">
              <w:rPr>
                <w:szCs w:val="18"/>
              </w:rPr>
              <w:t>in</w:t>
            </w:r>
            <w:r>
              <w:rPr>
                <w:szCs w:val="18"/>
              </w:rPr>
              <w:t xml:space="preserve"> </w:t>
            </w:r>
            <w:r w:rsidRPr="006C1437">
              <w:rPr>
                <w:szCs w:val="18"/>
              </w:rPr>
              <w:t>the</w:t>
            </w:r>
            <w:r>
              <w:rPr>
                <w:szCs w:val="18"/>
              </w:rPr>
              <w:t xml:space="preserve"> </w:t>
            </w:r>
            <w:r w:rsidRPr="006C1437">
              <w:rPr>
                <w:szCs w:val="18"/>
              </w:rPr>
              <w:t>subscription</w:t>
            </w:r>
            <w:r>
              <w:rPr>
                <w:szCs w:val="18"/>
              </w:rPr>
              <w:t xml:space="preserve"> </w:t>
            </w:r>
            <w:r w:rsidRPr="006C1437">
              <w:rPr>
                <w:szCs w:val="18"/>
              </w:rPr>
              <w:t>data</w:t>
            </w:r>
            <w:r>
              <w:rPr>
                <w:szCs w:val="18"/>
              </w:rPr>
              <w:t xml:space="preserve"> </w:t>
            </w:r>
            <w:r w:rsidRPr="006C1437">
              <w:rPr>
                <w:szCs w:val="18"/>
              </w:rPr>
              <w:t>from</w:t>
            </w:r>
            <w:r>
              <w:rPr>
                <w:szCs w:val="18"/>
              </w:rPr>
              <w:t xml:space="preserve"> </w:t>
            </w:r>
            <w:r w:rsidRPr="006C1437">
              <w:rPr>
                <w:szCs w:val="18"/>
              </w:rPr>
              <w:t>the</w:t>
            </w:r>
            <w:r>
              <w:rPr>
                <w:szCs w:val="18"/>
              </w:rPr>
              <w:t xml:space="preserve"> </w:t>
            </w:r>
            <w:r w:rsidRPr="006C1437">
              <w:rPr>
                <w:szCs w:val="18"/>
              </w:rPr>
              <w:t>HSS.</w:t>
            </w:r>
          </w:p>
          <w:p w:rsidR="006B71E9" w:rsidRPr="006C1437" w:rsidRDefault="006B71E9" w:rsidP="006B71E9">
            <w:pPr>
              <w:pStyle w:val="TAL"/>
              <w:keepNext w:val="0"/>
              <w:rPr>
                <w:szCs w:val="18"/>
                <w:lang w:eastAsia="zh-CN"/>
              </w:rPr>
            </w:pPr>
            <w:r w:rsidRPr="006C1437">
              <w:rPr>
                <w:szCs w:val="18"/>
                <w:lang w:eastAsia="zh-CN"/>
              </w:rPr>
              <w:t>For</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a</w:t>
            </w:r>
            <w:r>
              <w:rPr>
                <w:szCs w:val="18"/>
                <w:lang w:eastAsia="zh-CN"/>
              </w:rPr>
              <w:t xml:space="preserve"> </w:t>
            </w:r>
            <w:r w:rsidRPr="006C1437">
              <w:t>Handover</w:t>
            </w:r>
            <w:r>
              <w:t xml:space="preserve"> </w:t>
            </w:r>
            <w:r w:rsidRPr="006C1437">
              <w:t>from</w:t>
            </w:r>
            <w:r>
              <w:t xml:space="preserve"> </w:t>
            </w:r>
            <w:r w:rsidRPr="006C1437">
              <w:t>Trusted</w:t>
            </w:r>
            <w:r>
              <w:t xml:space="preserve"> </w:t>
            </w:r>
            <w:r w:rsidRPr="006C1437">
              <w:t>or</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to</w:t>
            </w:r>
            <w:r>
              <w:t xml:space="preserve"> </w:t>
            </w:r>
            <w:r w:rsidRPr="006C1437">
              <w:t>UTRAN/GERAN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when</w:t>
            </w:r>
            <w:r>
              <w:rPr>
                <w:szCs w:val="18"/>
                <w:lang w:eastAsia="zh-CN"/>
              </w:rPr>
              <w:t xml:space="preserve"> </w:t>
            </w:r>
            <w:r w:rsidRPr="006C1437">
              <w:rPr>
                <w:szCs w:val="18"/>
                <w:lang w:eastAsia="zh-CN"/>
              </w:rPr>
              <w:t>used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S4</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provided</w:t>
            </w:r>
            <w:r>
              <w:rPr>
                <w:szCs w:val="18"/>
                <w:lang w:eastAsia="zh-CN"/>
              </w:rPr>
              <w:t xml:space="preserve"> </w:t>
            </w:r>
            <w:r w:rsidRPr="006C1437">
              <w:rPr>
                <w:szCs w:val="18"/>
                <w:lang w:eastAsia="zh-CN"/>
              </w:rPr>
              <w:t>in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subscription</w:t>
            </w:r>
            <w:r>
              <w:rPr>
                <w:szCs w:val="18"/>
                <w:lang w:eastAsia="zh-CN"/>
              </w:rPr>
              <w:t xml:space="preserve"> </w:t>
            </w:r>
            <w:r w:rsidRPr="006C1437">
              <w:rPr>
                <w:szCs w:val="18"/>
                <w:lang w:eastAsia="zh-CN"/>
              </w:rPr>
              <w:t>data</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HSS.</w:t>
            </w:r>
            <w:r>
              <w:rPr>
                <w:szCs w:val="18"/>
                <w:lang w:eastAsia="zh-CN"/>
              </w:rPr>
              <w:t xml:space="preserve"> </w:t>
            </w:r>
          </w:p>
          <w:p w:rsidR="006B71E9" w:rsidRPr="006C1437" w:rsidRDefault="006B71E9" w:rsidP="006B71E9">
            <w:pPr>
              <w:pStyle w:val="TAL"/>
              <w:keepNext w:val="0"/>
              <w:rPr>
                <w:szCs w:val="18"/>
              </w:rPr>
            </w:pPr>
            <w:r w:rsidRPr="006C1437">
              <w:rPr>
                <w:szCs w:val="18"/>
              </w:rPr>
              <w:t>The</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for</w:t>
            </w:r>
            <w:r>
              <w:rPr>
                <w:szCs w:val="18"/>
              </w:rPr>
              <w:t xml:space="preserve"> </w:t>
            </w:r>
            <w:r w:rsidRPr="006C1437">
              <w:rPr>
                <w:szCs w:val="18"/>
              </w:rPr>
              <w:t>the</w:t>
            </w:r>
            <w:r>
              <w:rPr>
                <w:szCs w:val="18"/>
              </w:rPr>
              <w:t xml:space="preserve"> </w:t>
            </w:r>
            <w:r w:rsidRPr="006C1437">
              <w:rPr>
                <w:szCs w:val="18"/>
              </w:rPr>
              <w:t>case</w:t>
            </w:r>
            <w:r>
              <w:rPr>
                <w:szCs w:val="18"/>
              </w:rPr>
              <w:t xml:space="preserve"> </w:t>
            </w:r>
            <w:r w:rsidRPr="006C1437">
              <w:rPr>
                <w:szCs w:val="18"/>
              </w:rPr>
              <w:t>of</w:t>
            </w:r>
            <w:r>
              <w:rPr>
                <w:szCs w:val="18"/>
              </w:rPr>
              <w:t xml:space="preserve"> </w:t>
            </w:r>
            <w:r w:rsidRPr="006C1437">
              <w:rPr>
                <w:szCs w:val="18"/>
              </w:rPr>
              <w:t>a</w:t>
            </w:r>
            <w:r>
              <w:rPr>
                <w:szCs w:val="18"/>
              </w:rPr>
              <w:t xml:space="preserve"> </w:t>
            </w:r>
            <w:r w:rsidRPr="006C1437">
              <w:rPr>
                <w:szCs w:val="18"/>
                <w:lang w:eastAsia="zh-CN"/>
              </w:rPr>
              <w:t>UE</w:t>
            </w:r>
            <w:r>
              <w:rPr>
                <w:szCs w:val="18"/>
                <w:lang w:eastAsia="zh-CN"/>
              </w:rPr>
              <w:t xml:space="preserve"> </w:t>
            </w:r>
            <w:r w:rsidRPr="006C1437">
              <w:rPr>
                <w:szCs w:val="18"/>
                <w:lang w:eastAsia="zh-CN"/>
              </w:rPr>
              <w:t>Requested</w:t>
            </w:r>
            <w:r>
              <w:rPr>
                <w:szCs w:val="18"/>
                <w:lang w:eastAsia="zh-CN"/>
              </w:rPr>
              <w:t xml:space="preserve"> </w:t>
            </w:r>
            <w:r w:rsidRPr="006C1437">
              <w:rPr>
                <w:szCs w:val="18"/>
              </w:rPr>
              <w:t>PDN</w:t>
            </w:r>
            <w:r>
              <w:rPr>
                <w:szCs w:val="18"/>
              </w:rPr>
              <w:t xml:space="preserve"> </w:t>
            </w:r>
            <w:r w:rsidRPr="006C1437">
              <w:rPr>
                <w:szCs w:val="18"/>
                <w:lang w:eastAsia="zh-CN"/>
              </w:rPr>
              <w:t>Connectivity,</w:t>
            </w:r>
            <w:r>
              <w:rPr>
                <w:szCs w:val="18"/>
              </w:rPr>
              <w:t xml:space="preserve"> </w:t>
            </w:r>
            <w:r w:rsidRPr="006C1437">
              <w:rPr>
                <w:szCs w:val="18"/>
              </w:rPr>
              <w:t>if</w:t>
            </w:r>
            <w:r>
              <w:rPr>
                <w:szCs w:val="18"/>
              </w:rPr>
              <w:t xml:space="preserve"> </w:t>
            </w:r>
            <w:r w:rsidRPr="006C1437">
              <w:rPr>
                <w:szCs w:val="18"/>
              </w:rPr>
              <w:t>the</w:t>
            </w:r>
            <w:r>
              <w:rPr>
                <w:szCs w:val="18"/>
              </w:rPr>
              <w:t xml:space="preserve"> </w:t>
            </w:r>
            <w:r w:rsidRPr="006C1437">
              <w:rPr>
                <w:szCs w:val="18"/>
              </w:rPr>
              <w:t>MME</w:t>
            </w:r>
            <w:r>
              <w:rPr>
                <w:szCs w:val="18"/>
              </w:rPr>
              <w:t xml:space="preserve"> </w:t>
            </w:r>
            <w:r w:rsidRPr="006C1437">
              <w:rPr>
                <w:szCs w:val="18"/>
              </w:rPr>
              <w:t>has</w:t>
            </w:r>
            <w:r>
              <w:rPr>
                <w:szCs w:val="18"/>
              </w:rPr>
              <w:t xml:space="preserve"> </w:t>
            </w:r>
            <w:r w:rsidRPr="006C1437">
              <w:rPr>
                <w:szCs w:val="18"/>
              </w:rPr>
              <w:t>it</w:t>
            </w:r>
            <w:r>
              <w:rPr>
                <w:szCs w:val="18"/>
              </w:rPr>
              <w:t xml:space="preserve"> </w:t>
            </w:r>
            <w:r w:rsidRPr="006C1437">
              <w:rPr>
                <w:szCs w:val="18"/>
              </w:rPr>
              <w:t>stored</w:t>
            </w:r>
            <w:r>
              <w:rPr>
                <w:szCs w:val="18"/>
              </w:rPr>
              <w:t xml:space="preserve"> </w:t>
            </w:r>
            <w:r w:rsidRPr="006C1437">
              <w:rPr>
                <w:szCs w:val="18"/>
              </w:rPr>
              <w:t>for</w:t>
            </w:r>
            <w:r>
              <w:rPr>
                <w:szCs w:val="18"/>
              </w:rPr>
              <w:t xml:space="preserve"> </w:t>
            </w:r>
            <w:r w:rsidRPr="006C1437">
              <w:rPr>
                <w:szCs w:val="18"/>
              </w:rPr>
              <w:t>that</w:t>
            </w:r>
            <w:r>
              <w:rPr>
                <w:szCs w:val="18"/>
              </w:rPr>
              <w:t xml:space="preserve"> </w:t>
            </w:r>
            <w:r w:rsidRPr="006C1437">
              <w:rPr>
                <w:szCs w:val="18"/>
              </w:rPr>
              <w:t>UE.</w:t>
            </w:r>
            <w:r>
              <w:rPr>
                <w:szCs w:val="18"/>
              </w:rPr>
              <w:t xml:space="preserve"> </w:t>
            </w:r>
          </w:p>
          <w:p w:rsidR="006B71E9" w:rsidRPr="006C1437" w:rsidRDefault="006B71E9" w:rsidP="006B71E9">
            <w:pPr>
              <w:pStyle w:val="TAL"/>
              <w:keepNext w:val="0"/>
              <w:rPr>
                <w:szCs w:val="18"/>
                <w:lang w:eastAsia="zh-CN"/>
              </w:rPr>
            </w:pPr>
            <w:r w:rsidRPr="006C1437">
              <w:rPr>
                <w:szCs w:val="18"/>
                <w:lang w:eastAsia="zh-CN"/>
              </w:rPr>
              <w:t>I</w:t>
            </w:r>
            <w:r w:rsidRPr="006C1437">
              <w:rPr>
                <w:szCs w:val="18"/>
              </w:rPr>
              <w:t>t</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when</w:t>
            </w:r>
            <w:r>
              <w:rPr>
                <w:szCs w:val="18"/>
              </w:rPr>
              <w:t xml:space="preserve"> </w:t>
            </w:r>
            <w:r w:rsidRPr="006C1437">
              <w:rPr>
                <w:szCs w:val="18"/>
              </w:rPr>
              <w:t>used</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S5/S8</w:t>
            </w:r>
            <w:r>
              <w:rPr>
                <w:szCs w:val="18"/>
              </w:rPr>
              <w:t xml:space="preserve"> </w:t>
            </w:r>
            <w:r w:rsidRPr="006C1437">
              <w:rPr>
                <w:szCs w:val="18"/>
              </w:rPr>
              <w:t>interfaces</w:t>
            </w:r>
            <w:r>
              <w:rPr>
                <w:szCs w:val="18"/>
              </w:rPr>
              <w:t xml:space="preserve"> </w:t>
            </w:r>
            <w:r w:rsidRPr="006C1437">
              <w:rPr>
                <w:szCs w:val="18"/>
              </w:rPr>
              <w:t>if</w:t>
            </w:r>
            <w:r>
              <w:rPr>
                <w:szCs w:val="18"/>
              </w:rPr>
              <w:t xml:space="preserve"> </w:t>
            </w:r>
            <w:r w:rsidRPr="006C1437">
              <w:rPr>
                <w:szCs w:val="18"/>
              </w:rPr>
              <w:t>provided</w:t>
            </w:r>
            <w:r>
              <w:rPr>
                <w:szCs w:val="18"/>
              </w:rPr>
              <w:t xml:space="preserve"> </w:t>
            </w:r>
            <w:r w:rsidRPr="006C1437">
              <w:rPr>
                <w:szCs w:val="18"/>
              </w:rPr>
              <w:t>by</w:t>
            </w:r>
            <w:r>
              <w:rPr>
                <w:szCs w:val="18"/>
              </w:rPr>
              <w:t xml:space="preserve"> </w:t>
            </w:r>
            <w:r w:rsidRPr="006C1437">
              <w:rPr>
                <w:szCs w:val="18"/>
              </w:rPr>
              <w:t>the</w:t>
            </w:r>
            <w:r>
              <w:rPr>
                <w:szCs w:val="18"/>
              </w:rPr>
              <w:t xml:space="preserve"> </w:t>
            </w:r>
            <w:r w:rsidRPr="006C1437">
              <w:rPr>
                <w:szCs w:val="18"/>
              </w:rPr>
              <w:t>MME</w:t>
            </w:r>
            <w:r w:rsidRPr="006C1437">
              <w:rPr>
                <w:szCs w:val="18"/>
                <w:lang w:eastAsia="zh-CN"/>
              </w:rPr>
              <w:t>/SGSN.</w:t>
            </w:r>
            <w:r>
              <w:rPr>
                <w:szCs w:val="18"/>
                <w:lang w:eastAsia="zh-CN"/>
              </w:rPr>
              <w:t xml:space="preserve"> </w:t>
            </w:r>
          </w:p>
          <w:p w:rsidR="006B71E9" w:rsidRPr="006C1437" w:rsidRDefault="006B71E9" w:rsidP="006B71E9">
            <w:pPr>
              <w:pStyle w:val="TAL"/>
              <w:keepNext w:val="0"/>
              <w:rPr>
                <w:szCs w:val="18"/>
                <w:lang w:eastAsia="zh-CN"/>
              </w:rPr>
            </w:pPr>
          </w:p>
          <w:p w:rsidR="006B71E9" w:rsidRPr="006C1437" w:rsidRDefault="006B71E9" w:rsidP="006B71E9">
            <w:pPr>
              <w:pStyle w:val="TAL"/>
              <w:keepNext w:val="0"/>
              <w:rPr>
                <w:rFonts w:cs="Arial"/>
                <w:szCs w:val="18"/>
                <w:lang w:eastAsia="zh-CN"/>
              </w:rPr>
            </w:pPr>
            <w:r w:rsidRPr="006C1437">
              <w:rPr>
                <w:szCs w:val="18"/>
                <w:lang w:eastAsia="zh-CN"/>
              </w:rPr>
              <w:t>The</w:t>
            </w:r>
            <w:r>
              <w:rPr>
                <w:szCs w:val="18"/>
                <w:lang w:eastAsia="zh-CN"/>
              </w:rPr>
              <w:t xml:space="preserve"> </w:t>
            </w:r>
            <w:proofErr w:type="spellStart"/>
            <w:r w:rsidRPr="006C1437">
              <w:rPr>
                <w:szCs w:val="18"/>
                <w:lang w:eastAsia="zh-CN"/>
              </w:rPr>
              <w:t>ePDG</w:t>
            </w:r>
            <w:proofErr w:type="spellEnd"/>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S2b</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during</w:t>
            </w:r>
            <w:r>
              <w:rPr>
                <w:szCs w:val="18"/>
                <w:lang w:eastAsia="zh-CN"/>
              </w:rPr>
              <w:t xml:space="preserve"> </w:t>
            </w:r>
            <w:r w:rsidRPr="006C1437">
              <w:rPr>
                <w:szCs w:val="18"/>
              </w:rPr>
              <w:t>an</w:t>
            </w:r>
            <w:r>
              <w:rPr>
                <w:szCs w:val="18"/>
              </w:rPr>
              <w:t xml:space="preserve"> </w:t>
            </w:r>
            <w:r w:rsidRPr="006C1437">
              <w:t>Attach</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rPr>
                <w:rFonts w:hint="eastAsia"/>
                <w:lang w:eastAsia="zh-CN"/>
              </w:rPr>
              <w:t>and</w:t>
            </w:r>
            <w:r>
              <w:rPr>
                <w:rFonts w:hint="eastAsia"/>
                <w:lang w:eastAsia="zh-CN"/>
              </w:rPr>
              <w:t xml:space="preserve"> </w:t>
            </w:r>
            <w:r w:rsidRPr="006C1437">
              <w:rPr>
                <w:rFonts w:hint="eastAsia"/>
                <w:lang w:eastAsia="zh-CN"/>
              </w:rPr>
              <w:t>a</w:t>
            </w:r>
            <w:r>
              <w:rPr>
                <w:rFonts w:hint="eastAsia"/>
                <w:lang w:eastAsia="zh-CN"/>
              </w:rPr>
              <w:t xml:space="preserve"> </w:t>
            </w:r>
            <w:r w:rsidRPr="006C1437">
              <w:t>Handover</w:t>
            </w:r>
            <w:r>
              <w:t xml:space="preserve"> </w:t>
            </w:r>
            <w:r w:rsidRPr="006C1437">
              <w:t>to</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with</w:t>
            </w:r>
            <w:r>
              <w:t xml:space="preserve"> </w:t>
            </w:r>
            <w:r w:rsidRPr="006C1437">
              <w:t>GTP</w:t>
            </w:r>
            <w:r>
              <w:t xml:space="preserve"> </w:t>
            </w:r>
            <w:r w:rsidRPr="006C1437">
              <w:t>on</w:t>
            </w:r>
            <w:r>
              <w:t xml:space="preserve"> </w:t>
            </w:r>
            <w:r w:rsidRPr="006C1437">
              <w:t>S2b</w:t>
            </w:r>
            <w:r w:rsidRPr="006C1437">
              <w:rPr>
                <w:rFonts w:cs="Arial"/>
                <w:szCs w:val="18"/>
                <w:lang w:eastAsia="zh-CN"/>
              </w:rPr>
              <w:t>,</w:t>
            </w:r>
            <w:r>
              <w:rPr>
                <w:rFonts w:cs="Arial"/>
                <w:szCs w:val="18"/>
                <w:lang w:eastAsia="zh-CN"/>
              </w:rPr>
              <w:t xml:space="preserve"> </w:t>
            </w:r>
            <w:r w:rsidRPr="006C1437">
              <w:t>Initial</w:t>
            </w:r>
            <w:r>
              <w:t xml:space="preserve"> </w:t>
            </w:r>
            <w:r w:rsidRPr="006C1437">
              <w:t>Attach</w:t>
            </w:r>
            <w:r>
              <w:t xml:space="preserve"> </w:t>
            </w:r>
            <w:r w:rsidRPr="006C1437">
              <w:t>for</w:t>
            </w:r>
            <w:r>
              <w:t xml:space="preserve"> </w:t>
            </w:r>
            <w:r w:rsidRPr="006C1437">
              <w:t>emergency</w:t>
            </w:r>
            <w:r>
              <w:t xml:space="preserve"> </w:t>
            </w:r>
            <w:r w:rsidRPr="006C1437">
              <w:t>session</w:t>
            </w:r>
            <w:r>
              <w:t xml:space="preserve"> </w:t>
            </w:r>
            <w:r w:rsidRPr="006C1437">
              <w:t>(GTP</w:t>
            </w:r>
            <w:r>
              <w:t xml:space="preserve"> </w:t>
            </w:r>
            <w:r w:rsidRPr="006C1437">
              <w:t>on</w:t>
            </w:r>
            <w:r>
              <w:t xml:space="preserve"> </w:t>
            </w:r>
            <w:r w:rsidRPr="006C1437">
              <w:t>S2b),</w:t>
            </w:r>
            <w: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provided</w:t>
            </w:r>
            <w:r>
              <w:rPr>
                <w:rFonts w:cs="Arial"/>
                <w:szCs w:val="18"/>
                <w:lang w:eastAsia="zh-CN"/>
              </w:rPr>
              <w:t xml:space="preserve"> </w:t>
            </w:r>
            <w:r w:rsidRPr="006C1437">
              <w:rPr>
                <w:rFonts w:cs="Arial"/>
                <w:szCs w:val="18"/>
                <w:lang w:eastAsia="zh-CN"/>
              </w:rPr>
              <w:t>by</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HSS/AAA.</w:t>
            </w:r>
            <w:r>
              <w:rPr>
                <w:rFonts w:cs="Arial"/>
                <w:szCs w:val="18"/>
                <w:lang w:eastAsia="zh-CN"/>
              </w:rPr>
              <w:t xml:space="preserve"> </w:t>
            </w:r>
          </w:p>
          <w:p w:rsidR="006B71E9" w:rsidRPr="006C1437" w:rsidRDefault="006B71E9" w:rsidP="006B71E9">
            <w:pPr>
              <w:pStyle w:val="TAL"/>
              <w:keepNext w:val="0"/>
              <w:rPr>
                <w:szCs w:val="18"/>
                <w:lang w:eastAsia="zh-CN"/>
              </w:rPr>
            </w:pPr>
          </w:p>
          <w:p w:rsidR="006B71E9" w:rsidRPr="006C1437" w:rsidRDefault="006B71E9" w:rsidP="006B71E9">
            <w:pPr>
              <w:pStyle w:val="TAL"/>
              <w:keepNext w:val="0"/>
              <w:rPr>
                <w:szCs w:val="18"/>
              </w:rPr>
            </w:pPr>
            <w:r w:rsidRPr="006C1437">
              <w:rPr>
                <w:szCs w:val="18"/>
                <w:lang w:eastAsia="zh-CN"/>
              </w:rPr>
              <w:t>The</w:t>
            </w:r>
            <w:r>
              <w:rPr>
                <w:szCs w:val="18"/>
                <w:lang w:eastAsia="zh-CN"/>
              </w:rPr>
              <w:t xml:space="preserve"> </w:t>
            </w:r>
            <w:r w:rsidRPr="006C1437">
              <w:rPr>
                <w:szCs w:val="18"/>
                <w:lang w:eastAsia="zh-CN"/>
              </w:rPr>
              <w:t>TWAN</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S2a</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during</w:t>
            </w:r>
            <w:r>
              <w:rPr>
                <w:szCs w:val="18"/>
                <w:lang w:eastAsia="zh-CN"/>
              </w:rPr>
              <w:t xml:space="preserve"> </w:t>
            </w:r>
            <w:r w:rsidRPr="006C1437">
              <w:rPr>
                <w:szCs w:val="18"/>
              </w:rPr>
              <w:t>an</w:t>
            </w:r>
            <w:r>
              <w:rPr>
                <w:szCs w:val="18"/>
              </w:rPr>
              <w:t xml:space="preserve"> </w:t>
            </w:r>
            <w:r w:rsidRPr="006C1437">
              <w:rPr>
                <w:szCs w:val="18"/>
              </w:rPr>
              <w:t>Initial</w:t>
            </w:r>
            <w:r>
              <w:rPr>
                <w:szCs w:val="18"/>
              </w:rPr>
              <w:t xml:space="preserve"> </w:t>
            </w:r>
            <w:r w:rsidRPr="006C1437">
              <w:t>Attach</w:t>
            </w:r>
            <w:r>
              <w:t xml:space="preserve"> </w:t>
            </w:r>
            <w:r w:rsidRPr="006C1437">
              <w:t>in</w:t>
            </w:r>
            <w:r>
              <w:t xml:space="preserve"> </w:t>
            </w:r>
            <w:r w:rsidRPr="006C1437">
              <w:t>WLAN</w:t>
            </w:r>
            <w:r>
              <w:t xml:space="preserve"> </w:t>
            </w:r>
            <w:r w:rsidRPr="006C1437">
              <w:t>on</w:t>
            </w:r>
            <w:r>
              <w:t xml:space="preserve"> </w:t>
            </w:r>
            <w:r w:rsidRPr="006C1437">
              <w:t>GTP</w:t>
            </w:r>
            <w:r>
              <w:t xml:space="preserve"> </w:t>
            </w:r>
            <w:r w:rsidRPr="006C1437">
              <w:t>S2a,</w:t>
            </w:r>
            <w:r>
              <w:rPr>
                <w:rFonts w:hint="eastAsia"/>
                <w:lang w:eastAsia="zh-CN"/>
              </w:rPr>
              <w:t xml:space="preserve"> </w:t>
            </w:r>
            <w:r w:rsidRPr="006C1437">
              <w:t>Initial</w:t>
            </w:r>
            <w:r>
              <w:t xml:space="preserve"> </w:t>
            </w:r>
            <w:r w:rsidRPr="006C1437">
              <w:t>Attach</w:t>
            </w:r>
            <w:r>
              <w:t xml:space="preserve"> </w:t>
            </w:r>
            <w:r w:rsidRPr="006C1437">
              <w:t>in</w:t>
            </w:r>
            <w:r>
              <w:t xml:space="preserve"> </w:t>
            </w:r>
            <w:r w:rsidRPr="006C1437">
              <w:t>WLAN</w:t>
            </w:r>
            <w:r>
              <w:t xml:space="preserve"> </w:t>
            </w:r>
            <w:r w:rsidRPr="006C1437">
              <w:t>for</w:t>
            </w:r>
            <w:r>
              <w:t xml:space="preserve"> </w:t>
            </w:r>
            <w:r w:rsidRPr="006C1437">
              <w:t>Emergency</w:t>
            </w:r>
            <w:r>
              <w:t xml:space="preserve"> </w:t>
            </w:r>
            <w:r w:rsidRPr="006C1437">
              <w:t>Service</w:t>
            </w:r>
            <w:r>
              <w:t xml:space="preserve"> </w:t>
            </w:r>
            <w:r w:rsidRPr="006C1437">
              <w:t>on</w:t>
            </w:r>
            <w:r>
              <w:t xml:space="preserve"> </w:t>
            </w:r>
            <w:r w:rsidRPr="006C1437">
              <w:t>GTP</w:t>
            </w:r>
            <w:r>
              <w:t xml:space="preserve"> </w:t>
            </w:r>
            <w:r w:rsidRPr="006C1437">
              <w:t>S2a,</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Pr>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a</w:t>
            </w:r>
            <w:r>
              <w:rPr>
                <w:rFonts w:hint="eastAsia"/>
                <w:lang w:eastAsia="zh-CN"/>
              </w:rPr>
              <w:t xml:space="preserve"> </w:t>
            </w:r>
            <w:r w:rsidRPr="006C1437">
              <w:t>Handover</w:t>
            </w:r>
            <w:r>
              <w:t xml:space="preserve"> </w:t>
            </w:r>
            <w:r w:rsidRPr="006C1437">
              <w:t>to</w:t>
            </w:r>
            <w:r>
              <w:t xml:space="preserve"> </w:t>
            </w:r>
            <w:r w:rsidRPr="006C1437">
              <w:rPr>
                <w:rFonts w:hint="eastAsia"/>
                <w:lang w:eastAsia="zh-CN"/>
              </w:rPr>
              <w:t>TWAN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Pr>
                <w:rFonts w:cs="Arial"/>
                <w:szCs w:val="18"/>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provided</w:t>
            </w:r>
            <w:r>
              <w:rPr>
                <w:rFonts w:cs="Arial"/>
                <w:szCs w:val="18"/>
                <w:lang w:eastAsia="zh-CN"/>
              </w:rPr>
              <w:t xml:space="preserve"> </w:t>
            </w:r>
            <w:r w:rsidRPr="006C1437">
              <w:rPr>
                <w:rFonts w:cs="Arial"/>
                <w:szCs w:val="18"/>
                <w:lang w:eastAsia="zh-CN"/>
              </w:rPr>
              <w:t>by</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HSS/AAA.</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keepNext w:val="0"/>
              <w:rPr>
                <w:szCs w:val="18"/>
              </w:rPr>
            </w:pPr>
            <w:r w:rsidRPr="006C1437">
              <w:rPr>
                <w:szCs w:val="18"/>
              </w:rPr>
              <w:t>MSISDN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keepNext w:val="0"/>
              <w:rPr>
                <w:szCs w:val="18"/>
              </w:rPr>
            </w:pPr>
            <w:r w:rsidRPr="006C1437">
              <w:rPr>
                <w:szCs w:val="18"/>
              </w:rPr>
              <w:t>0</w:t>
            </w: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keepNext w:val="0"/>
              <w:jc w:val="center"/>
              <w:rPr>
                <w:szCs w:val="18"/>
              </w:rPr>
            </w:pPr>
            <w:r w:rsidRPr="006C1437">
              <w:rPr>
                <w:szCs w:val="18"/>
              </w:rPr>
              <w:t>ME</w:t>
            </w:r>
            <w:r>
              <w:rPr>
                <w:szCs w:val="18"/>
              </w:rPr>
              <w:t xml:space="preserve"> </w:t>
            </w:r>
            <w:r w:rsidRPr="006C1437">
              <w:rPr>
                <w:szCs w:val="18"/>
              </w:rPr>
              <w:t>Identity</w:t>
            </w:r>
            <w:r>
              <w:rPr>
                <w:szCs w:val="18"/>
              </w:rPr>
              <w:t xml:space="preserve"> </w:t>
            </w:r>
            <w:r w:rsidRPr="006C1437">
              <w:rPr>
                <w:szCs w:val="18"/>
              </w:rPr>
              <w:t>(MEI)</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jc w:val="center"/>
              <w:rPr>
                <w:szCs w:val="18"/>
              </w:rPr>
            </w:pPr>
            <w:r w:rsidRPr="006C1437">
              <w:rPr>
                <w:szCs w:val="18"/>
              </w:rPr>
              <w:t>The</w:t>
            </w:r>
            <w:r>
              <w:rPr>
                <w:szCs w:val="18"/>
              </w:rPr>
              <w:t xml:space="preserve"> </w:t>
            </w:r>
            <w:r w:rsidRPr="006C1437">
              <w:rPr>
                <w:szCs w:val="18"/>
              </w:rPr>
              <w:t>MME/SGSN</w:t>
            </w:r>
            <w:r>
              <w:rPr>
                <w:szCs w:val="18"/>
              </w:rPr>
              <w:t xml:space="preserve"> </w:t>
            </w:r>
            <w:r w:rsidRPr="006C1437">
              <w:rPr>
                <w:szCs w:val="18"/>
              </w:rPr>
              <w:t>shall</w:t>
            </w:r>
            <w:r>
              <w:rPr>
                <w:szCs w:val="18"/>
              </w:rPr>
              <w:t xml:space="preserve"> </w:t>
            </w:r>
            <w:r w:rsidRPr="006C1437">
              <w:rPr>
                <w:szCs w:val="18"/>
              </w:rPr>
              <w:t>include</w:t>
            </w:r>
            <w:r>
              <w:rPr>
                <w:szCs w:val="18"/>
              </w:rPr>
              <w:t xml:space="preserve"> </w:t>
            </w:r>
            <w:r w:rsidRPr="006C1437">
              <w:rPr>
                <w:szCs w:val="18"/>
              </w:rPr>
              <w:t>the</w:t>
            </w:r>
            <w:r>
              <w:rPr>
                <w:szCs w:val="18"/>
              </w:rPr>
              <w:t xml:space="preserve"> </w:t>
            </w:r>
            <w:r w:rsidRPr="006C1437">
              <w:rPr>
                <w:szCs w:val="18"/>
              </w:rPr>
              <w:t>ME</w:t>
            </w:r>
            <w:r>
              <w:rPr>
                <w:szCs w:val="18"/>
              </w:rPr>
              <w:t xml:space="preserve"> </w:t>
            </w:r>
            <w:r w:rsidRPr="006C1437">
              <w:rPr>
                <w:szCs w:val="18"/>
              </w:rPr>
              <w:t>Identity</w:t>
            </w:r>
            <w:r>
              <w:rPr>
                <w:szCs w:val="18"/>
              </w:rPr>
              <w:t xml:space="preserve"> </w:t>
            </w:r>
            <w:r w:rsidRPr="006C1437">
              <w:rPr>
                <w:szCs w:val="18"/>
              </w:rPr>
              <w:t>(MEI)</w:t>
            </w:r>
            <w:r>
              <w:rPr>
                <w:szCs w:val="18"/>
              </w:rPr>
              <w:t xml:space="preserve"> </w:t>
            </w:r>
            <w:r w:rsidRPr="006C1437">
              <w:rPr>
                <w:szCs w:val="18"/>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S11/S4</w:t>
            </w:r>
            <w:r>
              <w:rPr>
                <w:szCs w:val="18"/>
                <w:lang w:eastAsia="zh-CN"/>
              </w:rPr>
              <w:t xml:space="preserve"> </w:t>
            </w:r>
            <w:r w:rsidRPr="006C1437">
              <w:rPr>
                <w:szCs w:val="18"/>
                <w:lang w:eastAsia="zh-CN"/>
              </w:rPr>
              <w:t>interface</w:t>
            </w:r>
            <w:r w:rsidRPr="006C1437">
              <w:rPr>
                <w:szCs w:val="18"/>
              </w:rPr>
              <w:t>:</w:t>
            </w:r>
          </w:p>
          <w:p w:rsidR="006B71E9" w:rsidRPr="006C1437" w:rsidRDefault="006B71E9" w:rsidP="006B71E9">
            <w:pPr>
              <w:pStyle w:val="B1"/>
              <w:jc w:val="center"/>
              <w:rPr>
                <w:rFonts w:ascii="Arial" w:hAnsi="Arial"/>
                <w:sz w:val="18"/>
              </w:rPr>
            </w:pPr>
            <w:r w:rsidRPr="006C1437">
              <w:rPr>
                <w:rFonts w:ascii="Arial" w:hAnsi="Arial"/>
                <w:sz w:val="18"/>
              </w:rPr>
              <w:t>-</w:t>
            </w:r>
            <w:r w:rsidRPr="006C1437">
              <w:tab/>
            </w:r>
            <w:r w:rsidRPr="006C1437">
              <w:rPr>
                <w:rFonts w:ascii="Arial" w:hAnsi="Arial"/>
                <w:sz w:val="18"/>
              </w:rPr>
              <w:t>If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attached</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proofErr w:type="spellStart"/>
            <w:r w:rsidRPr="006C1437">
              <w:rPr>
                <w:rFonts w:ascii="Arial" w:hAnsi="Arial"/>
                <w:sz w:val="18"/>
              </w:rPr>
              <w:t>UICCless</w:t>
            </w:r>
            <w:proofErr w:type="spellEnd"/>
            <w:r w:rsidRPr="006C1437">
              <w:rPr>
                <w:rFonts w:ascii="Arial" w:hAnsi="Arial"/>
                <w:sz w:val="18"/>
              </w:rPr>
              <w:t>;</w:t>
            </w:r>
            <w:r>
              <w:rPr>
                <w:rFonts w:ascii="Arial" w:hAnsi="Arial"/>
                <w:sz w:val="18"/>
              </w:rPr>
              <w:t xml:space="preserve"> </w:t>
            </w:r>
            <w:r w:rsidRPr="006C1437">
              <w:rPr>
                <w:rFonts w:ascii="Arial" w:hAnsi="Arial"/>
                <w:sz w:val="18"/>
              </w:rPr>
              <w:t>or</w:t>
            </w:r>
          </w:p>
          <w:p w:rsidR="006B71E9" w:rsidRPr="006C1437" w:rsidRDefault="006B71E9" w:rsidP="006B71E9">
            <w:pPr>
              <w:pStyle w:val="B1"/>
              <w:jc w:val="center"/>
              <w:rPr>
                <w:rFonts w:ascii="Arial" w:hAnsi="Arial"/>
                <w:sz w:val="18"/>
              </w:rPr>
            </w:pPr>
            <w:r w:rsidRPr="006C1437">
              <w:rPr>
                <w:rFonts w:ascii="Arial" w:hAnsi="Arial"/>
                <w:sz w:val="18"/>
              </w:rPr>
              <w:t>-</w:t>
            </w:r>
            <w:r w:rsidRPr="006C1437">
              <w:rPr>
                <w:rFonts w:ascii="Arial" w:hAnsi="Arial"/>
                <w:sz w:val="18"/>
              </w:rPr>
              <w:tab/>
              <w:t>If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attached</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IMSI</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not</w:t>
            </w:r>
            <w:r>
              <w:rPr>
                <w:rFonts w:ascii="Arial" w:hAnsi="Arial"/>
                <w:sz w:val="18"/>
              </w:rPr>
              <w:t xml:space="preserve"> </w:t>
            </w:r>
            <w:r w:rsidRPr="006C1437">
              <w:rPr>
                <w:rFonts w:ascii="Arial" w:hAnsi="Arial"/>
                <w:sz w:val="18"/>
              </w:rPr>
              <w:t>authenticated</w:t>
            </w:r>
          </w:p>
          <w:p w:rsidR="006B71E9" w:rsidRPr="006C1437" w:rsidRDefault="006B71E9" w:rsidP="006B71E9">
            <w:pPr>
              <w:pStyle w:val="TAL"/>
              <w:keepNext w:val="0"/>
              <w:jc w:val="center"/>
              <w:rPr>
                <w:szCs w:val="18"/>
              </w:rPr>
            </w:pPr>
            <w:r w:rsidRPr="006C1437">
              <w:rPr>
                <w:szCs w:val="18"/>
              </w:rPr>
              <w:t>For</w:t>
            </w:r>
            <w:r>
              <w:rPr>
                <w:szCs w:val="18"/>
              </w:rPr>
              <w:t xml:space="preserve"> </w:t>
            </w:r>
            <w:r w:rsidRPr="006C1437">
              <w:rPr>
                <w:szCs w:val="18"/>
              </w:rPr>
              <w:t>all</w:t>
            </w:r>
            <w:r>
              <w:rPr>
                <w:szCs w:val="18"/>
              </w:rPr>
              <w:t xml:space="preserve"> </w:t>
            </w:r>
            <w:r w:rsidRPr="006C1437">
              <w:rPr>
                <w:szCs w:val="18"/>
              </w:rPr>
              <w:t>other</w:t>
            </w:r>
            <w:r>
              <w:rPr>
                <w:szCs w:val="18"/>
              </w:rPr>
              <w:t xml:space="preserve"> </w:t>
            </w:r>
            <w:r w:rsidRPr="006C1437">
              <w:rPr>
                <w:szCs w:val="18"/>
              </w:rPr>
              <w:t>cases</w:t>
            </w:r>
            <w:r>
              <w:rPr>
                <w:szCs w:val="18"/>
              </w:rPr>
              <w:t xml:space="preserve"> </w:t>
            </w:r>
            <w:r w:rsidRPr="006C1437">
              <w:rPr>
                <w:szCs w:val="18"/>
              </w:rPr>
              <w:t>the</w:t>
            </w:r>
            <w:r>
              <w:rPr>
                <w:szCs w:val="18"/>
              </w:rPr>
              <w:t xml:space="preserve"> </w:t>
            </w:r>
            <w:r w:rsidRPr="006C1437">
              <w:rPr>
                <w:szCs w:val="18"/>
              </w:rPr>
              <w:t>MME/SGSN</w:t>
            </w:r>
            <w:r>
              <w:rPr>
                <w:szCs w:val="18"/>
              </w:rPr>
              <w:t xml:space="preserve"> </w:t>
            </w:r>
            <w:r w:rsidRPr="006C1437">
              <w:rPr>
                <w:szCs w:val="18"/>
              </w:rPr>
              <w:t>shall</w:t>
            </w:r>
            <w:r>
              <w:rPr>
                <w:szCs w:val="18"/>
              </w:rPr>
              <w:t xml:space="preserve"> </w:t>
            </w:r>
            <w:r w:rsidRPr="006C1437">
              <w:rPr>
                <w:szCs w:val="18"/>
              </w:rPr>
              <w:t>include</w:t>
            </w:r>
            <w:r>
              <w:rPr>
                <w:szCs w:val="18"/>
              </w:rPr>
              <w:t xml:space="preserve"> </w:t>
            </w:r>
            <w:r w:rsidRPr="006C1437">
              <w:rPr>
                <w:szCs w:val="18"/>
              </w:rPr>
              <w:t>the</w:t>
            </w:r>
            <w:r>
              <w:rPr>
                <w:szCs w:val="18"/>
              </w:rPr>
              <w:t xml:space="preserve"> </w:t>
            </w:r>
            <w:r w:rsidRPr="006C1437">
              <w:rPr>
                <w:szCs w:val="18"/>
              </w:rPr>
              <w:t>ME</w:t>
            </w:r>
            <w:r>
              <w:rPr>
                <w:szCs w:val="18"/>
              </w:rPr>
              <w:t xml:space="preserve"> </w:t>
            </w:r>
            <w:r w:rsidRPr="006C1437">
              <w:rPr>
                <w:szCs w:val="18"/>
              </w:rPr>
              <w:t>Identity</w:t>
            </w:r>
            <w:r>
              <w:rPr>
                <w:szCs w:val="18"/>
              </w:rPr>
              <w:t xml:space="preserve"> </w:t>
            </w:r>
            <w:r w:rsidRPr="006C1437">
              <w:rPr>
                <w:szCs w:val="18"/>
              </w:rPr>
              <w:t>(MEI)</w:t>
            </w:r>
            <w:r>
              <w:rPr>
                <w:szCs w:val="18"/>
              </w:rPr>
              <w:t xml:space="preserve"> </w:t>
            </w:r>
            <w:r w:rsidRPr="006C1437">
              <w:rPr>
                <w:szCs w:val="18"/>
              </w:rPr>
              <w:t>IE</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S11/S4</w:t>
            </w:r>
            <w:r>
              <w:rPr>
                <w:szCs w:val="18"/>
              </w:rPr>
              <w:t xml:space="preserve"> </w:t>
            </w:r>
            <w:r w:rsidRPr="006C1437">
              <w:rPr>
                <w:szCs w:val="18"/>
              </w:rPr>
              <w:t>interface</w:t>
            </w:r>
            <w:r>
              <w:rPr>
                <w:szCs w:val="18"/>
              </w:rPr>
              <w:t xml:space="preserve"> </w:t>
            </w:r>
            <w:r w:rsidRPr="006C1437">
              <w:rPr>
                <w:szCs w:val="18"/>
              </w:rPr>
              <w:t>if</w:t>
            </w:r>
            <w:r>
              <w:rPr>
                <w:szCs w:val="18"/>
              </w:rPr>
              <w:t xml:space="preserve"> </w:t>
            </w:r>
            <w:r w:rsidRPr="006C1437">
              <w:rPr>
                <w:szCs w:val="18"/>
              </w:rPr>
              <w:t>it</w:t>
            </w:r>
            <w:r>
              <w:rPr>
                <w:szCs w:val="18"/>
              </w:rPr>
              <w:t xml:space="preserve"> </w:t>
            </w:r>
            <w:r w:rsidRPr="006C1437">
              <w:rPr>
                <w:szCs w:val="18"/>
              </w:rPr>
              <w:t>is</w:t>
            </w:r>
            <w:r>
              <w:rPr>
                <w:szCs w:val="18"/>
              </w:rPr>
              <w:t xml:space="preserve"> </w:t>
            </w:r>
            <w:r w:rsidRPr="006C1437">
              <w:rPr>
                <w:szCs w:val="18"/>
              </w:rPr>
              <w:t>available.</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MEI</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top w:val="single" w:sz="4" w:space="0" w:color="auto"/>
              <w:left w:val="single" w:sz="4" w:space="0" w:color="auto"/>
              <w:right w:val="single" w:sz="4" w:space="0" w:color="auto"/>
            </w:tcBorders>
            <w:vAlign w:val="center"/>
          </w:tcPr>
          <w:p w:rsidR="006B71E9" w:rsidRPr="006C1437" w:rsidRDefault="006B71E9" w:rsidP="006B71E9">
            <w:pPr>
              <w:pStyle w:val="TAL"/>
              <w:keepNext w:val="0"/>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szCs w:val="18"/>
              </w:rPr>
            </w:pPr>
            <w:r>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szCs w:val="18"/>
              </w:rPr>
            </w:pPr>
            <w:r w:rsidRPr="006C1437">
              <w:rPr>
                <w:szCs w:val="18"/>
              </w:rPr>
              <w:t>The</w:t>
            </w:r>
            <w:r>
              <w:rPr>
                <w:szCs w:val="18"/>
              </w:rPr>
              <w:t xml:space="preserve"> </w:t>
            </w:r>
            <w:r w:rsidRPr="006C1437">
              <w:rPr>
                <w:szCs w:val="18"/>
              </w:rPr>
              <w:t>MME</w:t>
            </w:r>
            <w:r>
              <w:rPr>
                <w:szCs w:val="18"/>
              </w:rPr>
              <w:t xml:space="preserve"> </w:t>
            </w:r>
            <w:r w:rsidRPr="006C1437">
              <w:rPr>
                <w:szCs w:val="18"/>
              </w:rPr>
              <w:t>shall</w:t>
            </w:r>
            <w:r>
              <w:rPr>
                <w:szCs w:val="18"/>
              </w:rPr>
              <w:t xml:space="preserve"> </w:t>
            </w:r>
            <w:r w:rsidRPr="006C1437">
              <w:rPr>
                <w:szCs w:val="18"/>
              </w:rPr>
              <w:t>include</w:t>
            </w:r>
            <w:r>
              <w:rPr>
                <w:szCs w:val="18"/>
              </w:rPr>
              <w:t xml:space="preserve"> </w:t>
            </w:r>
            <w:r w:rsidRPr="006C1437">
              <w:rPr>
                <w:szCs w:val="18"/>
              </w:rPr>
              <w:t>the</w:t>
            </w:r>
            <w:r>
              <w:rPr>
                <w:szCs w:val="18"/>
              </w:rPr>
              <w:t xml:space="preserve"> </w:t>
            </w:r>
            <w:r w:rsidRPr="006C1437">
              <w:rPr>
                <w:szCs w:val="18"/>
              </w:rPr>
              <w:t>ME</w:t>
            </w:r>
            <w:r>
              <w:rPr>
                <w:szCs w:val="18"/>
              </w:rPr>
              <w:t xml:space="preserve"> </w:t>
            </w:r>
            <w:r w:rsidRPr="006C1437">
              <w:rPr>
                <w:szCs w:val="18"/>
              </w:rPr>
              <w:t>Identity</w:t>
            </w:r>
            <w:r>
              <w:rPr>
                <w:szCs w:val="18"/>
              </w:rPr>
              <w:t xml:space="preserve"> </w:t>
            </w:r>
            <w:r w:rsidRPr="006C1437">
              <w:rPr>
                <w:szCs w:val="18"/>
              </w:rPr>
              <w:t>(MEI)</w:t>
            </w:r>
            <w:r>
              <w:rPr>
                <w:szCs w:val="18"/>
              </w:rPr>
              <w:t xml:space="preserve"> </w:t>
            </w:r>
            <w:r w:rsidRPr="006C1437">
              <w:rPr>
                <w:szCs w:val="18"/>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S11</w:t>
            </w:r>
            <w:r>
              <w:rPr>
                <w:szCs w:val="18"/>
                <w:lang w:eastAsia="zh-CN"/>
              </w:rPr>
              <w:t xml:space="preserve"> </w:t>
            </w:r>
            <w:r w:rsidRPr="006C1437">
              <w:rPr>
                <w:szCs w:val="18"/>
                <w:lang w:eastAsia="zh-CN"/>
              </w:rPr>
              <w:t>interface</w:t>
            </w:r>
            <w:r w:rsidRPr="006C1437">
              <w:rPr>
                <w:szCs w:val="18"/>
              </w:rPr>
              <w:t>:</w:t>
            </w:r>
          </w:p>
          <w:p w:rsidR="006B71E9" w:rsidRPr="006C1437" w:rsidRDefault="006B71E9" w:rsidP="006B71E9">
            <w:pPr>
              <w:pStyle w:val="B1"/>
              <w:rPr>
                <w:rFonts w:ascii="Arial" w:hAnsi="Arial"/>
                <w:sz w:val="18"/>
              </w:rPr>
            </w:pPr>
            <w:r w:rsidRPr="006C1437">
              <w:rPr>
                <w:rFonts w:ascii="Arial" w:hAnsi="Arial"/>
                <w:sz w:val="18"/>
              </w:rPr>
              <w:t>-</w:t>
            </w:r>
            <w:r w:rsidRPr="006C1437">
              <w:tab/>
            </w:r>
            <w:r w:rsidRPr="006C1437">
              <w:rPr>
                <w:rFonts w:ascii="Arial" w:hAnsi="Arial"/>
                <w:sz w:val="18"/>
              </w:rPr>
              <w:t>If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RLOS </w:t>
            </w:r>
            <w:r w:rsidRPr="006C1437">
              <w:rPr>
                <w:rFonts w:ascii="Arial" w:hAnsi="Arial"/>
                <w:sz w:val="18"/>
              </w:rPr>
              <w:t>attached</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proofErr w:type="spellStart"/>
            <w:r w:rsidRPr="006C1437">
              <w:rPr>
                <w:rFonts w:ascii="Arial" w:hAnsi="Arial"/>
                <w:sz w:val="18"/>
              </w:rPr>
              <w:t>UICCless</w:t>
            </w:r>
            <w:proofErr w:type="spellEnd"/>
            <w:r w:rsidRPr="006C1437">
              <w:rPr>
                <w:rFonts w:ascii="Arial" w:hAnsi="Arial"/>
                <w:sz w:val="18"/>
              </w:rPr>
              <w:t>;</w:t>
            </w:r>
            <w:r>
              <w:rPr>
                <w:rFonts w:ascii="Arial" w:hAnsi="Arial"/>
                <w:sz w:val="18"/>
              </w:rPr>
              <w:t xml:space="preserve"> </w:t>
            </w:r>
            <w:r w:rsidRPr="006C1437">
              <w:rPr>
                <w:rFonts w:ascii="Arial" w:hAnsi="Arial"/>
                <w:sz w:val="18"/>
              </w:rPr>
              <w:t>or</w:t>
            </w:r>
          </w:p>
          <w:p w:rsidR="006B71E9" w:rsidRPr="006C1437" w:rsidRDefault="006B71E9" w:rsidP="006B71E9">
            <w:pPr>
              <w:pStyle w:val="B1"/>
              <w:rPr>
                <w:szCs w:val="18"/>
                <w:lang w:eastAsia="zh-CN"/>
              </w:rPr>
            </w:pPr>
            <w:r w:rsidRPr="006C1437">
              <w:rPr>
                <w:rFonts w:ascii="Arial" w:hAnsi="Arial"/>
                <w:sz w:val="18"/>
              </w:rPr>
              <w:t>-</w:t>
            </w:r>
            <w:r w:rsidRPr="006C1437">
              <w:rPr>
                <w:rFonts w:ascii="Arial" w:hAnsi="Arial"/>
                <w:sz w:val="18"/>
              </w:rPr>
              <w:tab/>
              <w:t>If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RLOS </w:t>
            </w:r>
            <w:r w:rsidRPr="006C1437">
              <w:rPr>
                <w:rFonts w:ascii="Arial" w:hAnsi="Arial"/>
                <w:sz w:val="18"/>
              </w:rPr>
              <w:t>attached</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IMSI</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not</w:t>
            </w:r>
            <w:r>
              <w:rPr>
                <w:rFonts w:ascii="Arial" w:hAnsi="Arial"/>
                <w:sz w:val="18"/>
              </w:rPr>
              <w:t xml:space="preserve"> </w:t>
            </w:r>
            <w:r w:rsidRPr="006C1437">
              <w:rPr>
                <w:rFonts w:ascii="Arial" w:hAnsi="Arial"/>
                <w:sz w:val="18"/>
              </w:rPr>
              <w:t>authenticated</w:t>
            </w:r>
            <w:r>
              <w:rPr>
                <w:rFonts w:ascii="Arial" w:hAnsi="Arial"/>
                <w:sz w:val="18"/>
              </w:rPr>
              <w:t>.</w:t>
            </w:r>
          </w:p>
        </w:tc>
        <w:tc>
          <w:tcPr>
            <w:tcW w:w="1530" w:type="dxa"/>
            <w:vMerge/>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keepNext w:val="0"/>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jc w:val="center"/>
              <w:rPr>
                <w:szCs w:val="18"/>
              </w:rPr>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it</w:t>
            </w:r>
            <w:r>
              <w:rPr>
                <w:szCs w:val="18"/>
              </w:rPr>
              <w:t xml:space="preserve"> </w:t>
            </w:r>
            <w:r w:rsidRPr="006C1437">
              <w:rPr>
                <w:szCs w:val="18"/>
                <w:lang w:eastAsia="zh-CN"/>
              </w:rPr>
              <w:t>s</w:t>
            </w:r>
            <w:r w:rsidRPr="006C1437">
              <w:rPr>
                <w:szCs w:val="18"/>
              </w:rPr>
              <w:t>hall</w:t>
            </w:r>
            <w:r>
              <w:rPr>
                <w:szCs w:val="18"/>
                <w:lang w:eastAsia="zh-CN"/>
              </w:rPr>
              <w:t xml:space="preserve"> </w:t>
            </w:r>
            <w:r w:rsidRPr="006C1437">
              <w:rPr>
                <w:szCs w:val="18"/>
              </w:rPr>
              <w:t>forward</w:t>
            </w:r>
            <w:r>
              <w:rPr>
                <w:szCs w:val="18"/>
              </w:rPr>
              <w:t xml:space="preserve"> </w:t>
            </w:r>
            <w:r w:rsidRPr="006C1437">
              <w:rPr>
                <w:szCs w:val="18"/>
              </w:rPr>
              <w:t>it</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PGW</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S5/S8</w:t>
            </w:r>
            <w:r>
              <w:rPr>
                <w:szCs w:val="18"/>
                <w:lang w:eastAsia="zh-CN"/>
              </w:rPr>
              <w:t xml:space="preserve"> </w:t>
            </w:r>
            <w:r w:rsidRPr="006C1437">
              <w:rPr>
                <w:szCs w:val="18"/>
                <w:lang w:eastAsia="zh-CN"/>
              </w:rPr>
              <w:t>interface</w:t>
            </w:r>
            <w:r w:rsidRPr="006C1437">
              <w:rPr>
                <w:szCs w:val="18"/>
              </w:rPr>
              <w:t>.</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keepNext w:val="0"/>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jc w:val="center"/>
              <w:rPr>
                <w:szCs w:val="18"/>
              </w:rPr>
            </w:pPr>
            <w:r w:rsidRPr="006C1437">
              <w:rPr>
                <w:szCs w:val="18"/>
              </w:rPr>
              <w:t>The</w:t>
            </w:r>
            <w:r>
              <w:rPr>
                <w:szCs w:val="18"/>
              </w:rPr>
              <w:t xml:space="preserve"> </w:t>
            </w:r>
            <w:r w:rsidRPr="006C1437">
              <w:rPr>
                <w:szCs w:val="18"/>
              </w:rPr>
              <w:t>TWAN/</w:t>
            </w:r>
            <w:proofErr w:type="spellStart"/>
            <w:r w:rsidRPr="006C1437">
              <w:rPr>
                <w:szCs w:val="18"/>
              </w:rPr>
              <w:t>ePDG</w:t>
            </w:r>
            <w:proofErr w:type="spellEnd"/>
            <w:r>
              <w:rPr>
                <w:szCs w:val="18"/>
              </w:rPr>
              <w:t xml:space="preserve"> </w:t>
            </w:r>
            <w:r w:rsidRPr="006C1437">
              <w:rPr>
                <w:szCs w:val="18"/>
              </w:rPr>
              <w:t>shall</w:t>
            </w:r>
            <w:r>
              <w:rPr>
                <w:szCs w:val="18"/>
              </w:rPr>
              <w:t xml:space="preserve"> </w:t>
            </w:r>
            <w:r w:rsidRPr="006C1437">
              <w:rPr>
                <w:szCs w:val="18"/>
              </w:rPr>
              <w:t>include</w:t>
            </w:r>
            <w:r>
              <w:rPr>
                <w:szCs w:val="18"/>
              </w:rPr>
              <w:t xml:space="preserve"> </w:t>
            </w:r>
            <w:r w:rsidRPr="006C1437">
              <w:rPr>
                <w:szCs w:val="18"/>
              </w:rPr>
              <w:t>the</w:t>
            </w:r>
            <w:r>
              <w:rPr>
                <w:szCs w:val="18"/>
              </w:rPr>
              <w:t xml:space="preserve"> </w:t>
            </w:r>
            <w:r w:rsidRPr="006C1437">
              <w:rPr>
                <w:szCs w:val="18"/>
              </w:rPr>
              <w:t>ME</w:t>
            </w:r>
            <w:r>
              <w:rPr>
                <w:szCs w:val="18"/>
              </w:rPr>
              <w:t xml:space="preserve"> </w:t>
            </w:r>
            <w:r w:rsidRPr="006C1437">
              <w:rPr>
                <w:szCs w:val="18"/>
              </w:rPr>
              <w:t>Identity</w:t>
            </w:r>
            <w:r>
              <w:rPr>
                <w:szCs w:val="18"/>
              </w:rPr>
              <w:t xml:space="preserve"> </w:t>
            </w:r>
            <w:r w:rsidRPr="006C1437">
              <w:rPr>
                <w:szCs w:val="18"/>
              </w:rPr>
              <w:t>(MEI)</w:t>
            </w:r>
            <w:r>
              <w:rPr>
                <w:szCs w:val="18"/>
              </w:rPr>
              <w:t xml:space="preserve"> </w:t>
            </w:r>
            <w:r w:rsidRPr="006C1437">
              <w:rPr>
                <w:szCs w:val="18"/>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S2a/S2b</w:t>
            </w:r>
            <w:r>
              <w:rPr>
                <w:szCs w:val="18"/>
                <w:lang w:eastAsia="zh-CN"/>
              </w:rPr>
              <w:t xml:space="preserve"> </w:t>
            </w:r>
            <w:r w:rsidRPr="006C1437">
              <w:rPr>
                <w:szCs w:val="18"/>
                <w:lang w:eastAsia="zh-CN"/>
              </w:rPr>
              <w:t>interface</w:t>
            </w:r>
            <w:r w:rsidRPr="006C1437">
              <w:rPr>
                <w:szCs w:val="18"/>
              </w:rPr>
              <w:t>:</w:t>
            </w:r>
          </w:p>
          <w:p w:rsidR="006B71E9" w:rsidRPr="006C1437" w:rsidRDefault="006B71E9" w:rsidP="006B71E9">
            <w:pPr>
              <w:pStyle w:val="B1"/>
              <w:jc w:val="center"/>
              <w:rPr>
                <w:rFonts w:ascii="Arial" w:hAnsi="Arial"/>
                <w:sz w:val="18"/>
              </w:rPr>
            </w:pPr>
            <w:r w:rsidRPr="006C1437">
              <w:rPr>
                <w:rFonts w:ascii="Arial" w:hAnsi="Arial"/>
                <w:sz w:val="18"/>
              </w:rPr>
              <w:t>-</w:t>
            </w:r>
            <w:r w:rsidRPr="006C1437">
              <w:tab/>
            </w:r>
            <w:r w:rsidRPr="006C1437">
              <w:rPr>
                <w:rFonts w:ascii="Arial" w:hAnsi="Arial"/>
                <w:sz w:val="18"/>
              </w:rPr>
              <w:t>If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attached</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proofErr w:type="spellStart"/>
            <w:r w:rsidRPr="006C1437">
              <w:rPr>
                <w:rFonts w:ascii="Arial" w:hAnsi="Arial"/>
                <w:sz w:val="18"/>
              </w:rPr>
              <w:t>UICCless</w:t>
            </w:r>
            <w:proofErr w:type="spellEnd"/>
            <w:r w:rsidRPr="006C1437">
              <w:rPr>
                <w:rFonts w:ascii="Arial" w:hAnsi="Arial"/>
                <w:sz w:val="18"/>
              </w:rPr>
              <w:t>;</w:t>
            </w:r>
            <w:r>
              <w:rPr>
                <w:rFonts w:ascii="Arial" w:hAnsi="Arial"/>
                <w:sz w:val="18"/>
              </w:rPr>
              <w:t xml:space="preserve"> </w:t>
            </w:r>
            <w:r w:rsidRPr="006C1437">
              <w:rPr>
                <w:rFonts w:ascii="Arial" w:hAnsi="Arial"/>
                <w:sz w:val="18"/>
              </w:rPr>
              <w:t>or</w:t>
            </w:r>
          </w:p>
          <w:p w:rsidR="006B71E9" w:rsidRPr="006C1437" w:rsidRDefault="006B71E9" w:rsidP="006B71E9">
            <w:pPr>
              <w:pStyle w:val="B1"/>
              <w:jc w:val="center"/>
              <w:rPr>
                <w:rFonts w:ascii="Arial" w:hAnsi="Arial"/>
                <w:sz w:val="18"/>
              </w:rPr>
            </w:pPr>
            <w:r w:rsidRPr="006C1437">
              <w:rPr>
                <w:rFonts w:ascii="Arial" w:hAnsi="Arial"/>
                <w:sz w:val="18"/>
              </w:rPr>
              <w:t>-</w:t>
            </w:r>
            <w:r w:rsidRPr="006C1437">
              <w:rPr>
                <w:rFonts w:ascii="Arial" w:hAnsi="Arial"/>
                <w:sz w:val="18"/>
              </w:rPr>
              <w:tab/>
              <w:t>If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attached</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IMSI</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not</w:t>
            </w:r>
            <w:r>
              <w:rPr>
                <w:rFonts w:ascii="Arial" w:hAnsi="Arial"/>
                <w:sz w:val="18"/>
              </w:rPr>
              <w:t xml:space="preserve"> </w:t>
            </w:r>
            <w:r w:rsidRPr="006C1437">
              <w:rPr>
                <w:rFonts w:ascii="Arial" w:hAnsi="Arial"/>
                <w:sz w:val="18"/>
              </w:rPr>
              <w:t>authenticated.</w:t>
            </w:r>
          </w:p>
          <w:p w:rsidR="006B71E9" w:rsidRPr="006C1437" w:rsidRDefault="006B71E9" w:rsidP="006B71E9">
            <w:pPr>
              <w:pStyle w:val="TAL"/>
              <w:keepNext w:val="0"/>
              <w:jc w:val="center"/>
              <w:rPr>
                <w:szCs w:val="18"/>
                <w:lang w:eastAsia="zh-CN"/>
              </w:rPr>
            </w:pPr>
            <w:r w:rsidRPr="006C1437">
              <w:rPr>
                <w:szCs w:val="18"/>
                <w:lang w:eastAsia="zh-CN"/>
              </w:rPr>
              <w:t>For</w:t>
            </w:r>
            <w:r>
              <w:rPr>
                <w:szCs w:val="18"/>
                <w:lang w:eastAsia="zh-CN"/>
              </w:rPr>
              <w:t xml:space="preserve"> </w:t>
            </w:r>
            <w:r w:rsidRPr="006C1437">
              <w:rPr>
                <w:szCs w:val="18"/>
                <w:lang w:eastAsia="zh-CN"/>
              </w:rPr>
              <w:t>all</w:t>
            </w:r>
            <w:r>
              <w:rPr>
                <w:szCs w:val="18"/>
                <w:lang w:eastAsia="zh-CN"/>
              </w:rPr>
              <w:t xml:space="preserve"> </w:t>
            </w:r>
            <w:r w:rsidRPr="006C1437">
              <w:rPr>
                <w:szCs w:val="18"/>
                <w:lang w:eastAsia="zh-CN"/>
              </w:rPr>
              <w:t>other</w:t>
            </w:r>
            <w:r>
              <w:rPr>
                <w:szCs w:val="18"/>
                <w:lang w:eastAsia="zh-CN"/>
              </w:rPr>
              <w:t xml:space="preserve"> </w:t>
            </w:r>
            <w:r w:rsidRPr="006C1437">
              <w:rPr>
                <w:szCs w:val="18"/>
                <w:lang w:eastAsia="zh-CN"/>
              </w:rPr>
              <w:t>cases,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TWAN/</w:t>
            </w:r>
            <w:proofErr w:type="spellStart"/>
            <w:r w:rsidRPr="006C1437">
              <w:rPr>
                <w:szCs w:val="18"/>
                <w:lang w:eastAsia="zh-CN"/>
              </w:rPr>
              <w:t>ePDG</w:t>
            </w:r>
            <w:proofErr w:type="spellEnd"/>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ME</w:t>
            </w:r>
            <w:r>
              <w:rPr>
                <w:szCs w:val="18"/>
                <w:lang w:eastAsia="zh-CN"/>
              </w:rPr>
              <w:t xml:space="preserve"> </w:t>
            </w:r>
            <w:r w:rsidRPr="006C1437">
              <w:rPr>
                <w:szCs w:val="18"/>
                <w:lang w:eastAsia="zh-CN"/>
              </w:rPr>
              <w:t>Identity</w:t>
            </w:r>
            <w:r>
              <w:rPr>
                <w:szCs w:val="18"/>
                <w:lang w:eastAsia="zh-CN"/>
              </w:rPr>
              <w:t xml:space="preserve"> </w:t>
            </w:r>
            <w:r w:rsidRPr="006C1437">
              <w:rPr>
                <w:szCs w:val="18"/>
                <w:lang w:eastAsia="zh-CN"/>
              </w:rPr>
              <w:t>(MEI)</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S2a/S2b</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available.</w:t>
            </w: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keepNext w:val="0"/>
              <w:jc w:val="center"/>
              <w:rPr>
                <w:szCs w:val="18"/>
              </w:rPr>
            </w:pPr>
            <w:r w:rsidRPr="006C1437">
              <w:rPr>
                <w:szCs w:val="18"/>
              </w:rPr>
              <w:t>User</w:t>
            </w:r>
            <w:r>
              <w:rPr>
                <w:szCs w:val="18"/>
              </w:rPr>
              <w:t xml:space="preserve"> </w:t>
            </w:r>
            <w:r w:rsidRPr="006C1437">
              <w:rPr>
                <w:szCs w:val="18"/>
              </w:rPr>
              <w:t>Location</w:t>
            </w:r>
            <w:r>
              <w:rPr>
                <w:szCs w:val="18"/>
              </w:rPr>
              <w:t xml:space="preserve"> </w:t>
            </w:r>
            <w:r w:rsidRPr="006C1437">
              <w:rPr>
                <w:szCs w:val="18"/>
              </w:rPr>
              <w:t>Information</w:t>
            </w:r>
            <w:r>
              <w:rPr>
                <w:szCs w:val="18"/>
              </w:rPr>
              <w:t xml:space="preserve"> </w:t>
            </w:r>
            <w:r w:rsidRPr="006C1437">
              <w:rPr>
                <w:szCs w:val="18"/>
              </w:rPr>
              <w:t>(ULI)</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jc w:val="center"/>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w:t>
            </w:r>
            <w:r w:rsidRPr="006C1437">
              <w:rPr>
                <w:szCs w:val="18"/>
              </w:rPr>
              <w:t>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S11</w:t>
            </w:r>
            <w:r>
              <w:rPr>
                <w:szCs w:val="18"/>
              </w:rPr>
              <w:t xml:space="preserve"> </w:t>
            </w:r>
            <w:r w:rsidRPr="006C1437">
              <w:rPr>
                <w:szCs w:val="18"/>
              </w:rPr>
              <w:t>interface</w:t>
            </w:r>
            <w:r>
              <w:rPr>
                <w:szCs w:val="18"/>
              </w:rPr>
              <w:t xml:space="preserve"> </w:t>
            </w:r>
            <w:r w:rsidRPr="006C1437">
              <w:rPr>
                <w:szCs w:val="18"/>
              </w:rPr>
              <w:t>for</w:t>
            </w:r>
            <w:r>
              <w:rPr>
                <w:szCs w:val="18"/>
              </w:rPr>
              <w:t xml:space="preserve"> </w:t>
            </w:r>
            <w:r w:rsidRPr="006C1437">
              <w:rPr>
                <w:szCs w:val="18"/>
              </w:rPr>
              <w:t>E-UTRAN</w:t>
            </w:r>
            <w:r>
              <w:rPr>
                <w:szCs w:val="18"/>
              </w:rPr>
              <w:t xml:space="preserve"> </w:t>
            </w:r>
            <w:r w:rsidRPr="006C1437">
              <w:rPr>
                <w:szCs w:val="18"/>
              </w:rPr>
              <w:t>Initial</w:t>
            </w:r>
            <w:r>
              <w:rPr>
                <w:szCs w:val="18"/>
              </w:rPr>
              <w:t xml:space="preserve"> </w:t>
            </w:r>
            <w:r w:rsidRPr="006C1437">
              <w:rPr>
                <w:szCs w:val="18"/>
              </w:rPr>
              <w:t>Attach,</w:t>
            </w:r>
            <w:r>
              <w:rPr>
                <w:szCs w:val="18"/>
              </w:rPr>
              <w:t xml:space="preserve"> </w:t>
            </w:r>
            <w:r w:rsidRPr="006C1437">
              <w:rPr>
                <w:szCs w:val="18"/>
              </w:rPr>
              <w:t>a</w:t>
            </w:r>
            <w:r>
              <w:rPr>
                <w:szCs w:val="18"/>
              </w:rPr>
              <w:t xml:space="preserve"> </w:t>
            </w:r>
            <w:r w:rsidRPr="006C1437">
              <w:rPr>
                <w:lang w:eastAsia="zh-CN"/>
              </w:rPr>
              <w:t>H</w:t>
            </w:r>
            <w:r w:rsidRPr="006C1437">
              <w:t>andover</w:t>
            </w:r>
            <w:r>
              <w:t xml:space="preserve"> </w:t>
            </w:r>
            <w:r w:rsidRPr="006C1437">
              <w:t>from</w:t>
            </w:r>
            <w:r>
              <w:t xml:space="preserve"> </w:t>
            </w:r>
            <w:r w:rsidRPr="006C1437">
              <w:t>Trusted</w:t>
            </w:r>
            <w:r>
              <w:t xml:space="preserve"> </w:t>
            </w:r>
            <w:r w:rsidRPr="006C1437">
              <w:t>or</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to</w:t>
            </w:r>
            <w:r>
              <w:t xml:space="preserve"> </w:t>
            </w:r>
            <w:r w:rsidRPr="006C1437">
              <w:t>E-UTRAN</w:t>
            </w:r>
            <w:r>
              <w:rPr>
                <w:szCs w:val="18"/>
              </w:rPr>
              <w:t xml:space="preserve"> </w:t>
            </w:r>
            <w:r w:rsidRPr="006C1437">
              <w:rPr>
                <w:szCs w:val="18"/>
              </w:rPr>
              <w:t>and</w:t>
            </w:r>
            <w:r>
              <w:rPr>
                <w:szCs w:val="18"/>
              </w:rPr>
              <w:t xml:space="preserve"> </w:t>
            </w:r>
            <w:r w:rsidRPr="006C1437">
              <w:rPr>
                <w:szCs w:val="18"/>
              </w:rPr>
              <w:t>UE-requested</w:t>
            </w:r>
            <w:r>
              <w:rPr>
                <w:szCs w:val="18"/>
              </w:rPr>
              <w:t xml:space="preserve"> </w:t>
            </w:r>
            <w:r w:rsidRPr="006C1437">
              <w:rPr>
                <w:szCs w:val="18"/>
              </w:rPr>
              <w:t>PDN</w:t>
            </w:r>
            <w:r>
              <w:rPr>
                <w:szCs w:val="18"/>
              </w:rPr>
              <w:t xml:space="preserve"> </w:t>
            </w:r>
            <w:r w:rsidRPr="006C1437">
              <w:rPr>
                <w:szCs w:val="18"/>
              </w:rPr>
              <w:t>Connectivity</w:t>
            </w:r>
            <w:r>
              <w:rPr>
                <w:szCs w:val="18"/>
              </w:rPr>
              <w:t xml:space="preserve"> </w:t>
            </w:r>
            <w:r w:rsidRPr="006C1437">
              <w:rPr>
                <w:szCs w:val="18"/>
              </w:rPr>
              <w:t>procedures.</w:t>
            </w:r>
            <w:r>
              <w:rPr>
                <w:szCs w:val="18"/>
              </w:rPr>
              <w:t xml:space="preserve"> </w:t>
            </w:r>
            <w:r w:rsidRPr="006C1437">
              <w:rPr>
                <w:szCs w:val="18"/>
                <w:lang w:eastAsia="zh-CN"/>
              </w:rPr>
              <w:t>It</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ECGI</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TAI.</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also</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S11/S4</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TAU/RAU/X2-Handover/Enhanced</w:t>
            </w:r>
            <w:r>
              <w:rPr>
                <w:szCs w:val="18"/>
                <w:lang w:eastAsia="zh-CN"/>
              </w:rPr>
              <w:t xml:space="preserve"> </w:t>
            </w:r>
            <w:r w:rsidRPr="006C1437">
              <w:rPr>
                <w:szCs w:val="18"/>
                <w:lang w:eastAsia="zh-CN"/>
              </w:rPr>
              <w:t>SRNS</w:t>
            </w:r>
            <w:r>
              <w:rPr>
                <w:szCs w:val="18"/>
                <w:lang w:eastAsia="zh-CN"/>
              </w:rPr>
              <w:t xml:space="preserve"> </w:t>
            </w:r>
            <w:r w:rsidRPr="006C1437">
              <w:rPr>
                <w:szCs w:val="18"/>
                <w:lang w:eastAsia="zh-CN"/>
              </w:rPr>
              <w:t>Relocation</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sidRPr="006C1437">
              <w:rPr>
                <w:rFonts w:hint="eastAsia"/>
                <w:szCs w:val="18"/>
                <w:lang w:eastAsia="zh-CN"/>
              </w:rPr>
              <w:t>/PCRF</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location</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change</w:t>
            </w:r>
            <w:r>
              <w:rPr>
                <w:szCs w:val="18"/>
                <w:lang w:eastAsia="zh-CN"/>
              </w:rPr>
              <w:t xml:space="preserve"> </w:t>
            </w:r>
            <w:r w:rsidRPr="006C1437">
              <w:rPr>
                <w:szCs w:val="18"/>
                <w:lang w:eastAsia="zh-CN"/>
              </w:rPr>
              <w:t>reporting</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support</w:t>
            </w:r>
            <w:r>
              <w:rPr>
                <w:szCs w:val="18"/>
                <w:lang w:eastAsia="zh-CN"/>
              </w:rPr>
              <w:t xml:space="preserve"> </w:t>
            </w:r>
            <w:r w:rsidRPr="006C1437">
              <w:rPr>
                <w:szCs w:val="18"/>
                <w:lang w:eastAsia="zh-CN"/>
              </w:rPr>
              <w:t>location</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change</w:t>
            </w:r>
            <w:r>
              <w:rPr>
                <w:szCs w:val="18"/>
                <w:lang w:eastAsia="zh-CN"/>
              </w:rPr>
              <w:t xml:space="preserve"> </w:t>
            </w:r>
            <w:r w:rsidRPr="006C1437">
              <w:rPr>
                <w:szCs w:val="18"/>
                <w:lang w:eastAsia="zh-CN"/>
              </w:rPr>
              <w:t>reporting.</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ULI</w:t>
            </w:r>
          </w:p>
          <w:p w:rsidR="006B71E9" w:rsidRPr="006C1437" w:rsidRDefault="006B71E9" w:rsidP="006B71E9">
            <w:pPr>
              <w:pStyle w:val="TAC"/>
              <w:rPr>
                <w:szCs w:val="18"/>
              </w:rPr>
            </w:pPr>
            <w:r w:rsidRPr="006C1437">
              <w:rPr>
                <w:szCs w:val="18"/>
              </w:rPr>
              <w:t>(NOTE</w:t>
            </w:r>
            <w:r>
              <w:rPr>
                <w:szCs w:val="18"/>
              </w:rPr>
              <w:t xml:space="preserve"> </w:t>
            </w:r>
            <w:r w:rsidRPr="006C1437">
              <w:rPr>
                <w:szCs w:val="18"/>
              </w:rPr>
              <w:t>10)</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keepNext w:val="0"/>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jc w:val="center"/>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also</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S4</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CGI/SAI,</w:t>
            </w:r>
            <w:r>
              <w:rPr>
                <w:szCs w:val="18"/>
                <w:lang w:eastAsia="zh-CN"/>
              </w:rPr>
              <w:t xml:space="preserve"> </w:t>
            </w:r>
            <w:r w:rsidRPr="006C1437">
              <w:rPr>
                <w:szCs w:val="18"/>
                <w:lang w:eastAsia="zh-CN"/>
              </w:rPr>
              <w:t>together</w:t>
            </w:r>
            <w:r>
              <w:rPr>
                <w:szCs w:val="18"/>
                <w:lang w:eastAsia="zh-CN"/>
              </w:rPr>
              <w:t xml:space="preserve"> </w:t>
            </w:r>
            <w:r w:rsidRPr="006C1437">
              <w:rPr>
                <w:szCs w:val="18"/>
                <w:lang w:eastAsia="zh-CN"/>
              </w:rPr>
              <w:t>with</w:t>
            </w:r>
            <w:r>
              <w:rPr>
                <w:szCs w:val="18"/>
                <w:lang w:eastAsia="zh-CN"/>
              </w:rPr>
              <w:t xml:space="preserve"> </w:t>
            </w:r>
            <w:r w:rsidRPr="006C1437">
              <w:rPr>
                <w:szCs w:val="18"/>
                <w:lang w:eastAsia="zh-CN"/>
              </w:rPr>
              <w:t>RAI.</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keepNext w:val="0"/>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also</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included</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S4/S11</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a</w:t>
            </w:r>
            <w:r>
              <w:rPr>
                <w:rFonts w:hint="eastAsia"/>
                <w:lang w:eastAsia="zh-CN"/>
              </w:rPr>
              <w:t xml:space="preserve"> </w:t>
            </w:r>
            <w:r w:rsidRPr="006C1437">
              <w:rPr>
                <w:rFonts w:hint="eastAsia"/>
                <w:lang w:eastAsia="zh-CN"/>
              </w:rPr>
              <w:t>TAU/RAU</w:t>
            </w:r>
            <w:r>
              <w:rPr>
                <w:rFonts w:hint="eastAsia"/>
                <w:lang w:eastAsia="zh-CN"/>
              </w:rPr>
              <w:t xml:space="preserve"> </w:t>
            </w:r>
            <w:r w:rsidRPr="006C1437">
              <w:rPr>
                <w:rFonts w:hint="eastAsia"/>
                <w:lang w:eastAsia="zh-CN"/>
              </w:rPr>
              <w:t>procedure</w:t>
            </w:r>
            <w:r>
              <w:rPr>
                <w:rFonts w:hint="eastAsia"/>
                <w:lang w:eastAsia="zh-CN"/>
              </w:rPr>
              <w:t xml:space="preserve"> </w:t>
            </w:r>
            <w:r w:rsidRPr="006C1437">
              <w:rPr>
                <w:rFonts w:hint="eastAsia"/>
                <w:lang w:eastAsia="zh-CN"/>
              </w:rPr>
              <w:t>if</w:t>
            </w:r>
          </w:p>
          <w:p w:rsidR="006B71E9" w:rsidRPr="006C1437" w:rsidRDefault="006B71E9" w:rsidP="006B71E9">
            <w:pPr>
              <w:pStyle w:val="B1"/>
              <w:rPr>
                <w:rFonts w:ascii="Arial" w:hAnsi="Arial"/>
                <w:sz w:val="18"/>
                <w:lang w:eastAsia="zh-CN"/>
              </w:rPr>
            </w:pPr>
            <w:r w:rsidRPr="006C1437">
              <w:rPr>
                <w:rFonts w:ascii="Arial" w:hAnsi="Arial"/>
                <w:sz w:val="18"/>
              </w:rPr>
              <w:t>-</w:t>
            </w:r>
            <w:r w:rsidRPr="006C1437">
              <w:rPr>
                <w:rFonts w:ascii="Arial" w:hAnsi="Arial"/>
                <w:sz w:val="18"/>
              </w:rPr>
              <w:tab/>
            </w:r>
            <w:r w:rsidRPr="006C1437">
              <w:rPr>
                <w:rFonts w:ascii="Arial" w:hAnsi="Arial" w:hint="eastAsia"/>
                <w:sz w:val="18"/>
                <w:lang w:eastAsia="zh-CN"/>
              </w:rPr>
              <w:t>the</w:t>
            </w:r>
            <w:r>
              <w:rPr>
                <w:rFonts w:ascii="Arial" w:hAnsi="Arial" w:hint="eastAsia"/>
                <w:sz w:val="18"/>
                <w:lang w:eastAsia="zh-CN"/>
              </w:rPr>
              <w:t xml:space="preserve"> </w:t>
            </w:r>
            <w:r w:rsidRPr="006C1437">
              <w:rPr>
                <w:rFonts w:ascii="Arial" w:hAnsi="Arial" w:hint="eastAsia"/>
                <w:sz w:val="18"/>
                <w:lang w:eastAsia="zh-CN"/>
              </w:rPr>
              <w:t>level</w:t>
            </w:r>
            <w:r>
              <w:rPr>
                <w:rFonts w:ascii="Arial" w:hAnsi="Arial" w:hint="eastAsia"/>
                <w:sz w:val="18"/>
                <w:lang w:eastAsia="zh-CN"/>
              </w:rPr>
              <w:t xml:space="preserve"> </w:t>
            </w:r>
            <w:r w:rsidRPr="006C1437">
              <w:rPr>
                <w:rFonts w:ascii="Arial" w:hAnsi="Arial" w:hint="eastAsia"/>
                <w:sz w:val="18"/>
                <w:lang w:eastAsia="zh-CN"/>
              </w:rPr>
              <w:t>of</w:t>
            </w:r>
            <w:r>
              <w:rPr>
                <w:rFonts w:ascii="Arial" w:hAnsi="Arial" w:hint="eastAsia"/>
                <w:sz w:val="18"/>
                <w:lang w:eastAsia="zh-CN"/>
              </w:rPr>
              <w:t xml:space="preserve"> </w:t>
            </w:r>
            <w:r w:rsidRPr="006C1437">
              <w:rPr>
                <w:rFonts w:ascii="Arial" w:hAnsi="Arial" w:hint="eastAsia"/>
                <w:sz w:val="18"/>
                <w:lang w:eastAsia="zh-CN"/>
              </w:rPr>
              <w:t>support</w:t>
            </w:r>
            <w:r>
              <w:rPr>
                <w:rFonts w:ascii="Arial" w:hAnsi="Arial" w:hint="eastAsia"/>
                <w:sz w:val="18"/>
                <w:lang w:eastAsia="zh-CN"/>
              </w:rPr>
              <w:t xml:space="preserve"> </w:t>
            </w:r>
            <w:r w:rsidRPr="006C1437">
              <w:rPr>
                <w:rFonts w:ascii="Arial" w:hAnsi="Arial" w:hint="eastAsia"/>
                <w:sz w:val="18"/>
                <w:lang w:eastAsia="zh-CN"/>
              </w:rPr>
              <w:t>(User</w:t>
            </w:r>
            <w:r>
              <w:rPr>
                <w:rFonts w:ascii="Arial" w:hAnsi="Arial" w:hint="eastAsia"/>
                <w:sz w:val="18"/>
                <w:lang w:eastAsia="zh-CN"/>
              </w:rPr>
              <w:t xml:space="preserve"> </w:t>
            </w:r>
            <w:r w:rsidRPr="006C1437">
              <w:rPr>
                <w:rFonts w:ascii="Arial" w:hAnsi="Arial" w:hint="eastAsia"/>
                <w:sz w:val="18"/>
                <w:lang w:eastAsia="zh-CN"/>
              </w:rPr>
              <w:t>Location</w:t>
            </w:r>
            <w:r>
              <w:rPr>
                <w:rFonts w:ascii="Arial" w:hAnsi="Arial" w:hint="eastAsia"/>
                <w:sz w:val="18"/>
                <w:lang w:eastAsia="zh-CN"/>
              </w:rPr>
              <w:t xml:space="preserve"> </w:t>
            </w:r>
            <w:r w:rsidRPr="006C1437">
              <w:rPr>
                <w:rFonts w:ascii="Arial" w:hAnsi="Arial" w:hint="eastAsia"/>
                <w:sz w:val="18"/>
                <w:lang w:eastAsia="zh-CN"/>
              </w:rPr>
              <w:t>Change</w:t>
            </w:r>
            <w:r>
              <w:rPr>
                <w:rFonts w:ascii="Arial" w:hAnsi="Arial" w:hint="eastAsia"/>
                <w:sz w:val="18"/>
                <w:lang w:eastAsia="zh-CN"/>
              </w:rPr>
              <w:t xml:space="preserve"> </w:t>
            </w:r>
            <w:r w:rsidRPr="006C1437">
              <w:rPr>
                <w:rFonts w:ascii="Arial" w:hAnsi="Arial" w:hint="eastAsia"/>
                <w:sz w:val="18"/>
                <w:lang w:eastAsia="zh-CN"/>
              </w:rPr>
              <w:t>Reporting</w:t>
            </w:r>
            <w:r>
              <w:rPr>
                <w:rFonts w:ascii="Arial" w:hAnsi="Arial" w:hint="eastAsia"/>
                <w:sz w:val="18"/>
                <w:lang w:eastAsia="zh-CN"/>
              </w:rPr>
              <w:t xml:space="preserve"> </w:t>
            </w:r>
            <w:r w:rsidRPr="006C1437">
              <w:rPr>
                <w:rFonts w:ascii="Arial" w:hAnsi="Arial" w:hint="eastAsia"/>
                <w:sz w:val="18"/>
                <w:lang w:eastAsia="zh-CN"/>
              </w:rPr>
              <w:t>and/or</w:t>
            </w:r>
            <w:r>
              <w:rPr>
                <w:rFonts w:ascii="Arial" w:hAnsi="Arial" w:hint="eastAsia"/>
                <w:sz w:val="18"/>
                <w:lang w:eastAsia="zh-CN"/>
              </w:rPr>
              <w:t xml:space="preserve"> </w:t>
            </w:r>
            <w:r w:rsidRPr="006C1437">
              <w:rPr>
                <w:rFonts w:ascii="Arial" w:hAnsi="Arial" w:hint="eastAsia"/>
                <w:sz w:val="18"/>
                <w:lang w:eastAsia="zh-CN"/>
              </w:rPr>
              <w:t>CSG</w:t>
            </w:r>
            <w:r>
              <w:rPr>
                <w:rFonts w:ascii="Arial" w:hAnsi="Arial" w:hint="eastAsia"/>
                <w:sz w:val="18"/>
                <w:lang w:eastAsia="zh-CN"/>
              </w:rPr>
              <w:t xml:space="preserve"> </w:t>
            </w:r>
            <w:r w:rsidRPr="006C1437">
              <w:rPr>
                <w:rFonts w:ascii="Arial" w:hAnsi="Arial" w:hint="eastAsia"/>
                <w:sz w:val="18"/>
                <w:lang w:eastAsia="zh-CN"/>
              </w:rPr>
              <w:t>Information</w:t>
            </w:r>
            <w:r>
              <w:rPr>
                <w:rFonts w:ascii="Arial" w:hAnsi="Arial" w:hint="eastAsia"/>
                <w:sz w:val="18"/>
                <w:lang w:eastAsia="zh-CN"/>
              </w:rPr>
              <w:t xml:space="preserve"> </w:t>
            </w:r>
            <w:r w:rsidRPr="006C1437">
              <w:rPr>
                <w:rFonts w:ascii="Arial" w:hAnsi="Arial" w:hint="eastAsia"/>
                <w:sz w:val="18"/>
                <w:lang w:eastAsia="zh-CN"/>
              </w:rPr>
              <w:t>Change</w:t>
            </w:r>
            <w:r>
              <w:rPr>
                <w:rFonts w:ascii="Arial" w:hAnsi="Arial" w:hint="eastAsia"/>
                <w:sz w:val="18"/>
                <w:lang w:eastAsia="zh-CN"/>
              </w:rPr>
              <w:t xml:space="preserve"> </w:t>
            </w:r>
            <w:r w:rsidRPr="006C1437">
              <w:rPr>
                <w:rFonts w:ascii="Arial" w:hAnsi="Arial" w:hint="eastAsia"/>
                <w:sz w:val="18"/>
                <w:lang w:eastAsia="zh-CN"/>
              </w:rPr>
              <w:t>Reporting)</w:t>
            </w:r>
            <w:r>
              <w:rPr>
                <w:rFonts w:ascii="Arial" w:hAnsi="Arial" w:hint="eastAsia"/>
                <w:sz w:val="18"/>
                <w:lang w:eastAsia="zh-CN"/>
              </w:rPr>
              <w:t xml:space="preserve"> </w:t>
            </w:r>
            <w:r w:rsidRPr="006C1437">
              <w:rPr>
                <w:rFonts w:ascii="Arial" w:hAnsi="Arial" w:hint="eastAsia"/>
                <w:sz w:val="18"/>
                <w:lang w:eastAsia="zh-CN"/>
              </w:rPr>
              <w:t>changes;</w:t>
            </w:r>
            <w:r>
              <w:rPr>
                <w:rFonts w:ascii="Arial" w:hAnsi="Arial" w:hint="eastAsia"/>
                <w:sz w:val="18"/>
                <w:lang w:eastAsia="zh-CN"/>
              </w:rPr>
              <w:t xml:space="preserve"> </w:t>
            </w:r>
            <w:r w:rsidRPr="006C1437">
              <w:rPr>
                <w:rFonts w:ascii="Arial" w:hAnsi="Arial" w:hint="eastAsia"/>
                <w:sz w:val="18"/>
                <w:lang w:eastAsia="zh-CN"/>
              </w:rPr>
              <w:t>or</w:t>
            </w:r>
          </w:p>
          <w:p w:rsidR="006B71E9" w:rsidRPr="006C1437" w:rsidRDefault="006B71E9" w:rsidP="006B71E9">
            <w:pPr>
              <w:pStyle w:val="B1"/>
              <w:rPr>
                <w:rFonts w:ascii="Arial" w:hAnsi="Arial"/>
                <w:sz w:val="18"/>
                <w:lang w:eastAsia="zh-CN"/>
              </w:rPr>
            </w:pPr>
            <w:r w:rsidRPr="006C1437">
              <w:rPr>
                <w:rFonts w:ascii="Arial" w:hAnsi="Arial"/>
                <w:sz w:val="18"/>
              </w:rPr>
              <w:t>-</w:t>
            </w:r>
            <w:r w:rsidRPr="006C1437">
              <w:rPr>
                <w:rFonts w:ascii="Arial" w:hAnsi="Arial"/>
                <w:sz w:val="18"/>
              </w:rPr>
              <w:tab/>
            </w:r>
            <w:r w:rsidRPr="006C1437">
              <w:rPr>
                <w:rFonts w:ascii="Arial" w:hAnsi="Arial" w:hint="eastAsia"/>
                <w:sz w:val="18"/>
                <w:lang w:eastAsia="zh-CN"/>
              </w:rPr>
              <w:t>the</w:t>
            </w:r>
            <w:r>
              <w:rPr>
                <w:rFonts w:ascii="Arial" w:hAnsi="Arial" w:hint="eastAsia"/>
                <w:sz w:val="18"/>
                <w:lang w:eastAsia="zh-CN"/>
              </w:rPr>
              <w:t xml:space="preserve"> </w:t>
            </w:r>
            <w:r w:rsidRPr="006C1437">
              <w:rPr>
                <w:rFonts w:ascii="Arial" w:hAnsi="Arial" w:hint="eastAsia"/>
                <w:sz w:val="18"/>
                <w:lang w:eastAsia="zh-CN"/>
              </w:rPr>
              <w:t>target</w:t>
            </w:r>
            <w:r>
              <w:rPr>
                <w:rFonts w:ascii="Arial" w:hAnsi="Arial" w:hint="eastAsia"/>
                <w:sz w:val="18"/>
                <w:lang w:eastAsia="zh-CN"/>
              </w:rPr>
              <w:t xml:space="preserve"> </w:t>
            </w:r>
            <w:r w:rsidRPr="006C1437">
              <w:rPr>
                <w:rFonts w:ascii="Arial" w:hAnsi="Arial" w:hint="eastAsia"/>
                <w:sz w:val="18"/>
                <w:lang w:eastAsia="zh-CN"/>
              </w:rPr>
              <w:t>MME/S4-SGSN</w:t>
            </w:r>
            <w:r>
              <w:rPr>
                <w:rFonts w:ascii="Arial" w:hAnsi="Arial" w:hint="eastAsia"/>
                <w:sz w:val="18"/>
                <w:lang w:eastAsia="zh-CN"/>
              </w:rPr>
              <w:t xml:space="preserve"> </w:t>
            </w:r>
            <w:r w:rsidRPr="006C1437">
              <w:rPr>
                <w:rFonts w:ascii="Arial" w:hAnsi="Arial" w:hint="eastAsia"/>
                <w:sz w:val="18"/>
                <w:lang w:eastAsia="zh-CN"/>
              </w:rPr>
              <w:t>cannot</w:t>
            </w:r>
            <w:r>
              <w:rPr>
                <w:rFonts w:ascii="Arial" w:hAnsi="Arial" w:hint="eastAsia"/>
                <w:sz w:val="18"/>
                <w:lang w:eastAsia="zh-CN"/>
              </w:rPr>
              <w:t xml:space="preserve"> </w:t>
            </w:r>
            <w:r w:rsidRPr="006C1437">
              <w:rPr>
                <w:rFonts w:ascii="Arial" w:hAnsi="Arial" w:hint="eastAsia"/>
                <w:sz w:val="18"/>
                <w:lang w:eastAsia="zh-CN"/>
              </w:rPr>
              <w:t>derive</w:t>
            </w:r>
            <w:r>
              <w:rPr>
                <w:rFonts w:ascii="Arial" w:hAnsi="Arial" w:hint="eastAsia"/>
                <w:sz w:val="18"/>
                <w:lang w:eastAsia="zh-CN"/>
              </w:rPr>
              <w:t xml:space="preserve"> </w:t>
            </w:r>
            <w:r w:rsidRPr="006C1437">
              <w:rPr>
                <w:rFonts w:ascii="Arial" w:hAnsi="Arial" w:hint="eastAsia"/>
                <w:sz w:val="18"/>
                <w:lang w:eastAsia="zh-CN"/>
              </w:rPr>
              <w:t>the</w:t>
            </w:r>
            <w:r>
              <w:rPr>
                <w:rFonts w:ascii="Arial" w:hAnsi="Arial" w:hint="eastAsia"/>
                <w:sz w:val="18"/>
                <w:lang w:eastAsia="zh-CN"/>
              </w:rPr>
              <w:t xml:space="preserve"> </w:t>
            </w:r>
            <w:r w:rsidRPr="006C1437">
              <w:rPr>
                <w:rFonts w:ascii="Arial" w:hAnsi="Arial" w:hint="eastAsia"/>
                <w:sz w:val="18"/>
                <w:lang w:eastAsia="zh-CN"/>
              </w:rPr>
              <w:t>level</w:t>
            </w:r>
            <w:r>
              <w:rPr>
                <w:rFonts w:ascii="Arial" w:hAnsi="Arial" w:hint="eastAsia"/>
                <w:sz w:val="18"/>
                <w:lang w:eastAsia="zh-CN"/>
              </w:rPr>
              <w:t xml:space="preserve"> </w:t>
            </w:r>
            <w:r w:rsidRPr="006C1437">
              <w:rPr>
                <w:rFonts w:ascii="Arial" w:hAnsi="Arial" w:hint="eastAsia"/>
                <w:sz w:val="18"/>
                <w:lang w:eastAsia="zh-CN"/>
              </w:rPr>
              <w:t>of</w:t>
            </w:r>
            <w:r>
              <w:rPr>
                <w:rFonts w:ascii="Arial" w:hAnsi="Arial" w:hint="eastAsia"/>
                <w:sz w:val="18"/>
                <w:lang w:eastAsia="zh-CN"/>
              </w:rPr>
              <w:t xml:space="preserve"> </w:t>
            </w:r>
            <w:r w:rsidRPr="006C1437">
              <w:rPr>
                <w:rFonts w:ascii="Arial" w:hAnsi="Arial" w:hint="eastAsia"/>
                <w:sz w:val="18"/>
                <w:lang w:eastAsia="zh-CN"/>
              </w:rPr>
              <w:t>support</w:t>
            </w:r>
            <w:r>
              <w:rPr>
                <w:rFonts w:ascii="Arial" w:hAnsi="Arial" w:hint="eastAsia"/>
                <w:sz w:val="18"/>
                <w:lang w:eastAsia="zh-CN"/>
              </w:rPr>
              <w:t xml:space="preserve"> </w:t>
            </w:r>
            <w:r w:rsidRPr="006C1437">
              <w:rPr>
                <w:rFonts w:ascii="Arial" w:hAnsi="Arial"/>
                <w:sz w:val="18"/>
                <w:lang w:eastAsia="zh-CN"/>
              </w:rPr>
              <w:t>(User</w:t>
            </w:r>
            <w:r>
              <w:rPr>
                <w:rFonts w:ascii="Arial" w:hAnsi="Arial"/>
                <w:sz w:val="18"/>
                <w:lang w:eastAsia="zh-CN"/>
              </w:rPr>
              <w:t xml:space="preserve"> </w:t>
            </w:r>
            <w:r w:rsidRPr="006C1437">
              <w:rPr>
                <w:rFonts w:ascii="Arial" w:hAnsi="Arial"/>
                <w:sz w:val="18"/>
                <w:lang w:eastAsia="zh-CN"/>
              </w:rPr>
              <w:t>Location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r w:rsidRPr="006C1437">
              <w:rPr>
                <w:rFonts w:ascii="Arial" w:hAnsi="Arial"/>
                <w:sz w:val="18"/>
                <w:lang w:eastAsia="zh-CN"/>
              </w:rPr>
              <w:t>and/or</w:t>
            </w:r>
            <w:r>
              <w:rPr>
                <w:rFonts w:ascii="Arial" w:hAnsi="Arial"/>
                <w:sz w:val="18"/>
                <w:lang w:eastAsia="zh-CN"/>
              </w:rPr>
              <w:t xml:space="preserve"> </w:t>
            </w:r>
            <w:r w:rsidRPr="006C1437">
              <w:rPr>
                <w:rFonts w:ascii="Arial" w:hAnsi="Arial"/>
                <w:sz w:val="18"/>
                <w:lang w:eastAsia="zh-CN"/>
              </w:rPr>
              <w:t>CSG</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r>
              <w:rPr>
                <w:rFonts w:ascii="Arial" w:hAnsi="Arial" w:hint="eastAsia"/>
                <w:sz w:val="18"/>
                <w:lang w:eastAsia="zh-CN"/>
              </w:rPr>
              <w:t xml:space="preserve"> </w:t>
            </w:r>
            <w:r w:rsidRPr="006C1437">
              <w:rPr>
                <w:rFonts w:ascii="Arial" w:hAnsi="Arial" w:hint="eastAsia"/>
                <w:sz w:val="18"/>
                <w:lang w:eastAsia="zh-CN"/>
              </w:rPr>
              <w:t>for</w:t>
            </w:r>
            <w:r>
              <w:rPr>
                <w:rFonts w:ascii="Arial" w:hAnsi="Arial" w:hint="eastAsia"/>
                <w:sz w:val="18"/>
                <w:lang w:eastAsia="zh-CN"/>
              </w:rPr>
              <w:t xml:space="preserve"> </w:t>
            </w:r>
            <w:r w:rsidRPr="006C1437">
              <w:rPr>
                <w:rFonts w:ascii="Arial" w:hAnsi="Arial" w:hint="eastAsia"/>
                <w:sz w:val="18"/>
                <w:lang w:eastAsia="zh-CN"/>
              </w:rPr>
              <w:t>the</w:t>
            </w:r>
            <w:r>
              <w:rPr>
                <w:rFonts w:ascii="Arial" w:hAnsi="Arial" w:hint="eastAsia"/>
                <w:sz w:val="18"/>
                <w:lang w:eastAsia="zh-CN"/>
              </w:rPr>
              <w:t xml:space="preserve"> </w:t>
            </w:r>
            <w:r w:rsidRPr="006C1437">
              <w:rPr>
                <w:rFonts w:ascii="Arial" w:hAnsi="Arial" w:hint="eastAsia"/>
                <w:sz w:val="18"/>
                <w:lang w:eastAsia="zh-CN"/>
              </w:rPr>
              <w:t>source</w:t>
            </w:r>
            <w:r>
              <w:rPr>
                <w:rFonts w:ascii="Arial" w:hAnsi="Arial" w:hint="eastAsia"/>
                <w:sz w:val="18"/>
                <w:lang w:eastAsia="zh-CN"/>
              </w:rPr>
              <w:t xml:space="preserve"> </w:t>
            </w:r>
            <w:proofErr w:type="spellStart"/>
            <w:r w:rsidRPr="006C1437">
              <w:rPr>
                <w:rFonts w:ascii="Arial" w:hAnsi="Arial" w:hint="eastAsia"/>
                <w:sz w:val="18"/>
                <w:lang w:eastAsia="zh-CN"/>
              </w:rPr>
              <w:t>Gn</w:t>
            </w:r>
            <w:proofErr w:type="spellEnd"/>
            <w:r w:rsidRPr="006C1437">
              <w:rPr>
                <w:rFonts w:ascii="Arial" w:hAnsi="Arial" w:hint="eastAsia"/>
                <w:sz w:val="18"/>
                <w:lang w:eastAsia="zh-CN"/>
              </w:rPr>
              <w:t>/</w:t>
            </w:r>
            <w:proofErr w:type="spellStart"/>
            <w:r w:rsidRPr="006C1437">
              <w:rPr>
                <w:rFonts w:ascii="Arial" w:hAnsi="Arial" w:hint="eastAsia"/>
                <w:sz w:val="18"/>
                <w:lang w:eastAsia="zh-CN"/>
              </w:rPr>
              <w:t>Gp</w:t>
            </w:r>
            <w:proofErr w:type="spellEnd"/>
            <w:r>
              <w:rPr>
                <w:rFonts w:ascii="Arial" w:hAnsi="Arial" w:hint="eastAsia"/>
                <w:sz w:val="18"/>
                <w:lang w:eastAsia="zh-CN"/>
              </w:rPr>
              <w:t xml:space="preserve"> </w:t>
            </w:r>
            <w:r w:rsidRPr="006C1437">
              <w:rPr>
                <w:rFonts w:ascii="Arial" w:hAnsi="Arial" w:hint="eastAsia"/>
                <w:sz w:val="18"/>
                <w:lang w:eastAsia="zh-CN"/>
              </w:rPr>
              <w:t>SGSN.</w:t>
            </w:r>
            <w:r>
              <w:rPr>
                <w:rFonts w:ascii="Arial" w:hAnsi="Arial" w:hint="eastAsia"/>
                <w:sz w:val="18"/>
                <w:lang w:eastAsia="zh-CN"/>
              </w:rPr>
              <w:t xml:space="preserve"> </w:t>
            </w:r>
            <w:r w:rsidRPr="006C1437">
              <w:rPr>
                <w:rFonts w:ascii="Arial" w:hAnsi="Arial"/>
                <w:sz w:val="18"/>
              </w:rPr>
              <w:t>See</w:t>
            </w:r>
            <w:r>
              <w:rPr>
                <w:rFonts w:ascii="Arial" w:hAnsi="Arial"/>
                <w:sz w:val="18"/>
              </w:rPr>
              <w:t xml:space="preserve"> </w:t>
            </w:r>
            <w:r w:rsidRPr="006C1437">
              <w:rPr>
                <w:rFonts w:ascii="Arial" w:hAnsi="Arial"/>
                <w:sz w:val="18"/>
              </w:rPr>
              <w:t>NOTE</w:t>
            </w:r>
            <w:r>
              <w:rPr>
                <w:rFonts w:ascii="Arial" w:hAnsi="Arial"/>
                <w:sz w:val="18"/>
              </w:rPr>
              <w:t xml:space="preserve"> </w:t>
            </w:r>
            <w:r w:rsidRPr="006C1437">
              <w:rPr>
                <w:rFonts w:ascii="Arial" w:hAnsi="Arial"/>
                <w:sz w:val="18"/>
              </w:rPr>
              <w:t>9.</w:t>
            </w:r>
          </w:p>
          <w:p w:rsidR="006B71E9" w:rsidRPr="006C1437" w:rsidRDefault="006B71E9" w:rsidP="006B71E9">
            <w:pPr>
              <w:pStyle w:val="TAL"/>
              <w:keepNext w:val="0"/>
              <w:jc w:val="center"/>
              <w:rPr>
                <w:szCs w:val="18"/>
                <w:lang w:eastAsia="zh-CN"/>
              </w:rPr>
            </w:pPr>
            <w:r w:rsidRPr="006C1437">
              <w:rPr>
                <w:rFonts w:hint="eastAsia"/>
                <w:lang w:eastAsia="zh-CN"/>
              </w:rPr>
              <w:t>The</w:t>
            </w:r>
            <w:r>
              <w:rPr>
                <w:rFonts w:hint="eastAsia"/>
                <w:lang w:eastAsia="zh-CN"/>
              </w:rPr>
              <w:t xml:space="preserve"> </w:t>
            </w:r>
            <w:r w:rsidRPr="006C1437">
              <w:rPr>
                <w:rFonts w:hint="eastAsia"/>
                <w:lang w:eastAsia="zh-CN"/>
              </w:rPr>
              <w:t>MME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ECGI</w:t>
            </w:r>
            <w:r>
              <w:rPr>
                <w:lang w:eastAsia="zh-CN"/>
              </w:rPr>
              <w:t xml:space="preserve"> </w:t>
            </w:r>
            <w:r w:rsidRPr="006C1437">
              <w:rPr>
                <w:lang w:eastAsia="zh-CN"/>
              </w:rPr>
              <w:t>and</w:t>
            </w:r>
            <w:r>
              <w:rPr>
                <w:rFonts w:hint="eastAsia"/>
                <w:lang w:eastAsia="zh-CN"/>
              </w:rPr>
              <w:t xml:space="preserve"> </w:t>
            </w:r>
            <w:r w:rsidRPr="006C1437">
              <w:rPr>
                <w:rFonts w:hint="eastAsia"/>
                <w:lang w:eastAsia="zh-CN"/>
              </w:rPr>
              <w:t>/</w:t>
            </w:r>
            <w:r w:rsidRPr="006C1437">
              <w:rPr>
                <w:lang w:eastAsia="zh-CN"/>
              </w:rPr>
              <w:t>or</w:t>
            </w:r>
            <w:r>
              <w:rPr>
                <w:lang w:eastAsia="zh-CN"/>
              </w:rPr>
              <w:t xml:space="preserve"> </w:t>
            </w:r>
            <w:r w:rsidRPr="006C1437">
              <w:rPr>
                <w:rFonts w:hint="eastAsia"/>
                <w:lang w:eastAsia="zh-CN"/>
              </w:rPr>
              <w:t>TAI</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ULI,</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S4-SGSN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lang w:eastAsia="zh-CN"/>
              </w:rPr>
              <w:t>either</w:t>
            </w:r>
            <w:r>
              <w:rPr>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CGI</w:t>
            </w:r>
            <w:r>
              <w:rPr>
                <w:lang w:eastAsia="zh-CN"/>
              </w:rPr>
              <w:t xml:space="preserve"> </w:t>
            </w:r>
            <w:r w:rsidRPr="006C1437">
              <w:rPr>
                <w:lang w:eastAsia="zh-CN"/>
              </w:rPr>
              <w:t>or</w:t>
            </w:r>
            <w:r>
              <w:rPr>
                <w:lang w:eastAsia="zh-CN"/>
              </w:rPr>
              <w:t xml:space="preserve"> </w:t>
            </w:r>
            <w:r w:rsidRPr="006C1437">
              <w:rPr>
                <w:rFonts w:hint="eastAsia"/>
                <w:lang w:eastAsia="zh-CN"/>
              </w:rPr>
              <w:t>SAI</w:t>
            </w:r>
            <w:r>
              <w:rPr>
                <w:lang w:eastAsia="zh-CN"/>
              </w:rPr>
              <w:t xml:space="preserve"> </w:t>
            </w:r>
            <w:r w:rsidRPr="006C1437">
              <w:rPr>
                <w:lang w:eastAsia="zh-CN"/>
              </w:rPr>
              <w:t>or</w:t>
            </w:r>
            <w:r>
              <w:rPr>
                <w:lang w:eastAsia="zh-CN"/>
              </w:rPr>
              <w:t xml:space="preserve"> </w:t>
            </w:r>
            <w:r w:rsidRPr="006C1437">
              <w:rPr>
                <w:lang w:eastAsia="zh-CN"/>
              </w:rPr>
              <w:t>RAI,</w:t>
            </w:r>
            <w:r>
              <w:rPr>
                <w:lang w:eastAsia="zh-CN"/>
              </w:rPr>
              <w:t xml:space="preserve"> </w:t>
            </w:r>
            <w:r w:rsidRPr="006C1437">
              <w:rPr>
                <w:szCs w:val="18"/>
                <w:lang w:eastAsia="zh-CN"/>
              </w:rPr>
              <w:t>or</w:t>
            </w:r>
            <w:r>
              <w:rPr>
                <w:szCs w:val="18"/>
                <w:lang w:eastAsia="zh-CN"/>
              </w:rPr>
              <w:t xml:space="preserve"> </w:t>
            </w:r>
            <w:r w:rsidRPr="006C1437">
              <w:rPr>
                <w:szCs w:val="18"/>
                <w:lang w:eastAsia="zh-CN"/>
              </w:rPr>
              <w:t>CGI/SAI</w:t>
            </w:r>
            <w:r>
              <w:rPr>
                <w:szCs w:val="18"/>
                <w:lang w:eastAsia="zh-CN"/>
              </w:rPr>
              <w:t xml:space="preserve"> </w:t>
            </w:r>
            <w:r w:rsidRPr="006C1437">
              <w:rPr>
                <w:szCs w:val="18"/>
                <w:lang w:eastAsia="zh-CN"/>
              </w:rPr>
              <w:t>together</w:t>
            </w:r>
            <w:r>
              <w:rPr>
                <w:szCs w:val="18"/>
                <w:lang w:eastAsia="zh-CN"/>
              </w:rPr>
              <w:t xml:space="preserve"> </w:t>
            </w:r>
            <w:r w:rsidRPr="006C1437">
              <w:rPr>
                <w:szCs w:val="18"/>
                <w:lang w:eastAsia="zh-CN"/>
              </w:rPr>
              <w:t>with</w:t>
            </w:r>
            <w:r>
              <w:rPr>
                <w:szCs w:val="18"/>
                <w:lang w:eastAsia="zh-CN"/>
              </w:rPr>
              <w:t xml:space="preserve"> </w:t>
            </w:r>
            <w:r w:rsidRPr="006C1437">
              <w:rPr>
                <w:szCs w:val="18"/>
                <w:lang w:eastAsia="zh-CN"/>
              </w:rPr>
              <w:t>RAI</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ULI.</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also</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included</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S4/S11</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for</w:t>
            </w:r>
            <w:r w:rsidRPr="006C1437">
              <w:rPr>
                <w:lang w:eastAsia="zh-CN"/>
              </w:rPr>
              <w:t>:</w:t>
            </w:r>
          </w:p>
          <w:p w:rsidR="006B71E9" w:rsidRPr="006C1437" w:rsidRDefault="006B71E9" w:rsidP="006B71E9">
            <w:pPr>
              <w:pStyle w:val="B1"/>
              <w:rPr>
                <w:rFonts w:ascii="Arial" w:hAnsi="Arial"/>
                <w:sz w:val="18"/>
                <w:lang w:eastAsia="zh-CN"/>
              </w:rPr>
            </w:pPr>
            <w:r w:rsidRPr="006C1437">
              <w:rPr>
                <w:rFonts w:ascii="Arial" w:hAnsi="Arial"/>
                <w:sz w:val="18"/>
              </w:rPr>
              <w:t>-</w:t>
            </w:r>
            <w:r w:rsidRPr="006C1437">
              <w:rPr>
                <w:rFonts w:ascii="Arial" w:hAnsi="Arial"/>
                <w:sz w:val="18"/>
              </w:rPr>
              <w:tab/>
            </w:r>
            <w:r w:rsidRPr="006C1437">
              <w:rPr>
                <w:rFonts w:ascii="Arial" w:hAnsi="Arial" w:hint="eastAsia"/>
                <w:sz w:val="18"/>
                <w:lang w:eastAsia="zh-CN"/>
              </w:rPr>
              <w:t>a</w:t>
            </w:r>
            <w:r>
              <w:rPr>
                <w:rFonts w:ascii="Arial" w:hAnsi="Arial" w:hint="eastAsia"/>
                <w:sz w:val="18"/>
                <w:lang w:eastAsia="zh-CN"/>
              </w:rPr>
              <w:t xml:space="preserve"> </w:t>
            </w:r>
            <w:r w:rsidRPr="006C1437">
              <w:rPr>
                <w:rFonts w:ascii="Arial" w:hAnsi="Arial" w:hint="eastAsia"/>
                <w:sz w:val="18"/>
                <w:lang w:eastAsia="zh-CN"/>
              </w:rPr>
              <w:t>TAU</w:t>
            </w:r>
            <w:r>
              <w:rPr>
                <w:rFonts w:ascii="Arial" w:hAnsi="Arial" w:hint="eastAsia"/>
                <w:sz w:val="18"/>
                <w:lang w:eastAsia="zh-CN"/>
              </w:rPr>
              <w:t xml:space="preserve"> </w:t>
            </w:r>
            <w:r w:rsidRPr="006C1437">
              <w:rPr>
                <w:rFonts w:ascii="Arial" w:hAnsi="Arial" w:hint="eastAsia"/>
                <w:sz w:val="18"/>
                <w:lang w:eastAsia="zh-CN"/>
              </w:rPr>
              <w:t>procedure</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an</w:t>
            </w:r>
            <w:r>
              <w:rPr>
                <w:rFonts w:ascii="Arial" w:hAnsi="Arial"/>
                <w:sz w:val="18"/>
                <w:lang w:eastAsia="zh-CN"/>
              </w:rPr>
              <w:t xml:space="preserve"> </w:t>
            </w:r>
            <w:r w:rsidRPr="006C1437">
              <w:rPr>
                <w:rFonts w:ascii="Arial" w:hAnsi="Arial"/>
                <w:sz w:val="18"/>
                <w:lang w:eastAsia="zh-CN"/>
              </w:rPr>
              <w:t>S4-SGSN</w:t>
            </w:r>
            <w:r>
              <w:rPr>
                <w:rFonts w:ascii="Arial" w:hAnsi="Arial"/>
                <w:sz w:val="18"/>
                <w:lang w:eastAsia="zh-CN"/>
              </w:rPr>
              <w:t xml:space="preserve"> </w:t>
            </w:r>
            <w:r w:rsidRPr="006C1437">
              <w:rPr>
                <w:rFonts w:ascii="Arial" w:hAnsi="Arial"/>
                <w:sz w:val="18"/>
                <w:lang w:eastAsia="zh-CN"/>
              </w:rPr>
              <w:t>interaction,</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w:t>
            </w:r>
            <w:r>
              <w:rPr>
                <w:rFonts w:ascii="Arial" w:hAnsi="Arial"/>
                <w:sz w:val="18"/>
                <w:lang w:eastAsia="zh-CN"/>
              </w:rPr>
              <w:t xml:space="preserve"> </w:t>
            </w:r>
            <w:r w:rsidRPr="006C1437">
              <w:rPr>
                <w:rFonts w:ascii="Arial" w:hAnsi="Arial"/>
                <w:sz w:val="18"/>
                <w:lang w:eastAsia="zh-CN"/>
              </w:rPr>
              <w:t>supports</w:t>
            </w:r>
            <w:r>
              <w:rPr>
                <w:rFonts w:ascii="Arial" w:hAnsi="Arial"/>
                <w:sz w:val="18"/>
                <w:lang w:eastAsia="zh-CN"/>
              </w:rPr>
              <w:t xml:space="preserve"> </w:t>
            </w:r>
            <w:r w:rsidRPr="006C1437">
              <w:rPr>
                <w:rFonts w:ascii="Arial" w:hAnsi="Arial"/>
                <w:sz w:val="18"/>
                <w:lang w:eastAsia="zh-CN"/>
              </w:rPr>
              <w:t>location</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p>
          <w:p w:rsidR="006B71E9" w:rsidRPr="006C1437" w:rsidRDefault="006B71E9" w:rsidP="006B71E9">
            <w:pPr>
              <w:pStyle w:val="B1"/>
              <w:rPr>
                <w:rFonts w:ascii="Arial" w:hAnsi="Arial"/>
                <w:sz w:val="18"/>
                <w:lang w:eastAsia="zh-CN"/>
              </w:rPr>
            </w:pPr>
            <w:r w:rsidRPr="006C1437">
              <w:rPr>
                <w:rFonts w:ascii="Arial" w:hAnsi="Arial"/>
                <w:sz w:val="18"/>
              </w:rPr>
              <w:t>-</w:t>
            </w:r>
            <w:r w:rsidRPr="006C1437">
              <w:rPr>
                <w:rFonts w:ascii="Arial" w:hAnsi="Arial"/>
                <w:sz w:val="18"/>
              </w:rPr>
              <w:tab/>
            </w:r>
            <w:r w:rsidRPr="006C1437">
              <w:rPr>
                <w:rFonts w:ascii="Arial" w:hAnsi="Arial" w:hint="eastAsia"/>
                <w:sz w:val="18"/>
                <w:lang w:eastAsia="zh-CN"/>
              </w:rPr>
              <w:t>a</w:t>
            </w:r>
            <w:r>
              <w:rPr>
                <w:rFonts w:ascii="Arial" w:hAnsi="Arial" w:hint="eastAsia"/>
                <w:sz w:val="18"/>
                <w:lang w:eastAsia="zh-CN"/>
              </w:rPr>
              <w:t xml:space="preserve"> </w:t>
            </w:r>
            <w:r w:rsidRPr="006C1437">
              <w:rPr>
                <w:rFonts w:ascii="Arial" w:hAnsi="Arial"/>
                <w:sz w:val="18"/>
                <w:lang w:eastAsia="zh-CN"/>
              </w:rPr>
              <w:t>RAU</w:t>
            </w:r>
            <w:r>
              <w:rPr>
                <w:rFonts w:ascii="Arial" w:hAnsi="Arial" w:hint="eastAsia"/>
                <w:sz w:val="18"/>
                <w:lang w:eastAsia="zh-CN"/>
              </w:rPr>
              <w:t xml:space="preserve"> </w:t>
            </w:r>
            <w:r w:rsidRPr="006C1437">
              <w:rPr>
                <w:rFonts w:ascii="Arial" w:hAnsi="Arial" w:hint="eastAsia"/>
                <w:sz w:val="18"/>
                <w:lang w:eastAsia="zh-CN"/>
              </w:rPr>
              <w:t>procedure</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an</w:t>
            </w:r>
            <w:r>
              <w:rPr>
                <w:rFonts w:ascii="Arial" w:hAnsi="Arial"/>
                <w:sz w:val="18"/>
                <w:lang w:eastAsia="zh-CN"/>
              </w:rPr>
              <w:t xml:space="preserve"> </w:t>
            </w:r>
            <w:r w:rsidRPr="006C1437">
              <w:rPr>
                <w:rFonts w:ascii="Arial" w:hAnsi="Arial"/>
                <w:sz w:val="18"/>
                <w:lang w:eastAsia="zh-CN"/>
              </w:rPr>
              <w:t>MME</w:t>
            </w:r>
            <w:r>
              <w:rPr>
                <w:rFonts w:ascii="Arial" w:hAnsi="Arial"/>
                <w:sz w:val="18"/>
                <w:lang w:eastAsia="zh-CN"/>
              </w:rPr>
              <w:t xml:space="preserve"> </w:t>
            </w:r>
            <w:r w:rsidRPr="006C1437">
              <w:rPr>
                <w:rFonts w:ascii="Arial" w:hAnsi="Arial"/>
                <w:sz w:val="18"/>
                <w:lang w:eastAsia="zh-CN"/>
              </w:rPr>
              <w:t>interaction,</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S4-SGSN</w:t>
            </w:r>
            <w:r>
              <w:rPr>
                <w:rFonts w:ascii="Arial" w:hAnsi="Arial"/>
                <w:sz w:val="18"/>
                <w:lang w:eastAsia="zh-CN"/>
              </w:rPr>
              <w:t xml:space="preserve"> </w:t>
            </w:r>
            <w:r w:rsidRPr="006C1437">
              <w:rPr>
                <w:rFonts w:ascii="Arial" w:hAnsi="Arial"/>
                <w:sz w:val="18"/>
                <w:lang w:eastAsia="zh-CN"/>
              </w:rPr>
              <w:t>supports</w:t>
            </w:r>
            <w:r>
              <w:rPr>
                <w:rFonts w:ascii="Arial" w:hAnsi="Arial"/>
                <w:sz w:val="18"/>
                <w:lang w:eastAsia="zh-CN"/>
              </w:rPr>
              <w:t xml:space="preserve"> </w:t>
            </w:r>
            <w:r w:rsidRPr="006C1437">
              <w:rPr>
                <w:rFonts w:ascii="Arial" w:hAnsi="Arial"/>
                <w:sz w:val="18"/>
                <w:lang w:eastAsia="zh-CN"/>
              </w:rPr>
              <w:t>location</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p>
          <w:p w:rsidR="006B71E9" w:rsidRPr="006C1437" w:rsidRDefault="006B71E9" w:rsidP="006B71E9">
            <w:pPr>
              <w:pStyle w:val="TAL"/>
              <w:rPr>
                <w:lang w:eastAsia="zh-CN"/>
              </w:rPr>
            </w:pPr>
            <w:r w:rsidRPr="006C1437">
              <w:rPr>
                <w:rFonts w:hint="eastAsia"/>
                <w:lang w:eastAsia="zh-CN"/>
              </w:rPr>
              <w:t>The</w:t>
            </w:r>
            <w:r>
              <w:rPr>
                <w:rFonts w:hint="eastAsia"/>
                <w:lang w:eastAsia="zh-CN"/>
              </w:rPr>
              <w:t xml:space="preserve"> </w:t>
            </w:r>
            <w:r w:rsidRPr="006C1437">
              <w:rPr>
                <w:rFonts w:hint="eastAsia"/>
                <w:lang w:eastAsia="zh-CN"/>
              </w:rPr>
              <w:t>MME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ECGI</w:t>
            </w:r>
            <w:r>
              <w:rPr>
                <w:lang w:eastAsia="zh-CN"/>
              </w:rPr>
              <w:t xml:space="preserve"> </w:t>
            </w:r>
            <w:r w:rsidRPr="006C1437">
              <w:rPr>
                <w:lang w:eastAsia="zh-CN"/>
              </w:rPr>
              <w:t>and</w:t>
            </w:r>
            <w:r>
              <w:rPr>
                <w:lang w:eastAsia="zh-CN"/>
              </w:rPr>
              <w:t xml:space="preserve"> </w:t>
            </w:r>
            <w:r w:rsidRPr="006C1437">
              <w:rPr>
                <w:rFonts w:hint="eastAsia"/>
                <w:lang w:eastAsia="zh-CN"/>
              </w:rPr>
              <w:t>TAI</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ULI,</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S4-SGSN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the</w:t>
            </w:r>
            <w:r>
              <w:rPr>
                <w:rFonts w:hint="eastAsia"/>
                <w:lang w:eastAsia="zh-CN"/>
              </w:rPr>
              <w:t xml:space="preserve"> </w:t>
            </w:r>
            <w:r w:rsidRPr="006C1437">
              <w:rPr>
                <w:szCs w:val="18"/>
                <w:lang w:eastAsia="zh-CN"/>
              </w:rPr>
              <w:t>CGI/SAI</w:t>
            </w:r>
            <w:r>
              <w:rPr>
                <w:szCs w:val="18"/>
                <w:lang w:eastAsia="zh-CN"/>
              </w:rPr>
              <w:t xml:space="preserve"> </w:t>
            </w:r>
            <w:r w:rsidRPr="006C1437">
              <w:rPr>
                <w:szCs w:val="18"/>
                <w:lang w:eastAsia="zh-CN"/>
              </w:rPr>
              <w:t>together</w:t>
            </w:r>
            <w:r>
              <w:rPr>
                <w:szCs w:val="18"/>
                <w:lang w:eastAsia="zh-CN"/>
              </w:rPr>
              <w:t xml:space="preserve"> </w:t>
            </w:r>
            <w:r w:rsidRPr="006C1437">
              <w:rPr>
                <w:szCs w:val="18"/>
                <w:lang w:eastAsia="zh-CN"/>
              </w:rPr>
              <w:t>with</w:t>
            </w:r>
            <w:r>
              <w:rPr>
                <w:szCs w:val="18"/>
                <w:lang w:eastAsia="zh-CN"/>
              </w:rPr>
              <w:t xml:space="preserve"> </w:t>
            </w:r>
            <w:r w:rsidRPr="006C1437">
              <w:rPr>
                <w:szCs w:val="18"/>
                <w:lang w:eastAsia="zh-CN"/>
              </w:rPr>
              <w:t>RAI</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ULI.</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rFonts w:hint="eastAsia"/>
                <w:szCs w:val="18"/>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ULI</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MME/SGSN.</w:t>
            </w: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Serving</w:t>
            </w:r>
            <w:r>
              <w:rPr>
                <w:szCs w:val="18"/>
              </w:rPr>
              <w:t xml:space="preserve"> </w:t>
            </w:r>
            <w:r w:rsidRPr="006C1437">
              <w:rPr>
                <w:szCs w:val="18"/>
              </w:rPr>
              <w:t>Network</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S4/S11,</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S2b</w:t>
            </w:r>
            <w:r>
              <w:rPr>
                <w:szCs w:val="18"/>
                <w:lang w:eastAsia="zh-CN"/>
              </w:rPr>
              <w:t xml:space="preserve"> </w:t>
            </w:r>
            <w:r w:rsidRPr="006C1437">
              <w:rPr>
                <w:szCs w:val="18"/>
                <w:lang w:eastAsia="zh-CN"/>
              </w:rPr>
              <w:t>interfaces</w:t>
            </w:r>
            <w:r>
              <w:rPr>
                <w:szCs w:val="18"/>
              </w:rPr>
              <w:t xml:space="preserve"> </w:t>
            </w:r>
            <w:r w:rsidRPr="006C1437">
              <w:rPr>
                <w:szCs w:val="18"/>
              </w:rPr>
              <w:t>for</w:t>
            </w:r>
            <w:r>
              <w:rPr>
                <w:szCs w:val="18"/>
              </w:rPr>
              <w:t xml:space="preserve"> </w:t>
            </w:r>
            <w:r w:rsidRPr="006C1437">
              <w:rPr>
                <w:szCs w:val="18"/>
              </w:rPr>
              <w:t>an</w:t>
            </w:r>
            <w:r>
              <w:rPr>
                <w:szCs w:val="18"/>
              </w:rPr>
              <w:t xml:space="preserve"> </w:t>
            </w:r>
            <w:r w:rsidRPr="006C1437">
              <w:rPr>
                <w:szCs w:val="18"/>
              </w:rPr>
              <w:t>E-UTRAN</w:t>
            </w:r>
            <w:r>
              <w:rPr>
                <w:szCs w:val="18"/>
              </w:rPr>
              <w:t xml:space="preserve"> </w:t>
            </w:r>
            <w:r w:rsidRPr="006C1437">
              <w:rPr>
                <w:szCs w:val="18"/>
              </w:rPr>
              <w:t>initial</w:t>
            </w:r>
            <w:r>
              <w:rPr>
                <w:szCs w:val="18"/>
              </w:rPr>
              <w:t xml:space="preserve"> </w:t>
            </w:r>
            <w:r w:rsidRPr="006C1437">
              <w:rPr>
                <w:szCs w:val="18"/>
              </w:rPr>
              <w:t>attach,</w:t>
            </w:r>
            <w:r>
              <w:rPr>
                <w:szCs w:val="18"/>
              </w:rPr>
              <w:t xml:space="preserve"> </w:t>
            </w:r>
            <w:r w:rsidRPr="006C1437">
              <w:rPr>
                <w:szCs w:val="18"/>
              </w:rPr>
              <w:t>a</w:t>
            </w:r>
            <w:r>
              <w:rPr>
                <w:szCs w:val="18"/>
              </w:rPr>
              <w:t xml:space="preserve"> </w:t>
            </w:r>
            <w:r w:rsidRPr="006C1437">
              <w:rPr>
                <w:lang w:eastAsia="zh-CN"/>
              </w:rPr>
              <w:t>H</w:t>
            </w:r>
            <w:r w:rsidRPr="006C1437">
              <w:t>andover</w:t>
            </w:r>
            <w:r>
              <w:t xml:space="preserve"> </w:t>
            </w:r>
            <w:r w:rsidRPr="006C1437">
              <w:t>from</w:t>
            </w:r>
            <w:r>
              <w:t xml:space="preserve"> </w:t>
            </w:r>
            <w:r w:rsidRPr="006C1437">
              <w:t>Trusted</w:t>
            </w:r>
            <w:r>
              <w:t xml:space="preserve"> </w:t>
            </w:r>
            <w:r w:rsidRPr="006C1437">
              <w:t>or</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to</w:t>
            </w:r>
            <w:r>
              <w:t xml:space="preserve"> </w:t>
            </w:r>
            <w:r w:rsidRPr="006C1437">
              <w:t>E-UTRAN</w:t>
            </w:r>
            <w:r w:rsidRPr="006C1437">
              <w:rPr>
                <w:szCs w:val="18"/>
                <w:lang w:eastAsia="zh-CN"/>
              </w:rPr>
              <w:t>,</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rPr>
                <w:szCs w:val="18"/>
                <w:lang w:eastAsia="zh-CN"/>
              </w:rPr>
              <w:t>a</w:t>
            </w:r>
            <w:r>
              <w:rPr>
                <w:szCs w:val="18"/>
                <w:lang w:eastAsia="zh-CN"/>
              </w:rPr>
              <w:t xml:space="preserve"> </w:t>
            </w:r>
            <w:r w:rsidRPr="006C1437">
              <w:t>Handover</w:t>
            </w:r>
            <w:r>
              <w:t xml:space="preserve"> </w:t>
            </w:r>
            <w:r w:rsidRPr="006C1437">
              <w:t>from</w:t>
            </w:r>
            <w:r>
              <w:t xml:space="preserve"> </w:t>
            </w:r>
            <w:r w:rsidRPr="006C1437">
              <w:t>Trusted</w:t>
            </w:r>
            <w:r>
              <w:t xml:space="preserve"> </w:t>
            </w:r>
            <w:r w:rsidRPr="006C1437">
              <w:t>or</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to</w:t>
            </w:r>
            <w:r>
              <w:t xml:space="preserve"> </w:t>
            </w:r>
            <w:r w:rsidRPr="006C1437">
              <w:t>UTRAN/GERAN,</w:t>
            </w:r>
            <w:r>
              <w:rPr>
                <w:szCs w:val="18"/>
              </w:rPr>
              <w:t xml:space="preserve"> </w:t>
            </w:r>
            <w:r w:rsidRPr="006C1437">
              <w:rPr>
                <w:szCs w:val="18"/>
              </w:rPr>
              <w:t>a</w:t>
            </w:r>
            <w:r>
              <w:rPr>
                <w:szCs w:val="18"/>
              </w:rPr>
              <w:t xml:space="preserve"> </w:t>
            </w:r>
            <w:r w:rsidRPr="006C1437">
              <w:rPr>
                <w:szCs w:val="18"/>
              </w:rPr>
              <w:t>UE</w:t>
            </w:r>
            <w:r>
              <w:rPr>
                <w:szCs w:val="18"/>
              </w:rPr>
              <w:t xml:space="preserve"> </w:t>
            </w:r>
            <w:r w:rsidRPr="006C1437">
              <w:rPr>
                <w:szCs w:val="18"/>
              </w:rPr>
              <w:t>requested</w:t>
            </w:r>
            <w:r>
              <w:rPr>
                <w:szCs w:val="18"/>
              </w:rPr>
              <w:t xml:space="preserve"> </w:t>
            </w:r>
            <w:r w:rsidRPr="006C1437">
              <w:rPr>
                <w:szCs w:val="18"/>
              </w:rPr>
              <w:t>PDN</w:t>
            </w:r>
            <w:r>
              <w:rPr>
                <w:szCs w:val="18"/>
              </w:rPr>
              <w:t xml:space="preserve"> </w:t>
            </w:r>
            <w:r w:rsidRPr="006C1437">
              <w:rPr>
                <w:szCs w:val="18"/>
              </w:rPr>
              <w:t>connectivity,</w:t>
            </w:r>
            <w:r>
              <w:rPr>
                <w:szCs w:val="18"/>
              </w:rPr>
              <w:t xml:space="preserve"> </w:t>
            </w:r>
            <w:r w:rsidRPr="006C1437">
              <w:rPr>
                <w:szCs w:val="18"/>
              </w:rPr>
              <w:t>an</w:t>
            </w:r>
            <w:r>
              <w:rPr>
                <w:szCs w:val="18"/>
              </w:rPr>
              <w:t xml:space="preserve"> </w:t>
            </w:r>
            <w:r w:rsidRPr="006C1437">
              <w:t>Attach</w:t>
            </w:r>
            <w:r>
              <w:t xml:space="preserve"> </w:t>
            </w:r>
            <w:r w:rsidRPr="006C1437">
              <w:t>with</w:t>
            </w:r>
            <w:r>
              <w:t xml:space="preserve"> </w:t>
            </w:r>
            <w:r w:rsidRPr="006C1437">
              <w:t>GTP</w:t>
            </w:r>
            <w:r>
              <w:t xml:space="preserve"> </w:t>
            </w:r>
            <w:r w:rsidRPr="006C1437">
              <w:t>on</w:t>
            </w:r>
            <w:r>
              <w:t xml:space="preserve"> </w:t>
            </w:r>
            <w:r w:rsidRPr="006C1437">
              <w:t>S2b</w:t>
            </w:r>
            <w:r w:rsidRPr="006C1437">
              <w:rPr>
                <w:rFonts w:hint="eastAsia"/>
                <w:lang w:eastAsia="zh-CN"/>
              </w:rPr>
              <w:t>,</w:t>
            </w:r>
            <w:r>
              <w:t xml:space="preserve"> </w:t>
            </w:r>
            <w:r w:rsidRPr="006C1437">
              <w:t>a</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S2b,</w:t>
            </w:r>
            <w:r>
              <w:rPr>
                <w:rFonts w:hint="eastAsia"/>
                <w:lang w:eastAsia="zh-CN"/>
              </w:rPr>
              <w:t xml:space="preserve"> </w:t>
            </w:r>
            <w:r w:rsidRPr="006C1437">
              <w:rPr>
                <w:rFonts w:hint="eastAsia"/>
                <w:lang w:eastAsia="zh-CN"/>
              </w:rPr>
              <w:t>a</w:t>
            </w:r>
            <w:r>
              <w:rPr>
                <w:rFonts w:hint="eastAsia"/>
                <w:lang w:eastAsia="zh-CN"/>
              </w:rPr>
              <w:t xml:space="preserve"> </w:t>
            </w:r>
            <w:r w:rsidRPr="006C1437">
              <w:t>Handover</w:t>
            </w:r>
            <w:r>
              <w:t xml:space="preserve"> </w:t>
            </w:r>
            <w:r w:rsidRPr="006C1437">
              <w:t>to</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and</w:t>
            </w:r>
            <w:r>
              <w:t xml:space="preserve"> </w:t>
            </w:r>
            <w:r w:rsidRPr="006C1437">
              <w:t>an</w:t>
            </w:r>
            <w:r>
              <w:t xml:space="preserve"> </w:t>
            </w:r>
            <w:r w:rsidRPr="006C1437">
              <w:t>Initial</w:t>
            </w:r>
            <w:r>
              <w:t xml:space="preserve"> </w:t>
            </w:r>
            <w:r w:rsidRPr="006C1437">
              <w:t>Attach</w:t>
            </w:r>
            <w:r>
              <w:t xml:space="preserve"> </w:t>
            </w:r>
            <w:r w:rsidRPr="006C1437">
              <w:t>for</w:t>
            </w:r>
            <w:r>
              <w:t xml:space="preserve"> </w:t>
            </w:r>
            <w:r w:rsidRPr="006C1437">
              <w:t>emergency</w:t>
            </w:r>
            <w:r>
              <w:t xml:space="preserve"> </w:t>
            </w:r>
            <w:r w:rsidRPr="006C1437">
              <w:t>session</w:t>
            </w:r>
            <w:r>
              <w:t xml:space="preserve"> </w:t>
            </w:r>
            <w:r w:rsidRPr="006C1437">
              <w:t>(GTP</w:t>
            </w:r>
            <w:r>
              <w:t xml:space="preserve"> </w:t>
            </w:r>
            <w:r w:rsidRPr="006C1437">
              <w:t>on</w:t>
            </w:r>
            <w:r>
              <w:t xml:space="preserve"> </w:t>
            </w:r>
            <w:r w:rsidRPr="006C1437">
              <w:t>S2b)</w:t>
            </w:r>
            <w:r w:rsidRPr="006C1437">
              <w:rPr>
                <w:szCs w:val="18"/>
              </w:rPr>
              <w:t>.</w:t>
            </w:r>
            <w:r>
              <w:rPr>
                <w:szCs w:val="18"/>
              </w:rPr>
              <w:t xml:space="preserve"> </w:t>
            </w:r>
          </w:p>
          <w:p w:rsidR="006B71E9" w:rsidRPr="006C1437" w:rsidRDefault="006B71E9" w:rsidP="006B71E9">
            <w:pPr>
              <w:pStyle w:val="TAL"/>
              <w:rPr>
                <w:szCs w:val="18"/>
              </w:rPr>
            </w:pPr>
            <w:r w:rsidRPr="006C1437">
              <w:rPr>
                <w:szCs w:val="18"/>
              </w:rPr>
              <w:t>See</w:t>
            </w:r>
            <w:r>
              <w:rPr>
                <w:szCs w:val="18"/>
              </w:rPr>
              <w:t xml:space="preserve"> </w:t>
            </w:r>
            <w:r w:rsidRPr="006C1437">
              <w:rPr>
                <w:szCs w:val="18"/>
              </w:rPr>
              <w:t>NOTE</w:t>
            </w:r>
            <w:r>
              <w:rPr>
                <w:szCs w:val="18"/>
              </w:rPr>
              <w:t xml:space="preserve"> </w:t>
            </w:r>
            <w:r w:rsidRPr="006C1437">
              <w:rPr>
                <w:szCs w:val="18"/>
              </w:rPr>
              <w:t>10.</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Serving</w:t>
            </w:r>
            <w:r>
              <w:rPr>
                <w:szCs w:val="18"/>
              </w:rPr>
              <w:t xml:space="preserve"> </w:t>
            </w:r>
            <w:r w:rsidRPr="006C1437">
              <w:rPr>
                <w:szCs w:val="18"/>
              </w:rPr>
              <w:t>Network</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S4/S11</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RAU/TAU/Handover</w:t>
            </w:r>
            <w:r>
              <w:rPr>
                <w:szCs w:val="18"/>
                <w:lang w:eastAsia="zh-CN"/>
              </w:rPr>
              <w:t xml:space="preserve"> </w:t>
            </w:r>
            <w:r w:rsidRPr="006C1437">
              <w:rPr>
                <w:szCs w:val="18"/>
                <w:lang w:eastAsia="zh-CN"/>
              </w:rPr>
              <w:t>with</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relocation</w:t>
            </w:r>
            <w:r>
              <w:rPr>
                <w:szCs w:val="18"/>
                <w:lang w:eastAsia="zh-CN"/>
              </w:rPr>
              <w:t xml:space="preserve"> </w:t>
            </w:r>
            <w:r w:rsidRPr="006C1437">
              <w:rPr>
                <w:szCs w:val="18"/>
                <w:lang w:eastAsia="zh-CN"/>
              </w:rPr>
              <w:t>procedures.</w:t>
            </w:r>
          </w:p>
          <w:p w:rsidR="006B71E9" w:rsidRPr="006C1437" w:rsidRDefault="006B71E9" w:rsidP="006B71E9">
            <w:pPr>
              <w:pStyle w:val="TAL"/>
              <w:rPr>
                <w:szCs w:val="18"/>
              </w:rPr>
            </w:pPr>
            <w:r w:rsidRPr="006C1437">
              <w:rPr>
                <w:szCs w:val="18"/>
              </w:rPr>
              <w:t>See</w:t>
            </w:r>
            <w:r>
              <w:rPr>
                <w:szCs w:val="18"/>
              </w:rPr>
              <w:t xml:space="preserve"> </w:t>
            </w:r>
            <w:r w:rsidRPr="006C1437">
              <w:rPr>
                <w:szCs w:val="18"/>
              </w:rPr>
              <w:t>NOTE</w:t>
            </w:r>
            <w:r>
              <w:rPr>
                <w:szCs w:val="18"/>
              </w:rPr>
              <w:t xml:space="preserve"> </w:t>
            </w:r>
            <w:r w:rsidRPr="006C1437">
              <w:rPr>
                <w:szCs w:val="18"/>
              </w:rPr>
              <w:t>10.</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keepNext/>
              <w:keepLines/>
              <w:spacing w:after="0"/>
              <w:rPr>
                <w:rFonts w:ascii="Arial" w:hAnsi="Arial"/>
                <w:sz w:val="18"/>
                <w:lang w:eastAsia="zh-CN"/>
              </w:rPr>
            </w:pPr>
            <w:r w:rsidRPr="006C1437">
              <w:rPr>
                <w:rFonts w:ascii="Arial" w:hAnsi="Arial" w:hint="eastAsia"/>
                <w:sz w:val="18"/>
                <w:lang w:eastAsia="zh-CN"/>
              </w:rPr>
              <w:t>This</w:t>
            </w:r>
            <w:r>
              <w:rPr>
                <w:rFonts w:ascii="Arial" w:hAnsi="Arial" w:hint="eastAsia"/>
                <w:sz w:val="18"/>
                <w:lang w:eastAsia="zh-CN"/>
              </w:rPr>
              <w:t xml:space="preserve"> </w:t>
            </w:r>
            <w:r w:rsidRPr="006C1437">
              <w:rPr>
                <w:rFonts w:ascii="Arial" w:hAnsi="Arial" w:hint="eastAsia"/>
                <w:sz w:val="18"/>
                <w:lang w:eastAsia="zh-CN"/>
              </w:rPr>
              <w:t>IE</w:t>
            </w:r>
            <w:r>
              <w:rPr>
                <w:rFonts w:ascii="Arial" w:hAnsi="Arial" w:hint="eastAsia"/>
                <w:sz w:val="18"/>
                <w:lang w:eastAsia="zh-CN"/>
              </w:rPr>
              <w:t xml:space="preserve"> </w:t>
            </w:r>
            <w:r w:rsidRPr="006C1437">
              <w:rPr>
                <w:rFonts w:ascii="Arial" w:hAnsi="Arial" w:hint="eastAsia"/>
                <w:sz w:val="18"/>
                <w:lang w:eastAsia="zh-CN"/>
              </w:rPr>
              <w:t>shall</w:t>
            </w:r>
            <w:r>
              <w:rPr>
                <w:rFonts w:ascii="Arial" w:hAnsi="Arial" w:hint="eastAsia"/>
                <w:sz w:val="18"/>
                <w:lang w:eastAsia="zh-CN"/>
              </w:rPr>
              <w:t xml:space="preserve"> </w:t>
            </w:r>
            <w:r w:rsidRPr="006C1437">
              <w:rPr>
                <w:rFonts w:ascii="Arial" w:hAnsi="Arial" w:hint="eastAsia"/>
                <w:sz w:val="18"/>
                <w:lang w:eastAsia="zh-CN"/>
              </w:rPr>
              <w:t>be</w:t>
            </w:r>
            <w:r>
              <w:rPr>
                <w:rFonts w:ascii="Arial" w:hAnsi="Arial" w:hint="eastAsia"/>
                <w:sz w:val="18"/>
                <w:lang w:eastAsia="zh-CN"/>
              </w:rPr>
              <w:t xml:space="preserve"> </w:t>
            </w:r>
            <w:r w:rsidRPr="006C1437">
              <w:rPr>
                <w:rFonts w:ascii="Arial" w:hAnsi="Arial" w:hint="eastAsia"/>
                <w:sz w:val="18"/>
                <w:lang w:eastAsia="zh-CN"/>
              </w:rPr>
              <w:t>included</w:t>
            </w:r>
            <w:r>
              <w:rPr>
                <w:rFonts w:ascii="Arial" w:hAnsi="Arial" w:hint="eastAsia"/>
                <w:sz w:val="18"/>
                <w:lang w:eastAsia="zh-CN"/>
              </w:rPr>
              <w:t xml:space="preserve"> </w:t>
            </w:r>
            <w:r w:rsidRPr="006C1437">
              <w:rPr>
                <w:rFonts w:ascii="Arial" w:hAnsi="Arial"/>
                <w:sz w:val="18"/>
              </w:rPr>
              <w:t>on</w:t>
            </w:r>
            <w:r>
              <w:rPr>
                <w:rFonts w:ascii="Arial" w:hAnsi="Arial"/>
                <w:sz w:val="18"/>
              </w:rPr>
              <w:t xml:space="preserve"> </w:t>
            </w:r>
            <w:r w:rsidRPr="006C1437">
              <w:rPr>
                <w:rFonts w:ascii="Arial" w:hAnsi="Arial"/>
                <w:sz w:val="18"/>
                <w:szCs w:val="18"/>
                <w:lang w:eastAsia="zh-CN"/>
              </w:rPr>
              <w:t>the</w:t>
            </w:r>
            <w:r>
              <w:rPr>
                <w:rFonts w:ascii="Arial" w:hAnsi="Arial"/>
                <w:sz w:val="18"/>
                <w:szCs w:val="18"/>
                <w:lang w:eastAsia="zh-CN"/>
              </w:rPr>
              <w:t xml:space="preserve"> </w:t>
            </w:r>
            <w:r w:rsidRPr="006C1437">
              <w:rPr>
                <w:rFonts w:ascii="Arial" w:hAnsi="Arial"/>
                <w:sz w:val="18"/>
                <w:szCs w:val="18"/>
                <w:lang w:eastAsia="zh-CN"/>
              </w:rPr>
              <w:t>S2a</w:t>
            </w:r>
            <w:r>
              <w:rPr>
                <w:rFonts w:ascii="Arial" w:hAnsi="Arial"/>
                <w:sz w:val="18"/>
                <w:szCs w:val="18"/>
                <w:lang w:eastAsia="zh-CN"/>
              </w:rPr>
              <w:t xml:space="preserve"> </w:t>
            </w:r>
            <w:r w:rsidRPr="006C1437">
              <w:rPr>
                <w:rFonts w:ascii="Arial" w:hAnsi="Arial"/>
                <w:sz w:val="18"/>
                <w:szCs w:val="18"/>
                <w:lang w:eastAsia="zh-CN"/>
              </w:rPr>
              <w:t>interface</w:t>
            </w:r>
            <w:r>
              <w:rPr>
                <w:rFonts w:ascii="Arial" w:hAnsi="Arial"/>
                <w:sz w:val="18"/>
                <w:szCs w:val="18"/>
                <w:lang w:eastAsia="zh-CN"/>
              </w:rPr>
              <w:t xml:space="preserve"> </w:t>
            </w:r>
            <w:r w:rsidRPr="006C1437">
              <w:rPr>
                <w:rFonts w:ascii="Arial" w:hAnsi="Arial" w:hint="eastAsia"/>
                <w:sz w:val="18"/>
                <w:szCs w:val="18"/>
                <w:lang w:eastAsia="zh-CN"/>
              </w:rPr>
              <w:t>for</w:t>
            </w:r>
            <w:r>
              <w:rPr>
                <w:rFonts w:ascii="Arial" w:hAnsi="Arial" w:hint="eastAsia"/>
                <w:sz w:val="18"/>
                <w:szCs w:val="18"/>
                <w:lang w:eastAsia="zh-CN"/>
              </w:rPr>
              <w:t xml:space="preserve"> </w:t>
            </w:r>
            <w:r w:rsidRPr="006C1437">
              <w:rPr>
                <w:rFonts w:ascii="Arial" w:hAnsi="Arial"/>
                <w:sz w:val="18"/>
                <w:szCs w:val="18"/>
              </w:rPr>
              <w:t>an</w:t>
            </w:r>
            <w:r>
              <w:rPr>
                <w:rFonts w:ascii="Arial" w:hAnsi="Arial"/>
                <w:sz w:val="18"/>
                <w:szCs w:val="18"/>
              </w:rPr>
              <w:t xml:space="preserve"> </w:t>
            </w:r>
            <w:r w:rsidRPr="006C1437">
              <w:rPr>
                <w:rFonts w:ascii="Arial" w:hAnsi="Arial"/>
                <w:sz w:val="18"/>
                <w:szCs w:val="18"/>
              </w:rPr>
              <w:t>Initial</w:t>
            </w:r>
            <w:r>
              <w:rPr>
                <w:rFonts w:ascii="Arial" w:hAnsi="Arial"/>
                <w:sz w:val="18"/>
                <w:szCs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WLAN</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S2a</w:t>
            </w:r>
            <w:r w:rsidRPr="006C1437">
              <w:rPr>
                <w:rFonts w:ascii="Arial" w:hAnsi="Arial" w:hint="eastAsia"/>
                <w:sz w:val="18"/>
                <w:lang w:eastAsia="zh-CN"/>
              </w:rPr>
              <w:t>,</w:t>
            </w:r>
            <w:r>
              <w:t xml:space="preserve"> </w:t>
            </w:r>
            <w:r w:rsidRPr="006C1437">
              <w:rPr>
                <w:rFonts w:ascii="Arial" w:hAnsi="Arial"/>
                <w:sz w:val="18"/>
                <w:szCs w:val="18"/>
              </w:rPr>
              <w:t>an</w:t>
            </w:r>
            <w:r>
              <w:rPr>
                <w:rFonts w:ascii="Arial" w:hAnsi="Arial"/>
                <w:sz w:val="18"/>
                <w:szCs w:val="18"/>
              </w:rPr>
              <w:t xml:space="preserve"> </w:t>
            </w:r>
            <w:r w:rsidRPr="006C1437">
              <w:rPr>
                <w:rFonts w:ascii="Arial" w:hAnsi="Arial"/>
                <w:sz w:val="18"/>
                <w:szCs w:val="18"/>
              </w:rPr>
              <w:t>Initial</w:t>
            </w:r>
            <w:r>
              <w:rPr>
                <w:rFonts w:ascii="Arial" w:hAnsi="Arial"/>
                <w:sz w:val="18"/>
                <w:szCs w:val="18"/>
              </w:rPr>
              <w:t xml:space="preserve"> </w:t>
            </w:r>
            <w:r w:rsidRPr="006C1437">
              <w:rPr>
                <w:rFonts w:ascii="Arial" w:hAnsi="Arial"/>
                <w:sz w:val="18"/>
                <w:szCs w:val="18"/>
              </w:rPr>
              <w:t>Attach</w:t>
            </w:r>
            <w:r>
              <w:rPr>
                <w:rFonts w:ascii="Arial" w:hAnsi="Arial"/>
                <w:sz w:val="18"/>
                <w:szCs w:val="18"/>
              </w:rPr>
              <w:t xml:space="preserve"> </w:t>
            </w:r>
            <w:r w:rsidRPr="006C1437">
              <w:rPr>
                <w:rFonts w:ascii="Arial" w:hAnsi="Arial"/>
                <w:sz w:val="18"/>
                <w:szCs w:val="18"/>
              </w:rPr>
              <w:t>in</w:t>
            </w:r>
            <w:r>
              <w:rPr>
                <w:rFonts w:ascii="Arial" w:hAnsi="Arial"/>
                <w:sz w:val="18"/>
                <w:szCs w:val="18"/>
              </w:rPr>
              <w:t xml:space="preserve"> </w:t>
            </w:r>
            <w:r w:rsidRPr="006C1437">
              <w:rPr>
                <w:rFonts w:ascii="Arial" w:hAnsi="Arial"/>
                <w:sz w:val="18"/>
                <w:szCs w:val="18"/>
              </w:rPr>
              <w:t>WLAN</w:t>
            </w:r>
            <w:r>
              <w:rPr>
                <w:rFonts w:ascii="Arial" w:hAnsi="Arial"/>
                <w:sz w:val="18"/>
                <w:szCs w:val="18"/>
              </w:rPr>
              <w:t xml:space="preserve"> </w:t>
            </w:r>
            <w:r w:rsidRPr="006C1437">
              <w:rPr>
                <w:rFonts w:ascii="Arial" w:hAnsi="Arial"/>
                <w:sz w:val="18"/>
                <w:szCs w:val="18"/>
              </w:rPr>
              <w:t>for</w:t>
            </w:r>
            <w:r>
              <w:rPr>
                <w:rFonts w:ascii="Arial" w:hAnsi="Arial"/>
                <w:sz w:val="18"/>
                <w:szCs w:val="18"/>
              </w:rPr>
              <w:t xml:space="preserve"> </w:t>
            </w:r>
            <w:r w:rsidRPr="006C1437">
              <w:rPr>
                <w:rFonts w:ascii="Arial" w:hAnsi="Arial"/>
                <w:sz w:val="18"/>
                <w:szCs w:val="18"/>
              </w:rPr>
              <w:t>Emergency</w:t>
            </w:r>
            <w:r>
              <w:rPr>
                <w:rFonts w:ascii="Arial" w:hAnsi="Arial"/>
                <w:sz w:val="18"/>
                <w:szCs w:val="18"/>
              </w:rPr>
              <w:t xml:space="preserve"> </w:t>
            </w:r>
            <w:r w:rsidRPr="006C1437">
              <w:rPr>
                <w:rFonts w:ascii="Arial" w:hAnsi="Arial"/>
                <w:sz w:val="18"/>
                <w:szCs w:val="18"/>
              </w:rPr>
              <w:t>Service</w:t>
            </w:r>
            <w:r>
              <w:rPr>
                <w:rFonts w:ascii="Arial" w:hAnsi="Arial"/>
                <w:sz w:val="18"/>
                <w:szCs w:val="18"/>
              </w:rPr>
              <w:t xml:space="preserve"> </w:t>
            </w:r>
            <w:r w:rsidRPr="006C1437">
              <w:rPr>
                <w:rFonts w:ascii="Arial" w:hAnsi="Arial"/>
                <w:sz w:val="18"/>
                <w:szCs w:val="18"/>
              </w:rPr>
              <w:t>on</w:t>
            </w:r>
            <w:r>
              <w:rPr>
                <w:rFonts w:ascii="Arial" w:hAnsi="Arial"/>
                <w:sz w:val="18"/>
                <w:szCs w:val="18"/>
              </w:rPr>
              <w:t xml:space="preserve"> </w:t>
            </w:r>
            <w:r w:rsidRPr="006C1437">
              <w:rPr>
                <w:rFonts w:ascii="Arial" w:hAnsi="Arial"/>
                <w:sz w:val="18"/>
                <w:szCs w:val="18"/>
              </w:rPr>
              <w:t>GTP</w:t>
            </w:r>
            <w:r>
              <w:rPr>
                <w:rFonts w:ascii="Arial" w:hAnsi="Arial"/>
                <w:sz w:val="18"/>
                <w:szCs w:val="18"/>
              </w:rPr>
              <w:t xml:space="preserve"> </w:t>
            </w:r>
            <w:r w:rsidRPr="006C1437">
              <w:rPr>
                <w:rFonts w:ascii="Arial" w:hAnsi="Arial"/>
                <w:sz w:val="18"/>
                <w:szCs w:val="18"/>
              </w:rPr>
              <w:t>S2a,</w:t>
            </w:r>
            <w:r>
              <w:rPr>
                <w:rFonts w:ascii="Arial" w:hAnsi="Arial" w:hint="eastAsia"/>
                <w:sz w:val="18"/>
                <w:szCs w:val="18"/>
                <w:lang w:eastAsia="zh-CN"/>
              </w:rPr>
              <w:t xml:space="preserve"> </w:t>
            </w:r>
            <w:r w:rsidRPr="006C1437">
              <w:rPr>
                <w:rFonts w:ascii="Arial" w:hAnsi="Arial"/>
                <w:sz w:val="18"/>
              </w:rPr>
              <w:t>a</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Connectivity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Additional</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w:t>
            </w:r>
            <w:r w:rsidRPr="006C1437">
              <w:rPr>
                <w:rFonts w:ascii="Arial" w:hAnsi="Arial" w:hint="eastAsia"/>
                <w:sz w:val="18"/>
                <w:lang w:eastAsia="zh-CN"/>
              </w:rPr>
              <w:t>a</w:t>
            </w:r>
            <w:r>
              <w:rPr>
                <w:rFonts w:ascii="Arial" w:hAnsi="Arial" w:hint="eastAsia"/>
                <w:sz w:val="18"/>
                <w:lang w:eastAsia="zh-CN"/>
              </w:rPr>
              <w:t xml:space="preserve"> </w:t>
            </w:r>
            <w:r w:rsidRPr="006C1437">
              <w:rPr>
                <w:rFonts w:ascii="Arial" w:hAnsi="Arial" w:hint="eastAsia"/>
                <w:sz w:val="18"/>
                <w:lang w:eastAsia="zh-CN"/>
              </w:rPr>
              <w:t>and</w:t>
            </w:r>
            <w:r>
              <w:rPr>
                <w:rFonts w:ascii="Arial" w:hAnsi="Arial" w:hint="eastAsia"/>
                <w:sz w:val="18"/>
                <w:lang w:eastAsia="zh-CN"/>
              </w:rPr>
              <w:t xml:space="preserve"> </w:t>
            </w:r>
            <w:r w:rsidRPr="006C1437">
              <w:rPr>
                <w:rFonts w:ascii="Arial" w:hAnsi="Arial" w:hint="eastAsia"/>
                <w:sz w:val="18"/>
                <w:lang w:eastAsia="zh-CN"/>
              </w:rPr>
              <w:t>a</w:t>
            </w:r>
            <w:r>
              <w:rPr>
                <w:rFonts w:ascii="Arial" w:hAnsi="Arial" w:hint="eastAsia"/>
                <w:sz w:val="18"/>
                <w:lang w:eastAsia="zh-CN"/>
              </w:rPr>
              <w:t xml:space="preserve"> </w:t>
            </w:r>
            <w:r w:rsidRPr="006C1437">
              <w:rPr>
                <w:rFonts w:ascii="Arial" w:hAnsi="Arial"/>
                <w:sz w:val="18"/>
              </w:rPr>
              <w:t>Handover</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hint="eastAsia"/>
                <w:sz w:val="18"/>
                <w:lang w:eastAsia="zh-CN"/>
              </w:rPr>
              <w:t>TWAN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w:t>
            </w:r>
            <w:r w:rsidRPr="006C1437">
              <w:rPr>
                <w:rFonts w:ascii="Arial" w:hAnsi="Arial" w:hint="eastAsia"/>
                <w:sz w:val="18"/>
                <w:lang w:eastAsia="zh-CN"/>
              </w:rPr>
              <w:t>a</w:t>
            </w:r>
            <w:r w:rsidRPr="006C1437">
              <w:rPr>
                <w:rFonts w:ascii="Arial" w:hAnsi="Arial"/>
                <w:sz w:val="18"/>
                <w:szCs w:val="18"/>
              </w:rPr>
              <w:t>.</w:t>
            </w:r>
          </w:p>
          <w:p w:rsidR="006B71E9" w:rsidRPr="006C1437" w:rsidRDefault="006B71E9" w:rsidP="006B71E9">
            <w:pPr>
              <w:pStyle w:val="TAL"/>
              <w:rPr>
                <w:szCs w:val="18"/>
                <w:lang w:eastAsia="zh-CN"/>
              </w:rPr>
            </w:pPr>
            <w:r w:rsidRPr="006C1437">
              <w:t>The</w:t>
            </w:r>
            <w:r>
              <w:t xml:space="preserve"> </w:t>
            </w:r>
            <w:r w:rsidRPr="006C1437">
              <w:t>TWAN</w:t>
            </w:r>
            <w:r>
              <w:t xml:space="preserve"> </w:t>
            </w:r>
            <w:r w:rsidRPr="006C1437">
              <w:t>shall</w:t>
            </w:r>
            <w:r>
              <w:rPr>
                <w:szCs w:val="18"/>
                <w:lang w:eastAsia="zh-CN"/>
              </w:rPr>
              <w:t xml:space="preserve"> </w:t>
            </w:r>
            <w:r w:rsidRPr="006C1437">
              <w:rPr>
                <w:szCs w:val="18"/>
                <w:lang w:eastAsia="zh-CN"/>
              </w:rPr>
              <w:t>set</w:t>
            </w:r>
            <w:r>
              <w:rPr>
                <w:szCs w:val="18"/>
                <w:lang w:eastAsia="zh-CN"/>
              </w:rPr>
              <w:t xml:space="preserve"> </w:t>
            </w:r>
            <w:r w:rsidRPr="006C1437">
              <w:rPr>
                <w:rFonts w:hint="eastAsia"/>
                <w:szCs w:val="18"/>
                <w:lang w:eastAsia="zh-CN"/>
              </w:rPr>
              <w:t>this</w:t>
            </w:r>
            <w:r>
              <w:rPr>
                <w:rFonts w:hint="eastAsia"/>
                <w:szCs w:val="18"/>
                <w:lang w:eastAsia="zh-CN"/>
              </w:rPr>
              <w:t xml:space="preserve"> </w:t>
            </w:r>
            <w:r w:rsidRPr="006C1437">
              <w:rPr>
                <w:rFonts w:hint="eastAsia"/>
                <w:szCs w:val="18"/>
                <w:lang w:eastAsia="zh-CN"/>
              </w:rPr>
              <w:t>IE</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PLMN</w:t>
            </w:r>
            <w:r>
              <w:rPr>
                <w:szCs w:val="18"/>
                <w:lang w:eastAsia="zh-CN"/>
              </w:rPr>
              <w:t xml:space="preserve"> </w:t>
            </w:r>
            <w:r w:rsidRPr="006C1437">
              <w:rPr>
                <w:szCs w:val="18"/>
                <w:lang w:eastAsia="zh-CN"/>
              </w:rPr>
              <w:t>identity</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selected</w:t>
            </w:r>
            <w:r>
              <w:rPr>
                <w:szCs w:val="18"/>
                <w:lang w:eastAsia="zh-CN"/>
              </w:rPr>
              <w:t xml:space="preserve"> </w:t>
            </w:r>
            <w:r w:rsidRPr="006C1437">
              <w:rPr>
                <w:szCs w:val="18"/>
                <w:lang w:eastAsia="zh-CN"/>
              </w:rPr>
              <w:t>PLMN</w:t>
            </w:r>
            <w:r>
              <w:rPr>
                <w:szCs w:val="18"/>
                <w:lang w:eastAsia="zh-CN"/>
              </w:rPr>
              <w:t xml:space="preserve"> </w:t>
            </w:r>
            <w:r w:rsidRPr="006C1437">
              <w:rPr>
                <w:szCs w:val="18"/>
                <w:lang w:eastAsia="zh-CN"/>
              </w:rPr>
              <w:t>used</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3GPP-based</w:t>
            </w:r>
            <w:r>
              <w:rPr>
                <w:szCs w:val="18"/>
                <w:lang w:eastAsia="zh-CN"/>
              </w:rPr>
              <w:t xml:space="preserve"> </w:t>
            </w:r>
            <w:r w:rsidRPr="006C1437">
              <w:rPr>
                <w:szCs w:val="18"/>
                <w:lang w:eastAsia="zh-CN"/>
              </w:rPr>
              <w:t>access</w:t>
            </w:r>
            <w:r>
              <w:rPr>
                <w:szCs w:val="18"/>
                <w:lang w:eastAsia="zh-CN"/>
              </w:rPr>
              <w:t xml:space="preserve"> </w:t>
            </w:r>
            <w:r w:rsidRPr="006C1437">
              <w:rPr>
                <w:szCs w:val="18"/>
                <w:lang w:eastAsia="zh-CN"/>
              </w:rPr>
              <w:t>authentication.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selected</w:t>
            </w:r>
            <w:r>
              <w:rPr>
                <w:szCs w:val="18"/>
                <w:lang w:eastAsia="zh-CN"/>
              </w:rPr>
              <w:t xml:space="preserve"> </w:t>
            </w:r>
            <w:r w:rsidRPr="006C1437">
              <w:rPr>
                <w:szCs w:val="18"/>
                <w:lang w:eastAsia="zh-CN"/>
              </w:rPr>
              <w:t>PLMN</w:t>
            </w:r>
            <w:r>
              <w:rPr>
                <w:szCs w:val="18"/>
                <w:lang w:eastAsia="zh-CN"/>
              </w:rPr>
              <w:t xml:space="preserve"> </w:t>
            </w:r>
            <w:r w:rsidRPr="006C1437">
              <w:rPr>
                <w:szCs w:val="18"/>
                <w:lang w:eastAsia="zh-CN"/>
              </w:rPr>
              <w:t>is</w:t>
            </w:r>
            <w:r>
              <w:t xml:space="preserve"> </w:t>
            </w:r>
            <w:r w:rsidRPr="006C1437">
              <w:t>the</w:t>
            </w:r>
            <w:r>
              <w:t xml:space="preserve"> </w:t>
            </w:r>
            <w:r w:rsidRPr="006C1437">
              <w:t>PLMN</w:t>
            </w:r>
            <w:r>
              <w:t xml:space="preserve"> </w:t>
            </w:r>
            <w:r w:rsidRPr="006C1437">
              <w:t>of</w:t>
            </w:r>
            <w:r>
              <w:t xml:space="preserve"> </w:t>
            </w:r>
            <w:r w:rsidRPr="006C1437">
              <w:t>the</w:t>
            </w:r>
            <w:r>
              <w:t xml:space="preserve"> </w:t>
            </w:r>
            <w:r w:rsidRPr="006C1437">
              <w:t>3GPP</w:t>
            </w:r>
            <w:r>
              <w:t xml:space="preserve"> </w:t>
            </w:r>
            <w:r w:rsidRPr="006C1437">
              <w:t>AAA</w:t>
            </w:r>
            <w:r>
              <w:t xml:space="preserve"> </w:t>
            </w:r>
            <w:r w:rsidRPr="006C1437">
              <w:t>Proxy</w:t>
            </w:r>
            <w:r>
              <w:t xml:space="preserve"> </w:t>
            </w:r>
            <w:r w:rsidRPr="006C1437">
              <w:t>in</w:t>
            </w:r>
            <w:r>
              <w:t xml:space="preserve"> </w:t>
            </w:r>
            <w:r w:rsidRPr="006C1437">
              <w:t>roaming</w:t>
            </w:r>
            <w:r>
              <w:t xml:space="preserve"> </w:t>
            </w:r>
            <w:r w:rsidRPr="006C1437">
              <w:t>case</w:t>
            </w:r>
            <w:r>
              <w:t xml:space="preserve"> </w:t>
            </w:r>
            <w:r w:rsidRPr="006C1437">
              <w:t>and</w:t>
            </w:r>
            <w:r>
              <w:t xml:space="preserve"> </w:t>
            </w:r>
            <w:r w:rsidRPr="006C1437">
              <w:t>the</w:t>
            </w:r>
            <w:r>
              <w:t xml:space="preserve"> </w:t>
            </w:r>
            <w:r w:rsidRPr="006C1437">
              <w:t>PLMN</w:t>
            </w:r>
            <w:r>
              <w:t xml:space="preserve"> </w:t>
            </w:r>
            <w:r w:rsidRPr="006C1437">
              <w:t>of</w:t>
            </w:r>
            <w:r>
              <w:t xml:space="preserve"> </w:t>
            </w:r>
            <w:r w:rsidRPr="006C1437">
              <w:t>the</w:t>
            </w:r>
            <w:r>
              <w:t xml:space="preserve"> </w:t>
            </w:r>
            <w:r w:rsidRPr="006C1437">
              <w:t>3GPP</w:t>
            </w:r>
            <w:r>
              <w:t xml:space="preserve"> </w:t>
            </w:r>
            <w:r w:rsidRPr="006C1437">
              <w:t>AAA</w:t>
            </w:r>
            <w:r>
              <w:t xml:space="preserve"> </w:t>
            </w:r>
            <w:r w:rsidRPr="006C1437">
              <w:t>Server</w:t>
            </w:r>
            <w:r>
              <w:t xml:space="preserve"> </w:t>
            </w:r>
            <w:r w:rsidRPr="006C1437">
              <w:t>in</w:t>
            </w:r>
            <w:r>
              <w:t xml:space="preserve"> </w:t>
            </w:r>
            <w:r w:rsidRPr="006C1437">
              <w:t>non-roaming</w:t>
            </w:r>
            <w:r>
              <w:t xml:space="preserve"> </w:t>
            </w:r>
            <w:r w:rsidRPr="006C1437">
              <w:t>case</w:t>
            </w:r>
            <w:r w:rsidRPr="006C1437">
              <w:rPr>
                <w:szCs w:val="18"/>
                <w:lang w:eastAsia="zh-CN"/>
              </w:rPr>
              <w:t>.</w:t>
            </w: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c>
          <w:tcPr>
            <w:tcW w:w="483"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RAT</w:t>
            </w:r>
            <w:r>
              <w:rPr>
                <w:szCs w:val="18"/>
              </w:rPr>
              <w:t xml:space="preserve"> </w:t>
            </w:r>
            <w:r w:rsidRPr="006C1437">
              <w:rPr>
                <w:szCs w:val="18"/>
              </w:rPr>
              <w:t>Type</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M</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0"/>
              <w:rPr>
                <w:lang w:val="en-GB"/>
              </w:rPr>
            </w:pPr>
            <w:r w:rsidRPr="006C1437">
              <w:rPr>
                <w:lang w:val="en-GB"/>
              </w:rPr>
              <w:t>This</w:t>
            </w:r>
            <w:r>
              <w:rPr>
                <w:lang w:val="en-GB"/>
              </w:rPr>
              <w:t xml:space="preserve"> </w:t>
            </w:r>
            <w:r w:rsidRPr="006C1437">
              <w:rPr>
                <w:lang w:val="en-GB"/>
              </w:rPr>
              <w:t>IE</w:t>
            </w:r>
            <w:r>
              <w:rPr>
                <w:lang w:val="en-GB"/>
              </w:rPr>
              <w:t xml:space="preserve"> </w:t>
            </w:r>
            <w:r w:rsidRPr="006C1437">
              <w:rPr>
                <w:lang w:val="en-GB"/>
              </w:rPr>
              <w:t>shall</w:t>
            </w:r>
            <w:r>
              <w:rPr>
                <w:lang w:val="en-GB"/>
              </w:rPr>
              <w:t xml:space="preserve"> </w:t>
            </w:r>
            <w:r w:rsidRPr="006C1437">
              <w:rPr>
                <w:lang w:val="en-GB"/>
              </w:rPr>
              <w:t>be</w:t>
            </w:r>
            <w:r>
              <w:rPr>
                <w:lang w:val="en-GB"/>
              </w:rPr>
              <w:t xml:space="preserve"> </w:t>
            </w:r>
            <w:r w:rsidRPr="006C1437">
              <w:rPr>
                <w:lang w:val="en-GB"/>
              </w:rPr>
              <w:t>set</w:t>
            </w:r>
            <w:r>
              <w:rPr>
                <w:lang w:val="en-GB"/>
              </w:rPr>
              <w:t xml:space="preserve"> </w:t>
            </w:r>
            <w:r w:rsidRPr="006C1437">
              <w:rPr>
                <w:lang w:val="en-GB"/>
              </w:rPr>
              <w:t>to</w:t>
            </w:r>
            <w:r>
              <w:rPr>
                <w:lang w:val="en-GB"/>
              </w:rPr>
              <w:t xml:space="preserve"> </w:t>
            </w:r>
            <w:r w:rsidRPr="006C1437">
              <w:rPr>
                <w:lang w:val="en-GB"/>
              </w:rPr>
              <w:t>the</w:t>
            </w:r>
            <w:r>
              <w:rPr>
                <w:lang w:val="en-GB"/>
              </w:rPr>
              <w:t xml:space="preserve"> </w:t>
            </w:r>
            <w:r w:rsidRPr="006C1437">
              <w:rPr>
                <w:lang w:val="en-GB"/>
              </w:rPr>
              <w:t>3GPP</w:t>
            </w:r>
            <w:r>
              <w:rPr>
                <w:lang w:val="en-GB"/>
              </w:rPr>
              <w:t xml:space="preserve"> </w:t>
            </w:r>
            <w:r w:rsidRPr="006C1437">
              <w:rPr>
                <w:lang w:val="en-GB"/>
              </w:rPr>
              <w:t>access</w:t>
            </w:r>
            <w:r>
              <w:rPr>
                <w:lang w:val="en-GB"/>
              </w:rPr>
              <w:t xml:space="preserve"> </w:t>
            </w:r>
            <w:r w:rsidRPr="006C1437">
              <w:rPr>
                <w:lang w:val="en-GB"/>
              </w:rPr>
              <w:t>type</w:t>
            </w:r>
            <w:r>
              <w:rPr>
                <w:lang w:val="en-GB"/>
              </w:rPr>
              <w:t xml:space="preserve"> </w:t>
            </w:r>
            <w:r w:rsidRPr="006C1437">
              <w:rPr>
                <w:lang w:val="en-GB"/>
              </w:rPr>
              <w:t>or</w:t>
            </w:r>
            <w:r>
              <w:rPr>
                <w:lang w:val="en-GB"/>
              </w:rPr>
              <w:t xml:space="preserve"> </w:t>
            </w:r>
            <w:r w:rsidRPr="006C1437">
              <w:rPr>
                <w:lang w:val="en-GB"/>
              </w:rPr>
              <w:t>to</w:t>
            </w:r>
            <w:r>
              <w:rPr>
                <w:lang w:val="en-GB"/>
              </w:rPr>
              <w:t xml:space="preserve"> </w:t>
            </w:r>
            <w:r w:rsidRPr="006C1437">
              <w:rPr>
                <w:lang w:val="en-GB"/>
              </w:rPr>
              <w:t>the</w:t>
            </w:r>
            <w:r>
              <w:rPr>
                <w:lang w:val="en-GB"/>
              </w:rPr>
              <w:t xml:space="preserve"> </w:t>
            </w:r>
            <w:r w:rsidRPr="006C1437">
              <w:rPr>
                <w:lang w:val="en-GB"/>
              </w:rPr>
              <w:t>value</w:t>
            </w:r>
            <w:r>
              <w:rPr>
                <w:lang w:val="en-GB"/>
              </w:rPr>
              <w:t xml:space="preserve"> </w:t>
            </w:r>
            <w:r w:rsidRPr="006C1437">
              <w:rPr>
                <w:lang w:val="en-GB"/>
              </w:rPr>
              <w:t>matching</w:t>
            </w:r>
            <w:r>
              <w:rPr>
                <w:lang w:val="en-GB"/>
              </w:rPr>
              <w:t xml:space="preserve"> </w:t>
            </w:r>
            <w:r w:rsidRPr="006C1437">
              <w:rPr>
                <w:lang w:val="en-GB"/>
              </w:rPr>
              <w:t>the</w:t>
            </w:r>
            <w:r>
              <w:rPr>
                <w:lang w:val="en-GB"/>
              </w:rPr>
              <w:t xml:space="preserve"> </w:t>
            </w:r>
            <w:r w:rsidRPr="006C1437">
              <w:rPr>
                <w:lang w:val="en-GB"/>
              </w:rPr>
              <w:t>characteristics</w:t>
            </w:r>
            <w:r>
              <w:rPr>
                <w:lang w:val="en-GB"/>
              </w:rPr>
              <w:t xml:space="preserve"> </w:t>
            </w:r>
            <w:r w:rsidRPr="006C1437">
              <w:rPr>
                <w:lang w:val="en-GB"/>
              </w:rPr>
              <w:t>of</w:t>
            </w:r>
            <w:r>
              <w:rPr>
                <w:lang w:val="en-GB"/>
              </w:rPr>
              <w:t xml:space="preserve"> </w:t>
            </w:r>
            <w:r w:rsidRPr="006C1437">
              <w:rPr>
                <w:lang w:val="en-GB"/>
              </w:rPr>
              <w:t>the</w:t>
            </w:r>
            <w:r>
              <w:rPr>
                <w:lang w:val="en-GB"/>
              </w:rPr>
              <w:t xml:space="preserve"> </w:t>
            </w:r>
            <w:r w:rsidRPr="006C1437">
              <w:rPr>
                <w:lang w:val="en-GB"/>
              </w:rPr>
              <w:t>non-3GPP</w:t>
            </w:r>
            <w:r>
              <w:rPr>
                <w:lang w:val="en-GB"/>
              </w:rPr>
              <w:t xml:space="preserve"> </w:t>
            </w:r>
            <w:r w:rsidRPr="006C1437">
              <w:rPr>
                <w:lang w:val="en-GB"/>
              </w:rPr>
              <w:t>access</w:t>
            </w:r>
            <w:r>
              <w:rPr>
                <w:lang w:val="en-GB"/>
              </w:rPr>
              <w:t xml:space="preserve"> </w:t>
            </w:r>
            <w:r w:rsidRPr="006C1437">
              <w:rPr>
                <w:lang w:val="en-GB"/>
              </w:rPr>
              <w:t>the</w:t>
            </w:r>
            <w:r>
              <w:rPr>
                <w:lang w:val="en-GB"/>
              </w:rPr>
              <w:t xml:space="preserve"> </w:t>
            </w:r>
            <w:r w:rsidRPr="006C1437">
              <w:rPr>
                <w:lang w:val="en-GB"/>
              </w:rPr>
              <w:t>UE</w:t>
            </w:r>
            <w:r>
              <w:rPr>
                <w:lang w:val="en-GB"/>
              </w:rPr>
              <w:t xml:space="preserve"> </w:t>
            </w:r>
            <w:r w:rsidRPr="006C1437">
              <w:rPr>
                <w:lang w:val="en-GB"/>
              </w:rPr>
              <w:t>is</w:t>
            </w:r>
            <w:r>
              <w:rPr>
                <w:lang w:val="en-GB"/>
              </w:rPr>
              <w:t xml:space="preserve"> </w:t>
            </w:r>
            <w:r w:rsidRPr="006C1437">
              <w:rPr>
                <w:lang w:val="en-GB"/>
              </w:rPr>
              <w:t>using</w:t>
            </w:r>
            <w:r>
              <w:rPr>
                <w:lang w:val="en-GB"/>
              </w:rPr>
              <w:t xml:space="preserve"> </w:t>
            </w:r>
            <w:r w:rsidRPr="006C1437">
              <w:rPr>
                <w:lang w:val="en-GB"/>
              </w:rPr>
              <w:t>to</w:t>
            </w:r>
            <w:r>
              <w:rPr>
                <w:lang w:val="en-GB"/>
              </w:rPr>
              <w:t xml:space="preserve"> </w:t>
            </w:r>
            <w:r w:rsidRPr="006C1437">
              <w:rPr>
                <w:lang w:val="en-GB"/>
              </w:rPr>
              <w:t>attach</w:t>
            </w:r>
            <w:r>
              <w:rPr>
                <w:lang w:val="en-GB"/>
              </w:rPr>
              <w:t xml:space="preserve"> </w:t>
            </w:r>
            <w:r w:rsidRPr="006C1437">
              <w:rPr>
                <w:lang w:val="en-GB"/>
              </w:rPr>
              <w:t>to</w:t>
            </w:r>
            <w:r>
              <w:rPr>
                <w:lang w:val="en-GB"/>
              </w:rPr>
              <w:t xml:space="preserve"> </w:t>
            </w:r>
            <w:r w:rsidRPr="006C1437">
              <w:rPr>
                <w:lang w:val="en-GB"/>
              </w:rPr>
              <w:t>the</w:t>
            </w:r>
            <w:r>
              <w:rPr>
                <w:lang w:val="en-GB"/>
              </w:rPr>
              <w:t xml:space="preserve"> </w:t>
            </w:r>
            <w:r w:rsidRPr="006C1437">
              <w:rPr>
                <w:lang w:val="en-GB"/>
              </w:rPr>
              <w:t>EPS.</w:t>
            </w:r>
          </w:p>
          <w:p w:rsidR="006B71E9" w:rsidRPr="006C1437" w:rsidRDefault="006B71E9" w:rsidP="006B71E9">
            <w:pPr>
              <w:pStyle w:val="tal0"/>
              <w:rPr>
                <w:lang w:val="en-GB"/>
              </w:rPr>
            </w:pPr>
          </w:p>
          <w:p w:rsidR="006B71E9" w:rsidRPr="006C1437" w:rsidRDefault="006B71E9" w:rsidP="006B71E9">
            <w:pPr>
              <w:pStyle w:val="tal0"/>
              <w:rPr>
                <w:lang w:val="en-GB"/>
              </w:rPr>
            </w:pPr>
            <w:r w:rsidRPr="006C1437">
              <w:rPr>
                <w:rFonts w:eastAsia="Times New Roman"/>
                <w:lang w:val="en-GB"/>
              </w:rPr>
              <w:t>The</w:t>
            </w:r>
            <w:r>
              <w:rPr>
                <w:rFonts w:eastAsia="Times New Roman"/>
                <w:lang w:val="en-GB"/>
              </w:rPr>
              <w:t xml:space="preserve"> </w:t>
            </w:r>
            <w:r w:rsidRPr="006C1437">
              <w:rPr>
                <w:rFonts w:eastAsia="Times New Roman"/>
                <w:lang w:val="en-GB"/>
              </w:rPr>
              <w:t>MME</w:t>
            </w:r>
            <w:r>
              <w:rPr>
                <w:rFonts w:eastAsia="Times New Roman"/>
                <w:lang w:val="en-GB"/>
              </w:rPr>
              <w:t xml:space="preserve"> </w:t>
            </w:r>
            <w:r w:rsidRPr="006C1437">
              <w:rPr>
                <w:rFonts w:eastAsia="Times New Roman"/>
                <w:lang w:val="en-GB"/>
              </w:rPr>
              <w:t>shall</w:t>
            </w:r>
            <w:r>
              <w:rPr>
                <w:rFonts w:eastAsia="Times New Roman"/>
                <w:lang w:val="en-GB"/>
              </w:rPr>
              <w:t xml:space="preserve"> </w:t>
            </w:r>
            <w:r w:rsidRPr="006C1437">
              <w:rPr>
                <w:rFonts w:eastAsia="Times New Roman"/>
                <w:lang w:val="en-GB"/>
              </w:rPr>
              <w:t>set</w:t>
            </w:r>
            <w:r>
              <w:rPr>
                <w:rFonts w:eastAsia="Times New Roman"/>
                <w:lang w:val="en-GB"/>
              </w:rPr>
              <w:t xml:space="preserve"> </w:t>
            </w:r>
            <w:r w:rsidRPr="006C1437">
              <w:rPr>
                <w:rFonts w:eastAsia="Times New Roman"/>
                <w:lang w:val="en-GB"/>
              </w:rPr>
              <w:t>the</w:t>
            </w:r>
            <w:r>
              <w:rPr>
                <w:rFonts w:eastAsia="Times New Roman"/>
                <w:lang w:val="en-GB"/>
              </w:rPr>
              <w:t xml:space="preserve"> </w:t>
            </w:r>
            <w:r w:rsidRPr="006C1437">
              <w:rPr>
                <w:rFonts w:eastAsia="Times New Roman"/>
                <w:lang w:val="en-GB"/>
              </w:rPr>
              <w:t>RAT</w:t>
            </w:r>
            <w:r>
              <w:rPr>
                <w:rFonts w:eastAsia="Times New Roman"/>
                <w:lang w:val="en-GB"/>
              </w:rPr>
              <w:t xml:space="preserve"> </w:t>
            </w:r>
            <w:r w:rsidRPr="006C1437">
              <w:rPr>
                <w:rFonts w:eastAsia="Times New Roman"/>
                <w:lang w:val="en-GB"/>
              </w:rPr>
              <w:t>Type</w:t>
            </w:r>
            <w:r>
              <w:rPr>
                <w:rFonts w:eastAsia="Times New Roman"/>
                <w:lang w:val="en-GB"/>
              </w:rPr>
              <w:t xml:space="preserve"> </w:t>
            </w:r>
            <w:r w:rsidRPr="006C1437">
              <w:rPr>
                <w:rFonts w:eastAsia="Times New Roman"/>
                <w:lang w:val="en-GB"/>
              </w:rPr>
              <w:t>to</w:t>
            </w:r>
            <w:r>
              <w:rPr>
                <w:rFonts w:eastAsia="Times New Roman"/>
                <w:lang w:val="en-GB"/>
              </w:rPr>
              <w:t xml:space="preserve"> </w:t>
            </w:r>
            <w:r w:rsidRPr="006C1437">
              <w:rPr>
                <w:rFonts w:eastAsia="Times New Roman"/>
                <w:lang w:val="en-GB"/>
              </w:rPr>
              <w:t>LTE-M</w:t>
            </w:r>
            <w:r>
              <w:rPr>
                <w:rFonts w:eastAsia="Times New Roman"/>
                <w:lang w:val="en-GB"/>
              </w:rPr>
              <w:t xml:space="preserve"> </w:t>
            </w:r>
            <w:r w:rsidRPr="006C1437">
              <w:rPr>
                <w:lang w:val="en-GB" w:eastAsia="zh-CN"/>
              </w:rPr>
              <w:t>if</w:t>
            </w:r>
            <w:r>
              <w:rPr>
                <w:lang w:val="en-GB" w:eastAsia="zh-CN"/>
              </w:rPr>
              <w:t xml:space="preserve"> </w:t>
            </w:r>
            <w:r w:rsidRPr="006C1437">
              <w:rPr>
                <w:lang w:val="en-GB" w:eastAsia="zh-CN"/>
              </w:rPr>
              <w:t>it</w:t>
            </w:r>
            <w:r>
              <w:rPr>
                <w:lang w:val="en-GB" w:eastAsia="zh-CN"/>
              </w:rPr>
              <w:t xml:space="preserve"> </w:t>
            </w:r>
            <w:r w:rsidRPr="006C1437">
              <w:rPr>
                <w:lang w:val="en-GB" w:eastAsia="zh-CN"/>
              </w:rPr>
              <w:t>has</w:t>
            </w:r>
            <w:r>
              <w:rPr>
                <w:lang w:val="en-GB" w:eastAsia="zh-CN"/>
              </w:rPr>
              <w:t xml:space="preserve"> </w:t>
            </w:r>
            <w:r w:rsidRPr="006C1437">
              <w:rPr>
                <w:lang w:val="en-GB" w:eastAsia="zh-CN"/>
              </w:rPr>
              <w:t>received</w:t>
            </w:r>
            <w:r>
              <w:rPr>
                <w:lang w:val="en-GB" w:eastAsia="zh-CN"/>
              </w:rPr>
              <w:t xml:space="preserve"> </w:t>
            </w:r>
            <w:r w:rsidRPr="006C1437">
              <w:rPr>
                <w:lang w:val="en-GB" w:eastAsia="zh-CN"/>
              </w:rPr>
              <w:t>the</w:t>
            </w:r>
            <w:r>
              <w:rPr>
                <w:lang w:val="en-GB" w:eastAsia="zh-CN"/>
              </w:rPr>
              <w:t xml:space="preserve"> </w:t>
            </w:r>
            <w:r w:rsidRPr="006C1437">
              <w:rPr>
                <w:lang w:val="en-GB" w:eastAsia="zh-CN"/>
              </w:rPr>
              <w:t>LTE-M</w:t>
            </w:r>
            <w:r>
              <w:rPr>
                <w:lang w:val="en-GB" w:eastAsia="zh-CN"/>
              </w:rPr>
              <w:t xml:space="preserve"> </w:t>
            </w:r>
            <w:r w:rsidRPr="006C1437">
              <w:rPr>
                <w:lang w:val="en-GB" w:eastAsia="zh-CN"/>
              </w:rPr>
              <w:t>indication</w:t>
            </w:r>
            <w:r>
              <w:rPr>
                <w:lang w:val="en-GB" w:eastAsia="zh-CN"/>
              </w:rPr>
              <w:t xml:space="preserve"> </w:t>
            </w:r>
            <w:r w:rsidRPr="006C1437">
              <w:rPr>
                <w:lang w:val="en-GB" w:eastAsia="zh-CN"/>
              </w:rPr>
              <w:t>from</w:t>
            </w:r>
            <w:r>
              <w:rPr>
                <w:lang w:val="en-GB" w:eastAsia="zh-CN"/>
              </w:rPr>
              <w:t xml:space="preserve"> </w:t>
            </w:r>
            <w:r w:rsidRPr="006C1437">
              <w:rPr>
                <w:lang w:val="en-GB" w:eastAsia="zh-CN"/>
              </w:rPr>
              <w:t>the</w:t>
            </w:r>
            <w:r>
              <w:rPr>
                <w:lang w:val="en-GB" w:eastAsia="zh-CN"/>
              </w:rPr>
              <w:t xml:space="preserve"> </w:t>
            </w:r>
            <w:proofErr w:type="spellStart"/>
            <w:r w:rsidRPr="006C1437">
              <w:rPr>
                <w:lang w:val="en-GB" w:eastAsia="zh-CN"/>
              </w:rPr>
              <w:t>eNodeB</w:t>
            </w:r>
            <w:proofErr w:type="spellEnd"/>
            <w:r w:rsidRPr="006C1437">
              <w:rPr>
                <w:lang w:val="en-GB" w:eastAsia="zh-CN"/>
              </w:rPr>
              <w:t>,</w:t>
            </w:r>
            <w:r>
              <w:rPr>
                <w:lang w:val="en-GB" w:eastAsia="zh-CN"/>
              </w:rPr>
              <w:t xml:space="preserve"> </w:t>
            </w:r>
            <w:r w:rsidRPr="006C1437">
              <w:rPr>
                <w:lang w:val="en-GB" w:eastAsia="zh-CN"/>
              </w:rPr>
              <w:t>otherwise</w:t>
            </w:r>
            <w:r>
              <w:rPr>
                <w:lang w:val="en-GB" w:eastAsia="zh-CN"/>
              </w:rPr>
              <w:t xml:space="preserve"> </w:t>
            </w:r>
            <w:r w:rsidRPr="006C1437">
              <w:rPr>
                <w:lang w:val="en-GB" w:eastAsia="zh-CN"/>
              </w:rPr>
              <w:t>it</w:t>
            </w:r>
            <w:r>
              <w:rPr>
                <w:lang w:val="en-GB" w:eastAsia="zh-CN"/>
              </w:rPr>
              <w:t xml:space="preserve"> </w:t>
            </w:r>
            <w:r w:rsidRPr="006C1437">
              <w:rPr>
                <w:lang w:val="en-GB" w:eastAsia="zh-CN"/>
              </w:rPr>
              <w:t>shall</w:t>
            </w:r>
            <w:r>
              <w:rPr>
                <w:lang w:val="en-GB" w:eastAsia="zh-CN"/>
              </w:rPr>
              <w:t xml:space="preserve"> </w:t>
            </w:r>
            <w:r w:rsidRPr="006C1437">
              <w:rPr>
                <w:lang w:val="en-GB" w:eastAsia="zh-CN"/>
              </w:rPr>
              <w:t>set</w:t>
            </w:r>
            <w:r>
              <w:rPr>
                <w:lang w:val="en-GB" w:eastAsia="zh-CN"/>
              </w:rPr>
              <w:t xml:space="preserve"> </w:t>
            </w:r>
            <w:r w:rsidRPr="006C1437">
              <w:rPr>
                <w:lang w:val="en-GB" w:eastAsia="zh-CN"/>
              </w:rPr>
              <w:t>it</w:t>
            </w:r>
            <w:r>
              <w:rPr>
                <w:lang w:val="en-GB" w:eastAsia="zh-CN"/>
              </w:rPr>
              <w:t xml:space="preserve"> </w:t>
            </w:r>
            <w:r w:rsidRPr="006C1437">
              <w:rPr>
                <w:lang w:val="en-GB" w:eastAsia="zh-CN"/>
              </w:rPr>
              <w:t>to</w:t>
            </w:r>
            <w:r>
              <w:rPr>
                <w:lang w:val="en-GB" w:eastAsia="zh-CN"/>
              </w:rPr>
              <w:t xml:space="preserve"> </w:t>
            </w:r>
            <w:r w:rsidRPr="006C1437">
              <w:rPr>
                <w:lang w:val="en-GB" w:eastAsia="zh-CN"/>
              </w:rPr>
              <w:t>the</w:t>
            </w:r>
            <w:r>
              <w:rPr>
                <w:lang w:val="en-GB" w:eastAsia="zh-CN"/>
              </w:rPr>
              <w:t xml:space="preserve"> </w:t>
            </w:r>
            <w:r w:rsidRPr="006C1437">
              <w:rPr>
                <w:rFonts w:eastAsia="Times New Roman"/>
                <w:lang w:val="en-GB"/>
              </w:rPr>
              <w:t>RAT</w:t>
            </w:r>
            <w:r>
              <w:rPr>
                <w:rFonts w:eastAsia="Times New Roman"/>
                <w:lang w:val="en-GB"/>
              </w:rPr>
              <w:t xml:space="preserve"> </w:t>
            </w:r>
            <w:r w:rsidRPr="006C1437">
              <w:rPr>
                <w:rFonts w:eastAsia="Times New Roman"/>
                <w:lang w:val="en-GB"/>
              </w:rPr>
              <w:t>type</w:t>
            </w:r>
            <w:r>
              <w:rPr>
                <w:rFonts w:eastAsia="Times New Roman"/>
                <w:lang w:val="en-GB"/>
              </w:rPr>
              <w:t xml:space="preserve"> </w:t>
            </w:r>
            <w:r w:rsidRPr="006C1437">
              <w:rPr>
                <w:rFonts w:eastAsia="Times New Roman"/>
                <w:lang w:val="en-GB"/>
              </w:rPr>
              <w:t>the</w:t>
            </w:r>
            <w:r>
              <w:rPr>
                <w:rFonts w:eastAsia="Times New Roman"/>
                <w:lang w:val="en-GB"/>
              </w:rPr>
              <w:t xml:space="preserve"> </w:t>
            </w:r>
            <w:r w:rsidRPr="006C1437">
              <w:rPr>
                <w:rFonts w:eastAsia="Times New Roman"/>
                <w:lang w:val="en-GB"/>
              </w:rPr>
              <w:t>UE</w:t>
            </w:r>
            <w:r>
              <w:rPr>
                <w:rFonts w:eastAsia="Times New Roman"/>
                <w:lang w:val="en-GB"/>
              </w:rPr>
              <w:t xml:space="preserve"> </w:t>
            </w:r>
            <w:r w:rsidRPr="006C1437">
              <w:rPr>
                <w:rFonts w:eastAsia="Times New Roman"/>
                <w:lang w:val="en-GB"/>
              </w:rPr>
              <w:t>is</w:t>
            </w:r>
            <w:r>
              <w:rPr>
                <w:rFonts w:eastAsia="Times New Roman"/>
                <w:lang w:val="en-GB"/>
              </w:rPr>
              <w:t xml:space="preserve"> </w:t>
            </w:r>
            <w:r w:rsidRPr="006C1437">
              <w:rPr>
                <w:rFonts w:eastAsia="Times New Roman"/>
                <w:lang w:val="en-GB"/>
              </w:rPr>
              <w:t>using.</w:t>
            </w:r>
          </w:p>
          <w:p w:rsidR="006B71E9" w:rsidRPr="006C1437" w:rsidRDefault="006B71E9" w:rsidP="006B71E9">
            <w:pPr>
              <w:pStyle w:val="tal0"/>
              <w:rPr>
                <w:lang w:val="en-GB"/>
              </w:rPr>
            </w:pPr>
          </w:p>
          <w:p w:rsidR="006B71E9" w:rsidRPr="006C1437" w:rsidRDefault="006B71E9" w:rsidP="006B71E9">
            <w:pPr>
              <w:pStyle w:val="tal0"/>
              <w:rPr>
                <w:lang w:val="en-GB"/>
              </w:rPr>
            </w:pPr>
            <w:r w:rsidRPr="006C1437">
              <w:rPr>
                <w:lang w:val="en-GB"/>
              </w:rPr>
              <w:t>The</w:t>
            </w:r>
            <w:r>
              <w:rPr>
                <w:lang w:val="en-GB"/>
              </w:rPr>
              <w:t xml:space="preserve"> </w:t>
            </w:r>
            <w:proofErr w:type="spellStart"/>
            <w:r w:rsidRPr="006C1437">
              <w:rPr>
                <w:lang w:val="en-GB"/>
              </w:rPr>
              <w:t>ePDG</w:t>
            </w:r>
            <w:proofErr w:type="spellEnd"/>
            <w:r>
              <w:rPr>
                <w:lang w:val="en-GB"/>
              </w:rPr>
              <w:t xml:space="preserve"> </w:t>
            </w:r>
            <w:r w:rsidRPr="006C1437">
              <w:rPr>
                <w:lang w:val="en-GB"/>
              </w:rPr>
              <w:t>may</w:t>
            </w:r>
            <w:r>
              <w:rPr>
                <w:lang w:val="en-GB"/>
              </w:rPr>
              <w:t xml:space="preserve"> </w:t>
            </w:r>
            <w:r w:rsidRPr="006C1437">
              <w:rPr>
                <w:lang w:val="en-GB"/>
              </w:rPr>
              <w:t>use</w:t>
            </w:r>
            <w:r>
              <w:rPr>
                <w:lang w:val="en-GB"/>
              </w:rPr>
              <w:t xml:space="preserve"> </w:t>
            </w:r>
            <w:r w:rsidRPr="006C1437">
              <w:rPr>
                <w:lang w:val="en-GB"/>
              </w:rPr>
              <w:t>the</w:t>
            </w:r>
            <w:r>
              <w:rPr>
                <w:lang w:val="en-GB"/>
              </w:rPr>
              <w:t xml:space="preserve"> </w:t>
            </w:r>
            <w:r w:rsidRPr="006C1437">
              <w:rPr>
                <w:lang w:val="en-GB"/>
              </w:rPr>
              <w:t>access</w:t>
            </w:r>
            <w:r>
              <w:rPr>
                <w:lang w:val="en-GB"/>
              </w:rPr>
              <w:t xml:space="preserve"> </w:t>
            </w:r>
            <w:r w:rsidRPr="006C1437">
              <w:rPr>
                <w:lang w:val="en-GB"/>
              </w:rPr>
              <w:t>technology</w:t>
            </w:r>
            <w:r>
              <w:rPr>
                <w:lang w:val="en-GB"/>
              </w:rPr>
              <w:t xml:space="preserve"> </w:t>
            </w:r>
            <w:r w:rsidRPr="006C1437">
              <w:rPr>
                <w:lang w:val="en-GB"/>
              </w:rPr>
              <w:t>type</w:t>
            </w:r>
            <w:r>
              <w:rPr>
                <w:lang w:val="en-GB"/>
              </w:rPr>
              <w:t xml:space="preserve"> </w:t>
            </w:r>
            <w:r w:rsidRPr="006C1437">
              <w:rPr>
                <w:lang w:val="en-GB"/>
              </w:rPr>
              <w:t>of</w:t>
            </w:r>
            <w:r>
              <w:rPr>
                <w:lang w:val="en-GB"/>
              </w:rPr>
              <w:t xml:space="preserve"> </w:t>
            </w:r>
            <w:r w:rsidRPr="006C1437">
              <w:rPr>
                <w:lang w:val="en-GB"/>
              </w:rPr>
              <w:t>the</w:t>
            </w:r>
            <w:r>
              <w:rPr>
                <w:lang w:val="en-GB"/>
              </w:rPr>
              <w:t xml:space="preserve"> </w:t>
            </w:r>
            <w:r w:rsidRPr="006C1437">
              <w:rPr>
                <w:lang w:val="en-GB"/>
              </w:rPr>
              <w:t>untrusted</w:t>
            </w:r>
            <w:r>
              <w:rPr>
                <w:lang w:val="en-GB"/>
              </w:rPr>
              <w:t xml:space="preserve"> </w:t>
            </w:r>
            <w:r w:rsidRPr="006C1437">
              <w:rPr>
                <w:lang w:val="en-GB"/>
              </w:rPr>
              <w:t>non-3GPP</w:t>
            </w:r>
            <w:r>
              <w:rPr>
                <w:lang w:val="en-GB"/>
              </w:rPr>
              <w:t xml:space="preserve"> </w:t>
            </w:r>
            <w:r w:rsidRPr="006C1437">
              <w:rPr>
                <w:lang w:val="en-GB"/>
              </w:rPr>
              <w:t>access</w:t>
            </w:r>
            <w:r>
              <w:rPr>
                <w:lang w:val="en-GB"/>
              </w:rPr>
              <w:t xml:space="preserve"> </w:t>
            </w:r>
            <w:r w:rsidRPr="006C1437">
              <w:rPr>
                <w:lang w:val="en-GB"/>
              </w:rPr>
              <w:t>network</w:t>
            </w:r>
            <w:r>
              <w:rPr>
                <w:lang w:val="en-GB"/>
              </w:rPr>
              <w:t xml:space="preserve"> </w:t>
            </w:r>
            <w:r w:rsidRPr="006C1437">
              <w:rPr>
                <w:lang w:val="en-GB"/>
              </w:rPr>
              <w:t>if</w:t>
            </w:r>
            <w:r>
              <w:rPr>
                <w:lang w:val="en-GB"/>
              </w:rPr>
              <w:t xml:space="preserve"> </w:t>
            </w:r>
            <w:r w:rsidRPr="006C1437">
              <w:rPr>
                <w:lang w:val="en-GB"/>
              </w:rPr>
              <w:t>it</w:t>
            </w:r>
            <w:r>
              <w:rPr>
                <w:lang w:val="en-GB"/>
              </w:rPr>
              <w:t xml:space="preserve"> </w:t>
            </w:r>
            <w:r w:rsidRPr="006C1437">
              <w:rPr>
                <w:lang w:val="en-GB"/>
              </w:rPr>
              <w:t>is</w:t>
            </w:r>
            <w:r>
              <w:rPr>
                <w:lang w:val="en-GB"/>
              </w:rPr>
              <w:t xml:space="preserve"> </w:t>
            </w:r>
            <w:r w:rsidRPr="006C1437">
              <w:rPr>
                <w:lang w:val="en-GB"/>
              </w:rPr>
              <w:t>able</w:t>
            </w:r>
            <w:r>
              <w:rPr>
                <w:lang w:val="en-GB"/>
              </w:rPr>
              <w:t xml:space="preserve"> </w:t>
            </w:r>
            <w:r w:rsidRPr="006C1437">
              <w:rPr>
                <w:lang w:val="en-GB"/>
              </w:rPr>
              <w:t>to</w:t>
            </w:r>
            <w:r>
              <w:rPr>
                <w:lang w:val="en-GB"/>
              </w:rPr>
              <w:t xml:space="preserve"> </w:t>
            </w:r>
            <w:r w:rsidRPr="006C1437">
              <w:rPr>
                <w:lang w:val="en-GB"/>
              </w:rPr>
              <w:t>acquire</w:t>
            </w:r>
            <w:r>
              <w:rPr>
                <w:lang w:val="en-GB"/>
              </w:rPr>
              <w:t xml:space="preserve"> </w:t>
            </w:r>
            <w:r w:rsidRPr="006C1437">
              <w:rPr>
                <w:lang w:val="en-GB"/>
              </w:rPr>
              <w:t>it;</w:t>
            </w:r>
            <w:r>
              <w:rPr>
                <w:lang w:val="en-GB"/>
              </w:rPr>
              <w:t xml:space="preserve"> </w:t>
            </w:r>
            <w:r w:rsidRPr="006C1437">
              <w:rPr>
                <w:lang w:val="en-GB"/>
              </w:rPr>
              <w:t>otherwise</w:t>
            </w:r>
            <w:r>
              <w:rPr>
                <w:lang w:val="en-GB"/>
              </w:rPr>
              <w:t xml:space="preserve"> </w:t>
            </w:r>
            <w:r w:rsidRPr="006C1437">
              <w:rPr>
                <w:lang w:val="en-GB"/>
              </w:rPr>
              <w:t>it</w:t>
            </w:r>
            <w:r>
              <w:rPr>
                <w:lang w:val="en-GB"/>
              </w:rPr>
              <w:t xml:space="preserve"> </w:t>
            </w:r>
            <w:r w:rsidRPr="006C1437">
              <w:rPr>
                <w:lang w:val="en-GB"/>
              </w:rPr>
              <w:t>shall</w:t>
            </w:r>
            <w:r>
              <w:rPr>
                <w:lang w:val="en-GB"/>
              </w:rPr>
              <w:t xml:space="preserve"> </w:t>
            </w:r>
            <w:r w:rsidRPr="006C1437">
              <w:rPr>
                <w:lang w:val="en-GB"/>
              </w:rPr>
              <w:t>indicate</w:t>
            </w:r>
            <w:r>
              <w:rPr>
                <w:lang w:val="en-GB"/>
              </w:rPr>
              <w:t xml:space="preserve"> </w:t>
            </w:r>
            <w:r w:rsidRPr="006C1437">
              <w:rPr>
                <w:lang w:val="en-GB"/>
              </w:rPr>
              <w:t>Virtual</w:t>
            </w:r>
            <w:r>
              <w:rPr>
                <w:lang w:val="en-GB"/>
              </w:rPr>
              <w:t xml:space="preserve"> </w:t>
            </w:r>
            <w:r w:rsidRPr="006C1437">
              <w:rPr>
                <w:lang w:val="en-GB"/>
              </w:rPr>
              <w:t>as</w:t>
            </w:r>
            <w:r>
              <w:rPr>
                <w:lang w:val="en-GB"/>
              </w:rPr>
              <w:t xml:space="preserve"> </w:t>
            </w:r>
            <w:r w:rsidRPr="006C1437">
              <w:rPr>
                <w:lang w:val="en-GB"/>
              </w:rPr>
              <w:t>the</w:t>
            </w:r>
            <w:r>
              <w:rPr>
                <w:lang w:val="en-GB"/>
              </w:rPr>
              <w:t xml:space="preserve"> </w:t>
            </w:r>
            <w:r w:rsidRPr="006C1437">
              <w:rPr>
                <w:lang w:val="en-GB"/>
              </w:rPr>
              <w:t>RAT</w:t>
            </w:r>
            <w:r>
              <w:rPr>
                <w:lang w:val="en-GB"/>
              </w:rPr>
              <w:t xml:space="preserve"> </w:t>
            </w:r>
            <w:r w:rsidRPr="006C1437">
              <w:rPr>
                <w:lang w:val="en-GB"/>
              </w:rPr>
              <w:t>Type.</w:t>
            </w:r>
          </w:p>
          <w:p w:rsidR="006B71E9" w:rsidRPr="006C1437" w:rsidRDefault="006B71E9" w:rsidP="006B71E9">
            <w:pPr>
              <w:pStyle w:val="tal0"/>
              <w:rPr>
                <w:lang w:val="en-GB"/>
              </w:rPr>
            </w:pPr>
            <w:r w:rsidRPr="006C1437">
              <w:rPr>
                <w:lang w:val="en-GB"/>
              </w:rPr>
              <w:t>The</w:t>
            </w:r>
            <w:r>
              <w:rPr>
                <w:lang w:val="en-GB"/>
              </w:rPr>
              <w:t xml:space="preserve"> </w:t>
            </w:r>
            <w:r w:rsidRPr="006C1437">
              <w:rPr>
                <w:lang w:val="en-GB"/>
              </w:rPr>
              <w:t>TWAN</w:t>
            </w:r>
            <w:r>
              <w:rPr>
                <w:lang w:val="en-GB"/>
              </w:rPr>
              <w:t xml:space="preserve"> </w:t>
            </w:r>
            <w:r w:rsidRPr="006C1437">
              <w:rPr>
                <w:lang w:val="en-GB"/>
              </w:rPr>
              <w:t>shall</w:t>
            </w:r>
            <w:r>
              <w:rPr>
                <w:lang w:val="en-GB"/>
              </w:rPr>
              <w:t xml:space="preserve"> </w:t>
            </w:r>
            <w:r w:rsidRPr="006C1437">
              <w:rPr>
                <w:lang w:val="en-GB"/>
              </w:rPr>
              <w:t>set</w:t>
            </w:r>
            <w:r>
              <w:rPr>
                <w:lang w:val="en-GB"/>
              </w:rPr>
              <w:t xml:space="preserve"> </w:t>
            </w:r>
            <w:r w:rsidRPr="006C1437">
              <w:rPr>
                <w:lang w:val="en-GB"/>
              </w:rPr>
              <w:t>the</w:t>
            </w:r>
            <w:r>
              <w:rPr>
                <w:lang w:val="en-GB"/>
              </w:rPr>
              <w:t xml:space="preserve"> </w:t>
            </w:r>
            <w:r w:rsidRPr="006C1437">
              <w:rPr>
                <w:lang w:val="en-GB"/>
              </w:rPr>
              <w:t>RAT</w:t>
            </w:r>
            <w:r>
              <w:rPr>
                <w:lang w:val="en-GB"/>
              </w:rPr>
              <w:t xml:space="preserve"> </w:t>
            </w:r>
            <w:r w:rsidRPr="006C1437">
              <w:rPr>
                <w:lang w:val="en-GB"/>
              </w:rPr>
              <w:t>Type</w:t>
            </w:r>
            <w:r>
              <w:rPr>
                <w:lang w:val="en-GB"/>
              </w:rPr>
              <w:t xml:space="preserve"> </w:t>
            </w:r>
            <w:r w:rsidRPr="006C1437">
              <w:rPr>
                <w:lang w:val="en-GB"/>
              </w:rPr>
              <w:t>value</w:t>
            </w:r>
            <w:r>
              <w:rPr>
                <w:lang w:val="en-GB"/>
              </w:rPr>
              <w:t xml:space="preserve"> </w:t>
            </w:r>
            <w:r w:rsidRPr="006C1437">
              <w:rPr>
                <w:lang w:val="en-GB"/>
              </w:rPr>
              <w:t>to</w:t>
            </w:r>
            <w:r>
              <w:rPr>
                <w:lang w:val="en-GB"/>
              </w:rPr>
              <w:t xml:space="preserve"> </w:t>
            </w:r>
            <w:r w:rsidRPr="006C1437">
              <w:rPr>
                <w:lang w:val="en-GB"/>
              </w:rPr>
              <w:t>"WLAN"</w:t>
            </w:r>
            <w:r>
              <w:rPr>
                <w:lang w:val="en-GB"/>
              </w:rPr>
              <w:t xml:space="preserve"> </w:t>
            </w:r>
            <w:r w:rsidRPr="006C1437">
              <w:rPr>
                <w:lang w:val="en-GB"/>
              </w:rPr>
              <w:t>on</w:t>
            </w:r>
            <w:r>
              <w:rPr>
                <w:lang w:val="en-GB"/>
              </w:rPr>
              <w:t xml:space="preserve"> </w:t>
            </w:r>
            <w:r w:rsidRPr="006C1437">
              <w:rPr>
                <w:lang w:val="en-GB"/>
              </w:rPr>
              <w:t>the</w:t>
            </w:r>
            <w:r>
              <w:rPr>
                <w:lang w:val="en-GB"/>
              </w:rPr>
              <w:t xml:space="preserve"> </w:t>
            </w:r>
            <w:r w:rsidRPr="006C1437">
              <w:rPr>
                <w:lang w:val="en-GB"/>
              </w:rPr>
              <w:t>S2a</w:t>
            </w:r>
            <w:r>
              <w:rPr>
                <w:lang w:val="en-GB"/>
              </w:rPr>
              <w:t xml:space="preserve"> </w:t>
            </w:r>
            <w:r w:rsidRPr="006C1437">
              <w:rPr>
                <w:lang w:val="en-GB"/>
              </w:rPr>
              <w:t>interface.</w:t>
            </w:r>
          </w:p>
          <w:p w:rsidR="006B71E9" w:rsidRPr="006C1437" w:rsidRDefault="006B71E9" w:rsidP="006B71E9">
            <w:pPr>
              <w:pStyle w:val="tal0"/>
              <w:rPr>
                <w:lang w:val="en-GB"/>
              </w:rPr>
            </w:pPr>
          </w:p>
          <w:p w:rsidR="006B71E9" w:rsidRPr="006C1437" w:rsidRDefault="006B71E9" w:rsidP="006B71E9">
            <w:pPr>
              <w:pStyle w:val="TAL"/>
              <w:rPr>
                <w:rFonts w:cs="Arial"/>
                <w:szCs w:val="18"/>
                <w:lang w:eastAsia="zh-CN"/>
              </w:rPr>
            </w:pPr>
            <w:r w:rsidRPr="006C1437">
              <w:rPr>
                <w:rFonts w:cs="Arial"/>
                <w:szCs w:val="18"/>
                <w:lang w:eastAsia="zh-CN"/>
              </w:rPr>
              <w:t>If</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LTE-M</w:t>
            </w:r>
            <w:r>
              <w:rPr>
                <w:rFonts w:cs="Arial"/>
                <w:szCs w:val="18"/>
                <w:lang w:eastAsia="zh-CN"/>
              </w:rPr>
              <w:t xml:space="preserve"> </w:t>
            </w:r>
            <w:r w:rsidRPr="006C1437">
              <w:rPr>
                <w:rFonts w:cs="Arial"/>
                <w:szCs w:val="18"/>
                <w:lang w:eastAsia="zh-CN"/>
              </w:rPr>
              <w:t>RAT</w:t>
            </w:r>
            <w:r>
              <w:rPr>
                <w:rFonts w:cs="Arial"/>
                <w:szCs w:val="18"/>
                <w:lang w:eastAsia="zh-CN"/>
              </w:rPr>
              <w:t xml:space="preserve"> </w:t>
            </w:r>
            <w:r w:rsidRPr="006C1437">
              <w:rPr>
                <w:rFonts w:cs="Arial"/>
                <w:szCs w:val="18"/>
                <w:lang w:eastAsia="zh-CN"/>
              </w:rPr>
              <w:t>type</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received</w:t>
            </w:r>
            <w:r>
              <w:rPr>
                <w:rFonts w:cs="Arial"/>
                <w:szCs w:val="18"/>
                <w:lang w:eastAsia="zh-CN"/>
              </w:rPr>
              <w:t xml:space="preserve"> </w:t>
            </w:r>
            <w:r w:rsidRPr="006C1437">
              <w:rPr>
                <w:rFonts w:cs="Arial"/>
                <w:szCs w:val="18"/>
                <w:lang w:eastAsia="zh-CN"/>
              </w:rPr>
              <w:t>from</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MME,</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SGW</w:t>
            </w:r>
            <w:r>
              <w:rPr>
                <w:rFonts w:cs="Arial"/>
                <w:szCs w:val="18"/>
                <w:lang w:eastAsia="zh-CN"/>
              </w:rPr>
              <w:t xml:space="preserve"> </w:t>
            </w:r>
            <w:r w:rsidRPr="006C1437">
              <w:rPr>
                <w:rFonts w:cs="Arial"/>
                <w:szCs w:val="18"/>
                <w:lang w:eastAsia="zh-CN"/>
              </w:rPr>
              <w:t>shall</w:t>
            </w:r>
            <w:r>
              <w:rPr>
                <w:rFonts w:cs="Arial"/>
                <w:szCs w:val="18"/>
                <w:lang w:eastAsia="zh-CN"/>
              </w:rPr>
              <w:t xml:space="preserve"> </w:t>
            </w:r>
            <w:r w:rsidRPr="006C1437">
              <w:rPr>
                <w:rFonts w:cs="Arial"/>
                <w:szCs w:val="18"/>
                <w:lang w:eastAsia="zh-CN"/>
              </w:rPr>
              <w:t>signal</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following</w:t>
            </w:r>
            <w:r>
              <w:rPr>
                <w:rFonts w:cs="Arial"/>
                <w:szCs w:val="18"/>
                <w:lang w:eastAsia="zh-CN"/>
              </w:rPr>
              <w:t xml:space="preserve"> </w:t>
            </w:r>
            <w:r w:rsidRPr="006C1437">
              <w:rPr>
                <w:rFonts w:cs="Arial"/>
                <w:szCs w:val="18"/>
                <w:lang w:eastAsia="zh-CN"/>
              </w:rPr>
              <w:t>RAT</w:t>
            </w:r>
            <w:r>
              <w:rPr>
                <w:rFonts w:cs="Arial"/>
                <w:szCs w:val="18"/>
                <w:lang w:eastAsia="zh-CN"/>
              </w:rPr>
              <w:t xml:space="preserve"> </w:t>
            </w:r>
            <w:r w:rsidRPr="006C1437">
              <w:rPr>
                <w:rFonts w:cs="Arial"/>
                <w:szCs w:val="18"/>
                <w:lang w:eastAsia="zh-CN"/>
              </w:rPr>
              <w:t>type</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PGW:</w:t>
            </w:r>
            <w:r>
              <w:rPr>
                <w:rFonts w:cs="Arial"/>
                <w:szCs w:val="18"/>
                <w:lang w:eastAsia="zh-CN"/>
              </w:rPr>
              <w:t xml:space="preserve"> </w:t>
            </w:r>
          </w:p>
          <w:p w:rsidR="006B71E9" w:rsidRPr="006C1437" w:rsidRDefault="006B71E9" w:rsidP="006B71E9">
            <w:pPr>
              <w:pStyle w:val="ZV"/>
              <w:framePr w:w="0" w:wrap="auto" w:vAnchor="margin" w:hAnchor="text" w:yAlign="inline"/>
              <w:widowControl/>
              <w:numPr>
                <w:ilvl w:val="0"/>
                <w:numId w:val="2"/>
              </w:numPr>
              <w:pBdr>
                <w:top w:val="none" w:sz="0" w:space="0" w:color="auto"/>
              </w:pBdr>
              <w:overflowPunct w:val="0"/>
              <w:autoSpaceDE w:val="0"/>
              <w:autoSpaceDN w:val="0"/>
              <w:adjustRightInd w:val="0"/>
              <w:spacing w:after="180"/>
              <w:jc w:val="left"/>
              <w:textAlignment w:val="baseline"/>
              <w:rPr>
                <w:noProof w:val="0"/>
              </w:rPr>
            </w:pPr>
            <w:r w:rsidRPr="006C1437">
              <w:rPr>
                <w:rFonts w:cs="Arial"/>
                <w:noProof w:val="0"/>
                <w:sz w:val="18"/>
                <w:szCs w:val="18"/>
                <w:lang w:eastAsia="zh-CN"/>
              </w:rPr>
              <w:t>LTE-M</w:t>
            </w:r>
            <w:r>
              <w:rPr>
                <w:rFonts w:cs="Arial"/>
                <w:noProof w:val="0"/>
                <w:sz w:val="18"/>
                <w:szCs w:val="18"/>
                <w:lang w:eastAsia="zh-CN"/>
              </w:rPr>
              <w:t xml:space="preserve"> </w:t>
            </w:r>
            <w:r w:rsidRPr="006C1437">
              <w:rPr>
                <w:rFonts w:cs="Arial"/>
                <w:noProof w:val="0"/>
                <w:sz w:val="18"/>
                <w:szCs w:val="18"/>
                <w:lang w:eastAsia="zh-CN"/>
              </w:rPr>
              <w:t>RAT</w:t>
            </w:r>
            <w:r>
              <w:rPr>
                <w:rFonts w:cs="Arial"/>
                <w:noProof w:val="0"/>
                <w:sz w:val="18"/>
                <w:szCs w:val="18"/>
                <w:lang w:eastAsia="zh-CN"/>
              </w:rPr>
              <w:t xml:space="preserve"> </w:t>
            </w:r>
            <w:r w:rsidRPr="006C1437">
              <w:rPr>
                <w:rFonts w:cs="Arial"/>
                <w:noProof w:val="0"/>
                <w:sz w:val="18"/>
                <w:szCs w:val="18"/>
                <w:lang w:eastAsia="zh-CN"/>
              </w:rPr>
              <w:t>type,</w:t>
            </w:r>
            <w:r>
              <w:rPr>
                <w:rFonts w:cs="Arial"/>
                <w:noProof w:val="0"/>
                <w:sz w:val="18"/>
                <w:szCs w:val="18"/>
                <w:lang w:eastAsia="zh-CN"/>
              </w:rPr>
              <w:t xml:space="preserve"> </w:t>
            </w:r>
            <w:r w:rsidRPr="006C1437">
              <w:rPr>
                <w:rFonts w:cs="Arial"/>
                <w:noProof w:val="0"/>
                <w:sz w:val="18"/>
                <w:szCs w:val="18"/>
                <w:lang w:eastAsia="zh-CN"/>
              </w:rPr>
              <w:t>if</w:t>
            </w:r>
            <w:r>
              <w:rPr>
                <w:rFonts w:cs="Arial"/>
                <w:noProof w:val="0"/>
                <w:sz w:val="18"/>
                <w:szCs w:val="18"/>
                <w:lang w:eastAsia="zh-CN"/>
              </w:rPr>
              <w:t xml:space="preserve"> </w:t>
            </w:r>
            <w:r w:rsidRPr="006C1437">
              <w:rPr>
                <w:rFonts w:cs="Arial"/>
                <w:noProof w:val="0"/>
                <w:sz w:val="18"/>
                <w:szCs w:val="18"/>
                <w:lang w:eastAsia="zh-CN"/>
              </w:rPr>
              <w:t>the</w:t>
            </w:r>
            <w:r>
              <w:rPr>
                <w:rFonts w:cs="Arial"/>
                <w:noProof w:val="0"/>
                <w:sz w:val="18"/>
                <w:szCs w:val="18"/>
                <w:lang w:eastAsia="zh-CN"/>
              </w:rPr>
              <w:t xml:space="preserve"> </w:t>
            </w:r>
            <w:r w:rsidRPr="006C1437">
              <w:rPr>
                <w:rFonts w:cs="Arial"/>
                <w:noProof w:val="0"/>
                <w:sz w:val="18"/>
                <w:szCs w:val="18"/>
                <w:lang w:eastAsia="zh-CN"/>
              </w:rPr>
              <w:t>'LTE-M</w:t>
            </w:r>
            <w:r>
              <w:rPr>
                <w:rFonts w:cs="Arial"/>
                <w:noProof w:val="0"/>
                <w:sz w:val="18"/>
                <w:szCs w:val="18"/>
                <w:lang w:eastAsia="zh-CN"/>
              </w:rPr>
              <w:t xml:space="preserve"> </w:t>
            </w:r>
            <w:r w:rsidRPr="006C1437">
              <w:rPr>
                <w:rFonts w:cs="Arial"/>
                <w:noProof w:val="0"/>
                <w:sz w:val="18"/>
                <w:szCs w:val="18"/>
                <w:lang w:eastAsia="zh-CN"/>
              </w:rPr>
              <w:t>RAT</w:t>
            </w:r>
            <w:r>
              <w:rPr>
                <w:rFonts w:cs="Arial"/>
                <w:noProof w:val="0"/>
                <w:sz w:val="18"/>
                <w:szCs w:val="18"/>
                <w:lang w:eastAsia="zh-CN"/>
              </w:rPr>
              <w:t xml:space="preserve"> </w:t>
            </w:r>
            <w:r w:rsidRPr="006C1437">
              <w:rPr>
                <w:rFonts w:cs="Arial"/>
                <w:noProof w:val="0"/>
                <w:sz w:val="18"/>
                <w:szCs w:val="18"/>
                <w:lang w:eastAsia="zh-CN"/>
              </w:rPr>
              <w:t>type</w:t>
            </w:r>
            <w:r>
              <w:rPr>
                <w:rFonts w:cs="Arial"/>
                <w:noProof w:val="0"/>
                <w:sz w:val="18"/>
                <w:szCs w:val="18"/>
                <w:lang w:eastAsia="zh-CN"/>
              </w:rPr>
              <w:t xml:space="preserve"> </w:t>
            </w:r>
            <w:r w:rsidRPr="006C1437">
              <w:rPr>
                <w:rFonts w:cs="Arial"/>
                <w:noProof w:val="0"/>
                <w:sz w:val="18"/>
                <w:szCs w:val="18"/>
                <w:lang w:eastAsia="zh-CN"/>
              </w:rPr>
              <w:t>reporting</w:t>
            </w:r>
            <w:r>
              <w:rPr>
                <w:rFonts w:cs="Arial"/>
                <w:noProof w:val="0"/>
                <w:sz w:val="18"/>
                <w:szCs w:val="18"/>
                <w:lang w:eastAsia="zh-CN"/>
              </w:rPr>
              <w:t xml:space="preserve"> </w:t>
            </w:r>
            <w:r w:rsidRPr="006C1437">
              <w:rPr>
                <w:rFonts w:cs="Arial"/>
                <w:noProof w:val="0"/>
                <w:sz w:val="18"/>
                <w:szCs w:val="18"/>
                <w:lang w:eastAsia="zh-CN"/>
              </w:rPr>
              <w:t>to</w:t>
            </w:r>
            <w:r>
              <w:rPr>
                <w:rFonts w:cs="Arial"/>
                <w:noProof w:val="0"/>
                <w:sz w:val="18"/>
                <w:szCs w:val="18"/>
                <w:lang w:eastAsia="zh-CN"/>
              </w:rPr>
              <w:t xml:space="preserve"> </w:t>
            </w:r>
            <w:r w:rsidRPr="006C1437">
              <w:rPr>
                <w:rFonts w:cs="Arial"/>
                <w:noProof w:val="0"/>
                <w:sz w:val="18"/>
                <w:szCs w:val="18"/>
                <w:lang w:eastAsia="zh-CN"/>
              </w:rPr>
              <w:t>PGW'</w:t>
            </w:r>
            <w:r>
              <w:rPr>
                <w:rFonts w:cs="Arial"/>
                <w:noProof w:val="0"/>
                <w:sz w:val="18"/>
                <w:szCs w:val="18"/>
                <w:lang w:eastAsia="zh-CN"/>
              </w:rPr>
              <w:t xml:space="preserve"> </w:t>
            </w:r>
            <w:r w:rsidRPr="006C1437">
              <w:rPr>
                <w:rFonts w:cs="Arial"/>
                <w:noProof w:val="0"/>
                <w:sz w:val="18"/>
                <w:szCs w:val="18"/>
                <w:lang w:eastAsia="zh-CN"/>
              </w:rPr>
              <w:t>flag</w:t>
            </w:r>
            <w:r>
              <w:rPr>
                <w:rFonts w:cs="Arial"/>
                <w:noProof w:val="0"/>
                <w:sz w:val="18"/>
                <w:szCs w:val="18"/>
                <w:lang w:eastAsia="zh-CN"/>
              </w:rPr>
              <w:t xml:space="preserve"> </w:t>
            </w:r>
            <w:r w:rsidRPr="006C1437">
              <w:rPr>
                <w:rFonts w:cs="Arial"/>
                <w:noProof w:val="0"/>
                <w:sz w:val="18"/>
                <w:szCs w:val="18"/>
                <w:lang w:eastAsia="zh-CN"/>
              </w:rPr>
              <w:t>is</w:t>
            </w:r>
            <w:r>
              <w:rPr>
                <w:rFonts w:cs="Arial"/>
                <w:noProof w:val="0"/>
                <w:sz w:val="18"/>
                <w:szCs w:val="18"/>
                <w:lang w:eastAsia="zh-CN"/>
              </w:rPr>
              <w:t xml:space="preserve"> </w:t>
            </w:r>
            <w:r w:rsidRPr="006C1437">
              <w:rPr>
                <w:rFonts w:cs="Arial"/>
                <w:noProof w:val="0"/>
                <w:sz w:val="18"/>
                <w:szCs w:val="18"/>
                <w:lang w:eastAsia="zh-CN"/>
              </w:rPr>
              <w:t>received</w:t>
            </w:r>
            <w:r>
              <w:rPr>
                <w:rFonts w:cs="Arial"/>
                <w:noProof w:val="0"/>
                <w:sz w:val="18"/>
                <w:szCs w:val="18"/>
                <w:lang w:eastAsia="zh-CN"/>
              </w:rPr>
              <w:t xml:space="preserve"> </w:t>
            </w:r>
            <w:r w:rsidRPr="006C1437">
              <w:rPr>
                <w:rFonts w:cs="Arial"/>
                <w:noProof w:val="0"/>
                <w:sz w:val="18"/>
                <w:szCs w:val="18"/>
                <w:lang w:eastAsia="zh-CN"/>
              </w:rPr>
              <w:t>from</w:t>
            </w:r>
            <w:r>
              <w:rPr>
                <w:rFonts w:cs="Arial"/>
                <w:noProof w:val="0"/>
                <w:sz w:val="18"/>
                <w:szCs w:val="18"/>
                <w:lang w:eastAsia="zh-CN"/>
              </w:rPr>
              <w:t xml:space="preserve"> </w:t>
            </w:r>
            <w:r w:rsidRPr="006C1437">
              <w:rPr>
                <w:rFonts w:cs="Arial"/>
                <w:noProof w:val="0"/>
                <w:sz w:val="18"/>
                <w:szCs w:val="18"/>
                <w:lang w:eastAsia="zh-CN"/>
              </w:rPr>
              <w:t>the</w:t>
            </w:r>
            <w:r>
              <w:rPr>
                <w:rFonts w:cs="Arial"/>
                <w:noProof w:val="0"/>
                <w:sz w:val="18"/>
                <w:szCs w:val="18"/>
                <w:lang w:eastAsia="zh-CN"/>
              </w:rPr>
              <w:t xml:space="preserve"> </w:t>
            </w:r>
            <w:r w:rsidRPr="006C1437">
              <w:rPr>
                <w:rFonts w:cs="Arial"/>
                <w:noProof w:val="0"/>
                <w:sz w:val="18"/>
                <w:szCs w:val="18"/>
                <w:lang w:eastAsia="zh-CN"/>
              </w:rPr>
              <w:t>MME;</w:t>
            </w:r>
            <w:r>
              <w:rPr>
                <w:rFonts w:cs="Arial"/>
                <w:noProof w:val="0"/>
                <w:sz w:val="18"/>
                <w:szCs w:val="18"/>
                <w:lang w:eastAsia="zh-CN"/>
              </w:rPr>
              <w:t xml:space="preserve"> </w:t>
            </w:r>
            <w:r w:rsidRPr="006C1437">
              <w:rPr>
                <w:rFonts w:cs="Arial"/>
                <w:noProof w:val="0"/>
                <w:sz w:val="18"/>
                <w:szCs w:val="18"/>
                <w:lang w:eastAsia="zh-CN"/>
              </w:rPr>
              <w:t>or</w:t>
            </w:r>
          </w:p>
          <w:p w:rsidR="006B71E9" w:rsidRPr="006C1437" w:rsidRDefault="006B71E9" w:rsidP="006B71E9">
            <w:pPr>
              <w:pStyle w:val="ZV"/>
              <w:framePr w:w="0" w:wrap="auto" w:vAnchor="margin" w:hAnchor="text" w:yAlign="inline"/>
              <w:widowControl/>
              <w:numPr>
                <w:ilvl w:val="0"/>
                <w:numId w:val="2"/>
              </w:numPr>
              <w:pBdr>
                <w:top w:val="none" w:sz="0" w:space="0" w:color="auto"/>
              </w:pBdr>
              <w:overflowPunct w:val="0"/>
              <w:autoSpaceDE w:val="0"/>
              <w:autoSpaceDN w:val="0"/>
              <w:adjustRightInd w:val="0"/>
              <w:spacing w:after="180"/>
              <w:jc w:val="left"/>
              <w:textAlignment w:val="baseline"/>
              <w:rPr>
                <w:noProof w:val="0"/>
              </w:rPr>
            </w:pPr>
            <w:r w:rsidRPr="006C1437">
              <w:rPr>
                <w:rFonts w:cs="Arial"/>
                <w:noProof w:val="0"/>
                <w:sz w:val="18"/>
                <w:szCs w:val="18"/>
                <w:lang w:eastAsia="zh-CN"/>
              </w:rPr>
              <w:t>WB-E-UTRAN</w:t>
            </w:r>
            <w:r>
              <w:rPr>
                <w:rFonts w:cs="Arial"/>
                <w:noProof w:val="0"/>
                <w:sz w:val="18"/>
                <w:szCs w:val="18"/>
                <w:lang w:eastAsia="zh-CN"/>
              </w:rPr>
              <w:t xml:space="preserve"> </w:t>
            </w:r>
            <w:r w:rsidRPr="006C1437">
              <w:rPr>
                <w:rFonts w:cs="Arial"/>
                <w:noProof w:val="0"/>
                <w:sz w:val="18"/>
                <w:szCs w:val="18"/>
                <w:lang w:eastAsia="zh-CN"/>
              </w:rPr>
              <w:t>RAT</w:t>
            </w:r>
            <w:r>
              <w:rPr>
                <w:rFonts w:cs="Arial"/>
                <w:noProof w:val="0"/>
                <w:sz w:val="18"/>
                <w:szCs w:val="18"/>
                <w:lang w:eastAsia="zh-CN"/>
              </w:rPr>
              <w:t xml:space="preserve"> </w:t>
            </w:r>
            <w:r w:rsidRPr="006C1437">
              <w:rPr>
                <w:rFonts w:cs="Arial"/>
                <w:noProof w:val="0"/>
                <w:sz w:val="18"/>
                <w:szCs w:val="18"/>
                <w:lang w:eastAsia="zh-CN"/>
              </w:rPr>
              <w:t>type,</w:t>
            </w:r>
            <w:r>
              <w:rPr>
                <w:rFonts w:cs="Arial"/>
                <w:noProof w:val="0"/>
                <w:sz w:val="18"/>
                <w:szCs w:val="18"/>
                <w:lang w:eastAsia="zh-CN"/>
              </w:rPr>
              <w:t xml:space="preserve"> </w:t>
            </w:r>
            <w:r w:rsidRPr="006C1437">
              <w:rPr>
                <w:rFonts w:cs="Arial"/>
                <w:noProof w:val="0"/>
                <w:sz w:val="18"/>
                <w:szCs w:val="18"/>
                <w:lang w:eastAsia="zh-CN"/>
              </w:rPr>
              <w:t>otherwise.</w:t>
            </w:r>
          </w:p>
          <w:p w:rsidR="006B71E9" w:rsidRPr="006C1437" w:rsidRDefault="006B71E9" w:rsidP="006B71E9">
            <w:pPr>
              <w:pStyle w:val="TAL"/>
              <w:rPr>
                <w:szCs w:val="18"/>
              </w:rPr>
            </w:pPr>
            <w:r w:rsidRPr="006C1437">
              <w:t>See</w:t>
            </w:r>
            <w:r>
              <w:t xml:space="preserve"> </w:t>
            </w:r>
            <w:r w:rsidRPr="006C1437">
              <w:t>NOTE</w:t>
            </w:r>
            <w:r>
              <w:t xml:space="preserve"> </w:t>
            </w:r>
            <w:r w:rsidRPr="006C1437">
              <w:t>3,</w:t>
            </w:r>
            <w:r>
              <w:t xml:space="preserve"> </w:t>
            </w:r>
            <w:r w:rsidRPr="006C1437">
              <w:t>NOTE</w:t>
            </w:r>
            <w:r>
              <w:t xml:space="preserve"> </w:t>
            </w:r>
            <w:r w:rsidRPr="006C1437">
              <w:t>4,</w:t>
            </w:r>
            <w:r>
              <w:t xml:space="preserve"> </w:t>
            </w:r>
            <w:r w:rsidRPr="006C1437">
              <w:t>NOTE</w:t>
            </w:r>
            <w:r>
              <w:t xml:space="preserve"> </w:t>
            </w:r>
            <w:r w:rsidRPr="006C1437">
              <w:t>22.</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RAT</w:t>
            </w:r>
            <w:r>
              <w:rPr>
                <w:szCs w:val="18"/>
              </w:rPr>
              <w:t xml:space="preserve"> </w:t>
            </w:r>
            <w:r w:rsidRPr="006C1437">
              <w:rPr>
                <w:szCs w:val="18"/>
              </w:rPr>
              <w:t>Type</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lastRenderedPageBreak/>
              <w:t>Indication</w:t>
            </w:r>
            <w:r>
              <w:rPr>
                <w:szCs w:val="18"/>
              </w:rPr>
              <w:t xml:space="preserve"> </w:t>
            </w:r>
            <w:r w:rsidRPr="006C1437">
              <w:rPr>
                <w:szCs w:val="18"/>
              </w:rPr>
              <w:t>Flags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lang w:eastAsia="zh-CN"/>
              </w:rPr>
            </w:pPr>
            <w:r w:rsidRPr="006C1437">
              <w:rPr>
                <w:szCs w:val="18"/>
                <w:lang w:eastAsia="zh-CN"/>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rFonts w:cs="Arial"/>
                <w:szCs w:val="18"/>
                <w:lang w:eastAsia="zh-CN"/>
              </w:rPr>
            </w:pPr>
            <w:r w:rsidRPr="006C1437">
              <w:rPr>
                <w:rFonts w:cs="Arial"/>
                <w:szCs w:val="18"/>
                <w:lang w:eastAsia="zh-CN"/>
              </w:rPr>
              <w:t>This</w:t>
            </w:r>
            <w:r>
              <w:rPr>
                <w:rFonts w:cs="Arial"/>
                <w:szCs w:val="18"/>
                <w:lang w:eastAsia="zh-CN"/>
              </w:rPr>
              <w:t xml:space="preserve"> </w:t>
            </w:r>
            <w:r w:rsidRPr="006C1437">
              <w:rPr>
                <w:rFonts w:cs="Arial"/>
                <w:szCs w:val="18"/>
                <w:lang w:eastAsia="zh-CN"/>
              </w:rPr>
              <w:t>IE</w:t>
            </w:r>
            <w:r>
              <w:rPr>
                <w:rFonts w:cs="Arial"/>
                <w:szCs w:val="18"/>
                <w:lang w:eastAsia="zh-CN"/>
              </w:rPr>
              <w:t xml:space="preserve"> </w:t>
            </w:r>
            <w:r w:rsidRPr="006C1437">
              <w:rPr>
                <w:rFonts w:cs="Arial"/>
                <w:szCs w:val="18"/>
                <w:lang w:eastAsia="zh-CN"/>
              </w:rPr>
              <w:t>shall</w:t>
            </w:r>
            <w:r>
              <w:rPr>
                <w:rFonts w:cs="Arial"/>
                <w:szCs w:val="18"/>
                <w:lang w:eastAsia="zh-CN"/>
              </w:rPr>
              <w:t xml:space="preserve"> </w:t>
            </w:r>
            <w:r w:rsidRPr="006C1437">
              <w:rPr>
                <w:rFonts w:cs="Arial"/>
                <w:szCs w:val="18"/>
                <w:lang w:eastAsia="zh-CN"/>
              </w:rPr>
              <w:t>be</w:t>
            </w:r>
            <w:r>
              <w:rPr>
                <w:rFonts w:cs="Arial"/>
                <w:szCs w:val="18"/>
                <w:lang w:eastAsia="zh-CN"/>
              </w:rPr>
              <w:t xml:space="preserve"> </w:t>
            </w:r>
            <w:r w:rsidRPr="006C1437">
              <w:rPr>
                <w:rFonts w:cs="Arial"/>
                <w:szCs w:val="18"/>
                <w:lang w:eastAsia="zh-CN"/>
              </w:rPr>
              <w:t>included</w:t>
            </w:r>
            <w:r>
              <w:rPr>
                <w:rFonts w:cs="Arial"/>
                <w:szCs w:val="18"/>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any</w:t>
            </w:r>
            <w:r>
              <w:rPr>
                <w:rFonts w:cs="Arial"/>
                <w:szCs w:val="18"/>
                <w:lang w:eastAsia="zh-CN"/>
              </w:rPr>
              <w:t xml:space="preserve"> </w:t>
            </w:r>
            <w:r w:rsidRPr="006C1437">
              <w:rPr>
                <w:rFonts w:cs="Arial"/>
                <w:szCs w:val="18"/>
                <w:lang w:eastAsia="zh-CN"/>
              </w:rPr>
              <w:t>one</w:t>
            </w:r>
            <w:r>
              <w:rPr>
                <w:rFonts w:cs="Arial"/>
                <w:szCs w:val="18"/>
                <w:lang w:eastAsia="zh-CN"/>
              </w:rPr>
              <w:t xml:space="preserve"> </w:t>
            </w:r>
            <w:r w:rsidRPr="006C1437">
              <w:rPr>
                <w:rFonts w:cs="Arial"/>
                <w:szCs w:val="18"/>
                <w:lang w:eastAsia="zh-CN"/>
              </w:rPr>
              <w:t>of</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applicable</w:t>
            </w:r>
            <w:r>
              <w:rPr>
                <w:rFonts w:cs="Arial"/>
                <w:szCs w:val="18"/>
                <w:lang w:eastAsia="zh-CN"/>
              </w:rPr>
              <w:t xml:space="preserve"> </w:t>
            </w:r>
            <w:r w:rsidRPr="006C1437">
              <w:rPr>
                <w:rFonts w:cs="Arial"/>
                <w:szCs w:val="18"/>
                <w:lang w:eastAsia="zh-CN"/>
              </w:rPr>
              <w:t>flags</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set</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1.</w:t>
            </w:r>
          </w:p>
          <w:p w:rsidR="006B71E9" w:rsidRPr="006C1437" w:rsidRDefault="006B71E9" w:rsidP="006B71E9">
            <w:pPr>
              <w:pStyle w:val="TAL"/>
              <w:rPr>
                <w:rFonts w:cs="Arial"/>
                <w:szCs w:val="18"/>
                <w:lang w:eastAsia="zh-CN"/>
              </w:rPr>
            </w:pPr>
            <w:r w:rsidRPr="006C1437">
              <w:rPr>
                <w:rFonts w:cs="Arial"/>
                <w:szCs w:val="18"/>
                <w:lang w:eastAsia="zh-CN"/>
              </w:rPr>
              <w:t>Applicable</w:t>
            </w:r>
            <w:r>
              <w:rPr>
                <w:rFonts w:cs="Arial"/>
                <w:szCs w:val="18"/>
                <w:lang w:eastAsia="zh-CN"/>
              </w:rPr>
              <w:t xml:space="preserve"> </w:t>
            </w:r>
            <w:r w:rsidRPr="006C1437">
              <w:rPr>
                <w:rFonts w:cs="Arial"/>
                <w:szCs w:val="18"/>
                <w:lang w:eastAsia="zh-CN"/>
              </w:rPr>
              <w:t>flags</w:t>
            </w:r>
            <w:r>
              <w:rPr>
                <w:rFonts w:cs="Arial"/>
                <w:szCs w:val="18"/>
                <w:lang w:eastAsia="zh-CN"/>
              </w:rPr>
              <w:t xml:space="preserve"> </w:t>
            </w:r>
            <w:r w:rsidRPr="006C1437">
              <w:rPr>
                <w:rFonts w:cs="Arial"/>
                <w:szCs w:val="18"/>
                <w:lang w:eastAsia="zh-CN"/>
              </w:rPr>
              <w:t>are:</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Protocol</w:t>
            </w:r>
            <w:r>
              <w:rPr>
                <w:rFonts w:ascii="Arial" w:hAnsi="Arial" w:cs="Arial"/>
                <w:sz w:val="18"/>
                <w:szCs w:val="18"/>
                <w:lang w:eastAsia="zh-CN"/>
              </w:rPr>
              <w:t xml:space="preserve"> </w:t>
            </w:r>
            <w:r w:rsidRPr="006C1437">
              <w:rPr>
                <w:rFonts w:ascii="Arial" w:hAnsi="Arial" w:cs="Arial"/>
                <w:sz w:val="18"/>
                <w:szCs w:val="18"/>
                <w:lang w:eastAsia="ja-JP"/>
              </w:rPr>
              <w:t>Typ</w:t>
            </w:r>
            <w:r w:rsidRPr="006C1437">
              <w:rPr>
                <w:rFonts w:ascii="Arial" w:hAnsi="Arial" w:cs="Arial"/>
                <w:sz w:val="18"/>
                <w:szCs w:val="18"/>
                <w:lang w:eastAsia="zh-CN"/>
              </w:rPr>
              <w:t>e:</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S11/S4</w:t>
            </w:r>
            <w:r>
              <w:rPr>
                <w:rFonts w:ascii="Arial" w:hAnsi="Arial" w:cs="Arial"/>
                <w:sz w:val="18"/>
                <w:szCs w:val="18"/>
                <w:lang w:eastAsia="zh-CN"/>
              </w:rPr>
              <w:t xml:space="preserve"> </w:t>
            </w:r>
            <w:r w:rsidRPr="006C1437">
              <w:rPr>
                <w:rFonts w:ascii="Arial" w:hAnsi="Arial" w:cs="Arial"/>
                <w:sz w:val="18"/>
                <w:szCs w:val="18"/>
                <w:lang w:eastAsia="zh-CN"/>
              </w:rPr>
              <w:t>interfaces</w:t>
            </w:r>
            <w:r>
              <w:rPr>
                <w:rFonts w:ascii="Arial" w:hAnsi="Arial" w:cs="Arial"/>
                <w:sz w:val="18"/>
                <w:szCs w:val="18"/>
                <w:lang w:eastAsia="zh-CN"/>
              </w:rPr>
              <w:t xml:space="preserve"> </w:t>
            </w:r>
            <w:r w:rsidRPr="006C1437">
              <w:rPr>
                <w:rFonts w:ascii="Arial" w:hAnsi="Arial" w:cs="Arial" w:hint="eastAsia"/>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hint="eastAsia"/>
                <w:sz w:val="18"/>
                <w:szCs w:val="18"/>
                <w:lang w:eastAsia="zh-CN"/>
              </w:rPr>
              <w:t xml:space="preserve"> </w:t>
            </w:r>
            <w:r w:rsidRPr="006C1437">
              <w:rPr>
                <w:rFonts w:ascii="Arial" w:hAnsi="Arial" w:cs="Arial" w:hint="eastAsia"/>
                <w:sz w:val="18"/>
                <w:szCs w:val="18"/>
                <w:lang w:eastAsia="zh-CN"/>
              </w:rPr>
              <w:t>chosen</w:t>
            </w:r>
            <w:r>
              <w:rPr>
                <w:rFonts w:ascii="Arial" w:hAnsi="Arial" w:cs="Arial"/>
                <w:sz w:val="18"/>
                <w:szCs w:val="18"/>
                <w:lang w:eastAsia="zh-CN"/>
              </w:rPr>
              <w:t xml:space="preserve"> </w:t>
            </w:r>
            <w:r w:rsidRPr="006C1437">
              <w:rPr>
                <w:rFonts w:ascii="Arial" w:hAnsi="Arial" w:cs="Arial"/>
                <w:sz w:val="18"/>
                <w:szCs w:val="18"/>
                <w:lang w:eastAsia="zh-CN"/>
              </w:rPr>
              <w:t>protocol</w:t>
            </w:r>
            <w:r>
              <w:rPr>
                <w:rFonts w:ascii="Arial" w:hAnsi="Arial" w:cs="Arial"/>
                <w:sz w:val="18"/>
                <w:szCs w:val="18"/>
                <w:lang w:eastAsia="zh-CN"/>
              </w:rPr>
              <w:t xml:space="preserve"> </w:t>
            </w:r>
            <w:r w:rsidRPr="006C1437">
              <w:rPr>
                <w:rFonts w:ascii="Arial" w:hAnsi="Arial" w:cs="Arial"/>
                <w:sz w:val="18"/>
                <w:szCs w:val="18"/>
                <w:lang w:eastAsia="zh-CN"/>
              </w:rPr>
              <w:t>type</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PMIP</w:t>
            </w:r>
            <w:r w:rsidRPr="006C1437">
              <w:rPr>
                <w:rFonts w:ascii="Arial" w:hAnsi="Arial" w:cs="Arial" w:hint="eastAsia"/>
                <w:sz w:val="18"/>
                <w:szCs w:val="18"/>
                <w:lang w:eastAsia="zh-CN"/>
              </w:rPr>
              <w:t>.</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Dual</w:t>
            </w:r>
            <w:r>
              <w:rPr>
                <w:rFonts w:ascii="Arial" w:hAnsi="Arial" w:cs="Arial"/>
                <w:sz w:val="18"/>
                <w:szCs w:val="18"/>
                <w:lang w:eastAsia="zh-CN"/>
              </w:rPr>
              <w:t xml:space="preserve"> </w:t>
            </w:r>
            <w:r w:rsidRPr="006C1437">
              <w:rPr>
                <w:rFonts w:ascii="Arial" w:hAnsi="Arial" w:cs="Arial"/>
                <w:sz w:val="18"/>
                <w:szCs w:val="18"/>
                <w:lang w:eastAsia="zh-CN"/>
              </w:rPr>
              <w:t>Address</w:t>
            </w:r>
            <w:r>
              <w:rPr>
                <w:rFonts w:ascii="Arial" w:hAnsi="Arial" w:cs="Arial"/>
                <w:sz w:val="18"/>
                <w:szCs w:val="18"/>
                <w:lang w:eastAsia="zh-CN"/>
              </w:rPr>
              <w:t xml:space="preserve"> </w:t>
            </w:r>
            <w:r w:rsidRPr="006C1437">
              <w:rPr>
                <w:rFonts w:ascii="Arial" w:hAnsi="Arial" w:cs="Arial"/>
                <w:sz w:val="18"/>
                <w:szCs w:val="18"/>
                <w:lang w:eastAsia="zh-CN"/>
              </w:rPr>
              <w:t>Bearer</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S2b,</w:t>
            </w:r>
            <w:r>
              <w:rPr>
                <w:rFonts w:ascii="Arial" w:hAnsi="Arial" w:cs="Arial"/>
                <w:sz w:val="18"/>
                <w:szCs w:val="18"/>
                <w:lang w:eastAsia="zh-CN"/>
              </w:rPr>
              <w:t xml:space="preserve"> </w:t>
            </w:r>
            <w:r w:rsidRPr="006C1437">
              <w:rPr>
                <w:rFonts w:ascii="Arial" w:hAnsi="Arial" w:cs="Arial"/>
                <w:sz w:val="18"/>
                <w:szCs w:val="18"/>
                <w:lang w:eastAsia="zh-CN"/>
              </w:rPr>
              <w:t>S11/S4</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interfaces</w:t>
            </w:r>
            <w:r>
              <w:rPr>
                <w:rFonts w:ascii="Arial" w:hAnsi="Arial" w:cs="Arial"/>
                <w:sz w:val="18"/>
                <w:szCs w:val="18"/>
                <w:lang w:eastAsia="zh-CN"/>
              </w:rPr>
              <w:t xml:space="preserve"> </w:t>
            </w:r>
            <w:r w:rsidRPr="006C1437">
              <w:rPr>
                <w:rFonts w:ascii="Arial" w:hAnsi="Arial" w:cs="Arial"/>
                <w:sz w:val="18"/>
                <w:szCs w:val="18"/>
                <w:lang w:eastAsia="zh-CN"/>
              </w:rPr>
              <w:t>when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PDN</w:t>
            </w:r>
            <w:r>
              <w:rPr>
                <w:rFonts w:ascii="Arial" w:hAnsi="Arial" w:cs="Arial"/>
                <w:sz w:val="18"/>
                <w:szCs w:val="18"/>
                <w:lang w:eastAsia="zh-CN"/>
              </w:rPr>
              <w:t xml:space="preserve"> </w:t>
            </w:r>
            <w:r w:rsidRPr="006C1437">
              <w:rPr>
                <w:rFonts w:ascii="Arial" w:hAnsi="Arial" w:cs="Arial"/>
                <w:sz w:val="18"/>
                <w:szCs w:val="18"/>
                <w:lang w:eastAsia="zh-CN"/>
              </w:rPr>
              <w:t>Type,</w:t>
            </w:r>
            <w:r>
              <w:rPr>
                <w:rFonts w:ascii="Arial" w:hAnsi="Arial" w:cs="Arial"/>
                <w:sz w:val="18"/>
                <w:szCs w:val="18"/>
                <w:lang w:eastAsia="zh-CN"/>
              </w:rPr>
              <w:t xml:space="preserve"> </w:t>
            </w:r>
            <w:r w:rsidRPr="006C1437">
              <w:rPr>
                <w:rFonts w:ascii="Arial" w:hAnsi="Arial" w:cs="Arial"/>
                <w:sz w:val="18"/>
                <w:szCs w:val="18"/>
                <w:lang w:eastAsia="zh-CN"/>
              </w:rPr>
              <w:t>determined</w:t>
            </w:r>
            <w:r>
              <w:rPr>
                <w:rFonts w:ascii="Arial" w:hAnsi="Arial" w:cs="Arial"/>
                <w:sz w:val="18"/>
                <w:szCs w:val="18"/>
                <w:lang w:eastAsia="zh-CN"/>
              </w:rPr>
              <w:t xml:space="preserve"> </w:t>
            </w:r>
            <w:r w:rsidRPr="006C1437">
              <w:rPr>
                <w:rFonts w:ascii="Arial" w:hAnsi="Arial" w:cs="Arial"/>
                <w:sz w:val="18"/>
                <w:szCs w:val="18"/>
                <w:lang w:eastAsia="zh-CN"/>
              </w:rPr>
              <w:t>based</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request</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subscription</w:t>
            </w:r>
            <w:r>
              <w:rPr>
                <w:rFonts w:ascii="Arial" w:hAnsi="Arial" w:cs="Arial"/>
                <w:sz w:val="18"/>
                <w:szCs w:val="18"/>
                <w:lang w:eastAsia="zh-CN"/>
              </w:rPr>
              <w:t xml:space="preserve"> </w:t>
            </w:r>
            <w:r w:rsidRPr="006C1437">
              <w:rPr>
                <w:rFonts w:ascii="Arial" w:hAnsi="Arial" w:cs="Arial"/>
                <w:sz w:val="18"/>
                <w:szCs w:val="18"/>
                <w:lang w:eastAsia="zh-CN"/>
              </w:rPr>
              <w:t>record,</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IPv4v6</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all</w:t>
            </w:r>
            <w:r>
              <w:rPr>
                <w:rFonts w:ascii="Arial" w:hAnsi="Arial" w:cs="Arial"/>
                <w:sz w:val="18"/>
                <w:szCs w:val="18"/>
                <w:lang w:eastAsia="zh-CN"/>
              </w:rPr>
              <w:t xml:space="preserve"> </w:t>
            </w:r>
            <w:r w:rsidRPr="006C1437">
              <w:rPr>
                <w:rFonts w:ascii="Arial" w:hAnsi="Arial" w:cs="Arial"/>
                <w:sz w:val="18"/>
                <w:szCs w:val="18"/>
                <w:lang w:eastAsia="zh-CN"/>
              </w:rPr>
              <w:t>SGSNs</w:t>
            </w:r>
            <w:r>
              <w:rPr>
                <w:rFonts w:ascii="Arial" w:hAnsi="Arial" w:cs="Arial"/>
                <w:sz w:val="18"/>
                <w:szCs w:val="18"/>
                <w:lang w:eastAsia="zh-CN"/>
              </w:rPr>
              <w:t xml:space="preserve"> </w:t>
            </w:r>
            <w:r w:rsidRPr="006C1437">
              <w:rPr>
                <w:rFonts w:ascii="Arial" w:hAnsi="Arial" w:cs="Arial"/>
                <w:sz w:val="18"/>
                <w:szCs w:val="18"/>
                <w:lang w:eastAsia="zh-CN"/>
              </w:rPr>
              <w:t>which</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may</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handed</w:t>
            </w:r>
            <w:r>
              <w:rPr>
                <w:rFonts w:ascii="Arial" w:hAnsi="Arial" w:cs="Arial"/>
                <w:sz w:val="18"/>
                <w:szCs w:val="18"/>
                <w:lang w:eastAsia="zh-CN"/>
              </w:rPr>
              <w:t xml:space="preserve"> </w:t>
            </w:r>
            <w:r w:rsidRPr="006C1437">
              <w:rPr>
                <w:rFonts w:ascii="Arial" w:hAnsi="Arial" w:cs="Arial"/>
                <w:sz w:val="18"/>
                <w:szCs w:val="18"/>
                <w:lang w:eastAsia="zh-CN"/>
              </w:rPr>
              <w:t>over</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dual</w:t>
            </w:r>
            <w:r>
              <w:rPr>
                <w:rFonts w:ascii="Arial" w:hAnsi="Arial" w:cs="Arial"/>
                <w:sz w:val="18"/>
                <w:szCs w:val="18"/>
                <w:lang w:eastAsia="zh-CN"/>
              </w:rPr>
              <w:t xml:space="preserve"> </w:t>
            </w:r>
            <w:r w:rsidRPr="006C1437">
              <w:rPr>
                <w:rFonts w:ascii="Arial" w:hAnsi="Arial" w:cs="Arial"/>
                <w:sz w:val="18"/>
                <w:szCs w:val="18"/>
                <w:lang w:eastAsia="zh-CN"/>
              </w:rPr>
              <w:t>addressing.</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determined</w:t>
            </w:r>
            <w:r>
              <w:rPr>
                <w:rFonts w:ascii="Arial" w:hAnsi="Arial" w:cs="Arial"/>
                <w:sz w:val="18"/>
                <w:szCs w:val="18"/>
                <w:lang w:eastAsia="zh-CN"/>
              </w:rPr>
              <w:t xml:space="preserve"> </w:t>
            </w:r>
            <w:r w:rsidRPr="006C1437">
              <w:rPr>
                <w:rFonts w:ascii="Arial" w:hAnsi="Arial" w:cs="Arial"/>
                <w:sz w:val="18"/>
                <w:szCs w:val="18"/>
                <w:lang w:eastAsia="zh-CN"/>
              </w:rPr>
              <w:t>based</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node</w:t>
            </w:r>
            <w:r>
              <w:rPr>
                <w:rFonts w:ascii="Arial" w:hAnsi="Arial" w:cs="Arial"/>
                <w:sz w:val="18"/>
                <w:szCs w:val="18"/>
                <w:lang w:eastAsia="zh-CN"/>
              </w:rPr>
              <w:t xml:space="preserve"> </w:t>
            </w:r>
            <w:r w:rsidRPr="006C1437">
              <w:rPr>
                <w:rFonts w:ascii="Arial" w:hAnsi="Arial" w:cs="Arial"/>
                <w:sz w:val="18"/>
                <w:szCs w:val="18"/>
                <w:lang w:eastAsia="zh-CN"/>
              </w:rPr>
              <w:t>pre-configuration</w:t>
            </w:r>
            <w:r>
              <w:rPr>
                <w:rFonts w:ascii="Arial" w:hAnsi="Arial" w:cs="Arial"/>
                <w:sz w:val="18"/>
                <w:szCs w:val="18"/>
                <w:lang w:eastAsia="zh-CN"/>
              </w:rPr>
              <w:t xml:space="preserve"> </w:t>
            </w:r>
            <w:r w:rsidRPr="006C1437">
              <w:rPr>
                <w:rFonts w:ascii="Arial" w:hAnsi="Arial" w:cs="Arial"/>
                <w:sz w:val="18"/>
                <w:szCs w:val="18"/>
                <w:lang w:eastAsia="zh-CN"/>
              </w:rPr>
              <w:t>by</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(see</w:t>
            </w:r>
            <w:r>
              <w:rPr>
                <w:rFonts w:ascii="Arial" w:hAnsi="Arial" w:cs="Arial"/>
                <w:sz w:val="18"/>
                <w:szCs w:val="18"/>
                <w:lang w:eastAsia="zh-CN"/>
              </w:rPr>
              <w:t xml:space="preserve"> </w:t>
            </w:r>
            <w:r w:rsidRPr="006C1437">
              <w:rPr>
                <w:rFonts w:ascii="Arial" w:hAnsi="Arial" w:cs="Arial"/>
                <w:sz w:val="18"/>
                <w:szCs w:val="18"/>
                <w:lang w:eastAsia="zh-CN"/>
              </w:rPr>
              <w:t>also</w:t>
            </w:r>
            <w:r>
              <w:rPr>
                <w:rFonts w:ascii="Arial" w:hAnsi="Arial" w:cs="Arial"/>
                <w:sz w:val="18"/>
                <w:szCs w:val="18"/>
                <w:lang w:eastAsia="zh-CN"/>
              </w:rPr>
              <w:t xml:space="preserve"> </w:t>
            </w:r>
            <w:r w:rsidRPr="006C1437">
              <w:rPr>
                <w:rFonts w:ascii="Arial" w:hAnsi="Arial" w:cs="Arial"/>
                <w:sz w:val="18"/>
                <w:szCs w:val="18"/>
                <w:lang w:eastAsia="zh-CN"/>
              </w:rPr>
              <w:t>NOTE</w:t>
            </w:r>
            <w:r>
              <w:rPr>
                <w:rFonts w:ascii="Arial" w:hAnsi="Arial" w:cs="Arial"/>
                <w:sz w:val="18"/>
                <w:szCs w:val="18"/>
                <w:lang w:eastAsia="zh-CN"/>
              </w:rPr>
              <w:t xml:space="preserve"> </w:t>
            </w:r>
            <w:r w:rsidRPr="006C1437">
              <w:rPr>
                <w:rFonts w:ascii="Arial" w:hAnsi="Arial" w:cs="Arial"/>
                <w:sz w:val="18"/>
                <w:szCs w:val="18"/>
                <w:lang w:eastAsia="zh-CN"/>
              </w:rPr>
              <w:t>5).</w:t>
            </w:r>
            <w:r>
              <w:rPr>
                <w:rFonts w:ascii="Arial" w:hAnsi="Arial" w:cs="Arial"/>
                <w:sz w:val="18"/>
                <w:szCs w:val="18"/>
                <w:lang w:eastAsia="zh-CN"/>
              </w:rPr>
              <w:t xml:space="preserve"> </w:t>
            </w:r>
            <w:r w:rsidRPr="006C1437">
              <w:rPr>
                <w:rFonts w:ascii="Arial" w:hAnsi="Arial" w:cs="Arial"/>
                <w:sz w:val="18"/>
                <w:szCs w:val="18"/>
                <w:lang w:eastAsia="zh-CN"/>
              </w:rPr>
              <w:br/>
              <w:t>The</w:t>
            </w:r>
            <w:r>
              <w:rPr>
                <w:rFonts w:ascii="Arial" w:hAnsi="Arial" w:cs="Arial"/>
                <w:sz w:val="18"/>
                <w:szCs w:val="18"/>
                <w:lang w:eastAsia="zh-CN"/>
              </w:rPr>
              <w:t xml:space="preserve"> </w:t>
            </w:r>
            <w:r w:rsidRPr="006C1437">
              <w:rPr>
                <w:rFonts w:ascii="Arial" w:hAnsi="Arial" w:cs="Arial"/>
                <w:sz w:val="18"/>
                <w:szCs w:val="18"/>
                <w:lang w:eastAsia="zh-CN"/>
              </w:rPr>
              <w:t>TWAN</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S2a</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it</w:t>
            </w:r>
            <w:r>
              <w:rPr>
                <w:rFonts w:ascii="Arial" w:hAnsi="Arial" w:cs="Arial"/>
                <w:sz w:val="18"/>
                <w:szCs w:val="18"/>
                <w:lang w:eastAsia="zh-CN"/>
              </w:rPr>
              <w:t xml:space="preserve"> </w:t>
            </w:r>
            <w:r w:rsidRPr="006C1437">
              <w:rPr>
                <w:rFonts w:ascii="Arial" w:hAnsi="Arial" w:cs="Arial"/>
                <w:sz w:val="18"/>
                <w:szCs w:val="18"/>
                <w:lang w:eastAsia="zh-CN"/>
              </w:rPr>
              <w:t>supports</w:t>
            </w:r>
            <w:r>
              <w:rPr>
                <w:rFonts w:ascii="Arial" w:hAnsi="Arial" w:cs="Arial"/>
                <w:sz w:val="18"/>
                <w:szCs w:val="18"/>
                <w:lang w:eastAsia="zh-CN"/>
              </w:rPr>
              <w:t xml:space="preserve"> </w:t>
            </w:r>
            <w:r w:rsidRPr="006C1437">
              <w:rPr>
                <w:rFonts w:ascii="Arial" w:hAnsi="Arial" w:cs="Arial"/>
                <w:sz w:val="18"/>
                <w:szCs w:val="18"/>
                <w:lang w:eastAsia="zh-CN"/>
              </w:rPr>
              <w:t>IPv4</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IPv6</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PDN</w:t>
            </w:r>
            <w:r>
              <w:rPr>
                <w:rFonts w:ascii="Arial" w:hAnsi="Arial" w:cs="Arial"/>
                <w:sz w:val="18"/>
                <w:szCs w:val="18"/>
                <w:lang w:eastAsia="zh-CN"/>
              </w:rPr>
              <w:t xml:space="preserve"> </w:t>
            </w:r>
            <w:r w:rsidRPr="006C1437">
              <w:rPr>
                <w:rFonts w:ascii="Arial" w:hAnsi="Arial" w:cs="Arial"/>
                <w:sz w:val="18"/>
                <w:szCs w:val="18"/>
                <w:lang w:eastAsia="zh-CN"/>
              </w:rPr>
              <w:t>Type</w:t>
            </w:r>
            <w:r>
              <w:rPr>
                <w:rFonts w:ascii="Arial" w:hAnsi="Arial" w:cs="Arial"/>
                <w:sz w:val="18"/>
                <w:szCs w:val="18"/>
                <w:lang w:eastAsia="zh-CN"/>
              </w:rPr>
              <w:t xml:space="preserve"> </w:t>
            </w:r>
            <w:r w:rsidRPr="006C1437">
              <w:rPr>
                <w:rFonts w:ascii="Arial" w:hAnsi="Arial" w:cs="Arial"/>
                <w:sz w:val="18"/>
                <w:szCs w:val="18"/>
                <w:lang w:eastAsia="zh-CN"/>
              </w:rPr>
              <w:t>determined</w:t>
            </w:r>
            <w:r>
              <w:rPr>
                <w:rFonts w:ascii="Arial" w:hAnsi="Arial" w:cs="Arial"/>
                <w:sz w:val="18"/>
                <w:szCs w:val="18"/>
                <w:lang w:eastAsia="zh-CN"/>
              </w:rPr>
              <w:t xml:space="preserve"> </w:t>
            </w:r>
            <w:r w:rsidRPr="006C1437">
              <w:rPr>
                <w:rFonts w:ascii="Arial" w:hAnsi="Arial" w:cs="Arial"/>
                <w:sz w:val="18"/>
                <w:szCs w:val="18"/>
                <w:lang w:eastAsia="zh-CN"/>
              </w:rPr>
              <w:t>from</w:t>
            </w:r>
            <w:r>
              <w:rPr>
                <w:rFonts w:ascii="Arial" w:hAnsi="Arial" w:hint="eastAsia"/>
                <w:sz w:val="18"/>
                <w:szCs w:val="18"/>
                <w:lang w:eastAsia="zh-CN"/>
              </w:rPr>
              <w:t xml:space="preserve"> </w:t>
            </w:r>
            <w:r w:rsidRPr="006C1437">
              <w:rPr>
                <w:rFonts w:ascii="Arial" w:hAnsi="Arial" w:hint="eastAsia"/>
                <w:sz w:val="18"/>
                <w:szCs w:val="18"/>
                <w:lang w:eastAsia="zh-CN"/>
              </w:rPr>
              <w:t>the</w:t>
            </w:r>
            <w:r>
              <w:rPr>
                <w:rFonts w:ascii="Arial" w:hAnsi="Arial" w:hint="eastAsia"/>
                <w:sz w:val="18"/>
                <w:szCs w:val="18"/>
                <w:lang w:eastAsia="zh-CN"/>
              </w:rPr>
              <w:t xml:space="preserve"> </w:t>
            </w:r>
            <w:r w:rsidRPr="006C1437">
              <w:rPr>
                <w:rFonts w:ascii="Arial" w:hAnsi="Arial" w:hint="eastAsia"/>
                <w:sz w:val="18"/>
                <w:szCs w:val="18"/>
                <w:lang w:eastAsia="zh-CN"/>
              </w:rPr>
              <w:t>UE</w:t>
            </w:r>
            <w:r>
              <w:rPr>
                <w:rFonts w:ascii="Arial" w:hAnsi="Arial" w:hint="eastAsia"/>
                <w:sz w:val="18"/>
                <w:szCs w:val="18"/>
                <w:lang w:eastAsia="zh-CN"/>
              </w:rPr>
              <w:t xml:space="preserve"> </w:t>
            </w:r>
            <w:r w:rsidRPr="006C1437">
              <w:rPr>
                <w:rFonts w:ascii="Arial" w:hAnsi="Arial" w:hint="eastAsia"/>
                <w:sz w:val="18"/>
                <w:szCs w:val="18"/>
                <w:lang w:eastAsia="zh-CN"/>
              </w:rPr>
              <w:t>request</w:t>
            </w:r>
            <w:r>
              <w:rPr>
                <w:rFonts w:ascii="Arial" w:hAnsi="Arial" w:hint="eastAsia"/>
                <w:sz w:val="18"/>
                <w:szCs w:val="18"/>
                <w:lang w:eastAsia="zh-CN"/>
              </w:rPr>
              <w:t xml:space="preserve"> </w:t>
            </w:r>
            <w:r w:rsidRPr="006C1437">
              <w:rPr>
                <w:rFonts w:ascii="Arial" w:hAnsi="Arial" w:hint="eastAsia"/>
                <w:sz w:val="18"/>
                <w:szCs w:val="18"/>
                <w:lang w:eastAsia="zh-CN"/>
              </w:rPr>
              <w:t>if</w:t>
            </w:r>
            <w:r>
              <w:rPr>
                <w:rFonts w:ascii="Arial" w:hAnsi="Arial" w:hint="eastAsia"/>
                <w:sz w:val="18"/>
                <w:szCs w:val="18"/>
                <w:lang w:eastAsia="zh-CN"/>
              </w:rPr>
              <w:t xml:space="preserve"> </w:t>
            </w:r>
            <w:r w:rsidRPr="006C1437">
              <w:rPr>
                <w:rFonts w:ascii="Arial" w:hAnsi="Arial" w:hint="eastAsia"/>
                <w:sz w:val="18"/>
                <w:szCs w:val="18"/>
                <w:lang w:eastAsia="zh-CN"/>
              </w:rPr>
              <w:t>single-connection</w:t>
            </w:r>
            <w:r>
              <w:rPr>
                <w:rFonts w:ascii="Arial" w:hAnsi="Arial" w:hint="eastAsia"/>
                <w:sz w:val="18"/>
                <w:szCs w:val="18"/>
                <w:lang w:eastAsia="zh-CN"/>
              </w:rPr>
              <w:t xml:space="preserve"> </w:t>
            </w:r>
            <w:r w:rsidRPr="006C1437">
              <w:rPr>
                <w:rFonts w:ascii="Arial" w:hAnsi="Arial" w:hint="eastAsia"/>
                <w:sz w:val="18"/>
                <w:szCs w:val="18"/>
                <w:lang w:eastAsia="zh-CN"/>
              </w:rPr>
              <w:t>mode</w:t>
            </w:r>
            <w:r>
              <w:rPr>
                <w:rFonts w:ascii="Arial" w:hAnsi="Arial" w:hint="eastAsia"/>
                <w:sz w:val="18"/>
                <w:szCs w:val="18"/>
                <w:lang w:eastAsia="zh-CN"/>
              </w:rPr>
              <w:t xml:space="preserve"> </w:t>
            </w:r>
            <w:r w:rsidRPr="006C1437">
              <w:rPr>
                <w:rFonts w:ascii="Arial" w:hAnsi="Arial" w:hint="eastAsia"/>
                <w:sz w:val="18"/>
                <w:szCs w:val="18"/>
                <w:lang w:eastAsia="zh-CN"/>
              </w:rPr>
              <w:t>or</w:t>
            </w:r>
            <w:r>
              <w:rPr>
                <w:rFonts w:ascii="Arial" w:hAnsi="Arial" w:hint="eastAsia"/>
                <w:sz w:val="18"/>
                <w:szCs w:val="18"/>
                <w:lang w:eastAsia="zh-CN"/>
              </w:rPr>
              <w:t xml:space="preserve"> </w:t>
            </w:r>
            <w:r w:rsidRPr="006C1437">
              <w:rPr>
                <w:rFonts w:ascii="Arial" w:hAnsi="Arial" w:hint="eastAsia"/>
                <w:sz w:val="18"/>
                <w:szCs w:val="18"/>
                <w:lang w:eastAsia="zh-CN"/>
              </w:rPr>
              <w:t>multi-connection</w:t>
            </w:r>
            <w:r>
              <w:rPr>
                <w:rFonts w:ascii="Arial" w:hAnsi="Arial" w:hint="eastAsia"/>
                <w:sz w:val="18"/>
                <w:szCs w:val="18"/>
                <w:lang w:eastAsia="zh-CN"/>
              </w:rPr>
              <w:t xml:space="preserve"> </w:t>
            </w:r>
            <w:r w:rsidRPr="006C1437">
              <w:rPr>
                <w:rFonts w:ascii="Arial" w:hAnsi="Arial" w:hint="eastAsia"/>
                <w:sz w:val="18"/>
                <w:szCs w:val="18"/>
                <w:lang w:eastAsia="zh-CN"/>
              </w:rPr>
              <w:t>mode</w:t>
            </w:r>
            <w:r>
              <w:rPr>
                <w:rFonts w:ascii="Arial" w:hAnsi="Arial" w:hint="eastAsia"/>
                <w:sz w:val="18"/>
                <w:szCs w:val="18"/>
                <w:lang w:eastAsia="zh-CN"/>
              </w:rPr>
              <w:t xml:space="preserve"> </w:t>
            </w:r>
            <w:r w:rsidRPr="006C1437">
              <w:rPr>
                <w:rFonts w:ascii="Arial" w:hAnsi="Arial" w:hint="eastAsia"/>
                <w:sz w:val="18"/>
                <w:szCs w:val="18"/>
                <w:lang w:eastAsia="zh-CN"/>
              </w:rPr>
              <w:t>is</w:t>
            </w:r>
            <w:r>
              <w:rPr>
                <w:rFonts w:ascii="Arial" w:hAnsi="Arial" w:hint="eastAsia"/>
                <w:sz w:val="18"/>
                <w:szCs w:val="18"/>
                <w:lang w:eastAsia="zh-CN"/>
              </w:rPr>
              <w:t xml:space="preserve"> </w:t>
            </w:r>
            <w:r w:rsidRPr="006C1437">
              <w:rPr>
                <w:rFonts w:ascii="Arial" w:hAnsi="Arial" w:hint="eastAsia"/>
                <w:sz w:val="18"/>
                <w:szCs w:val="18"/>
                <w:lang w:eastAsia="zh-CN"/>
              </w:rPr>
              <w:t>used</w:t>
            </w:r>
            <w:r>
              <w:rPr>
                <w:rFonts w:ascii="Arial" w:hAnsi="Arial" w:hint="eastAsia"/>
                <w:sz w:val="18"/>
                <w:szCs w:val="18"/>
                <w:lang w:eastAsia="zh-CN"/>
              </w:rPr>
              <w:t xml:space="preserve"> </w:t>
            </w:r>
            <w:r w:rsidRPr="006C1437">
              <w:rPr>
                <w:rFonts w:ascii="Arial" w:hAnsi="Arial" w:hint="eastAsia"/>
                <w:sz w:val="18"/>
                <w:szCs w:val="18"/>
                <w:lang w:eastAsia="zh-CN"/>
              </w:rPr>
              <w:t>(see</w:t>
            </w:r>
            <w:r>
              <w:rPr>
                <w:rFonts w:ascii="Arial" w:hAnsi="Arial" w:hint="eastAsia"/>
                <w:sz w:val="18"/>
                <w:szCs w:val="18"/>
                <w:lang w:eastAsia="zh-CN"/>
              </w:rPr>
              <w:t xml:space="preserve"> </w:t>
            </w:r>
            <w:r w:rsidRPr="006C1437">
              <w:rPr>
                <w:rFonts w:ascii="Arial" w:hAnsi="Arial" w:hint="eastAsia"/>
                <w:sz w:val="18"/>
                <w:szCs w:val="18"/>
                <w:lang w:eastAsia="zh-CN"/>
              </w:rPr>
              <w:t>3GPP</w:t>
            </w:r>
            <w:r>
              <w:rPr>
                <w:rFonts w:ascii="Arial" w:hAnsi="Arial" w:hint="eastAsia"/>
                <w:sz w:val="18"/>
                <w:szCs w:val="18"/>
                <w:lang w:eastAsia="zh-CN"/>
              </w:rPr>
              <w:t xml:space="preserve"> </w:t>
            </w:r>
            <w:r w:rsidRPr="006C1437">
              <w:rPr>
                <w:rFonts w:ascii="Arial" w:hAnsi="Arial" w:hint="eastAsia"/>
                <w:sz w:val="18"/>
                <w:szCs w:val="18"/>
                <w:lang w:eastAsia="zh-CN"/>
              </w:rPr>
              <w:t>TS</w:t>
            </w:r>
            <w:r>
              <w:rPr>
                <w:rFonts w:ascii="Arial" w:hAnsi="Arial" w:hint="eastAsia"/>
                <w:sz w:val="18"/>
                <w:szCs w:val="18"/>
                <w:lang w:eastAsia="zh-CN"/>
              </w:rPr>
              <w:t xml:space="preserve"> </w:t>
            </w:r>
            <w:r w:rsidRPr="006C1437">
              <w:rPr>
                <w:rFonts w:ascii="Arial" w:hAnsi="Arial" w:hint="eastAsia"/>
                <w:sz w:val="18"/>
                <w:szCs w:val="18"/>
                <w:lang w:eastAsia="zh-CN"/>
              </w:rPr>
              <w:t>23.402</w:t>
            </w:r>
            <w:r>
              <w:rPr>
                <w:rFonts w:ascii="Arial" w:hAnsi="Arial" w:hint="eastAsia"/>
                <w:sz w:val="18"/>
                <w:szCs w:val="18"/>
                <w:lang w:eastAsia="zh-CN"/>
              </w:rPr>
              <w:t xml:space="preserve"> </w:t>
            </w:r>
            <w:r w:rsidRPr="006C1437">
              <w:rPr>
                <w:rFonts w:ascii="Arial" w:hAnsi="Arial" w:hint="eastAsia"/>
                <w:sz w:val="18"/>
                <w:szCs w:val="18"/>
                <w:lang w:eastAsia="zh-CN"/>
              </w:rPr>
              <w:t>[45])</w:t>
            </w:r>
            <w:r>
              <w:rPr>
                <w:rFonts w:ascii="Arial" w:hAnsi="Arial" w:hint="eastAsia"/>
                <w:sz w:val="18"/>
                <w:szCs w:val="18"/>
                <w:lang w:eastAsia="zh-CN"/>
              </w:rPr>
              <w:t xml:space="preserve"> </w:t>
            </w:r>
            <w:r w:rsidRPr="006C1437">
              <w:rPr>
                <w:rFonts w:ascii="Arial" w:hAnsi="Arial" w:hint="eastAsia"/>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user</w:t>
            </w:r>
            <w:r>
              <w:rPr>
                <w:rFonts w:ascii="Arial" w:hAnsi="Arial" w:cs="Arial"/>
                <w:sz w:val="18"/>
                <w:szCs w:val="18"/>
                <w:lang w:eastAsia="zh-CN"/>
              </w:rPr>
              <w:t xml:space="preserve"> </w:t>
            </w:r>
            <w:r w:rsidRPr="006C1437">
              <w:rPr>
                <w:rFonts w:ascii="Arial" w:hAnsi="Arial" w:cs="Arial"/>
                <w:sz w:val="18"/>
                <w:szCs w:val="18"/>
                <w:lang w:eastAsia="zh-CN"/>
              </w:rPr>
              <w:t>subscription</w:t>
            </w:r>
            <w:r>
              <w:rPr>
                <w:rFonts w:ascii="Arial" w:hAnsi="Arial" w:cs="Arial"/>
                <w:sz w:val="18"/>
                <w:szCs w:val="18"/>
                <w:lang w:eastAsia="zh-CN"/>
              </w:rPr>
              <w:t xml:space="preserve"> </w:t>
            </w:r>
            <w:r w:rsidRPr="006C1437">
              <w:rPr>
                <w:rFonts w:ascii="Arial" w:hAnsi="Arial" w:cs="Arial"/>
                <w:sz w:val="18"/>
                <w:szCs w:val="18"/>
                <w:lang w:eastAsia="zh-CN"/>
              </w:rPr>
              <w:t>data</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IPv4v6.</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S11/S4</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during</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from</w:t>
            </w:r>
            <w:r>
              <w:rPr>
                <w:rFonts w:ascii="Arial" w:hAnsi="Arial" w:cs="Arial"/>
                <w:sz w:val="18"/>
                <w:szCs w:val="18"/>
                <w:lang w:eastAsia="zh-CN"/>
              </w:rPr>
              <w:t xml:space="preserve"> </w:t>
            </w:r>
            <w:r w:rsidRPr="006C1437">
              <w:rPr>
                <w:rFonts w:ascii="Arial" w:hAnsi="Arial" w:cs="Arial"/>
                <w:sz w:val="18"/>
                <w:szCs w:val="18"/>
                <w:lang w:eastAsia="zh-CN"/>
              </w:rPr>
              <w:t>Trusted</w:t>
            </w:r>
            <w:r>
              <w:rPr>
                <w:rFonts w:ascii="Arial" w:hAnsi="Arial" w:cs="Arial"/>
                <w:sz w:val="18"/>
                <w:szCs w:val="18"/>
                <w:lang w:eastAsia="zh-CN"/>
              </w:rPr>
              <w:t xml:space="preserve"> </w:t>
            </w:r>
            <w:r w:rsidRPr="006C1437">
              <w:rPr>
                <w:rFonts w:ascii="Arial" w:hAnsi="Arial" w:cs="Arial"/>
                <w:sz w:val="18"/>
                <w:szCs w:val="18"/>
                <w:lang w:eastAsia="zh-CN"/>
              </w:rPr>
              <w:t>or</w:t>
            </w:r>
            <w:r>
              <w:rPr>
                <w:rFonts w:ascii="Arial" w:hAnsi="Arial" w:cs="Arial"/>
                <w:sz w:val="18"/>
                <w:szCs w:val="18"/>
                <w:lang w:eastAsia="zh-CN"/>
              </w:rPr>
              <w:t xml:space="preserve"> </w:t>
            </w:r>
            <w:r w:rsidRPr="006C1437">
              <w:rPr>
                <w:rFonts w:ascii="Arial" w:hAnsi="Arial" w:cs="Arial"/>
                <w:sz w:val="18"/>
                <w:szCs w:val="18"/>
                <w:lang w:eastAsia="zh-CN"/>
              </w:rPr>
              <w:t>Untrusted</w:t>
            </w:r>
            <w:r>
              <w:rPr>
                <w:rFonts w:ascii="Arial" w:hAnsi="Arial" w:cs="Arial"/>
                <w:sz w:val="18"/>
                <w:szCs w:val="18"/>
                <w:lang w:eastAsia="zh-CN"/>
              </w:rPr>
              <w:t xml:space="preserve"> </w:t>
            </w:r>
            <w:r w:rsidRPr="006C1437">
              <w:rPr>
                <w:rFonts w:ascii="Arial" w:hAnsi="Arial" w:cs="Arial"/>
                <w:sz w:val="18"/>
                <w:szCs w:val="18"/>
                <w:lang w:eastAsia="zh-CN"/>
              </w:rPr>
              <w:t>Non-3GPP</w:t>
            </w:r>
            <w:r>
              <w:rPr>
                <w:rFonts w:ascii="Arial" w:hAnsi="Arial" w:cs="Arial"/>
                <w:sz w:val="18"/>
                <w:szCs w:val="18"/>
                <w:lang w:eastAsia="zh-CN"/>
              </w:rPr>
              <w:t xml:space="preserve"> </w:t>
            </w:r>
            <w:r w:rsidRPr="006C1437">
              <w:rPr>
                <w:rFonts w:ascii="Arial" w:hAnsi="Arial" w:cs="Arial"/>
                <w:sz w:val="18"/>
                <w:szCs w:val="18"/>
                <w:lang w:eastAsia="zh-CN"/>
              </w:rPr>
              <w:t>IP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E-UTRAN</w:t>
            </w:r>
            <w:r w:rsidRPr="006C1437">
              <w:rPr>
                <w:rFonts w:ascii="Arial" w:hAnsi="Arial" w:cs="Arial" w:hint="eastAsia"/>
                <w:sz w:val="18"/>
                <w:szCs w:val="18"/>
                <w:lang w:eastAsia="zh-CN"/>
              </w:rPr>
              <w:t>,</w:t>
            </w:r>
            <w:r>
              <w:rPr>
                <w:rFonts w:ascii="Arial" w:hAnsi="Arial" w:cs="Arial"/>
                <w:sz w:val="18"/>
                <w:szCs w:val="18"/>
                <w:lang w:eastAsia="zh-CN"/>
              </w:rPr>
              <w:t xml:space="preserve"> </w:t>
            </w:r>
            <w:r w:rsidRPr="006C1437">
              <w:rPr>
                <w:rFonts w:ascii="Arial" w:hAnsi="Arial" w:cs="Arial"/>
                <w:sz w:val="18"/>
                <w:szCs w:val="18"/>
                <w:lang w:eastAsia="zh-CN"/>
              </w:rPr>
              <w:t>or</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from</w:t>
            </w:r>
            <w:r>
              <w:rPr>
                <w:rFonts w:ascii="Arial" w:hAnsi="Arial" w:cs="Arial"/>
                <w:sz w:val="18"/>
                <w:szCs w:val="18"/>
                <w:lang w:eastAsia="zh-CN"/>
              </w:rPr>
              <w:t xml:space="preserve"> </w:t>
            </w:r>
            <w:r w:rsidRPr="006C1437">
              <w:rPr>
                <w:rFonts w:ascii="Arial" w:hAnsi="Arial" w:cs="Arial"/>
                <w:sz w:val="18"/>
                <w:szCs w:val="18"/>
                <w:lang w:eastAsia="zh-CN"/>
              </w:rPr>
              <w:t>Trusted</w:t>
            </w:r>
            <w:r>
              <w:rPr>
                <w:rFonts w:ascii="Arial" w:hAnsi="Arial" w:cs="Arial"/>
                <w:sz w:val="18"/>
                <w:szCs w:val="18"/>
                <w:lang w:eastAsia="zh-CN"/>
              </w:rPr>
              <w:t xml:space="preserve"> </w:t>
            </w:r>
            <w:r w:rsidRPr="006C1437">
              <w:rPr>
                <w:rFonts w:ascii="Arial" w:hAnsi="Arial" w:cs="Arial"/>
                <w:sz w:val="18"/>
                <w:szCs w:val="18"/>
                <w:lang w:eastAsia="zh-CN"/>
              </w:rPr>
              <w:t>or</w:t>
            </w:r>
            <w:r>
              <w:rPr>
                <w:rFonts w:ascii="Arial" w:hAnsi="Arial" w:cs="Arial"/>
                <w:sz w:val="18"/>
                <w:szCs w:val="18"/>
                <w:lang w:eastAsia="zh-CN"/>
              </w:rPr>
              <w:t xml:space="preserve"> </w:t>
            </w:r>
            <w:r w:rsidRPr="006C1437">
              <w:rPr>
                <w:rFonts w:ascii="Arial" w:hAnsi="Arial" w:cs="Arial"/>
                <w:sz w:val="18"/>
                <w:szCs w:val="18"/>
                <w:lang w:eastAsia="zh-CN"/>
              </w:rPr>
              <w:t>Untrusted</w:t>
            </w:r>
            <w:r>
              <w:rPr>
                <w:rFonts w:ascii="Arial" w:hAnsi="Arial" w:cs="Arial"/>
                <w:sz w:val="18"/>
                <w:szCs w:val="18"/>
                <w:lang w:eastAsia="zh-CN"/>
              </w:rPr>
              <w:t xml:space="preserve"> </w:t>
            </w:r>
            <w:r w:rsidRPr="006C1437">
              <w:rPr>
                <w:rFonts w:ascii="Arial" w:hAnsi="Arial" w:cs="Arial"/>
                <w:sz w:val="18"/>
                <w:szCs w:val="18"/>
                <w:lang w:eastAsia="zh-CN"/>
              </w:rPr>
              <w:t>Non-3GPP</w:t>
            </w:r>
            <w:r>
              <w:rPr>
                <w:rFonts w:ascii="Arial" w:hAnsi="Arial" w:cs="Arial"/>
                <w:sz w:val="18"/>
                <w:szCs w:val="18"/>
                <w:lang w:eastAsia="zh-CN"/>
              </w:rPr>
              <w:t xml:space="preserve"> </w:t>
            </w:r>
            <w:r w:rsidRPr="006C1437">
              <w:rPr>
                <w:rFonts w:ascii="Arial" w:hAnsi="Arial" w:cs="Arial"/>
                <w:sz w:val="18"/>
                <w:szCs w:val="18"/>
                <w:lang w:eastAsia="zh-CN"/>
              </w:rPr>
              <w:t>IP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UTRAN/GERAN</w:t>
            </w:r>
            <w:r>
              <w:rPr>
                <w:rFonts w:ascii="Arial" w:hAnsi="Arial" w:cs="Arial"/>
                <w:sz w:val="18"/>
                <w:szCs w:val="18"/>
                <w:lang w:eastAsia="zh-CN"/>
              </w:rPr>
              <w:t xml:space="preserve"> </w:t>
            </w:r>
            <w:r w:rsidRPr="006C1437">
              <w:rPr>
                <w:rFonts w:ascii="Arial" w:hAnsi="Arial" w:cs="Arial"/>
                <w:sz w:val="18"/>
                <w:szCs w:val="18"/>
                <w:lang w:eastAsia="zh-CN"/>
              </w:rPr>
              <w:t>procedures</w:t>
            </w:r>
            <w:r w:rsidRPr="006C1437">
              <w:rPr>
                <w:rFonts w:ascii="Arial" w:hAnsi="Arial" w:cs="Arial" w:hint="eastAsia"/>
                <w:sz w:val="18"/>
                <w:szCs w:val="18"/>
                <w:lang w:eastAsia="zh-CN"/>
              </w:rPr>
              <w:t>,</w:t>
            </w:r>
            <w:r>
              <w:rPr>
                <w:rFonts w:ascii="Arial" w:hAnsi="Arial" w:cs="Arial" w:hint="eastAsia"/>
                <w:sz w:val="18"/>
                <w:szCs w:val="18"/>
                <w:lang w:eastAsia="zh-CN"/>
              </w:rPr>
              <w:t xml:space="preserve"> </w:t>
            </w:r>
            <w:r w:rsidRPr="006C1437">
              <w:rPr>
                <w:rFonts w:ascii="Arial" w:hAnsi="Arial" w:cs="Arial" w:hint="eastAsia"/>
                <w:sz w:val="18"/>
                <w:szCs w:val="18"/>
                <w:lang w:eastAsia="zh-CN"/>
              </w:rPr>
              <w:t>or</w:t>
            </w:r>
            <w:r>
              <w:rPr>
                <w:rFonts w:ascii="Arial" w:hAnsi="Arial" w:cs="Arial" w:hint="eastAsia"/>
                <w:sz w:val="18"/>
                <w:szCs w:val="18"/>
                <w:lang w:eastAsia="zh-CN"/>
              </w:rPr>
              <w:t xml:space="preserve"> </w:t>
            </w:r>
            <w:r w:rsidRPr="006C1437">
              <w:rPr>
                <w:rFonts w:ascii="Arial" w:hAnsi="Arial" w:cs="Arial" w:hint="eastAsia"/>
                <w:sz w:val="18"/>
                <w:szCs w:val="18"/>
                <w:lang w:eastAsia="zh-CN"/>
              </w:rPr>
              <w:t>an</w:t>
            </w:r>
            <w:r>
              <w:rPr>
                <w:rFonts w:ascii="Arial" w:hAnsi="Arial" w:cs="Arial" w:hint="eastAsia"/>
                <w:sz w:val="18"/>
                <w:szCs w:val="18"/>
                <w:lang w:eastAsia="zh-CN"/>
              </w:rPr>
              <w:t xml:space="preserve"> </w:t>
            </w:r>
            <w:r w:rsidRPr="006C1437">
              <w:rPr>
                <w:rFonts w:ascii="Arial" w:hAnsi="Arial" w:cs="Arial" w:hint="eastAsia"/>
                <w:sz w:val="18"/>
                <w:szCs w:val="18"/>
                <w:lang w:eastAsia="zh-CN"/>
              </w:rPr>
              <w:t>A</w:t>
            </w:r>
            <w:r w:rsidRPr="006C1437">
              <w:rPr>
                <w:rFonts w:ascii="Arial" w:hAnsi="Arial" w:cs="Arial"/>
                <w:sz w:val="18"/>
                <w:szCs w:val="18"/>
                <w:lang w:eastAsia="zh-CN"/>
              </w:rPr>
              <w:t>ddition</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3GPP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NBIFOM</w:t>
            </w:r>
            <w:r>
              <w:rPr>
                <w:rFonts w:ascii="Arial" w:hAnsi="Arial" w:cs="Arial"/>
                <w:sz w:val="18"/>
                <w:szCs w:val="18"/>
                <w:lang w:eastAsia="zh-CN"/>
              </w:rPr>
              <w:t xml:space="preserve"> </w:t>
            </w:r>
            <w:r w:rsidRPr="006C1437">
              <w:rPr>
                <w:rFonts w:ascii="Arial" w:hAnsi="Arial" w:cs="Arial"/>
                <w:sz w:val="18"/>
                <w:szCs w:val="18"/>
                <w:lang w:eastAsia="zh-CN"/>
              </w:rPr>
              <w:t>procedure</w:t>
            </w:r>
            <w:r>
              <w:rPr>
                <w:rFonts w:ascii="Arial" w:hAnsi="Arial" w:cs="Arial"/>
                <w:sz w:val="18"/>
                <w:szCs w:val="18"/>
                <w:lang w:eastAsia="zh-CN"/>
              </w:rPr>
              <w:t>, or during a 5GS to EPS handover without the N26 interface</w:t>
            </w:r>
            <w:r w:rsidRPr="006C1437">
              <w:rPr>
                <w:rFonts w:ascii="Arial" w:hAnsi="Arial" w:cs="Arial"/>
                <w:sz w:val="18"/>
                <w:szCs w:val="18"/>
                <w:lang w:eastAsia="zh-CN"/>
              </w:rPr>
              <w:t>.</w:t>
            </w:r>
            <w:r>
              <w:rPr>
                <w:rFonts w:ascii="Arial" w:hAnsi="Arial" w:cs="Arial"/>
                <w:sz w:val="18"/>
                <w:szCs w:val="18"/>
                <w:lang w:eastAsia="zh-CN"/>
              </w:rPr>
              <w:t xml:space="preserve"> </w:t>
            </w:r>
            <w:r w:rsidRPr="006C1437">
              <w:rPr>
                <w:rFonts w:ascii="Arial" w:hAnsi="Arial" w:cs="Arial"/>
                <w:sz w:val="18"/>
                <w:szCs w:val="18"/>
                <w:lang w:eastAsia="zh-CN"/>
              </w:rPr>
              <w:b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S2b</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during</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from</w:t>
            </w:r>
            <w:r>
              <w:rPr>
                <w:rFonts w:ascii="Arial" w:hAnsi="Arial" w:cs="Arial"/>
                <w:sz w:val="18"/>
                <w:szCs w:val="18"/>
                <w:lang w:eastAsia="zh-CN"/>
              </w:rPr>
              <w:t xml:space="preserve"> </w:t>
            </w:r>
            <w:r w:rsidRPr="006C1437">
              <w:rPr>
                <w:rFonts w:ascii="Arial" w:hAnsi="Arial" w:cs="Arial"/>
                <w:sz w:val="18"/>
                <w:szCs w:val="18"/>
                <w:lang w:eastAsia="zh-CN"/>
              </w:rPr>
              <w:t>3GPP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Untrusted</w:t>
            </w:r>
            <w:r>
              <w:rPr>
                <w:rFonts w:ascii="Arial" w:hAnsi="Arial" w:cs="Arial"/>
                <w:sz w:val="18"/>
                <w:szCs w:val="18"/>
                <w:lang w:eastAsia="zh-CN"/>
              </w:rPr>
              <w:t xml:space="preserve"> </w:t>
            </w:r>
            <w:r w:rsidRPr="006C1437">
              <w:rPr>
                <w:rFonts w:ascii="Arial" w:hAnsi="Arial" w:cs="Arial"/>
                <w:sz w:val="18"/>
                <w:szCs w:val="18"/>
                <w:lang w:eastAsia="zh-CN"/>
              </w:rPr>
              <w:t>Non-3GPP</w:t>
            </w:r>
            <w:r>
              <w:rPr>
                <w:rFonts w:ascii="Arial" w:hAnsi="Arial" w:cs="Arial"/>
                <w:sz w:val="18"/>
                <w:szCs w:val="18"/>
                <w:lang w:eastAsia="zh-CN"/>
              </w:rPr>
              <w:t xml:space="preserve"> </w:t>
            </w:r>
            <w:r w:rsidRPr="006C1437">
              <w:rPr>
                <w:rFonts w:ascii="Arial" w:hAnsi="Arial" w:cs="Arial"/>
                <w:sz w:val="18"/>
                <w:szCs w:val="18"/>
                <w:lang w:eastAsia="zh-CN"/>
              </w:rPr>
              <w:t>IP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GTP</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S2b</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IP</w:t>
            </w:r>
            <w:r>
              <w:rPr>
                <w:rFonts w:ascii="Arial" w:hAnsi="Arial" w:cs="Arial"/>
                <w:sz w:val="18"/>
                <w:szCs w:val="18"/>
                <w:lang w:eastAsia="zh-CN"/>
              </w:rPr>
              <w:t xml:space="preserve"> </w:t>
            </w:r>
            <w:r w:rsidRPr="006C1437">
              <w:rPr>
                <w:rFonts w:ascii="Arial" w:hAnsi="Arial" w:cs="Arial"/>
                <w:sz w:val="18"/>
                <w:szCs w:val="18"/>
                <w:lang w:eastAsia="zh-CN"/>
              </w:rPr>
              <w:t>address</w:t>
            </w:r>
            <w:r>
              <w:rPr>
                <w:rFonts w:ascii="Arial" w:hAnsi="Arial" w:cs="Arial"/>
                <w:sz w:val="18"/>
                <w:szCs w:val="18"/>
                <w:lang w:eastAsia="zh-CN"/>
              </w:rPr>
              <w:t xml:space="preserve"> </w:t>
            </w:r>
            <w:r w:rsidRPr="006C1437">
              <w:rPr>
                <w:rFonts w:ascii="Arial" w:hAnsi="Arial" w:cs="Arial"/>
                <w:sz w:val="18"/>
                <w:szCs w:val="18"/>
                <w:lang w:eastAsia="zh-CN"/>
              </w:rPr>
              <w:t>preservation</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requested</w:t>
            </w:r>
            <w:r>
              <w:rPr>
                <w:rFonts w:ascii="Arial" w:hAnsi="Arial" w:cs="Arial"/>
                <w:sz w:val="18"/>
                <w:szCs w:val="18"/>
                <w:lang w:eastAsia="zh-CN"/>
              </w:rPr>
              <w:t xml:space="preserve"> </w:t>
            </w:r>
            <w:r w:rsidRPr="006C1437">
              <w:rPr>
                <w:rFonts w:ascii="Arial" w:hAnsi="Arial" w:cs="Arial"/>
                <w:sz w:val="18"/>
                <w:szCs w:val="18"/>
                <w:lang w:eastAsia="zh-CN"/>
              </w:rPr>
              <w:t>by</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UE</w:t>
            </w:r>
            <w:r w:rsidRPr="006C1437">
              <w:rPr>
                <w:rFonts w:ascii="Arial" w:hAnsi="Arial" w:cs="Arial" w:hint="eastAsia"/>
                <w:sz w:val="18"/>
                <w:szCs w:val="18"/>
                <w:lang w:eastAsia="zh-CN"/>
              </w:rPr>
              <w:t>,</w:t>
            </w:r>
            <w:r>
              <w:rPr>
                <w:rFonts w:ascii="Arial" w:hAnsi="Arial" w:cs="Arial" w:hint="eastAsia"/>
                <w:sz w:val="18"/>
                <w:szCs w:val="18"/>
                <w:lang w:eastAsia="zh-CN"/>
              </w:rPr>
              <w:t xml:space="preserve"> </w:t>
            </w:r>
            <w:r w:rsidRPr="006C1437">
              <w:rPr>
                <w:rFonts w:ascii="Arial" w:hAnsi="Arial" w:cs="Arial" w:hint="eastAsia"/>
                <w:sz w:val="18"/>
                <w:szCs w:val="18"/>
                <w:lang w:eastAsia="zh-CN"/>
              </w:rPr>
              <w:t>or</w:t>
            </w:r>
            <w:r>
              <w:rPr>
                <w:rFonts w:ascii="Arial" w:hAnsi="Arial" w:cs="Arial" w:hint="eastAsia"/>
                <w:sz w:val="18"/>
                <w:szCs w:val="18"/>
                <w:lang w:eastAsia="zh-CN"/>
              </w:rPr>
              <w:t xml:space="preserve"> </w:t>
            </w:r>
            <w:r w:rsidRPr="006C1437">
              <w:rPr>
                <w:rFonts w:ascii="Arial" w:hAnsi="Arial" w:cs="Arial" w:hint="eastAsia"/>
                <w:sz w:val="18"/>
                <w:szCs w:val="18"/>
                <w:lang w:eastAsia="zh-CN"/>
              </w:rPr>
              <w:t>a</w:t>
            </w:r>
            <w:r w:rsidRPr="006C1437">
              <w:rPr>
                <w:rFonts w:ascii="Arial" w:hAnsi="Arial" w:cs="Arial"/>
                <w:sz w:val="18"/>
                <w:szCs w:val="18"/>
                <w:lang w:eastAsia="zh-CN"/>
              </w:rPr>
              <w:t>n</w:t>
            </w:r>
            <w:r>
              <w:rPr>
                <w:rFonts w:ascii="Arial" w:hAnsi="Arial" w:cs="Arial" w:hint="eastAsia"/>
                <w:sz w:val="18"/>
                <w:szCs w:val="18"/>
                <w:lang w:eastAsia="zh-CN"/>
              </w:rPr>
              <w:t xml:space="preserve"> </w:t>
            </w:r>
            <w:r w:rsidRPr="006C1437">
              <w:rPr>
                <w:rFonts w:ascii="Arial" w:hAnsi="Arial" w:cs="Arial"/>
                <w:sz w:val="18"/>
                <w:szCs w:val="18"/>
                <w:lang w:eastAsia="zh-CN"/>
              </w:rPr>
              <w:t>Addition</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an</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using</w:t>
            </w:r>
            <w:r>
              <w:rPr>
                <w:rFonts w:ascii="Arial" w:hAnsi="Arial" w:cs="Arial"/>
                <w:sz w:val="18"/>
                <w:szCs w:val="18"/>
                <w:lang w:eastAsia="zh-CN"/>
              </w:rPr>
              <w:t xml:space="preserve"> </w:t>
            </w:r>
            <w:r w:rsidRPr="006C1437">
              <w:rPr>
                <w:rFonts w:ascii="Arial" w:hAnsi="Arial" w:cs="Arial"/>
                <w:sz w:val="18"/>
                <w:szCs w:val="18"/>
                <w:lang w:eastAsia="zh-CN"/>
              </w:rPr>
              <w:t>S2</w:t>
            </w:r>
            <w:r w:rsidRPr="006C1437">
              <w:rPr>
                <w:rFonts w:ascii="Arial" w:hAnsi="Arial" w:cs="Arial" w:hint="eastAsia"/>
                <w:sz w:val="18"/>
                <w:szCs w:val="18"/>
                <w:lang w:eastAsia="zh-CN"/>
              </w:rPr>
              <w:t>b</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NBIFOM</w:t>
            </w:r>
            <w:r>
              <w:rPr>
                <w:rFonts w:ascii="Arial" w:hAnsi="Arial" w:cs="Arial"/>
                <w:sz w:val="18"/>
                <w:szCs w:val="18"/>
                <w:lang w:eastAsia="zh-CN"/>
              </w:rPr>
              <w:t xml:space="preserve"> </w:t>
            </w:r>
            <w:r w:rsidRPr="006C1437">
              <w:rPr>
                <w:rFonts w:ascii="Arial" w:hAnsi="Arial" w:cs="Arial"/>
                <w:sz w:val="18"/>
                <w:szCs w:val="18"/>
                <w:lang w:eastAsia="zh-CN"/>
              </w:rPr>
              <w:t>procedure.</w:t>
            </w:r>
            <w:r>
              <w:rPr>
                <w:rFonts w:ascii="Arial" w:hAnsi="Arial" w:cs="Arial"/>
                <w:sz w:val="18"/>
                <w:szCs w:val="18"/>
                <w:lang w:eastAsia="zh-CN"/>
              </w:rPr>
              <w:t xml:space="preserve"> </w:t>
            </w:r>
            <w:r w:rsidRPr="006C1437">
              <w:rPr>
                <w:rFonts w:ascii="Arial" w:hAnsi="Arial" w:cs="Arial"/>
                <w:sz w:val="18"/>
                <w:szCs w:val="18"/>
                <w:lang w:eastAsia="zh-CN"/>
              </w:rPr>
              <w:b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S2</w:t>
            </w:r>
            <w:r w:rsidRPr="006C1437">
              <w:rPr>
                <w:rFonts w:ascii="Arial" w:hAnsi="Arial" w:cs="Arial" w:hint="eastAsia"/>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during</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from</w:t>
            </w:r>
            <w:r>
              <w:rPr>
                <w:rFonts w:ascii="Arial" w:hAnsi="Arial" w:cs="Arial"/>
                <w:sz w:val="18"/>
                <w:szCs w:val="18"/>
                <w:lang w:eastAsia="zh-CN"/>
              </w:rPr>
              <w:t xml:space="preserve"> </w:t>
            </w:r>
            <w:r w:rsidRPr="006C1437">
              <w:rPr>
                <w:rFonts w:ascii="Arial" w:hAnsi="Arial" w:cs="Arial"/>
                <w:sz w:val="18"/>
                <w:szCs w:val="18"/>
                <w:lang w:eastAsia="zh-CN"/>
              </w:rPr>
              <w:t>3GPP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hint="eastAsia"/>
                <w:sz w:val="18"/>
                <w:szCs w:val="18"/>
                <w:lang w:eastAsia="zh-CN"/>
              </w:rPr>
              <w:t>TWAN</w:t>
            </w:r>
            <w:r>
              <w:rPr>
                <w:rFonts w:ascii="Arial" w:hAnsi="Arial" w:cs="Arial" w:hint="eastAsia"/>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GTP</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S2</w:t>
            </w:r>
            <w:r w:rsidRPr="006C1437">
              <w:rPr>
                <w:rFonts w:ascii="Arial" w:hAnsi="Arial" w:cs="Arial" w:hint="eastAsia"/>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IP</w:t>
            </w:r>
            <w:r>
              <w:rPr>
                <w:rFonts w:ascii="Arial" w:hAnsi="Arial" w:cs="Arial"/>
                <w:sz w:val="18"/>
                <w:szCs w:val="18"/>
                <w:lang w:eastAsia="zh-CN"/>
              </w:rPr>
              <w:t xml:space="preserve"> </w:t>
            </w:r>
            <w:r w:rsidRPr="006C1437">
              <w:rPr>
                <w:rFonts w:ascii="Arial" w:hAnsi="Arial" w:cs="Arial"/>
                <w:sz w:val="18"/>
                <w:szCs w:val="18"/>
                <w:lang w:eastAsia="zh-CN"/>
              </w:rPr>
              <w:t>address</w:t>
            </w:r>
            <w:r>
              <w:rPr>
                <w:rFonts w:ascii="Arial" w:hAnsi="Arial" w:cs="Arial"/>
                <w:sz w:val="18"/>
                <w:szCs w:val="18"/>
                <w:lang w:eastAsia="zh-CN"/>
              </w:rPr>
              <w:t xml:space="preserve"> </w:t>
            </w:r>
            <w:r w:rsidRPr="006C1437">
              <w:rPr>
                <w:rFonts w:ascii="Arial" w:hAnsi="Arial" w:cs="Arial"/>
                <w:sz w:val="18"/>
                <w:szCs w:val="18"/>
                <w:lang w:eastAsia="zh-CN"/>
              </w:rPr>
              <w:t>preservation</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requested</w:t>
            </w:r>
            <w:r>
              <w:rPr>
                <w:rFonts w:ascii="Arial" w:hAnsi="Arial" w:cs="Arial"/>
                <w:sz w:val="18"/>
                <w:szCs w:val="18"/>
                <w:lang w:eastAsia="zh-CN"/>
              </w:rPr>
              <w:t xml:space="preserve"> </w:t>
            </w:r>
            <w:r w:rsidRPr="006C1437">
              <w:rPr>
                <w:rFonts w:ascii="Arial" w:hAnsi="Arial" w:cs="Arial"/>
                <w:sz w:val="18"/>
                <w:szCs w:val="18"/>
                <w:lang w:eastAsia="zh-CN"/>
              </w:rPr>
              <w:t>by</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UE</w:t>
            </w:r>
            <w:r w:rsidRPr="006C1437">
              <w:rPr>
                <w:rFonts w:ascii="Arial" w:hAnsi="Arial" w:cs="Arial" w:hint="eastAsia"/>
                <w:sz w:val="18"/>
                <w:szCs w:val="18"/>
                <w:lang w:eastAsia="zh-CN"/>
              </w:rPr>
              <w:t>,</w:t>
            </w:r>
            <w:r>
              <w:rPr>
                <w:rFonts w:ascii="Arial" w:hAnsi="Arial" w:cs="Arial" w:hint="eastAsia"/>
                <w:sz w:val="18"/>
                <w:szCs w:val="18"/>
                <w:lang w:eastAsia="zh-CN"/>
              </w:rPr>
              <w:t xml:space="preserve"> </w:t>
            </w:r>
            <w:r w:rsidRPr="006C1437">
              <w:rPr>
                <w:rFonts w:ascii="Arial" w:hAnsi="Arial" w:cs="Arial" w:hint="eastAsia"/>
                <w:sz w:val="18"/>
                <w:szCs w:val="18"/>
                <w:lang w:eastAsia="zh-CN"/>
              </w:rPr>
              <w:t>or</w:t>
            </w:r>
            <w:r>
              <w:rPr>
                <w:rFonts w:ascii="Arial" w:hAnsi="Arial" w:cs="Arial" w:hint="eastAsia"/>
                <w:sz w:val="18"/>
                <w:szCs w:val="18"/>
                <w:lang w:eastAsia="zh-CN"/>
              </w:rPr>
              <w:t xml:space="preserve"> </w:t>
            </w:r>
            <w:r w:rsidRPr="006C1437">
              <w:rPr>
                <w:rFonts w:ascii="Arial" w:hAnsi="Arial" w:cs="Arial" w:hint="eastAsia"/>
                <w:sz w:val="18"/>
                <w:szCs w:val="18"/>
                <w:lang w:eastAsia="zh-CN"/>
              </w:rPr>
              <w:t>a</w:t>
            </w:r>
            <w:r w:rsidRPr="006C1437">
              <w:rPr>
                <w:rFonts w:ascii="Arial" w:hAnsi="Arial" w:cs="Arial"/>
                <w:sz w:val="18"/>
                <w:szCs w:val="18"/>
                <w:lang w:eastAsia="zh-CN"/>
              </w:rPr>
              <w:t>n</w:t>
            </w:r>
            <w:r>
              <w:rPr>
                <w:rFonts w:ascii="Arial" w:hAnsi="Arial" w:cs="Arial" w:hint="eastAsia"/>
                <w:sz w:val="18"/>
                <w:szCs w:val="18"/>
                <w:lang w:eastAsia="zh-CN"/>
              </w:rPr>
              <w:t xml:space="preserve"> </w:t>
            </w:r>
            <w:r w:rsidRPr="006C1437">
              <w:rPr>
                <w:rFonts w:ascii="Arial" w:hAnsi="Arial" w:cs="Arial"/>
                <w:sz w:val="18"/>
                <w:szCs w:val="18"/>
                <w:lang w:eastAsia="zh-CN"/>
              </w:rPr>
              <w:t>Addition</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an</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using</w:t>
            </w:r>
            <w:r>
              <w:rPr>
                <w:rFonts w:ascii="Arial" w:hAnsi="Arial" w:cs="Arial"/>
                <w:sz w:val="18"/>
                <w:szCs w:val="18"/>
                <w:lang w:eastAsia="zh-CN"/>
              </w:rPr>
              <w:t xml:space="preserve"> </w:t>
            </w:r>
            <w:r w:rsidRPr="006C1437">
              <w:rPr>
                <w:rFonts w:ascii="Arial" w:hAnsi="Arial" w:cs="Arial"/>
                <w:sz w:val="18"/>
                <w:szCs w:val="18"/>
                <w:lang w:eastAsia="zh-CN"/>
              </w:rPr>
              <w:t>S2</w:t>
            </w:r>
            <w:r w:rsidRPr="006C1437">
              <w:rPr>
                <w:rFonts w:ascii="Arial" w:hAnsi="Arial" w:cs="Arial" w:hint="eastAsia"/>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NBIFOM</w:t>
            </w:r>
            <w:r>
              <w:rPr>
                <w:rFonts w:ascii="Arial" w:hAnsi="Arial" w:cs="Arial"/>
                <w:sz w:val="18"/>
                <w:szCs w:val="18"/>
                <w:lang w:eastAsia="zh-CN"/>
              </w:rPr>
              <w:t xml:space="preserve"> </w:t>
            </w:r>
            <w:r w:rsidRPr="006C1437">
              <w:rPr>
                <w:rFonts w:ascii="Arial" w:hAnsi="Arial" w:cs="Arial"/>
                <w:sz w:val="18"/>
                <w:szCs w:val="18"/>
                <w:lang w:eastAsia="zh-CN"/>
              </w:rPr>
              <w:t>procedure</w:t>
            </w:r>
            <w:r w:rsidRPr="006C1437">
              <w:rPr>
                <w:rFonts w:ascii="Arial" w:hAnsi="Arial" w:cs="Arial" w:hint="eastAsia"/>
                <w:sz w:val="18"/>
                <w:szCs w:val="18"/>
                <w:lang w:eastAsia="zh-CN"/>
              </w:rPr>
              <w:t>.</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Operation</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S4/S11</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TAU/RAU</w:t>
            </w:r>
            <w:r>
              <w:rPr>
                <w:rFonts w:ascii="Arial" w:hAnsi="Arial" w:cs="Arial"/>
                <w:sz w:val="18"/>
                <w:szCs w:val="18"/>
                <w:lang w:eastAsia="zh-CN"/>
              </w:rPr>
              <w:t xml:space="preserve"> </w:t>
            </w:r>
            <w:r w:rsidRPr="006C1437">
              <w:rPr>
                <w:rFonts w:ascii="Arial" w:hAnsi="Arial" w:cs="Arial"/>
                <w:sz w:val="18"/>
                <w:szCs w:val="18"/>
                <w:lang w:eastAsia="zh-CN"/>
              </w:rPr>
              <w:t>procedure</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relocation,</w:t>
            </w:r>
            <w:r>
              <w:rPr>
                <w:rFonts w:ascii="Arial" w:hAnsi="Arial" w:cs="Arial"/>
                <w:sz w:val="18"/>
                <w:szCs w:val="18"/>
                <w:lang w:eastAsia="zh-CN"/>
              </w:rPr>
              <w:t xml:space="preserve"> </w:t>
            </w:r>
            <w:r w:rsidRPr="006C1437">
              <w:rPr>
                <w:rFonts w:ascii="Arial" w:hAnsi="Arial" w:cs="Arial"/>
                <w:sz w:val="18"/>
                <w:szCs w:val="18"/>
                <w:lang w:eastAsia="zh-CN"/>
              </w:rPr>
              <w:t>Enhanced</w:t>
            </w:r>
            <w:r>
              <w:rPr>
                <w:rFonts w:ascii="Arial" w:hAnsi="Arial" w:cs="Arial"/>
                <w:sz w:val="18"/>
                <w:szCs w:val="18"/>
                <w:lang w:eastAsia="zh-CN"/>
              </w:rPr>
              <w:t xml:space="preserve"> </w:t>
            </w:r>
            <w:r w:rsidRPr="006C1437">
              <w:rPr>
                <w:rFonts w:ascii="Arial" w:hAnsi="Arial" w:cs="Arial"/>
                <w:sz w:val="18"/>
                <w:szCs w:val="18"/>
                <w:lang w:eastAsia="zh-CN"/>
              </w:rPr>
              <w:t>SRNS</w:t>
            </w:r>
            <w:r>
              <w:rPr>
                <w:rFonts w:ascii="Arial" w:hAnsi="Arial" w:cs="Arial"/>
                <w:sz w:val="18"/>
                <w:szCs w:val="18"/>
                <w:lang w:eastAsia="zh-CN"/>
              </w:rPr>
              <w:t xml:space="preserve"> </w:t>
            </w:r>
            <w:r w:rsidRPr="006C1437">
              <w:rPr>
                <w:rFonts w:ascii="Arial" w:hAnsi="Arial" w:cs="Arial"/>
                <w:sz w:val="18"/>
                <w:szCs w:val="18"/>
                <w:lang w:eastAsia="zh-CN"/>
              </w:rPr>
              <w:t>Relocation</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relocation</w:t>
            </w:r>
            <w:r w:rsidRPr="006C1437">
              <w:rPr>
                <w:rFonts w:ascii="Arial" w:hAnsi="Arial" w:cs="Arial" w:hint="eastAsia"/>
                <w:sz w:val="18"/>
                <w:szCs w:val="18"/>
                <w:lang w:eastAsia="zh-CN"/>
              </w:rPr>
              <w:t>,</w:t>
            </w:r>
            <w:r>
              <w:rPr>
                <w:rFonts w:ascii="Arial" w:hAnsi="Arial" w:cs="Arial"/>
                <w:sz w:val="18"/>
                <w:szCs w:val="18"/>
                <w:lang w:eastAsia="zh-CN"/>
              </w:rPr>
              <w:t xml:space="preserve"> </w:t>
            </w:r>
            <w:r w:rsidRPr="006C1437">
              <w:rPr>
                <w:rFonts w:ascii="Arial" w:hAnsi="Arial" w:cs="Arial"/>
                <w:sz w:val="18"/>
                <w:szCs w:val="18"/>
                <w:lang w:eastAsia="zh-CN"/>
              </w:rPr>
              <w:t>X2-based</w:t>
            </w:r>
            <w:r>
              <w:rPr>
                <w:rFonts w:ascii="Arial" w:hAnsi="Arial" w:cs="Arial"/>
                <w:sz w:val="18"/>
                <w:szCs w:val="18"/>
                <w:lang w:eastAsia="zh-CN"/>
              </w:rPr>
              <w:t xml:space="preserve"> </w:t>
            </w:r>
            <w:r w:rsidRPr="006C1437">
              <w:rPr>
                <w:rFonts w:ascii="Arial" w:hAnsi="Arial" w:cs="Arial"/>
                <w:sz w:val="18"/>
                <w:szCs w:val="18"/>
                <w:lang w:eastAsia="zh-CN"/>
              </w:rPr>
              <w:t>handovers</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relocation</w:t>
            </w:r>
            <w:r>
              <w:rPr>
                <w:rFonts w:ascii="Arial" w:hAnsi="Arial" w:cs="Arial" w:hint="eastAsia"/>
                <w:sz w:val="18"/>
                <w:szCs w:val="18"/>
                <w:lang w:eastAsia="zh-CN"/>
              </w:rPr>
              <w:t xml:space="preserve"> </w:t>
            </w:r>
            <w:r w:rsidRPr="006C1437">
              <w:rPr>
                <w:rFonts w:ascii="Arial" w:hAnsi="Arial" w:cs="Arial" w:hint="eastAsia"/>
                <w:sz w:val="18"/>
                <w:szCs w:val="18"/>
                <w:lang w:eastAsia="zh-CN"/>
              </w:rPr>
              <w:t>and</w:t>
            </w:r>
            <w:r>
              <w:rPr>
                <w:rFonts w:ascii="Arial" w:hAnsi="Arial" w:cs="Arial" w:hint="eastAsia"/>
                <w:sz w:val="18"/>
                <w:szCs w:val="18"/>
                <w:lang w:eastAsia="zh-CN"/>
              </w:rPr>
              <w:t xml:space="preserve"> </w:t>
            </w:r>
            <w:r w:rsidRPr="006C1437">
              <w:rPr>
                <w:rFonts w:ascii="Arial" w:hAnsi="Arial" w:cs="Arial"/>
                <w:sz w:val="18"/>
                <w:szCs w:val="18"/>
                <w:lang w:eastAsia="zh-CN"/>
              </w:rPr>
              <w:t>MME</w:t>
            </w:r>
            <w:r>
              <w:rPr>
                <w:rFonts w:ascii="Arial" w:hAnsi="Arial" w:cs="Arial"/>
                <w:sz w:val="18"/>
                <w:szCs w:val="18"/>
                <w:lang w:eastAsia="zh-CN"/>
              </w:rPr>
              <w:t xml:space="preserve"> </w:t>
            </w:r>
            <w:r w:rsidRPr="006C1437">
              <w:rPr>
                <w:rFonts w:ascii="Arial" w:hAnsi="Arial" w:cs="Arial"/>
                <w:sz w:val="18"/>
                <w:szCs w:val="18"/>
                <w:lang w:eastAsia="zh-CN"/>
              </w:rPr>
              <w:t>triggered</w:t>
            </w:r>
            <w:r>
              <w:rPr>
                <w:rFonts w:ascii="Arial" w:hAnsi="Arial" w:cs="Arial"/>
                <w:sz w:val="18"/>
                <w:szCs w:val="18"/>
                <w:lang w:eastAsia="zh-CN"/>
              </w:rPr>
              <w:t xml:space="preserve"> </w:t>
            </w:r>
            <w:r w:rsidRPr="006C1437">
              <w:rPr>
                <w:rFonts w:ascii="Arial" w:hAnsi="Arial" w:cs="Arial"/>
                <w:sz w:val="18"/>
                <w:szCs w:val="18"/>
                <w:lang w:eastAsia="zh-CN"/>
              </w:rPr>
              <w:t>Serving</w:t>
            </w:r>
            <w:r>
              <w:rPr>
                <w:rFonts w:ascii="Arial" w:hAnsi="Arial" w:cs="Arial"/>
                <w:sz w:val="18"/>
                <w:szCs w:val="18"/>
                <w:lang w:eastAsia="zh-CN"/>
              </w:rPr>
              <w:t xml:space="preserve"> </w:t>
            </w:r>
            <w:r w:rsidRPr="006C1437">
              <w:rPr>
                <w:rFonts w:ascii="Arial" w:hAnsi="Arial" w:cs="Arial"/>
                <w:sz w:val="18"/>
                <w:szCs w:val="18"/>
                <w:lang w:eastAsia="zh-CN"/>
              </w:rPr>
              <w:t>GW</w:t>
            </w:r>
            <w:r>
              <w:rPr>
                <w:rFonts w:ascii="Arial" w:hAnsi="Arial" w:cs="Arial"/>
                <w:sz w:val="18"/>
                <w:szCs w:val="18"/>
                <w:lang w:eastAsia="zh-CN"/>
              </w:rPr>
              <w:t xml:space="preserve"> </w:t>
            </w:r>
            <w:r w:rsidRPr="006C1437">
              <w:rPr>
                <w:rFonts w:ascii="Arial" w:hAnsi="Arial" w:cs="Arial"/>
                <w:sz w:val="18"/>
                <w:szCs w:val="18"/>
                <w:lang w:eastAsia="zh-CN"/>
              </w:rPr>
              <w:t>relocation.</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Direct</w:t>
            </w:r>
            <w:r>
              <w:rPr>
                <w:rFonts w:ascii="Arial" w:hAnsi="Arial" w:cs="Arial"/>
                <w:sz w:val="18"/>
                <w:szCs w:val="18"/>
                <w:lang w:eastAsia="zh-CN"/>
              </w:rPr>
              <w:t xml:space="preserve"> </w:t>
            </w:r>
            <w:r w:rsidRPr="006C1437">
              <w:rPr>
                <w:rFonts w:ascii="Arial" w:hAnsi="Arial" w:cs="Arial"/>
                <w:sz w:val="18"/>
                <w:szCs w:val="18"/>
                <w:lang w:eastAsia="zh-CN"/>
              </w:rPr>
              <w:t>Tunnel</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S4</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Direct</w:t>
            </w:r>
            <w:r>
              <w:rPr>
                <w:rFonts w:ascii="Arial" w:hAnsi="Arial" w:cs="Arial"/>
                <w:sz w:val="18"/>
                <w:szCs w:val="18"/>
                <w:lang w:eastAsia="zh-CN"/>
              </w:rPr>
              <w:t xml:space="preserve"> </w:t>
            </w:r>
            <w:r w:rsidRPr="006C1437">
              <w:rPr>
                <w:rFonts w:ascii="Arial" w:hAnsi="Arial" w:cs="Arial"/>
                <w:sz w:val="18"/>
                <w:szCs w:val="18"/>
                <w:lang w:eastAsia="zh-CN"/>
              </w:rPr>
              <w:t>Tunnel</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used.</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Piggybacking</w:t>
            </w:r>
            <w:r>
              <w:rPr>
                <w:rFonts w:ascii="Arial" w:hAnsi="Arial" w:cs="Arial"/>
                <w:sz w:val="18"/>
                <w:szCs w:val="18"/>
                <w:lang w:eastAsia="zh-CN"/>
              </w:rPr>
              <w:t xml:space="preserve"> </w:t>
            </w:r>
            <w:r w:rsidRPr="006C1437">
              <w:rPr>
                <w:rFonts w:ascii="Arial" w:hAnsi="Arial" w:cs="Arial"/>
                <w:sz w:val="18"/>
                <w:szCs w:val="18"/>
                <w:lang w:eastAsia="zh-CN"/>
              </w:rPr>
              <w:t>Supported:</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S11</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only</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Style w:val="TAkChar"/>
                <w:szCs w:val="18"/>
              </w:rPr>
              <w:t>MME</w:t>
            </w:r>
            <w:r>
              <w:rPr>
                <w:rStyle w:val="TAkChar"/>
                <w:szCs w:val="18"/>
              </w:rPr>
              <w:t xml:space="preserve"> </w:t>
            </w:r>
            <w:r w:rsidRPr="006C1437">
              <w:rPr>
                <w:rFonts w:ascii="Arial" w:hAnsi="Arial" w:cs="Arial"/>
                <w:sz w:val="18"/>
                <w:szCs w:val="18"/>
                <w:lang w:eastAsia="zh-CN"/>
              </w:rPr>
              <w:t>supports</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piggybacking</w:t>
            </w:r>
            <w:r>
              <w:rPr>
                <w:rFonts w:ascii="Arial" w:hAnsi="Arial" w:cs="Arial"/>
                <w:sz w:val="18"/>
                <w:szCs w:val="18"/>
                <w:lang w:eastAsia="zh-CN"/>
              </w:rPr>
              <w:t xml:space="preserve"> </w:t>
            </w:r>
            <w:r w:rsidRPr="006C1437">
              <w:rPr>
                <w:rFonts w:ascii="Arial" w:hAnsi="Arial" w:cs="Arial"/>
                <w:sz w:val="18"/>
                <w:szCs w:val="18"/>
                <w:lang w:eastAsia="zh-CN"/>
              </w:rPr>
              <w:t>feature</w:t>
            </w:r>
            <w:r>
              <w:rPr>
                <w:rFonts w:ascii="Arial" w:hAnsi="Arial" w:cs="Arial"/>
                <w:sz w:val="18"/>
                <w:szCs w:val="18"/>
                <w:lang w:eastAsia="zh-CN"/>
              </w:rPr>
              <w:t xml:space="preserve"> </w:t>
            </w:r>
            <w:r w:rsidRPr="006C1437">
              <w:rPr>
                <w:rFonts w:ascii="Arial" w:hAnsi="Arial" w:cs="Arial"/>
                <w:sz w:val="18"/>
                <w:szCs w:val="18"/>
                <w:lang w:eastAsia="zh-CN"/>
              </w:rPr>
              <w:t>as</w:t>
            </w:r>
            <w:r>
              <w:rPr>
                <w:rFonts w:ascii="Arial" w:hAnsi="Arial" w:cs="Arial"/>
                <w:sz w:val="18"/>
                <w:szCs w:val="18"/>
                <w:lang w:eastAsia="zh-CN"/>
              </w:rPr>
              <w:t xml:space="preserve"> </w:t>
            </w:r>
            <w:r w:rsidRPr="006C1437">
              <w:rPr>
                <w:rFonts w:ascii="Arial" w:hAnsi="Arial" w:cs="Arial"/>
                <w:sz w:val="18"/>
                <w:szCs w:val="18"/>
                <w:lang w:eastAsia="zh-CN"/>
              </w:rPr>
              <w:t>described</w:t>
            </w:r>
            <w:r>
              <w:rPr>
                <w:rFonts w:ascii="Arial" w:hAnsi="Arial" w:cs="Arial"/>
                <w:sz w:val="18"/>
                <w:szCs w:val="18"/>
                <w:lang w:eastAsia="zh-CN"/>
              </w:rPr>
              <w:t xml:space="preserve"> </w:t>
            </w: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Annex</w:t>
            </w:r>
            <w:r>
              <w:rPr>
                <w:rFonts w:ascii="Arial" w:hAnsi="Arial" w:cs="Arial"/>
                <w:sz w:val="18"/>
                <w:szCs w:val="18"/>
                <w:lang w:eastAsia="zh-CN"/>
              </w:rPr>
              <w:t xml:space="preserve"> </w:t>
            </w:r>
            <w:r w:rsidRPr="006C1437">
              <w:rPr>
                <w:rFonts w:ascii="Arial" w:hAnsi="Arial" w:cs="Arial"/>
                <w:sz w:val="18"/>
                <w:szCs w:val="18"/>
                <w:lang w:eastAsia="zh-CN"/>
              </w:rPr>
              <w:t>F</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3GPP</w:t>
            </w:r>
            <w:r>
              <w:rPr>
                <w:rFonts w:ascii="Arial" w:hAnsi="Arial" w:cs="Arial"/>
                <w:sz w:val="18"/>
                <w:szCs w:val="18"/>
                <w:lang w:eastAsia="zh-CN"/>
              </w:rPr>
              <w:t xml:space="preserve"> </w:t>
            </w:r>
            <w:r w:rsidRPr="006C1437">
              <w:rPr>
                <w:rFonts w:ascii="Arial" w:hAnsi="Arial" w:cs="Arial"/>
                <w:sz w:val="18"/>
                <w:szCs w:val="18"/>
                <w:lang w:eastAsia="zh-CN"/>
              </w:rPr>
              <w:t>TS</w:t>
            </w:r>
            <w:r>
              <w:rPr>
                <w:rFonts w:ascii="Arial" w:hAnsi="Arial" w:cs="Arial"/>
                <w:sz w:val="18"/>
                <w:szCs w:val="18"/>
                <w:lang w:eastAsia="zh-CN"/>
              </w:rPr>
              <w:t xml:space="preserve"> </w:t>
            </w:r>
            <w:r w:rsidRPr="006C1437">
              <w:rPr>
                <w:rFonts w:ascii="Arial" w:hAnsi="Arial" w:cs="Arial"/>
                <w:sz w:val="18"/>
                <w:szCs w:val="18"/>
                <w:lang w:eastAsia="zh-CN"/>
              </w:rPr>
              <w:t>23.401</w:t>
            </w:r>
            <w:r>
              <w:rPr>
                <w:rFonts w:ascii="Arial" w:hAnsi="Arial" w:cs="Arial"/>
                <w:sz w:val="18"/>
                <w:szCs w:val="18"/>
                <w:lang w:eastAsia="zh-CN"/>
              </w:rPr>
              <w:t xml:space="preserve"> </w:t>
            </w:r>
            <w:r w:rsidRPr="006C1437">
              <w:rPr>
                <w:rFonts w:ascii="Arial" w:hAnsi="Arial" w:cs="Arial"/>
                <w:sz w:val="18"/>
                <w:szCs w:val="18"/>
                <w:lang w:eastAsia="zh-CN"/>
              </w:rPr>
              <w:t>[3].</w:t>
            </w:r>
            <w:r>
              <w:rPr>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only</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both</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MME</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piggybacking.</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S4/S11</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interfaces</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SGSN/MME</w:t>
            </w:r>
            <w:r>
              <w:rPr>
                <w:rFonts w:ascii="Arial" w:hAnsi="Arial" w:cs="Arial"/>
                <w:sz w:val="18"/>
                <w:szCs w:val="18"/>
                <w:lang w:eastAsia="zh-CN"/>
              </w:rPr>
              <w:t xml:space="preserve"> </w:t>
            </w:r>
            <w:r w:rsidRPr="006C1437">
              <w:rPr>
                <w:rFonts w:ascii="Arial" w:hAnsi="Arial" w:cs="Arial"/>
                <w:sz w:val="18"/>
                <w:szCs w:val="18"/>
                <w:lang w:eastAsia="zh-CN"/>
              </w:rPr>
              <w:t>supports</w:t>
            </w:r>
            <w:r>
              <w:rPr>
                <w:rFonts w:ascii="Arial" w:hAnsi="Arial" w:cs="Arial"/>
                <w:sz w:val="18"/>
                <w:szCs w:val="18"/>
                <w:lang w:eastAsia="zh-CN"/>
              </w:rPr>
              <w:t xml:space="preserve"> </w:t>
            </w:r>
            <w:r w:rsidRPr="006C1437">
              <w:rPr>
                <w:rFonts w:ascii="Arial" w:hAnsi="Arial" w:cs="Arial"/>
                <w:sz w:val="18"/>
                <w:szCs w:val="18"/>
                <w:lang w:eastAsia="zh-CN"/>
              </w:rPr>
              <w:t>location</w:t>
            </w:r>
            <w:r>
              <w:rPr>
                <w:rFonts w:ascii="Arial" w:hAnsi="Arial" w:cs="Arial"/>
                <w:sz w:val="18"/>
                <w:szCs w:val="18"/>
                <w:lang w:eastAsia="zh-CN"/>
              </w:rPr>
              <w:t xml:space="preserve"> </w:t>
            </w:r>
            <w:r w:rsidRPr="006C1437">
              <w:rPr>
                <w:rFonts w:ascii="Arial" w:hAnsi="Arial" w:cs="Arial"/>
                <w:sz w:val="18"/>
                <w:szCs w:val="18"/>
                <w:lang w:eastAsia="zh-CN"/>
              </w:rPr>
              <w:t>Info</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SGSN/MME's</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policy</w:t>
            </w:r>
            <w:r>
              <w:rPr>
                <w:rFonts w:ascii="Arial" w:hAnsi="Arial" w:cs="Arial"/>
                <w:sz w:val="18"/>
                <w:szCs w:val="18"/>
                <w:lang w:eastAsia="zh-CN"/>
              </w:rPr>
              <w:t xml:space="preserve"> </w:t>
            </w:r>
            <w:r w:rsidRPr="006C1437">
              <w:rPr>
                <w:rFonts w:ascii="Arial" w:hAnsi="Arial" w:cs="Arial"/>
                <w:sz w:val="18"/>
                <w:szCs w:val="18"/>
                <w:lang w:eastAsia="zh-CN"/>
              </w:rPr>
              <w:t>permits</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location</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PGW</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which</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session</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being</w:t>
            </w:r>
            <w:r>
              <w:rPr>
                <w:rFonts w:ascii="Arial" w:hAnsi="Arial" w:cs="Arial"/>
                <w:sz w:val="18"/>
                <w:szCs w:val="18"/>
                <w:lang w:eastAsia="zh-CN"/>
              </w:rPr>
              <w:t xml:space="preserve"> </w:t>
            </w:r>
            <w:r w:rsidRPr="006C1437">
              <w:rPr>
                <w:rFonts w:ascii="Arial" w:hAnsi="Arial" w:cs="Arial"/>
                <w:sz w:val="18"/>
                <w:szCs w:val="18"/>
                <w:lang w:eastAsia="zh-CN"/>
              </w:rPr>
              <w:t>established.</w:t>
            </w:r>
            <w:r>
              <w:rPr>
                <w:rFonts w:ascii="Arial" w:hAnsi="Arial" w:hint="eastAsia"/>
                <w:sz w:val="18"/>
                <w:szCs w:val="18"/>
              </w:rPr>
              <w:t xml:space="preserve"> </w:t>
            </w:r>
            <w:r w:rsidRPr="006C1437">
              <w:rPr>
                <w:rFonts w:ascii="Arial" w:hAnsi="Arial"/>
                <w:sz w:val="18"/>
                <w:szCs w:val="18"/>
              </w:rPr>
              <w:t>See</w:t>
            </w:r>
            <w:r>
              <w:rPr>
                <w:rFonts w:ascii="Arial" w:hAnsi="Arial"/>
                <w:sz w:val="18"/>
                <w:szCs w:val="18"/>
              </w:rPr>
              <w:t xml:space="preserve"> </w:t>
            </w:r>
            <w:r w:rsidRPr="006C1437">
              <w:rPr>
                <w:rFonts w:ascii="Arial" w:hAnsi="Arial"/>
                <w:sz w:val="18"/>
                <w:szCs w:val="18"/>
              </w:rPr>
              <w:t>NOTE</w:t>
            </w:r>
            <w:r w:rsidRPr="006C1437">
              <w:rPr>
                <w:rFonts w:ascii="Arial" w:hAnsi="Arial" w:hint="eastAsia"/>
                <w:sz w:val="18"/>
                <w:szCs w:val="18"/>
                <w:lang w:eastAsia="zh-CN"/>
              </w:rPr>
              <w:t>2</w:t>
            </w:r>
            <w:r w:rsidRPr="006C1437">
              <w:rPr>
                <w:rFonts w:ascii="Arial" w:hAnsi="Arial"/>
                <w:sz w:val="18"/>
                <w:szCs w:val="18"/>
              </w:rPr>
              <w:t>.</w:t>
            </w:r>
            <w:r>
              <w:rPr>
                <w:rFonts w:cs="Arial" w:hint="eastAsia"/>
                <w:sz w:val="18"/>
                <w:szCs w:val="18"/>
                <w:lang w:eastAsia="zh-CN"/>
              </w:rPr>
              <w:t xml:space="preserve"> </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hint="eastAsia"/>
                <w:sz w:val="18"/>
                <w:szCs w:val="18"/>
                <w:lang w:eastAsia="zh-CN"/>
              </w:rPr>
              <w:t>CSG</w:t>
            </w:r>
            <w:r>
              <w:rPr>
                <w:rFonts w:ascii="Arial" w:hAnsi="Arial" w:cs="Arial" w:hint="eastAsia"/>
                <w:sz w:val="18"/>
                <w:szCs w:val="18"/>
                <w:lang w:eastAsia="zh-CN"/>
              </w:rPr>
              <w:t xml:space="preserve"> </w:t>
            </w:r>
            <w:r w:rsidRPr="006C1437">
              <w:rPr>
                <w:rFonts w:ascii="Arial" w:hAnsi="Arial" w:cs="Arial" w:hint="eastAsia"/>
                <w:sz w:val="18"/>
                <w:szCs w:val="18"/>
                <w:lang w:eastAsia="zh-CN"/>
              </w:rPr>
              <w:t>Change</w:t>
            </w:r>
            <w:r>
              <w:rPr>
                <w:rFonts w:ascii="Arial" w:hAnsi="Arial" w:cs="Arial" w:hint="eastAsia"/>
                <w:sz w:val="18"/>
                <w:szCs w:val="18"/>
                <w:lang w:eastAsia="zh-CN"/>
              </w:rPr>
              <w:t xml:space="preserve"> </w:t>
            </w:r>
            <w:r w:rsidRPr="006C1437">
              <w:rPr>
                <w:rFonts w:ascii="Arial" w:hAnsi="Arial" w:cs="Arial" w:hint="eastAsia"/>
                <w:sz w:val="18"/>
                <w:szCs w:val="18"/>
                <w:lang w:eastAsia="zh-CN"/>
              </w:rPr>
              <w:t>Reporting</w:t>
            </w:r>
            <w:r>
              <w:rPr>
                <w:rFonts w:ascii="Arial" w:hAnsi="Arial" w:cs="Arial" w:hint="eastAsia"/>
                <w:sz w:val="18"/>
                <w:szCs w:val="18"/>
                <w:lang w:eastAsia="zh-CN"/>
              </w:rPr>
              <w:t xml:space="preserve"> </w:t>
            </w:r>
            <w:r w:rsidRPr="006C1437">
              <w:rPr>
                <w:rFonts w:ascii="Arial" w:hAnsi="Arial" w:cs="Arial" w:hint="eastAsia"/>
                <w:sz w:val="18"/>
                <w:szCs w:val="18"/>
                <w:lang w:eastAsia="zh-CN"/>
              </w:rPr>
              <w:t>Support</w:t>
            </w:r>
            <w:r>
              <w:rPr>
                <w:rFonts w:ascii="Arial" w:hAnsi="Arial" w:cs="Arial" w:hint="eastAsia"/>
                <w:sz w:val="18"/>
                <w:szCs w:val="18"/>
                <w:lang w:eastAsia="zh-CN"/>
              </w:rPr>
              <w:t xml:space="preserve"> </w:t>
            </w:r>
            <w:r w:rsidRPr="006C1437">
              <w:rPr>
                <w:rFonts w:ascii="Arial" w:hAnsi="Arial" w:cs="Arial" w:hint="eastAsia"/>
                <w:sz w:val="18"/>
                <w:szCs w:val="18"/>
                <w:lang w:eastAsia="zh-CN"/>
              </w:rPr>
              <w:t>Indication:</w:t>
            </w:r>
            <w:r>
              <w:rPr>
                <w:rFonts w:ascii="Arial" w:hAnsi="Arial" w:cs="Arial" w:hint="eastAsia"/>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hint="eastAsia"/>
                <w:sz w:val="18"/>
                <w:szCs w:val="18"/>
                <w:lang w:eastAsia="zh-CN"/>
              </w:rPr>
              <w:t>shall</w:t>
            </w:r>
            <w:r>
              <w:rPr>
                <w:rFonts w:ascii="Arial" w:hAnsi="Arial" w:cs="Arial" w:hint="eastAsia"/>
                <w:sz w:val="18"/>
                <w:szCs w:val="18"/>
                <w:lang w:eastAsia="zh-CN"/>
              </w:rPr>
              <w:t xml:space="preserve"> </w:t>
            </w:r>
            <w:r w:rsidRPr="006C1437">
              <w:rPr>
                <w:rFonts w:ascii="Arial" w:hAnsi="Arial" w:cs="Arial" w:hint="eastAsia"/>
                <w:sz w:val="18"/>
                <w:szCs w:val="18"/>
                <w:lang w:eastAsia="zh-CN"/>
              </w:rPr>
              <w:t>be</w:t>
            </w:r>
            <w:r>
              <w:rPr>
                <w:rFonts w:ascii="Arial" w:hAnsi="Arial" w:cs="Arial" w:hint="eastAsia"/>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hint="eastAsia"/>
                <w:sz w:val="18"/>
                <w:szCs w:val="18"/>
                <w:lang w:eastAsia="zh-CN"/>
              </w:rPr>
              <w:t xml:space="preserve"> </w:t>
            </w:r>
            <w:r w:rsidRPr="006C1437">
              <w:rPr>
                <w:rFonts w:ascii="Arial" w:hAnsi="Arial" w:cs="Arial" w:hint="eastAsia"/>
                <w:sz w:val="18"/>
                <w:szCs w:val="18"/>
                <w:lang w:eastAsia="zh-CN"/>
              </w:rPr>
              <w:t>on</w:t>
            </w:r>
            <w:r>
              <w:rPr>
                <w:rFonts w:ascii="Arial" w:hAnsi="Arial" w:cs="Arial" w:hint="eastAsia"/>
                <w:sz w:val="18"/>
                <w:szCs w:val="18"/>
                <w:lang w:eastAsia="zh-CN"/>
              </w:rPr>
              <w:t xml:space="preserve"> </w:t>
            </w:r>
            <w:r w:rsidRPr="006C1437">
              <w:rPr>
                <w:rFonts w:ascii="Arial" w:hAnsi="Arial" w:cs="Arial" w:hint="eastAsia"/>
                <w:sz w:val="18"/>
                <w:szCs w:val="18"/>
                <w:lang w:eastAsia="zh-CN"/>
              </w:rPr>
              <w:t>S4/S11</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hint="eastAsia"/>
                <w:sz w:val="18"/>
                <w:szCs w:val="18"/>
                <w:lang w:eastAsia="zh-CN"/>
              </w:rPr>
              <w:t xml:space="preserve"> </w:t>
            </w:r>
            <w:r w:rsidRPr="006C1437">
              <w:rPr>
                <w:rFonts w:ascii="Arial" w:hAnsi="Arial" w:cs="Arial" w:hint="eastAsia"/>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lastRenderedPageBreak/>
              <w:t>interfaces</w:t>
            </w:r>
            <w:r>
              <w:rPr>
                <w:rFonts w:ascii="Arial" w:hAnsi="Arial" w:cs="Arial" w:hint="eastAsia"/>
                <w:sz w:val="18"/>
                <w:szCs w:val="18"/>
                <w:lang w:eastAsia="zh-CN"/>
              </w:rPr>
              <w:t xml:space="preserve"> </w:t>
            </w:r>
            <w:r w:rsidRPr="006C1437">
              <w:rPr>
                <w:rFonts w:ascii="Arial" w:hAnsi="Arial" w:cs="Arial" w:hint="eastAsia"/>
                <w:sz w:val="18"/>
                <w:szCs w:val="18"/>
                <w:lang w:eastAsia="zh-CN"/>
              </w:rPr>
              <w:t>if</w:t>
            </w:r>
            <w:r>
              <w:rPr>
                <w:rFonts w:ascii="Arial" w:hAnsi="Arial" w:cs="Arial" w:hint="eastAsia"/>
                <w:sz w:val="18"/>
                <w:szCs w:val="18"/>
                <w:lang w:eastAsia="zh-CN"/>
              </w:rPr>
              <w:t xml:space="preserve"> </w:t>
            </w:r>
            <w:r w:rsidRPr="006C1437">
              <w:rPr>
                <w:rFonts w:ascii="Arial" w:hAnsi="Arial" w:cs="Arial" w:hint="eastAsia"/>
                <w:sz w:val="18"/>
                <w:szCs w:val="18"/>
                <w:lang w:eastAsia="zh-CN"/>
              </w:rPr>
              <w:t>the</w:t>
            </w:r>
            <w:r>
              <w:rPr>
                <w:rFonts w:ascii="Arial" w:hAnsi="Arial" w:cs="Arial" w:hint="eastAsia"/>
                <w:sz w:val="18"/>
                <w:szCs w:val="18"/>
                <w:lang w:eastAsia="zh-CN"/>
              </w:rPr>
              <w:t xml:space="preserve"> </w:t>
            </w:r>
            <w:r w:rsidRPr="006C1437">
              <w:rPr>
                <w:rFonts w:ascii="Arial" w:hAnsi="Arial" w:cs="Arial" w:hint="eastAsia"/>
                <w:sz w:val="18"/>
                <w:szCs w:val="18"/>
                <w:lang w:eastAsia="zh-CN"/>
              </w:rPr>
              <w:t>SGSN/MME</w:t>
            </w:r>
            <w:r>
              <w:rPr>
                <w:rFonts w:ascii="Arial" w:hAnsi="Arial" w:cs="Arial" w:hint="eastAsia"/>
                <w:sz w:val="18"/>
                <w:szCs w:val="18"/>
                <w:lang w:eastAsia="zh-CN"/>
              </w:rPr>
              <w:t xml:space="preserve"> </w:t>
            </w:r>
            <w:r w:rsidRPr="006C1437">
              <w:rPr>
                <w:rFonts w:ascii="Arial" w:hAnsi="Arial" w:cs="Arial" w:hint="eastAsia"/>
                <w:sz w:val="18"/>
                <w:szCs w:val="18"/>
                <w:lang w:eastAsia="zh-CN"/>
              </w:rPr>
              <w:t>supports</w:t>
            </w:r>
            <w:r>
              <w:rPr>
                <w:rFonts w:ascii="Arial" w:hAnsi="Arial" w:cs="Arial" w:hint="eastAsia"/>
                <w:sz w:val="18"/>
                <w:szCs w:val="18"/>
                <w:lang w:eastAsia="zh-CN"/>
              </w:rPr>
              <w:t xml:space="preserve"> </w:t>
            </w:r>
            <w:r w:rsidRPr="006C1437">
              <w:rPr>
                <w:rFonts w:ascii="Arial" w:hAnsi="Arial" w:cs="Arial" w:hint="eastAsia"/>
                <w:sz w:val="18"/>
                <w:szCs w:val="18"/>
                <w:lang w:eastAsia="zh-CN"/>
              </w:rPr>
              <w:t>CSG</w:t>
            </w:r>
            <w:r>
              <w:rPr>
                <w:rFonts w:ascii="Arial" w:hAnsi="Arial" w:cs="Arial" w:hint="eastAsia"/>
                <w:sz w:val="18"/>
                <w:szCs w:val="18"/>
                <w:lang w:eastAsia="zh-CN"/>
              </w:rPr>
              <w:t xml:space="preserve"> </w:t>
            </w:r>
            <w:r w:rsidRPr="006C1437">
              <w:rPr>
                <w:rFonts w:ascii="Arial" w:hAnsi="Arial" w:cs="Arial" w:hint="eastAsia"/>
                <w:sz w:val="18"/>
                <w:szCs w:val="18"/>
                <w:lang w:eastAsia="zh-CN"/>
              </w:rPr>
              <w:t>Information</w:t>
            </w:r>
            <w:r>
              <w:rPr>
                <w:rFonts w:ascii="Arial" w:hAnsi="Arial" w:cs="Arial" w:hint="eastAsia"/>
                <w:sz w:val="18"/>
                <w:szCs w:val="18"/>
                <w:lang w:eastAsia="zh-CN"/>
              </w:rPr>
              <w:t xml:space="preserve"> </w:t>
            </w:r>
            <w:r w:rsidRPr="006C1437">
              <w:rPr>
                <w:rFonts w:ascii="Arial" w:hAnsi="Arial" w:cs="Arial" w:hint="eastAsia"/>
                <w:sz w:val="18"/>
                <w:szCs w:val="18"/>
                <w:lang w:eastAsia="zh-CN"/>
              </w:rPr>
              <w:t>Change</w:t>
            </w:r>
            <w:r>
              <w:rPr>
                <w:rFonts w:ascii="Arial" w:hAnsi="Arial" w:cs="Arial" w:hint="eastAsia"/>
                <w:sz w:val="18"/>
                <w:szCs w:val="18"/>
                <w:lang w:eastAsia="zh-CN"/>
              </w:rPr>
              <w:t xml:space="preserve"> </w:t>
            </w:r>
            <w:r w:rsidRPr="006C1437">
              <w:rPr>
                <w:rFonts w:ascii="Arial" w:hAnsi="Arial" w:cs="Arial" w:hint="eastAsia"/>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SGSN/MME's</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policy</w:t>
            </w:r>
            <w:r>
              <w:rPr>
                <w:rFonts w:ascii="Arial" w:hAnsi="Arial" w:cs="Arial"/>
                <w:sz w:val="18"/>
                <w:szCs w:val="18"/>
                <w:lang w:eastAsia="zh-CN"/>
              </w:rPr>
              <w:t xml:space="preserve"> </w:t>
            </w:r>
            <w:r w:rsidRPr="006C1437">
              <w:rPr>
                <w:rFonts w:ascii="Arial" w:hAnsi="Arial" w:cs="Arial"/>
                <w:sz w:val="18"/>
                <w:szCs w:val="18"/>
                <w:lang w:eastAsia="zh-CN"/>
              </w:rPr>
              <w:t>permits</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CSG</w:t>
            </w:r>
            <w:r>
              <w:rPr>
                <w:rFonts w:ascii="Arial" w:hAnsi="Arial" w:cs="Arial"/>
                <w:sz w:val="18"/>
                <w:szCs w:val="18"/>
                <w:lang w:eastAsia="zh-CN"/>
              </w:rPr>
              <w:t xml:space="preserve"> </w:t>
            </w:r>
            <w:r w:rsidRPr="006C1437">
              <w:rPr>
                <w:rFonts w:ascii="Arial" w:hAnsi="Arial" w:cs="Arial"/>
                <w:sz w:val="18"/>
                <w:szCs w:val="18"/>
                <w:lang w:eastAsia="zh-CN"/>
              </w:rPr>
              <w:t>Information</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PGW</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which</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session</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being</w:t>
            </w:r>
            <w:r>
              <w:rPr>
                <w:rFonts w:ascii="Arial" w:hAnsi="Arial" w:cs="Arial"/>
                <w:sz w:val="18"/>
                <w:szCs w:val="18"/>
                <w:lang w:eastAsia="zh-CN"/>
              </w:rPr>
              <w:t xml:space="preserve"> </w:t>
            </w:r>
            <w:r w:rsidRPr="006C1437">
              <w:rPr>
                <w:rFonts w:ascii="Arial" w:hAnsi="Arial" w:cs="Arial"/>
                <w:sz w:val="18"/>
                <w:szCs w:val="18"/>
                <w:lang w:eastAsia="zh-CN"/>
              </w:rPr>
              <w:t>established</w:t>
            </w:r>
            <w:r w:rsidRPr="006C1437">
              <w:rPr>
                <w:rFonts w:ascii="Arial" w:hAnsi="Arial" w:cs="Arial" w:hint="eastAsia"/>
                <w:sz w:val="18"/>
                <w:szCs w:val="18"/>
                <w:lang w:eastAsia="zh-CN"/>
              </w:rPr>
              <w:t>.</w:t>
            </w:r>
            <w:r>
              <w:rPr>
                <w:rFonts w:ascii="Arial" w:hAnsi="Arial" w:hint="eastAsia"/>
                <w:sz w:val="18"/>
                <w:szCs w:val="18"/>
              </w:rPr>
              <w:t xml:space="preserve"> </w:t>
            </w:r>
            <w:r w:rsidRPr="006C1437">
              <w:rPr>
                <w:rFonts w:ascii="Arial" w:hAnsi="Arial"/>
                <w:sz w:val="18"/>
                <w:szCs w:val="18"/>
              </w:rPr>
              <w:t>See</w:t>
            </w:r>
            <w:r>
              <w:rPr>
                <w:rFonts w:ascii="Arial" w:hAnsi="Arial"/>
                <w:sz w:val="18"/>
                <w:szCs w:val="18"/>
              </w:rPr>
              <w:t xml:space="preserve"> </w:t>
            </w:r>
            <w:r w:rsidRPr="006C1437">
              <w:rPr>
                <w:rFonts w:ascii="Arial" w:hAnsi="Arial"/>
                <w:sz w:val="18"/>
                <w:szCs w:val="18"/>
              </w:rPr>
              <w:t>NOTE</w:t>
            </w:r>
            <w:r>
              <w:rPr>
                <w:rFonts w:ascii="Arial" w:hAnsi="Arial"/>
                <w:sz w:val="18"/>
                <w:szCs w:val="18"/>
              </w:rPr>
              <w:t xml:space="preserve"> </w:t>
            </w:r>
            <w:r w:rsidRPr="006C1437">
              <w:rPr>
                <w:rFonts w:ascii="Arial" w:hAnsi="Arial" w:hint="eastAsia"/>
                <w:sz w:val="18"/>
                <w:szCs w:val="18"/>
                <w:lang w:eastAsia="zh-CN"/>
              </w:rPr>
              <w:t>2</w:t>
            </w:r>
            <w:r w:rsidRPr="006C1437">
              <w:rPr>
                <w:rFonts w:ascii="Arial" w:hAnsi="Arial"/>
                <w:sz w:val="18"/>
                <w:szCs w:val="18"/>
              </w:rPr>
              <w:t>.</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bookmarkStart w:id="8" w:name="_Hlk22140575"/>
            <w:r w:rsidRPr="006C1437">
              <w:rPr>
                <w:rFonts w:ascii="Arial" w:hAnsi="Arial" w:cs="Arial"/>
                <w:sz w:val="18"/>
                <w:szCs w:val="18"/>
                <w:lang w:eastAsia="zh-CN"/>
              </w:rPr>
              <w:t>Unauthenticated</w:t>
            </w:r>
            <w:r>
              <w:rPr>
                <w:rFonts w:ascii="Arial" w:hAnsi="Arial" w:cs="Arial"/>
                <w:sz w:val="18"/>
                <w:szCs w:val="18"/>
                <w:lang w:eastAsia="zh-CN"/>
              </w:rPr>
              <w:t xml:space="preserve"> </w:t>
            </w:r>
            <w:r w:rsidRPr="006C1437">
              <w:rPr>
                <w:rFonts w:ascii="Arial" w:hAnsi="Arial" w:cs="Arial"/>
                <w:sz w:val="18"/>
                <w:szCs w:val="18"/>
                <w:lang w:eastAsia="zh-CN"/>
              </w:rPr>
              <w:t>IMSI:</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S4/S11,</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S2a/S2b</w:t>
            </w:r>
            <w:r>
              <w:rPr>
                <w:rFonts w:ascii="Arial" w:hAnsi="Arial" w:cs="Arial"/>
                <w:sz w:val="18"/>
                <w:szCs w:val="18"/>
                <w:lang w:eastAsia="zh-CN"/>
              </w:rPr>
              <w:t xml:space="preserve"> </w:t>
            </w:r>
            <w:r w:rsidRPr="006C1437">
              <w:rPr>
                <w:rFonts w:ascii="Arial" w:hAnsi="Arial" w:cs="Arial"/>
                <w:sz w:val="18"/>
                <w:szCs w:val="18"/>
                <w:lang w:eastAsia="zh-CN"/>
              </w:rPr>
              <w:t>interfaces</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IMSI</w:t>
            </w:r>
            <w:r>
              <w:rPr>
                <w:rFonts w:ascii="Arial" w:hAnsi="Arial" w:cs="Arial"/>
                <w:sz w:val="18"/>
                <w:szCs w:val="18"/>
                <w:lang w:eastAsia="zh-CN"/>
              </w:rPr>
              <w:t xml:space="preserve"> </w:t>
            </w:r>
            <w:r w:rsidRPr="006C1437">
              <w:rPr>
                <w:rFonts w:ascii="Arial" w:hAnsi="Arial" w:cs="Arial"/>
                <w:sz w:val="18"/>
                <w:szCs w:val="18"/>
                <w:lang w:eastAsia="zh-CN"/>
              </w:rPr>
              <w:t>present</w:t>
            </w:r>
            <w:r>
              <w:rPr>
                <w:rFonts w:ascii="Arial" w:hAnsi="Arial" w:cs="Arial"/>
                <w:sz w:val="18"/>
                <w:szCs w:val="18"/>
                <w:lang w:eastAsia="zh-CN"/>
              </w:rPr>
              <w:t xml:space="preserve"> </w:t>
            </w: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message</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not</w:t>
            </w:r>
            <w:r>
              <w:rPr>
                <w:rFonts w:ascii="Arial" w:hAnsi="Arial" w:cs="Arial"/>
                <w:sz w:val="18"/>
                <w:szCs w:val="18"/>
                <w:lang w:eastAsia="zh-CN"/>
              </w:rPr>
              <w:t xml:space="preserve"> </w:t>
            </w:r>
            <w:r w:rsidRPr="006C1437">
              <w:rPr>
                <w:rFonts w:ascii="Arial" w:hAnsi="Arial" w:cs="Arial"/>
                <w:sz w:val="18"/>
                <w:szCs w:val="18"/>
                <w:lang w:eastAsia="zh-CN"/>
              </w:rPr>
              <w:t>authenticated</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an</w:t>
            </w:r>
            <w:r>
              <w:rPr>
                <w:rFonts w:ascii="Arial" w:hAnsi="Arial" w:cs="Arial"/>
                <w:sz w:val="18"/>
                <w:szCs w:val="18"/>
                <w:lang w:eastAsia="zh-CN"/>
              </w:rPr>
              <w:t xml:space="preserve"> </w:t>
            </w:r>
            <w:r w:rsidRPr="006C1437">
              <w:rPr>
                <w:rFonts w:ascii="Arial" w:hAnsi="Arial" w:cs="Arial"/>
                <w:sz w:val="18"/>
                <w:szCs w:val="18"/>
                <w:lang w:eastAsia="zh-CN"/>
              </w:rPr>
              <w:t>emergency</w:t>
            </w:r>
            <w:r>
              <w:rPr>
                <w:rFonts w:ascii="Arial" w:hAnsi="Arial" w:cs="Arial"/>
                <w:sz w:val="18"/>
                <w:szCs w:val="18"/>
                <w:lang w:eastAsia="zh-CN"/>
              </w:rPr>
              <w:t xml:space="preserve"> </w:t>
            </w:r>
            <w:r w:rsidRPr="006C1437">
              <w:rPr>
                <w:rFonts w:ascii="Arial" w:hAnsi="Arial" w:cs="Arial"/>
                <w:sz w:val="18"/>
                <w:szCs w:val="18"/>
                <w:lang w:eastAsia="zh-CN"/>
              </w:rPr>
              <w:t>attached</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It shall also be set to 1 on the S11 and S5/S8 interfaces if the IMSI is present in the message is not authenticated and is for an RLOS attached UE.</w:t>
            </w:r>
            <w:r>
              <w:rPr>
                <w:rFonts w:cs="Arial"/>
                <w:sz w:val="18"/>
                <w:szCs w:val="18"/>
                <w:lang w:eastAsia="zh-CN"/>
              </w:rPr>
              <w:t xml:space="preserve"> </w:t>
            </w:r>
          </w:p>
          <w:bookmarkEnd w:id="8"/>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PDN</w:t>
            </w:r>
            <w:r>
              <w:rPr>
                <w:rFonts w:ascii="Arial" w:hAnsi="Arial" w:cs="Arial"/>
                <w:sz w:val="18"/>
                <w:szCs w:val="18"/>
                <w:lang w:eastAsia="zh-CN"/>
              </w:rPr>
              <w:t xml:space="preserve"> </w:t>
            </w:r>
            <w:r w:rsidRPr="006C1437">
              <w:rPr>
                <w:rFonts w:ascii="Arial" w:hAnsi="Arial" w:cs="Arial"/>
                <w:sz w:val="18"/>
                <w:szCs w:val="18"/>
                <w:lang w:eastAsia="zh-CN"/>
              </w:rPr>
              <w:t>Pause</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supports</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PGW</w:t>
            </w:r>
            <w:r>
              <w:rPr>
                <w:rFonts w:ascii="Arial" w:hAnsi="Arial" w:cs="Arial"/>
                <w:sz w:val="18"/>
                <w:szCs w:val="18"/>
                <w:lang w:eastAsia="zh-CN"/>
              </w:rPr>
              <w:t xml:space="preserve"> </w:t>
            </w:r>
            <w:r w:rsidRPr="006C1437">
              <w:rPr>
                <w:rFonts w:ascii="Arial" w:hAnsi="Arial" w:cs="Arial"/>
                <w:sz w:val="18"/>
                <w:szCs w:val="18"/>
                <w:lang w:eastAsia="zh-CN"/>
              </w:rPr>
              <w:t>Pause</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Charging</w:t>
            </w:r>
            <w:r>
              <w:rPr>
                <w:rFonts w:ascii="Arial" w:hAnsi="Arial" w:cs="Arial"/>
                <w:sz w:val="18"/>
                <w:szCs w:val="18"/>
                <w:lang w:eastAsia="zh-CN"/>
              </w:rPr>
              <w:t xml:space="preserve"> </w:t>
            </w:r>
            <w:r w:rsidRPr="006C1437">
              <w:rPr>
                <w:rFonts w:ascii="Arial" w:hAnsi="Arial" w:cs="Arial"/>
                <w:sz w:val="18"/>
                <w:szCs w:val="18"/>
                <w:lang w:eastAsia="zh-CN"/>
              </w:rPr>
              <w:t>procedure.</w:t>
            </w:r>
            <w:r>
              <w:rPr>
                <w:rFonts w:ascii="Arial" w:hAnsi="Arial" w:cs="Arial" w:hint="eastAsia"/>
                <w:sz w:val="18"/>
                <w:szCs w:val="18"/>
                <w:lang w:eastAsia="zh-CN"/>
              </w:rPr>
              <w:t xml:space="preserve"> </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NBIFOM</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Indication</w:t>
            </w:r>
            <w:r w:rsidRPr="006C1437">
              <w:rPr>
                <w:rFonts w:ascii="Arial" w:hAnsi="Arial" w:cs="Arial" w:hint="eastAsia"/>
                <w:sz w:val="18"/>
                <w:szCs w:val="18"/>
                <w:lang w:eastAsia="zh-CN"/>
              </w:rPr>
              <w:t>:</w:t>
            </w:r>
            <w:r>
              <w:rPr>
                <w:rFonts w:ascii="Arial" w:hAnsi="Arial" w:cs="Arial" w:hint="eastAsia"/>
                <w:sz w:val="18"/>
                <w:szCs w:val="18"/>
                <w:lang w:eastAsia="zh-CN"/>
              </w:rPr>
              <w:t xml:space="preserve"> </w:t>
            </w:r>
            <w:r w:rsidRPr="006C1437">
              <w:rPr>
                <w:rFonts w:ascii="Arial" w:hAnsi="Arial" w:cs="Arial" w:hint="eastAsia"/>
                <w:sz w:val="18"/>
                <w:szCs w:val="18"/>
                <w:lang w:eastAsia="zh-CN"/>
              </w:rPr>
              <w:t>T</w:t>
            </w:r>
            <w:r w:rsidRPr="006C1437">
              <w:rPr>
                <w:rFonts w:ascii="Arial" w:hAnsi="Arial" w:cs="Arial"/>
                <w:sz w:val="18"/>
                <w:szCs w:val="18"/>
                <w:lang w:eastAsia="zh-CN"/>
              </w:rPr>
              <w: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w:t>
            </w:r>
            <w:r w:rsidRPr="006C1437">
              <w:rPr>
                <w:rFonts w:ascii="Arial" w:hAnsi="Arial" w:cs="Arial" w:hint="eastAsia"/>
                <w:sz w:val="18"/>
                <w:szCs w:val="18"/>
                <w:lang w:eastAsia="zh-CN"/>
              </w:rPr>
              <w:t>11</w:t>
            </w:r>
            <w:r w:rsidRPr="006C1437">
              <w:rPr>
                <w:rFonts w:ascii="Arial" w:hAnsi="Arial" w:cs="Arial"/>
                <w:sz w:val="18"/>
                <w:szCs w:val="18"/>
                <w:lang w:eastAsia="zh-CN"/>
              </w:rPr>
              <w:t>/S</w:t>
            </w:r>
            <w:r w:rsidRPr="006C1437">
              <w:rPr>
                <w:rFonts w:ascii="Arial" w:hAnsi="Arial" w:cs="Arial" w:hint="eastAsia"/>
                <w:sz w:val="18"/>
                <w:szCs w:val="18"/>
                <w:lang w:eastAsia="zh-CN"/>
              </w:rPr>
              <w:t>4</w:t>
            </w:r>
            <w:r>
              <w:rPr>
                <w:rFonts w:ascii="Arial" w:hAnsi="Arial" w:cs="Arial" w:hint="eastAsia"/>
                <w:sz w:val="18"/>
                <w:szCs w:val="18"/>
                <w:lang w:eastAsia="zh-CN"/>
              </w:rPr>
              <w:t xml:space="preserve"> </w:t>
            </w:r>
            <w:r w:rsidRPr="006C1437">
              <w:rPr>
                <w:rFonts w:ascii="Arial" w:hAnsi="Arial" w:cs="Arial" w:hint="eastAsia"/>
                <w:sz w:val="18"/>
                <w:szCs w:val="18"/>
                <w:lang w:eastAsia="zh-CN"/>
              </w:rPr>
              <w:t>if</w:t>
            </w:r>
            <w:r>
              <w:rPr>
                <w:rFonts w:ascii="Arial" w:hAnsi="Arial" w:cs="Arial" w:hint="eastAsia"/>
                <w:sz w:val="18"/>
                <w:szCs w:val="18"/>
                <w:lang w:eastAsia="zh-CN"/>
              </w:rPr>
              <w:t xml:space="preserve"> </w:t>
            </w:r>
            <w:r w:rsidRPr="006C1437">
              <w:rPr>
                <w:rFonts w:ascii="Arial" w:hAnsi="Arial" w:cs="Arial" w:hint="eastAsia"/>
                <w:sz w:val="18"/>
                <w:szCs w:val="18"/>
                <w:lang w:eastAsia="zh-CN"/>
              </w:rPr>
              <w:t>the</w:t>
            </w:r>
            <w:r>
              <w:rPr>
                <w:rFonts w:ascii="Arial" w:hAnsi="Arial" w:cs="Arial" w:hint="eastAsia"/>
                <w:sz w:val="18"/>
                <w:szCs w:val="18"/>
                <w:lang w:eastAsia="zh-CN"/>
              </w:rPr>
              <w:t xml:space="preserve"> </w:t>
            </w:r>
            <w:r w:rsidRPr="006C1437">
              <w:rPr>
                <w:rFonts w:ascii="Arial" w:hAnsi="Arial" w:cs="Arial" w:hint="eastAsia"/>
                <w:sz w:val="18"/>
                <w:szCs w:val="18"/>
                <w:lang w:eastAsia="zh-CN"/>
              </w:rPr>
              <w:t>MME/SGSN</w:t>
            </w:r>
            <w:r>
              <w:rPr>
                <w:rFonts w:ascii="Arial" w:hAnsi="Arial" w:cs="Arial" w:hint="eastAsia"/>
                <w:sz w:val="18"/>
                <w:szCs w:val="18"/>
                <w:lang w:eastAsia="zh-CN"/>
              </w:rPr>
              <w:t xml:space="preserve"> </w:t>
            </w:r>
            <w:r w:rsidRPr="006C1437">
              <w:rPr>
                <w:rFonts w:ascii="Arial" w:hAnsi="Arial" w:cs="Arial" w:hint="eastAsia"/>
                <w:sz w:val="18"/>
                <w:szCs w:val="18"/>
                <w:lang w:eastAsia="zh-CN"/>
              </w:rPr>
              <w:t>supports</w:t>
            </w:r>
            <w:r>
              <w:rPr>
                <w:rFonts w:ascii="Arial" w:hAnsi="Arial" w:cs="Arial" w:hint="eastAsia"/>
                <w:sz w:val="18"/>
                <w:szCs w:val="18"/>
                <w:lang w:eastAsia="zh-CN"/>
              </w:rPr>
              <w:t xml:space="preserve"> </w:t>
            </w:r>
            <w:r w:rsidRPr="006C1437">
              <w:rPr>
                <w:rFonts w:ascii="Arial" w:hAnsi="Arial" w:cs="Arial" w:hint="eastAsia"/>
                <w:sz w:val="18"/>
                <w:szCs w:val="18"/>
                <w:lang w:eastAsia="zh-CN"/>
              </w:rPr>
              <w:t>NBIFOM.</w:t>
            </w:r>
            <w:r w:rsidRPr="006C1437">
              <w:rPr>
                <w:rFonts w:ascii="Arial" w:hAnsi="Arial" w:cs="Arial"/>
                <w:sz w:val="18"/>
                <w:szCs w:val="18"/>
                <w:lang w:eastAsia="zh-CN"/>
              </w:rPr>
              <w:br/>
            </w:r>
            <w:r w:rsidRPr="006C1437">
              <w:rPr>
                <w:rFonts w:ascii="Arial" w:hAnsi="Arial" w:cs="Arial" w:hint="eastAsia"/>
                <w:sz w:val="18"/>
                <w:szCs w:val="18"/>
                <w:lang w:eastAsia="zh-CN"/>
              </w:rPr>
              <w:t>T</w:t>
            </w:r>
            <w:r w:rsidRPr="006C1437">
              <w:rPr>
                <w:rFonts w:ascii="Arial" w:hAnsi="Arial" w:cs="Arial"/>
                <w:sz w:val="18"/>
                <w:szCs w:val="18"/>
                <w:lang w:eastAsia="zh-CN"/>
              </w:rPr>
              <w: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w:t>
            </w:r>
            <w:r w:rsidRPr="006C1437">
              <w:rPr>
                <w:rFonts w:ascii="Arial" w:hAnsi="Arial" w:cs="Arial" w:hint="eastAsia"/>
                <w:sz w:val="18"/>
                <w:szCs w:val="18"/>
                <w:lang w:eastAsia="zh-CN"/>
              </w:rPr>
              <w:t>5</w:t>
            </w:r>
            <w:r w:rsidRPr="006C1437">
              <w:rPr>
                <w:rFonts w:ascii="Arial" w:hAnsi="Arial" w:cs="Arial"/>
                <w:sz w:val="18"/>
                <w:szCs w:val="18"/>
                <w:lang w:eastAsia="zh-CN"/>
              </w:rPr>
              <w:t>/S</w:t>
            </w:r>
            <w:r w:rsidRPr="006C1437">
              <w:rPr>
                <w:rFonts w:ascii="Arial" w:hAnsi="Arial" w:cs="Arial" w:hint="eastAsia"/>
                <w:sz w:val="18"/>
                <w:szCs w:val="18"/>
                <w:lang w:eastAsia="zh-CN"/>
              </w:rPr>
              <w:t>8</w:t>
            </w:r>
            <w:r>
              <w:rPr>
                <w:rFonts w:ascii="Arial" w:hAnsi="Arial" w:cs="Arial" w:hint="eastAsia"/>
                <w:sz w:val="18"/>
                <w:szCs w:val="18"/>
                <w:lang w:eastAsia="zh-CN"/>
              </w:rPr>
              <w:t xml:space="preserve"> </w:t>
            </w:r>
            <w:r w:rsidRPr="006C1437">
              <w:rPr>
                <w:rFonts w:ascii="Arial" w:hAnsi="Arial" w:cs="Arial" w:hint="eastAsia"/>
                <w:sz w:val="18"/>
                <w:szCs w:val="18"/>
                <w:lang w:eastAsia="zh-CN"/>
              </w:rPr>
              <w:t>if</w:t>
            </w:r>
            <w:r>
              <w:rPr>
                <w:rFonts w:ascii="Arial" w:hAnsi="Arial" w:cs="Arial" w:hint="eastAsia"/>
                <w:sz w:val="18"/>
                <w:szCs w:val="18"/>
                <w:lang w:eastAsia="zh-CN"/>
              </w:rPr>
              <w:t xml:space="preserve"> </w:t>
            </w:r>
            <w:r w:rsidRPr="006C1437">
              <w:rPr>
                <w:rFonts w:ascii="Arial" w:hAnsi="Arial" w:cs="Arial" w:hint="eastAsia"/>
                <w:sz w:val="18"/>
                <w:szCs w:val="18"/>
                <w:lang w:eastAsia="zh-CN"/>
              </w:rPr>
              <w:t>both</w:t>
            </w:r>
            <w:r>
              <w:rPr>
                <w:rFonts w:ascii="Arial" w:hAnsi="Arial" w:cs="Arial" w:hint="eastAsia"/>
                <w:sz w:val="18"/>
                <w:szCs w:val="18"/>
                <w:lang w:eastAsia="zh-CN"/>
              </w:rPr>
              <w:t xml:space="preserve"> </w:t>
            </w:r>
            <w:r w:rsidRPr="006C1437">
              <w:rPr>
                <w:rFonts w:ascii="Arial" w:hAnsi="Arial" w:cs="Arial" w:hint="eastAsia"/>
                <w:sz w:val="18"/>
                <w:szCs w:val="18"/>
                <w:lang w:eastAsia="zh-CN"/>
              </w:rPr>
              <w:t>the</w:t>
            </w:r>
            <w:r>
              <w:rPr>
                <w:rFonts w:ascii="Arial" w:hAnsi="Arial" w:cs="Arial" w:hint="eastAsia"/>
                <w:sz w:val="18"/>
                <w:szCs w:val="18"/>
                <w:lang w:eastAsia="zh-CN"/>
              </w:rPr>
              <w:t xml:space="preserve"> </w:t>
            </w:r>
            <w:r w:rsidRPr="006C1437">
              <w:rPr>
                <w:rFonts w:ascii="Arial" w:hAnsi="Arial" w:cs="Arial" w:hint="eastAsia"/>
                <w:sz w:val="18"/>
                <w:szCs w:val="18"/>
                <w:lang w:eastAsia="zh-CN"/>
              </w:rPr>
              <w:t>SGW</w:t>
            </w:r>
            <w:r>
              <w:rPr>
                <w:rFonts w:ascii="Arial" w:hAnsi="Arial" w:cs="Arial" w:hint="eastAsia"/>
                <w:sz w:val="18"/>
                <w:szCs w:val="18"/>
                <w:lang w:eastAsia="zh-CN"/>
              </w:rPr>
              <w:t xml:space="preserve"> </w:t>
            </w:r>
            <w:r w:rsidRPr="006C1437">
              <w:rPr>
                <w:rFonts w:ascii="Arial" w:hAnsi="Arial" w:cs="Arial" w:hint="eastAsia"/>
                <w:sz w:val="18"/>
                <w:szCs w:val="18"/>
                <w:lang w:eastAsia="zh-CN"/>
              </w:rPr>
              <w:t>and</w:t>
            </w:r>
            <w:r>
              <w:rPr>
                <w:rFonts w:ascii="Arial" w:hAnsi="Arial" w:cs="Arial" w:hint="eastAsia"/>
                <w:sz w:val="18"/>
                <w:szCs w:val="18"/>
                <w:lang w:eastAsia="zh-CN"/>
              </w:rPr>
              <w:t xml:space="preserve"> </w:t>
            </w:r>
            <w:r w:rsidRPr="006C1437">
              <w:rPr>
                <w:rFonts w:ascii="Arial" w:hAnsi="Arial" w:cs="Arial" w:hint="eastAsia"/>
                <w:sz w:val="18"/>
                <w:szCs w:val="18"/>
                <w:lang w:eastAsia="zh-CN"/>
              </w:rPr>
              <w:t>the</w:t>
            </w:r>
            <w:r>
              <w:rPr>
                <w:rFonts w:ascii="Arial" w:hAnsi="Arial" w:cs="Arial" w:hint="eastAsia"/>
                <w:sz w:val="18"/>
                <w:szCs w:val="18"/>
                <w:lang w:eastAsia="zh-CN"/>
              </w:rPr>
              <w:t xml:space="preserve"> </w:t>
            </w:r>
            <w:r w:rsidRPr="006C1437">
              <w:rPr>
                <w:rFonts w:ascii="Arial" w:hAnsi="Arial" w:cs="Arial" w:hint="eastAsia"/>
                <w:sz w:val="18"/>
                <w:szCs w:val="18"/>
                <w:lang w:eastAsia="zh-CN"/>
              </w:rPr>
              <w:t>MME/SGSN</w:t>
            </w:r>
            <w:r>
              <w:rPr>
                <w:rFonts w:ascii="Arial" w:hAnsi="Arial" w:cs="Arial" w:hint="eastAsia"/>
                <w:sz w:val="18"/>
                <w:szCs w:val="18"/>
                <w:lang w:eastAsia="zh-CN"/>
              </w:rPr>
              <w:t xml:space="preserve"> </w:t>
            </w:r>
            <w:r w:rsidRPr="006C1437">
              <w:rPr>
                <w:rFonts w:ascii="Arial" w:hAnsi="Arial" w:cs="Arial" w:hint="eastAsia"/>
                <w:sz w:val="18"/>
                <w:szCs w:val="18"/>
                <w:lang w:eastAsia="zh-CN"/>
              </w:rPr>
              <w:t>support</w:t>
            </w:r>
            <w:r>
              <w:rPr>
                <w:rFonts w:ascii="Arial" w:hAnsi="Arial" w:cs="Arial" w:hint="eastAsia"/>
                <w:sz w:val="18"/>
                <w:szCs w:val="18"/>
                <w:lang w:eastAsia="zh-CN"/>
              </w:rPr>
              <w:t xml:space="preserve"> </w:t>
            </w:r>
            <w:r w:rsidRPr="006C1437">
              <w:rPr>
                <w:rFonts w:ascii="Arial" w:hAnsi="Arial" w:cs="Arial" w:hint="eastAsia"/>
                <w:sz w:val="18"/>
                <w:szCs w:val="18"/>
                <w:lang w:eastAsia="zh-CN"/>
              </w:rPr>
              <w:t>NBIFOM</w:t>
            </w:r>
            <w:r w:rsidRPr="006C1437">
              <w:rPr>
                <w:rFonts w:ascii="Arial" w:hAnsi="Arial" w:cs="Arial"/>
                <w:sz w:val="18"/>
                <w:szCs w:val="18"/>
                <w:lang w:eastAsia="zh-CN"/>
              </w:rPr>
              <w:t>.</w:t>
            </w:r>
            <w:r>
              <w:rPr>
                <w:rFonts w:ascii="Arial" w:hAnsi="Arial" w:cs="Arial" w:hint="eastAsia"/>
                <w:sz w:val="18"/>
                <w:szCs w:val="18"/>
                <w:lang w:eastAsia="zh-CN"/>
              </w:rPr>
              <w:t xml:space="preserve"> </w:t>
            </w:r>
            <w:r w:rsidRPr="006C1437">
              <w:rPr>
                <w:rFonts w:ascii="Arial" w:hAnsi="Arial" w:cs="Arial" w:hint="eastAsia"/>
                <w:sz w:val="18"/>
                <w:szCs w:val="18"/>
                <w:lang w:eastAsia="zh-CN"/>
              </w:rPr>
              <w:br/>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hint="eastAsia"/>
                <w:sz w:val="18"/>
                <w:szCs w:val="18"/>
                <w:lang w:eastAsia="zh-CN"/>
              </w:rPr>
              <w:t>on</w:t>
            </w:r>
            <w:r>
              <w:rPr>
                <w:rFonts w:ascii="Arial" w:hAnsi="Arial" w:cs="Arial" w:hint="eastAsia"/>
                <w:sz w:val="18"/>
                <w:szCs w:val="18"/>
                <w:lang w:eastAsia="zh-CN"/>
              </w:rPr>
              <w:t xml:space="preserve"> </w:t>
            </w:r>
            <w:r w:rsidRPr="006C1437">
              <w:rPr>
                <w:rFonts w:ascii="Arial" w:hAnsi="Arial" w:cs="Arial" w:hint="eastAsia"/>
                <w:sz w:val="18"/>
                <w:szCs w:val="18"/>
                <w:lang w:eastAsia="zh-CN"/>
              </w:rPr>
              <w:t>S2a/S2b</w:t>
            </w:r>
            <w:r>
              <w:rPr>
                <w:rFonts w:ascii="Arial" w:hAnsi="Arial" w:cs="Arial" w:hint="eastAsia"/>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hint="eastAsia"/>
                <w:sz w:val="18"/>
                <w:szCs w:val="18"/>
                <w:lang w:eastAsia="zh-CN"/>
              </w:rPr>
              <w:t xml:space="preserve"> </w:t>
            </w:r>
            <w:r w:rsidRPr="006C1437">
              <w:rPr>
                <w:rFonts w:ascii="Arial" w:hAnsi="Arial" w:cs="Arial" w:hint="eastAsia"/>
                <w:sz w:val="18"/>
                <w:szCs w:val="18"/>
                <w:lang w:eastAsia="zh-CN"/>
              </w:rPr>
              <w:t>TWAN/</w:t>
            </w:r>
            <w:proofErr w:type="spellStart"/>
            <w:r w:rsidRPr="006C1437">
              <w:rPr>
                <w:rFonts w:ascii="Arial" w:hAnsi="Arial" w:cs="Arial" w:hint="eastAsia"/>
                <w:sz w:val="18"/>
                <w:szCs w:val="18"/>
                <w:lang w:eastAsia="zh-CN"/>
              </w:rPr>
              <w:t>ePDG</w:t>
            </w:r>
            <w:proofErr w:type="spellEnd"/>
            <w:r>
              <w:rPr>
                <w:rFonts w:ascii="Arial" w:hAnsi="Arial" w:cs="Arial" w:hint="eastAsia"/>
                <w:sz w:val="18"/>
                <w:szCs w:val="18"/>
                <w:lang w:eastAsia="zh-CN"/>
              </w:rPr>
              <w:t xml:space="preserve"> </w:t>
            </w:r>
            <w:r w:rsidRPr="006C1437">
              <w:rPr>
                <w:rFonts w:ascii="Arial" w:hAnsi="Arial" w:cs="Arial"/>
                <w:sz w:val="18"/>
                <w:szCs w:val="18"/>
                <w:lang w:eastAsia="zh-CN"/>
              </w:rPr>
              <w:t>supports</w:t>
            </w:r>
            <w:r>
              <w:rPr>
                <w:rFonts w:ascii="Arial" w:hAnsi="Arial" w:cs="Arial"/>
                <w:sz w:val="18"/>
                <w:szCs w:val="18"/>
                <w:lang w:eastAsia="zh-CN"/>
              </w:rPr>
              <w:t xml:space="preserve"> </w:t>
            </w:r>
            <w:r w:rsidRPr="006C1437">
              <w:rPr>
                <w:rFonts w:ascii="Arial" w:hAnsi="Arial" w:cs="Arial" w:hint="eastAsia"/>
                <w:sz w:val="18"/>
                <w:szCs w:val="18"/>
                <w:lang w:eastAsia="zh-CN"/>
              </w:rPr>
              <w:t>NBIFOM.</w:t>
            </w:r>
            <w:r>
              <w:rPr>
                <w:rFonts w:ascii="Arial" w:hAnsi="Arial" w:cs="Arial"/>
                <w:sz w:val="18"/>
                <w:szCs w:val="18"/>
                <w:lang w:eastAsia="zh-CN"/>
              </w:rPr>
              <w:t xml:space="preserve"> </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WLCP</w:t>
            </w:r>
            <w:r>
              <w:rPr>
                <w:rFonts w:ascii="Arial" w:hAnsi="Arial" w:cs="Arial"/>
                <w:sz w:val="18"/>
                <w:szCs w:val="18"/>
                <w:lang w:eastAsia="zh-CN"/>
              </w:rPr>
              <w:t xml:space="preserve"> </w:t>
            </w:r>
            <w:r w:rsidRPr="006C1437">
              <w:rPr>
                <w:rFonts w:ascii="Arial" w:hAnsi="Arial" w:cs="Arial"/>
                <w:sz w:val="18"/>
                <w:szCs w:val="18"/>
                <w:lang w:eastAsia="zh-CN"/>
              </w:rPr>
              <w:t>PDN</w:t>
            </w:r>
            <w:r>
              <w:rPr>
                <w:rFonts w:ascii="Arial" w:hAnsi="Arial" w:cs="Arial"/>
                <w:sz w:val="18"/>
                <w:szCs w:val="18"/>
                <w:lang w:eastAsia="zh-CN"/>
              </w:rPr>
              <w:t xml:space="preserve"> </w:t>
            </w:r>
            <w:r w:rsidRPr="006C1437">
              <w:rPr>
                <w:rFonts w:ascii="Arial" w:hAnsi="Arial" w:cs="Arial"/>
                <w:sz w:val="18"/>
                <w:szCs w:val="18"/>
                <w:lang w:eastAsia="zh-CN"/>
              </w:rPr>
              <w:t>Connection</w:t>
            </w:r>
            <w:r>
              <w:rPr>
                <w:rFonts w:ascii="Arial" w:hAnsi="Arial" w:cs="Arial"/>
                <w:sz w:val="18"/>
                <w:szCs w:val="18"/>
                <w:lang w:eastAsia="zh-CN"/>
              </w:rPr>
              <w:t xml:space="preserve"> </w:t>
            </w:r>
            <w:r w:rsidRPr="006C1437">
              <w:rPr>
                <w:rFonts w:ascii="Arial" w:hAnsi="Arial" w:cs="Arial"/>
                <w:sz w:val="18"/>
                <w:szCs w:val="18"/>
                <w:lang w:eastAsia="zh-CN"/>
              </w:rPr>
              <w:t>Modification</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S2a</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TWAN</w:t>
            </w:r>
            <w:r>
              <w:rPr>
                <w:rFonts w:ascii="Arial" w:hAnsi="Arial" w:cs="Arial"/>
                <w:sz w:val="18"/>
                <w:szCs w:val="18"/>
                <w:lang w:eastAsia="zh-CN"/>
              </w:rPr>
              <w:t xml:space="preserve"> </w:t>
            </w:r>
            <w:r w:rsidRPr="006C1437">
              <w:rPr>
                <w:rFonts w:ascii="Arial" w:hAnsi="Arial" w:cs="Arial"/>
                <w:sz w:val="18"/>
                <w:szCs w:val="18"/>
                <w:lang w:eastAsia="zh-CN"/>
              </w:rPr>
              <w:t>supports</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WLCP</w:t>
            </w:r>
            <w:r>
              <w:rPr>
                <w:rFonts w:ascii="Arial" w:hAnsi="Arial" w:cs="Arial"/>
                <w:sz w:val="18"/>
                <w:szCs w:val="18"/>
                <w:lang w:eastAsia="zh-CN"/>
              </w:rPr>
              <w:t xml:space="preserve"> </w:t>
            </w:r>
            <w:r w:rsidRPr="006C1437">
              <w:rPr>
                <w:rFonts w:ascii="Arial" w:hAnsi="Arial" w:cs="Arial"/>
                <w:sz w:val="18"/>
                <w:szCs w:val="18"/>
                <w:lang w:eastAsia="zh-CN"/>
              </w:rPr>
              <w:t>PDN</w:t>
            </w:r>
            <w:r>
              <w:rPr>
                <w:rFonts w:ascii="Arial" w:hAnsi="Arial" w:cs="Arial"/>
                <w:sz w:val="18"/>
                <w:szCs w:val="18"/>
                <w:lang w:eastAsia="zh-CN"/>
              </w:rPr>
              <w:t xml:space="preserve"> </w:t>
            </w:r>
            <w:r w:rsidRPr="006C1437">
              <w:rPr>
                <w:rFonts w:ascii="Arial" w:hAnsi="Arial" w:cs="Arial"/>
                <w:sz w:val="18"/>
                <w:szCs w:val="18"/>
                <w:lang w:eastAsia="zh-CN"/>
              </w:rPr>
              <w:t>Connection</w:t>
            </w:r>
            <w:r>
              <w:rPr>
                <w:rFonts w:ascii="Arial" w:hAnsi="Arial" w:cs="Arial"/>
                <w:sz w:val="18"/>
                <w:szCs w:val="18"/>
                <w:lang w:eastAsia="zh-CN"/>
              </w:rPr>
              <w:t xml:space="preserve"> </w:t>
            </w:r>
            <w:r w:rsidRPr="006C1437">
              <w:rPr>
                <w:rFonts w:ascii="Arial" w:hAnsi="Arial" w:cs="Arial"/>
                <w:sz w:val="18"/>
                <w:szCs w:val="18"/>
                <w:lang w:eastAsia="zh-CN"/>
              </w:rPr>
              <w:t>Modification</w:t>
            </w:r>
            <w:r>
              <w:rPr>
                <w:rFonts w:ascii="Arial" w:hAnsi="Arial" w:cs="Arial"/>
                <w:sz w:val="18"/>
                <w:szCs w:val="18"/>
                <w:lang w:eastAsia="zh-CN"/>
              </w:rPr>
              <w:t xml:space="preserve"> </w:t>
            </w:r>
            <w:r w:rsidRPr="006C1437">
              <w:rPr>
                <w:rFonts w:ascii="Arial" w:hAnsi="Arial" w:cs="Arial"/>
                <w:sz w:val="18"/>
                <w:szCs w:val="18"/>
                <w:lang w:eastAsia="zh-CN"/>
              </w:rPr>
              <w:t>procedure.</w:t>
            </w:r>
            <w:r>
              <w:rPr>
                <w:rFonts w:ascii="Arial" w:hAnsi="Arial" w:cs="Arial"/>
                <w:sz w:val="18"/>
                <w:szCs w:val="18"/>
                <w:lang w:eastAsia="zh-CN"/>
              </w:rPr>
              <w:t xml:space="preserve"> </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Not</w:t>
            </w:r>
            <w:r>
              <w:rPr>
                <w:rFonts w:ascii="Arial" w:hAnsi="Arial" w:cs="Arial"/>
                <w:sz w:val="18"/>
                <w:szCs w:val="18"/>
                <w:lang w:eastAsia="zh-CN"/>
              </w:rPr>
              <w:t xml:space="preserve"> </w:t>
            </w:r>
            <w:r w:rsidRPr="006C1437">
              <w:rPr>
                <w:rFonts w:ascii="Arial" w:hAnsi="Arial" w:cs="Arial"/>
                <w:sz w:val="18"/>
                <w:szCs w:val="18"/>
                <w:lang w:eastAsia="zh-CN"/>
              </w:rPr>
              <w:t>Authorised</w:t>
            </w:r>
            <w:r>
              <w:rPr>
                <w:rFonts w:ascii="Arial" w:hAnsi="Arial" w:cs="Arial"/>
                <w:sz w:val="18"/>
                <w:szCs w:val="18"/>
                <w:lang w:eastAsia="zh-CN"/>
              </w:rPr>
              <w:t xml:space="preserve"> </w:t>
            </w:r>
            <w:r w:rsidRPr="006C1437">
              <w:rPr>
                <w:rFonts w:ascii="Arial" w:hAnsi="Arial" w:cs="Arial"/>
                <w:sz w:val="18"/>
                <w:szCs w:val="18"/>
                <w:lang w:eastAsia="zh-CN"/>
              </w:rPr>
              <w:t>Cause</w:t>
            </w:r>
            <w:r>
              <w:rPr>
                <w:rFonts w:ascii="Arial" w:hAnsi="Arial" w:cs="Arial"/>
                <w:sz w:val="18"/>
                <w:szCs w:val="18"/>
                <w:lang w:eastAsia="zh-CN"/>
              </w:rPr>
              <w:t xml:space="preserve"> </w:t>
            </w:r>
            <w:r w:rsidRPr="006C1437">
              <w:rPr>
                <w:rFonts w:ascii="Arial" w:hAnsi="Arial" w:cs="Arial"/>
                <w:sz w:val="18"/>
                <w:szCs w:val="18"/>
                <w:lang w:eastAsia="zh-CN"/>
              </w:rPr>
              <w:t>Code</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S4/S11</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SGSN/MME</w:t>
            </w:r>
            <w:r>
              <w:rPr>
                <w:rFonts w:ascii="Arial" w:hAnsi="Arial" w:cs="Arial"/>
                <w:sz w:val="18"/>
                <w:szCs w:val="18"/>
                <w:lang w:eastAsia="zh-CN"/>
              </w:rPr>
              <w:t xml:space="preserve"> </w:t>
            </w:r>
            <w:r w:rsidRPr="006C1437">
              <w:rPr>
                <w:rFonts w:ascii="Arial" w:hAnsi="Arial" w:cs="Arial"/>
                <w:sz w:val="18"/>
                <w:szCs w:val="18"/>
                <w:lang w:eastAsia="zh-CN"/>
              </w:rPr>
              <w:t>supports</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not</w:t>
            </w:r>
            <w:r>
              <w:rPr>
                <w:rFonts w:ascii="Arial" w:hAnsi="Arial" w:cs="Arial"/>
                <w:sz w:val="18"/>
                <w:szCs w:val="18"/>
                <w:lang w:eastAsia="zh-CN"/>
              </w:rPr>
              <w:t xml:space="preserve"> </w:t>
            </w:r>
            <w:r w:rsidRPr="006C1437">
              <w:rPr>
                <w:rFonts w:ascii="Arial" w:hAnsi="Arial" w:cs="Arial"/>
                <w:sz w:val="18"/>
                <w:szCs w:val="18"/>
                <w:lang w:eastAsia="zh-CN"/>
              </w:rPr>
              <w:t>authorised</w:t>
            </w:r>
            <w:r>
              <w:rPr>
                <w:rFonts w:ascii="Arial" w:hAnsi="Arial" w:cs="Arial"/>
                <w:sz w:val="18"/>
                <w:szCs w:val="18"/>
                <w:lang w:eastAsia="zh-CN"/>
              </w:rPr>
              <w:t xml:space="preserve"> </w:t>
            </w:r>
            <w:r w:rsidRPr="006C1437">
              <w:rPr>
                <w:rFonts w:ascii="Arial" w:hAnsi="Arial" w:cs="Arial"/>
                <w:sz w:val="18"/>
                <w:szCs w:val="18"/>
                <w:lang w:eastAsia="zh-CN"/>
              </w:rPr>
              <w:t>by</w:t>
            </w:r>
            <w:r>
              <w:rPr>
                <w:rFonts w:ascii="Arial" w:hAnsi="Arial" w:cs="Arial"/>
                <w:sz w:val="18"/>
                <w:szCs w:val="18"/>
                <w:lang w:eastAsia="zh-CN"/>
              </w:rPr>
              <w:t xml:space="preserve"> </w:t>
            </w:r>
            <w:r w:rsidRPr="006C1437">
              <w:rPr>
                <w:rFonts w:ascii="Arial" w:hAnsi="Arial" w:cs="Arial"/>
                <w:sz w:val="18"/>
                <w:szCs w:val="18"/>
                <w:lang w:eastAsia="zh-CN"/>
              </w:rPr>
              <w:t>OCS</w:t>
            </w:r>
            <w:r>
              <w:rPr>
                <w:rFonts w:ascii="Arial" w:hAnsi="Arial" w:cs="Arial"/>
                <w:sz w:val="18"/>
                <w:szCs w:val="18"/>
                <w:lang w:eastAsia="zh-CN"/>
              </w:rPr>
              <w:t xml:space="preserve"> </w:t>
            </w:r>
            <w:r w:rsidRPr="006C1437">
              <w:rPr>
                <w:rFonts w:ascii="Arial" w:hAnsi="Arial" w:cs="Arial"/>
                <w:sz w:val="18"/>
                <w:szCs w:val="18"/>
                <w:lang w:eastAsia="zh-CN"/>
              </w:rPr>
              <w:t>or</w:t>
            </w:r>
            <w:r>
              <w:rPr>
                <w:rFonts w:ascii="Arial" w:hAnsi="Arial" w:cs="Arial"/>
                <w:sz w:val="18"/>
                <w:szCs w:val="18"/>
                <w:lang w:eastAsia="zh-CN"/>
              </w:rPr>
              <w:t xml:space="preserve"> </w:t>
            </w:r>
            <w:r w:rsidRPr="006C1437">
              <w:rPr>
                <w:rFonts w:ascii="Arial" w:hAnsi="Arial" w:cs="Arial"/>
                <w:sz w:val="18"/>
                <w:szCs w:val="18"/>
                <w:lang w:eastAsia="zh-CN"/>
              </w:rPr>
              <w:t>external</w:t>
            </w:r>
            <w:r>
              <w:rPr>
                <w:rFonts w:ascii="Arial" w:hAnsi="Arial" w:cs="Arial"/>
                <w:sz w:val="18"/>
                <w:szCs w:val="18"/>
                <w:lang w:eastAsia="zh-CN"/>
              </w:rPr>
              <w:t xml:space="preserve"> </w:t>
            </w:r>
            <w:r w:rsidRPr="006C1437">
              <w:rPr>
                <w:rFonts w:ascii="Arial" w:hAnsi="Arial" w:cs="Arial"/>
                <w:sz w:val="18"/>
                <w:szCs w:val="18"/>
                <w:lang w:eastAsia="zh-CN"/>
              </w:rPr>
              <w:t>AAA</w:t>
            </w:r>
            <w:r>
              <w:rPr>
                <w:rFonts w:ascii="Arial" w:hAnsi="Arial" w:cs="Arial"/>
                <w:sz w:val="18"/>
                <w:szCs w:val="18"/>
                <w:lang w:eastAsia="zh-CN"/>
              </w:rPr>
              <w:t xml:space="preserve"> </w:t>
            </w:r>
            <w:r w:rsidRPr="006C1437">
              <w:rPr>
                <w:rFonts w:ascii="Arial" w:hAnsi="Arial" w:cs="Arial"/>
                <w:sz w:val="18"/>
                <w:szCs w:val="18"/>
                <w:lang w:eastAsia="zh-CN"/>
              </w:rPr>
              <w:t>Server"</w:t>
            </w:r>
            <w:r>
              <w:rPr>
                <w:rFonts w:ascii="Arial" w:hAnsi="Arial" w:cs="Arial"/>
                <w:sz w:val="18"/>
                <w:szCs w:val="18"/>
                <w:lang w:eastAsia="zh-CN"/>
              </w:rPr>
              <w:t xml:space="preserve"> </w:t>
            </w:r>
            <w:r w:rsidRPr="006C1437">
              <w:rPr>
                <w:rFonts w:ascii="Arial" w:hAnsi="Arial" w:cs="Arial"/>
                <w:sz w:val="18"/>
                <w:szCs w:val="18"/>
                <w:lang w:eastAsia="zh-CN"/>
              </w:rPr>
              <w:t>Cause</w:t>
            </w:r>
            <w:r>
              <w:rPr>
                <w:rFonts w:ascii="Arial" w:hAnsi="Arial" w:cs="Arial"/>
                <w:sz w:val="18"/>
                <w:szCs w:val="18"/>
                <w:lang w:eastAsia="zh-CN"/>
              </w:rPr>
              <w:t xml:space="preserve"> </w:t>
            </w:r>
            <w:r w:rsidRPr="006C1437">
              <w:rPr>
                <w:rFonts w:ascii="Arial" w:hAnsi="Arial" w:cs="Arial"/>
                <w:sz w:val="18"/>
                <w:szCs w:val="18"/>
                <w:lang w:eastAsia="zh-CN"/>
              </w:rPr>
              <w:t>Code.</w:t>
            </w:r>
            <w:r>
              <w:rPr>
                <w:rFonts w:cs="Arial"/>
                <w:sz w:val="18"/>
                <w:szCs w:val="18"/>
                <w:lang w:eastAsia="zh-CN"/>
              </w:rPr>
              <w:t xml:space="preserve"> </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Available</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Signalling</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S11/S4</w:t>
            </w:r>
            <w:r>
              <w:rPr>
                <w:rFonts w:ascii="Arial" w:hAnsi="Arial" w:cs="Arial"/>
                <w:sz w:val="18"/>
                <w:szCs w:val="18"/>
                <w:lang w:eastAsia="zh-CN"/>
              </w:rPr>
              <w:t xml:space="preserve"> </w:t>
            </w:r>
            <w:r w:rsidRPr="006C1437">
              <w:rPr>
                <w:rFonts w:ascii="Arial" w:hAnsi="Arial" w:cs="Arial"/>
                <w:sz w:val="18"/>
                <w:szCs w:val="18"/>
                <w:lang w:eastAsia="zh-CN"/>
              </w:rPr>
              <w:t>during</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TAU/RAU</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relocation</w:t>
            </w:r>
            <w:r>
              <w:rPr>
                <w:rFonts w:ascii="Arial" w:hAnsi="Arial" w:cs="Arial"/>
                <w:sz w:val="18"/>
                <w:szCs w:val="18"/>
                <w:lang w:eastAsia="zh-CN"/>
              </w:rPr>
              <w:t xml:space="preserve"> </w:t>
            </w:r>
            <w:r w:rsidRPr="006C1437">
              <w:rPr>
                <w:rFonts w:ascii="Arial" w:hAnsi="Arial" w:cs="Arial"/>
                <w:sz w:val="18"/>
                <w:szCs w:val="18"/>
                <w:lang w:eastAsia="zh-CN"/>
              </w:rPr>
              <w:t>procedure</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there</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pending</w:t>
            </w:r>
            <w:r>
              <w:rPr>
                <w:rFonts w:ascii="Arial" w:hAnsi="Arial" w:cs="Arial"/>
                <w:sz w:val="18"/>
                <w:szCs w:val="18"/>
                <w:lang w:eastAsia="zh-CN"/>
              </w:rPr>
              <w:t xml:space="preserve"> </w:t>
            </w:r>
            <w:r w:rsidRPr="006C1437">
              <w:rPr>
                <w:rFonts w:ascii="Arial" w:hAnsi="Arial" w:cs="Arial"/>
                <w:sz w:val="18"/>
                <w:szCs w:val="18"/>
                <w:lang w:eastAsia="zh-CN"/>
              </w:rPr>
              <w:t>network</w:t>
            </w:r>
            <w:r>
              <w:rPr>
                <w:rFonts w:ascii="Arial" w:hAnsi="Arial" w:cs="Arial"/>
                <w:sz w:val="18"/>
                <w:szCs w:val="18"/>
                <w:lang w:eastAsia="zh-CN"/>
              </w:rPr>
              <w:t xml:space="preserve"> </w:t>
            </w:r>
            <w:r w:rsidRPr="006C1437">
              <w:rPr>
                <w:rFonts w:ascii="Arial" w:hAnsi="Arial" w:cs="Arial"/>
                <w:sz w:val="18"/>
                <w:szCs w:val="18"/>
                <w:lang w:eastAsia="zh-CN"/>
              </w:rPr>
              <w:t>initiated</w:t>
            </w:r>
            <w:r>
              <w:rPr>
                <w:rFonts w:ascii="Arial" w:hAnsi="Arial" w:cs="Arial"/>
                <w:sz w:val="18"/>
                <w:szCs w:val="18"/>
                <w:lang w:eastAsia="zh-CN"/>
              </w:rPr>
              <w:t xml:space="preserve"> </w:t>
            </w:r>
            <w:r w:rsidRPr="006C1437">
              <w:rPr>
                <w:rFonts w:ascii="Arial" w:hAnsi="Arial" w:cs="Arial"/>
                <w:sz w:val="18"/>
                <w:szCs w:val="18"/>
                <w:lang w:eastAsia="zh-CN"/>
              </w:rPr>
              <w:t>PDN</w:t>
            </w:r>
            <w:r>
              <w:rPr>
                <w:rFonts w:ascii="Arial" w:hAnsi="Arial" w:cs="Arial"/>
                <w:sz w:val="18"/>
                <w:szCs w:val="18"/>
                <w:lang w:eastAsia="zh-CN"/>
              </w:rPr>
              <w:t xml:space="preserve"> </w:t>
            </w:r>
            <w:r w:rsidRPr="006C1437">
              <w:rPr>
                <w:rFonts w:ascii="Arial" w:hAnsi="Arial" w:cs="Arial"/>
                <w:sz w:val="18"/>
                <w:szCs w:val="18"/>
                <w:lang w:eastAsia="zh-CN"/>
              </w:rPr>
              <w:t>connection</w:t>
            </w:r>
            <w:r>
              <w:rPr>
                <w:rFonts w:ascii="Arial" w:hAnsi="Arial" w:cs="Arial"/>
                <w:sz w:val="18"/>
                <w:szCs w:val="18"/>
                <w:lang w:eastAsia="zh-CN"/>
              </w:rPr>
              <w:t xml:space="preserve"> </w:t>
            </w:r>
            <w:r w:rsidRPr="006C1437">
              <w:rPr>
                <w:rFonts w:ascii="Arial" w:hAnsi="Arial" w:cs="Arial"/>
                <w:sz w:val="18"/>
                <w:szCs w:val="18"/>
                <w:lang w:eastAsia="zh-CN"/>
              </w:rPr>
              <w:t>signalling</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PDN</w:t>
            </w:r>
            <w:r>
              <w:rPr>
                <w:rFonts w:ascii="Arial" w:hAnsi="Arial" w:cs="Arial"/>
                <w:sz w:val="18"/>
                <w:szCs w:val="18"/>
                <w:lang w:eastAsia="zh-CN"/>
              </w:rPr>
              <w:t xml:space="preserve"> </w:t>
            </w:r>
            <w:r w:rsidRPr="006C1437">
              <w:rPr>
                <w:rFonts w:ascii="Arial" w:hAnsi="Arial" w:cs="Arial"/>
                <w:sz w:val="18"/>
                <w:szCs w:val="18"/>
                <w:lang w:eastAsia="zh-CN"/>
              </w:rPr>
              <w:t>connection.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include</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IE</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it</w:t>
            </w:r>
            <w:r>
              <w:rPr>
                <w:rFonts w:ascii="Arial" w:hAnsi="Arial" w:cs="Arial"/>
                <w:sz w:val="18"/>
                <w:szCs w:val="18"/>
                <w:lang w:eastAsia="zh-CN"/>
              </w:rPr>
              <w:t xml:space="preserve"> </w:t>
            </w:r>
            <w:r w:rsidRPr="006C1437">
              <w:rPr>
                <w:rFonts w:ascii="Arial" w:hAnsi="Arial" w:cs="Arial"/>
                <w:sz w:val="18"/>
                <w:szCs w:val="18"/>
                <w:lang w:eastAsia="zh-CN"/>
              </w:rPr>
              <w:t>receives</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from</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MME/SGSN.</w:t>
            </w:r>
            <w:r>
              <w:rPr>
                <w:rFonts w:cs="Arial"/>
                <w:sz w:val="18"/>
                <w:szCs w:val="18"/>
                <w:lang w:eastAsia="zh-CN"/>
              </w:rPr>
              <w:t xml:space="preserve"> </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S11-U</w:t>
            </w:r>
            <w:r>
              <w:rPr>
                <w:rFonts w:ascii="Arial" w:hAnsi="Arial" w:cs="Arial"/>
                <w:sz w:val="18"/>
                <w:szCs w:val="18"/>
                <w:lang w:eastAsia="zh-CN"/>
              </w:rPr>
              <w:t xml:space="preserve"> </w:t>
            </w:r>
            <w:r w:rsidRPr="006C1437">
              <w:rPr>
                <w:rFonts w:ascii="Arial" w:hAnsi="Arial" w:cs="Arial"/>
                <w:sz w:val="18"/>
                <w:szCs w:val="18"/>
                <w:lang w:eastAsia="zh-CN"/>
              </w:rPr>
              <w:t>Tunnel</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S11</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user</w:t>
            </w:r>
            <w:r>
              <w:rPr>
                <w:rFonts w:ascii="Arial" w:hAnsi="Arial" w:cs="Arial"/>
                <w:sz w:val="18"/>
                <w:szCs w:val="18"/>
                <w:lang w:eastAsia="zh-CN"/>
              </w:rPr>
              <w:t xml:space="preserve"> </w:t>
            </w:r>
            <w:r w:rsidRPr="006C1437">
              <w:rPr>
                <w:rFonts w:ascii="Arial" w:hAnsi="Arial" w:cs="Arial"/>
                <w:sz w:val="18"/>
                <w:szCs w:val="18"/>
                <w:lang w:eastAsia="zh-CN"/>
              </w:rPr>
              <w:t>data</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transported</w:t>
            </w:r>
            <w:r>
              <w:rPr>
                <w:rFonts w:ascii="Arial" w:hAnsi="Arial" w:cs="Arial"/>
                <w:sz w:val="18"/>
                <w:szCs w:val="18"/>
                <w:lang w:eastAsia="zh-CN"/>
              </w:rPr>
              <w:t xml:space="preserve"> </w:t>
            </w: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NAS</w:t>
            </w:r>
            <w:r>
              <w:rPr>
                <w:rFonts w:ascii="Arial" w:hAnsi="Arial" w:cs="Arial"/>
                <w:sz w:val="18"/>
                <w:szCs w:val="18"/>
                <w:lang w:eastAsia="zh-CN"/>
              </w:rPr>
              <w:t xml:space="preserve"> </w:t>
            </w:r>
            <w:r w:rsidRPr="006C1437">
              <w:rPr>
                <w:rFonts w:ascii="Arial" w:hAnsi="Arial" w:cs="Arial"/>
                <w:sz w:val="18"/>
                <w:szCs w:val="18"/>
                <w:lang w:eastAsia="zh-CN"/>
              </w:rPr>
              <w:t>signalling.</w:t>
            </w:r>
            <w:r>
              <w:rPr>
                <w:rFonts w:cs="Arial"/>
                <w:sz w:val="18"/>
                <w:szCs w:val="18"/>
                <w:lang w:eastAsia="zh-CN"/>
              </w:rPr>
              <w:t xml:space="preserve"> </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Extended</w:t>
            </w:r>
            <w:r>
              <w:rPr>
                <w:rFonts w:ascii="Arial" w:hAnsi="Arial" w:cs="Arial"/>
                <w:sz w:val="18"/>
                <w:szCs w:val="18"/>
                <w:lang w:eastAsia="zh-CN"/>
              </w:rPr>
              <w:t xml:space="preserve"> </w:t>
            </w:r>
            <w:r w:rsidRPr="006C1437">
              <w:rPr>
                <w:rFonts w:ascii="Arial" w:hAnsi="Arial" w:cs="Arial"/>
                <w:sz w:val="18"/>
                <w:szCs w:val="18"/>
                <w:lang w:eastAsia="zh-CN"/>
              </w:rPr>
              <w:t>PCO</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S11</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by</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MME</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MME</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proofErr w:type="spellStart"/>
            <w:r w:rsidRPr="006C1437">
              <w:rPr>
                <w:rFonts w:ascii="Arial" w:hAnsi="Arial" w:cs="Arial"/>
                <w:sz w:val="18"/>
                <w:szCs w:val="18"/>
                <w:lang w:eastAsia="zh-CN"/>
              </w:rPr>
              <w:t>ePCO</w:t>
            </w:r>
            <w:proofErr w:type="spellEnd"/>
            <w:r w:rsidRPr="006C1437">
              <w:rPr>
                <w:rFonts w:ascii="Arial" w:hAnsi="Arial" w:cs="Arial"/>
                <w:sz w:val="18"/>
                <w:szCs w:val="18"/>
                <w:lang w:eastAsia="zh-CN"/>
              </w:rPr>
              <w:t>;</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by</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supports</w:t>
            </w:r>
            <w:r>
              <w:rPr>
                <w:rFonts w:ascii="Arial" w:hAnsi="Arial" w:cs="Arial"/>
                <w:sz w:val="18"/>
                <w:szCs w:val="18"/>
                <w:lang w:eastAsia="zh-CN"/>
              </w:rPr>
              <w:t xml:space="preserve"> </w:t>
            </w:r>
            <w:proofErr w:type="spellStart"/>
            <w:r w:rsidRPr="006C1437">
              <w:rPr>
                <w:rFonts w:ascii="Arial" w:hAnsi="Arial" w:cs="Arial"/>
                <w:sz w:val="18"/>
                <w:szCs w:val="18"/>
                <w:lang w:eastAsia="zh-CN"/>
              </w:rPr>
              <w:t>ePCO</w:t>
            </w:r>
            <w:proofErr w:type="spellEnd"/>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MME</w:t>
            </w:r>
            <w:r>
              <w:rPr>
                <w:rFonts w:ascii="Arial" w:hAnsi="Arial" w:cs="Arial"/>
                <w:sz w:val="18"/>
                <w:szCs w:val="18"/>
                <w:lang w:eastAsia="zh-CN"/>
              </w:rPr>
              <w:t xml:space="preserve"> </w:t>
            </w:r>
            <w:r w:rsidRPr="006C1437">
              <w:rPr>
                <w:rFonts w:ascii="Arial" w:hAnsi="Arial" w:cs="Arial"/>
                <w:sz w:val="18"/>
                <w:szCs w:val="18"/>
                <w:lang w:eastAsia="zh-CN"/>
              </w:rPr>
              <w:t>has</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sz w:val="18"/>
              </w:rPr>
            </w:pPr>
            <w:r w:rsidRPr="006C1437">
              <w:rPr>
                <w:rFonts w:ascii="Arial" w:hAnsi="Arial"/>
                <w:sz w:val="18"/>
                <w:lang w:eastAsia="zh-CN"/>
              </w:rPr>
              <w:t>Control</w:t>
            </w:r>
            <w:r>
              <w:rPr>
                <w:rFonts w:ascii="Arial" w:hAnsi="Arial"/>
                <w:sz w:val="18"/>
                <w:lang w:eastAsia="zh-CN"/>
              </w:rPr>
              <w:t xml:space="preserve"> </w:t>
            </w:r>
            <w:r w:rsidRPr="006C1437">
              <w:rPr>
                <w:rFonts w:ascii="Arial" w:hAnsi="Arial"/>
                <w:sz w:val="18"/>
                <w:lang w:eastAsia="zh-CN"/>
              </w:rPr>
              <w:t>Plane</w:t>
            </w:r>
            <w:r>
              <w:rPr>
                <w:rFonts w:ascii="Arial" w:hAnsi="Arial"/>
                <w:sz w:val="18"/>
                <w:lang w:eastAsia="zh-CN"/>
              </w:rPr>
              <w:t xml:space="preserve"> </w:t>
            </w:r>
            <w:r w:rsidRPr="006C1437">
              <w:rPr>
                <w:rFonts w:ascii="Arial" w:hAnsi="Arial"/>
                <w:sz w:val="18"/>
                <w:lang w:eastAsia="zh-CN"/>
              </w:rPr>
              <w:t>Only</w:t>
            </w:r>
            <w:r>
              <w:rPr>
                <w:rFonts w:ascii="Arial" w:hAnsi="Arial"/>
                <w:sz w:val="18"/>
                <w:lang w:eastAsia="zh-CN"/>
              </w:rPr>
              <w:t xml:space="preserve"> </w:t>
            </w: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Connection</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over</w:t>
            </w:r>
            <w:r>
              <w:rPr>
                <w:rFonts w:ascii="Arial" w:hAnsi="Arial"/>
                <w:sz w:val="18"/>
                <w:lang w:eastAsia="zh-CN"/>
              </w:rPr>
              <w:t xml:space="preserve"> </w:t>
            </w:r>
            <w:r w:rsidRPr="006C1437">
              <w:rPr>
                <w:rFonts w:ascii="Arial" w:hAnsi="Arial"/>
                <w:sz w:val="18"/>
                <w:lang w:eastAsia="zh-CN"/>
              </w:rPr>
              <w:t>S11</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Connection</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rPr>
              <w:t>Control</w:t>
            </w:r>
            <w:r>
              <w:rPr>
                <w:rFonts w:ascii="Arial" w:hAnsi="Arial"/>
                <w:sz w:val="18"/>
              </w:rPr>
              <w:t xml:space="preserve"> </w:t>
            </w:r>
            <w:r w:rsidRPr="006C1437">
              <w:rPr>
                <w:rFonts w:ascii="Arial" w:hAnsi="Arial"/>
                <w:sz w:val="18"/>
              </w:rPr>
              <w:t>Plane</w:t>
            </w:r>
            <w:r>
              <w:rPr>
                <w:rFonts w:ascii="Arial" w:hAnsi="Arial"/>
                <w:sz w:val="18"/>
              </w:rPr>
              <w:t xml:space="preserve"> </w:t>
            </w:r>
            <w:r w:rsidRPr="006C1437">
              <w:rPr>
                <w:rFonts w:ascii="Arial" w:hAnsi="Arial"/>
                <w:sz w:val="18"/>
              </w:rPr>
              <w:t>Only.</w:t>
            </w:r>
            <w:r>
              <w:rPr>
                <w:sz w:val="18"/>
              </w:rPr>
              <w:t xml:space="preserve"> </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proofErr w:type="spellStart"/>
            <w:r w:rsidRPr="006C1437">
              <w:rPr>
                <w:rFonts w:ascii="Arial" w:hAnsi="Arial"/>
                <w:sz w:val="18"/>
                <w:lang w:eastAsia="zh-CN"/>
              </w:rPr>
              <w:t>eNB</w:t>
            </w:r>
            <w:proofErr w:type="spellEnd"/>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r w:rsidRPr="006C1437">
              <w:rPr>
                <w:rFonts w:ascii="Arial" w:hAnsi="Arial"/>
                <w:sz w:val="18"/>
                <w:lang w:eastAsia="zh-CN"/>
              </w:rPr>
              <w:t>Support</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S11</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interfaces</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w:t>
            </w:r>
            <w:r>
              <w:rPr>
                <w:rFonts w:ascii="Arial" w:hAnsi="Arial"/>
                <w:sz w:val="18"/>
                <w:lang w:eastAsia="zh-CN"/>
              </w:rPr>
              <w:t xml:space="preserve"> </w:t>
            </w:r>
            <w:r w:rsidRPr="006C1437">
              <w:rPr>
                <w:rFonts w:ascii="Arial" w:hAnsi="Arial"/>
                <w:sz w:val="18"/>
                <w:lang w:eastAsia="zh-CN"/>
              </w:rPr>
              <w:t>supports</w:t>
            </w:r>
            <w:r>
              <w:rPr>
                <w:rFonts w:ascii="Arial" w:hAnsi="Arial"/>
                <w:sz w:val="18"/>
                <w:lang w:eastAsia="zh-CN"/>
              </w:rPr>
              <w:t xml:space="preserve"> </w:t>
            </w:r>
            <w:r w:rsidRPr="006C1437">
              <w:rPr>
                <w:rFonts w:ascii="Arial" w:hAnsi="Arial"/>
                <w:sz w:val="18"/>
                <w:lang w:eastAsia="zh-CN"/>
              </w:rPr>
              <w:t>location</w:t>
            </w:r>
            <w:r>
              <w:rPr>
                <w:rFonts w:ascii="Arial" w:hAnsi="Arial"/>
                <w:sz w:val="18"/>
                <w:lang w:eastAsia="zh-CN"/>
              </w:rPr>
              <w:t xml:space="preserve"> </w:t>
            </w:r>
            <w:r w:rsidRPr="006C1437">
              <w:rPr>
                <w:rFonts w:ascii="Arial" w:hAnsi="Arial"/>
                <w:sz w:val="18"/>
                <w:lang w:eastAsia="zh-CN"/>
              </w:rPr>
              <w:t>Info</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MME's</w:t>
            </w:r>
            <w:r>
              <w:rPr>
                <w:rFonts w:ascii="Arial" w:hAnsi="Arial"/>
                <w:sz w:val="18"/>
                <w:lang w:eastAsia="zh-CN"/>
              </w:rPr>
              <w:t xml:space="preserve"> </w:t>
            </w:r>
            <w:r w:rsidRPr="006C1437">
              <w:rPr>
                <w:rFonts w:ascii="Arial" w:hAnsi="Arial"/>
                <w:sz w:val="18"/>
                <w:lang w:eastAsia="zh-CN"/>
              </w:rPr>
              <w:t>operator</w:t>
            </w:r>
            <w:r>
              <w:rPr>
                <w:rFonts w:ascii="Arial" w:hAnsi="Arial"/>
                <w:sz w:val="18"/>
                <w:lang w:eastAsia="zh-CN"/>
              </w:rPr>
              <w:t xml:space="preserve"> </w:t>
            </w:r>
            <w:r w:rsidRPr="006C1437">
              <w:rPr>
                <w:rFonts w:ascii="Arial" w:hAnsi="Arial"/>
                <w:sz w:val="18"/>
                <w:lang w:eastAsia="zh-CN"/>
              </w:rPr>
              <w:t>policy</w:t>
            </w:r>
            <w:r>
              <w:rPr>
                <w:rFonts w:ascii="Arial" w:hAnsi="Arial"/>
                <w:sz w:val="18"/>
                <w:lang w:eastAsia="zh-CN"/>
              </w:rPr>
              <w:t xml:space="preserve"> </w:t>
            </w:r>
            <w:r w:rsidRPr="006C1437">
              <w:rPr>
                <w:rFonts w:ascii="Arial" w:hAnsi="Arial"/>
                <w:sz w:val="18"/>
                <w:lang w:eastAsia="zh-CN"/>
              </w:rPr>
              <w:t>permits</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location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operator</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which</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session</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being</w:t>
            </w:r>
            <w:r>
              <w:rPr>
                <w:rFonts w:ascii="Arial" w:hAnsi="Arial"/>
                <w:sz w:val="18"/>
                <w:lang w:eastAsia="zh-CN"/>
              </w:rPr>
              <w:t xml:space="preserve"> </w:t>
            </w:r>
            <w:r w:rsidRPr="006C1437">
              <w:rPr>
                <w:rFonts w:ascii="Arial" w:hAnsi="Arial"/>
                <w:sz w:val="18"/>
                <w:lang w:eastAsia="zh-CN"/>
              </w:rPr>
              <w:t>established.</w:t>
            </w:r>
            <w:r>
              <w:rPr>
                <w:rFonts w:ascii="Arial" w:hAnsi="Arial"/>
                <w:sz w:val="18"/>
                <w:lang w:eastAsia="zh-CN"/>
              </w:rPr>
              <w:t xml:space="preserve"> </w:t>
            </w:r>
            <w:r w:rsidRPr="006C1437">
              <w:rPr>
                <w:rFonts w:ascii="Arial" w:hAnsi="Arial"/>
                <w:sz w:val="18"/>
                <w:lang w:eastAsia="zh-CN"/>
              </w:rPr>
              <w:t>See</w:t>
            </w:r>
            <w:r>
              <w:rPr>
                <w:rFonts w:ascii="Arial" w:hAnsi="Arial"/>
                <w:sz w:val="18"/>
                <w:lang w:eastAsia="zh-CN"/>
              </w:rPr>
              <w:t xml:space="preserve"> </w:t>
            </w:r>
            <w:r w:rsidRPr="006C1437">
              <w:rPr>
                <w:rFonts w:ascii="Arial" w:hAnsi="Arial"/>
                <w:sz w:val="18"/>
                <w:lang w:eastAsia="zh-CN"/>
              </w:rPr>
              <w:t>NOTE</w:t>
            </w:r>
            <w:r>
              <w:rPr>
                <w:rFonts w:ascii="Arial" w:hAnsi="Arial"/>
                <w:sz w:val="18"/>
                <w:lang w:eastAsia="zh-CN"/>
              </w:rPr>
              <w:t xml:space="preserve"> </w:t>
            </w:r>
            <w:r w:rsidRPr="006C1437">
              <w:rPr>
                <w:rFonts w:ascii="Arial" w:hAnsi="Arial"/>
                <w:sz w:val="18"/>
                <w:lang w:eastAsia="zh-CN"/>
              </w:rPr>
              <w:t>19.</w:t>
            </w:r>
            <w:r>
              <w:rPr>
                <w:rFonts w:cs="Arial"/>
                <w:sz w:val="18"/>
                <w:szCs w:val="18"/>
                <w:lang w:eastAsia="zh-CN"/>
              </w:rPr>
              <w:t xml:space="preserve"> </w:t>
            </w:r>
          </w:p>
          <w:p w:rsidR="006B71E9"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LTE-M</w:t>
            </w:r>
            <w:r>
              <w:rPr>
                <w:rFonts w:ascii="Arial" w:hAnsi="Arial" w:cs="Arial"/>
                <w:sz w:val="18"/>
                <w:szCs w:val="18"/>
                <w:lang w:eastAsia="zh-CN"/>
              </w:rPr>
              <w:t xml:space="preserve"> </w:t>
            </w:r>
            <w:r w:rsidRPr="006C1437">
              <w:rPr>
                <w:rFonts w:ascii="Arial" w:hAnsi="Arial" w:cs="Arial"/>
                <w:sz w:val="18"/>
                <w:szCs w:val="18"/>
                <w:lang w:eastAsia="zh-CN"/>
              </w:rPr>
              <w:t>RAT</w:t>
            </w:r>
            <w:r>
              <w:rPr>
                <w:rFonts w:ascii="Arial" w:hAnsi="Arial" w:cs="Arial"/>
                <w:sz w:val="18"/>
                <w:szCs w:val="18"/>
                <w:lang w:eastAsia="zh-CN"/>
              </w:rPr>
              <w:t xml:space="preserve"> </w:t>
            </w:r>
            <w:r w:rsidRPr="006C1437">
              <w:rPr>
                <w:rFonts w:ascii="Arial" w:hAnsi="Arial" w:cs="Arial"/>
                <w:sz w:val="18"/>
                <w:szCs w:val="18"/>
                <w:lang w:eastAsia="zh-CN"/>
              </w:rPr>
              <w:t>Type</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PGW</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S11,</w:t>
            </w:r>
            <w:r>
              <w:rPr>
                <w:rFonts w:ascii="Arial" w:hAnsi="Arial" w:cs="Arial"/>
                <w:sz w:val="18"/>
                <w:szCs w:val="18"/>
                <w:lang w:eastAsia="zh-CN"/>
              </w:rPr>
              <w:t xml:space="preserve"> </w:t>
            </w:r>
            <w:r w:rsidRPr="006C1437">
              <w:rPr>
                <w:rFonts w:ascii="Arial" w:hAnsi="Arial" w:cs="Arial"/>
                <w:sz w:val="18"/>
                <w:szCs w:val="18"/>
                <w:lang w:eastAsia="zh-CN"/>
              </w:rPr>
              <w:t>based</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lastRenderedPageBreak/>
              <w:t>policy</w:t>
            </w:r>
            <w:r>
              <w:rPr>
                <w:rFonts w:ascii="Arial" w:hAnsi="Arial" w:cs="Arial"/>
                <w:sz w:val="18"/>
                <w:szCs w:val="18"/>
                <w:lang w:eastAsia="zh-CN"/>
              </w:rPr>
              <w:t xml:space="preserve"> </w:t>
            </w:r>
            <w:r w:rsidRPr="006C1437">
              <w:rPr>
                <w:rFonts w:ascii="Arial" w:hAnsi="Arial" w:cs="Arial"/>
                <w:sz w:val="18"/>
                <w:szCs w:val="18"/>
                <w:lang w:eastAsia="zh-CN"/>
              </w:rPr>
              <w:t>or</w:t>
            </w:r>
            <w:r>
              <w:rPr>
                <w:rFonts w:ascii="Arial" w:hAnsi="Arial" w:cs="Arial"/>
                <w:sz w:val="18"/>
                <w:szCs w:val="18"/>
                <w:lang w:eastAsia="zh-CN"/>
              </w:rPr>
              <w:t xml:space="preserve"> </w:t>
            </w:r>
            <w:r w:rsidRPr="006C1437">
              <w:rPr>
                <w:rFonts w:ascii="Arial" w:hAnsi="Arial" w:cs="Arial"/>
                <w:sz w:val="18"/>
                <w:szCs w:val="18"/>
                <w:lang w:eastAsia="zh-CN"/>
              </w:rPr>
              <w:t>roaming</w:t>
            </w:r>
            <w:r>
              <w:rPr>
                <w:rFonts w:ascii="Arial" w:hAnsi="Arial" w:cs="Arial"/>
                <w:sz w:val="18"/>
                <w:szCs w:val="18"/>
                <w:lang w:eastAsia="zh-CN"/>
              </w:rPr>
              <w:t xml:space="preserve"> </w:t>
            </w:r>
            <w:r w:rsidRPr="006C1437">
              <w:rPr>
                <w:rFonts w:ascii="Arial" w:hAnsi="Arial" w:cs="Arial"/>
                <w:sz w:val="18"/>
                <w:szCs w:val="18"/>
                <w:lang w:eastAsia="zh-CN"/>
              </w:rPr>
              <w:t>agreements</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Home</w:t>
            </w:r>
            <w:r>
              <w:rPr>
                <w:rFonts w:ascii="Arial" w:hAnsi="Arial" w:cs="Arial"/>
                <w:sz w:val="18"/>
                <w:szCs w:val="18"/>
                <w:lang w:eastAsia="zh-CN"/>
              </w:rPr>
              <w:t xml:space="preserve"> </w:t>
            </w:r>
            <w:r w:rsidRPr="006C1437">
              <w:rPr>
                <w:rFonts w:ascii="Arial" w:hAnsi="Arial" w:cs="Arial"/>
                <w:sz w:val="18"/>
                <w:szCs w:val="18"/>
                <w:lang w:eastAsia="zh-CN"/>
              </w:rPr>
              <w:t>Routed</w:t>
            </w:r>
            <w:r>
              <w:rPr>
                <w:rFonts w:ascii="Arial" w:hAnsi="Arial" w:cs="Arial"/>
                <w:sz w:val="18"/>
                <w:szCs w:val="18"/>
                <w:lang w:eastAsia="zh-CN"/>
              </w:rPr>
              <w:t xml:space="preserve"> </w:t>
            </w:r>
            <w:r w:rsidRPr="006C1437">
              <w:rPr>
                <w:rFonts w:ascii="Arial" w:hAnsi="Arial" w:cs="Arial"/>
                <w:sz w:val="18"/>
                <w:szCs w:val="18"/>
                <w:lang w:eastAsia="zh-CN"/>
              </w:rPr>
              <w:t>PDN</w:t>
            </w:r>
            <w:r>
              <w:rPr>
                <w:rFonts w:ascii="Arial" w:hAnsi="Arial" w:cs="Arial"/>
                <w:sz w:val="18"/>
                <w:szCs w:val="18"/>
                <w:lang w:eastAsia="zh-CN"/>
              </w:rPr>
              <w:t xml:space="preserve"> </w:t>
            </w:r>
            <w:r w:rsidRPr="006C1437">
              <w:rPr>
                <w:rFonts w:ascii="Arial" w:hAnsi="Arial" w:cs="Arial"/>
                <w:sz w:val="18"/>
                <w:szCs w:val="18"/>
                <w:lang w:eastAsia="zh-CN"/>
              </w:rPr>
              <w:t>connections),</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needs</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forward</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LTE-M</w:t>
            </w:r>
            <w:r>
              <w:rPr>
                <w:rFonts w:ascii="Arial" w:hAnsi="Arial" w:cs="Arial"/>
                <w:sz w:val="18"/>
                <w:szCs w:val="18"/>
                <w:lang w:eastAsia="zh-CN"/>
              </w:rPr>
              <w:t xml:space="preserve"> </w:t>
            </w:r>
            <w:r w:rsidRPr="006C1437">
              <w:rPr>
                <w:rFonts w:ascii="Arial" w:hAnsi="Arial" w:cs="Arial"/>
                <w:sz w:val="18"/>
                <w:szCs w:val="18"/>
                <w:lang w:eastAsia="zh-CN"/>
              </w:rPr>
              <w:t>RAT</w:t>
            </w:r>
            <w:r>
              <w:rPr>
                <w:rFonts w:ascii="Arial" w:hAnsi="Arial" w:cs="Arial"/>
                <w:sz w:val="18"/>
                <w:szCs w:val="18"/>
                <w:lang w:eastAsia="zh-CN"/>
              </w:rPr>
              <w:t xml:space="preserve"> </w:t>
            </w:r>
            <w:r w:rsidRPr="006C1437">
              <w:rPr>
                <w:rFonts w:ascii="Arial" w:hAnsi="Arial" w:cs="Arial"/>
                <w:sz w:val="18"/>
                <w:szCs w:val="18"/>
                <w:lang w:eastAsia="zh-CN"/>
              </w:rPr>
              <w:t>type</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PGW.</w:t>
            </w:r>
          </w:p>
          <w:p w:rsidR="006B71E9"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962680">
              <w:rPr>
                <w:rFonts w:ascii="Arial" w:hAnsi="Arial" w:cs="Arial"/>
                <w:sz w:val="18"/>
                <w:szCs w:val="18"/>
                <w:lang w:eastAsia="zh-CN"/>
              </w:rPr>
              <w:t>5GS Interworking I</w:t>
            </w:r>
            <w:r w:rsidRPr="009272D2">
              <w:rPr>
                <w:rFonts w:ascii="Arial" w:hAnsi="Arial" w:cs="Arial"/>
                <w:sz w:val="18"/>
                <w:szCs w:val="18"/>
                <w:lang w:eastAsia="zh-CN"/>
              </w:rPr>
              <w:t>ndication(5GSIWKI): th</w:t>
            </w:r>
            <w:r w:rsidRPr="00962680">
              <w:rPr>
                <w:rFonts w:ascii="Arial" w:hAnsi="Arial" w:cs="Arial"/>
                <w:sz w:val="18"/>
                <w:szCs w:val="18"/>
                <w:lang w:eastAsia="zh-CN"/>
              </w:rPr>
              <w:t>is flag shall be set to 1 on S11</w:t>
            </w:r>
            <w:r>
              <w:rPr>
                <w:rFonts w:ascii="Arial" w:hAnsi="Arial" w:cs="Arial"/>
                <w:sz w:val="18"/>
                <w:szCs w:val="18"/>
                <w:lang w:eastAsia="zh-CN"/>
              </w:rPr>
              <w:t>,</w:t>
            </w:r>
            <w:r w:rsidRPr="00962680">
              <w:rPr>
                <w:rFonts w:ascii="Arial" w:hAnsi="Arial" w:cs="Arial"/>
                <w:sz w:val="18"/>
                <w:szCs w:val="18"/>
                <w:lang w:eastAsia="zh-CN"/>
              </w:rPr>
              <w:t xml:space="preserve"> S5/S8 </w:t>
            </w:r>
            <w:r>
              <w:rPr>
                <w:rFonts w:ascii="Arial" w:hAnsi="Arial" w:cs="Arial"/>
                <w:sz w:val="18"/>
                <w:szCs w:val="18"/>
                <w:lang w:eastAsia="zh-CN"/>
              </w:rPr>
              <w:t xml:space="preserve">and S2b </w:t>
            </w:r>
            <w:r w:rsidRPr="00962680">
              <w:rPr>
                <w:rFonts w:ascii="Arial" w:hAnsi="Arial" w:cs="Arial"/>
                <w:sz w:val="18"/>
                <w:szCs w:val="18"/>
                <w:lang w:eastAsia="zh-CN"/>
              </w:rPr>
              <w:t xml:space="preserve">interfaces if the UE supports N1 mode and the PDN connection is not restricted </w:t>
            </w:r>
            <w:r>
              <w:rPr>
                <w:rFonts w:ascii="Arial" w:hAnsi="Arial" w:cs="Arial"/>
                <w:sz w:val="18"/>
                <w:szCs w:val="18"/>
                <w:lang w:eastAsia="zh-CN"/>
              </w:rPr>
              <w:t>from</w:t>
            </w:r>
            <w:r w:rsidRPr="00962680">
              <w:rPr>
                <w:rFonts w:ascii="Arial" w:hAnsi="Arial" w:cs="Arial"/>
                <w:sz w:val="18"/>
                <w:szCs w:val="18"/>
                <w:lang w:eastAsia="zh-CN"/>
              </w:rPr>
              <w:t xml:space="preserve"> interworking with 5GS by user subscription (see "5GC" bit within Core-Network-Restrictions AVP and Interworking-5GS-Indicator AVP specified in 3GPP TS 29.272 [70]</w:t>
            </w:r>
            <w:r>
              <w:rPr>
                <w:rFonts w:ascii="Arial" w:hAnsi="Arial" w:cs="Arial"/>
                <w:sz w:val="18"/>
                <w:szCs w:val="18"/>
                <w:lang w:eastAsia="zh-CN"/>
              </w:rPr>
              <w:t xml:space="preserve"> and 3GPP TS 29.273 [68]</w:t>
            </w:r>
            <w:r w:rsidRPr="00962680">
              <w:rPr>
                <w:rFonts w:ascii="Arial" w:hAnsi="Arial" w:cs="Arial"/>
                <w:sz w:val="18"/>
                <w:szCs w:val="18"/>
                <w:lang w:eastAsia="zh-CN"/>
              </w:rPr>
              <w:t>).</w:t>
            </w:r>
            <w:r>
              <w:rPr>
                <w:rFonts w:cs="Arial"/>
                <w:sz w:val="18"/>
                <w:szCs w:val="18"/>
                <w:lang w:eastAsia="zh-CN"/>
              </w:rPr>
              <w:t xml:space="preserve"> </w:t>
            </w:r>
          </w:p>
          <w:p w:rsidR="006B71E9"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9272D2">
              <w:rPr>
                <w:rFonts w:ascii="Arial" w:hAnsi="Arial" w:cs="Arial"/>
                <w:sz w:val="18"/>
                <w:szCs w:val="18"/>
                <w:lang w:eastAsia="zh-CN"/>
              </w:rPr>
              <w:t xml:space="preserve">5GS Interworking without N26 Indication: this flag shall be set to 1 on S11 and S5/S8 interfaces if the 5GS Interworking Indication (5GSIWKI) is set to 1 and the N26 interface is not supported. See </w:t>
            </w:r>
            <w:r>
              <w:rPr>
                <w:rFonts w:ascii="Arial" w:hAnsi="Arial" w:cs="Arial"/>
                <w:sz w:val="18"/>
                <w:szCs w:val="18"/>
                <w:lang w:eastAsia="zh-CN"/>
              </w:rPr>
              <w:t>clause</w:t>
            </w:r>
            <w:r w:rsidRPr="009272D2">
              <w:rPr>
                <w:rFonts w:ascii="Arial" w:hAnsi="Arial" w:cs="Arial"/>
                <w:sz w:val="18"/>
                <w:szCs w:val="18"/>
                <w:lang w:eastAsia="zh-CN"/>
              </w:rPr>
              <w:t xml:space="preserve"> 4.11.1.1 in 3GPP TS 23.502 [83]). (NOTE 23)</w:t>
            </w:r>
            <w:r>
              <w:rPr>
                <w:rFonts w:cs="Arial"/>
                <w:sz w:val="18"/>
                <w:szCs w:val="18"/>
                <w:lang w:eastAsia="zh-CN"/>
              </w:rPr>
              <w:t xml:space="preserve"> </w:t>
            </w:r>
          </w:p>
          <w:p w:rsidR="006B71E9"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D339BA">
              <w:rPr>
                <w:rFonts w:ascii="Arial" w:hAnsi="Arial" w:cs="Arial"/>
                <w:sz w:val="18"/>
                <w:szCs w:val="18"/>
                <w:lang w:eastAsia="zh-CN"/>
              </w:rPr>
              <w:t>5GCNRI (5GC Not Restricted Indication):</w:t>
            </w:r>
            <w:r w:rsidRPr="009272D2">
              <w:rPr>
                <w:rFonts w:ascii="Arial" w:hAnsi="Arial" w:cs="Arial"/>
                <w:sz w:val="18"/>
                <w:szCs w:val="18"/>
                <w:lang w:eastAsia="zh-CN"/>
              </w:rPr>
              <w:t xml:space="preserve"> th</w:t>
            </w:r>
            <w:r w:rsidRPr="00962680">
              <w:rPr>
                <w:rFonts w:ascii="Arial" w:hAnsi="Arial" w:cs="Arial"/>
                <w:sz w:val="18"/>
                <w:szCs w:val="18"/>
                <w:lang w:eastAsia="zh-CN"/>
              </w:rPr>
              <w:t>is flag shall be set to 1 on S11</w:t>
            </w:r>
            <w:r>
              <w:rPr>
                <w:rFonts w:ascii="Arial" w:hAnsi="Arial" w:cs="Arial"/>
                <w:sz w:val="18"/>
                <w:szCs w:val="18"/>
                <w:lang w:eastAsia="zh-CN"/>
              </w:rPr>
              <w:t>,</w:t>
            </w:r>
            <w:r w:rsidRPr="00962680">
              <w:rPr>
                <w:rFonts w:ascii="Arial" w:hAnsi="Arial" w:cs="Arial"/>
                <w:sz w:val="18"/>
                <w:szCs w:val="18"/>
                <w:lang w:eastAsia="zh-CN"/>
              </w:rPr>
              <w:t xml:space="preserve"> S5/S8 </w:t>
            </w:r>
            <w:r>
              <w:rPr>
                <w:rFonts w:ascii="Arial" w:hAnsi="Arial" w:cs="Arial"/>
                <w:sz w:val="18"/>
                <w:szCs w:val="18"/>
                <w:lang w:eastAsia="zh-CN"/>
              </w:rPr>
              <w:t xml:space="preserve">and S2b </w:t>
            </w:r>
            <w:r w:rsidRPr="00962680">
              <w:rPr>
                <w:rFonts w:ascii="Arial" w:hAnsi="Arial" w:cs="Arial"/>
                <w:sz w:val="18"/>
                <w:szCs w:val="18"/>
                <w:lang w:eastAsia="zh-CN"/>
              </w:rPr>
              <w:t>interfaces if</w:t>
            </w:r>
            <w:r w:rsidRPr="00D339BA">
              <w:rPr>
                <w:rFonts w:ascii="Arial" w:hAnsi="Arial" w:cs="Arial"/>
                <w:sz w:val="18"/>
                <w:szCs w:val="18"/>
                <w:lang w:eastAsia="zh-CN"/>
              </w:rPr>
              <w:t xml:space="preserve"> access to the 5GC is not restricted for the PDN connection by user subscription (see "5GC" bit within Core-Network-Restrictions AVP </w:t>
            </w:r>
            <w:r w:rsidRPr="00962680">
              <w:rPr>
                <w:rFonts w:ascii="Arial" w:hAnsi="Arial" w:cs="Arial"/>
                <w:sz w:val="18"/>
                <w:szCs w:val="18"/>
                <w:lang w:eastAsia="zh-CN"/>
              </w:rPr>
              <w:t xml:space="preserve">and Interworking-5GS-Indicator AVP </w:t>
            </w:r>
            <w:r w:rsidRPr="00D339BA">
              <w:rPr>
                <w:rFonts w:ascii="Arial" w:hAnsi="Arial" w:cs="Arial"/>
                <w:sz w:val="18"/>
                <w:szCs w:val="18"/>
                <w:lang w:eastAsia="zh-CN"/>
              </w:rPr>
              <w:t>specified in 3GPP TS 29.272 [70] and 3GPP TS 29.273 [68]).</w:t>
            </w:r>
          </w:p>
          <w:p w:rsidR="006B71E9" w:rsidRDefault="006B71E9" w:rsidP="006B71E9">
            <w:pPr>
              <w:pStyle w:val="B1"/>
              <w:numPr>
                <w:ilvl w:val="0"/>
                <w:numId w:val="2"/>
              </w:numPr>
              <w:overflowPunct w:val="0"/>
              <w:autoSpaceDE w:val="0"/>
              <w:autoSpaceDN w:val="0"/>
              <w:adjustRightInd w:val="0"/>
              <w:textAlignment w:val="baseline"/>
              <w:rPr>
                <w:ins w:id="9" w:author="Ericsson Frank 2020 Feb " w:date="2020-02-07T13:55:00Z"/>
                <w:rFonts w:ascii="Arial" w:hAnsi="Arial" w:cs="Arial"/>
                <w:sz w:val="18"/>
                <w:szCs w:val="18"/>
                <w:lang w:eastAsia="zh-CN"/>
              </w:rPr>
            </w:pPr>
            <w:r w:rsidRPr="00D339BA">
              <w:rPr>
                <w:rFonts w:ascii="Arial" w:hAnsi="Arial" w:cs="Arial"/>
                <w:sz w:val="18"/>
                <w:szCs w:val="18"/>
                <w:lang w:eastAsia="zh-CN"/>
              </w:rPr>
              <w:t>5GCNR</w:t>
            </w:r>
            <w:r>
              <w:rPr>
                <w:rFonts w:ascii="Arial" w:hAnsi="Arial" w:cs="Arial"/>
                <w:sz w:val="18"/>
                <w:szCs w:val="18"/>
                <w:lang w:eastAsia="zh-CN"/>
              </w:rPr>
              <w:t>S</w:t>
            </w:r>
            <w:r w:rsidRPr="00D339BA">
              <w:rPr>
                <w:rFonts w:ascii="Arial" w:hAnsi="Arial" w:cs="Arial"/>
                <w:sz w:val="18"/>
                <w:szCs w:val="18"/>
                <w:lang w:eastAsia="zh-CN"/>
              </w:rPr>
              <w:t xml:space="preserve"> (5GC Not Restricted </w:t>
            </w:r>
            <w:r>
              <w:rPr>
                <w:rFonts w:ascii="Arial" w:hAnsi="Arial" w:cs="Arial"/>
                <w:sz w:val="18"/>
                <w:szCs w:val="18"/>
                <w:lang w:eastAsia="zh-CN"/>
              </w:rPr>
              <w:t>Support</w:t>
            </w:r>
            <w:r w:rsidRPr="00D339BA">
              <w:rPr>
                <w:rFonts w:ascii="Arial" w:hAnsi="Arial" w:cs="Arial"/>
                <w:sz w:val="18"/>
                <w:szCs w:val="18"/>
                <w:lang w:eastAsia="zh-CN"/>
              </w:rPr>
              <w:t>):</w:t>
            </w:r>
            <w:r w:rsidRPr="009272D2">
              <w:rPr>
                <w:rFonts w:ascii="Arial" w:hAnsi="Arial" w:cs="Arial"/>
                <w:sz w:val="18"/>
                <w:szCs w:val="18"/>
                <w:lang w:eastAsia="zh-CN"/>
              </w:rPr>
              <w:t xml:space="preserve"> th</w:t>
            </w:r>
            <w:r w:rsidRPr="00962680">
              <w:rPr>
                <w:rFonts w:ascii="Arial" w:hAnsi="Arial" w:cs="Arial"/>
                <w:sz w:val="18"/>
                <w:szCs w:val="18"/>
                <w:lang w:eastAsia="zh-CN"/>
              </w:rPr>
              <w:t>is flag shall be set to 1 on S11</w:t>
            </w:r>
            <w:r>
              <w:rPr>
                <w:rFonts w:ascii="Arial" w:hAnsi="Arial" w:cs="Arial"/>
                <w:sz w:val="18"/>
                <w:szCs w:val="18"/>
                <w:lang w:eastAsia="zh-CN"/>
              </w:rPr>
              <w:t>,</w:t>
            </w:r>
            <w:r w:rsidRPr="00962680">
              <w:rPr>
                <w:rFonts w:ascii="Arial" w:hAnsi="Arial" w:cs="Arial"/>
                <w:sz w:val="18"/>
                <w:szCs w:val="18"/>
                <w:lang w:eastAsia="zh-CN"/>
              </w:rPr>
              <w:t xml:space="preserve"> S5/S8 </w:t>
            </w:r>
            <w:r>
              <w:rPr>
                <w:rFonts w:ascii="Arial" w:hAnsi="Arial" w:cs="Arial"/>
                <w:sz w:val="18"/>
                <w:szCs w:val="18"/>
                <w:lang w:eastAsia="zh-CN"/>
              </w:rPr>
              <w:t xml:space="preserve">and S2b </w:t>
            </w:r>
            <w:r w:rsidRPr="00962680">
              <w:rPr>
                <w:rFonts w:ascii="Arial" w:hAnsi="Arial" w:cs="Arial"/>
                <w:sz w:val="18"/>
                <w:szCs w:val="18"/>
                <w:lang w:eastAsia="zh-CN"/>
              </w:rPr>
              <w:t>interfaces if</w:t>
            </w:r>
            <w:r w:rsidRPr="00D339BA">
              <w:rPr>
                <w:rFonts w:ascii="Arial" w:hAnsi="Arial" w:cs="Arial"/>
                <w:sz w:val="18"/>
                <w:szCs w:val="18"/>
                <w:lang w:eastAsia="zh-CN"/>
              </w:rPr>
              <w:t xml:space="preserve"> </w:t>
            </w:r>
            <w:r>
              <w:rPr>
                <w:rFonts w:ascii="Arial" w:hAnsi="Arial" w:cs="Arial"/>
                <w:sz w:val="18"/>
                <w:szCs w:val="18"/>
                <w:lang w:eastAsia="zh-CN"/>
              </w:rPr>
              <w:t xml:space="preserve">the sending node (i.e. MME or </w:t>
            </w:r>
            <w:proofErr w:type="spellStart"/>
            <w:r>
              <w:rPr>
                <w:rFonts w:ascii="Arial" w:hAnsi="Arial" w:cs="Arial"/>
                <w:sz w:val="18"/>
                <w:szCs w:val="18"/>
                <w:lang w:eastAsia="zh-CN"/>
              </w:rPr>
              <w:t>ePDG</w:t>
            </w:r>
            <w:proofErr w:type="spellEnd"/>
            <w:r>
              <w:rPr>
                <w:rFonts w:ascii="Arial" w:hAnsi="Arial" w:cs="Arial"/>
                <w:sz w:val="18"/>
                <w:szCs w:val="18"/>
                <w:lang w:eastAsia="zh-CN"/>
              </w:rPr>
              <w:t xml:space="preserve">) supports setting the </w:t>
            </w:r>
            <w:r w:rsidRPr="00D339BA">
              <w:rPr>
                <w:rFonts w:ascii="Arial" w:hAnsi="Arial" w:cs="Arial"/>
                <w:sz w:val="18"/>
                <w:szCs w:val="18"/>
                <w:lang w:eastAsia="zh-CN"/>
              </w:rPr>
              <w:t>5GCNRI</w:t>
            </w:r>
            <w:r>
              <w:rPr>
                <w:rFonts w:ascii="Arial" w:hAnsi="Arial" w:cs="Arial"/>
                <w:sz w:val="18"/>
                <w:szCs w:val="18"/>
                <w:lang w:eastAsia="zh-CN"/>
              </w:rPr>
              <w:t xml:space="preserve"> flag</w:t>
            </w:r>
            <w:r w:rsidRPr="00D339BA">
              <w:rPr>
                <w:rFonts w:ascii="Arial" w:hAnsi="Arial" w:cs="Arial"/>
                <w:sz w:val="18"/>
                <w:szCs w:val="18"/>
                <w:lang w:eastAsia="zh-CN"/>
              </w:rPr>
              <w:t>.</w:t>
            </w:r>
            <w:r>
              <w:rPr>
                <w:rFonts w:ascii="Arial" w:hAnsi="Arial" w:cs="Arial"/>
                <w:sz w:val="18"/>
                <w:szCs w:val="18"/>
                <w:lang w:eastAsia="zh-CN"/>
              </w:rPr>
              <w:t xml:space="preserve"> An MME or an </w:t>
            </w:r>
            <w:proofErr w:type="spellStart"/>
            <w:r>
              <w:rPr>
                <w:rFonts w:ascii="Arial" w:hAnsi="Arial" w:cs="Arial"/>
                <w:sz w:val="18"/>
                <w:szCs w:val="18"/>
                <w:lang w:eastAsia="zh-CN"/>
              </w:rPr>
              <w:t>ePDG</w:t>
            </w:r>
            <w:proofErr w:type="spellEnd"/>
            <w:r>
              <w:rPr>
                <w:rFonts w:ascii="Arial" w:hAnsi="Arial" w:cs="Arial"/>
                <w:sz w:val="18"/>
                <w:szCs w:val="18"/>
                <w:lang w:eastAsia="zh-CN"/>
              </w:rPr>
              <w:t xml:space="preserve"> compliant with this version of the specification shall support setting the </w:t>
            </w:r>
            <w:r w:rsidRPr="00D339BA">
              <w:rPr>
                <w:rFonts w:ascii="Arial" w:hAnsi="Arial" w:cs="Arial"/>
                <w:sz w:val="18"/>
                <w:szCs w:val="18"/>
                <w:lang w:eastAsia="zh-CN"/>
              </w:rPr>
              <w:t>5GCNRI</w:t>
            </w:r>
            <w:r>
              <w:rPr>
                <w:rFonts w:ascii="Arial" w:hAnsi="Arial" w:cs="Arial"/>
                <w:sz w:val="18"/>
                <w:szCs w:val="18"/>
                <w:lang w:eastAsia="zh-CN"/>
              </w:rPr>
              <w:t xml:space="preserve"> flag.</w:t>
            </w:r>
          </w:p>
          <w:p w:rsidR="00F43344" w:rsidRPr="009272D2" w:rsidRDefault="00F43344"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ins w:id="10" w:author="Ericsson Frank 2020 Feb " w:date="2020-02-07T13:56:00Z">
              <w:r>
                <w:rPr>
                  <w:rFonts w:ascii="Arial" w:hAnsi="Arial" w:cs="Arial"/>
                  <w:sz w:val="18"/>
                  <w:szCs w:val="18"/>
                  <w:lang w:eastAsia="zh-CN"/>
                </w:rPr>
                <w:t>MTEDTA</w:t>
              </w:r>
            </w:ins>
            <w:ins w:id="11" w:author="Ericsson Frank 2020 Feb v1" w:date="2020-02-17T12:46:00Z">
              <w:r w:rsidR="009A491C">
                <w:rPr>
                  <w:rFonts w:ascii="Arial" w:hAnsi="Arial" w:cs="Arial"/>
                  <w:sz w:val="18"/>
                  <w:szCs w:val="18"/>
                  <w:lang w:eastAsia="zh-CN"/>
                </w:rPr>
                <w:t xml:space="preserve"> </w:t>
              </w:r>
            </w:ins>
            <w:ins w:id="12" w:author="Ericsson Frank 2020 Feb " w:date="2020-02-07T13:55:00Z">
              <w:r>
                <w:rPr>
                  <w:rFonts w:ascii="Arial" w:hAnsi="Arial" w:cs="Arial"/>
                  <w:sz w:val="18"/>
                  <w:szCs w:val="18"/>
                  <w:lang w:eastAsia="zh-CN"/>
                </w:rPr>
                <w:t xml:space="preserve">(MT-EDT </w:t>
              </w:r>
            </w:ins>
            <w:ins w:id="13" w:author="Ericsson Frank 2020 Feb " w:date="2020-02-07T13:56:00Z">
              <w:r>
                <w:rPr>
                  <w:rFonts w:ascii="Arial" w:hAnsi="Arial" w:cs="Arial"/>
                  <w:sz w:val="18"/>
                  <w:szCs w:val="18"/>
                  <w:lang w:eastAsia="zh-CN"/>
                </w:rPr>
                <w:t xml:space="preserve">Applicable): this flag shall be set to 1 on </w:t>
              </w:r>
            </w:ins>
            <w:ins w:id="14" w:author="Ericsson Frank 2020 Feb v1" w:date="2020-02-17T12:50:00Z">
              <w:r w:rsidR="00D44AB8">
                <w:rPr>
                  <w:rFonts w:ascii="Arial" w:hAnsi="Arial" w:cs="Arial"/>
                  <w:sz w:val="18"/>
                  <w:szCs w:val="18"/>
                  <w:lang w:eastAsia="zh-CN"/>
                </w:rPr>
                <w:t xml:space="preserve">the </w:t>
              </w:r>
            </w:ins>
            <w:ins w:id="15" w:author="Ericsson Frank 2020 Feb " w:date="2020-02-07T13:56:00Z">
              <w:r>
                <w:rPr>
                  <w:rFonts w:ascii="Arial" w:hAnsi="Arial" w:cs="Arial"/>
                  <w:sz w:val="18"/>
                  <w:szCs w:val="18"/>
                  <w:lang w:eastAsia="zh-CN"/>
                </w:rPr>
                <w:t xml:space="preserve">S11 </w:t>
              </w:r>
            </w:ins>
            <w:ins w:id="16" w:author="Ericsson Frank 2020 Feb " w:date="2020-02-07T13:59:00Z">
              <w:r>
                <w:rPr>
                  <w:rFonts w:ascii="Arial" w:hAnsi="Arial" w:cs="Arial"/>
                  <w:sz w:val="18"/>
                  <w:szCs w:val="18"/>
                  <w:lang w:eastAsia="zh-CN"/>
                </w:rPr>
                <w:t xml:space="preserve">interface </w:t>
              </w:r>
            </w:ins>
            <w:ins w:id="17" w:author="Ericsson Frank 2020 Feb " w:date="2020-02-07T13:56:00Z">
              <w:r>
                <w:rPr>
                  <w:rFonts w:ascii="Arial" w:hAnsi="Arial" w:cs="Arial"/>
                  <w:sz w:val="18"/>
                  <w:szCs w:val="18"/>
                  <w:lang w:eastAsia="zh-CN"/>
                </w:rPr>
                <w:t xml:space="preserve">if </w:t>
              </w:r>
            </w:ins>
            <w:ins w:id="18" w:author="Ericsson Frank 2020 Feb v1" w:date="2020-02-18T10:12:00Z">
              <w:r w:rsidR="00D1379A">
                <w:rPr>
                  <w:rFonts w:ascii="Arial" w:hAnsi="Arial" w:cs="Arial"/>
                  <w:sz w:val="18"/>
                  <w:szCs w:val="18"/>
                  <w:lang w:eastAsia="zh-CN"/>
                </w:rPr>
                <w:t xml:space="preserve">MT-EDT is applicable </w:t>
              </w:r>
            </w:ins>
            <w:ins w:id="19" w:author="Ericsson Frank 2020 Feb v1" w:date="2020-02-18T10:16:00Z">
              <w:r w:rsidR="00D1379A">
                <w:rPr>
                  <w:rFonts w:ascii="Arial" w:hAnsi="Arial" w:cs="Arial"/>
                  <w:sz w:val="18"/>
                  <w:szCs w:val="18"/>
                  <w:lang w:eastAsia="zh-CN"/>
                </w:rPr>
                <w:t>for</w:t>
              </w:r>
            </w:ins>
            <w:bookmarkStart w:id="20" w:name="_GoBack"/>
            <w:bookmarkEnd w:id="20"/>
            <w:ins w:id="21" w:author="Ericsson Frank 2020 Feb v1" w:date="2020-02-18T10:12:00Z">
              <w:r w:rsidR="00D1379A">
                <w:rPr>
                  <w:rFonts w:ascii="Arial" w:hAnsi="Arial" w:cs="Arial"/>
                  <w:sz w:val="18"/>
                  <w:szCs w:val="18"/>
                  <w:lang w:eastAsia="zh-CN"/>
                </w:rPr>
                <w:t xml:space="preserve"> the PDN connection, i.e. if </w:t>
              </w:r>
            </w:ins>
            <w:ins w:id="22" w:author="Ericsson Frank 2020 Feb " w:date="2020-02-07T13:56:00Z">
              <w:r>
                <w:rPr>
                  <w:rFonts w:ascii="Arial" w:hAnsi="Arial" w:cs="Arial"/>
                  <w:sz w:val="18"/>
                  <w:szCs w:val="18"/>
                  <w:lang w:eastAsia="zh-CN"/>
                </w:rPr>
                <w:t xml:space="preserve">the UE </w:t>
              </w:r>
            </w:ins>
            <w:ins w:id="23" w:author="Ericsson Frank 2020 Feb " w:date="2020-02-07T13:57:00Z">
              <w:r>
                <w:rPr>
                  <w:rFonts w:ascii="Arial" w:hAnsi="Arial" w:cs="Arial"/>
                  <w:sz w:val="18"/>
                  <w:szCs w:val="18"/>
                  <w:lang w:eastAsia="zh-CN"/>
                </w:rPr>
                <w:t xml:space="preserve">has indicated its </w:t>
              </w:r>
            </w:ins>
            <w:ins w:id="24" w:author="Ericsson Frank 2020 Feb " w:date="2020-02-07T13:58:00Z">
              <w:r>
                <w:rPr>
                  <w:rFonts w:ascii="Arial" w:hAnsi="Arial" w:cs="Arial"/>
                  <w:sz w:val="18"/>
                  <w:szCs w:val="18"/>
                  <w:lang w:eastAsia="zh-CN"/>
                </w:rPr>
                <w:t xml:space="preserve">support of MT-EDT as part of the </w:t>
              </w:r>
            </w:ins>
            <w:ins w:id="25" w:author="Ericsson Frank 2020 Feb " w:date="2020-02-07T13:57:00Z">
              <w:r>
                <w:rPr>
                  <w:rFonts w:ascii="Arial" w:hAnsi="Arial" w:cs="Arial"/>
                  <w:sz w:val="18"/>
                  <w:szCs w:val="18"/>
                  <w:lang w:eastAsia="zh-CN"/>
                </w:rPr>
                <w:t xml:space="preserve">UE </w:t>
              </w:r>
            </w:ins>
            <w:ins w:id="26" w:author="Ericsson Frank 2020 Feb " w:date="2020-02-07T13:58:00Z">
              <w:r>
                <w:rPr>
                  <w:rFonts w:ascii="Arial" w:hAnsi="Arial" w:cs="Arial"/>
                  <w:sz w:val="18"/>
                  <w:szCs w:val="18"/>
                  <w:lang w:eastAsia="zh-CN"/>
                </w:rPr>
                <w:t>network</w:t>
              </w:r>
            </w:ins>
            <w:ins w:id="27" w:author="Ericsson Frank 2020 Feb " w:date="2020-02-07T13:59:00Z">
              <w:r>
                <w:rPr>
                  <w:rFonts w:ascii="Arial" w:hAnsi="Arial" w:cs="Arial"/>
                  <w:sz w:val="18"/>
                  <w:szCs w:val="18"/>
                  <w:lang w:eastAsia="zh-CN"/>
                </w:rPr>
                <w:t xml:space="preserve"> capability and if </w:t>
              </w:r>
            </w:ins>
            <w:ins w:id="28" w:author="Ericsson Frank 2020 Feb " w:date="2020-02-07T14:03:00Z">
              <w:r>
                <w:rPr>
                  <w:rFonts w:ascii="Arial" w:hAnsi="Arial" w:cs="Arial"/>
                  <w:sz w:val="18"/>
                  <w:szCs w:val="18"/>
                  <w:lang w:eastAsia="zh-CN"/>
                </w:rPr>
                <w:t xml:space="preserve">the </w:t>
              </w:r>
            </w:ins>
            <w:ins w:id="29" w:author="Ericsson Frank 2020 Feb " w:date="2020-02-07T14:00:00Z">
              <w:r>
                <w:rPr>
                  <w:rFonts w:ascii="Arial" w:hAnsi="Arial" w:cs="Arial"/>
                  <w:sz w:val="18"/>
                  <w:szCs w:val="18"/>
                  <w:lang w:eastAsia="zh-CN"/>
                </w:rPr>
                <w:t>local policy require</w:t>
              </w:r>
            </w:ins>
            <w:ins w:id="30" w:author="Ericsson Frank 2020 Feb v1" w:date="2020-02-17T12:46:00Z">
              <w:r w:rsidR="009A491C">
                <w:rPr>
                  <w:rFonts w:ascii="Arial" w:hAnsi="Arial" w:cs="Arial"/>
                  <w:sz w:val="18"/>
                  <w:szCs w:val="18"/>
                  <w:lang w:eastAsia="zh-CN"/>
                </w:rPr>
                <w:t>s</w:t>
              </w:r>
            </w:ins>
            <w:ins w:id="31" w:author="Ericsson Frank 2020 Feb " w:date="2020-02-07T14:00:00Z">
              <w:r>
                <w:rPr>
                  <w:rFonts w:ascii="Arial" w:hAnsi="Arial" w:cs="Arial"/>
                  <w:sz w:val="18"/>
                  <w:szCs w:val="18"/>
                  <w:lang w:eastAsia="zh-CN"/>
                </w:rPr>
                <w:t xml:space="preserve"> so.</w:t>
              </w:r>
            </w:ins>
            <w:ins w:id="32" w:author="Ericsson Frank 2020 Feb " w:date="2020-02-07T13:58:00Z">
              <w:r>
                <w:rPr>
                  <w:rFonts w:ascii="Arial" w:hAnsi="Arial" w:cs="Arial"/>
                  <w:sz w:val="18"/>
                  <w:szCs w:val="18"/>
                  <w:lang w:eastAsia="zh-CN"/>
                </w:rPr>
                <w:t xml:space="preserve"> </w:t>
              </w:r>
            </w:ins>
            <w:ins w:id="33" w:author="Ericsson Frank 2020 Feb " w:date="2020-02-07T14:00:00Z">
              <w:r>
                <w:rPr>
                  <w:rFonts w:ascii="Arial" w:hAnsi="Arial" w:cs="Arial"/>
                  <w:sz w:val="18"/>
                  <w:szCs w:val="18"/>
                  <w:lang w:eastAsia="zh-CN"/>
                </w:rPr>
                <w:t>(N</w:t>
              </w:r>
            </w:ins>
            <w:ins w:id="34" w:author="Ericsson Frank 2020 Feb " w:date="2020-02-07T14:01:00Z">
              <w:r>
                <w:rPr>
                  <w:rFonts w:ascii="Arial" w:hAnsi="Arial" w:cs="Arial"/>
                  <w:sz w:val="18"/>
                  <w:szCs w:val="18"/>
                  <w:lang w:eastAsia="zh-CN"/>
                </w:rPr>
                <w:t>OTE X)</w:t>
              </w:r>
            </w:ins>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lastRenderedPageBreak/>
              <w:t>Indication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lang w:eastAsia="zh-CN"/>
              </w:rPr>
              <w:lastRenderedPageBreak/>
              <w:t>Sender</w:t>
            </w:r>
            <w:r>
              <w:rPr>
                <w:szCs w:val="18"/>
                <w:lang w:eastAsia="zh-CN"/>
              </w:rPr>
              <w:t xml:space="preserve"> </w:t>
            </w:r>
            <w:r w:rsidRPr="006C1437">
              <w:rPr>
                <w:szCs w:val="18"/>
                <w:lang w:eastAsia="zh-CN"/>
              </w:rPr>
              <w:t>F-TEID</w:t>
            </w:r>
            <w:r>
              <w:rPr>
                <w:szCs w:val="18"/>
                <w:lang w:eastAsia="zh-CN"/>
              </w:rPr>
              <w:t xml:space="preserve"> </w:t>
            </w:r>
            <w:r w:rsidRPr="006C1437">
              <w:rPr>
                <w:szCs w:val="18"/>
              </w:rPr>
              <w:t>for</w:t>
            </w:r>
            <w:r>
              <w:rPr>
                <w:szCs w:val="18"/>
              </w:rPr>
              <w:t xml:space="preserve"> </w:t>
            </w:r>
            <w:r w:rsidRPr="006C1437">
              <w:rPr>
                <w:szCs w:val="18"/>
              </w:rPr>
              <w:t>Control</w:t>
            </w:r>
            <w:r>
              <w:rPr>
                <w:szCs w:val="18"/>
              </w:rPr>
              <w:t xml:space="preserve"> </w:t>
            </w:r>
            <w:r w:rsidRPr="006C1437">
              <w:rPr>
                <w:szCs w:val="18"/>
              </w:rPr>
              <w:t>Plane</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lang w:eastAsia="zh-CN"/>
              </w:rPr>
            </w:pPr>
            <w:r w:rsidRPr="006C1437">
              <w:rPr>
                <w:szCs w:val="18"/>
              </w:rPr>
              <w:t>M</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F-TEID</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lang w:eastAsia="zh-CN"/>
              </w:rPr>
              <w:t>PGW</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Address</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Control</w:t>
            </w:r>
            <w:r>
              <w:rPr>
                <w:szCs w:val="18"/>
                <w:lang w:eastAsia="zh-CN"/>
              </w:rPr>
              <w:t xml:space="preserve"> </w:t>
            </w:r>
            <w:r w:rsidRPr="006C1437">
              <w:rPr>
                <w:szCs w:val="18"/>
                <w:lang w:eastAsia="zh-CN"/>
              </w:rPr>
              <w:t>Plane</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PMIP</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sent</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S11</w:t>
            </w:r>
            <w:r>
              <w:rPr>
                <w:szCs w:val="18"/>
              </w:rPr>
              <w:t xml:space="preserve"> </w:t>
            </w:r>
            <w:r w:rsidRPr="006C1437">
              <w:rPr>
                <w:szCs w:val="18"/>
              </w:rPr>
              <w:t>/</w:t>
            </w:r>
            <w:r>
              <w:rPr>
                <w:szCs w:val="18"/>
              </w:rPr>
              <w:t xml:space="preserve"> </w:t>
            </w:r>
            <w:r w:rsidRPr="006C1437">
              <w:rPr>
                <w:szCs w:val="18"/>
              </w:rPr>
              <w:t>S4</w:t>
            </w:r>
            <w:r>
              <w:rPr>
                <w:szCs w:val="18"/>
              </w:rPr>
              <w:t xml:space="preserve"> </w:t>
            </w:r>
            <w:r w:rsidRPr="006C1437">
              <w:rPr>
                <w:szCs w:val="18"/>
              </w:rPr>
              <w:t>interfaces.</w:t>
            </w:r>
            <w:r>
              <w:rPr>
                <w:szCs w:val="18"/>
              </w:rPr>
              <w:t xml:space="preserve"> </w:t>
            </w:r>
            <w:r w:rsidRPr="006C1437">
              <w:rPr>
                <w:szCs w:val="18"/>
              </w:rPr>
              <w:t>The</w:t>
            </w:r>
            <w:r>
              <w:rPr>
                <w:szCs w:val="18"/>
              </w:rPr>
              <w:t xml:space="preserve"> </w:t>
            </w:r>
            <w:r w:rsidRPr="006C1437">
              <w:rPr>
                <w:szCs w:val="18"/>
              </w:rPr>
              <w:t>TEID</w:t>
            </w:r>
            <w:r>
              <w:rPr>
                <w:szCs w:val="18"/>
              </w:rPr>
              <w:t xml:space="preserve"> </w:t>
            </w:r>
            <w:r w:rsidRPr="006C1437">
              <w:rPr>
                <w:szCs w:val="18"/>
              </w:rPr>
              <w:t>or</w:t>
            </w:r>
            <w:r>
              <w:rPr>
                <w:szCs w:val="18"/>
              </w:rPr>
              <w:t xml:space="preserve"> </w:t>
            </w:r>
            <w:r w:rsidRPr="006C1437">
              <w:rPr>
                <w:szCs w:val="18"/>
              </w:rPr>
              <w:t>GRE</w:t>
            </w:r>
            <w:r>
              <w:rPr>
                <w:szCs w:val="18"/>
              </w:rPr>
              <w:t xml:space="preserve"> </w:t>
            </w:r>
            <w:r w:rsidRPr="006C1437">
              <w:rPr>
                <w:szCs w:val="18"/>
              </w:rPr>
              <w:t>Key</w:t>
            </w:r>
            <w:r>
              <w:rPr>
                <w:szCs w:val="18"/>
              </w:rPr>
              <w:t xml:space="preserve"> </w:t>
            </w:r>
            <w:r w:rsidRPr="006C1437">
              <w:rPr>
                <w:szCs w:val="18"/>
              </w:rPr>
              <w:t>is</w:t>
            </w:r>
            <w:r>
              <w:rPr>
                <w:szCs w:val="18"/>
              </w:rPr>
              <w:t xml:space="preserve"> </w:t>
            </w:r>
            <w:r w:rsidRPr="006C1437">
              <w:rPr>
                <w:szCs w:val="18"/>
              </w:rPr>
              <w:t>set</w:t>
            </w:r>
            <w:r>
              <w:rPr>
                <w:szCs w:val="18"/>
              </w:rPr>
              <w:t xml:space="preserve"> </w:t>
            </w:r>
            <w:r w:rsidRPr="006C1437">
              <w:rPr>
                <w:szCs w:val="18"/>
              </w:rPr>
              <w:t>to</w:t>
            </w:r>
            <w:r>
              <w:rPr>
                <w:szCs w:val="18"/>
              </w:rPr>
              <w:t xml:space="preserve"> </w:t>
            </w:r>
            <w:r w:rsidRPr="006C1437">
              <w:rPr>
                <w:szCs w:val="18"/>
              </w:rPr>
              <w:t>"0"</w:t>
            </w:r>
            <w:r>
              <w:rPr>
                <w:szCs w:val="18"/>
              </w:rPr>
              <w:t xml:space="preserve"> </w:t>
            </w:r>
            <w:r w:rsidRPr="006C1437">
              <w:rPr>
                <w:szCs w:val="18"/>
              </w:rPr>
              <w:t>in</w:t>
            </w:r>
            <w:r>
              <w:rPr>
                <w:szCs w:val="18"/>
              </w:rPr>
              <w:t xml:space="preserve"> </w:t>
            </w:r>
            <w:r w:rsidRPr="006C1437">
              <w:rPr>
                <w:szCs w:val="18"/>
              </w:rPr>
              <w:t>the</w:t>
            </w:r>
            <w:r>
              <w:rPr>
                <w:szCs w:val="18"/>
              </w:rPr>
              <w:t xml:space="preserve"> </w:t>
            </w:r>
            <w:r w:rsidRPr="006C1437">
              <w:rPr>
                <w:szCs w:val="18"/>
              </w:rPr>
              <w:t>E-UTRAN</w:t>
            </w:r>
            <w:r>
              <w:rPr>
                <w:szCs w:val="18"/>
              </w:rPr>
              <w:t xml:space="preserve"> </w:t>
            </w:r>
            <w:r w:rsidRPr="006C1437">
              <w:rPr>
                <w:szCs w:val="18"/>
              </w:rPr>
              <w:t>initial</w:t>
            </w:r>
            <w:r>
              <w:rPr>
                <w:szCs w:val="18"/>
              </w:rPr>
              <w:t xml:space="preserve"> </w:t>
            </w:r>
            <w:r w:rsidRPr="006C1437">
              <w:rPr>
                <w:szCs w:val="18"/>
              </w:rPr>
              <w:t>attach</w:t>
            </w:r>
            <w:r w:rsidRPr="006C1437">
              <w:rPr>
                <w:szCs w:val="18"/>
                <w:lang w:eastAsia="zh-CN"/>
              </w:rPr>
              <w:t>,</w:t>
            </w:r>
            <w:r>
              <w:rPr>
                <w:szCs w:val="18"/>
                <w:lang w:eastAsia="zh-CN"/>
              </w:rPr>
              <w:t xml:space="preserve"> </w:t>
            </w:r>
            <w:r w:rsidRPr="006C1437">
              <w:rPr>
                <w:szCs w:val="18"/>
                <w:lang w:eastAsia="zh-CN"/>
              </w:rPr>
              <w:t>a</w:t>
            </w:r>
            <w:r>
              <w:rPr>
                <w:szCs w:val="18"/>
                <w:lang w:eastAsia="zh-CN"/>
              </w:rPr>
              <w:t xml:space="preserve"> </w:t>
            </w:r>
            <w:r w:rsidRPr="006C1437">
              <w:rPr>
                <w:lang w:eastAsia="zh-CN"/>
              </w:rPr>
              <w:t>H</w:t>
            </w:r>
            <w:r w:rsidRPr="006C1437">
              <w:t>andover</w:t>
            </w:r>
            <w:r>
              <w:t xml:space="preserve"> </w:t>
            </w:r>
            <w:r w:rsidRPr="006C1437">
              <w:t>from</w:t>
            </w:r>
            <w:r>
              <w:t xml:space="preserve"> </w:t>
            </w:r>
            <w:r w:rsidRPr="006C1437">
              <w:t>Trusted</w:t>
            </w:r>
            <w:r>
              <w:t xml:space="preserve"> </w:t>
            </w:r>
            <w:r w:rsidRPr="006C1437">
              <w:t>or</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to</w:t>
            </w:r>
            <w:r>
              <w:t xml:space="preserve"> </w:t>
            </w:r>
            <w:r w:rsidRPr="006C1437">
              <w:t>E-UTRAN</w:t>
            </w:r>
            <w:r w:rsidRPr="006C1437">
              <w:rPr>
                <w:szCs w:val="18"/>
                <w:lang w:eastAsia="zh-CN"/>
              </w:rPr>
              <w:t>,</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rPr>
              <w:t xml:space="preserve"> </w:t>
            </w:r>
            <w:r w:rsidRPr="006C1437">
              <w:rPr>
                <w:szCs w:val="18"/>
              </w:rPr>
              <w:t>a</w:t>
            </w:r>
            <w:r>
              <w:rPr>
                <w:szCs w:val="18"/>
              </w:rPr>
              <w:t xml:space="preserve"> </w:t>
            </w:r>
            <w:r w:rsidRPr="006C1437">
              <w:t>Handover</w:t>
            </w:r>
            <w:r>
              <w:t xml:space="preserve"> </w:t>
            </w:r>
            <w:r w:rsidRPr="006C1437">
              <w:t>from</w:t>
            </w:r>
            <w:r>
              <w:t xml:space="preserve"> </w:t>
            </w:r>
            <w:r w:rsidRPr="006C1437">
              <w:t>Trusted</w:t>
            </w:r>
            <w:r>
              <w:t xml:space="preserve"> </w:t>
            </w:r>
            <w:r w:rsidRPr="006C1437">
              <w:t>or</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to</w:t>
            </w:r>
            <w:r>
              <w:t xml:space="preserve"> </w:t>
            </w:r>
            <w:r w:rsidRPr="006C1437">
              <w:t>UTRAN/GERAN</w:t>
            </w:r>
            <w:r>
              <w:rPr>
                <w:szCs w:val="18"/>
              </w:rPr>
              <w:t xml:space="preserve"> </w:t>
            </w:r>
            <w:r w:rsidRPr="006C1437">
              <w:rPr>
                <w:szCs w:val="18"/>
              </w:rPr>
              <w:t>and</w:t>
            </w:r>
            <w:r>
              <w:rPr>
                <w:szCs w:val="18"/>
              </w:rPr>
              <w:t xml:space="preserve"> </w:t>
            </w:r>
            <w:r w:rsidRPr="006C1437">
              <w:rPr>
                <w:szCs w:val="18"/>
              </w:rPr>
              <w:t>the</w:t>
            </w:r>
            <w:r>
              <w:rPr>
                <w:szCs w:val="18"/>
              </w:rPr>
              <w:t xml:space="preserve"> </w:t>
            </w:r>
            <w:r w:rsidRPr="006C1437">
              <w:rPr>
                <w:szCs w:val="18"/>
              </w:rPr>
              <w:t>UE</w:t>
            </w:r>
            <w:r>
              <w:rPr>
                <w:szCs w:val="18"/>
              </w:rPr>
              <w:t xml:space="preserve"> </w:t>
            </w:r>
            <w:r w:rsidRPr="006C1437">
              <w:rPr>
                <w:szCs w:val="18"/>
              </w:rPr>
              <w:t>requested</w:t>
            </w:r>
            <w:r>
              <w:rPr>
                <w:szCs w:val="18"/>
              </w:rPr>
              <w:t xml:space="preserve"> </w:t>
            </w:r>
            <w:r w:rsidRPr="006C1437">
              <w:rPr>
                <w:szCs w:val="18"/>
              </w:rPr>
              <w:t>PDN</w:t>
            </w:r>
            <w:r>
              <w:rPr>
                <w:szCs w:val="18"/>
              </w:rPr>
              <w:t xml:space="preserve"> </w:t>
            </w:r>
            <w:r w:rsidRPr="006C1437">
              <w:rPr>
                <w:szCs w:val="18"/>
              </w:rPr>
              <w:t>connectivity</w:t>
            </w:r>
            <w:r>
              <w:rPr>
                <w:szCs w:val="18"/>
              </w:rPr>
              <w:t xml:space="preserve"> </w:t>
            </w:r>
            <w:r w:rsidRPr="006C1437">
              <w:rPr>
                <w:szCs w:val="18"/>
              </w:rPr>
              <w:t>procedures.</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F-TEID</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Access</w:t>
            </w:r>
            <w:r>
              <w:rPr>
                <w:szCs w:val="18"/>
              </w:rPr>
              <w:t xml:space="preserve"> </w:t>
            </w:r>
            <w:r w:rsidRPr="006C1437">
              <w:rPr>
                <w:szCs w:val="18"/>
              </w:rPr>
              <w:t>Point</w:t>
            </w:r>
            <w:r>
              <w:rPr>
                <w:szCs w:val="18"/>
              </w:rPr>
              <w:t xml:space="preserve"> </w:t>
            </w:r>
            <w:r w:rsidRPr="006C1437">
              <w:rPr>
                <w:szCs w:val="18"/>
              </w:rPr>
              <w:t>Name</w:t>
            </w:r>
            <w:r>
              <w:rPr>
                <w:szCs w:val="18"/>
              </w:rPr>
              <w:t xml:space="preserve"> </w:t>
            </w:r>
            <w:r w:rsidRPr="006C1437">
              <w:rPr>
                <w:szCs w:val="18"/>
              </w:rPr>
              <w:t>(APN)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lang w:eastAsia="zh-CN"/>
              </w:rPr>
              <w:t>M</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APN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Selection</w:t>
            </w:r>
            <w:r>
              <w:rPr>
                <w:szCs w:val="18"/>
              </w:rPr>
              <w:t xml:space="preserve"> </w:t>
            </w:r>
            <w:r w:rsidRPr="006C1437">
              <w:rPr>
                <w:szCs w:val="18"/>
              </w:rPr>
              <w:t>Mode</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keepNext/>
              <w:keepLines/>
              <w:snapToGrid w:val="0"/>
              <w:spacing w:after="0"/>
              <w:rPr>
                <w:rFonts w:ascii="Arial" w:hAnsi="Arial"/>
                <w:sz w:val="18"/>
                <w:szCs w:val="18"/>
              </w:rPr>
            </w:pPr>
            <w:r w:rsidRPr="006C1437">
              <w:rPr>
                <w:rFonts w:ascii="Arial" w:hAnsi="Arial"/>
                <w:sz w:val="18"/>
                <w:szCs w:val="18"/>
              </w:rPr>
              <w:t>This</w:t>
            </w:r>
            <w:r>
              <w:rPr>
                <w:rFonts w:ascii="Arial" w:hAnsi="Arial"/>
                <w:sz w:val="18"/>
                <w:szCs w:val="18"/>
              </w:rPr>
              <w:t xml:space="preserve"> </w:t>
            </w:r>
            <w:r w:rsidRPr="006C1437">
              <w:rPr>
                <w:rFonts w:ascii="Arial" w:hAnsi="Arial"/>
                <w:sz w:val="18"/>
                <w:szCs w:val="18"/>
              </w:rPr>
              <w:t>IE</w:t>
            </w:r>
            <w:r>
              <w:rPr>
                <w:rFonts w:ascii="Arial" w:hAnsi="Arial"/>
                <w:sz w:val="18"/>
                <w:szCs w:val="18"/>
              </w:rPr>
              <w:t xml:space="preserve"> </w:t>
            </w:r>
            <w:r w:rsidRPr="006C1437">
              <w:rPr>
                <w:rFonts w:ascii="Arial" w:hAnsi="Arial"/>
                <w:sz w:val="18"/>
                <w:szCs w:val="18"/>
              </w:rPr>
              <w:t>shall</w:t>
            </w:r>
            <w:r>
              <w:rPr>
                <w:rFonts w:ascii="Arial" w:hAnsi="Arial"/>
                <w:sz w:val="18"/>
                <w:szCs w:val="18"/>
              </w:rPr>
              <w:t xml:space="preserve"> </w:t>
            </w:r>
            <w:r w:rsidRPr="006C1437">
              <w:rPr>
                <w:rFonts w:ascii="Arial" w:hAnsi="Arial"/>
                <w:sz w:val="18"/>
                <w:szCs w:val="18"/>
              </w:rPr>
              <w:t>be</w:t>
            </w:r>
            <w:r>
              <w:rPr>
                <w:rFonts w:ascii="Arial" w:hAnsi="Arial"/>
                <w:sz w:val="18"/>
                <w:szCs w:val="18"/>
              </w:rPr>
              <w:t xml:space="preserve"> </w:t>
            </w:r>
            <w:r w:rsidRPr="006C1437">
              <w:rPr>
                <w:rFonts w:ascii="Arial" w:hAnsi="Arial"/>
                <w:sz w:val="18"/>
                <w:szCs w:val="18"/>
              </w:rPr>
              <w:t>included</w:t>
            </w:r>
            <w:r>
              <w:rPr>
                <w:rFonts w:ascii="Arial" w:hAnsi="Arial"/>
                <w:sz w:val="18"/>
                <w:szCs w:val="18"/>
              </w:rPr>
              <w:t xml:space="preserve"> </w:t>
            </w:r>
            <w:r w:rsidRPr="006C1437">
              <w:rPr>
                <w:rFonts w:ascii="Arial" w:hAnsi="Arial"/>
                <w:sz w:val="18"/>
                <w:szCs w:val="18"/>
              </w:rPr>
              <w:t>on</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S4/S11</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szCs w:val="18"/>
              </w:rPr>
              <w:t>S5/S8</w:t>
            </w:r>
            <w:r>
              <w:rPr>
                <w:rFonts w:ascii="Arial" w:hAnsi="Arial"/>
                <w:sz w:val="18"/>
                <w:szCs w:val="18"/>
              </w:rPr>
              <w:t xml:space="preserve"> </w:t>
            </w:r>
            <w:r w:rsidRPr="006C1437">
              <w:rPr>
                <w:rFonts w:ascii="Arial" w:hAnsi="Arial"/>
                <w:sz w:val="18"/>
                <w:szCs w:val="18"/>
              </w:rPr>
              <w:t>interfaces</w:t>
            </w:r>
            <w:r>
              <w:rPr>
                <w:rFonts w:ascii="Arial" w:hAnsi="Arial"/>
                <w:sz w:val="18"/>
                <w:szCs w:val="18"/>
              </w:rPr>
              <w:t xml:space="preserve"> </w:t>
            </w:r>
            <w:r w:rsidRPr="006C1437">
              <w:rPr>
                <w:rFonts w:ascii="Arial" w:hAnsi="Arial"/>
                <w:sz w:val="18"/>
                <w:szCs w:val="18"/>
              </w:rPr>
              <w:t>for</w:t>
            </w:r>
            <w:r>
              <w:rPr>
                <w:rFonts w:ascii="Arial" w:hAnsi="Arial"/>
                <w:sz w:val="18"/>
                <w:szCs w:val="18"/>
              </w:rPr>
              <w:t xml:space="preserve"> </w:t>
            </w:r>
            <w:r w:rsidRPr="006C1437">
              <w:rPr>
                <w:rFonts w:ascii="Arial" w:hAnsi="Arial"/>
                <w:sz w:val="18"/>
                <w:szCs w:val="18"/>
              </w:rPr>
              <w:t>an</w:t>
            </w:r>
            <w:r>
              <w:rPr>
                <w:rFonts w:ascii="Arial" w:hAnsi="Arial"/>
                <w:sz w:val="18"/>
                <w:szCs w:val="18"/>
              </w:rPr>
              <w:t xml:space="preserve"> </w:t>
            </w:r>
            <w:r w:rsidRPr="006C1437">
              <w:rPr>
                <w:rFonts w:ascii="Arial" w:hAnsi="Arial"/>
                <w:sz w:val="18"/>
                <w:szCs w:val="18"/>
              </w:rPr>
              <w:t>E-UTRAN</w:t>
            </w:r>
            <w:r>
              <w:rPr>
                <w:rFonts w:ascii="Arial" w:hAnsi="Arial"/>
                <w:sz w:val="18"/>
                <w:szCs w:val="18"/>
              </w:rPr>
              <w:t xml:space="preserve"> </w:t>
            </w:r>
            <w:r w:rsidRPr="006C1437">
              <w:rPr>
                <w:rFonts w:ascii="Arial" w:hAnsi="Arial"/>
                <w:sz w:val="18"/>
                <w:szCs w:val="18"/>
              </w:rPr>
              <w:t>initial</w:t>
            </w:r>
            <w:r>
              <w:rPr>
                <w:rFonts w:ascii="Arial" w:hAnsi="Arial"/>
                <w:sz w:val="18"/>
                <w:szCs w:val="18"/>
              </w:rPr>
              <w:t xml:space="preserve"> </w:t>
            </w:r>
            <w:r w:rsidRPr="006C1437">
              <w:rPr>
                <w:rFonts w:ascii="Arial" w:hAnsi="Arial"/>
                <w:sz w:val="18"/>
                <w:szCs w:val="18"/>
              </w:rPr>
              <w:t>attach,</w:t>
            </w:r>
            <w:r>
              <w:rPr>
                <w:rFonts w:ascii="Arial" w:hAnsi="Arial"/>
                <w:sz w:val="18"/>
                <w:szCs w:val="18"/>
              </w:rPr>
              <w:t xml:space="preserve"> </w:t>
            </w:r>
            <w:r w:rsidRPr="006C1437">
              <w:rPr>
                <w:rFonts w:ascii="Arial" w:hAnsi="Arial"/>
                <w:sz w:val="18"/>
                <w:szCs w:val="18"/>
              </w:rPr>
              <w:t>a</w:t>
            </w:r>
            <w:r>
              <w:rPr>
                <w:rFonts w:ascii="Arial" w:hAnsi="Arial"/>
                <w:sz w:val="18"/>
                <w:szCs w:val="18"/>
              </w:rPr>
              <w:t xml:space="preserve"> </w:t>
            </w:r>
            <w:r w:rsidRPr="006C1437">
              <w:rPr>
                <w:rFonts w:ascii="Arial" w:hAnsi="Arial"/>
                <w:sz w:val="18"/>
                <w:szCs w:val="18"/>
              </w:rPr>
              <w:t>Handover</w:t>
            </w:r>
            <w:r>
              <w:rPr>
                <w:rFonts w:ascii="Arial" w:hAnsi="Arial"/>
                <w:sz w:val="18"/>
                <w:szCs w:val="18"/>
              </w:rPr>
              <w:t xml:space="preserve"> </w:t>
            </w:r>
            <w:r w:rsidRPr="006C1437">
              <w:rPr>
                <w:rFonts w:ascii="Arial" w:hAnsi="Arial"/>
                <w:sz w:val="18"/>
                <w:szCs w:val="18"/>
              </w:rPr>
              <w:t>from</w:t>
            </w:r>
            <w:r>
              <w:rPr>
                <w:rFonts w:ascii="Arial" w:hAnsi="Arial"/>
                <w:sz w:val="18"/>
                <w:szCs w:val="18"/>
              </w:rPr>
              <w:t xml:space="preserve"> </w:t>
            </w:r>
            <w:r w:rsidRPr="006C1437">
              <w:rPr>
                <w:rFonts w:ascii="Arial" w:hAnsi="Arial"/>
                <w:sz w:val="18"/>
                <w:szCs w:val="18"/>
              </w:rPr>
              <w:t>Trusted</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Untrusted</w:t>
            </w:r>
            <w:r>
              <w:rPr>
                <w:rFonts w:ascii="Arial" w:hAnsi="Arial"/>
                <w:sz w:val="18"/>
                <w:szCs w:val="18"/>
              </w:rPr>
              <w:t xml:space="preserve"> </w:t>
            </w:r>
            <w:r w:rsidRPr="006C1437">
              <w:rPr>
                <w:rFonts w:ascii="Arial" w:hAnsi="Arial"/>
                <w:sz w:val="18"/>
                <w:szCs w:val="18"/>
              </w:rPr>
              <w:t>Non-3GPP</w:t>
            </w:r>
            <w:r>
              <w:rPr>
                <w:rFonts w:ascii="Arial" w:hAnsi="Arial"/>
                <w:sz w:val="18"/>
                <w:szCs w:val="18"/>
              </w:rPr>
              <w:t xml:space="preserve"> </w:t>
            </w:r>
            <w:r w:rsidRPr="006C1437">
              <w:rPr>
                <w:rFonts w:ascii="Arial" w:hAnsi="Arial"/>
                <w:sz w:val="18"/>
                <w:szCs w:val="18"/>
              </w:rPr>
              <w:t>IP</w:t>
            </w:r>
            <w:r>
              <w:rPr>
                <w:rFonts w:ascii="Arial" w:hAnsi="Arial"/>
                <w:sz w:val="18"/>
                <w:szCs w:val="18"/>
              </w:rPr>
              <w:t xml:space="preserve"> </w:t>
            </w:r>
            <w:r w:rsidRPr="006C1437">
              <w:rPr>
                <w:rFonts w:ascii="Arial" w:hAnsi="Arial"/>
                <w:sz w:val="18"/>
                <w:szCs w:val="18"/>
              </w:rPr>
              <w:t>Access</w:t>
            </w:r>
            <w:r>
              <w:rPr>
                <w:rFonts w:ascii="Arial" w:hAnsi="Arial"/>
                <w:sz w:val="18"/>
                <w:szCs w:val="18"/>
              </w:rPr>
              <w:t xml:space="preserve"> </w:t>
            </w:r>
            <w:r w:rsidRPr="006C1437">
              <w:rPr>
                <w:rFonts w:ascii="Arial" w:hAnsi="Arial"/>
                <w:sz w:val="18"/>
                <w:szCs w:val="18"/>
              </w:rPr>
              <w:t>to</w:t>
            </w:r>
            <w:r>
              <w:rPr>
                <w:rFonts w:ascii="Arial" w:hAnsi="Arial"/>
                <w:sz w:val="18"/>
                <w:szCs w:val="18"/>
              </w:rPr>
              <w:t xml:space="preserve"> </w:t>
            </w:r>
            <w:r w:rsidRPr="006C1437">
              <w:rPr>
                <w:rFonts w:ascii="Arial" w:hAnsi="Arial"/>
                <w:sz w:val="18"/>
                <w:szCs w:val="18"/>
              </w:rPr>
              <w:t>E-UTRAN,</w:t>
            </w:r>
            <w:r>
              <w:rPr>
                <w:rFonts w:ascii="Arial" w:hAnsi="Arial"/>
                <w:sz w:val="18"/>
                <w:szCs w:val="18"/>
              </w:rPr>
              <w:t xml:space="preserve"> </w:t>
            </w:r>
            <w:r w:rsidRPr="006C1437">
              <w:rPr>
                <w:rFonts w:ascii="Arial" w:hAnsi="Arial"/>
                <w:sz w:val="18"/>
                <w:szCs w:val="18"/>
              </w:rPr>
              <w:t>a</w:t>
            </w:r>
            <w:r>
              <w:rPr>
                <w:rFonts w:ascii="Arial" w:hAnsi="Arial"/>
                <w:sz w:val="18"/>
                <w:szCs w:val="18"/>
              </w:rPr>
              <w:t xml:space="preserve"> </w:t>
            </w:r>
            <w:r w:rsidRPr="006C1437">
              <w:rPr>
                <w:rFonts w:ascii="Arial" w:hAnsi="Arial"/>
                <w:sz w:val="18"/>
                <w:szCs w:val="18"/>
              </w:rPr>
              <w:t>PDP</w:t>
            </w:r>
            <w:r>
              <w:rPr>
                <w:rFonts w:ascii="Arial" w:hAnsi="Arial"/>
                <w:sz w:val="18"/>
                <w:szCs w:val="18"/>
              </w:rPr>
              <w:t xml:space="preserve"> </w:t>
            </w:r>
            <w:r w:rsidRPr="006C1437">
              <w:rPr>
                <w:rFonts w:ascii="Arial" w:hAnsi="Arial"/>
                <w:sz w:val="18"/>
                <w:szCs w:val="18"/>
              </w:rPr>
              <w:t>Context</w:t>
            </w:r>
            <w:r>
              <w:rPr>
                <w:rFonts w:ascii="Arial" w:hAnsi="Arial"/>
                <w:sz w:val="18"/>
                <w:szCs w:val="18"/>
              </w:rPr>
              <w:t xml:space="preserve"> </w:t>
            </w:r>
            <w:r w:rsidRPr="006C1437">
              <w:rPr>
                <w:rFonts w:ascii="Arial" w:hAnsi="Arial"/>
                <w:sz w:val="18"/>
                <w:szCs w:val="18"/>
              </w:rPr>
              <w:t>Activation,</w:t>
            </w:r>
            <w:r>
              <w:rPr>
                <w:rFonts w:ascii="Arial" w:hAnsi="Arial"/>
                <w:sz w:val="18"/>
                <w:szCs w:val="18"/>
              </w:rPr>
              <w:t xml:space="preserve"> </w:t>
            </w:r>
            <w:r w:rsidRPr="006C1437">
              <w:rPr>
                <w:rFonts w:ascii="Arial" w:hAnsi="Arial"/>
                <w:sz w:val="18"/>
                <w:szCs w:val="18"/>
              </w:rPr>
              <w:t>a</w:t>
            </w:r>
            <w:r>
              <w:rPr>
                <w:rFonts w:ascii="Arial" w:hAnsi="Arial"/>
                <w:sz w:val="18"/>
                <w:szCs w:val="18"/>
              </w:rPr>
              <w:t xml:space="preserve"> </w:t>
            </w:r>
            <w:r w:rsidRPr="006C1437">
              <w:rPr>
                <w:rFonts w:ascii="Arial" w:hAnsi="Arial"/>
                <w:sz w:val="18"/>
                <w:szCs w:val="18"/>
              </w:rPr>
              <w:t>Handover</w:t>
            </w:r>
            <w:r>
              <w:rPr>
                <w:rFonts w:ascii="Arial" w:hAnsi="Arial"/>
                <w:sz w:val="18"/>
                <w:szCs w:val="18"/>
              </w:rPr>
              <w:t xml:space="preserve"> </w:t>
            </w:r>
            <w:r w:rsidRPr="006C1437">
              <w:rPr>
                <w:rFonts w:ascii="Arial" w:hAnsi="Arial"/>
                <w:sz w:val="18"/>
                <w:szCs w:val="18"/>
              </w:rPr>
              <w:t>from</w:t>
            </w:r>
            <w:r>
              <w:rPr>
                <w:rFonts w:ascii="Arial" w:hAnsi="Arial"/>
                <w:sz w:val="18"/>
                <w:szCs w:val="18"/>
              </w:rPr>
              <w:t xml:space="preserve"> </w:t>
            </w:r>
            <w:r w:rsidRPr="006C1437">
              <w:rPr>
                <w:rFonts w:ascii="Arial" w:hAnsi="Arial"/>
                <w:sz w:val="18"/>
                <w:szCs w:val="18"/>
              </w:rPr>
              <w:t>Trusted</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Untrusted</w:t>
            </w:r>
            <w:r>
              <w:rPr>
                <w:rFonts w:ascii="Arial" w:hAnsi="Arial"/>
                <w:sz w:val="18"/>
                <w:szCs w:val="18"/>
              </w:rPr>
              <w:t xml:space="preserve"> </w:t>
            </w:r>
            <w:r w:rsidRPr="006C1437">
              <w:rPr>
                <w:rFonts w:ascii="Arial" w:hAnsi="Arial"/>
                <w:sz w:val="18"/>
                <w:szCs w:val="18"/>
              </w:rPr>
              <w:t>Non-3GPP</w:t>
            </w:r>
            <w:r>
              <w:rPr>
                <w:rFonts w:ascii="Arial" w:hAnsi="Arial"/>
                <w:sz w:val="18"/>
                <w:szCs w:val="18"/>
              </w:rPr>
              <w:t xml:space="preserve"> </w:t>
            </w:r>
            <w:r w:rsidRPr="006C1437">
              <w:rPr>
                <w:rFonts w:ascii="Arial" w:hAnsi="Arial"/>
                <w:sz w:val="18"/>
                <w:szCs w:val="18"/>
              </w:rPr>
              <w:t>IP</w:t>
            </w:r>
            <w:r>
              <w:rPr>
                <w:rFonts w:ascii="Arial" w:hAnsi="Arial"/>
                <w:sz w:val="18"/>
                <w:szCs w:val="18"/>
              </w:rPr>
              <w:t xml:space="preserve"> </w:t>
            </w:r>
            <w:r w:rsidRPr="006C1437">
              <w:rPr>
                <w:rFonts w:ascii="Arial" w:hAnsi="Arial"/>
                <w:sz w:val="18"/>
                <w:szCs w:val="18"/>
              </w:rPr>
              <w:t>Access</w:t>
            </w:r>
            <w:r>
              <w:rPr>
                <w:rFonts w:ascii="Arial" w:hAnsi="Arial"/>
                <w:sz w:val="18"/>
                <w:szCs w:val="18"/>
              </w:rPr>
              <w:t xml:space="preserve"> </w:t>
            </w:r>
            <w:r w:rsidRPr="006C1437">
              <w:rPr>
                <w:rFonts w:ascii="Arial" w:hAnsi="Arial"/>
                <w:sz w:val="18"/>
                <w:szCs w:val="18"/>
              </w:rPr>
              <w:t>to</w:t>
            </w:r>
            <w:r>
              <w:rPr>
                <w:rFonts w:ascii="Arial" w:hAnsi="Arial"/>
                <w:sz w:val="18"/>
                <w:szCs w:val="18"/>
              </w:rPr>
              <w:t xml:space="preserve"> </w:t>
            </w:r>
            <w:r w:rsidRPr="006C1437">
              <w:rPr>
                <w:rFonts w:ascii="Arial" w:hAnsi="Arial"/>
                <w:sz w:val="18"/>
                <w:szCs w:val="18"/>
              </w:rPr>
              <w:t>UTRAN/GERAN</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szCs w:val="18"/>
              </w:rPr>
              <w:t>a</w:t>
            </w:r>
            <w:r>
              <w:rPr>
                <w:rFonts w:ascii="Arial" w:hAnsi="Arial"/>
                <w:sz w:val="18"/>
                <w:szCs w:val="18"/>
              </w:rPr>
              <w:t xml:space="preserve"> </w:t>
            </w:r>
            <w:r w:rsidRPr="006C1437">
              <w:rPr>
                <w:rFonts w:ascii="Arial" w:hAnsi="Arial"/>
                <w:sz w:val="18"/>
                <w:szCs w:val="18"/>
              </w:rPr>
              <w:t>UE</w:t>
            </w:r>
            <w:r>
              <w:rPr>
                <w:rFonts w:ascii="Arial" w:hAnsi="Arial"/>
                <w:sz w:val="18"/>
                <w:szCs w:val="18"/>
              </w:rPr>
              <w:t xml:space="preserve"> </w:t>
            </w:r>
            <w:r w:rsidRPr="006C1437">
              <w:rPr>
                <w:rFonts w:ascii="Arial" w:hAnsi="Arial"/>
                <w:sz w:val="18"/>
                <w:szCs w:val="18"/>
              </w:rPr>
              <w:t>requested</w:t>
            </w:r>
            <w:r>
              <w:rPr>
                <w:rFonts w:ascii="Arial" w:hAnsi="Arial"/>
                <w:sz w:val="18"/>
                <w:szCs w:val="18"/>
              </w:rPr>
              <w:t xml:space="preserve"> </w:t>
            </w:r>
            <w:r w:rsidRPr="006C1437">
              <w:rPr>
                <w:rFonts w:ascii="Arial" w:hAnsi="Arial"/>
                <w:sz w:val="18"/>
                <w:szCs w:val="18"/>
              </w:rPr>
              <w:t>PDN</w:t>
            </w:r>
            <w:r>
              <w:rPr>
                <w:rFonts w:ascii="Arial" w:hAnsi="Arial"/>
                <w:sz w:val="18"/>
                <w:szCs w:val="18"/>
              </w:rPr>
              <w:t xml:space="preserve"> </w:t>
            </w:r>
            <w:r w:rsidRPr="006C1437">
              <w:rPr>
                <w:rFonts w:ascii="Arial" w:hAnsi="Arial"/>
                <w:sz w:val="18"/>
                <w:szCs w:val="18"/>
              </w:rPr>
              <w:t>connectivity.</w:t>
            </w:r>
            <w:r>
              <w:rPr>
                <w:rFonts w:ascii="Arial" w:hAnsi="Arial"/>
                <w:sz w:val="18"/>
                <w:szCs w:val="18"/>
              </w:rPr>
              <w:t xml:space="preserve"> </w:t>
            </w:r>
          </w:p>
          <w:p w:rsidR="006B71E9" w:rsidRPr="006C1437" w:rsidRDefault="006B71E9" w:rsidP="006B71E9">
            <w:pPr>
              <w:keepNext/>
              <w:keepLines/>
              <w:snapToGrid w:val="0"/>
              <w:spacing w:after="0"/>
              <w:rPr>
                <w:rFonts w:ascii="Arial" w:hAnsi="Arial"/>
                <w:sz w:val="18"/>
                <w:szCs w:val="18"/>
              </w:rPr>
            </w:pPr>
          </w:p>
          <w:p w:rsidR="006B71E9" w:rsidRPr="006C1437" w:rsidRDefault="006B71E9" w:rsidP="006B71E9">
            <w:pPr>
              <w:keepNext/>
              <w:keepLines/>
              <w:snapToGrid w:val="0"/>
              <w:spacing w:after="0"/>
              <w:rPr>
                <w:rFonts w:ascii="Arial" w:hAnsi="Arial"/>
                <w:sz w:val="18"/>
              </w:rPr>
            </w:pPr>
            <w:r w:rsidRPr="006C1437">
              <w:rPr>
                <w:rFonts w:ascii="Arial" w:hAnsi="Arial"/>
                <w:sz w:val="18"/>
              </w:rPr>
              <w:t>This</w:t>
            </w:r>
            <w:r>
              <w:rPr>
                <w:rFonts w:ascii="Arial" w:hAnsi="Arial"/>
                <w:sz w:val="18"/>
              </w:rPr>
              <w:t xml:space="preserve"> </w:t>
            </w:r>
            <w:r w:rsidRPr="006C1437">
              <w:rPr>
                <w:rFonts w:ascii="Arial" w:hAnsi="Arial"/>
                <w:sz w:val="18"/>
              </w:rPr>
              <w:t>IE</w:t>
            </w:r>
            <w:r>
              <w:rPr>
                <w:rFonts w:ascii="Arial" w:hAnsi="Arial"/>
                <w:sz w:val="18"/>
              </w:rPr>
              <w:t xml:space="preserve"> </w:t>
            </w:r>
            <w:r w:rsidRPr="006C1437">
              <w:rPr>
                <w:rFonts w:ascii="Arial" w:hAnsi="Arial"/>
                <w:sz w:val="18"/>
              </w:rPr>
              <w:t>shall</w:t>
            </w:r>
            <w:r>
              <w:rPr>
                <w:rFonts w:ascii="Arial" w:hAnsi="Arial"/>
                <w:sz w:val="18"/>
              </w:rPr>
              <w:t xml:space="preserve"> </w:t>
            </w:r>
            <w:r w:rsidRPr="006C1437">
              <w:rPr>
                <w:rFonts w:ascii="Arial" w:hAnsi="Arial"/>
                <w:sz w:val="18"/>
              </w:rPr>
              <w:t>be</w:t>
            </w:r>
            <w:r>
              <w:rPr>
                <w:rFonts w:ascii="Arial" w:hAnsi="Arial"/>
                <w:sz w:val="18"/>
              </w:rPr>
              <w:t xml:space="preserve"> </w:t>
            </w:r>
            <w:r w:rsidRPr="006C1437">
              <w:rPr>
                <w:rFonts w:ascii="Arial" w:hAnsi="Arial"/>
                <w:sz w:val="18"/>
              </w:rPr>
              <w:t>included</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interface</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an</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a</w:t>
            </w:r>
            <w:r>
              <w:rPr>
                <w:rFonts w:ascii="Arial" w:hAnsi="Arial"/>
                <w:sz w:val="18"/>
              </w:rPr>
              <w:t xml:space="preserve"> </w:t>
            </w:r>
            <w:r w:rsidRPr="006C1437">
              <w:rPr>
                <w:rFonts w:ascii="Arial" w:hAnsi="Arial"/>
                <w:sz w:val="18"/>
              </w:rPr>
              <w:t>Handover</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Untrusted</w:t>
            </w:r>
            <w:r>
              <w:rPr>
                <w:rFonts w:ascii="Arial" w:hAnsi="Arial"/>
                <w:sz w:val="18"/>
              </w:rPr>
              <w:t xml:space="preserve"> </w:t>
            </w:r>
            <w:r w:rsidRPr="006C1437">
              <w:rPr>
                <w:rFonts w:ascii="Arial" w:hAnsi="Arial"/>
                <w:sz w:val="18"/>
              </w:rPr>
              <w:t>Non-3GPP</w:t>
            </w:r>
            <w:r>
              <w:rPr>
                <w:rFonts w:ascii="Arial" w:hAnsi="Arial"/>
                <w:sz w:val="18"/>
              </w:rPr>
              <w:t xml:space="preserve"> </w:t>
            </w:r>
            <w:r w:rsidRPr="006C1437">
              <w:rPr>
                <w:rFonts w:ascii="Arial" w:hAnsi="Arial"/>
                <w:sz w:val="18"/>
              </w:rPr>
              <w:t>IP</w:t>
            </w:r>
            <w:r>
              <w:rPr>
                <w:rFonts w:ascii="Arial" w:hAnsi="Arial"/>
                <w:sz w:val="18"/>
              </w:rPr>
              <w:t xml:space="preserve"> </w:t>
            </w:r>
            <w:r w:rsidRPr="006C1437">
              <w:rPr>
                <w:rFonts w:ascii="Arial" w:hAnsi="Arial"/>
                <w:sz w:val="18"/>
              </w:rPr>
              <w:t>Access</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a</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Connectivity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Additional</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an</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session</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p>
          <w:p w:rsidR="006B71E9" w:rsidRPr="006C1437" w:rsidRDefault="006B71E9" w:rsidP="006B71E9">
            <w:pPr>
              <w:keepNext/>
              <w:keepLines/>
              <w:snapToGrid w:val="0"/>
              <w:spacing w:after="0"/>
              <w:rPr>
                <w:rFonts w:ascii="Arial" w:hAnsi="Arial"/>
                <w:sz w:val="18"/>
                <w:szCs w:val="18"/>
              </w:rPr>
            </w:pPr>
          </w:p>
          <w:p w:rsidR="006B71E9" w:rsidRPr="006C1437" w:rsidRDefault="006B71E9" w:rsidP="006B71E9">
            <w:pPr>
              <w:keepNext/>
              <w:keepLines/>
              <w:snapToGrid w:val="0"/>
              <w:spacing w:after="0"/>
              <w:rPr>
                <w:rFonts w:ascii="Arial" w:hAnsi="Arial"/>
                <w:sz w:val="18"/>
                <w:szCs w:val="18"/>
              </w:rPr>
            </w:pPr>
            <w:r w:rsidRPr="006C1437">
              <w:rPr>
                <w:rFonts w:ascii="Arial" w:hAnsi="Arial"/>
                <w:sz w:val="18"/>
                <w:szCs w:val="18"/>
              </w:rPr>
              <w:t>It</w:t>
            </w:r>
            <w:r>
              <w:rPr>
                <w:rFonts w:ascii="Arial" w:hAnsi="Arial"/>
                <w:sz w:val="18"/>
                <w:szCs w:val="18"/>
              </w:rPr>
              <w:t xml:space="preserve"> </w:t>
            </w:r>
            <w:r w:rsidRPr="006C1437">
              <w:rPr>
                <w:rFonts w:ascii="Arial" w:hAnsi="Arial"/>
                <w:sz w:val="18"/>
                <w:szCs w:val="18"/>
              </w:rPr>
              <w:t>shall</w:t>
            </w:r>
            <w:r>
              <w:rPr>
                <w:rFonts w:ascii="Arial" w:hAnsi="Arial"/>
                <w:sz w:val="18"/>
                <w:szCs w:val="18"/>
              </w:rPr>
              <w:t xml:space="preserve"> </w:t>
            </w:r>
            <w:r w:rsidRPr="006C1437">
              <w:rPr>
                <w:rFonts w:ascii="Arial" w:hAnsi="Arial"/>
                <w:sz w:val="18"/>
                <w:szCs w:val="18"/>
              </w:rPr>
              <w:t>indicate</w:t>
            </w:r>
            <w:r>
              <w:rPr>
                <w:rFonts w:ascii="Arial" w:hAnsi="Arial"/>
                <w:sz w:val="18"/>
                <w:szCs w:val="18"/>
              </w:rPr>
              <w:t xml:space="preserve"> </w:t>
            </w:r>
            <w:r w:rsidRPr="006C1437">
              <w:rPr>
                <w:rFonts w:ascii="Arial" w:hAnsi="Arial"/>
                <w:sz w:val="18"/>
                <w:szCs w:val="18"/>
              </w:rPr>
              <w:t>whether</w:t>
            </w:r>
            <w:r>
              <w:rPr>
                <w:rFonts w:ascii="Arial" w:hAnsi="Arial"/>
                <w:sz w:val="18"/>
                <w:szCs w:val="18"/>
              </w:rPr>
              <w:t xml:space="preserve"> </w:t>
            </w:r>
            <w:r w:rsidRPr="006C1437">
              <w:rPr>
                <w:rFonts w:ascii="Arial" w:hAnsi="Arial"/>
                <w:sz w:val="18"/>
                <w:szCs w:val="18"/>
              </w:rPr>
              <w:t>a</w:t>
            </w:r>
            <w:r>
              <w:rPr>
                <w:rFonts w:ascii="Arial" w:hAnsi="Arial"/>
                <w:sz w:val="18"/>
                <w:szCs w:val="18"/>
              </w:rPr>
              <w:t xml:space="preserve"> </w:t>
            </w:r>
            <w:r w:rsidRPr="006C1437">
              <w:rPr>
                <w:rFonts w:ascii="Arial" w:hAnsi="Arial"/>
                <w:sz w:val="18"/>
                <w:szCs w:val="18"/>
              </w:rPr>
              <w:t>subscribed</w:t>
            </w:r>
            <w:r>
              <w:rPr>
                <w:rFonts w:ascii="Arial" w:hAnsi="Arial"/>
                <w:sz w:val="18"/>
                <w:szCs w:val="18"/>
              </w:rPr>
              <w:t xml:space="preserve"> </w:t>
            </w:r>
            <w:r w:rsidRPr="006C1437">
              <w:rPr>
                <w:rFonts w:ascii="Arial" w:hAnsi="Arial"/>
                <w:sz w:val="18"/>
                <w:szCs w:val="18"/>
              </w:rPr>
              <w:t>APN</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a</w:t>
            </w:r>
            <w:r>
              <w:rPr>
                <w:rFonts w:ascii="Arial" w:hAnsi="Arial"/>
                <w:sz w:val="18"/>
                <w:szCs w:val="18"/>
              </w:rPr>
              <w:t xml:space="preserve"> </w:t>
            </w:r>
            <w:r w:rsidRPr="006C1437">
              <w:rPr>
                <w:rFonts w:ascii="Arial" w:hAnsi="Arial"/>
                <w:sz w:val="18"/>
                <w:szCs w:val="18"/>
              </w:rPr>
              <w:t>non-</w:t>
            </w:r>
            <w:r>
              <w:rPr>
                <w:rFonts w:ascii="Arial" w:hAnsi="Arial"/>
                <w:sz w:val="18"/>
                <w:szCs w:val="18"/>
              </w:rPr>
              <w:t xml:space="preserve"> </w:t>
            </w:r>
            <w:r w:rsidRPr="006C1437">
              <w:rPr>
                <w:rFonts w:ascii="Arial" w:hAnsi="Arial"/>
                <w:sz w:val="18"/>
                <w:szCs w:val="18"/>
              </w:rPr>
              <w:t>subscribed</w:t>
            </w:r>
            <w:r>
              <w:rPr>
                <w:rFonts w:ascii="Arial" w:hAnsi="Arial"/>
                <w:sz w:val="18"/>
                <w:szCs w:val="18"/>
              </w:rPr>
              <w:t xml:space="preserve"> </w:t>
            </w:r>
            <w:r w:rsidRPr="006C1437">
              <w:rPr>
                <w:rFonts w:ascii="Arial" w:hAnsi="Arial"/>
                <w:sz w:val="18"/>
                <w:szCs w:val="18"/>
              </w:rPr>
              <w:t>APN</w:t>
            </w:r>
            <w:r>
              <w:rPr>
                <w:rFonts w:ascii="Arial" w:hAnsi="Arial"/>
                <w:sz w:val="18"/>
                <w:szCs w:val="18"/>
              </w:rPr>
              <w:t xml:space="preserve"> </w:t>
            </w:r>
            <w:r w:rsidRPr="006C1437">
              <w:rPr>
                <w:rFonts w:ascii="Arial" w:hAnsi="Arial"/>
                <w:sz w:val="18"/>
                <w:szCs w:val="18"/>
              </w:rPr>
              <w:t>chosen</w:t>
            </w:r>
            <w:r>
              <w:rPr>
                <w:rFonts w:ascii="Arial" w:hAnsi="Arial"/>
                <w:sz w:val="18"/>
                <w:szCs w:val="18"/>
              </w:rPr>
              <w:t xml:space="preserve"> </w:t>
            </w:r>
            <w:r w:rsidRPr="006C1437">
              <w:rPr>
                <w:rFonts w:ascii="Arial" w:hAnsi="Arial"/>
                <w:sz w:val="18"/>
                <w:szCs w:val="18"/>
              </w:rPr>
              <w:t>by</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hint="eastAsia"/>
                <w:sz w:val="18"/>
                <w:szCs w:val="18"/>
                <w:lang w:eastAsia="zh-CN"/>
              </w:rPr>
              <w:t>UE/</w:t>
            </w:r>
            <w:r w:rsidRPr="006C1437">
              <w:rPr>
                <w:rFonts w:ascii="Arial" w:hAnsi="Arial"/>
                <w:sz w:val="18"/>
                <w:szCs w:val="18"/>
              </w:rPr>
              <w:t>MME/SGSN/</w:t>
            </w:r>
            <w:proofErr w:type="spellStart"/>
            <w:r w:rsidRPr="006C1437">
              <w:rPr>
                <w:rFonts w:ascii="Arial" w:hAnsi="Arial"/>
                <w:sz w:val="18"/>
                <w:szCs w:val="18"/>
              </w:rPr>
              <w:t>ePDG</w:t>
            </w:r>
            <w:proofErr w:type="spellEnd"/>
            <w:r w:rsidRPr="006C1437">
              <w:rPr>
                <w:rFonts w:ascii="Arial" w:hAnsi="Arial" w:hint="eastAsia"/>
                <w:sz w:val="18"/>
                <w:szCs w:val="18"/>
                <w:lang w:eastAsia="zh-CN"/>
              </w:rPr>
              <w:t>/TWAN</w:t>
            </w:r>
            <w:r>
              <w:rPr>
                <w:rFonts w:ascii="Arial" w:hAnsi="Arial"/>
                <w:sz w:val="18"/>
                <w:szCs w:val="18"/>
              </w:rPr>
              <w:t xml:space="preserve"> </w:t>
            </w:r>
            <w:r w:rsidRPr="006C1437">
              <w:rPr>
                <w:rFonts w:ascii="Arial" w:hAnsi="Arial"/>
                <w:sz w:val="18"/>
                <w:szCs w:val="18"/>
              </w:rPr>
              <w:t>was</w:t>
            </w:r>
            <w:r>
              <w:rPr>
                <w:rFonts w:ascii="Arial" w:hAnsi="Arial"/>
                <w:sz w:val="18"/>
                <w:szCs w:val="18"/>
              </w:rPr>
              <w:t xml:space="preserve"> </w:t>
            </w:r>
            <w:r w:rsidRPr="006C1437">
              <w:rPr>
                <w:rFonts w:ascii="Arial" w:hAnsi="Arial"/>
                <w:sz w:val="18"/>
                <w:szCs w:val="18"/>
              </w:rPr>
              <w:t>selected,</w:t>
            </w:r>
            <w:r>
              <w:rPr>
                <w:rFonts w:ascii="Arial" w:hAnsi="Arial"/>
                <w:sz w:val="18"/>
                <w:szCs w:val="18"/>
              </w:rPr>
              <w:t xml:space="preserve"> </w:t>
            </w:r>
            <w:r w:rsidRPr="006C1437">
              <w:rPr>
                <w:rFonts w:ascii="Arial" w:hAnsi="Arial"/>
                <w:sz w:val="18"/>
                <w:szCs w:val="18"/>
              </w:rPr>
              <w:t>see</w:t>
            </w:r>
            <w:r>
              <w:rPr>
                <w:rFonts w:ascii="Arial" w:hAnsi="Arial"/>
                <w:sz w:val="18"/>
                <w:szCs w:val="18"/>
              </w:rPr>
              <w:t xml:space="preserve"> </w:t>
            </w:r>
            <w:r w:rsidRPr="006C1437">
              <w:rPr>
                <w:rFonts w:ascii="Arial" w:hAnsi="Arial"/>
                <w:sz w:val="18"/>
                <w:szCs w:val="18"/>
              </w:rPr>
              <w:t>NOTE</w:t>
            </w:r>
            <w:r>
              <w:rPr>
                <w:rFonts w:ascii="Arial" w:hAnsi="Arial"/>
                <w:sz w:val="18"/>
                <w:szCs w:val="18"/>
              </w:rPr>
              <w:t xml:space="preserve"> </w:t>
            </w:r>
            <w:r w:rsidRPr="006C1437">
              <w:rPr>
                <w:rFonts w:ascii="Arial" w:hAnsi="Arial"/>
                <w:sz w:val="18"/>
                <w:szCs w:val="18"/>
              </w:rPr>
              <w:t>17.</w:t>
            </w:r>
          </w:p>
          <w:p w:rsidR="006B71E9" w:rsidRPr="006C1437" w:rsidRDefault="006B71E9" w:rsidP="006B71E9">
            <w:pPr>
              <w:keepNext/>
              <w:keepLines/>
              <w:snapToGrid w:val="0"/>
              <w:spacing w:after="0"/>
              <w:rPr>
                <w:rFonts w:ascii="Arial" w:hAnsi="Arial"/>
                <w:sz w:val="18"/>
                <w:szCs w:val="18"/>
              </w:rPr>
            </w:pPr>
          </w:p>
          <w:p w:rsidR="006B71E9" w:rsidRPr="006C1437" w:rsidRDefault="006B71E9" w:rsidP="006B71E9">
            <w:pPr>
              <w:pStyle w:val="TAL"/>
              <w:snapToGrid w:val="0"/>
              <w:rPr>
                <w:szCs w:val="18"/>
              </w:rPr>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S2a</w:t>
            </w:r>
            <w:r>
              <w:t xml:space="preserve"> </w:t>
            </w:r>
            <w:r w:rsidRPr="006C1437">
              <w:t>interface</w:t>
            </w:r>
            <w:r>
              <w:t xml:space="preserve"> </w:t>
            </w:r>
            <w:r w:rsidRPr="006C1437">
              <w:t>for</w:t>
            </w:r>
            <w:r>
              <w:t xml:space="preserve"> </w:t>
            </w:r>
            <w:r w:rsidRPr="006C1437">
              <w:t>an</w:t>
            </w:r>
            <w:r>
              <w:t xml:space="preserve"> </w:t>
            </w:r>
            <w:r w:rsidRPr="006C1437">
              <w:t>Initial</w:t>
            </w:r>
            <w:r>
              <w:t xml:space="preserve"> </w:t>
            </w:r>
            <w:r w:rsidRPr="006C1437">
              <w:t>Attach</w:t>
            </w:r>
            <w:r>
              <w:t xml:space="preserve"> </w:t>
            </w:r>
            <w:r w:rsidRPr="006C1437">
              <w:t>in</w:t>
            </w:r>
            <w:r>
              <w:t xml:space="preserve"> </w:t>
            </w:r>
            <w:r w:rsidRPr="006C1437">
              <w:t>WLAN</w:t>
            </w:r>
            <w:r>
              <w:t xml:space="preserve"> </w:t>
            </w:r>
            <w:r w:rsidRPr="006C1437">
              <w:t>on</w:t>
            </w:r>
            <w:r>
              <w:t xml:space="preserve"> </w:t>
            </w:r>
            <w:r w:rsidRPr="006C1437">
              <w:t>GTP</w:t>
            </w:r>
            <w:r>
              <w:t xml:space="preserve"> </w:t>
            </w:r>
            <w:r w:rsidRPr="006C1437">
              <w:t>S2a,</w:t>
            </w:r>
            <w:r>
              <w:t xml:space="preserve"> </w:t>
            </w:r>
            <w:r w:rsidRPr="006C1437">
              <w:t>an</w:t>
            </w:r>
            <w:r>
              <w:t xml:space="preserve"> </w:t>
            </w:r>
            <w:r w:rsidRPr="006C1437">
              <w:rPr>
                <w:szCs w:val="18"/>
              </w:rPr>
              <w:t>Initial</w:t>
            </w:r>
            <w:r>
              <w:rPr>
                <w:szCs w:val="18"/>
              </w:rPr>
              <w:t xml:space="preserve"> </w:t>
            </w:r>
            <w:r w:rsidRPr="006C1437">
              <w:rPr>
                <w:szCs w:val="18"/>
              </w:rPr>
              <w:t>Attach</w:t>
            </w:r>
            <w:r>
              <w:rPr>
                <w:szCs w:val="18"/>
              </w:rPr>
              <w:t xml:space="preserve"> </w:t>
            </w:r>
            <w:r w:rsidRPr="006C1437">
              <w:rPr>
                <w:szCs w:val="18"/>
              </w:rPr>
              <w:t>in</w:t>
            </w:r>
            <w:r>
              <w:rPr>
                <w:szCs w:val="18"/>
              </w:rPr>
              <w:t xml:space="preserve"> </w:t>
            </w:r>
            <w:r w:rsidRPr="006C1437">
              <w:rPr>
                <w:szCs w:val="18"/>
              </w:rPr>
              <w:t>WLAN</w:t>
            </w:r>
            <w:r>
              <w:rPr>
                <w:szCs w:val="18"/>
              </w:rPr>
              <w:t xml:space="preserve"> </w:t>
            </w:r>
            <w:r w:rsidRPr="006C1437">
              <w:rPr>
                <w:szCs w:val="18"/>
              </w:rPr>
              <w:t>for</w:t>
            </w:r>
            <w:r>
              <w:rPr>
                <w:szCs w:val="18"/>
              </w:rPr>
              <w:t xml:space="preserve"> </w:t>
            </w:r>
            <w:r w:rsidRPr="006C1437">
              <w:rPr>
                <w:szCs w:val="18"/>
              </w:rPr>
              <w:t>Emergency</w:t>
            </w:r>
            <w:r>
              <w:rPr>
                <w:szCs w:val="18"/>
              </w:rPr>
              <w:t xml:space="preserve"> </w:t>
            </w:r>
            <w:r w:rsidRPr="006C1437">
              <w:rPr>
                <w:szCs w:val="18"/>
              </w:rPr>
              <w:t>Service</w:t>
            </w:r>
            <w:r>
              <w:rPr>
                <w:szCs w:val="18"/>
              </w:rPr>
              <w:t xml:space="preserve"> </w:t>
            </w:r>
            <w:r w:rsidRPr="006C1437">
              <w:rPr>
                <w:szCs w:val="18"/>
              </w:rPr>
              <w:t>on</w:t>
            </w:r>
            <w:r>
              <w:rPr>
                <w:szCs w:val="18"/>
              </w:rPr>
              <w:t xml:space="preserve"> </w:t>
            </w:r>
            <w:r w:rsidRPr="006C1437">
              <w:rPr>
                <w:szCs w:val="18"/>
              </w:rPr>
              <w:t>GTP</w:t>
            </w:r>
            <w:r>
              <w:rPr>
                <w:szCs w:val="18"/>
              </w:rPr>
              <w:t xml:space="preserve"> </w:t>
            </w:r>
            <w:r w:rsidRPr="006C1437">
              <w:rPr>
                <w:szCs w:val="18"/>
              </w:rPr>
              <w:t>S2a,</w:t>
            </w:r>
            <w:r>
              <w:rPr>
                <w:rFonts w:hint="eastAsia"/>
                <w:lang w:eastAsia="zh-CN"/>
              </w:rPr>
              <w:t xml:space="preserve"> </w:t>
            </w:r>
            <w:r w:rsidRPr="006C1437">
              <w:rPr>
                <w:rFonts w:hint="eastAsia"/>
                <w:lang w:eastAsia="zh-CN"/>
              </w:rPr>
              <w:t>a</w:t>
            </w:r>
            <w:r>
              <w:rPr>
                <w:rFonts w:hint="eastAsia"/>
                <w:lang w:eastAsia="zh-CN"/>
              </w:rPr>
              <w:t xml:space="preserve"> </w:t>
            </w:r>
            <w:r w:rsidRPr="006C1437">
              <w:t>Handover</w:t>
            </w:r>
            <w:r>
              <w:t xml:space="preserve"> </w:t>
            </w:r>
            <w:r w:rsidRPr="006C1437">
              <w:t>to</w:t>
            </w:r>
            <w:r>
              <w:t xml:space="preserve"> </w:t>
            </w:r>
            <w:r w:rsidRPr="006C1437">
              <w:rPr>
                <w:rFonts w:hint="eastAsia"/>
                <w:lang w:eastAsia="zh-CN"/>
              </w:rPr>
              <w:t>TWAN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Pr>
                <w:rFonts w:hint="eastAsia"/>
                <w:lang w:eastAsia="zh-CN"/>
              </w:rPr>
              <w:t xml:space="preserve"> </w:t>
            </w:r>
            <w:r w:rsidRPr="006C1437">
              <w:t>and</w:t>
            </w:r>
            <w:r>
              <w:t xml:space="preserve"> </w:t>
            </w:r>
            <w:r w:rsidRPr="006C1437">
              <w:t>a</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sidRPr="006C1437">
              <w:t>.</w:t>
            </w:r>
            <w:r>
              <w:t xml:space="preserve"> </w:t>
            </w:r>
            <w:r w:rsidRPr="006C1437">
              <w:t>The</w:t>
            </w:r>
            <w:r>
              <w:t xml:space="preserve"> </w:t>
            </w:r>
            <w:r w:rsidRPr="006C1437">
              <w:t>value</w:t>
            </w:r>
            <w:r>
              <w:t xml:space="preserve"> </w:t>
            </w:r>
            <w:r w:rsidRPr="006C1437">
              <w:t>shall</w:t>
            </w:r>
            <w:r>
              <w:t xml:space="preserve"> </w:t>
            </w:r>
            <w:r w:rsidRPr="006C1437">
              <w:t>be</w:t>
            </w:r>
            <w:r>
              <w:t xml:space="preserve"> </w:t>
            </w:r>
            <w:r w:rsidRPr="006C1437">
              <w:t>set</w:t>
            </w:r>
            <w:r>
              <w:t xml:space="preserve"> </w:t>
            </w:r>
            <w:r w:rsidRPr="006C1437">
              <w:t>to</w:t>
            </w:r>
            <w:r>
              <w:t xml:space="preserve"> </w:t>
            </w:r>
            <w:r w:rsidRPr="006C1437">
              <w:t>"MS</w:t>
            </w:r>
            <w:r>
              <w:t xml:space="preserve"> </w:t>
            </w:r>
            <w:r w:rsidRPr="006C1437">
              <w:t>or</w:t>
            </w:r>
            <w:r>
              <w:t xml:space="preserve"> </w:t>
            </w:r>
            <w:r w:rsidRPr="006C1437">
              <w:t>network</w:t>
            </w:r>
            <w:r>
              <w:t xml:space="preserve"> </w:t>
            </w:r>
            <w:r w:rsidRPr="006C1437">
              <w:t>provided</w:t>
            </w:r>
            <w:r>
              <w:t xml:space="preserve"> </w:t>
            </w:r>
            <w:r w:rsidRPr="006C1437">
              <w:t>APN,</w:t>
            </w:r>
            <w:r>
              <w:t xml:space="preserve"> </w:t>
            </w:r>
            <w:r w:rsidRPr="006C1437">
              <w:t>subscription</w:t>
            </w:r>
            <w:r>
              <w:t xml:space="preserve"> </w:t>
            </w:r>
            <w:r w:rsidRPr="006C1437">
              <w:t>verified".</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Selection</w:t>
            </w:r>
            <w:r>
              <w:rPr>
                <w:szCs w:val="18"/>
              </w:rPr>
              <w:t xml:space="preserve"> </w:t>
            </w:r>
            <w:r w:rsidRPr="006C1437">
              <w:rPr>
                <w:szCs w:val="18"/>
              </w:rPr>
              <w:t>Mode</w:t>
            </w:r>
          </w:p>
        </w:tc>
        <w:tc>
          <w:tcPr>
            <w:tcW w:w="483" w:type="dxa"/>
            <w:vMerge w:val="restart"/>
            <w:tcBorders>
              <w:top w:val="single" w:sz="4" w:space="0" w:color="auto"/>
              <w:left w:val="single" w:sz="4" w:space="0" w:color="auto"/>
              <w:right w:val="single" w:sz="4" w:space="0" w:color="auto"/>
            </w:tcBorders>
            <w:vAlign w:val="center"/>
          </w:tcPr>
          <w:p w:rsidR="006B71E9" w:rsidRPr="006C1437" w:rsidDel="002E5068"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snapToGrid w:val="0"/>
              <w:rPr>
                <w:szCs w:val="18"/>
              </w:rPr>
            </w:pPr>
            <w:r w:rsidRPr="006C1437">
              <w:rPr>
                <w:szCs w:val="18"/>
              </w:rPr>
              <w:t>When</w:t>
            </w:r>
            <w:r>
              <w:rPr>
                <w:szCs w:val="18"/>
              </w:rPr>
              <w:t xml:space="preserve"> </w:t>
            </w:r>
            <w:r w:rsidRPr="006C1437">
              <w:rPr>
                <w:szCs w:val="18"/>
              </w:rPr>
              <w:t>available,</w:t>
            </w:r>
            <w:r>
              <w:rPr>
                <w:szCs w:val="18"/>
              </w:rPr>
              <w:t xml:space="preserve"> </w:t>
            </w: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sent</w:t>
            </w:r>
            <w:r>
              <w:rPr>
                <w:szCs w:val="18"/>
              </w:rPr>
              <w:t xml:space="preserve"> </w:t>
            </w:r>
            <w:r w:rsidRPr="006C1437">
              <w:rPr>
                <w:szCs w:val="18"/>
              </w:rPr>
              <w:t>by</w:t>
            </w:r>
            <w:r>
              <w:rPr>
                <w:szCs w:val="18"/>
              </w:rPr>
              <w:t xml:space="preserve"> </w:t>
            </w:r>
            <w:r w:rsidRPr="006C1437">
              <w:rPr>
                <w:szCs w:val="18"/>
              </w:rPr>
              <w:t>the</w:t>
            </w:r>
            <w:r>
              <w:rPr>
                <w:szCs w:val="18"/>
              </w:rPr>
              <w:t xml:space="preserve"> </w:t>
            </w:r>
            <w:r w:rsidRPr="006C1437">
              <w:rPr>
                <w:szCs w:val="18"/>
              </w:rPr>
              <w:t>MME/SGSN</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S11/S4</w:t>
            </w:r>
            <w:r>
              <w:rPr>
                <w:szCs w:val="18"/>
              </w:rPr>
              <w:t xml:space="preserve"> </w:t>
            </w:r>
            <w:r w:rsidRPr="006C1437">
              <w:rPr>
                <w:szCs w:val="18"/>
              </w:rPr>
              <w:t>interface</w:t>
            </w:r>
            <w:r>
              <w:rPr>
                <w:szCs w:val="18"/>
              </w:rPr>
              <w:t xml:space="preserve"> </w:t>
            </w:r>
            <w:r w:rsidRPr="006C1437">
              <w:rPr>
                <w:szCs w:val="18"/>
              </w:rPr>
              <w:t>during</w:t>
            </w:r>
            <w:r>
              <w:rPr>
                <w:szCs w:val="18"/>
              </w:rPr>
              <w:t xml:space="preserve"> </w:t>
            </w:r>
            <w:r w:rsidRPr="006C1437">
              <w:rPr>
                <w:szCs w:val="18"/>
              </w:rPr>
              <w:t>TAU/RAU/HO</w:t>
            </w:r>
            <w:r>
              <w:rPr>
                <w:szCs w:val="18"/>
              </w:rPr>
              <w:t xml:space="preserve"> </w:t>
            </w:r>
            <w:r w:rsidRPr="006C1437">
              <w:rPr>
                <w:szCs w:val="18"/>
              </w:rPr>
              <w:t>with</w:t>
            </w:r>
            <w:r>
              <w:rPr>
                <w:szCs w:val="18"/>
              </w:rPr>
              <w:t xml:space="preserve"> </w:t>
            </w:r>
            <w:r w:rsidRPr="006C1437">
              <w:rPr>
                <w:szCs w:val="18"/>
              </w:rPr>
              <w:t>SGW</w:t>
            </w:r>
            <w:r>
              <w:rPr>
                <w:szCs w:val="18"/>
              </w:rPr>
              <w:t xml:space="preserve"> </w:t>
            </w:r>
            <w:r w:rsidRPr="006C1437">
              <w:rPr>
                <w:szCs w:val="18"/>
              </w:rPr>
              <w:t>relocation.</w:t>
            </w: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PDN</w:t>
            </w:r>
            <w:r>
              <w:rPr>
                <w:szCs w:val="18"/>
              </w:rPr>
              <w:t xml:space="preserve"> </w:t>
            </w:r>
            <w:r w:rsidRPr="006C1437">
              <w:rPr>
                <w:szCs w:val="18"/>
              </w:rPr>
              <w:t>Type</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lang w:eastAsia="zh-CN"/>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S4/S11</w:t>
            </w:r>
            <w:r>
              <w:rPr>
                <w:szCs w:val="18"/>
              </w:rPr>
              <w:t xml:space="preserve"> </w:t>
            </w:r>
            <w:r w:rsidRPr="006C1437">
              <w:rPr>
                <w:szCs w:val="18"/>
              </w:rPr>
              <w:t>and</w:t>
            </w:r>
            <w:r>
              <w:rPr>
                <w:szCs w:val="18"/>
              </w:rPr>
              <w:t xml:space="preserve"> </w:t>
            </w:r>
            <w:r w:rsidRPr="006C1437">
              <w:rPr>
                <w:szCs w:val="18"/>
              </w:rPr>
              <w:t>S5/S8</w:t>
            </w:r>
            <w:r>
              <w:rPr>
                <w:szCs w:val="18"/>
              </w:rPr>
              <w:t xml:space="preserve"> </w:t>
            </w:r>
            <w:r w:rsidRPr="006C1437">
              <w:rPr>
                <w:szCs w:val="18"/>
              </w:rPr>
              <w:t>interfaces</w:t>
            </w:r>
            <w:r>
              <w:rPr>
                <w:szCs w:val="18"/>
              </w:rPr>
              <w:t xml:space="preserve"> </w:t>
            </w:r>
            <w:r w:rsidRPr="006C1437">
              <w:rPr>
                <w:szCs w:val="18"/>
              </w:rPr>
              <w:t>for</w:t>
            </w:r>
            <w:r>
              <w:rPr>
                <w:szCs w:val="18"/>
              </w:rPr>
              <w:t xml:space="preserve"> </w:t>
            </w:r>
            <w:r w:rsidRPr="006C1437">
              <w:rPr>
                <w:szCs w:val="18"/>
              </w:rPr>
              <w:t>an</w:t>
            </w:r>
            <w:r>
              <w:rPr>
                <w:szCs w:val="18"/>
              </w:rPr>
              <w:t xml:space="preserve"> </w:t>
            </w:r>
            <w:r w:rsidRPr="006C1437">
              <w:rPr>
                <w:szCs w:val="18"/>
              </w:rPr>
              <w:t>E-UTRAN</w:t>
            </w:r>
            <w:r>
              <w:rPr>
                <w:szCs w:val="18"/>
              </w:rPr>
              <w:t xml:space="preserve"> </w:t>
            </w:r>
            <w:r w:rsidRPr="006C1437">
              <w:rPr>
                <w:szCs w:val="18"/>
              </w:rPr>
              <w:t>initial</w:t>
            </w:r>
            <w:r>
              <w:rPr>
                <w:szCs w:val="18"/>
              </w:rPr>
              <w:t xml:space="preserve"> </w:t>
            </w:r>
            <w:r w:rsidRPr="006C1437">
              <w:rPr>
                <w:szCs w:val="18"/>
              </w:rPr>
              <w:t>attach</w:t>
            </w:r>
            <w:r w:rsidRPr="006C1437">
              <w:rPr>
                <w:szCs w:val="18"/>
                <w:lang w:eastAsia="zh-CN"/>
              </w:rPr>
              <w:t>,</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E-UTRAN,</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UTRAN/GERAN</w:t>
            </w:r>
            <w:r>
              <w:rPr>
                <w:szCs w:val="18"/>
              </w:rPr>
              <w:t xml:space="preserve"> </w:t>
            </w:r>
            <w:r w:rsidRPr="006C1437">
              <w:rPr>
                <w:szCs w:val="18"/>
              </w:rPr>
              <w:t>and</w:t>
            </w:r>
            <w:r>
              <w:rPr>
                <w:szCs w:val="18"/>
              </w:rPr>
              <w:t xml:space="preserve"> </w:t>
            </w:r>
            <w:r w:rsidRPr="006C1437">
              <w:rPr>
                <w:szCs w:val="18"/>
              </w:rPr>
              <w:t>a</w:t>
            </w:r>
            <w:r>
              <w:rPr>
                <w:szCs w:val="18"/>
              </w:rPr>
              <w:t xml:space="preserve"> </w:t>
            </w:r>
            <w:r w:rsidRPr="006C1437">
              <w:rPr>
                <w:szCs w:val="18"/>
              </w:rPr>
              <w:t>UE</w:t>
            </w:r>
            <w:r>
              <w:rPr>
                <w:szCs w:val="18"/>
              </w:rPr>
              <w:t xml:space="preserve"> </w:t>
            </w:r>
            <w:r w:rsidRPr="006C1437">
              <w:rPr>
                <w:szCs w:val="18"/>
              </w:rPr>
              <w:t>requested</w:t>
            </w:r>
            <w:r>
              <w:rPr>
                <w:szCs w:val="18"/>
              </w:rPr>
              <w:t xml:space="preserve"> </w:t>
            </w:r>
            <w:r w:rsidRPr="006C1437">
              <w:rPr>
                <w:szCs w:val="18"/>
              </w:rPr>
              <w:t>PDN</w:t>
            </w:r>
            <w:r>
              <w:rPr>
                <w:szCs w:val="18"/>
              </w:rPr>
              <w:t xml:space="preserve"> </w:t>
            </w:r>
            <w:r w:rsidRPr="006C1437">
              <w:rPr>
                <w:szCs w:val="18"/>
              </w:rPr>
              <w:t>connectivity.</w:t>
            </w:r>
          </w:p>
          <w:p w:rsidR="006B71E9" w:rsidRPr="006C1437" w:rsidRDefault="006B71E9" w:rsidP="006B71E9">
            <w:pPr>
              <w:pStyle w:val="TAL"/>
              <w:rPr>
                <w:szCs w:val="18"/>
              </w:rPr>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set</w:t>
            </w:r>
            <w:r>
              <w:rPr>
                <w:szCs w:val="18"/>
              </w:rPr>
              <w:t xml:space="preserve"> </w:t>
            </w:r>
            <w:r w:rsidRPr="006C1437">
              <w:rPr>
                <w:szCs w:val="18"/>
              </w:rPr>
              <w:t>to</w:t>
            </w:r>
            <w:r>
              <w:rPr>
                <w:szCs w:val="18"/>
              </w:rPr>
              <w:t xml:space="preserve"> </w:t>
            </w:r>
            <w:r w:rsidRPr="006C1437">
              <w:rPr>
                <w:szCs w:val="18"/>
              </w:rPr>
              <w:t>IPv4,</w:t>
            </w:r>
            <w:r>
              <w:rPr>
                <w:szCs w:val="18"/>
              </w:rPr>
              <w:t xml:space="preserve"> </w:t>
            </w:r>
            <w:r w:rsidRPr="006C1437">
              <w:rPr>
                <w:szCs w:val="18"/>
              </w:rPr>
              <w:t>IPv6,</w:t>
            </w:r>
            <w:r>
              <w:rPr>
                <w:szCs w:val="18"/>
              </w:rPr>
              <w:t xml:space="preserve"> </w:t>
            </w:r>
            <w:r w:rsidRPr="006C1437">
              <w:rPr>
                <w:szCs w:val="18"/>
              </w:rPr>
              <w:t>IPv4v6</w:t>
            </w:r>
            <w:r>
              <w:rPr>
                <w:szCs w:val="18"/>
              </w:rPr>
              <w:t xml:space="preserve">, </w:t>
            </w:r>
            <w:r w:rsidRPr="006C1437">
              <w:rPr>
                <w:szCs w:val="18"/>
              </w:rPr>
              <w:t>Non-IP</w:t>
            </w:r>
            <w:r>
              <w:rPr>
                <w:szCs w:val="18"/>
              </w:rPr>
              <w:t xml:space="preserve"> or Ethernet</w:t>
            </w:r>
            <w:r w:rsidRPr="006C1437">
              <w:rPr>
                <w:szCs w:val="18"/>
              </w:rPr>
              <w:t>.</w:t>
            </w:r>
            <w:r>
              <w:rPr>
                <w:szCs w:val="18"/>
              </w:rPr>
              <w:t xml:space="preserve"> </w:t>
            </w:r>
            <w:r w:rsidRPr="006C1437">
              <w:rPr>
                <w:szCs w:val="18"/>
              </w:rPr>
              <w:t>This</w:t>
            </w:r>
            <w:r>
              <w:rPr>
                <w:szCs w:val="18"/>
              </w:rPr>
              <w:t xml:space="preserve"> </w:t>
            </w:r>
            <w:r w:rsidRPr="006C1437">
              <w:rPr>
                <w:szCs w:val="18"/>
              </w:rPr>
              <w:t>is</w:t>
            </w:r>
            <w:r>
              <w:rPr>
                <w:szCs w:val="18"/>
              </w:rPr>
              <w:t xml:space="preserve"> </w:t>
            </w:r>
            <w:r w:rsidRPr="006C1437">
              <w:rPr>
                <w:szCs w:val="18"/>
              </w:rPr>
              <w:t>based</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UE</w:t>
            </w:r>
            <w:r>
              <w:rPr>
                <w:szCs w:val="18"/>
              </w:rPr>
              <w:t xml:space="preserve"> </w:t>
            </w:r>
            <w:r w:rsidRPr="006C1437">
              <w:rPr>
                <w:szCs w:val="18"/>
              </w:rPr>
              <w:t>request</w:t>
            </w:r>
            <w:r>
              <w:rPr>
                <w:szCs w:val="18"/>
              </w:rPr>
              <w:t xml:space="preserve"> </w:t>
            </w:r>
            <w:r w:rsidRPr="006C1437">
              <w:rPr>
                <w:szCs w:val="18"/>
              </w:rPr>
              <w:t>and</w:t>
            </w:r>
            <w:r>
              <w:rPr>
                <w:szCs w:val="18"/>
              </w:rPr>
              <w:t xml:space="preserve"> </w:t>
            </w:r>
            <w:r w:rsidRPr="006C1437">
              <w:rPr>
                <w:szCs w:val="18"/>
              </w:rPr>
              <w:t>the</w:t>
            </w:r>
            <w:r>
              <w:rPr>
                <w:szCs w:val="18"/>
              </w:rPr>
              <w:t xml:space="preserve"> </w:t>
            </w:r>
            <w:r w:rsidRPr="006C1437">
              <w:rPr>
                <w:szCs w:val="18"/>
              </w:rPr>
              <w:t>subscription</w:t>
            </w:r>
            <w:r>
              <w:rPr>
                <w:szCs w:val="18"/>
              </w:rPr>
              <w:t xml:space="preserve"> </w:t>
            </w:r>
            <w:r w:rsidRPr="006C1437">
              <w:rPr>
                <w:szCs w:val="18"/>
              </w:rPr>
              <w:t>record</w:t>
            </w:r>
            <w:r>
              <w:rPr>
                <w:szCs w:val="18"/>
              </w:rPr>
              <w:t xml:space="preserve"> </w:t>
            </w:r>
            <w:r w:rsidRPr="006C1437">
              <w:rPr>
                <w:szCs w:val="18"/>
              </w:rPr>
              <w:t>retrieved</w:t>
            </w:r>
            <w:r>
              <w:rPr>
                <w:szCs w:val="18"/>
              </w:rPr>
              <w:t xml:space="preserve"> </w:t>
            </w:r>
            <w:r w:rsidRPr="006C1437">
              <w:rPr>
                <w:szCs w:val="18"/>
              </w:rPr>
              <w:t>from</w:t>
            </w:r>
            <w:r>
              <w:rPr>
                <w:szCs w:val="18"/>
              </w:rPr>
              <w:t xml:space="preserve"> </w:t>
            </w:r>
            <w:r w:rsidRPr="006C1437">
              <w:rPr>
                <w:szCs w:val="18"/>
              </w:rPr>
              <w:t>the</w:t>
            </w:r>
            <w:r>
              <w:rPr>
                <w:szCs w:val="18"/>
              </w:rPr>
              <w:t xml:space="preserve"> </w:t>
            </w:r>
            <w:r w:rsidRPr="006C1437">
              <w:rPr>
                <w:szCs w:val="18"/>
              </w:rPr>
              <w:t>HSS</w:t>
            </w:r>
            <w:r>
              <w:rPr>
                <w:szCs w:val="18"/>
              </w:rPr>
              <w:t xml:space="preserve"> </w:t>
            </w:r>
            <w:r w:rsidRPr="006C1437">
              <w:rPr>
                <w:szCs w:val="18"/>
              </w:rPr>
              <w:t>(for</w:t>
            </w:r>
            <w:r>
              <w:rPr>
                <w:szCs w:val="18"/>
              </w:rPr>
              <w:t xml:space="preserve"> </w:t>
            </w:r>
            <w:r w:rsidRPr="006C1437">
              <w:rPr>
                <w:szCs w:val="18"/>
              </w:rPr>
              <w:t>MME</w:t>
            </w:r>
            <w:r>
              <w:rPr>
                <w:szCs w:val="18"/>
              </w:rPr>
              <w:t xml:space="preserve"> </w:t>
            </w:r>
            <w:r w:rsidRPr="006C1437">
              <w:rPr>
                <w:szCs w:val="18"/>
              </w:rPr>
              <w:t>see</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23.401</w:t>
            </w:r>
            <w:r>
              <w:rPr>
                <w:szCs w:val="18"/>
              </w:rPr>
              <w:t xml:space="preserve"> </w:t>
            </w:r>
            <w:r w:rsidRPr="006C1437">
              <w:rPr>
                <w:szCs w:val="18"/>
              </w:rPr>
              <w:t>[3],</w:t>
            </w:r>
            <w:r>
              <w:rPr>
                <w:szCs w:val="18"/>
              </w:rPr>
              <w:t xml:space="preserve"> </w:t>
            </w:r>
            <w:r w:rsidRPr="006C1437">
              <w:rPr>
                <w:szCs w:val="18"/>
              </w:rPr>
              <w:t>clause</w:t>
            </w:r>
            <w:r>
              <w:rPr>
                <w:szCs w:val="18"/>
              </w:rPr>
              <w:t xml:space="preserve"> </w:t>
            </w:r>
            <w:r w:rsidRPr="006C1437">
              <w:rPr>
                <w:szCs w:val="18"/>
              </w:rPr>
              <w:t>5.3.1.1,</w:t>
            </w:r>
            <w:r>
              <w:rPr>
                <w:szCs w:val="18"/>
              </w:rPr>
              <w:t xml:space="preserve"> </w:t>
            </w:r>
            <w:r w:rsidRPr="006C1437">
              <w:rPr>
                <w:szCs w:val="18"/>
              </w:rPr>
              <w:t>and</w:t>
            </w:r>
            <w:r>
              <w:rPr>
                <w:szCs w:val="18"/>
              </w:rPr>
              <w:t xml:space="preserve"> </w:t>
            </w:r>
            <w:r w:rsidRPr="006C1437">
              <w:rPr>
                <w:szCs w:val="18"/>
              </w:rPr>
              <w:t>for</w:t>
            </w:r>
            <w:r>
              <w:rPr>
                <w:szCs w:val="18"/>
              </w:rPr>
              <w:t xml:space="preserve"> </w:t>
            </w:r>
            <w:r w:rsidRPr="006C1437">
              <w:rPr>
                <w:szCs w:val="18"/>
              </w:rPr>
              <w:t>SGSN</w:t>
            </w:r>
            <w:r>
              <w:rPr>
                <w:szCs w:val="18"/>
              </w:rPr>
              <w:t xml:space="preserve"> </w:t>
            </w:r>
            <w:r w:rsidRPr="006C1437">
              <w:rPr>
                <w:szCs w:val="18"/>
              </w:rPr>
              <w:t>see</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23.060</w:t>
            </w:r>
            <w:r>
              <w:rPr>
                <w:szCs w:val="18"/>
              </w:rPr>
              <w:t xml:space="preserve"> </w:t>
            </w:r>
            <w:r w:rsidRPr="006C1437">
              <w:rPr>
                <w:szCs w:val="18"/>
              </w:rPr>
              <w:t>[35],</w:t>
            </w:r>
            <w:r>
              <w:rPr>
                <w:szCs w:val="18"/>
              </w:rPr>
              <w:t xml:space="preserve"> </w:t>
            </w:r>
            <w:r w:rsidRPr="006C1437">
              <w:rPr>
                <w:szCs w:val="18"/>
              </w:rPr>
              <w:t>clause</w:t>
            </w:r>
            <w:r>
              <w:rPr>
                <w:szCs w:val="18"/>
              </w:rPr>
              <w:t xml:space="preserve"> </w:t>
            </w:r>
            <w:r w:rsidRPr="006C1437">
              <w:rPr>
                <w:szCs w:val="18"/>
              </w:rPr>
              <w:t>9.2.1).</w:t>
            </w:r>
            <w:r>
              <w:rPr>
                <w:szCs w:val="18"/>
              </w:rPr>
              <w:t xml:space="preserve"> </w:t>
            </w:r>
            <w:r w:rsidRPr="006C1437">
              <w:rPr>
                <w:szCs w:val="18"/>
              </w:rPr>
              <w:t>See</w:t>
            </w:r>
            <w:r>
              <w:rPr>
                <w:szCs w:val="18"/>
              </w:rPr>
              <w:t xml:space="preserve"> </w:t>
            </w:r>
            <w:r w:rsidRPr="006C1437">
              <w:rPr>
                <w:szCs w:val="18"/>
              </w:rPr>
              <w:t>NOTE</w:t>
            </w:r>
            <w:r>
              <w:rPr>
                <w:szCs w:val="18"/>
              </w:rPr>
              <w:t xml:space="preserve"> </w:t>
            </w:r>
            <w:r w:rsidRPr="006C1437">
              <w:rPr>
                <w:szCs w:val="18"/>
              </w:rPr>
              <w:t>1.</w:t>
            </w:r>
            <w:r>
              <w:rPr>
                <w:szCs w:val="18"/>
              </w:rPr>
              <w:t xml:space="preserve"> </w:t>
            </w:r>
            <w:r w:rsidRPr="006C1437">
              <w:rPr>
                <w:szCs w:val="18"/>
              </w:rPr>
              <w:t>See</w:t>
            </w:r>
            <w:r>
              <w:rPr>
                <w:szCs w:val="18"/>
              </w:rPr>
              <w:t xml:space="preserve"> </w:t>
            </w:r>
            <w:r w:rsidRPr="006C1437">
              <w:rPr>
                <w:szCs w:val="18"/>
              </w:rPr>
              <w:t>NOTE</w:t>
            </w:r>
            <w:r>
              <w:rPr>
                <w:szCs w:val="18"/>
              </w:rPr>
              <w:t xml:space="preserve"> </w:t>
            </w:r>
            <w:r w:rsidRPr="006C1437">
              <w:rPr>
                <w:szCs w:val="18"/>
              </w:rPr>
              <w:t>14.</w:t>
            </w:r>
            <w:r>
              <w:rPr>
                <w:szCs w:val="18"/>
              </w:rPr>
              <w:t xml:space="preserve"> See NOTE 24 and 25.</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PDN</w:t>
            </w:r>
            <w:r>
              <w:rPr>
                <w:szCs w:val="18"/>
              </w:rPr>
              <w:t xml:space="preserve"> </w:t>
            </w:r>
            <w:r w:rsidRPr="006C1437">
              <w:rPr>
                <w:szCs w:val="18"/>
              </w:rPr>
              <w:t>Type</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bCs/>
                <w:szCs w:val="18"/>
              </w:rPr>
              <w:lastRenderedPageBreak/>
              <w:t>PDN</w:t>
            </w:r>
            <w:r>
              <w:rPr>
                <w:bCs/>
                <w:szCs w:val="18"/>
              </w:rPr>
              <w:t xml:space="preserve"> </w:t>
            </w:r>
            <w:r w:rsidRPr="006C1437">
              <w:rPr>
                <w:bCs/>
                <w:szCs w:val="18"/>
              </w:rPr>
              <w:t>Address</w:t>
            </w:r>
            <w:r>
              <w:rPr>
                <w:bCs/>
                <w:szCs w:val="18"/>
              </w:rPr>
              <w:t xml:space="preserve"> </w:t>
            </w:r>
            <w:r w:rsidRPr="006C1437">
              <w:rPr>
                <w:bCs/>
                <w:szCs w:val="18"/>
              </w:rPr>
              <w:t>Allocation</w:t>
            </w:r>
            <w:r>
              <w:rPr>
                <w:bCs/>
                <w:szCs w:val="18"/>
              </w:rPr>
              <w:t xml:space="preserve"> </w:t>
            </w:r>
            <w:r w:rsidRPr="006C1437">
              <w:rPr>
                <w:bCs/>
                <w:szCs w:val="18"/>
              </w:rPr>
              <w:t>(PAA)</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keepNext/>
              <w:keepLines/>
              <w:spacing w:after="0"/>
              <w:rPr>
                <w:rFonts w:ascii="Arial" w:hAnsi="Arial"/>
                <w:sz w:val="18"/>
                <w:szCs w:val="18"/>
              </w:rPr>
            </w:pPr>
            <w:r w:rsidRPr="006C1437">
              <w:rPr>
                <w:rFonts w:ascii="Arial" w:hAnsi="Arial"/>
                <w:sz w:val="18"/>
                <w:szCs w:val="18"/>
              </w:rPr>
              <w:t>This</w:t>
            </w:r>
            <w:r>
              <w:rPr>
                <w:rFonts w:ascii="Arial" w:hAnsi="Arial"/>
                <w:sz w:val="18"/>
                <w:szCs w:val="18"/>
              </w:rPr>
              <w:t xml:space="preserve"> </w:t>
            </w:r>
            <w:r w:rsidRPr="006C1437">
              <w:rPr>
                <w:rFonts w:ascii="Arial" w:hAnsi="Arial"/>
                <w:sz w:val="18"/>
                <w:szCs w:val="18"/>
              </w:rPr>
              <w:t>IE</w:t>
            </w:r>
            <w:r>
              <w:rPr>
                <w:rFonts w:ascii="Arial" w:hAnsi="Arial"/>
                <w:sz w:val="18"/>
                <w:szCs w:val="18"/>
              </w:rPr>
              <w:t xml:space="preserve"> </w:t>
            </w:r>
            <w:r w:rsidRPr="006C1437">
              <w:rPr>
                <w:rFonts w:ascii="Arial" w:hAnsi="Arial"/>
                <w:sz w:val="18"/>
                <w:szCs w:val="18"/>
              </w:rPr>
              <w:t>shall</w:t>
            </w:r>
            <w:r>
              <w:rPr>
                <w:rFonts w:ascii="Arial" w:hAnsi="Arial"/>
                <w:sz w:val="18"/>
                <w:szCs w:val="18"/>
              </w:rPr>
              <w:t xml:space="preserve"> </w:t>
            </w:r>
            <w:r w:rsidRPr="006C1437">
              <w:rPr>
                <w:rFonts w:ascii="Arial" w:hAnsi="Arial"/>
                <w:sz w:val="18"/>
                <w:szCs w:val="18"/>
              </w:rPr>
              <w:t>be</w:t>
            </w:r>
            <w:r>
              <w:rPr>
                <w:rFonts w:ascii="Arial" w:hAnsi="Arial"/>
                <w:sz w:val="18"/>
                <w:szCs w:val="18"/>
              </w:rPr>
              <w:t xml:space="preserve"> </w:t>
            </w:r>
            <w:r w:rsidRPr="006C1437">
              <w:rPr>
                <w:rFonts w:ascii="Arial" w:hAnsi="Arial"/>
                <w:sz w:val="18"/>
                <w:szCs w:val="18"/>
              </w:rPr>
              <w:t>included</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S4/S11,</w:t>
            </w:r>
            <w:r>
              <w:rPr>
                <w:rFonts w:ascii="Arial" w:hAnsi="Arial"/>
                <w:sz w:val="18"/>
                <w:szCs w:val="18"/>
              </w:rPr>
              <w:t xml:space="preserve"> </w:t>
            </w:r>
            <w:r w:rsidRPr="006C1437">
              <w:rPr>
                <w:rFonts w:ascii="Arial" w:hAnsi="Arial"/>
                <w:sz w:val="18"/>
                <w:szCs w:val="18"/>
              </w:rPr>
              <w:t>S5/S8</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szCs w:val="18"/>
              </w:rPr>
              <w:t>S2a/S2b</w:t>
            </w:r>
            <w:r>
              <w:rPr>
                <w:rFonts w:ascii="Arial" w:hAnsi="Arial"/>
                <w:sz w:val="18"/>
                <w:szCs w:val="18"/>
              </w:rPr>
              <w:t xml:space="preserve"> </w:t>
            </w:r>
            <w:r w:rsidRPr="006C1437">
              <w:rPr>
                <w:rFonts w:ascii="Arial" w:hAnsi="Arial"/>
                <w:sz w:val="18"/>
                <w:szCs w:val="18"/>
              </w:rPr>
              <w:t>interfaces</w:t>
            </w:r>
            <w:r>
              <w:rPr>
                <w:rFonts w:ascii="Arial" w:hAnsi="Arial"/>
                <w:sz w:val="18"/>
                <w:szCs w:val="18"/>
              </w:rPr>
              <w:t xml:space="preserve"> </w:t>
            </w:r>
            <w:r w:rsidRPr="006C1437">
              <w:rPr>
                <w:rFonts w:ascii="Arial" w:hAnsi="Arial"/>
                <w:sz w:val="18"/>
                <w:szCs w:val="18"/>
              </w:rPr>
              <w:t>for</w:t>
            </w:r>
            <w:r>
              <w:rPr>
                <w:rFonts w:ascii="Arial" w:hAnsi="Arial"/>
                <w:sz w:val="18"/>
                <w:szCs w:val="18"/>
              </w:rPr>
              <w:t xml:space="preserve"> </w:t>
            </w:r>
            <w:r w:rsidRPr="006C1437">
              <w:rPr>
                <w:rFonts w:ascii="Arial" w:hAnsi="Arial"/>
                <w:sz w:val="18"/>
                <w:szCs w:val="18"/>
              </w:rPr>
              <w:t>an</w:t>
            </w:r>
            <w:r>
              <w:rPr>
                <w:rFonts w:ascii="Arial" w:hAnsi="Arial"/>
                <w:sz w:val="18"/>
                <w:szCs w:val="18"/>
              </w:rPr>
              <w:t xml:space="preserve"> </w:t>
            </w:r>
            <w:r w:rsidRPr="006C1437">
              <w:rPr>
                <w:rFonts w:ascii="Arial" w:hAnsi="Arial"/>
                <w:sz w:val="18"/>
                <w:szCs w:val="18"/>
              </w:rPr>
              <w:t>E-UTRAN</w:t>
            </w:r>
            <w:r>
              <w:rPr>
                <w:rFonts w:ascii="Arial" w:hAnsi="Arial"/>
                <w:sz w:val="18"/>
                <w:szCs w:val="18"/>
              </w:rPr>
              <w:t xml:space="preserve"> </w:t>
            </w:r>
            <w:r w:rsidRPr="006C1437">
              <w:rPr>
                <w:rFonts w:ascii="Arial" w:hAnsi="Arial"/>
                <w:sz w:val="18"/>
                <w:szCs w:val="18"/>
              </w:rPr>
              <w:t>initial</w:t>
            </w:r>
            <w:r>
              <w:rPr>
                <w:rFonts w:ascii="Arial" w:hAnsi="Arial"/>
                <w:sz w:val="18"/>
                <w:szCs w:val="18"/>
              </w:rPr>
              <w:t xml:space="preserve"> </w:t>
            </w:r>
            <w:r w:rsidRPr="006C1437">
              <w:rPr>
                <w:rFonts w:ascii="Arial" w:hAnsi="Arial"/>
                <w:sz w:val="18"/>
                <w:szCs w:val="18"/>
              </w:rPr>
              <w:t>attach</w:t>
            </w:r>
            <w:r w:rsidRPr="006C1437">
              <w:rPr>
                <w:rFonts w:ascii="Arial" w:hAnsi="Arial"/>
                <w:sz w:val="18"/>
                <w:szCs w:val="18"/>
                <w:lang w:eastAsia="zh-CN"/>
              </w:rPr>
              <w:t>,</w:t>
            </w:r>
            <w:r>
              <w:rPr>
                <w:rFonts w:ascii="Arial" w:hAnsi="Arial"/>
                <w:sz w:val="18"/>
                <w:szCs w:val="18"/>
                <w:lang w:eastAsia="zh-CN"/>
              </w:rPr>
              <w:t xml:space="preserve"> </w:t>
            </w:r>
            <w:r w:rsidRPr="006C1437">
              <w:rPr>
                <w:rFonts w:ascii="Arial" w:hAnsi="Arial"/>
                <w:sz w:val="18"/>
                <w:szCs w:val="18"/>
              </w:rPr>
              <w:t>a</w:t>
            </w:r>
            <w:r>
              <w:rPr>
                <w:rFonts w:ascii="Arial" w:hAnsi="Arial"/>
                <w:sz w:val="18"/>
                <w:szCs w:val="18"/>
              </w:rPr>
              <w:t xml:space="preserve"> </w:t>
            </w:r>
            <w:r w:rsidRPr="006C1437">
              <w:rPr>
                <w:rFonts w:ascii="Arial" w:hAnsi="Arial"/>
                <w:sz w:val="18"/>
                <w:szCs w:val="18"/>
              </w:rPr>
              <w:t>Handover</w:t>
            </w:r>
            <w:r>
              <w:rPr>
                <w:rFonts w:ascii="Arial" w:hAnsi="Arial"/>
                <w:sz w:val="18"/>
                <w:szCs w:val="18"/>
              </w:rPr>
              <w:t xml:space="preserve"> </w:t>
            </w:r>
            <w:r w:rsidRPr="006C1437">
              <w:rPr>
                <w:rFonts w:ascii="Arial" w:hAnsi="Arial"/>
                <w:sz w:val="18"/>
                <w:szCs w:val="18"/>
              </w:rPr>
              <w:t>from</w:t>
            </w:r>
            <w:r>
              <w:rPr>
                <w:rFonts w:ascii="Arial" w:hAnsi="Arial"/>
                <w:sz w:val="18"/>
                <w:szCs w:val="18"/>
              </w:rPr>
              <w:t xml:space="preserve"> </w:t>
            </w:r>
            <w:r w:rsidRPr="006C1437">
              <w:rPr>
                <w:rFonts w:ascii="Arial" w:hAnsi="Arial"/>
                <w:sz w:val="18"/>
                <w:szCs w:val="18"/>
              </w:rPr>
              <w:t>Trusted</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Untrusted</w:t>
            </w:r>
            <w:r>
              <w:rPr>
                <w:rFonts w:ascii="Arial" w:hAnsi="Arial"/>
                <w:sz w:val="18"/>
                <w:szCs w:val="18"/>
              </w:rPr>
              <w:t xml:space="preserve"> </w:t>
            </w:r>
            <w:r w:rsidRPr="006C1437">
              <w:rPr>
                <w:rFonts w:ascii="Arial" w:hAnsi="Arial"/>
                <w:sz w:val="18"/>
                <w:szCs w:val="18"/>
              </w:rPr>
              <w:t>Non-3GPP</w:t>
            </w:r>
            <w:r>
              <w:rPr>
                <w:rFonts w:ascii="Arial" w:hAnsi="Arial"/>
                <w:sz w:val="18"/>
                <w:szCs w:val="18"/>
              </w:rPr>
              <w:t xml:space="preserve"> </w:t>
            </w:r>
            <w:r w:rsidRPr="006C1437">
              <w:rPr>
                <w:rFonts w:ascii="Arial" w:hAnsi="Arial"/>
                <w:sz w:val="18"/>
                <w:szCs w:val="18"/>
              </w:rPr>
              <w:t>IP</w:t>
            </w:r>
            <w:r>
              <w:rPr>
                <w:rFonts w:ascii="Arial" w:hAnsi="Arial"/>
                <w:sz w:val="18"/>
                <w:szCs w:val="18"/>
              </w:rPr>
              <w:t xml:space="preserve"> </w:t>
            </w:r>
            <w:r w:rsidRPr="006C1437">
              <w:rPr>
                <w:rFonts w:ascii="Arial" w:hAnsi="Arial"/>
                <w:sz w:val="18"/>
                <w:szCs w:val="18"/>
              </w:rPr>
              <w:t>Access</w:t>
            </w:r>
            <w:r>
              <w:rPr>
                <w:rFonts w:ascii="Arial" w:hAnsi="Arial"/>
                <w:sz w:val="18"/>
                <w:szCs w:val="18"/>
              </w:rPr>
              <w:t xml:space="preserve"> </w:t>
            </w:r>
            <w:r w:rsidRPr="006C1437">
              <w:rPr>
                <w:rFonts w:ascii="Arial" w:hAnsi="Arial"/>
                <w:sz w:val="18"/>
                <w:szCs w:val="18"/>
              </w:rPr>
              <w:t>to</w:t>
            </w:r>
            <w:r>
              <w:rPr>
                <w:rFonts w:ascii="Arial" w:hAnsi="Arial"/>
                <w:sz w:val="18"/>
                <w:szCs w:val="18"/>
              </w:rPr>
              <w:t xml:space="preserve"> </w:t>
            </w:r>
            <w:r w:rsidRPr="006C1437">
              <w:rPr>
                <w:rFonts w:ascii="Arial" w:hAnsi="Arial"/>
                <w:sz w:val="18"/>
                <w:szCs w:val="18"/>
              </w:rPr>
              <w:t>E-UTRAN</w:t>
            </w:r>
            <w:r w:rsidRPr="006C1437">
              <w:rPr>
                <w:rFonts w:ascii="Arial" w:hAnsi="Arial"/>
                <w:sz w:val="18"/>
                <w:szCs w:val="18"/>
                <w:lang w:eastAsia="zh-CN"/>
              </w:rPr>
              <w:t>,</w:t>
            </w:r>
            <w:r>
              <w:rPr>
                <w:rFonts w:ascii="Arial" w:hAnsi="Arial"/>
                <w:sz w:val="18"/>
                <w:szCs w:val="18"/>
                <w:lang w:eastAsia="zh-CN"/>
              </w:rPr>
              <w:t xml:space="preserve"> </w:t>
            </w:r>
            <w:r w:rsidRPr="006C1437">
              <w:rPr>
                <w:rFonts w:ascii="Arial" w:hAnsi="Arial"/>
                <w:sz w:val="18"/>
                <w:szCs w:val="18"/>
                <w:lang w:eastAsia="zh-CN"/>
              </w:rPr>
              <w:t>a</w:t>
            </w:r>
            <w:r>
              <w:rPr>
                <w:rFonts w:ascii="Arial" w:hAnsi="Arial"/>
                <w:sz w:val="18"/>
                <w:szCs w:val="18"/>
                <w:lang w:eastAsia="zh-CN"/>
              </w:rPr>
              <w:t xml:space="preserve"> </w:t>
            </w:r>
            <w:r w:rsidRPr="006C1437">
              <w:rPr>
                <w:rFonts w:ascii="Arial" w:hAnsi="Arial"/>
                <w:sz w:val="18"/>
                <w:szCs w:val="18"/>
                <w:lang w:eastAsia="zh-CN"/>
              </w:rPr>
              <w:t>PDP</w:t>
            </w:r>
            <w:r>
              <w:rPr>
                <w:rFonts w:ascii="Arial" w:hAnsi="Arial"/>
                <w:sz w:val="18"/>
                <w:szCs w:val="18"/>
                <w:lang w:eastAsia="zh-CN"/>
              </w:rPr>
              <w:t xml:space="preserve"> </w:t>
            </w:r>
            <w:r w:rsidRPr="006C1437">
              <w:rPr>
                <w:rFonts w:ascii="Arial" w:hAnsi="Arial"/>
                <w:sz w:val="18"/>
                <w:szCs w:val="18"/>
                <w:lang w:eastAsia="zh-CN"/>
              </w:rPr>
              <w:t>Context</w:t>
            </w:r>
            <w:r>
              <w:rPr>
                <w:rFonts w:ascii="Arial" w:hAnsi="Arial"/>
                <w:sz w:val="18"/>
                <w:szCs w:val="18"/>
                <w:lang w:eastAsia="zh-CN"/>
              </w:rPr>
              <w:t xml:space="preserve"> </w:t>
            </w:r>
            <w:r w:rsidRPr="006C1437">
              <w:rPr>
                <w:rFonts w:ascii="Arial" w:hAnsi="Arial"/>
                <w:sz w:val="18"/>
                <w:szCs w:val="18"/>
                <w:lang w:eastAsia="zh-CN"/>
              </w:rPr>
              <w:t>Activation,</w:t>
            </w:r>
            <w:r>
              <w:rPr>
                <w:rFonts w:ascii="Arial" w:hAnsi="Arial"/>
                <w:sz w:val="18"/>
                <w:szCs w:val="18"/>
              </w:rPr>
              <w:t xml:space="preserve"> </w:t>
            </w:r>
            <w:r w:rsidRPr="006C1437">
              <w:rPr>
                <w:rFonts w:ascii="Arial" w:hAnsi="Arial"/>
                <w:sz w:val="18"/>
                <w:szCs w:val="18"/>
              </w:rPr>
              <w:t>a</w:t>
            </w:r>
            <w:r>
              <w:rPr>
                <w:rFonts w:ascii="Arial" w:hAnsi="Arial"/>
                <w:sz w:val="18"/>
                <w:szCs w:val="18"/>
              </w:rPr>
              <w:t xml:space="preserve"> </w:t>
            </w:r>
            <w:r w:rsidRPr="006C1437">
              <w:rPr>
                <w:rFonts w:ascii="Arial" w:hAnsi="Arial"/>
                <w:sz w:val="18"/>
                <w:szCs w:val="18"/>
              </w:rPr>
              <w:t>Handover</w:t>
            </w:r>
            <w:r>
              <w:rPr>
                <w:rFonts w:ascii="Arial" w:hAnsi="Arial"/>
                <w:sz w:val="18"/>
                <w:szCs w:val="18"/>
              </w:rPr>
              <w:t xml:space="preserve"> </w:t>
            </w:r>
            <w:r w:rsidRPr="006C1437">
              <w:rPr>
                <w:rFonts w:ascii="Arial" w:hAnsi="Arial"/>
                <w:sz w:val="18"/>
                <w:szCs w:val="18"/>
              </w:rPr>
              <w:t>from</w:t>
            </w:r>
            <w:r>
              <w:rPr>
                <w:rFonts w:ascii="Arial" w:hAnsi="Arial"/>
                <w:sz w:val="18"/>
                <w:szCs w:val="18"/>
              </w:rPr>
              <w:t xml:space="preserve"> </w:t>
            </w:r>
            <w:r w:rsidRPr="006C1437">
              <w:rPr>
                <w:rFonts w:ascii="Arial" w:hAnsi="Arial"/>
                <w:sz w:val="18"/>
                <w:szCs w:val="18"/>
              </w:rPr>
              <w:t>Trusted</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Untrusted</w:t>
            </w:r>
            <w:r>
              <w:rPr>
                <w:rFonts w:ascii="Arial" w:hAnsi="Arial"/>
                <w:sz w:val="18"/>
                <w:szCs w:val="18"/>
              </w:rPr>
              <w:t xml:space="preserve"> </w:t>
            </w:r>
            <w:r w:rsidRPr="006C1437">
              <w:rPr>
                <w:rFonts w:ascii="Arial" w:hAnsi="Arial"/>
                <w:sz w:val="18"/>
                <w:szCs w:val="18"/>
              </w:rPr>
              <w:t>Non-3GPP</w:t>
            </w:r>
            <w:r>
              <w:rPr>
                <w:rFonts w:ascii="Arial" w:hAnsi="Arial"/>
                <w:sz w:val="18"/>
                <w:szCs w:val="18"/>
              </w:rPr>
              <w:t xml:space="preserve"> </w:t>
            </w:r>
            <w:r w:rsidRPr="006C1437">
              <w:rPr>
                <w:rFonts w:ascii="Arial" w:hAnsi="Arial"/>
                <w:sz w:val="18"/>
                <w:szCs w:val="18"/>
              </w:rPr>
              <w:t>IP</w:t>
            </w:r>
            <w:r>
              <w:rPr>
                <w:rFonts w:ascii="Arial" w:hAnsi="Arial"/>
                <w:sz w:val="18"/>
                <w:szCs w:val="18"/>
              </w:rPr>
              <w:t xml:space="preserve"> </w:t>
            </w:r>
            <w:r w:rsidRPr="006C1437">
              <w:rPr>
                <w:rFonts w:ascii="Arial" w:hAnsi="Arial"/>
                <w:sz w:val="18"/>
                <w:szCs w:val="18"/>
              </w:rPr>
              <w:t>Access</w:t>
            </w:r>
            <w:r>
              <w:rPr>
                <w:rFonts w:ascii="Arial" w:hAnsi="Arial"/>
                <w:sz w:val="18"/>
                <w:szCs w:val="18"/>
              </w:rPr>
              <w:t xml:space="preserve"> </w:t>
            </w:r>
            <w:r w:rsidRPr="006C1437">
              <w:rPr>
                <w:rFonts w:ascii="Arial" w:hAnsi="Arial"/>
                <w:sz w:val="18"/>
                <w:szCs w:val="18"/>
              </w:rPr>
              <w:t>to</w:t>
            </w:r>
            <w:r>
              <w:rPr>
                <w:rFonts w:ascii="Arial" w:hAnsi="Arial"/>
                <w:sz w:val="18"/>
                <w:szCs w:val="18"/>
              </w:rPr>
              <w:t xml:space="preserve"> </w:t>
            </w:r>
            <w:r w:rsidRPr="006C1437">
              <w:rPr>
                <w:rFonts w:ascii="Arial" w:hAnsi="Arial"/>
                <w:sz w:val="18"/>
                <w:szCs w:val="18"/>
              </w:rPr>
              <w:t>UTRAN/GERAN,</w:t>
            </w:r>
            <w:r>
              <w:rPr>
                <w:rFonts w:ascii="Arial" w:hAnsi="Arial"/>
                <w:sz w:val="18"/>
                <w:szCs w:val="18"/>
              </w:rPr>
              <w:t xml:space="preserve"> </w:t>
            </w:r>
            <w:r w:rsidRPr="006C1437">
              <w:rPr>
                <w:rFonts w:ascii="Arial" w:hAnsi="Arial"/>
                <w:sz w:val="18"/>
                <w:szCs w:val="18"/>
              </w:rPr>
              <w:t>a</w:t>
            </w:r>
            <w:r>
              <w:rPr>
                <w:rFonts w:ascii="Arial" w:hAnsi="Arial"/>
                <w:sz w:val="18"/>
                <w:szCs w:val="18"/>
              </w:rPr>
              <w:t xml:space="preserve"> </w:t>
            </w:r>
            <w:r w:rsidRPr="006C1437">
              <w:rPr>
                <w:rFonts w:ascii="Arial" w:hAnsi="Arial"/>
                <w:sz w:val="18"/>
                <w:szCs w:val="18"/>
              </w:rPr>
              <w:t>UE</w:t>
            </w:r>
            <w:r>
              <w:rPr>
                <w:rFonts w:ascii="Arial" w:hAnsi="Arial"/>
                <w:sz w:val="18"/>
                <w:szCs w:val="18"/>
              </w:rPr>
              <w:t xml:space="preserve"> </w:t>
            </w:r>
            <w:r w:rsidRPr="006C1437">
              <w:rPr>
                <w:rFonts w:ascii="Arial" w:hAnsi="Arial"/>
                <w:sz w:val="18"/>
                <w:szCs w:val="18"/>
              </w:rPr>
              <w:t>requested</w:t>
            </w:r>
            <w:r>
              <w:rPr>
                <w:rFonts w:ascii="Arial" w:hAnsi="Arial"/>
                <w:sz w:val="18"/>
                <w:szCs w:val="18"/>
              </w:rPr>
              <w:t xml:space="preserve"> </w:t>
            </w:r>
            <w:r w:rsidRPr="006C1437">
              <w:rPr>
                <w:rFonts w:ascii="Arial" w:hAnsi="Arial"/>
                <w:sz w:val="18"/>
                <w:szCs w:val="18"/>
              </w:rPr>
              <w:t>PDN</w:t>
            </w:r>
            <w:r>
              <w:rPr>
                <w:rFonts w:ascii="Arial" w:hAnsi="Arial"/>
                <w:sz w:val="18"/>
                <w:szCs w:val="18"/>
              </w:rPr>
              <w:t xml:space="preserve"> </w:t>
            </w:r>
            <w:r w:rsidRPr="006C1437">
              <w:rPr>
                <w:rFonts w:ascii="Arial" w:hAnsi="Arial"/>
                <w:sz w:val="18"/>
                <w:szCs w:val="18"/>
              </w:rPr>
              <w:t>connectivity,</w:t>
            </w:r>
            <w:r>
              <w:rPr>
                <w:rFonts w:ascii="Arial" w:hAnsi="Arial"/>
                <w:sz w:val="18"/>
                <w:szCs w:val="18"/>
              </w:rPr>
              <w:t xml:space="preserve"> </w:t>
            </w:r>
            <w:r w:rsidRPr="006C1437">
              <w:rPr>
                <w:rFonts w:ascii="Arial" w:hAnsi="Arial"/>
                <w:sz w:val="18"/>
                <w:szCs w:val="18"/>
              </w:rPr>
              <w:t>an</w:t>
            </w:r>
            <w:r>
              <w:rPr>
                <w:rFonts w:ascii="Arial" w:hAnsi="Arial"/>
                <w:sz w:val="18"/>
                <w:szCs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a</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Connectivity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Additional</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Untrusted</w:t>
            </w:r>
            <w:r>
              <w:rPr>
                <w:rFonts w:ascii="Arial" w:hAnsi="Arial" w:cs="Arial"/>
                <w:sz w:val="18"/>
                <w:szCs w:val="18"/>
                <w:lang w:eastAsia="zh-CN"/>
              </w:rPr>
              <w:t xml:space="preserve"> </w:t>
            </w:r>
            <w:r w:rsidRPr="006C1437">
              <w:rPr>
                <w:rFonts w:ascii="Arial" w:hAnsi="Arial" w:cs="Arial"/>
                <w:sz w:val="18"/>
                <w:szCs w:val="18"/>
                <w:lang w:eastAsia="zh-CN"/>
              </w:rPr>
              <w:t>Non-3GPP</w:t>
            </w:r>
            <w:r>
              <w:rPr>
                <w:rFonts w:ascii="Arial" w:hAnsi="Arial" w:cs="Arial"/>
                <w:sz w:val="18"/>
                <w:szCs w:val="18"/>
                <w:lang w:eastAsia="zh-CN"/>
              </w:rPr>
              <w:t xml:space="preserve"> </w:t>
            </w:r>
            <w:r w:rsidRPr="006C1437">
              <w:rPr>
                <w:rFonts w:ascii="Arial" w:hAnsi="Arial" w:cs="Arial"/>
                <w:sz w:val="18"/>
                <w:szCs w:val="18"/>
                <w:lang w:eastAsia="zh-CN"/>
              </w:rPr>
              <w:t>IP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GTP</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S2b</w:t>
            </w:r>
            <w:r w:rsidRPr="006C1437">
              <w:rPr>
                <w:rFonts w:ascii="Arial" w:hAnsi="Arial" w:cs="Arial" w:hint="eastAsia"/>
                <w:sz w:val="18"/>
                <w:szCs w:val="18"/>
                <w:lang w:eastAsia="zh-CN"/>
              </w:rPr>
              <w:t>,</w:t>
            </w:r>
            <w:r>
              <w:rPr>
                <w:rFonts w:ascii="Arial" w:hAnsi="Arial" w:cs="Arial"/>
                <w:sz w:val="18"/>
                <w:szCs w:val="18"/>
                <w:lang w:eastAsia="zh-CN"/>
              </w:rPr>
              <w:t xml:space="preserve"> </w:t>
            </w:r>
            <w:r w:rsidRPr="006C1437">
              <w:rPr>
                <w:rFonts w:ascii="Arial" w:hAnsi="Arial"/>
                <w:sz w:val="18"/>
              </w:rPr>
              <w:t>an</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session</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cs="Arial"/>
                <w:sz w:val="18"/>
                <w:szCs w:val="18"/>
                <w:lang w:eastAsia="zh-CN"/>
              </w:rPr>
              <w:t xml:space="preserve"> </w:t>
            </w:r>
            <w:r w:rsidRPr="006C1437">
              <w:rPr>
                <w:rFonts w:ascii="Arial" w:hAnsi="Arial" w:cs="Arial"/>
                <w:sz w:val="18"/>
                <w:szCs w:val="18"/>
                <w:lang w:eastAsia="zh-CN"/>
              </w:rPr>
              <w:t>an</w:t>
            </w:r>
            <w:r>
              <w:rPr>
                <w:rFonts w:ascii="Arial" w:hAnsi="Arial" w:cs="Arial"/>
                <w:sz w:val="18"/>
                <w:szCs w:val="18"/>
                <w:lang w:eastAsia="zh-CN"/>
              </w:rPr>
              <w:t xml:space="preserve"> </w:t>
            </w:r>
            <w:r w:rsidRPr="006C1437">
              <w:rPr>
                <w:rFonts w:ascii="Arial" w:hAnsi="Arial" w:cs="Arial"/>
                <w:sz w:val="18"/>
                <w:szCs w:val="18"/>
                <w:lang w:eastAsia="zh-CN"/>
              </w:rPr>
              <w:t>Initial</w:t>
            </w:r>
            <w:r>
              <w:rPr>
                <w:rFonts w:ascii="Arial" w:hAnsi="Arial" w:cs="Arial"/>
                <w:sz w:val="18"/>
                <w:szCs w:val="18"/>
                <w:lang w:eastAsia="zh-CN"/>
              </w:rPr>
              <w:t xml:space="preserve"> </w:t>
            </w:r>
            <w:r w:rsidRPr="006C1437">
              <w:rPr>
                <w:rFonts w:ascii="Arial" w:hAnsi="Arial" w:cs="Arial"/>
                <w:sz w:val="18"/>
                <w:szCs w:val="18"/>
                <w:lang w:eastAsia="zh-CN"/>
              </w:rPr>
              <w:t>Attach</w:t>
            </w:r>
            <w:r>
              <w:rPr>
                <w:rFonts w:ascii="Arial" w:hAnsi="Arial" w:cs="Arial"/>
                <w:sz w:val="18"/>
                <w:szCs w:val="18"/>
                <w:lang w:eastAsia="zh-CN"/>
              </w:rPr>
              <w:t xml:space="preserve"> </w:t>
            </w: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WLAN</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GTP</w:t>
            </w:r>
            <w:r>
              <w:rPr>
                <w:rFonts w:ascii="Arial" w:hAnsi="Arial" w:cs="Arial"/>
                <w:sz w:val="18"/>
                <w:szCs w:val="18"/>
                <w:lang w:eastAsia="zh-CN"/>
              </w:rPr>
              <w:t xml:space="preserve"> </w:t>
            </w:r>
            <w:r w:rsidRPr="006C1437">
              <w:rPr>
                <w:rFonts w:ascii="Arial" w:hAnsi="Arial" w:cs="Arial"/>
                <w:sz w:val="18"/>
                <w:szCs w:val="18"/>
                <w:lang w:eastAsia="zh-CN"/>
              </w:rPr>
              <w:t>S2a</w:t>
            </w:r>
            <w:r w:rsidRPr="006C1437">
              <w:rPr>
                <w:rFonts w:ascii="Arial" w:hAnsi="Arial" w:cs="Arial" w:hint="eastAsia"/>
                <w:sz w:val="18"/>
                <w:szCs w:val="18"/>
                <w:lang w:eastAsia="zh-CN"/>
              </w:rPr>
              <w:t>,</w:t>
            </w:r>
            <w:r>
              <w:rPr>
                <w:rFonts w:ascii="Arial" w:hAnsi="Arial" w:cs="Arial" w:hint="eastAsia"/>
                <w:sz w:val="18"/>
                <w:szCs w:val="18"/>
                <w:lang w:eastAsia="zh-CN"/>
              </w:rPr>
              <w:t xml:space="preserve"> </w:t>
            </w:r>
            <w:r w:rsidRPr="006C1437">
              <w:rPr>
                <w:rFonts w:ascii="Arial" w:hAnsi="Arial" w:cs="Arial"/>
                <w:sz w:val="18"/>
                <w:szCs w:val="18"/>
                <w:lang w:eastAsia="zh-CN"/>
              </w:rPr>
              <w:t>an</w:t>
            </w:r>
            <w:r>
              <w:rPr>
                <w:rFonts w:ascii="Arial" w:hAnsi="Arial" w:cs="Arial"/>
                <w:sz w:val="18"/>
                <w:szCs w:val="18"/>
                <w:lang w:eastAsia="zh-CN"/>
              </w:rPr>
              <w:t xml:space="preserve"> </w:t>
            </w:r>
            <w:r w:rsidRPr="006C1437">
              <w:rPr>
                <w:rFonts w:ascii="Arial" w:hAnsi="Arial" w:cs="Arial"/>
                <w:sz w:val="18"/>
                <w:szCs w:val="18"/>
                <w:lang w:eastAsia="zh-CN"/>
              </w:rPr>
              <w:t>Initial</w:t>
            </w:r>
            <w:r>
              <w:rPr>
                <w:rFonts w:ascii="Arial" w:hAnsi="Arial" w:cs="Arial"/>
                <w:sz w:val="18"/>
                <w:szCs w:val="18"/>
                <w:lang w:eastAsia="zh-CN"/>
              </w:rPr>
              <w:t xml:space="preserve"> </w:t>
            </w:r>
            <w:r w:rsidRPr="006C1437">
              <w:rPr>
                <w:rFonts w:ascii="Arial" w:hAnsi="Arial" w:cs="Arial"/>
                <w:sz w:val="18"/>
                <w:szCs w:val="18"/>
                <w:lang w:eastAsia="zh-CN"/>
              </w:rPr>
              <w:t>Attach</w:t>
            </w:r>
            <w:r>
              <w:rPr>
                <w:rFonts w:ascii="Arial" w:hAnsi="Arial" w:cs="Arial"/>
                <w:sz w:val="18"/>
                <w:szCs w:val="18"/>
                <w:lang w:eastAsia="zh-CN"/>
              </w:rPr>
              <w:t xml:space="preserve"> </w:t>
            </w: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WLAN</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Emergency</w:t>
            </w:r>
            <w:r>
              <w:rPr>
                <w:rFonts w:ascii="Arial" w:hAnsi="Arial" w:cs="Arial"/>
                <w:sz w:val="18"/>
                <w:szCs w:val="18"/>
                <w:lang w:eastAsia="zh-CN"/>
              </w:rPr>
              <w:t xml:space="preserve"> </w:t>
            </w:r>
            <w:r w:rsidRPr="006C1437">
              <w:rPr>
                <w:rFonts w:ascii="Arial" w:hAnsi="Arial" w:cs="Arial"/>
                <w:sz w:val="18"/>
                <w:szCs w:val="18"/>
                <w:lang w:eastAsia="zh-CN"/>
              </w:rPr>
              <w:t>Service</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GTP</w:t>
            </w:r>
            <w:r>
              <w:rPr>
                <w:rFonts w:ascii="Arial" w:hAnsi="Arial" w:cs="Arial"/>
                <w:sz w:val="18"/>
                <w:szCs w:val="18"/>
                <w:lang w:eastAsia="zh-CN"/>
              </w:rPr>
              <w:t xml:space="preserve"> </w:t>
            </w:r>
            <w:r w:rsidRPr="006C1437">
              <w:rPr>
                <w:rFonts w:ascii="Arial" w:hAnsi="Arial" w:cs="Arial"/>
                <w:sz w:val="18"/>
                <w:szCs w:val="18"/>
                <w:lang w:eastAsia="zh-CN"/>
              </w:rPr>
              <w:t>S2a,</w:t>
            </w:r>
            <w:r>
              <w:rPr>
                <w:rFonts w:hint="eastAsia"/>
                <w:lang w:eastAsia="zh-CN"/>
              </w:rPr>
              <w:t xml:space="preserve"> </w:t>
            </w:r>
            <w:r w:rsidRPr="006C1437">
              <w:rPr>
                <w:rFonts w:ascii="Arial" w:hAnsi="Arial"/>
                <w:sz w:val="18"/>
              </w:rPr>
              <w:t>a</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Connectivity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Additional</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w:t>
            </w:r>
            <w:r w:rsidRPr="006C1437">
              <w:rPr>
                <w:rFonts w:ascii="Arial" w:hAnsi="Arial" w:hint="eastAsia"/>
                <w:sz w:val="18"/>
                <w:lang w:eastAsia="zh-CN"/>
              </w:rPr>
              <w:t>a</w:t>
            </w:r>
            <w:r>
              <w:rPr>
                <w:rFonts w:ascii="Arial" w:hAnsi="Arial" w:cs="Arial" w:hint="eastAsia"/>
                <w:sz w:val="18"/>
                <w:szCs w:val="18"/>
                <w:lang w:eastAsia="zh-CN"/>
              </w:rPr>
              <w:t xml:space="preserve"> </w:t>
            </w:r>
            <w:r w:rsidRPr="006C1437">
              <w:rPr>
                <w:rFonts w:ascii="Arial" w:hAnsi="Arial" w:cs="Arial" w:hint="eastAsia"/>
                <w:sz w:val="18"/>
                <w:szCs w:val="18"/>
                <w:lang w:eastAsia="zh-CN"/>
              </w:rPr>
              <w:t>and</w:t>
            </w:r>
            <w:r>
              <w:rPr>
                <w:rFonts w:ascii="Arial" w:hAnsi="Arial" w:cs="Arial" w:hint="eastAsia"/>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hint="eastAsia"/>
                <w:sz w:val="18"/>
                <w:szCs w:val="18"/>
                <w:lang w:eastAsia="zh-CN"/>
              </w:rPr>
              <w:t xml:space="preserve"> </w:t>
            </w:r>
            <w:r w:rsidRPr="006C1437">
              <w:rPr>
                <w:rFonts w:ascii="Arial" w:hAnsi="Arial" w:cs="Arial" w:hint="eastAsia"/>
                <w:sz w:val="18"/>
                <w:szCs w:val="18"/>
                <w:lang w:eastAsia="zh-CN"/>
              </w:rPr>
              <w:t>TWAN</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GTP</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S2</w:t>
            </w:r>
            <w:r w:rsidRPr="006C1437">
              <w:rPr>
                <w:rFonts w:ascii="Arial" w:hAnsi="Arial" w:cs="Arial" w:hint="eastAsia"/>
                <w:sz w:val="18"/>
                <w:szCs w:val="18"/>
                <w:lang w:eastAsia="zh-CN"/>
              </w:rPr>
              <w:t>a</w:t>
            </w:r>
            <w:r w:rsidRPr="006C1437">
              <w:rPr>
                <w:rFonts w:ascii="Arial" w:hAnsi="Arial"/>
                <w:sz w:val="18"/>
                <w:szCs w:val="18"/>
              </w:rPr>
              <w:t>.</w:t>
            </w:r>
            <w:r>
              <w:rPr>
                <w:rFonts w:ascii="Arial" w:hAnsi="Arial"/>
                <w:sz w:val="18"/>
                <w:szCs w:val="18"/>
              </w:rPr>
              <w:t xml:space="preserve"> </w:t>
            </w:r>
            <w:r w:rsidRPr="006C1437">
              <w:rPr>
                <w:rFonts w:ascii="Arial" w:hAnsi="Arial"/>
                <w:sz w:val="18"/>
                <w:szCs w:val="18"/>
              </w:rPr>
              <w:t>For</w:t>
            </w:r>
            <w:r>
              <w:rPr>
                <w:rFonts w:ascii="Arial" w:hAnsi="Arial"/>
                <w:sz w:val="18"/>
                <w:szCs w:val="18"/>
              </w:rPr>
              <w:t xml:space="preserve"> </w:t>
            </w:r>
            <w:r w:rsidRPr="006C1437">
              <w:rPr>
                <w:rFonts w:ascii="Arial" w:hAnsi="Arial"/>
                <w:sz w:val="18"/>
                <w:szCs w:val="18"/>
              </w:rPr>
              <w:t>PMIP-based</w:t>
            </w:r>
            <w:r>
              <w:rPr>
                <w:rFonts w:ascii="Arial" w:hAnsi="Arial"/>
                <w:sz w:val="18"/>
                <w:szCs w:val="18"/>
              </w:rPr>
              <w:t xml:space="preserve"> </w:t>
            </w:r>
            <w:r w:rsidRPr="006C1437">
              <w:rPr>
                <w:rFonts w:ascii="Arial" w:hAnsi="Arial"/>
                <w:sz w:val="18"/>
                <w:szCs w:val="18"/>
              </w:rPr>
              <w:t>S5/S8,</w:t>
            </w:r>
            <w:r>
              <w:rPr>
                <w:rFonts w:ascii="Arial" w:hAnsi="Arial"/>
                <w:sz w:val="18"/>
                <w:szCs w:val="18"/>
              </w:rPr>
              <w:t xml:space="preserve"> </w:t>
            </w:r>
            <w:r w:rsidRPr="006C1437">
              <w:rPr>
                <w:rFonts w:ascii="Arial" w:hAnsi="Arial"/>
                <w:sz w:val="18"/>
                <w:szCs w:val="18"/>
              </w:rPr>
              <w:t>this</w:t>
            </w:r>
            <w:r>
              <w:rPr>
                <w:rFonts w:ascii="Arial" w:hAnsi="Arial"/>
                <w:sz w:val="18"/>
                <w:szCs w:val="18"/>
              </w:rPr>
              <w:t xml:space="preserve"> </w:t>
            </w:r>
            <w:r w:rsidRPr="006C1437">
              <w:rPr>
                <w:rFonts w:ascii="Arial" w:hAnsi="Arial"/>
                <w:sz w:val="18"/>
                <w:szCs w:val="18"/>
              </w:rPr>
              <w:t>IE</w:t>
            </w:r>
            <w:r>
              <w:rPr>
                <w:rFonts w:ascii="Arial" w:hAnsi="Arial"/>
                <w:sz w:val="18"/>
                <w:szCs w:val="18"/>
              </w:rPr>
              <w:t xml:space="preserve"> </w:t>
            </w:r>
            <w:r w:rsidRPr="006C1437">
              <w:rPr>
                <w:rFonts w:ascii="Arial" w:hAnsi="Arial"/>
                <w:sz w:val="18"/>
                <w:szCs w:val="18"/>
              </w:rPr>
              <w:t>shall</w:t>
            </w:r>
            <w:r>
              <w:rPr>
                <w:rFonts w:ascii="Arial" w:hAnsi="Arial"/>
                <w:sz w:val="18"/>
                <w:szCs w:val="18"/>
              </w:rPr>
              <w:t xml:space="preserve"> </w:t>
            </w:r>
            <w:r w:rsidRPr="006C1437">
              <w:rPr>
                <w:rFonts w:ascii="Arial" w:hAnsi="Arial"/>
                <w:sz w:val="18"/>
                <w:szCs w:val="18"/>
              </w:rPr>
              <w:t>also</w:t>
            </w:r>
            <w:r>
              <w:rPr>
                <w:rFonts w:ascii="Arial" w:hAnsi="Arial"/>
                <w:sz w:val="18"/>
                <w:szCs w:val="18"/>
              </w:rPr>
              <w:t xml:space="preserve"> </w:t>
            </w:r>
            <w:r w:rsidRPr="006C1437">
              <w:rPr>
                <w:rFonts w:ascii="Arial" w:hAnsi="Arial"/>
                <w:sz w:val="18"/>
                <w:szCs w:val="18"/>
              </w:rPr>
              <w:t>be</w:t>
            </w:r>
            <w:r>
              <w:rPr>
                <w:rFonts w:ascii="Arial" w:hAnsi="Arial"/>
                <w:sz w:val="18"/>
                <w:szCs w:val="18"/>
              </w:rPr>
              <w:t xml:space="preserve"> </w:t>
            </w:r>
            <w:r w:rsidRPr="006C1437">
              <w:rPr>
                <w:rFonts w:ascii="Arial" w:hAnsi="Arial"/>
                <w:sz w:val="18"/>
                <w:szCs w:val="18"/>
              </w:rPr>
              <w:t>included</w:t>
            </w:r>
            <w:r>
              <w:rPr>
                <w:rFonts w:ascii="Arial" w:hAnsi="Arial"/>
                <w:sz w:val="18"/>
                <w:szCs w:val="18"/>
              </w:rPr>
              <w:t xml:space="preserve"> </w:t>
            </w:r>
            <w:r w:rsidRPr="006C1437">
              <w:rPr>
                <w:rFonts w:ascii="Arial" w:hAnsi="Arial"/>
                <w:sz w:val="18"/>
                <w:szCs w:val="18"/>
              </w:rPr>
              <w:t>on</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S4/S11</w:t>
            </w:r>
            <w:r>
              <w:rPr>
                <w:rFonts w:ascii="Arial" w:hAnsi="Arial"/>
                <w:sz w:val="18"/>
                <w:szCs w:val="18"/>
              </w:rPr>
              <w:t xml:space="preserve"> </w:t>
            </w:r>
            <w:r w:rsidRPr="006C1437">
              <w:rPr>
                <w:rFonts w:ascii="Arial" w:hAnsi="Arial"/>
                <w:sz w:val="18"/>
                <w:szCs w:val="18"/>
              </w:rPr>
              <w:t>interfaces</w:t>
            </w:r>
            <w:r>
              <w:rPr>
                <w:rFonts w:ascii="Arial" w:hAnsi="Arial"/>
                <w:sz w:val="18"/>
                <w:szCs w:val="18"/>
              </w:rPr>
              <w:t xml:space="preserve"> </w:t>
            </w:r>
            <w:r w:rsidRPr="006C1437">
              <w:rPr>
                <w:rFonts w:ascii="Arial" w:hAnsi="Arial"/>
                <w:sz w:val="18"/>
                <w:szCs w:val="18"/>
              </w:rPr>
              <w:t>for</w:t>
            </w:r>
            <w:r>
              <w:rPr>
                <w:rFonts w:ascii="Arial" w:hAnsi="Arial"/>
                <w:sz w:val="18"/>
                <w:szCs w:val="18"/>
              </w:rPr>
              <w:t xml:space="preserve"> </w:t>
            </w:r>
            <w:r w:rsidRPr="006C1437">
              <w:rPr>
                <w:rFonts w:ascii="Arial" w:hAnsi="Arial"/>
                <w:sz w:val="18"/>
                <w:szCs w:val="18"/>
              </w:rPr>
              <w:t>TAU/RAU/Handover</w:t>
            </w:r>
            <w:r>
              <w:rPr>
                <w:rFonts w:ascii="Arial" w:hAnsi="Arial"/>
                <w:sz w:val="18"/>
                <w:szCs w:val="18"/>
              </w:rPr>
              <w:t xml:space="preserve"> </w:t>
            </w:r>
            <w:r w:rsidRPr="006C1437">
              <w:rPr>
                <w:rFonts w:ascii="Arial" w:hAnsi="Arial"/>
                <w:sz w:val="18"/>
                <w:szCs w:val="18"/>
              </w:rPr>
              <w:t>cases</w:t>
            </w:r>
            <w:r>
              <w:rPr>
                <w:rFonts w:ascii="Arial" w:hAnsi="Arial"/>
                <w:sz w:val="18"/>
                <w:szCs w:val="18"/>
              </w:rPr>
              <w:t xml:space="preserve"> </w:t>
            </w:r>
            <w:r w:rsidRPr="006C1437">
              <w:rPr>
                <w:rFonts w:ascii="Arial" w:hAnsi="Arial"/>
                <w:sz w:val="18"/>
                <w:szCs w:val="18"/>
              </w:rPr>
              <w:t>involving</w:t>
            </w:r>
            <w:r>
              <w:rPr>
                <w:rFonts w:ascii="Arial" w:hAnsi="Arial"/>
                <w:sz w:val="18"/>
                <w:szCs w:val="18"/>
              </w:rPr>
              <w:t xml:space="preserve"> </w:t>
            </w:r>
            <w:r w:rsidRPr="006C1437">
              <w:rPr>
                <w:rFonts w:ascii="Arial" w:hAnsi="Arial"/>
                <w:sz w:val="18"/>
                <w:szCs w:val="18"/>
              </w:rPr>
              <w:t>SGW</w:t>
            </w:r>
            <w:r>
              <w:rPr>
                <w:rFonts w:ascii="Arial" w:hAnsi="Arial"/>
                <w:sz w:val="18"/>
                <w:szCs w:val="18"/>
              </w:rPr>
              <w:t xml:space="preserve"> </w:t>
            </w:r>
            <w:r w:rsidRPr="006C1437">
              <w:rPr>
                <w:rFonts w:ascii="Arial" w:hAnsi="Arial"/>
                <w:sz w:val="18"/>
                <w:szCs w:val="18"/>
              </w:rPr>
              <w:t>relocation.</w:t>
            </w:r>
          </w:p>
          <w:p w:rsidR="006B71E9" w:rsidRPr="006C1437" w:rsidRDefault="006B71E9" w:rsidP="006B71E9">
            <w:pPr>
              <w:keepNext/>
              <w:keepLines/>
              <w:spacing w:after="0"/>
              <w:rPr>
                <w:rFonts w:ascii="Arial" w:hAnsi="Arial"/>
                <w:sz w:val="18"/>
                <w:szCs w:val="18"/>
              </w:rPr>
            </w:pPr>
          </w:p>
          <w:p w:rsidR="006B71E9" w:rsidRPr="006C1437" w:rsidRDefault="006B71E9" w:rsidP="006B71E9">
            <w:pPr>
              <w:keepNext/>
              <w:keepLines/>
              <w:spacing w:after="0"/>
              <w:rPr>
                <w:rFonts w:ascii="Arial" w:hAnsi="Arial"/>
                <w:sz w:val="18"/>
                <w:szCs w:val="18"/>
              </w:rPr>
            </w:pP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PDN</w:t>
            </w:r>
            <w:r>
              <w:rPr>
                <w:rFonts w:ascii="Arial" w:hAnsi="Arial"/>
                <w:sz w:val="18"/>
                <w:szCs w:val="18"/>
              </w:rPr>
              <w:t xml:space="preserve"> </w:t>
            </w:r>
            <w:r w:rsidRPr="006C1437">
              <w:rPr>
                <w:rFonts w:ascii="Arial" w:hAnsi="Arial"/>
                <w:sz w:val="18"/>
                <w:szCs w:val="18"/>
              </w:rPr>
              <w:t>type</w:t>
            </w:r>
            <w:r>
              <w:rPr>
                <w:rFonts w:ascii="Arial" w:hAnsi="Arial"/>
                <w:sz w:val="18"/>
                <w:szCs w:val="18"/>
              </w:rPr>
              <w:t xml:space="preserve"> </w:t>
            </w:r>
            <w:r w:rsidRPr="006C1437">
              <w:rPr>
                <w:rFonts w:ascii="Arial" w:hAnsi="Arial"/>
                <w:sz w:val="18"/>
                <w:szCs w:val="18"/>
              </w:rPr>
              <w:t>field</w:t>
            </w:r>
            <w:r>
              <w:rPr>
                <w:rFonts w:ascii="Arial" w:hAnsi="Arial"/>
                <w:sz w:val="18"/>
                <w:szCs w:val="18"/>
              </w:rPr>
              <w:t xml:space="preserve"> </w:t>
            </w:r>
            <w:r w:rsidRPr="006C1437">
              <w:rPr>
                <w:rFonts w:ascii="Arial" w:hAnsi="Arial"/>
                <w:sz w:val="18"/>
                <w:szCs w:val="18"/>
              </w:rPr>
              <w:t>in</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PAA</w:t>
            </w:r>
            <w:r>
              <w:rPr>
                <w:rFonts w:ascii="Arial" w:hAnsi="Arial"/>
                <w:sz w:val="18"/>
                <w:szCs w:val="18"/>
              </w:rPr>
              <w:t xml:space="preserve"> </w:t>
            </w:r>
            <w:r w:rsidRPr="006C1437">
              <w:rPr>
                <w:rFonts w:ascii="Arial" w:hAnsi="Arial"/>
                <w:sz w:val="18"/>
                <w:szCs w:val="18"/>
              </w:rPr>
              <w:t>shall</w:t>
            </w:r>
            <w:r>
              <w:rPr>
                <w:rFonts w:ascii="Arial" w:hAnsi="Arial"/>
                <w:sz w:val="18"/>
                <w:szCs w:val="18"/>
              </w:rPr>
              <w:t xml:space="preserve"> </w:t>
            </w:r>
            <w:r w:rsidRPr="006C1437">
              <w:rPr>
                <w:rFonts w:ascii="Arial" w:hAnsi="Arial"/>
                <w:sz w:val="18"/>
                <w:szCs w:val="18"/>
              </w:rPr>
              <w:t>be</w:t>
            </w:r>
            <w:r>
              <w:rPr>
                <w:rFonts w:ascii="Arial" w:hAnsi="Arial"/>
                <w:sz w:val="18"/>
                <w:szCs w:val="18"/>
              </w:rPr>
              <w:t xml:space="preserve"> </w:t>
            </w:r>
            <w:r w:rsidRPr="006C1437">
              <w:rPr>
                <w:rFonts w:ascii="Arial" w:hAnsi="Arial"/>
                <w:sz w:val="18"/>
                <w:szCs w:val="18"/>
              </w:rPr>
              <w:t>set</w:t>
            </w:r>
            <w:r>
              <w:rPr>
                <w:rFonts w:ascii="Arial" w:hAnsi="Arial"/>
                <w:sz w:val="18"/>
                <w:szCs w:val="18"/>
              </w:rPr>
              <w:t xml:space="preserve"> </w:t>
            </w:r>
            <w:r w:rsidRPr="006C1437">
              <w:rPr>
                <w:rFonts w:ascii="Arial" w:hAnsi="Arial"/>
                <w:sz w:val="18"/>
                <w:szCs w:val="18"/>
              </w:rPr>
              <w:t>to</w:t>
            </w:r>
            <w:r>
              <w:rPr>
                <w:rFonts w:ascii="Arial" w:hAnsi="Arial"/>
                <w:sz w:val="18"/>
                <w:szCs w:val="18"/>
              </w:rPr>
              <w:t xml:space="preserve"> </w:t>
            </w:r>
            <w:r w:rsidRPr="006C1437">
              <w:rPr>
                <w:rFonts w:ascii="Arial" w:hAnsi="Arial"/>
                <w:sz w:val="18"/>
                <w:szCs w:val="18"/>
              </w:rPr>
              <w:t>IPv4,</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IPv6</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IPv4v6,</w:t>
            </w:r>
            <w:r>
              <w:rPr>
                <w:rFonts w:ascii="Arial" w:hAnsi="Arial"/>
                <w:sz w:val="18"/>
                <w:szCs w:val="18"/>
              </w:rPr>
              <w:t xml:space="preserve"> </w:t>
            </w:r>
            <w:r w:rsidRPr="006C1437">
              <w:rPr>
                <w:rFonts w:ascii="Arial" w:hAnsi="Arial"/>
                <w:sz w:val="18"/>
                <w:szCs w:val="18"/>
              </w:rPr>
              <w:t>Non-IP</w:t>
            </w:r>
            <w:r>
              <w:rPr>
                <w:rFonts w:ascii="Arial" w:hAnsi="Arial"/>
                <w:sz w:val="18"/>
                <w:szCs w:val="18"/>
              </w:rPr>
              <w:t xml:space="preserve"> or Ethernet </w:t>
            </w:r>
            <w:r w:rsidRPr="006C1437">
              <w:rPr>
                <w:rFonts w:ascii="Arial" w:hAnsi="Arial"/>
                <w:sz w:val="18"/>
                <w:szCs w:val="18"/>
              </w:rPr>
              <w:t>by</w:t>
            </w:r>
            <w:r>
              <w:rPr>
                <w:rFonts w:ascii="Arial" w:hAnsi="Arial"/>
                <w:sz w:val="18"/>
                <w:szCs w:val="18"/>
              </w:rPr>
              <w:t xml:space="preserve"> </w:t>
            </w:r>
            <w:r w:rsidRPr="006C1437">
              <w:rPr>
                <w:rFonts w:ascii="Arial" w:hAnsi="Arial"/>
                <w:sz w:val="18"/>
                <w:szCs w:val="18"/>
              </w:rPr>
              <w:t>MME/SGSN,</w:t>
            </w:r>
            <w:r>
              <w:rPr>
                <w:rFonts w:ascii="Arial" w:hAnsi="Arial"/>
                <w:sz w:val="18"/>
                <w:szCs w:val="18"/>
              </w:rPr>
              <w:t xml:space="preserve"> </w:t>
            </w:r>
            <w:r w:rsidRPr="006C1437">
              <w:rPr>
                <w:rFonts w:ascii="Arial" w:hAnsi="Arial"/>
                <w:sz w:val="18"/>
                <w:szCs w:val="18"/>
              </w:rPr>
              <w:t>based</w:t>
            </w:r>
            <w:r>
              <w:rPr>
                <w:rFonts w:ascii="Arial" w:hAnsi="Arial"/>
                <w:sz w:val="18"/>
                <w:szCs w:val="18"/>
              </w:rPr>
              <w:t xml:space="preserve"> </w:t>
            </w:r>
            <w:r w:rsidRPr="006C1437">
              <w:rPr>
                <w:rFonts w:ascii="Arial" w:hAnsi="Arial"/>
                <w:sz w:val="18"/>
                <w:szCs w:val="18"/>
              </w:rPr>
              <w:t>on</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UE</w:t>
            </w:r>
            <w:r>
              <w:rPr>
                <w:rFonts w:ascii="Arial" w:hAnsi="Arial"/>
                <w:sz w:val="18"/>
                <w:szCs w:val="18"/>
              </w:rPr>
              <w:t xml:space="preserve"> </w:t>
            </w:r>
            <w:r w:rsidRPr="006C1437">
              <w:rPr>
                <w:rFonts w:ascii="Arial" w:hAnsi="Arial"/>
                <w:sz w:val="18"/>
                <w:szCs w:val="18"/>
              </w:rPr>
              <w:t>request</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subscription</w:t>
            </w:r>
            <w:r>
              <w:rPr>
                <w:rFonts w:ascii="Arial" w:hAnsi="Arial"/>
                <w:sz w:val="18"/>
                <w:szCs w:val="18"/>
              </w:rPr>
              <w:t xml:space="preserve"> </w:t>
            </w:r>
            <w:r w:rsidRPr="006C1437">
              <w:rPr>
                <w:rFonts w:ascii="Arial" w:hAnsi="Arial"/>
                <w:sz w:val="18"/>
                <w:szCs w:val="18"/>
              </w:rPr>
              <w:t>record</w:t>
            </w:r>
            <w:r>
              <w:rPr>
                <w:rFonts w:ascii="Arial" w:hAnsi="Arial"/>
                <w:sz w:val="18"/>
                <w:szCs w:val="18"/>
              </w:rPr>
              <w:t xml:space="preserve"> </w:t>
            </w:r>
            <w:r w:rsidRPr="006C1437">
              <w:rPr>
                <w:rFonts w:ascii="Arial" w:hAnsi="Arial"/>
                <w:sz w:val="18"/>
                <w:szCs w:val="18"/>
              </w:rPr>
              <w:t>retrieved</w:t>
            </w:r>
            <w:r>
              <w:rPr>
                <w:rFonts w:ascii="Arial" w:hAnsi="Arial"/>
                <w:sz w:val="18"/>
                <w:szCs w:val="18"/>
              </w:rPr>
              <w:t xml:space="preserve"> </w:t>
            </w:r>
            <w:r w:rsidRPr="006C1437">
              <w:rPr>
                <w:rFonts w:ascii="Arial" w:hAnsi="Arial"/>
                <w:sz w:val="18"/>
                <w:szCs w:val="18"/>
              </w:rPr>
              <w:t>from</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HSS</w:t>
            </w:r>
            <w:r>
              <w:rPr>
                <w:rFonts w:ascii="Arial" w:hAnsi="Arial"/>
                <w:sz w:val="18"/>
                <w:szCs w:val="18"/>
              </w:rPr>
              <w:t xml:space="preserve"> </w:t>
            </w:r>
            <w:r w:rsidRPr="006C1437">
              <w:rPr>
                <w:rFonts w:ascii="Arial" w:hAnsi="Arial"/>
                <w:sz w:val="18"/>
                <w:szCs w:val="18"/>
              </w:rPr>
              <w:t>(see</w:t>
            </w:r>
            <w:r>
              <w:rPr>
                <w:rFonts w:ascii="Arial" w:hAnsi="Arial"/>
                <w:sz w:val="18"/>
                <w:szCs w:val="18"/>
              </w:rPr>
              <w:t xml:space="preserve"> clause </w:t>
            </w:r>
            <w:r w:rsidRPr="006C1437">
              <w:rPr>
                <w:rFonts w:ascii="Arial" w:hAnsi="Arial"/>
                <w:sz w:val="18"/>
                <w:szCs w:val="18"/>
              </w:rPr>
              <w:t>8.12</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szCs w:val="18"/>
              </w:rPr>
              <w:t>also</w:t>
            </w:r>
            <w:r>
              <w:rPr>
                <w:rFonts w:ascii="Arial" w:hAnsi="Arial"/>
                <w:sz w:val="18"/>
                <w:szCs w:val="18"/>
              </w:rPr>
              <w:t xml:space="preserve"> </w:t>
            </w:r>
            <w:r w:rsidRPr="006C1437">
              <w:rPr>
                <w:rFonts w:ascii="Arial" w:hAnsi="Arial"/>
                <w:sz w:val="18"/>
                <w:szCs w:val="18"/>
              </w:rPr>
              <w:t>NOTE</w:t>
            </w:r>
            <w:r>
              <w:rPr>
                <w:rFonts w:ascii="Arial" w:hAnsi="Arial"/>
                <w:sz w:val="18"/>
                <w:szCs w:val="18"/>
              </w:rPr>
              <w:t xml:space="preserve"> </w:t>
            </w:r>
            <w:r w:rsidRPr="006C1437">
              <w:rPr>
                <w:rFonts w:ascii="Arial" w:hAnsi="Arial"/>
                <w:sz w:val="18"/>
                <w:szCs w:val="18"/>
              </w:rPr>
              <w:t>5</w:t>
            </w:r>
            <w:r>
              <w:rPr>
                <w:rFonts w:ascii="Arial" w:hAnsi="Arial"/>
                <w:sz w:val="18"/>
                <w:szCs w:val="18"/>
              </w:rPr>
              <w:t>. See also NOTE 24</w:t>
            </w:r>
            <w:r w:rsidRPr="006C1437">
              <w:rPr>
                <w:rFonts w:ascii="Arial" w:hAnsi="Arial"/>
                <w:sz w:val="18"/>
                <w:szCs w:val="18"/>
              </w:rPr>
              <w:t>).</w:t>
            </w:r>
          </w:p>
          <w:p w:rsidR="006B71E9" w:rsidRPr="006C1437" w:rsidRDefault="006B71E9" w:rsidP="006B71E9">
            <w:pPr>
              <w:keepNext/>
              <w:keepLines/>
              <w:spacing w:after="0"/>
              <w:rPr>
                <w:rFonts w:ascii="Arial" w:hAnsi="Arial"/>
                <w:sz w:val="18"/>
                <w:szCs w:val="18"/>
              </w:rPr>
            </w:pPr>
          </w:p>
          <w:p w:rsidR="006B71E9" w:rsidRPr="006C1437" w:rsidRDefault="006B71E9" w:rsidP="006B71E9">
            <w:pPr>
              <w:keepNext/>
              <w:keepLines/>
              <w:spacing w:after="0"/>
              <w:rPr>
                <w:rFonts w:ascii="Arial" w:hAnsi="Arial"/>
                <w:sz w:val="18"/>
                <w:szCs w:val="18"/>
              </w:rPr>
            </w:pP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TWAN</w:t>
            </w:r>
            <w:r>
              <w:rPr>
                <w:rFonts w:ascii="Arial" w:hAnsi="Arial"/>
                <w:sz w:val="18"/>
                <w:szCs w:val="18"/>
              </w:rPr>
              <w:t xml:space="preserve"> </w:t>
            </w:r>
            <w:r w:rsidRPr="006C1437">
              <w:rPr>
                <w:rFonts w:ascii="Arial" w:hAnsi="Arial"/>
                <w:sz w:val="18"/>
                <w:szCs w:val="18"/>
              </w:rPr>
              <w:t>shall</w:t>
            </w:r>
            <w:r>
              <w:rPr>
                <w:rFonts w:ascii="Arial" w:hAnsi="Arial"/>
                <w:sz w:val="18"/>
                <w:szCs w:val="18"/>
              </w:rPr>
              <w:t xml:space="preserve"> </w:t>
            </w:r>
            <w:r w:rsidRPr="006C1437">
              <w:rPr>
                <w:rFonts w:ascii="Arial" w:hAnsi="Arial"/>
                <w:sz w:val="18"/>
                <w:szCs w:val="18"/>
              </w:rPr>
              <w:t>set</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PDN</w:t>
            </w:r>
            <w:r>
              <w:rPr>
                <w:rFonts w:ascii="Arial" w:hAnsi="Arial"/>
                <w:sz w:val="18"/>
                <w:szCs w:val="18"/>
              </w:rPr>
              <w:t xml:space="preserve"> </w:t>
            </w:r>
            <w:r w:rsidRPr="006C1437">
              <w:rPr>
                <w:rFonts w:ascii="Arial" w:hAnsi="Arial"/>
                <w:sz w:val="18"/>
                <w:szCs w:val="18"/>
              </w:rPr>
              <w:t>type</w:t>
            </w:r>
            <w:r>
              <w:rPr>
                <w:rFonts w:ascii="Arial" w:hAnsi="Arial"/>
                <w:sz w:val="18"/>
                <w:szCs w:val="18"/>
              </w:rPr>
              <w:t xml:space="preserve"> </w:t>
            </w:r>
            <w:r w:rsidRPr="006C1437">
              <w:rPr>
                <w:rFonts w:ascii="Arial" w:hAnsi="Arial"/>
                <w:sz w:val="18"/>
                <w:szCs w:val="18"/>
              </w:rPr>
              <w:t>field</w:t>
            </w:r>
            <w:r>
              <w:rPr>
                <w:rFonts w:ascii="Arial" w:hAnsi="Arial"/>
                <w:sz w:val="18"/>
                <w:szCs w:val="18"/>
              </w:rPr>
              <w:t xml:space="preserve"> </w:t>
            </w:r>
            <w:r w:rsidRPr="006C1437">
              <w:rPr>
                <w:rFonts w:ascii="Arial" w:hAnsi="Arial"/>
                <w:sz w:val="18"/>
                <w:szCs w:val="18"/>
              </w:rPr>
              <w:t>in</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PAA</w:t>
            </w:r>
            <w:r>
              <w:rPr>
                <w:rFonts w:ascii="Arial" w:hAnsi="Arial"/>
                <w:sz w:val="18"/>
                <w:szCs w:val="18"/>
              </w:rPr>
              <w:t xml:space="preserve"> </w:t>
            </w:r>
            <w:r w:rsidRPr="006C1437">
              <w:rPr>
                <w:rFonts w:ascii="Arial" w:hAnsi="Arial"/>
                <w:sz w:val="18"/>
                <w:szCs w:val="18"/>
              </w:rPr>
              <w:t>to</w:t>
            </w:r>
            <w:r>
              <w:rPr>
                <w:rFonts w:ascii="Arial" w:hAnsi="Arial"/>
                <w:sz w:val="18"/>
                <w:szCs w:val="18"/>
              </w:rPr>
              <w:t xml:space="preserve"> </w:t>
            </w:r>
            <w:r w:rsidRPr="006C1437">
              <w:rPr>
                <w:rFonts w:ascii="Arial" w:hAnsi="Arial"/>
                <w:sz w:val="18"/>
                <w:szCs w:val="18"/>
              </w:rPr>
              <w:t>IPv4,</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IPv6</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IPv4v6</w:t>
            </w:r>
            <w:r>
              <w:rPr>
                <w:rFonts w:ascii="Arial" w:hAnsi="Arial"/>
                <w:sz w:val="18"/>
                <w:szCs w:val="18"/>
              </w:rPr>
              <w:t xml:space="preserve"> </w:t>
            </w:r>
            <w:r w:rsidRPr="006C1437">
              <w:rPr>
                <w:rFonts w:ascii="Arial" w:hAnsi="Arial"/>
                <w:sz w:val="18"/>
                <w:szCs w:val="18"/>
              </w:rPr>
              <w:t>based</w:t>
            </w:r>
            <w:r>
              <w:rPr>
                <w:rFonts w:ascii="Arial" w:hAnsi="Arial"/>
                <w:sz w:val="18"/>
                <w:szCs w:val="18"/>
              </w:rPr>
              <w:t xml:space="preserve"> </w:t>
            </w:r>
            <w:r w:rsidRPr="006C1437">
              <w:rPr>
                <w:rFonts w:ascii="Arial" w:hAnsi="Arial"/>
                <w:sz w:val="18"/>
                <w:szCs w:val="18"/>
              </w:rPr>
              <w:t>on</w:t>
            </w:r>
            <w:r>
              <w:rPr>
                <w:rFonts w:ascii="Arial" w:hAnsi="Arial"/>
                <w:sz w:val="18"/>
                <w:szCs w:val="18"/>
              </w:rPr>
              <w:t xml:space="preserve"> </w:t>
            </w:r>
            <w:r w:rsidRPr="006C1437">
              <w:rPr>
                <w:rFonts w:ascii="Arial" w:hAnsi="Arial" w:hint="eastAsia"/>
                <w:sz w:val="18"/>
                <w:szCs w:val="18"/>
                <w:lang w:eastAsia="zh-CN"/>
              </w:rPr>
              <w:t>the</w:t>
            </w:r>
            <w:r>
              <w:rPr>
                <w:rFonts w:ascii="Arial" w:hAnsi="Arial" w:hint="eastAsia"/>
                <w:sz w:val="18"/>
                <w:szCs w:val="18"/>
                <w:lang w:eastAsia="zh-CN"/>
              </w:rPr>
              <w:t xml:space="preserve"> </w:t>
            </w:r>
            <w:r w:rsidRPr="006C1437">
              <w:rPr>
                <w:rFonts w:ascii="Arial" w:hAnsi="Arial" w:hint="eastAsia"/>
                <w:sz w:val="18"/>
                <w:szCs w:val="18"/>
                <w:lang w:eastAsia="zh-CN"/>
              </w:rPr>
              <w:t>UE</w:t>
            </w:r>
            <w:r>
              <w:rPr>
                <w:rFonts w:ascii="Arial" w:hAnsi="Arial" w:hint="eastAsia"/>
                <w:sz w:val="18"/>
                <w:szCs w:val="18"/>
                <w:lang w:eastAsia="zh-CN"/>
              </w:rPr>
              <w:t xml:space="preserve"> </w:t>
            </w:r>
            <w:r w:rsidRPr="006C1437">
              <w:rPr>
                <w:rFonts w:ascii="Arial" w:hAnsi="Arial" w:hint="eastAsia"/>
                <w:sz w:val="18"/>
                <w:szCs w:val="18"/>
                <w:lang w:eastAsia="zh-CN"/>
              </w:rPr>
              <w:t>request</w:t>
            </w:r>
            <w:r>
              <w:rPr>
                <w:rFonts w:ascii="Arial" w:hAnsi="Arial" w:hint="eastAsia"/>
                <w:sz w:val="18"/>
                <w:szCs w:val="18"/>
                <w:lang w:eastAsia="zh-CN"/>
              </w:rPr>
              <w:t xml:space="preserve"> </w:t>
            </w:r>
            <w:r w:rsidRPr="006C1437">
              <w:rPr>
                <w:rFonts w:ascii="Arial" w:hAnsi="Arial" w:hint="eastAsia"/>
                <w:sz w:val="18"/>
                <w:szCs w:val="18"/>
                <w:lang w:eastAsia="zh-CN"/>
              </w:rPr>
              <w:t>if</w:t>
            </w:r>
            <w:r>
              <w:rPr>
                <w:rFonts w:ascii="Arial" w:hAnsi="Arial" w:hint="eastAsia"/>
                <w:sz w:val="18"/>
                <w:szCs w:val="18"/>
                <w:lang w:eastAsia="zh-CN"/>
              </w:rPr>
              <w:t xml:space="preserve"> </w:t>
            </w:r>
            <w:r w:rsidRPr="006C1437">
              <w:rPr>
                <w:rFonts w:ascii="Arial" w:hAnsi="Arial" w:hint="eastAsia"/>
                <w:sz w:val="18"/>
                <w:szCs w:val="18"/>
                <w:lang w:eastAsia="zh-CN"/>
              </w:rPr>
              <w:t>single-connection</w:t>
            </w:r>
            <w:r>
              <w:rPr>
                <w:rFonts w:ascii="Arial" w:hAnsi="Arial" w:hint="eastAsia"/>
                <w:sz w:val="18"/>
                <w:szCs w:val="18"/>
                <w:lang w:eastAsia="zh-CN"/>
              </w:rPr>
              <w:t xml:space="preserve"> </w:t>
            </w:r>
            <w:r w:rsidRPr="006C1437">
              <w:rPr>
                <w:rFonts w:ascii="Arial" w:hAnsi="Arial" w:hint="eastAsia"/>
                <w:sz w:val="18"/>
                <w:szCs w:val="18"/>
                <w:lang w:eastAsia="zh-CN"/>
              </w:rPr>
              <w:t>mode</w:t>
            </w:r>
            <w:r>
              <w:rPr>
                <w:rFonts w:ascii="Arial" w:hAnsi="Arial" w:hint="eastAsia"/>
                <w:sz w:val="18"/>
                <w:szCs w:val="18"/>
                <w:lang w:eastAsia="zh-CN"/>
              </w:rPr>
              <w:t xml:space="preserve"> </w:t>
            </w:r>
            <w:r w:rsidRPr="006C1437">
              <w:rPr>
                <w:rFonts w:ascii="Arial" w:hAnsi="Arial" w:hint="eastAsia"/>
                <w:sz w:val="18"/>
                <w:szCs w:val="18"/>
                <w:lang w:eastAsia="zh-CN"/>
              </w:rPr>
              <w:t>or</w:t>
            </w:r>
            <w:r>
              <w:rPr>
                <w:rFonts w:ascii="Arial" w:hAnsi="Arial" w:hint="eastAsia"/>
                <w:sz w:val="18"/>
                <w:szCs w:val="18"/>
                <w:lang w:eastAsia="zh-CN"/>
              </w:rPr>
              <w:t xml:space="preserve"> </w:t>
            </w:r>
            <w:r w:rsidRPr="006C1437">
              <w:rPr>
                <w:rFonts w:ascii="Arial" w:hAnsi="Arial" w:hint="eastAsia"/>
                <w:sz w:val="18"/>
                <w:szCs w:val="18"/>
                <w:lang w:eastAsia="zh-CN"/>
              </w:rPr>
              <w:t>multi-connection</w:t>
            </w:r>
            <w:r>
              <w:rPr>
                <w:rFonts w:ascii="Arial" w:hAnsi="Arial" w:hint="eastAsia"/>
                <w:sz w:val="18"/>
                <w:szCs w:val="18"/>
                <w:lang w:eastAsia="zh-CN"/>
              </w:rPr>
              <w:t xml:space="preserve"> </w:t>
            </w:r>
            <w:r w:rsidRPr="006C1437">
              <w:rPr>
                <w:rFonts w:ascii="Arial" w:hAnsi="Arial" w:hint="eastAsia"/>
                <w:sz w:val="18"/>
                <w:szCs w:val="18"/>
                <w:lang w:eastAsia="zh-CN"/>
              </w:rPr>
              <w:t>mode</w:t>
            </w:r>
            <w:r>
              <w:rPr>
                <w:rFonts w:ascii="Arial" w:hAnsi="Arial" w:hint="eastAsia"/>
                <w:sz w:val="18"/>
                <w:szCs w:val="18"/>
                <w:lang w:eastAsia="zh-CN"/>
              </w:rPr>
              <w:t xml:space="preserve"> </w:t>
            </w:r>
            <w:r w:rsidRPr="006C1437">
              <w:rPr>
                <w:rFonts w:ascii="Arial" w:hAnsi="Arial" w:hint="eastAsia"/>
                <w:sz w:val="18"/>
                <w:szCs w:val="18"/>
                <w:lang w:eastAsia="zh-CN"/>
              </w:rPr>
              <w:t>is</w:t>
            </w:r>
            <w:r>
              <w:rPr>
                <w:rFonts w:ascii="Arial" w:hAnsi="Arial" w:hint="eastAsia"/>
                <w:sz w:val="18"/>
                <w:szCs w:val="18"/>
                <w:lang w:eastAsia="zh-CN"/>
              </w:rPr>
              <w:t xml:space="preserve"> </w:t>
            </w:r>
            <w:r w:rsidRPr="006C1437">
              <w:rPr>
                <w:rFonts w:ascii="Arial" w:hAnsi="Arial" w:hint="eastAsia"/>
                <w:sz w:val="18"/>
                <w:szCs w:val="18"/>
                <w:lang w:eastAsia="zh-CN"/>
              </w:rPr>
              <w:t>used</w:t>
            </w:r>
            <w:r>
              <w:rPr>
                <w:rFonts w:ascii="Arial" w:hAnsi="Arial" w:hint="eastAsia"/>
                <w:sz w:val="18"/>
                <w:szCs w:val="18"/>
                <w:lang w:eastAsia="zh-CN"/>
              </w:rPr>
              <w:t xml:space="preserve"> </w:t>
            </w:r>
            <w:r w:rsidRPr="006C1437">
              <w:rPr>
                <w:rFonts w:ascii="Arial" w:hAnsi="Arial" w:hint="eastAsia"/>
                <w:sz w:val="18"/>
                <w:szCs w:val="18"/>
                <w:lang w:eastAsia="zh-CN"/>
              </w:rPr>
              <w:t>(see</w:t>
            </w:r>
            <w:r>
              <w:rPr>
                <w:rFonts w:ascii="Arial" w:hAnsi="Arial" w:hint="eastAsia"/>
                <w:sz w:val="18"/>
                <w:szCs w:val="18"/>
                <w:lang w:eastAsia="zh-CN"/>
              </w:rPr>
              <w:t xml:space="preserve"> </w:t>
            </w:r>
            <w:r w:rsidRPr="006C1437">
              <w:rPr>
                <w:rFonts w:ascii="Arial" w:hAnsi="Arial" w:hint="eastAsia"/>
                <w:sz w:val="18"/>
                <w:szCs w:val="18"/>
                <w:lang w:eastAsia="zh-CN"/>
              </w:rPr>
              <w:t>3GPP</w:t>
            </w:r>
            <w:r>
              <w:rPr>
                <w:rFonts w:ascii="Arial" w:hAnsi="Arial" w:hint="eastAsia"/>
                <w:sz w:val="18"/>
                <w:szCs w:val="18"/>
                <w:lang w:eastAsia="zh-CN"/>
              </w:rPr>
              <w:t xml:space="preserve"> </w:t>
            </w:r>
            <w:r w:rsidRPr="006C1437">
              <w:rPr>
                <w:rFonts w:ascii="Arial" w:hAnsi="Arial" w:hint="eastAsia"/>
                <w:sz w:val="18"/>
                <w:szCs w:val="18"/>
                <w:lang w:eastAsia="zh-CN"/>
              </w:rPr>
              <w:t>TS</w:t>
            </w:r>
            <w:r>
              <w:rPr>
                <w:rFonts w:ascii="Arial" w:hAnsi="Arial" w:hint="eastAsia"/>
                <w:sz w:val="18"/>
                <w:szCs w:val="18"/>
                <w:lang w:eastAsia="zh-CN"/>
              </w:rPr>
              <w:t xml:space="preserve"> </w:t>
            </w:r>
            <w:r w:rsidRPr="006C1437">
              <w:rPr>
                <w:rFonts w:ascii="Arial" w:hAnsi="Arial" w:hint="eastAsia"/>
                <w:sz w:val="18"/>
                <w:szCs w:val="18"/>
                <w:lang w:eastAsia="zh-CN"/>
              </w:rPr>
              <w:t>23.402</w:t>
            </w:r>
            <w:r>
              <w:rPr>
                <w:rFonts w:ascii="Arial" w:hAnsi="Arial" w:hint="eastAsia"/>
                <w:sz w:val="18"/>
                <w:szCs w:val="18"/>
                <w:lang w:eastAsia="zh-CN"/>
              </w:rPr>
              <w:t xml:space="preserve"> </w:t>
            </w:r>
            <w:r w:rsidRPr="006C1437">
              <w:rPr>
                <w:rFonts w:ascii="Arial" w:hAnsi="Arial" w:hint="eastAsia"/>
                <w:sz w:val="18"/>
                <w:szCs w:val="18"/>
                <w:lang w:eastAsia="zh-CN"/>
              </w:rPr>
              <w:t>[45]),</w:t>
            </w:r>
            <w:r>
              <w:rPr>
                <w:rFonts w:ascii="Arial" w:hAnsi="Arial" w:hint="eastAsia"/>
                <w:sz w:val="18"/>
                <w:szCs w:val="18"/>
                <w:lang w:eastAsia="zh-CN"/>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IP</w:t>
            </w:r>
            <w:r>
              <w:rPr>
                <w:rFonts w:ascii="Arial" w:hAnsi="Arial"/>
                <w:sz w:val="18"/>
                <w:szCs w:val="18"/>
              </w:rPr>
              <w:t xml:space="preserve"> </w:t>
            </w:r>
            <w:r w:rsidRPr="006C1437">
              <w:rPr>
                <w:rFonts w:ascii="Arial" w:hAnsi="Arial"/>
                <w:sz w:val="18"/>
                <w:szCs w:val="18"/>
              </w:rPr>
              <w:t>versions</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TWAN</w:t>
            </w:r>
            <w:r>
              <w:rPr>
                <w:rFonts w:ascii="Arial" w:hAnsi="Arial"/>
                <w:sz w:val="18"/>
                <w:szCs w:val="18"/>
              </w:rPr>
              <w:t xml:space="preserve"> </w:t>
            </w:r>
            <w:r w:rsidRPr="006C1437">
              <w:rPr>
                <w:rFonts w:ascii="Arial" w:hAnsi="Arial"/>
                <w:sz w:val="18"/>
                <w:szCs w:val="18"/>
              </w:rPr>
              <w:t>supports</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PDN</w:t>
            </w:r>
            <w:r>
              <w:rPr>
                <w:rFonts w:ascii="Arial" w:hAnsi="Arial"/>
                <w:sz w:val="18"/>
                <w:szCs w:val="18"/>
              </w:rPr>
              <w:t xml:space="preserve"> </w:t>
            </w:r>
            <w:r w:rsidRPr="006C1437">
              <w:rPr>
                <w:rFonts w:ascii="Arial" w:hAnsi="Arial"/>
                <w:sz w:val="18"/>
                <w:szCs w:val="18"/>
              </w:rPr>
              <w:t>type</w:t>
            </w:r>
            <w:r>
              <w:rPr>
                <w:rFonts w:ascii="Arial" w:hAnsi="Arial"/>
                <w:sz w:val="18"/>
                <w:szCs w:val="18"/>
              </w:rPr>
              <w:t xml:space="preserve"> </w:t>
            </w:r>
            <w:r w:rsidRPr="006C1437">
              <w:rPr>
                <w:rFonts w:ascii="Arial" w:hAnsi="Arial"/>
                <w:sz w:val="18"/>
                <w:szCs w:val="18"/>
              </w:rPr>
              <w:t>received</w:t>
            </w:r>
            <w:r>
              <w:rPr>
                <w:rFonts w:ascii="Arial" w:hAnsi="Arial"/>
                <w:sz w:val="18"/>
                <w:szCs w:val="18"/>
              </w:rPr>
              <w:t xml:space="preserve"> </w:t>
            </w:r>
            <w:r w:rsidRPr="006C1437">
              <w:rPr>
                <w:rFonts w:ascii="Arial" w:hAnsi="Arial"/>
                <w:sz w:val="18"/>
                <w:szCs w:val="18"/>
              </w:rPr>
              <w:t>in</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cs="Arial"/>
                <w:sz w:val="18"/>
                <w:szCs w:val="18"/>
                <w:lang w:eastAsia="zh-CN"/>
              </w:rPr>
              <w:t>user</w:t>
            </w:r>
            <w:r>
              <w:rPr>
                <w:rFonts w:ascii="Arial" w:hAnsi="Arial" w:cs="Arial"/>
                <w:sz w:val="18"/>
                <w:szCs w:val="18"/>
                <w:lang w:eastAsia="zh-CN"/>
              </w:rPr>
              <w:t xml:space="preserve"> </w:t>
            </w:r>
            <w:r w:rsidRPr="006C1437">
              <w:rPr>
                <w:rFonts w:ascii="Arial" w:hAnsi="Arial" w:cs="Arial"/>
                <w:sz w:val="18"/>
                <w:szCs w:val="18"/>
                <w:lang w:eastAsia="zh-CN"/>
              </w:rPr>
              <w:t>subscription</w:t>
            </w:r>
            <w:r>
              <w:rPr>
                <w:rFonts w:ascii="Arial" w:hAnsi="Arial" w:cs="Arial"/>
                <w:sz w:val="18"/>
                <w:szCs w:val="18"/>
                <w:lang w:eastAsia="zh-CN"/>
              </w:rPr>
              <w:t xml:space="preserve"> </w:t>
            </w:r>
            <w:r w:rsidRPr="006C1437">
              <w:rPr>
                <w:rFonts w:ascii="Arial" w:hAnsi="Arial" w:cs="Arial"/>
                <w:sz w:val="18"/>
                <w:szCs w:val="18"/>
                <w:lang w:eastAsia="zh-CN"/>
              </w:rPr>
              <w:t>data</w:t>
            </w:r>
            <w:r>
              <w:rPr>
                <w:rFonts w:ascii="Arial" w:hAnsi="Arial" w:cs="Arial"/>
                <w:sz w:val="18"/>
                <w:szCs w:val="18"/>
                <w:lang w:eastAsia="zh-CN"/>
              </w:rPr>
              <w:t xml:space="preserve"> </w:t>
            </w:r>
            <w:r w:rsidRPr="006C1437">
              <w:rPr>
                <w:rFonts w:ascii="Arial" w:hAnsi="Arial"/>
                <w:sz w:val="18"/>
                <w:szCs w:val="18"/>
              </w:rPr>
              <w:t>from</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HSS/3GPP</w:t>
            </w:r>
            <w:r>
              <w:rPr>
                <w:rFonts w:ascii="Arial" w:hAnsi="Arial"/>
                <w:sz w:val="18"/>
                <w:szCs w:val="18"/>
              </w:rPr>
              <w:t xml:space="preserve"> </w:t>
            </w:r>
            <w:r w:rsidRPr="006C1437">
              <w:rPr>
                <w:rFonts w:ascii="Arial" w:hAnsi="Arial"/>
                <w:sz w:val="18"/>
                <w:szCs w:val="18"/>
              </w:rPr>
              <w:t>AAA</w:t>
            </w:r>
            <w:r>
              <w:rPr>
                <w:rFonts w:ascii="Arial" w:hAnsi="Arial"/>
                <w:sz w:val="18"/>
                <w:szCs w:val="18"/>
              </w:rPr>
              <w:t xml:space="preserve"> </w:t>
            </w:r>
            <w:r w:rsidRPr="006C1437">
              <w:rPr>
                <w:rFonts w:ascii="Arial" w:hAnsi="Arial"/>
                <w:sz w:val="18"/>
                <w:szCs w:val="18"/>
              </w:rPr>
              <w:t>Server,</w:t>
            </w:r>
            <w:r>
              <w:rPr>
                <w:rFonts w:ascii="Arial" w:hAnsi="Arial"/>
                <w:sz w:val="18"/>
                <w:szCs w:val="18"/>
                <w:lang w:eastAsia="zh-CN"/>
              </w:rPr>
              <w:t xml:space="preserve"> </w:t>
            </w:r>
            <w:r w:rsidRPr="006C1437">
              <w:rPr>
                <w:rFonts w:ascii="Arial" w:hAnsi="Arial"/>
                <w:sz w:val="18"/>
                <w:szCs w:val="18"/>
                <w:lang w:eastAsia="zh-CN"/>
              </w:rPr>
              <w:t>or</w:t>
            </w:r>
            <w:r>
              <w:rPr>
                <w:rFonts w:ascii="Arial" w:hAnsi="Arial"/>
                <w:sz w:val="18"/>
                <w:szCs w:val="18"/>
                <w:lang w:eastAsia="zh-CN"/>
              </w:rPr>
              <w:t xml:space="preserve"> </w:t>
            </w:r>
            <w:r w:rsidRPr="006C1437">
              <w:rPr>
                <w:rFonts w:ascii="Arial" w:hAnsi="Arial"/>
                <w:sz w:val="18"/>
                <w:szCs w:val="18"/>
                <w:lang w:eastAsia="zh-CN"/>
              </w:rPr>
              <w:t>based</w:t>
            </w:r>
            <w:r>
              <w:rPr>
                <w:rFonts w:ascii="Arial" w:hAnsi="Arial"/>
                <w:sz w:val="18"/>
                <w:szCs w:val="18"/>
                <w:lang w:eastAsia="zh-CN"/>
              </w:rPr>
              <w:t xml:space="preserve"> </w:t>
            </w:r>
            <w:r w:rsidRPr="006C1437">
              <w:rPr>
                <w:rFonts w:ascii="Arial" w:hAnsi="Arial"/>
                <w:sz w:val="18"/>
                <w:szCs w:val="18"/>
                <w:lang w:eastAsia="zh-CN"/>
              </w:rPr>
              <w:t>on</w:t>
            </w:r>
            <w:r>
              <w:rPr>
                <w:rFonts w:ascii="Arial" w:hAnsi="Arial"/>
                <w:sz w:val="18"/>
                <w:szCs w:val="18"/>
                <w:lang w:eastAsia="zh-CN"/>
              </w:rPr>
              <w:t xml:space="preserve"> </w:t>
            </w:r>
            <w:r w:rsidRPr="006C1437">
              <w:rPr>
                <w:rFonts w:ascii="Arial" w:hAnsi="Arial"/>
                <w:sz w:val="18"/>
                <w:szCs w:val="18"/>
                <w:lang w:eastAsia="zh-CN"/>
              </w:rPr>
              <w:t>the</w:t>
            </w:r>
            <w:r>
              <w:rPr>
                <w:rFonts w:ascii="Arial" w:hAnsi="Arial"/>
                <w:sz w:val="18"/>
                <w:szCs w:val="18"/>
                <w:lang w:eastAsia="zh-CN"/>
              </w:rPr>
              <w:t xml:space="preserve"> </w:t>
            </w:r>
            <w:r w:rsidRPr="006C1437">
              <w:rPr>
                <w:rFonts w:ascii="Arial" w:hAnsi="Arial"/>
                <w:sz w:val="18"/>
                <w:szCs w:val="18"/>
                <w:lang w:eastAsia="zh-CN"/>
              </w:rPr>
              <w:t>UE</w:t>
            </w:r>
            <w:r>
              <w:rPr>
                <w:rFonts w:ascii="Arial" w:hAnsi="Arial"/>
                <w:sz w:val="18"/>
                <w:szCs w:val="18"/>
                <w:lang w:eastAsia="zh-CN"/>
              </w:rPr>
              <w:t xml:space="preserve"> </w:t>
            </w:r>
            <w:r w:rsidRPr="006C1437">
              <w:rPr>
                <w:rFonts w:ascii="Arial" w:hAnsi="Arial"/>
                <w:sz w:val="18"/>
                <w:szCs w:val="18"/>
                <w:lang w:eastAsia="zh-CN"/>
              </w:rPr>
              <w:t>request</w:t>
            </w:r>
            <w:r>
              <w:rPr>
                <w:rFonts w:ascii="Arial" w:hAnsi="Arial"/>
                <w:sz w:val="18"/>
                <w:szCs w:val="18"/>
                <w:lang w:eastAsia="zh-CN"/>
              </w:rPr>
              <w:t xml:space="preserve"> </w:t>
            </w:r>
            <w:r w:rsidRPr="006C1437">
              <w:rPr>
                <w:rFonts w:ascii="Arial" w:hAnsi="Arial"/>
                <w:sz w:val="18"/>
                <w:szCs w:val="18"/>
                <w:lang w:eastAsia="zh-CN"/>
              </w:rPr>
              <w:t>and</w:t>
            </w:r>
            <w:r>
              <w:rPr>
                <w:rFonts w:ascii="Arial" w:hAnsi="Arial"/>
                <w:sz w:val="18"/>
                <w:szCs w:val="18"/>
                <w:lang w:eastAsia="zh-CN"/>
              </w:rPr>
              <w:t xml:space="preserve"> </w:t>
            </w:r>
            <w:r w:rsidRPr="006C1437">
              <w:rPr>
                <w:rFonts w:ascii="Arial" w:hAnsi="Arial"/>
                <w:sz w:val="18"/>
                <w:szCs w:val="18"/>
                <w:lang w:eastAsia="zh-CN"/>
              </w:rPr>
              <w:t>the</w:t>
            </w:r>
            <w:r>
              <w:rPr>
                <w:rFonts w:ascii="Arial" w:hAnsi="Arial"/>
                <w:sz w:val="18"/>
                <w:szCs w:val="18"/>
                <w:lang w:eastAsia="zh-CN"/>
              </w:rPr>
              <w:t xml:space="preserve"> </w:t>
            </w:r>
            <w:r w:rsidRPr="006C1437">
              <w:rPr>
                <w:rFonts w:ascii="Arial" w:hAnsi="Arial"/>
                <w:sz w:val="18"/>
                <w:szCs w:val="18"/>
                <w:lang w:eastAsia="zh-CN"/>
              </w:rPr>
              <w:t>TWAN</w:t>
            </w:r>
            <w:r>
              <w:rPr>
                <w:rFonts w:ascii="Arial" w:hAnsi="Arial"/>
                <w:sz w:val="18"/>
                <w:szCs w:val="18"/>
                <w:lang w:eastAsia="zh-CN"/>
              </w:rPr>
              <w:t xml:space="preserve"> </w:t>
            </w:r>
            <w:r w:rsidRPr="006C1437">
              <w:rPr>
                <w:rFonts w:ascii="Arial" w:hAnsi="Arial"/>
                <w:sz w:val="18"/>
                <w:szCs w:val="18"/>
                <w:lang w:eastAsia="zh-CN"/>
              </w:rPr>
              <w:t>Emergency</w:t>
            </w:r>
            <w:r>
              <w:rPr>
                <w:rFonts w:ascii="Arial" w:hAnsi="Arial"/>
                <w:sz w:val="18"/>
                <w:szCs w:val="18"/>
                <w:lang w:eastAsia="zh-CN"/>
              </w:rPr>
              <w:t xml:space="preserve"> </w:t>
            </w:r>
            <w:r w:rsidRPr="006C1437">
              <w:rPr>
                <w:rFonts w:ascii="Arial" w:hAnsi="Arial"/>
                <w:sz w:val="18"/>
                <w:szCs w:val="18"/>
                <w:lang w:eastAsia="zh-CN"/>
              </w:rPr>
              <w:t>Configuration</w:t>
            </w:r>
            <w:r>
              <w:rPr>
                <w:rFonts w:ascii="Arial" w:hAnsi="Arial"/>
                <w:sz w:val="18"/>
                <w:szCs w:val="18"/>
                <w:lang w:eastAsia="zh-CN"/>
              </w:rPr>
              <w:t xml:space="preserve"> </w:t>
            </w:r>
            <w:r w:rsidRPr="006C1437">
              <w:rPr>
                <w:rFonts w:ascii="Arial" w:hAnsi="Arial"/>
                <w:sz w:val="18"/>
                <w:szCs w:val="18"/>
                <w:lang w:eastAsia="zh-CN"/>
              </w:rPr>
              <w:t>Data</w:t>
            </w:r>
            <w:r>
              <w:rPr>
                <w:rFonts w:ascii="Arial" w:hAnsi="Arial"/>
                <w:sz w:val="18"/>
                <w:szCs w:val="18"/>
                <w:lang w:eastAsia="zh-CN"/>
              </w:rPr>
              <w:t xml:space="preserve"> </w:t>
            </w:r>
            <w:r w:rsidRPr="006C1437">
              <w:rPr>
                <w:rFonts w:ascii="Arial" w:hAnsi="Arial"/>
                <w:sz w:val="18"/>
                <w:szCs w:val="18"/>
                <w:lang w:eastAsia="zh-CN"/>
              </w:rPr>
              <w:t>for</w:t>
            </w:r>
            <w:r>
              <w:rPr>
                <w:rFonts w:ascii="Arial" w:hAnsi="Arial"/>
                <w:sz w:val="18"/>
                <w:szCs w:val="18"/>
                <w:lang w:eastAsia="zh-CN"/>
              </w:rPr>
              <w:t xml:space="preserve"> </w:t>
            </w:r>
            <w:r w:rsidRPr="006C1437">
              <w:rPr>
                <w:rFonts w:ascii="Arial" w:hAnsi="Arial"/>
                <w:sz w:val="18"/>
              </w:rPr>
              <w:t>an</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WLAN</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Service</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S2a</w:t>
            </w:r>
            <w:r w:rsidRPr="006C1437">
              <w:rPr>
                <w:rFonts w:ascii="Arial" w:hAnsi="Arial"/>
                <w:sz w:val="18"/>
                <w:szCs w:val="18"/>
              </w:rPr>
              <w:t>.</w:t>
            </w:r>
          </w:p>
          <w:p w:rsidR="006B71E9" w:rsidRPr="006C1437" w:rsidRDefault="006B71E9" w:rsidP="006B71E9">
            <w:pPr>
              <w:keepNext/>
              <w:keepLines/>
              <w:spacing w:after="0"/>
              <w:rPr>
                <w:rFonts w:ascii="Arial" w:hAnsi="Arial"/>
                <w:sz w:val="18"/>
                <w:szCs w:val="18"/>
              </w:rPr>
            </w:pPr>
          </w:p>
          <w:p w:rsidR="006B71E9" w:rsidRPr="006C1437" w:rsidRDefault="006B71E9" w:rsidP="006B71E9">
            <w:pPr>
              <w:keepNext/>
              <w:keepLines/>
              <w:spacing w:after="0"/>
              <w:rPr>
                <w:rFonts w:ascii="Arial" w:hAnsi="Arial"/>
                <w:sz w:val="18"/>
                <w:szCs w:val="18"/>
              </w:rPr>
            </w:pPr>
            <w:r w:rsidRPr="006C1437">
              <w:rPr>
                <w:rFonts w:ascii="Arial" w:hAnsi="Arial"/>
                <w:sz w:val="18"/>
                <w:szCs w:val="18"/>
              </w:rPr>
              <w:t>The</w:t>
            </w:r>
            <w:r>
              <w:rPr>
                <w:rFonts w:ascii="Arial" w:hAnsi="Arial"/>
                <w:sz w:val="18"/>
                <w:szCs w:val="18"/>
              </w:rPr>
              <w:t xml:space="preserve"> </w:t>
            </w:r>
            <w:proofErr w:type="spellStart"/>
            <w:r w:rsidRPr="006C1437">
              <w:rPr>
                <w:rFonts w:ascii="Arial" w:hAnsi="Arial"/>
                <w:sz w:val="18"/>
                <w:szCs w:val="18"/>
              </w:rPr>
              <w:t>ePDG</w:t>
            </w:r>
            <w:proofErr w:type="spellEnd"/>
            <w:r>
              <w:rPr>
                <w:rFonts w:ascii="Arial" w:hAnsi="Arial"/>
                <w:sz w:val="18"/>
                <w:szCs w:val="18"/>
              </w:rPr>
              <w:t xml:space="preserve"> </w:t>
            </w:r>
            <w:r w:rsidRPr="006C1437">
              <w:rPr>
                <w:rFonts w:ascii="Arial" w:hAnsi="Arial"/>
                <w:sz w:val="18"/>
                <w:szCs w:val="18"/>
              </w:rPr>
              <w:t>shall</w:t>
            </w:r>
            <w:r>
              <w:rPr>
                <w:rFonts w:ascii="Arial" w:hAnsi="Arial"/>
                <w:sz w:val="18"/>
                <w:szCs w:val="18"/>
              </w:rPr>
              <w:t xml:space="preserve"> </w:t>
            </w:r>
            <w:r w:rsidRPr="006C1437">
              <w:rPr>
                <w:rFonts w:ascii="Arial" w:hAnsi="Arial"/>
                <w:sz w:val="18"/>
                <w:szCs w:val="18"/>
              </w:rPr>
              <w:t>set</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PDN</w:t>
            </w:r>
            <w:r>
              <w:rPr>
                <w:rFonts w:ascii="Arial" w:hAnsi="Arial"/>
                <w:sz w:val="18"/>
                <w:szCs w:val="18"/>
              </w:rPr>
              <w:t xml:space="preserve"> </w:t>
            </w:r>
            <w:r w:rsidRPr="006C1437">
              <w:rPr>
                <w:rFonts w:ascii="Arial" w:hAnsi="Arial"/>
                <w:sz w:val="18"/>
                <w:szCs w:val="18"/>
              </w:rPr>
              <w:t>type</w:t>
            </w:r>
            <w:r>
              <w:rPr>
                <w:rFonts w:ascii="Arial" w:hAnsi="Arial"/>
                <w:sz w:val="18"/>
                <w:szCs w:val="18"/>
              </w:rPr>
              <w:t xml:space="preserve"> </w:t>
            </w:r>
            <w:r w:rsidRPr="006C1437">
              <w:rPr>
                <w:rFonts w:ascii="Arial" w:hAnsi="Arial"/>
                <w:sz w:val="18"/>
                <w:szCs w:val="18"/>
              </w:rPr>
              <w:t>field</w:t>
            </w:r>
            <w:r>
              <w:rPr>
                <w:rFonts w:ascii="Arial" w:hAnsi="Arial"/>
                <w:sz w:val="18"/>
                <w:szCs w:val="18"/>
              </w:rPr>
              <w:t xml:space="preserve"> </w:t>
            </w:r>
            <w:r w:rsidRPr="006C1437">
              <w:rPr>
                <w:rFonts w:ascii="Arial" w:hAnsi="Arial"/>
                <w:sz w:val="18"/>
                <w:szCs w:val="18"/>
              </w:rPr>
              <w:t>in</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PAA</w:t>
            </w:r>
            <w:r>
              <w:rPr>
                <w:rFonts w:ascii="Arial" w:hAnsi="Arial"/>
                <w:sz w:val="18"/>
                <w:szCs w:val="18"/>
              </w:rPr>
              <w:t xml:space="preserve"> </w:t>
            </w:r>
            <w:r w:rsidRPr="006C1437">
              <w:rPr>
                <w:rFonts w:ascii="Arial" w:hAnsi="Arial"/>
                <w:sz w:val="18"/>
                <w:szCs w:val="18"/>
              </w:rPr>
              <w:t>to</w:t>
            </w:r>
            <w:r>
              <w:rPr>
                <w:rFonts w:ascii="Arial" w:hAnsi="Arial"/>
                <w:sz w:val="18"/>
                <w:szCs w:val="18"/>
              </w:rPr>
              <w:t xml:space="preserve"> </w:t>
            </w:r>
            <w:r w:rsidRPr="006C1437">
              <w:rPr>
                <w:rFonts w:ascii="Arial" w:hAnsi="Arial"/>
                <w:sz w:val="18"/>
                <w:szCs w:val="18"/>
              </w:rPr>
              <w:t>IPv4,</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IPv6</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IPv4v6</w:t>
            </w:r>
            <w:r>
              <w:rPr>
                <w:rFonts w:ascii="Arial" w:hAnsi="Arial"/>
                <w:sz w:val="18"/>
                <w:szCs w:val="18"/>
              </w:rPr>
              <w:t xml:space="preserve"> </w:t>
            </w:r>
            <w:r w:rsidRPr="006C1437">
              <w:rPr>
                <w:rFonts w:ascii="Arial" w:hAnsi="Arial"/>
                <w:sz w:val="18"/>
                <w:szCs w:val="18"/>
              </w:rPr>
              <w:t>based</w:t>
            </w:r>
            <w:r>
              <w:rPr>
                <w:rFonts w:ascii="Arial" w:hAnsi="Arial"/>
                <w:sz w:val="18"/>
                <w:szCs w:val="18"/>
              </w:rPr>
              <w:t xml:space="preserve"> </w:t>
            </w:r>
            <w:r w:rsidRPr="006C1437">
              <w:rPr>
                <w:rFonts w:ascii="Arial" w:hAnsi="Arial"/>
                <w:sz w:val="18"/>
                <w:szCs w:val="18"/>
              </w:rPr>
              <w:t>on</w:t>
            </w:r>
            <w:r>
              <w:rPr>
                <w:rFonts w:ascii="Arial" w:hAnsi="Arial"/>
                <w:sz w:val="18"/>
                <w:szCs w:val="18"/>
              </w:rPr>
              <w:t xml:space="preserve"> </w:t>
            </w:r>
            <w:r w:rsidRPr="006C1437">
              <w:rPr>
                <w:rFonts w:ascii="Arial" w:hAnsi="Arial" w:hint="eastAsia"/>
                <w:sz w:val="18"/>
                <w:szCs w:val="18"/>
                <w:lang w:eastAsia="zh-CN"/>
              </w:rPr>
              <w:t>t</w:t>
            </w:r>
            <w:r w:rsidRPr="006C1437">
              <w:rPr>
                <w:rFonts w:ascii="Arial" w:hAnsi="Arial"/>
                <w:sz w:val="18"/>
                <w:szCs w:val="18"/>
              </w:rPr>
              <w:t>he</w:t>
            </w:r>
            <w:r>
              <w:rPr>
                <w:rFonts w:ascii="Arial" w:hAnsi="Arial"/>
                <w:sz w:val="18"/>
                <w:szCs w:val="18"/>
              </w:rPr>
              <w:t xml:space="preserve"> </w:t>
            </w:r>
            <w:r w:rsidRPr="006C1437">
              <w:rPr>
                <w:rFonts w:ascii="Arial" w:hAnsi="Arial"/>
                <w:sz w:val="18"/>
                <w:szCs w:val="18"/>
              </w:rPr>
              <w:t>UE</w:t>
            </w:r>
            <w:r>
              <w:rPr>
                <w:rFonts w:ascii="Arial" w:hAnsi="Arial"/>
                <w:sz w:val="18"/>
                <w:szCs w:val="18"/>
              </w:rPr>
              <w:t xml:space="preserve"> </w:t>
            </w:r>
            <w:r w:rsidRPr="006C1437">
              <w:rPr>
                <w:rFonts w:ascii="Arial" w:hAnsi="Arial"/>
                <w:sz w:val="18"/>
                <w:szCs w:val="18"/>
              </w:rPr>
              <w:t>request</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subscription</w:t>
            </w:r>
            <w:r>
              <w:rPr>
                <w:rFonts w:ascii="Arial" w:hAnsi="Arial"/>
                <w:sz w:val="18"/>
                <w:szCs w:val="18"/>
              </w:rPr>
              <w:t xml:space="preserve"> </w:t>
            </w:r>
            <w:r w:rsidRPr="006C1437">
              <w:rPr>
                <w:rFonts w:ascii="Arial" w:hAnsi="Arial"/>
                <w:sz w:val="18"/>
                <w:szCs w:val="18"/>
              </w:rPr>
              <w:t>record</w:t>
            </w:r>
            <w:r>
              <w:rPr>
                <w:rFonts w:ascii="Arial" w:hAnsi="Arial"/>
                <w:sz w:val="18"/>
                <w:szCs w:val="18"/>
              </w:rPr>
              <w:t xml:space="preserve"> </w:t>
            </w:r>
            <w:r w:rsidRPr="006C1437">
              <w:rPr>
                <w:rFonts w:ascii="Arial" w:hAnsi="Arial"/>
                <w:sz w:val="18"/>
                <w:szCs w:val="18"/>
              </w:rPr>
              <w:t>retrieved</w:t>
            </w:r>
            <w:r>
              <w:rPr>
                <w:rFonts w:ascii="Arial" w:hAnsi="Arial"/>
                <w:sz w:val="18"/>
                <w:szCs w:val="18"/>
              </w:rPr>
              <w:t xml:space="preserve"> </w:t>
            </w:r>
            <w:r w:rsidRPr="006C1437">
              <w:rPr>
                <w:rFonts w:ascii="Arial" w:hAnsi="Arial"/>
                <w:sz w:val="18"/>
                <w:szCs w:val="18"/>
              </w:rPr>
              <w:t>from</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HSS/</w:t>
            </w:r>
            <w:r w:rsidRPr="006C1437">
              <w:rPr>
                <w:rFonts w:ascii="Arial" w:hAnsi="Arial" w:hint="eastAsia"/>
                <w:sz w:val="18"/>
                <w:szCs w:val="18"/>
                <w:lang w:eastAsia="zh-CN"/>
              </w:rPr>
              <w:t>3GPP</w:t>
            </w:r>
            <w:r>
              <w:rPr>
                <w:rFonts w:ascii="Arial" w:hAnsi="Arial" w:hint="eastAsia"/>
                <w:sz w:val="18"/>
                <w:szCs w:val="18"/>
                <w:lang w:eastAsia="zh-CN"/>
              </w:rPr>
              <w:t xml:space="preserve"> </w:t>
            </w:r>
            <w:r w:rsidRPr="006C1437">
              <w:rPr>
                <w:rFonts w:ascii="Arial" w:hAnsi="Arial"/>
                <w:sz w:val="18"/>
                <w:szCs w:val="18"/>
              </w:rPr>
              <w:t>AAA</w:t>
            </w:r>
            <w:r>
              <w:rPr>
                <w:rFonts w:ascii="Arial" w:hAnsi="Arial" w:hint="eastAsia"/>
                <w:sz w:val="18"/>
                <w:szCs w:val="18"/>
                <w:lang w:eastAsia="zh-CN"/>
              </w:rPr>
              <w:t xml:space="preserve"> </w:t>
            </w:r>
            <w:r w:rsidRPr="006C1437">
              <w:rPr>
                <w:rFonts w:ascii="Arial" w:hAnsi="Arial" w:hint="eastAsia"/>
                <w:sz w:val="18"/>
                <w:szCs w:val="18"/>
                <w:lang w:eastAsia="zh-CN"/>
              </w:rPr>
              <w:t>Server</w:t>
            </w:r>
            <w:r w:rsidRPr="006C1437">
              <w:rPr>
                <w:rFonts w:ascii="Arial" w:hAnsi="Arial"/>
                <w:sz w:val="18"/>
                <w:szCs w:val="18"/>
                <w:lang w:eastAsia="zh-CN"/>
              </w:rPr>
              <w:t>,</w:t>
            </w:r>
            <w:r>
              <w:rPr>
                <w:rFonts w:ascii="Arial" w:hAnsi="Arial"/>
                <w:sz w:val="18"/>
                <w:szCs w:val="18"/>
                <w:lang w:eastAsia="zh-CN"/>
              </w:rPr>
              <w:t xml:space="preserve"> </w:t>
            </w:r>
            <w:r w:rsidRPr="006C1437">
              <w:rPr>
                <w:rFonts w:ascii="Arial" w:hAnsi="Arial"/>
                <w:sz w:val="18"/>
                <w:szCs w:val="18"/>
                <w:lang w:eastAsia="zh-CN"/>
              </w:rPr>
              <w:t>or</w:t>
            </w:r>
            <w:r>
              <w:rPr>
                <w:rFonts w:ascii="Arial" w:hAnsi="Arial"/>
                <w:sz w:val="18"/>
                <w:szCs w:val="18"/>
                <w:lang w:eastAsia="zh-CN"/>
              </w:rPr>
              <w:t xml:space="preserve"> </w:t>
            </w:r>
            <w:r w:rsidRPr="006C1437">
              <w:rPr>
                <w:rFonts w:ascii="Arial" w:hAnsi="Arial"/>
                <w:sz w:val="18"/>
                <w:szCs w:val="18"/>
                <w:lang w:eastAsia="zh-CN"/>
              </w:rPr>
              <w:t>based</w:t>
            </w:r>
            <w:r>
              <w:rPr>
                <w:rFonts w:ascii="Arial" w:hAnsi="Arial"/>
                <w:sz w:val="18"/>
                <w:szCs w:val="18"/>
                <w:lang w:eastAsia="zh-CN"/>
              </w:rPr>
              <w:t xml:space="preserve"> </w:t>
            </w:r>
            <w:r w:rsidRPr="006C1437">
              <w:rPr>
                <w:rFonts w:ascii="Arial" w:hAnsi="Arial"/>
                <w:sz w:val="18"/>
                <w:szCs w:val="18"/>
                <w:lang w:eastAsia="zh-CN"/>
              </w:rPr>
              <w:t>on</w:t>
            </w:r>
            <w:r>
              <w:rPr>
                <w:rFonts w:ascii="Arial" w:hAnsi="Arial"/>
                <w:sz w:val="18"/>
                <w:szCs w:val="18"/>
                <w:lang w:eastAsia="zh-CN"/>
              </w:rPr>
              <w:t xml:space="preserve"> </w:t>
            </w:r>
            <w:r w:rsidRPr="006C1437">
              <w:rPr>
                <w:rFonts w:ascii="Arial" w:hAnsi="Arial"/>
                <w:sz w:val="18"/>
                <w:szCs w:val="18"/>
                <w:lang w:eastAsia="zh-CN"/>
              </w:rPr>
              <w:t>the</w:t>
            </w:r>
            <w:r>
              <w:rPr>
                <w:rFonts w:ascii="Arial" w:hAnsi="Arial"/>
                <w:sz w:val="18"/>
                <w:szCs w:val="18"/>
                <w:lang w:eastAsia="zh-CN"/>
              </w:rPr>
              <w:t xml:space="preserve"> </w:t>
            </w:r>
            <w:r w:rsidRPr="006C1437">
              <w:rPr>
                <w:rFonts w:ascii="Arial" w:hAnsi="Arial"/>
                <w:sz w:val="18"/>
                <w:szCs w:val="18"/>
                <w:lang w:eastAsia="zh-CN"/>
              </w:rPr>
              <w:t>UE</w:t>
            </w:r>
            <w:r>
              <w:rPr>
                <w:rFonts w:ascii="Arial" w:hAnsi="Arial"/>
                <w:sz w:val="18"/>
                <w:szCs w:val="18"/>
                <w:lang w:eastAsia="zh-CN"/>
              </w:rPr>
              <w:t xml:space="preserve"> </w:t>
            </w:r>
            <w:r w:rsidRPr="006C1437">
              <w:rPr>
                <w:rFonts w:ascii="Arial" w:hAnsi="Arial"/>
                <w:sz w:val="18"/>
                <w:szCs w:val="18"/>
                <w:lang w:eastAsia="zh-CN"/>
              </w:rPr>
              <w:t>request</w:t>
            </w:r>
            <w:r>
              <w:rPr>
                <w:rFonts w:ascii="Arial" w:hAnsi="Arial"/>
                <w:sz w:val="18"/>
                <w:szCs w:val="18"/>
                <w:lang w:eastAsia="zh-CN"/>
              </w:rPr>
              <w:t xml:space="preserve"> </w:t>
            </w:r>
            <w:r w:rsidRPr="006C1437">
              <w:rPr>
                <w:rFonts w:ascii="Arial" w:hAnsi="Arial"/>
                <w:sz w:val="18"/>
                <w:szCs w:val="18"/>
                <w:lang w:eastAsia="zh-CN"/>
              </w:rPr>
              <w:t>and</w:t>
            </w:r>
            <w:r>
              <w:rPr>
                <w:rFonts w:ascii="Arial" w:hAnsi="Arial"/>
                <w:sz w:val="18"/>
                <w:szCs w:val="18"/>
                <w:lang w:eastAsia="zh-CN"/>
              </w:rPr>
              <w:t xml:space="preserve"> </w:t>
            </w:r>
            <w:r w:rsidRPr="006C1437">
              <w:rPr>
                <w:rFonts w:ascii="Arial" w:hAnsi="Arial"/>
                <w:sz w:val="18"/>
                <w:szCs w:val="18"/>
                <w:lang w:eastAsia="zh-CN"/>
              </w:rPr>
              <w:t>the</w:t>
            </w:r>
            <w:r>
              <w:rPr>
                <w:rFonts w:ascii="Arial" w:hAnsi="Arial"/>
                <w:sz w:val="18"/>
                <w:szCs w:val="18"/>
                <w:lang w:eastAsia="zh-CN"/>
              </w:rPr>
              <w:t xml:space="preserve"> </w:t>
            </w:r>
            <w:proofErr w:type="spellStart"/>
            <w:r w:rsidRPr="006C1437">
              <w:rPr>
                <w:rFonts w:ascii="Arial" w:hAnsi="Arial"/>
                <w:sz w:val="18"/>
                <w:szCs w:val="18"/>
                <w:lang w:eastAsia="zh-CN"/>
              </w:rPr>
              <w:t>ePDG</w:t>
            </w:r>
            <w:proofErr w:type="spellEnd"/>
            <w:r>
              <w:rPr>
                <w:rFonts w:ascii="Arial" w:hAnsi="Arial"/>
                <w:sz w:val="18"/>
                <w:szCs w:val="18"/>
                <w:lang w:eastAsia="zh-CN"/>
              </w:rPr>
              <w:t xml:space="preserve"> </w:t>
            </w:r>
            <w:r w:rsidRPr="006C1437">
              <w:rPr>
                <w:rFonts w:ascii="Arial" w:hAnsi="Arial"/>
                <w:sz w:val="18"/>
                <w:szCs w:val="18"/>
                <w:lang w:eastAsia="zh-CN"/>
              </w:rPr>
              <w:t>Emergency</w:t>
            </w:r>
            <w:r>
              <w:rPr>
                <w:rFonts w:ascii="Arial" w:hAnsi="Arial"/>
                <w:sz w:val="18"/>
                <w:szCs w:val="18"/>
                <w:lang w:eastAsia="zh-CN"/>
              </w:rPr>
              <w:t xml:space="preserve"> </w:t>
            </w:r>
            <w:r w:rsidRPr="006C1437">
              <w:rPr>
                <w:rFonts w:ascii="Arial" w:hAnsi="Arial"/>
                <w:sz w:val="18"/>
                <w:szCs w:val="18"/>
                <w:lang w:eastAsia="zh-CN"/>
              </w:rPr>
              <w:t>Configuration</w:t>
            </w:r>
            <w:r>
              <w:rPr>
                <w:rFonts w:ascii="Arial" w:hAnsi="Arial"/>
                <w:sz w:val="18"/>
                <w:szCs w:val="18"/>
                <w:lang w:eastAsia="zh-CN"/>
              </w:rPr>
              <w:t xml:space="preserve"> </w:t>
            </w:r>
            <w:r w:rsidRPr="006C1437">
              <w:rPr>
                <w:rFonts w:ascii="Arial" w:hAnsi="Arial"/>
                <w:sz w:val="18"/>
                <w:szCs w:val="18"/>
                <w:lang w:eastAsia="zh-CN"/>
              </w:rPr>
              <w:t>Data</w:t>
            </w:r>
            <w:r>
              <w:rPr>
                <w:rFonts w:ascii="Arial" w:hAnsi="Arial"/>
                <w:sz w:val="18"/>
                <w:szCs w:val="18"/>
                <w:lang w:eastAsia="zh-CN"/>
              </w:rPr>
              <w:t xml:space="preserve"> </w:t>
            </w:r>
            <w:r w:rsidRPr="006C1437">
              <w:rPr>
                <w:rFonts w:ascii="Arial" w:hAnsi="Arial"/>
                <w:sz w:val="18"/>
                <w:szCs w:val="18"/>
                <w:lang w:eastAsia="zh-CN"/>
              </w:rPr>
              <w:t>for</w:t>
            </w:r>
            <w:r>
              <w:rPr>
                <w:rFonts w:ascii="Arial" w:hAnsi="Arial"/>
                <w:sz w:val="18"/>
                <w:szCs w:val="18"/>
                <w:lang w:eastAsia="zh-CN"/>
              </w:rPr>
              <w:t xml:space="preserve"> </w:t>
            </w:r>
            <w:r w:rsidRPr="006C1437">
              <w:rPr>
                <w:rFonts w:ascii="Arial" w:hAnsi="Arial"/>
                <w:sz w:val="18"/>
              </w:rPr>
              <w:t>an</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session</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sidRPr="006C1437">
              <w:rPr>
                <w:rFonts w:ascii="Arial" w:hAnsi="Arial"/>
                <w:sz w:val="18"/>
                <w:szCs w:val="18"/>
              </w:rPr>
              <w:t>.</w:t>
            </w:r>
          </w:p>
          <w:p w:rsidR="006B71E9" w:rsidRPr="006C1437" w:rsidRDefault="006B71E9" w:rsidP="006B71E9">
            <w:pPr>
              <w:keepNext/>
              <w:keepLines/>
              <w:spacing w:after="0"/>
              <w:rPr>
                <w:rFonts w:ascii="Arial" w:hAnsi="Arial"/>
                <w:sz w:val="18"/>
                <w:szCs w:val="18"/>
              </w:rPr>
            </w:pPr>
          </w:p>
          <w:p w:rsidR="006B71E9" w:rsidRPr="006C1437" w:rsidRDefault="006B71E9" w:rsidP="006B71E9">
            <w:pPr>
              <w:keepNext/>
              <w:keepLines/>
              <w:spacing w:after="0"/>
              <w:rPr>
                <w:rFonts w:ascii="Arial" w:hAnsi="Arial"/>
                <w:sz w:val="18"/>
                <w:szCs w:val="18"/>
              </w:rPr>
            </w:pPr>
            <w:r w:rsidRPr="006C1437">
              <w:rPr>
                <w:rFonts w:ascii="Arial" w:hAnsi="Arial"/>
                <w:sz w:val="18"/>
                <w:szCs w:val="18"/>
              </w:rPr>
              <w:t>For</w:t>
            </w:r>
            <w:r>
              <w:rPr>
                <w:rFonts w:ascii="Arial" w:hAnsi="Arial"/>
                <w:sz w:val="18"/>
                <w:szCs w:val="18"/>
              </w:rPr>
              <w:t xml:space="preserve"> </w:t>
            </w:r>
            <w:r w:rsidRPr="006C1437">
              <w:rPr>
                <w:rFonts w:ascii="Arial" w:hAnsi="Arial"/>
                <w:sz w:val="18"/>
                <w:szCs w:val="18"/>
              </w:rPr>
              <w:t>static</w:t>
            </w:r>
            <w:r>
              <w:rPr>
                <w:rFonts w:ascii="Arial" w:hAnsi="Arial"/>
                <w:sz w:val="18"/>
                <w:szCs w:val="18"/>
              </w:rPr>
              <w:t xml:space="preserve"> </w:t>
            </w:r>
            <w:r w:rsidRPr="006C1437">
              <w:rPr>
                <w:rFonts w:ascii="Arial" w:hAnsi="Arial"/>
                <w:sz w:val="18"/>
                <w:szCs w:val="18"/>
              </w:rPr>
              <w:t>IP</w:t>
            </w:r>
            <w:r>
              <w:rPr>
                <w:rFonts w:ascii="Arial" w:hAnsi="Arial"/>
                <w:sz w:val="18"/>
                <w:szCs w:val="18"/>
              </w:rPr>
              <w:t xml:space="preserve"> </w:t>
            </w:r>
            <w:r w:rsidRPr="006C1437">
              <w:rPr>
                <w:rFonts w:ascii="Arial" w:hAnsi="Arial"/>
                <w:sz w:val="18"/>
                <w:szCs w:val="18"/>
              </w:rPr>
              <w:t>address</w:t>
            </w:r>
            <w:r>
              <w:rPr>
                <w:rFonts w:ascii="Arial" w:hAnsi="Arial"/>
                <w:sz w:val="18"/>
                <w:szCs w:val="18"/>
              </w:rPr>
              <w:t xml:space="preserve"> </w:t>
            </w:r>
            <w:r w:rsidRPr="006C1437">
              <w:rPr>
                <w:rFonts w:ascii="Arial" w:hAnsi="Arial"/>
                <w:sz w:val="18"/>
                <w:szCs w:val="18"/>
              </w:rPr>
              <w:t>assignment</w:t>
            </w:r>
            <w:r>
              <w:rPr>
                <w:rFonts w:ascii="Arial" w:hAnsi="Arial"/>
                <w:sz w:val="18"/>
                <w:szCs w:val="18"/>
              </w:rPr>
              <w:t xml:space="preserve"> </w:t>
            </w:r>
            <w:r w:rsidRPr="006C1437">
              <w:rPr>
                <w:rFonts w:ascii="Arial" w:hAnsi="Arial"/>
                <w:sz w:val="18"/>
                <w:szCs w:val="18"/>
              </w:rPr>
              <w:t>(for</w:t>
            </w:r>
            <w:r>
              <w:rPr>
                <w:rFonts w:ascii="Arial" w:hAnsi="Arial"/>
                <w:sz w:val="18"/>
                <w:szCs w:val="18"/>
              </w:rPr>
              <w:t xml:space="preserve"> </w:t>
            </w:r>
            <w:r w:rsidRPr="006C1437">
              <w:rPr>
                <w:rFonts w:ascii="Arial" w:hAnsi="Arial"/>
                <w:sz w:val="18"/>
                <w:szCs w:val="18"/>
              </w:rPr>
              <w:t>MME</w:t>
            </w:r>
            <w:r>
              <w:rPr>
                <w:rFonts w:ascii="Arial" w:hAnsi="Arial"/>
                <w:sz w:val="18"/>
                <w:szCs w:val="18"/>
              </w:rPr>
              <w:t xml:space="preserve"> </w:t>
            </w:r>
            <w:r w:rsidRPr="006C1437">
              <w:rPr>
                <w:rFonts w:ascii="Arial" w:hAnsi="Arial"/>
                <w:sz w:val="18"/>
                <w:szCs w:val="18"/>
              </w:rPr>
              <w:t>see</w:t>
            </w:r>
            <w:r>
              <w:rPr>
                <w:rFonts w:ascii="Arial" w:hAnsi="Arial"/>
                <w:sz w:val="18"/>
                <w:szCs w:val="18"/>
              </w:rPr>
              <w:t xml:space="preserve"> </w:t>
            </w:r>
            <w:r w:rsidRPr="006C1437">
              <w:rPr>
                <w:rFonts w:ascii="Arial" w:hAnsi="Arial"/>
                <w:sz w:val="18"/>
                <w:szCs w:val="18"/>
              </w:rPr>
              <w:t>3GPP</w:t>
            </w:r>
            <w:r>
              <w:rPr>
                <w:rFonts w:ascii="Arial" w:hAnsi="Arial"/>
                <w:sz w:val="18"/>
                <w:szCs w:val="18"/>
              </w:rPr>
              <w:t xml:space="preserve"> </w:t>
            </w:r>
            <w:r w:rsidRPr="006C1437">
              <w:rPr>
                <w:rFonts w:ascii="Arial" w:hAnsi="Arial"/>
                <w:sz w:val="18"/>
                <w:szCs w:val="18"/>
              </w:rPr>
              <w:t>TS</w:t>
            </w:r>
            <w:r>
              <w:rPr>
                <w:rFonts w:ascii="Arial" w:hAnsi="Arial"/>
                <w:sz w:val="18"/>
                <w:szCs w:val="18"/>
              </w:rPr>
              <w:t xml:space="preserve"> </w:t>
            </w:r>
            <w:r w:rsidRPr="006C1437">
              <w:rPr>
                <w:rFonts w:ascii="Arial" w:hAnsi="Arial"/>
                <w:sz w:val="18"/>
                <w:szCs w:val="18"/>
              </w:rPr>
              <w:t>23.401</w:t>
            </w:r>
            <w:r>
              <w:rPr>
                <w:rFonts w:ascii="Arial" w:hAnsi="Arial"/>
                <w:sz w:val="18"/>
                <w:szCs w:val="18"/>
              </w:rPr>
              <w:t xml:space="preserve"> </w:t>
            </w:r>
            <w:r w:rsidRPr="006C1437">
              <w:rPr>
                <w:rFonts w:ascii="Arial" w:hAnsi="Arial"/>
                <w:sz w:val="18"/>
                <w:szCs w:val="18"/>
              </w:rPr>
              <w:t>[3],</w:t>
            </w:r>
            <w:r>
              <w:rPr>
                <w:rFonts w:ascii="Arial" w:hAnsi="Arial"/>
                <w:sz w:val="18"/>
                <w:szCs w:val="18"/>
              </w:rPr>
              <w:t xml:space="preserve"> </w:t>
            </w:r>
            <w:r w:rsidRPr="006C1437">
              <w:rPr>
                <w:rFonts w:ascii="Arial" w:hAnsi="Arial"/>
                <w:sz w:val="18"/>
                <w:szCs w:val="18"/>
              </w:rPr>
              <w:t>clause</w:t>
            </w:r>
            <w:r>
              <w:rPr>
                <w:rFonts w:ascii="Arial" w:hAnsi="Arial"/>
                <w:sz w:val="18"/>
                <w:szCs w:val="18"/>
              </w:rPr>
              <w:t xml:space="preserve"> </w:t>
            </w:r>
            <w:r w:rsidRPr="006C1437">
              <w:rPr>
                <w:rFonts w:ascii="Arial" w:hAnsi="Arial"/>
                <w:sz w:val="18"/>
                <w:szCs w:val="18"/>
              </w:rPr>
              <w:t>5.3.1.1,</w:t>
            </w:r>
            <w:r>
              <w:rPr>
                <w:rFonts w:ascii="Arial" w:hAnsi="Arial"/>
                <w:sz w:val="18"/>
                <w:szCs w:val="18"/>
              </w:rPr>
              <w:t xml:space="preserve"> </w:t>
            </w:r>
            <w:r w:rsidRPr="006C1437">
              <w:rPr>
                <w:rFonts w:ascii="Arial" w:hAnsi="Arial"/>
                <w:sz w:val="18"/>
                <w:szCs w:val="18"/>
              </w:rPr>
              <w:t>for</w:t>
            </w:r>
            <w:r>
              <w:rPr>
                <w:rFonts w:ascii="Arial" w:hAnsi="Arial"/>
                <w:sz w:val="18"/>
                <w:szCs w:val="18"/>
              </w:rPr>
              <w:t xml:space="preserve"> </w:t>
            </w:r>
            <w:r w:rsidRPr="006C1437">
              <w:rPr>
                <w:rFonts w:ascii="Arial" w:hAnsi="Arial"/>
                <w:sz w:val="18"/>
                <w:szCs w:val="18"/>
              </w:rPr>
              <w:t>SGSN</w:t>
            </w:r>
            <w:r>
              <w:rPr>
                <w:rFonts w:ascii="Arial" w:hAnsi="Arial"/>
                <w:sz w:val="18"/>
                <w:szCs w:val="18"/>
              </w:rPr>
              <w:t xml:space="preserve"> </w:t>
            </w:r>
            <w:r w:rsidRPr="006C1437">
              <w:rPr>
                <w:rFonts w:ascii="Arial" w:hAnsi="Arial"/>
                <w:sz w:val="18"/>
                <w:szCs w:val="18"/>
              </w:rPr>
              <w:t>see</w:t>
            </w:r>
            <w:r>
              <w:rPr>
                <w:rFonts w:ascii="Arial" w:hAnsi="Arial"/>
                <w:sz w:val="18"/>
                <w:szCs w:val="18"/>
              </w:rPr>
              <w:t xml:space="preserve"> </w:t>
            </w:r>
            <w:r w:rsidRPr="006C1437">
              <w:rPr>
                <w:rFonts w:ascii="Arial" w:hAnsi="Arial"/>
                <w:sz w:val="18"/>
                <w:szCs w:val="18"/>
              </w:rPr>
              <w:t>3GPP</w:t>
            </w:r>
            <w:r>
              <w:rPr>
                <w:rFonts w:ascii="Arial" w:hAnsi="Arial"/>
                <w:sz w:val="18"/>
                <w:szCs w:val="18"/>
              </w:rPr>
              <w:t xml:space="preserve"> </w:t>
            </w:r>
            <w:r w:rsidRPr="006C1437">
              <w:rPr>
                <w:rFonts w:ascii="Arial" w:hAnsi="Arial"/>
                <w:sz w:val="18"/>
                <w:szCs w:val="18"/>
              </w:rPr>
              <w:t>TS</w:t>
            </w:r>
            <w:r>
              <w:rPr>
                <w:rFonts w:ascii="Arial" w:hAnsi="Arial"/>
                <w:sz w:val="18"/>
                <w:szCs w:val="18"/>
              </w:rPr>
              <w:t xml:space="preserve"> </w:t>
            </w:r>
            <w:r w:rsidRPr="006C1437">
              <w:rPr>
                <w:rFonts w:ascii="Arial" w:hAnsi="Arial"/>
                <w:sz w:val="18"/>
                <w:szCs w:val="18"/>
              </w:rPr>
              <w:t>23.060</w:t>
            </w:r>
            <w:r>
              <w:rPr>
                <w:rFonts w:ascii="Arial" w:hAnsi="Arial"/>
                <w:sz w:val="18"/>
                <w:szCs w:val="18"/>
              </w:rPr>
              <w:t xml:space="preserve"> </w:t>
            </w:r>
            <w:r w:rsidRPr="006C1437">
              <w:rPr>
                <w:rFonts w:ascii="Arial" w:hAnsi="Arial"/>
                <w:sz w:val="18"/>
                <w:szCs w:val="18"/>
              </w:rPr>
              <w:t>[35],</w:t>
            </w:r>
            <w:r>
              <w:rPr>
                <w:rFonts w:ascii="Arial" w:hAnsi="Arial"/>
                <w:sz w:val="18"/>
                <w:szCs w:val="18"/>
              </w:rPr>
              <w:t xml:space="preserve"> </w:t>
            </w:r>
            <w:r w:rsidRPr="006C1437">
              <w:rPr>
                <w:rFonts w:ascii="Arial" w:hAnsi="Arial"/>
                <w:sz w:val="18"/>
                <w:szCs w:val="18"/>
              </w:rPr>
              <w:t>clause</w:t>
            </w:r>
            <w:r>
              <w:rPr>
                <w:rFonts w:ascii="Arial" w:hAnsi="Arial"/>
                <w:sz w:val="18"/>
                <w:szCs w:val="18"/>
              </w:rPr>
              <w:t xml:space="preserve"> </w:t>
            </w:r>
            <w:r w:rsidRPr="006C1437">
              <w:rPr>
                <w:rFonts w:ascii="Arial" w:hAnsi="Arial"/>
                <w:sz w:val="18"/>
                <w:szCs w:val="18"/>
              </w:rPr>
              <w:t>9.2.1,</w:t>
            </w:r>
            <w:r>
              <w:rPr>
                <w:rFonts w:ascii="Arial" w:hAnsi="Arial"/>
                <w:sz w:val="18"/>
                <w:szCs w:val="18"/>
              </w:rPr>
              <w:t xml:space="preserve"> </w:t>
            </w:r>
            <w:r w:rsidRPr="006C1437">
              <w:rPr>
                <w:rFonts w:ascii="Arial" w:hAnsi="Arial"/>
                <w:sz w:val="18"/>
                <w:szCs w:val="18"/>
              </w:rPr>
              <w:t>for</w:t>
            </w:r>
            <w:r>
              <w:rPr>
                <w:rFonts w:ascii="Arial" w:hAnsi="Arial"/>
                <w:sz w:val="18"/>
                <w:szCs w:val="18"/>
              </w:rPr>
              <w:t xml:space="preserve"> </w:t>
            </w:r>
            <w:proofErr w:type="spellStart"/>
            <w:r w:rsidRPr="006C1437">
              <w:rPr>
                <w:rFonts w:ascii="Arial" w:hAnsi="Arial"/>
                <w:sz w:val="18"/>
                <w:szCs w:val="18"/>
              </w:rPr>
              <w:t>ePDG</w:t>
            </w:r>
            <w:proofErr w:type="spellEnd"/>
            <w:r>
              <w:rPr>
                <w:rFonts w:ascii="Arial" w:hAnsi="Arial"/>
                <w:sz w:val="18"/>
                <w:szCs w:val="18"/>
              </w:rPr>
              <w:t xml:space="preserve"> </w:t>
            </w:r>
            <w:r w:rsidRPr="006C1437">
              <w:rPr>
                <w:rFonts w:ascii="Arial" w:hAnsi="Arial"/>
                <w:sz w:val="18"/>
                <w:szCs w:val="18"/>
              </w:rPr>
              <w:t>see</w:t>
            </w:r>
            <w:r>
              <w:rPr>
                <w:rFonts w:ascii="Arial" w:hAnsi="Arial"/>
                <w:sz w:val="18"/>
                <w:szCs w:val="18"/>
              </w:rPr>
              <w:t xml:space="preserve"> </w:t>
            </w:r>
            <w:r w:rsidRPr="006C1437">
              <w:rPr>
                <w:rFonts w:ascii="Arial" w:hAnsi="Arial"/>
                <w:sz w:val="18"/>
                <w:szCs w:val="18"/>
              </w:rPr>
              <w:t>3GPP</w:t>
            </w:r>
            <w:r>
              <w:rPr>
                <w:rFonts w:ascii="Arial" w:hAnsi="Arial"/>
                <w:sz w:val="18"/>
                <w:szCs w:val="18"/>
              </w:rPr>
              <w:t xml:space="preserve"> </w:t>
            </w:r>
            <w:r w:rsidRPr="006C1437">
              <w:rPr>
                <w:rFonts w:ascii="Arial" w:hAnsi="Arial"/>
                <w:sz w:val="18"/>
                <w:szCs w:val="18"/>
              </w:rPr>
              <w:t>TS</w:t>
            </w:r>
            <w:r>
              <w:rPr>
                <w:rFonts w:ascii="Arial" w:hAnsi="Arial"/>
                <w:sz w:val="18"/>
                <w:szCs w:val="18"/>
              </w:rPr>
              <w:t xml:space="preserve"> </w:t>
            </w:r>
            <w:r w:rsidRPr="006C1437">
              <w:rPr>
                <w:rFonts w:ascii="Arial" w:hAnsi="Arial"/>
                <w:sz w:val="18"/>
                <w:szCs w:val="18"/>
              </w:rPr>
              <w:t>23.402</w:t>
            </w:r>
            <w:r>
              <w:rPr>
                <w:rFonts w:ascii="Arial" w:hAnsi="Arial"/>
                <w:sz w:val="18"/>
                <w:szCs w:val="18"/>
              </w:rPr>
              <w:t xml:space="preserve"> </w:t>
            </w:r>
            <w:r w:rsidRPr="006C1437">
              <w:rPr>
                <w:rFonts w:ascii="Arial" w:hAnsi="Arial"/>
                <w:sz w:val="18"/>
                <w:szCs w:val="18"/>
              </w:rPr>
              <w:t>[45]</w:t>
            </w:r>
            <w:r>
              <w:rPr>
                <w:rFonts w:ascii="Arial" w:hAnsi="Arial"/>
                <w:sz w:val="18"/>
                <w:szCs w:val="18"/>
              </w:rPr>
              <w:t xml:space="preserve"> clause </w:t>
            </w:r>
            <w:r w:rsidRPr="006C1437">
              <w:rPr>
                <w:rFonts w:ascii="Arial" w:hAnsi="Arial"/>
                <w:sz w:val="18"/>
                <w:szCs w:val="18"/>
              </w:rPr>
              <w:t>4.7.3,</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szCs w:val="18"/>
              </w:rPr>
              <w:t>for</w:t>
            </w:r>
            <w:r>
              <w:rPr>
                <w:rFonts w:ascii="Arial" w:hAnsi="Arial"/>
                <w:sz w:val="18"/>
                <w:szCs w:val="18"/>
              </w:rPr>
              <w:t xml:space="preserve"> </w:t>
            </w:r>
            <w:r w:rsidRPr="006C1437">
              <w:rPr>
                <w:rFonts w:ascii="Arial" w:hAnsi="Arial"/>
                <w:sz w:val="18"/>
                <w:szCs w:val="18"/>
              </w:rPr>
              <w:t>TWAN</w:t>
            </w:r>
            <w:r>
              <w:rPr>
                <w:rFonts w:ascii="Arial" w:hAnsi="Arial"/>
                <w:sz w:val="18"/>
                <w:szCs w:val="18"/>
              </w:rPr>
              <w:t xml:space="preserve"> </w:t>
            </w:r>
            <w:r w:rsidRPr="006C1437">
              <w:rPr>
                <w:rFonts w:ascii="Arial" w:hAnsi="Arial"/>
                <w:sz w:val="18"/>
                <w:szCs w:val="18"/>
              </w:rPr>
              <w:t>see</w:t>
            </w:r>
            <w:r>
              <w:rPr>
                <w:rFonts w:ascii="Arial" w:hAnsi="Arial"/>
                <w:sz w:val="18"/>
                <w:szCs w:val="18"/>
              </w:rPr>
              <w:t xml:space="preserve"> </w:t>
            </w:r>
            <w:r w:rsidRPr="006C1437">
              <w:rPr>
                <w:rFonts w:ascii="Arial" w:hAnsi="Arial"/>
                <w:sz w:val="18"/>
                <w:szCs w:val="18"/>
              </w:rPr>
              <w:t>3GPP</w:t>
            </w:r>
            <w:r>
              <w:rPr>
                <w:rFonts w:ascii="Arial" w:hAnsi="Arial"/>
                <w:sz w:val="18"/>
                <w:szCs w:val="18"/>
              </w:rPr>
              <w:t xml:space="preserve"> </w:t>
            </w:r>
            <w:r w:rsidRPr="006C1437">
              <w:rPr>
                <w:rFonts w:ascii="Arial" w:hAnsi="Arial"/>
                <w:sz w:val="18"/>
                <w:szCs w:val="18"/>
              </w:rPr>
              <w:t>TS</w:t>
            </w:r>
            <w:r>
              <w:rPr>
                <w:rFonts w:ascii="Arial" w:hAnsi="Arial"/>
                <w:sz w:val="18"/>
                <w:szCs w:val="18"/>
              </w:rPr>
              <w:t xml:space="preserve"> </w:t>
            </w:r>
            <w:r w:rsidRPr="006C1437">
              <w:rPr>
                <w:rFonts w:ascii="Arial" w:hAnsi="Arial"/>
                <w:sz w:val="18"/>
                <w:szCs w:val="18"/>
              </w:rPr>
              <w:t>23.402</w:t>
            </w:r>
            <w:r>
              <w:rPr>
                <w:rFonts w:ascii="Arial" w:hAnsi="Arial"/>
                <w:sz w:val="18"/>
                <w:szCs w:val="18"/>
              </w:rPr>
              <w:t xml:space="preserve"> </w:t>
            </w:r>
            <w:r w:rsidRPr="006C1437">
              <w:rPr>
                <w:rFonts w:ascii="Arial" w:hAnsi="Arial"/>
                <w:sz w:val="18"/>
                <w:szCs w:val="18"/>
              </w:rPr>
              <w:t>[45]</w:t>
            </w:r>
            <w:r>
              <w:rPr>
                <w:rFonts w:ascii="Arial" w:hAnsi="Arial"/>
                <w:sz w:val="18"/>
                <w:szCs w:val="18"/>
              </w:rPr>
              <w:t xml:space="preserve"> clause </w:t>
            </w:r>
            <w:r w:rsidRPr="006C1437">
              <w:rPr>
                <w:rFonts w:ascii="Arial" w:hAnsi="Arial"/>
                <w:sz w:val="18"/>
                <w:szCs w:val="18"/>
              </w:rPr>
              <w:t>16.1.5),</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MME</w:t>
            </w:r>
            <w:r w:rsidRPr="006C1437">
              <w:rPr>
                <w:rFonts w:ascii="Arial" w:hAnsi="Arial"/>
                <w:sz w:val="18"/>
                <w:szCs w:val="18"/>
                <w:lang w:eastAsia="zh-CN"/>
              </w:rPr>
              <w:t>/SGSN/</w:t>
            </w:r>
            <w:proofErr w:type="spellStart"/>
            <w:r w:rsidRPr="006C1437">
              <w:rPr>
                <w:rFonts w:ascii="Arial" w:hAnsi="Arial"/>
                <w:sz w:val="18"/>
                <w:szCs w:val="18"/>
                <w:lang w:eastAsia="zh-CN"/>
              </w:rPr>
              <w:t>ePDG</w:t>
            </w:r>
            <w:proofErr w:type="spellEnd"/>
            <w:r w:rsidRPr="006C1437">
              <w:rPr>
                <w:rFonts w:ascii="Arial" w:hAnsi="Arial"/>
                <w:sz w:val="18"/>
                <w:szCs w:val="18"/>
                <w:lang w:eastAsia="zh-CN"/>
              </w:rPr>
              <w:t>/TWAN</w:t>
            </w:r>
            <w:r>
              <w:rPr>
                <w:rFonts w:ascii="Arial" w:hAnsi="Arial"/>
                <w:sz w:val="18"/>
                <w:szCs w:val="18"/>
              </w:rPr>
              <w:t xml:space="preserve"> </w:t>
            </w:r>
            <w:r w:rsidRPr="006C1437">
              <w:rPr>
                <w:rFonts w:ascii="Arial" w:hAnsi="Arial"/>
                <w:sz w:val="18"/>
                <w:szCs w:val="18"/>
              </w:rPr>
              <w:t>shall</w:t>
            </w:r>
            <w:r>
              <w:rPr>
                <w:rFonts w:ascii="Arial" w:hAnsi="Arial"/>
                <w:sz w:val="18"/>
                <w:szCs w:val="18"/>
              </w:rPr>
              <w:t xml:space="preserve"> </w:t>
            </w:r>
            <w:r w:rsidRPr="006C1437">
              <w:rPr>
                <w:rFonts w:ascii="Arial" w:hAnsi="Arial"/>
                <w:sz w:val="18"/>
                <w:szCs w:val="18"/>
              </w:rPr>
              <w:t>set</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IPv4</w:t>
            </w:r>
            <w:r>
              <w:rPr>
                <w:rFonts w:ascii="Arial" w:hAnsi="Arial"/>
                <w:sz w:val="18"/>
                <w:szCs w:val="18"/>
              </w:rPr>
              <w:t xml:space="preserve"> </w:t>
            </w:r>
            <w:r w:rsidRPr="006C1437">
              <w:rPr>
                <w:rFonts w:ascii="Arial" w:hAnsi="Arial"/>
                <w:sz w:val="18"/>
                <w:szCs w:val="18"/>
              </w:rPr>
              <w:t>address</w:t>
            </w:r>
            <w:r>
              <w:rPr>
                <w:rFonts w:ascii="Arial" w:hAnsi="Arial"/>
                <w:sz w:val="18"/>
                <w:szCs w:val="18"/>
              </w:rPr>
              <w:t xml:space="preserve"> </w:t>
            </w:r>
            <w:r w:rsidRPr="006C1437">
              <w:rPr>
                <w:rFonts w:ascii="Arial" w:hAnsi="Arial"/>
                <w:sz w:val="18"/>
                <w:szCs w:val="18"/>
              </w:rPr>
              <w:t>and/or</w:t>
            </w:r>
            <w:r>
              <w:rPr>
                <w:rFonts w:ascii="Arial" w:hAnsi="Arial"/>
                <w:sz w:val="18"/>
                <w:szCs w:val="18"/>
              </w:rPr>
              <w:t xml:space="preserve"> </w:t>
            </w:r>
            <w:r w:rsidRPr="006C1437">
              <w:rPr>
                <w:rFonts w:ascii="Arial" w:hAnsi="Arial"/>
                <w:sz w:val="18"/>
                <w:szCs w:val="18"/>
              </w:rPr>
              <w:t>IPv6</w:t>
            </w:r>
            <w:r>
              <w:rPr>
                <w:rFonts w:ascii="Arial" w:hAnsi="Arial"/>
                <w:sz w:val="18"/>
                <w:szCs w:val="18"/>
              </w:rPr>
              <w:t xml:space="preserve"> </w:t>
            </w:r>
            <w:r w:rsidRPr="006C1437">
              <w:rPr>
                <w:rFonts w:ascii="Arial" w:hAnsi="Arial"/>
                <w:sz w:val="18"/>
                <w:szCs w:val="18"/>
              </w:rPr>
              <w:t>prefix</w:t>
            </w:r>
            <w:r>
              <w:rPr>
                <w:rFonts w:ascii="Arial" w:hAnsi="Arial"/>
                <w:sz w:val="18"/>
                <w:szCs w:val="18"/>
              </w:rPr>
              <w:t xml:space="preserve"> </w:t>
            </w:r>
            <w:r w:rsidRPr="006C1437">
              <w:rPr>
                <w:rFonts w:ascii="Arial" w:hAnsi="Arial"/>
                <w:sz w:val="18"/>
                <w:szCs w:val="18"/>
              </w:rPr>
              <w:t>length</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szCs w:val="18"/>
              </w:rPr>
              <w:t>IPv6</w:t>
            </w:r>
            <w:r>
              <w:rPr>
                <w:rFonts w:ascii="Arial" w:hAnsi="Arial"/>
                <w:sz w:val="18"/>
                <w:szCs w:val="18"/>
              </w:rPr>
              <w:t xml:space="preserve"> </w:t>
            </w:r>
            <w:r w:rsidRPr="006C1437">
              <w:rPr>
                <w:rFonts w:ascii="Arial" w:hAnsi="Arial"/>
                <w:sz w:val="18"/>
                <w:szCs w:val="18"/>
              </w:rPr>
              <w:t>prefix</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rPr>
              <w:t>Interface</w:t>
            </w:r>
            <w:r>
              <w:rPr>
                <w:rFonts w:ascii="Arial" w:hAnsi="Arial"/>
                <w:sz w:val="18"/>
              </w:rPr>
              <w:t xml:space="preserve"> </w:t>
            </w:r>
            <w:r w:rsidRPr="006C1437">
              <w:rPr>
                <w:rFonts w:ascii="Arial" w:hAnsi="Arial"/>
                <w:sz w:val="18"/>
              </w:rPr>
              <w:t>Identifier</w:t>
            </w:r>
            <w:r>
              <w:rPr>
                <w:rFonts w:ascii="Arial" w:hAnsi="Arial"/>
                <w:sz w:val="18"/>
                <w:szCs w:val="18"/>
              </w:rPr>
              <w:t xml:space="preserve"> </w:t>
            </w:r>
            <w:r w:rsidRPr="006C1437">
              <w:rPr>
                <w:rFonts w:ascii="Arial" w:hAnsi="Arial" w:cs="Arial"/>
                <w:sz w:val="18"/>
                <w:szCs w:val="18"/>
              </w:rPr>
              <w:t>based</w:t>
            </w:r>
            <w:r>
              <w:rPr>
                <w:rFonts w:ascii="Arial" w:hAnsi="Arial" w:cs="Arial"/>
                <w:sz w:val="18"/>
                <w:szCs w:val="18"/>
              </w:rPr>
              <w:t xml:space="preserve"> </w:t>
            </w:r>
            <w:r w:rsidRPr="006C1437">
              <w:rPr>
                <w:rFonts w:ascii="Arial" w:hAnsi="Arial" w:cs="Arial"/>
                <w:sz w:val="18"/>
                <w:szCs w:val="18"/>
              </w:rPr>
              <w:t>on</w:t>
            </w:r>
            <w:r>
              <w:rPr>
                <w:rFonts w:ascii="Arial" w:hAnsi="Arial" w:cs="Arial"/>
                <w:sz w:val="18"/>
                <w:szCs w:val="18"/>
              </w:rPr>
              <w:t xml:space="preserve"> </w:t>
            </w:r>
            <w:r w:rsidRPr="006C1437">
              <w:rPr>
                <w:rFonts w:ascii="Arial" w:hAnsi="Arial" w:cs="Arial"/>
                <w:sz w:val="18"/>
                <w:szCs w:val="18"/>
              </w:rPr>
              <w:t>the</w:t>
            </w:r>
            <w:r>
              <w:rPr>
                <w:rFonts w:ascii="Arial" w:hAnsi="Arial" w:cs="Arial"/>
                <w:sz w:val="18"/>
                <w:szCs w:val="18"/>
              </w:rPr>
              <w:t xml:space="preserve"> </w:t>
            </w:r>
            <w:r w:rsidRPr="006C1437">
              <w:rPr>
                <w:rFonts w:ascii="Arial" w:hAnsi="Arial" w:cs="Arial"/>
                <w:sz w:val="18"/>
                <w:szCs w:val="18"/>
              </w:rPr>
              <w:t>subscribed</w:t>
            </w:r>
            <w:r>
              <w:rPr>
                <w:rFonts w:ascii="Arial" w:hAnsi="Arial" w:cs="Arial"/>
                <w:sz w:val="18"/>
                <w:szCs w:val="18"/>
              </w:rPr>
              <w:t xml:space="preserve"> </w:t>
            </w:r>
            <w:r w:rsidRPr="006C1437">
              <w:rPr>
                <w:rFonts w:ascii="Arial" w:hAnsi="Arial" w:cs="Arial"/>
                <w:sz w:val="18"/>
                <w:szCs w:val="18"/>
              </w:rPr>
              <w:t>values</w:t>
            </w:r>
            <w:r>
              <w:rPr>
                <w:rFonts w:ascii="Arial" w:hAnsi="Arial" w:cs="Arial"/>
                <w:sz w:val="18"/>
                <w:szCs w:val="18"/>
              </w:rPr>
              <w:t xml:space="preserve"> </w:t>
            </w:r>
            <w:r w:rsidRPr="006C1437">
              <w:rPr>
                <w:rFonts w:ascii="Arial" w:hAnsi="Arial" w:cs="Arial"/>
                <w:sz w:val="18"/>
                <w:szCs w:val="18"/>
              </w:rPr>
              <w:t>received</w:t>
            </w:r>
            <w:r>
              <w:rPr>
                <w:rFonts w:ascii="Arial" w:hAnsi="Arial" w:cs="Arial"/>
                <w:sz w:val="18"/>
                <w:szCs w:val="18"/>
              </w:rPr>
              <w:t xml:space="preserve"> </w:t>
            </w:r>
            <w:r w:rsidRPr="006C1437">
              <w:rPr>
                <w:rFonts w:ascii="Arial" w:hAnsi="Arial" w:cs="Arial"/>
                <w:sz w:val="18"/>
                <w:szCs w:val="18"/>
              </w:rPr>
              <w:t>from</w:t>
            </w:r>
            <w:r>
              <w:rPr>
                <w:rFonts w:ascii="Arial" w:hAnsi="Arial" w:cs="Arial"/>
                <w:sz w:val="18"/>
                <w:szCs w:val="18"/>
              </w:rPr>
              <w:t xml:space="preserve"> </w:t>
            </w:r>
            <w:r w:rsidRPr="006C1437">
              <w:rPr>
                <w:rFonts w:ascii="Arial" w:hAnsi="Arial" w:cs="Arial"/>
                <w:sz w:val="18"/>
                <w:szCs w:val="18"/>
              </w:rPr>
              <w:t>HSS</w:t>
            </w:r>
            <w:r w:rsidRPr="006C1437">
              <w:rPr>
                <w:rFonts w:ascii="Arial" w:hAnsi="Arial"/>
                <w:sz w:val="18"/>
                <w:szCs w:val="18"/>
              </w:rPr>
              <w:t>,</w:t>
            </w:r>
            <w:r>
              <w:rPr>
                <w:rFonts w:ascii="Arial" w:hAnsi="Arial"/>
                <w:sz w:val="18"/>
                <w:szCs w:val="18"/>
              </w:rPr>
              <w:t xml:space="preserve"> </w:t>
            </w:r>
            <w:r w:rsidRPr="006C1437">
              <w:rPr>
                <w:rFonts w:ascii="Arial" w:hAnsi="Arial"/>
                <w:sz w:val="18"/>
                <w:szCs w:val="18"/>
              </w:rPr>
              <w:t>if</w:t>
            </w:r>
            <w:r>
              <w:rPr>
                <w:rFonts w:ascii="Arial" w:hAnsi="Arial"/>
                <w:sz w:val="18"/>
                <w:szCs w:val="18"/>
              </w:rPr>
              <w:t xml:space="preserve"> </w:t>
            </w:r>
            <w:r w:rsidRPr="006C1437">
              <w:rPr>
                <w:rFonts w:ascii="Arial" w:hAnsi="Arial"/>
                <w:sz w:val="18"/>
                <w:szCs w:val="18"/>
              </w:rPr>
              <w:t>available.</w:t>
            </w:r>
            <w:r>
              <w:rPr>
                <w:rFonts w:ascii="Arial" w:hAnsi="Arial"/>
                <w:sz w:val="18"/>
                <w:szCs w:val="18"/>
              </w:rPr>
              <w:t xml:space="preserve"> </w:t>
            </w:r>
            <w:r w:rsidRPr="006C1437">
              <w:rPr>
                <w:rFonts w:ascii="Arial" w:hAnsi="Arial"/>
                <w:sz w:val="18"/>
                <w:szCs w:val="18"/>
              </w:rPr>
              <w:t>For</w:t>
            </w:r>
            <w:r>
              <w:rPr>
                <w:rFonts w:ascii="Arial" w:hAnsi="Arial"/>
                <w:sz w:val="18"/>
                <w:szCs w:val="18"/>
              </w:rPr>
              <w:t xml:space="preserve"> </w:t>
            </w:r>
            <w:r w:rsidRPr="006C1437">
              <w:rPr>
                <w:rFonts w:ascii="Arial" w:hAnsi="Arial"/>
                <w:sz w:val="18"/>
                <w:szCs w:val="18"/>
              </w:rPr>
              <w:t>PDN</w:t>
            </w:r>
            <w:r>
              <w:rPr>
                <w:rFonts w:ascii="Arial" w:hAnsi="Arial"/>
                <w:sz w:val="18"/>
                <w:szCs w:val="18"/>
              </w:rPr>
              <w:t xml:space="preserve"> </w:t>
            </w:r>
            <w:r w:rsidRPr="006C1437">
              <w:rPr>
                <w:rFonts w:ascii="Arial" w:hAnsi="Arial"/>
                <w:sz w:val="18"/>
                <w:szCs w:val="18"/>
              </w:rPr>
              <w:t>Type</w:t>
            </w:r>
            <w:r>
              <w:rPr>
                <w:rFonts w:ascii="Arial" w:hAnsi="Arial"/>
                <w:sz w:val="18"/>
                <w:szCs w:val="18"/>
              </w:rPr>
              <w:t xml:space="preserve"> </w:t>
            </w:r>
            <w:r w:rsidRPr="006C1437">
              <w:rPr>
                <w:rFonts w:ascii="Arial" w:hAnsi="Arial"/>
                <w:sz w:val="18"/>
                <w:szCs w:val="18"/>
              </w:rPr>
              <w:t>IPv4v6,</w:t>
            </w:r>
            <w:r>
              <w:rPr>
                <w:rFonts w:ascii="Arial" w:hAnsi="Arial"/>
                <w:sz w:val="18"/>
                <w:szCs w:val="18"/>
              </w:rPr>
              <w:t xml:space="preserve"> </w:t>
            </w:r>
            <w:r w:rsidRPr="006C1437">
              <w:rPr>
                <w:rFonts w:ascii="Arial" w:hAnsi="Arial"/>
                <w:sz w:val="18"/>
                <w:szCs w:val="18"/>
              </w:rPr>
              <w:t>either</w:t>
            </w:r>
            <w:r>
              <w:rPr>
                <w:rFonts w:ascii="Arial" w:hAnsi="Arial"/>
                <w:sz w:val="18"/>
                <w:szCs w:val="18"/>
              </w:rPr>
              <w:t xml:space="preserve"> </w:t>
            </w:r>
            <w:r w:rsidRPr="006C1437">
              <w:rPr>
                <w:rFonts w:ascii="Arial" w:hAnsi="Arial"/>
                <w:sz w:val="18"/>
                <w:szCs w:val="18"/>
              </w:rPr>
              <w:t>one</w:t>
            </w:r>
            <w:r>
              <w:rPr>
                <w:rFonts w:ascii="Arial" w:hAnsi="Arial"/>
                <w:sz w:val="18"/>
                <w:szCs w:val="18"/>
              </w:rPr>
              <w:t xml:space="preserve"> </w:t>
            </w:r>
            <w:r w:rsidRPr="006C1437">
              <w:rPr>
                <w:rFonts w:ascii="Arial" w:hAnsi="Arial"/>
                <w:sz w:val="18"/>
                <w:szCs w:val="18"/>
              </w:rPr>
              <w:t>of</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IP</w:t>
            </w:r>
            <w:r>
              <w:rPr>
                <w:rFonts w:ascii="Arial" w:hAnsi="Arial"/>
                <w:sz w:val="18"/>
                <w:szCs w:val="18"/>
              </w:rPr>
              <w:t xml:space="preserve"> </w:t>
            </w:r>
            <w:r w:rsidRPr="006C1437">
              <w:rPr>
                <w:rFonts w:ascii="Arial" w:hAnsi="Arial"/>
                <w:sz w:val="18"/>
                <w:szCs w:val="18"/>
              </w:rPr>
              <w:t>versions</w:t>
            </w:r>
            <w:r>
              <w:rPr>
                <w:rFonts w:ascii="Arial" w:hAnsi="Arial"/>
                <w:sz w:val="18"/>
                <w:szCs w:val="18"/>
              </w:rPr>
              <w:t xml:space="preserve"> </w:t>
            </w:r>
            <w:r w:rsidRPr="006C1437">
              <w:rPr>
                <w:rFonts w:ascii="Arial" w:hAnsi="Arial"/>
                <w:sz w:val="18"/>
                <w:szCs w:val="18"/>
              </w:rPr>
              <w:t>(i.e.</w:t>
            </w:r>
            <w:r>
              <w:rPr>
                <w:rFonts w:ascii="Arial" w:hAnsi="Arial"/>
                <w:sz w:val="18"/>
                <w:szCs w:val="18"/>
              </w:rPr>
              <w:t xml:space="preserve"> </w:t>
            </w:r>
            <w:r w:rsidRPr="006C1437">
              <w:rPr>
                <w:rFonts w:ascii="Arial" w:hAnsi="Arial"/>
                <w:sz w:val="18"/>
                <w:szCs w:val="18"/>
              </w:rPr>
              <w:t>IPv4</w:t>
            </w:r>
            <w:r>
              <w:rPr>
                <w:rFonts w:ascii="Arial" w:hAnsi="Arial"/>
                <w:sz w:val="18"/>
                <w:szCs w:val="18"/>
              </w:rPr>
              <w:t xml:space="preserve"> </w:t>
            </w:r>
            <w:r w:rsidRPr="006C1437">
              <w:rPr>
                <w:rFonts w:ascii="Arial" w:hAnsi="Arial"/>
                <w:sz w:val="18"/>
                <w:szCs w:val="18"/>
              </w:rPr>
              <w:t>address</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IPv6</w:t>
            </w:r>
            <w:r>
              <w:rPr>
                <w:rFonts w:ascii="Arial" w:hAnsi="Arial"/>
                <w:sz w:val="18"/>
                <w:szCs w:val="18"/>
              </w:rPr>
              <w:t xml:space="preserve"> </w:t>
            </w:r>
            <w:r w:rsidRPr="006C1437">
              <w:rPr>
                <w:rFonts w:ascii="Arial" w:hAnsi="Arial"/>
                <w:sz w:val="18"/>
                <w:szCs w:val="18"/>
              </w:rPr>
              <w:t>prefix</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szCs w:val="18"/>
              </w:rPr>
              <w:t>Interface</w:t>
            </w:r>
            <w:r>
              <w:rPr>
                <w:rFonts w:ascii="Arial" w:hAnsi="Arial"/>
                <w:sz w:val="18"/>
                <w:szCs w:val="18"/>
              </w:rPr>
              <w:t xml:space="preserve"> </w:t>
            </w:r>
            <w:r w:rsidRPr="006C1437">
              <w:rPr>
                <w:rFonts w:ascii="Arial" w:hAnsi="Arial"/>
                <w:sz w:val="18"/>
                <w:szCs w:val="18"/>
              </w:rPr>
              <w:t>Identifier)</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both</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IP</w:t>
            </w:r>
            <w:r>
              <w:rPr>
                <w:rFonts w:ascii="Arial" w:hAnsi="Arial"/>
                <w:sz w:val="18"/>
                <w:szCs w:val="18"/>
              </w:rPr>
              <w:t xml:space="preserve"> </w:t>
            </w:r>
            <w:r w:rsidRPr="006C1437">
              <w:rPr>
                <w:rFonts w:ascii="Arial" w:hAnsi="Arial"/>
                <w:sz w:val="18"/>
                <w:szCs w:val="18"/>
              </w:rPr>
              <w:t>versions</w:t>
            </w:r>
            <w:r>
              <w:rPr>
                <w:rFonts w:ascii="Arial" w:hAnsi="Arial"/>
                <w:sz w:val="18"/>
                <w:szCs w:val="18"/>
              </w:rPr>
              <w:t xml:space="preserve"> </w:t>
            </w:r>
            <w:r w:rsidRPr="006C1437">
              <w:rPr>
                <w:rFonts w:ascii="Arial" w:hAnsi="Arial"/>
                <w:sz w:val="18"/>
                <w:szCs w:val="18"/>
              </w:rPr>
              <w:t>may</w:t>
            </w:r>
            <w:r>
              <w:rPr>
                <w:rFonts w:ascii="Arial" w:hAnsi="Arial"/>
                <w:sz w:val="18"/>
                <w:szCs w:val="18"/>
              </w:rPr>
              <w:t xml:space="preserve"> </w:t>
            </w:r>
            <w:r w:rsidRPr="006C1437">
              <w:rPr>
                <w:rFonts w:ascii="Arial" w:hAnsi="Arial"/>
                <w:sz w:val="18"/>
                <w:szCs w:val="18"/>
              </w:rPr>
              <w:t>be</w:t>
            </w:r>
            <w:r>
              <w:rPr>
                <w:rFonts w:ascii="Arial" w:hAnsi="Arial"/>
                <w:sz w:val="18"/>
                <w:szCs w:val="18"/>
              </w:rPr>
              <w:t xml:space="preserve"> </w:t>
            </w:r>
            <w:r w:rsidRPr="006C1437">
              <w:rPr>
                <w:rFonts w:ascii="Arial" w:hAnsi="Arial"/>
                <w:sz w:val="18"/>
                <w:szCs w:val="18"/>
              </w:rPr>
              <w:t>statically</w:t>
            </w:r>
            <w:r>
              <w:rPr>
                <w:rFonts w:ascii="Arial" w:hAnsi="Arial"/>
                <w:sz w:val="18"/>
                <w:szCs w:val="18"/>
              </w:rPr>
              <w:t xml:space="preserve"> </w:t>
            </w:r>
            <w:r w:rsidRPr="006C1437">
              <w:rPr>
                <w:rFonts w:ascii="Arial" w:hAnsi="Arial"/>
                <w:sz w:val="18"/>
                <w:szCs w:val="18"/>
              </w:rPr>
              <w:t>provisioned</w:t>
            </w:r>
            <w:r>
              <w:rPr>
                <w:rFonts w:ascii="Arial" w:hAnsi="Arial"/>
                <w:sz w:val="18"/>
                <w:szCs w:val="18"/>
              </w:rPr>
              <w:t xml:space="preserve"> </w:t>
            </w:r>
            <w:r w:rsidRPr="006C1437">
              <w:rPr>
                <w:rFonts w:ascii="Arial" w:hAnsi="Arial"/>
                <w:sz w:val="18"/>
                <w:szCs w:val="18"/>
              </w:rPr>
              <w:t>in</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HSS.</w:t>
            </w:r>
            <w:r>
              <w:rPr>
                <w:rFonts w:ascii="Arial" w:hAnsi="Arial"/>
                <w:sz w:val="18"/>
                <w:szCs w:val="18"/>
              </w:rPr>
              <w:t xml:space="preserve"> </w:t>
            </w:r>
            <w:r w:rsidRPr="006C1437">
              <w:rPr>
                <w:rFonts w:ascii="Arial" w:hAnsi="Arial"/>
                <w:sz w:val="18"/>
                <w:szCs w:val="18"/>
              </w:rPr>
              <w:t>If</w:t>
            </w:r>
            <w:r>
              <w:rPr>
                <w:rFonts w:ascii="Arial" w:hAnsi="Arial"/>
                <w:sz w:val="18"/>
                <w:szCs w:val="18"/>
              </w:rPr>
              <w:t xml:space="preserve"> </w:t>
            </w:r>
            <w:r w:rsidRPr="006C1437">
              <w:rPr>
                <w:rFonts w:ascii="Arial" w:hAnsi="Arial"/>
                <w:sz w:val="18"/>
                <w:szCs w:val="18"/>
              </w:rPr>
              <w:t>only</w:t>
            </w:r>
            <w:r>
              <w:rPr>
                <w:rFonts w:ascii="Arial" w:hAnsi="Arial"/>
                <w:sz w:val="18"/>
                <w:szCs w:val="18"/>
              </w:rPr>
              <w:t xml:space="preserve"> </w:t>
            </w:r>
            <w:r w:rsidRPr="006C1437">
              <w:rPr>
                <w:rFonts w:ascii="Arial" w:hAnsi="Arial"/>
                <w:sz w:val="18"/>
                <w:szCs w:val="18"/>
              </w:rPr>
              <w:t>one</w:t>
            </w:r>
            <w:r>
              <w:rPr>
                <w:rFonts w:ascii="Arial" w:hAnsi="Arial"/>
                <w:sz w:val="18"/>
                <w:szCs w:val="18"/>
              </w:rPr>
              <w:t xml:space="preserve"> </w:t>
            </w:r>
            <w:r w:rsidRPr="006C1437">
              <w:rPr>
                <w:rFonts w:ascii="Arial" w:hAnsi="Arial"/>
                <w:sz w:val="18"/>
                <w:szCs w:val="18"/>
              </w:rPr>
              <w:t>of</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IP</w:t>
            </w:r>
            <w:r>
              <w:rPr>
                <w:rFonts w:ascii="Arial" w:hAnsi="Arial"/>
                <w:sz w:val="18"/>
                <w:szCs w:val="18"/>
              </w:rPr>
              <w:t xml:space="preserve"> </w:t>
            </w:r>
            <w:r w:rsidRPr="006C1437">
              <w:rPr>
                <w:rFonts w:ascii="Arial" w:hAnsi="Arial"/>
                <w:sz w:val="18"/>
                <w:szCs w:val="18"/>
              </w:rPr>
              <w:t>versions</w:t>
            </w:r>
            <w:r>
              <w:rPr>
                <w:rFonts w:ascii="Arial" w:hAnsi="Arial"/>
                <w:sz w:val="18"/>
                <w:szCs w:val="18"/>
              </w:rPr>
              <w:t xml:space="preserve"> </w:t>
            </w:r>
            <w:r w:rsidRPr="006C1437">
              <w:rPr>
                <w:rFonts w:ascii="Arial" w:hAnsi="Arial"/>
                <w:sz w:val="18"/>
                <w:szCs w:val="18"/>
              </w:rPr>
              <w:t>is</w:t>
            </w:r>
            <w:r>
              <w:rPr>
                <w:rFonts w:ascii="Arial" w:hAnsi="Arial"/>
                <w:sz w:val="18"/>
                <w:szCs w:val="18"/>
              </w:rPr>
              <w:t xml:space="preserve"> </w:t>
            </w:r>
            <w:r w:rsidRPr="006C1437">
              <w:rPr>
                <w:rFonts w:ascii="Arial" w:hAnsi="Arial"/>
                <w:sz w:val="18"/>
                <w:szCs w:val="18"/>
              </w:rPr>
              <w:t>statically</w:t>
            </w:r>
            <w:r>
              <w:rPr>
                <w:rFonts w:ascii="Arial" w:hAnsi="Arial"/>
                <w:sz w:val="18"/>
                <w:szCs w:val="18"/>
              </w:rPr>
              <w:t xml:space="preserve"> </w:t>
            </w:r>
            <w:r w:rsidRPr="006C1437">
              <w:rPr>
                <w:rFonts w:ascii="Arial" w:hAnsi="Arial"/>
                <w:sz w:val="18"/>
                <w:szCs w:val="18"/>
              </w:rPr>
              <w:t>provisioned</w:t>
            </w:r>
            <w:r>
              <w:rPr>
                <w:rFonts w:ascii="Arial" w:hAnsi="Arial"/>
                <w:sz w:val="18"/>
                <w:szCs w:val="18"/>
              </w:rPr>
              <w:t xml:space="preserve"> </w:t>
            </w:r>
            <w:r w:rsidRPr="006C1437">
              <w:rPr>
                <w:rFonts w:ascii="Arial" w:hAnsi="Arial"/>
                <w:sz w:val="18"/>
                <w:szCs w:val="18"/>
              </w:rPr>
              <w:t>in</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HSS,</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MME/SGSN/</w:t>
            </w:r>
            <w:proofErr w:type="spellStart"/>
            <w:r w:rsidRPr="006C1437">
              <w:rPr>
                <w:rFonts w:ascii="Arial" w:hAnsi="Arial"/>
                <w:sz w:val="18"/>
                <w:szCs w:val="18"/>
              </w:rPr>
              <w:t>ePDG</w:t>
            </w:r>
            <w:proofErr w:type="spellEnd"/>
            <w:r w:rsidRPr="006C1437">
              <w:rPr>
                <w:rFonts w:ascii="Arial" w:hAnsi="Arial"/>
                <w:sz w:val="18"/>
                <w:szCs w:val="18"/>
              </w:rPr>
              <w:t>/TWAN</w:t>
            </w:r>
            <w:r>
              <w:rPr>
                <w:rFonts w:ascii="Arial" w:hAnsi="Arial"/>
                <w:sz w:val="18"/>
                <w:szCs w:val="18"/>
              </w:rPr>
              <w:t xml:space="preserve"> </w:t>
            </w:r>
            <w:r w:rsidRPr="006C1437">
              <w:rPr>
                <w:rFonts w:ascii="Arial" w:hAnsi="Arial"/>
                <w:sz w:val="18"/>
                <w:szCs w:val="18"/>
              </w:rPr>
              <w:t>shall</w:t>
            </w:r>
            <w:r>
              <w:rPr>
                <w:rFonts w:ascii="Arial" w:hAnsi="Arial"/>
                <w:sz w:val="18"/>
                <w:szCs w:val="18"/>
              </w:rPr>
              <w:t xml:space="preserve"> </w:t>
            </w:r>
            <w:r w:rsidRPr="006C1437">
              <w:rPr>
                <w:rFonts w:ascii="Arial" w:hAnsi="Arial"/>
                <w:sz w:val="18"/>
                <w:szCs w:val="18"/>
              </w:rPr>
              <w:t>set</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other</w:t>
            </w:r>
            <w:r>
              <w:rPr>
                <w:rFonts w:ascii="Arial" w:hAnsi="Arial"/>
                <w:sz w:val="18"/>
                <w:szCs w:val="18"/>
              </w:rPr>
              <w:t xml:space="preserve"> </w:t>
            </w:r>
            <w:r w:rsidRPr="006C1437">
              <w:rPr>
                <w:rFonts w:ascii="Arial" w:hAnsi="Arial"/>
                <w:sz w:val="18"/>
                <w:szCs w:val="18"/>
              </w:rPr>
              <w:t>IP</w:t>
            </w:r>
            <w:r>
              <w:rPr>
                <w:rFonts w:ascii="Arial" w:hAnsi="Arial"/>
                <w:sz w:val="18"/>
                <w:szCs w:val="18"/>
              </w:rPr>
              <w:t xml:space="preserve"> </w:t>
            </w:r>
            <w:r w:rsidRPr="006C1437">
              <w:rPr>
                <w:rFonts w:ascii="Arial" w:hAnsi="Arial"/>
                <w:sz w:val="18"/>
                <w:szCs w:val="18"/>
              </w:rPr>
              <w:t>version</w:t>
            </w:r>
            <w:r>
              <w:rPr>
                <w:rFonts w:ascii="Arial" w:hAnsi="Arial"/>
                <w:sz w:val="18"/>
                <w:szCs w:val="18"/>
              </w:rPr>
              <w:t xml:space="preserve"> </w:t>
            </w:r>
            <w:r w:rsidRPr="006C1437">
              <w:rPr>
                <w:rFonts w:ascii="Arial" w:hAnsi="Arial"/>
                <w:sz w:val="18"/>
                <w:szCs w:val="18"/>
              </w:rPr>
              <w:t>as</w:t>
            </w:r>
            <w:r>
              <w:rPr>
                <w:rFonts w:ascii="Arial" w:hAnsi="Arial"/>
                <w:sz w:val="18"/>
                <w:szCs w:val="18"/>
              </w:rPr>
              <w:t xml:space="preserve"> </w:t>
            </w:r>
            <w:r w:rsidRPr="006C1437">
              <w:rPr>
                <w:rFonts w:ascii="Arial" w:hAnsi="Arial"/>
                <w:sz w:val="18"/>
                <w:szCs w:val="18"/>
              </w:rPr>
              <w:t>all</w:t>
            </w:r>
            <w:r>
              <w:rPr>
                <w:rFonts w:ascii="Arial" w:hAnsi="Arial"/>
                <w:sz w:val="18"/>
                <w:szCs w:val="18"/>
              </w:rPr>
              <w:t xml:space="preserve"> </w:t>
            </w:r>
            <w:r w:rsidRPr="006C1437">
              <w:rPr>
                <w:rFonts w:ascii="Arial" w:hAnsi="Arial"/>
                <w:sz w:val="18"/>
                <w:szCs w:val="18"/>
              </w:rPr>
              <w:t>zeros.</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value</w:t>
            </w:r>
            <w:r>
              <w:rPr>
                <w:rFonts w:ascii="Arial" w:hAnsi="Arial"/>
                <w:sz w:val="18"/>
                <w:szCs w:val="18"/>
              </w:rPr>
              <w:t xml:space="preserve"> </w:t>
            </w:r>
            <w:r w:rsidRPr="006C1437">
              <w:rPr>
                <w:rFonts w:ascii="Arial" w:hAnsi="Arial"/>
                <w:sz w:val="18"/>
                <w:szCs w:val="18"/>
              </w:rPr>
              <w:t>of</w:t>
            </w:r>
            <w:r>
              <w:rPr>
                <w:rFonts w:ascii="Arial" w:hAnsi="Arial"/>
                <w:sz w:val="18"/>
                <w:szCs w:val="18"/>
              </w:rPr>
              <w:t xml:space="preserve"> </w:t>
            </w:r>
            <w:r w:rsidRPr="006C1437">
              <w:rPr>
                <w:rFonts w:ascii="Arial" w:hAnsi="Arial"/>
                <w:sz w:val="18"/>
                <w:szCs w:val="18"/>
              </w:rPr>
              <w:t>PDN</w:t>
            </w:r>
            <w:r>
              <w:rPr>
                <w:rFonts w:ascii="Arial" w:hAnsi="Arial"/>
                <w:sz w:val="18"/>
                <w:szCs w:val="18"/>
              </w:rPr>
              <w:t xml:space="preserve"> </w:t>
            </w:r>
            <w:r w:rsidRPr="006C1437">
              <w:rPr>
                <w:rFonts w:ascii="Arial" w:hAnsi="Arial"/>
                <w:sz w:val="18"/>
                <w:szCs w:val="18"/>
              </w:rPr>
              <w:t>Type</w:t>
            </w:r>
            <w:r>
              <w:rPr>
                <w:rFonts w:ascii="Arial" w:hAnsi="Arial"/>
                <w:sz w:val="18"/>
                <w:szCs w:val="18"/>
              </w:rPr>
              <w:t xml:space="preserve"> </w:t>
            </w:r>
            <w:r w:rsidRPr="006C1437">
              <w:rPr>
                <w:rFonts w:ascii="Arial" w:hAnsi="Arial"/>
                <w:sz w:val="18"/>
                <w:szCs w:val="18"/>
              </w:rPr>
              <w:t>field</w:t>
            </w:r>
            <w:r>
              <w:rPr>
                <w:rFonts w:ascii="Arial" w:hAnsi="Arial"/>
                <w:sz w:val="18"/>
                <w:szCs w:val="18"/>
              </w:rPr>
              <w:t xml:space="preserve"> </w:t>
            </w:r>
            <w:r w:rsidRPr="006C1437">
              <w:rPr>
                <w:rFonts w:ascii="Arial" w:hAnsi="Arial"/>
                <w:sz w:val="18"/>
                <w:szCs w:val="18"/>
              </w:rPr>
              <w:t>shall</w:t>
            </w:r>
            <w:r>
              <w:rPr>
                <w:rFonts w:ascii="Arial" w:hAnsi="Arial"/>
                <w:sz w:val="18"/>
                <w:szCs w:val="18"/>
              </w:rPr>
              <w:t xml:space="preserve"> </w:t>
            </w:r>
            <w:r w:rsidRPr="006C1437">
              <w:rPr>
                <w:rFonts w:ascii="Arial" w:hAnsi="Arial"/>
                <w:sz w:val="18"/>
                <w:szCs w:val="18"/>
              </w:rPr>
              <w:t>be</w:t>
            </w:r>
            <w:r>
              <w:rPr>
                <w:rFonts w:ascii="Arial" w:hAnsi="Arial"/>
                <w:sz w:val="18"/>
                <w:szCs w:val="18"/>
              </w:rPr>
              <w:t xml:space="preserve"> </w:t>
            </w:r>
            <w:r w:rsidRPr="006C1437">
              <w:rPr>
                <w:rFonts w:ascii="Arial" w:hAnsi="Arial"/>
                <w:sz w:val="18"/>
                <w:szCs w:val="18"/>
              </w:rPr>
              <w:t>consistent</w:t>
            </w:r>
            <w:r>
              <w:rPr>
                <w:rFonts w:ascii="Arial" w:hAnsi="Arial"/>
                <w:sz w:val="18"/>
                <w:szCs w:val="18"/>
              </w:rPr>
              <w:t xml:space="preserve"> </w:t>
            </w:r>
            <w:r w:rsidRPr="006C1437">
              <w:rPr>
                <w:rFonts w:ascii="Arial" w:hAnsi="Arial"/>
                <w:sz w:val="18"/>
                <w:szCs w:val="18"/>
              </w:rPr>
              <w:t>with</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value</w:t>
            </w:r>
            <w:r>
              <w:rPr>
                <w:rFonts w:ascii="Arial" w:hAnsi="Arial"/>
                <w:sz w:val="18"/>
                <w:szCs w:val="18"/>
              </w:rPr>
              <w:t xml:space="preserve"> </w:t>
            </w:r>
            <w:r w:rsidRPr="006C1437">
              <w:rPr>
                <w:rFonts w:ascii="Arial" w:hAnsi="Arial"/>
                <w:sz w:val="18"/>
                <w:szCs w:val="18"/>
              </w:rPr>
              <w:t>of</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PDN</w:t>
            </w:r>
            <w:r>
              <w:rPr>
                <w:rFonts w:ascii="Arial" w:hAnsi="Arial"/>
                <w:sz w:val="18"/>
                <w:szCs w:val="18"/>
              </w:rPr>
              <w:t xml:space="preserve"> </w:t>
            </w:r>
            <w:r w:rsidRPr="006C1437">
              <w:rPr>
                <w:rFonts w:ascii="Arial" w:hAnsi="Arial"/>
                <w:sz w:val="18"/>
                <w:szCs w:val="18"/>
              </w:rPr>
              <w:t>Type</w:t>
            </w:r>
            <w:r>
              <w:rPr>
                <w:rFonts w:ascii="Arial" w:hAnsi="Arial"/>
                <w:sz w:val="18"/>
                <w:szCs w:val="18"/>
              </w:rPr>
              <w:t xml:space="preserve"> </w:t>
            </w:r>
            <w:r w:rsidRPr="006C1437">
              <w:rPr>
                <w:rFonts w:ascii="Arial" w:hAnsi="Arial"/>
                <w:sz w:val="18"/>
                <w:szCs w:val="18"/>
              </w:rPr>
              <w:t>IE,</w:t>
            </w:r>
            <w:r>
              <w:rPr>
                <w:rFonts w:ascii="Arial" w:hAnsi="Arial"/>
                <w:sz w:val="18"/>
                <w:szCs w:val="18"/>
              </w:rPr>
              <w:t xml:space="preserve"> </w:t>
            </w:r>
            <w:r w:rsidRPr="006C1437">
              <w:rPr>
                <w:rFonts w:ascii="Arial" w:hAnsi="Arial"/>
                <w:sz w:val="18"/>
                <w:szCs w:val="18"/>
              </w:rPr>
              <w:t>if</w:t>
            </w:r>
            <w:r>
              <w:rPr>
                <w:rFonts w:ascii="Arial" w:hAnsi="Arial"/>
                <w:sz w:val="18"/>
                <w:szCs w:val="18"/>
              </w:rPr>
              <w:t xml:space="preserve"> </w:t>
            </w:r>
            <w:r w:rsidRPr="006C1437">
              <w:rPr>
                <w:rFonts w:ascii="Arial" w:hAnsi="Arial"/>
                <w:sz w:val="18"/>
                <w:szCs w:val="18"/>
              </w:rPr>
              <w:t>present</w:t>
            </w:r>
            <w:r>
              <w:rPr>
                <w:rFonts w:ascii="Arial" w:hAnsi="Arial"/>
                <w:sz w:val="18"/>
                <w:szCs w:val="18"/>
              </w:rPr>
              <w:t xml:space="preserve"> </w:t>
            </w:r>
            <w:r w:rsidRPr="006C1437">
              <w:rPr>
                <w:rFonts w:ascii="Arial" w:hAnsi="Arial"/>
                <w:sz w:val="18"/>
                <w:szCs w:val="18"/>
              </w:rPr>
              <w:t>in</w:t>
            </w:r>
            <w:r>
              <w:rPr>
                <w:rFonts w:ascii="Arial" w:hAnsi="Arial"/>
                <w:sz w:val="18"/>
                <w:szCs w:val="18"/>
              </w:rPr>
              <w:t xml:space="preserve"> </w:t>
            </w:r>
            <w:r w:rsidRPr="006C1437">
              <w:rPr>
                <w:rFonts w:ascii="Arial" w:hAnsi="Arial"/>
                <w:sz w:val="18"/>
                <w:szCs w:val="18"/>
              </w:rPr>
              <w:t>this</w:t>
            </w:r>
            <w:r>
              <w:rPr>
                <w:rFonts w:ascii="Arial" w:hAnsi="Arial"/>
                <w:sz w:val="18"/>
                <w:szCs w:val="18"/>
              </w:rPr>
              <w:t xml:space="preserve"> </w:t>
            </w:r>
            <w:r w:rsidRPr="006C1437">
              <w:rPr>
                <w:rFonts w:ascii="Arial" w:hAnsi="Arial"/>
                <w:sz w:val="18"/>
                <w:szCs w:val="18"/>
              </w:rPr>
              <w:t>message.</w:t>
            </w:r>
          </w:p>
          <w:p w:rsidR="006B71E9" w:rsidRPr="006C1437" w:rsidRDefault="006B71E9" w:rsidP="006B71E9">
            <w:pPr>
              <w:keepNext/>
              <w:keepLines/>
              <w:spacing w:after="0"/>
              <w:rPr>
                <w:rFonts w:ascii="Arial" w:hAnsi="Arial"/>
                <w:sz w:val="18"/>
                <w:szCs w:val="18"/>
              </w:rPr>
            </w:pPr>
          </w:p>
          <w:p w:rsidR="006B71E9" w:rsidRPr="006C1437" w:rsidRDefault="006B71E9" w:rsidP="006B71E9">
            <w:pPr>
              <w:keepNext/>
              <w:keepLines/>
              <w:spacing w:after="0"/>
              <w:rPr>
                <w:rFonts w:ascii="Arial" w:hAnsi="Arial"/>
                <w:sz w:val="18"/>
                <w:lang w:eastAsia="zh-CN"/>
              </w:rPr>
            </w:pP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Untrusted</w:t>
            </w:r>
            <w:r>
              <w:rPr>
                <w:rFonts w:ascii="Arial" w:hAnsi="Arial" w:cs="Arial"/>
                <w:sz w:val="18"/>
                <w:szCs w:val="18"/>
                <w:lang w:eastAsia="zh-CN"/>
              </w:rPr>
              <w:t xml:space="preserve"> </w:t>
            </w:r>
            <w:r w:rsidRPr="006C1437">
              <w:rPr>
                <w:rFonts w:ascii="Arial" w:hAnsi="Arial" w:cs="Arial"/>
                <w:sz w:val="18"/>
                <w:szCs w:val="18"/>
                <w:lang w:eastAsia="zh-CN"/>
              </w:rPr>
              <w:t>Non-3GPP</w:t>
            </w:r>
            <w:r>
              <w:rPr>
                <w:rFonts w:ascii="Arial" w:hAnsi="Arial" w:cs="Arial"/>
                <w:sz w:val="18"/>
                <w:szCs w:val="18"/>
                <w:lang w:eastAsia="zh-CN"/>
              </w:rPr>
              <w:t xml:space="preserve"> </w:t>
            </w:r>
            <w:r w:rsidRPr="006C1437">
              <w:rPr>
                <w:rFonts w:ascii="Arial" w:hAnsi="Arial" w:cs="Arial"/>
                <w:sz w:val="18"/>
                <w:szCs w:val="18"/>
                <w:lang w:eastAsia="zh-CN"/>
              </w:rPr>
              <w:t>IP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GTP</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S2b,</w:t>
            </w:r>
            <w:r>
              <w:rPr>
                <w:rFonts w:ascii="Arial" w:hAnsi="Arial" w:cs="Arial"/>
                <w:sz w:val="18"/>
                <w:szCs w:val="18"/>
                <w:lang w:eastAsia="zh-CN"/>
              </w:rPr>
              <w:t xml:space="preserve"> </w:t>
            </w:r>
            <w:r w:rsidRPr="006C1437">
              <w:rPr>
                <w:rFonts w:ascii="Arial" w:hAnsi="Arial"/>
                <w:sz w:val="18"/>
                <w:lang w:eastAsia="zh-CN"/>
              </w:rPr>
              <w:t>the</w:t>
            </w:r>
            <w:r>
              <w:rPr>
                <w:rFonts w:ascii="Arial" w:hAnsi="Arial"/>
                <w:sz w:val="18"/>
                <w:lang w:eastAsia="zh-CN"/>
              </w:rPr>
              <w:t xml:space="preserve"> </w:t>
            </w:r>
            <w:proofErr w:type="spellStart"/>
            <w:r w:rsidRPr="006C1437">
              <w:rPr>
                <w:rFonts w:ascii="Arial" w:hAnsi="Arial"/>
                <w:sz w:val="18"/>
                <w:lang w:eastAsia="zh-CN"/>
              </w:rPr>
              <w:t>ePDG</w:t>
            </w:r>
            <w:proofErr w:type="spellEnd"/>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IPv4</w:t>
            </w:r>
            <w:r>
              <w:rPr>
                <w:rFonts w:ascii="Arial" w:hAnsi="Arial"/>
                <w:sz w:val="18"/>
                <w:szCs w:val="18"/>
              </w:rPr>
              <w:t xml:space="preserve"> </w:t>
            </w:r>
            <w:r w:rsidRPr="006C1437">
              <w:rPr>
                <w:rFonts w:ascii="Arial" w:hAnsi="Arial"/>
                <w:sz w:val="18"/>
                <w:szCs w:val="18"/>
              </w:rPr>
              <w:t>address</w:t>
            </w:r>
            <w:r>
              <w:rPr>
                <w:rFonts w:ascii="Arial" w:hAnsi="Arial"/>
                <w:sz w:val="18"/>
                <w:szCs w:val="18"/>
              </w:rPr>
              <w:t xml:space="preserve"> </w:t>
            </w:r>
            <w:r w:rsidRPr="006C1437">
              <w:rPr>
                <w:rFonts w:ascii="Arial" w:hAnsi="Arial"/>
                <w:sz w:val="18"/>
                <w:szCs w:val="18"/>
              </w:rPr>
              <w:t>and/or</w:t>
            </w:r>
            <w:r>
              <w:rPr>
                <w:rFonts w:ascii="Arial" w:hAnsi="Arial"/>
                <w:sz w:val="18"/>
                <w:szCs w:val="18"/>
              </w:rPr>
              <w:t xml:space="preserve"> </w:t>
            </w:r>
            <w:r w:rsidRPr="006C1437">
              <w:rPr>
                <w:rFonts w:ascii="Arial" w:hAnsi="Arial"/>
                <w:sz w:val="18"/>
                <w:szCs w:val="18"/>
              </w:rPr>
              <w:t>IPv6</w:t>
            </w:r>
            <w:r>
              <w:rPr>
                <w:rFonts w:ascii="Arial" w:hAnsi="Arial"/>
                <w:sz w:val="18"/>
                <w:szCs w:val="18"/>
              </w:rPr>
              <w:t xml:space="preserve"> </w:t>
            </w:r>
            <w:r w:rsidRPr="006C1437">
              <w:rPr>
                <w:rFonts w:ascii="Arial" w:hAnsi="Arial"/>
                <w:sz w:val="18"/>
                <w:szCs w:val="18"/>
              </w:rPr>
              <w:t>prefix</w:t>
            </w:r>
            <w:r>
              <w:rPr>
                <w:rFonts w:ascii="Arial" w:hAnsi="Arial"/>
                <w:sz w:val="18"/>
                <w:szCs w:val="18"/>
              </w:rPr>
              <w:t xml:space="preserve"> </w:t>
            </w:r>
            <w:r w:rsidRPr="006C1437">
              <w:rPr>
                <w:rFonts w:ascii="Arial" w:hAnsi="Arial"/>
                <w:sz w:val="18"/>
                <w:szCs w:val="18"/>
              </w:rPr>
              <w:t>length</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szCs w:val="18"/>
              </w:rPr>
              <w:t>IPv6</w:t>
            </w:r>
            <w:r>
              <w:rPr>
                <w:rFonts w:ascii="Arial" w:hAnsi="Arial"/>
                <w:sz w:val="18"/>
                <w:szCs w:val="18"/>
              </w:rPr>
              <w:t xml:space="preserve"> </w:t>
            </w:r>
            <w:r w:rsidRPr="006C1437">
              <w:rPr>
                <w:rFonts w:ascii="Arial" w:hAnsi="Arial"/>
                <w:sz w:val="18"/>
                <w:szCs w:val="18"/>
              </w:rPr>
              <w:t>prefix</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rPr>
              <w:t>Interface</w:t>
            </w:r>
            <w:r>
              <w:rPr>
                <w:rFonts w:ascii="Arial" w:hAnsi="Arial"/>
                <w:sz w:val="18"/>
              </w:rPr>
              <w:t xml:space="preserve"> </w:t>
            </w:r>
            <w:r w:rsidRPr="006C1437">
              <w:rPr>
                <w:rFonts w:ascii="Arial" w:hAnsi="Arial"/>
                <w:sz w:val="18"/>
              </w:rPr>
              <w:t>Identifier</w:t>
            </w:r>
            <w:r>
              <w:rPr>
                <w:rFonts w:ascii="Arial" w:hAnsi="Arial"/>
                <w:sz w:val="18"/>
                <w:lang w:eastAsia="zh-CN"/>
              </w:rPr>
              <w:t xml:space="preserve"> </w:t>
            </w:r>
            <w:r w:rsidRPr="006C1437">
              <w:rPr>
                <w:rFonts w:ascii="Arial" w:hAnsi="Arial"/>
                <w:sz w:val="18"/>
                <w:lang w:eastAsia="zh-CN"/>
              </w:rPr>
              <w:t>based</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IP</w:t>
            </w:r>
            <w:r>
              <w:rPr>
                <w:rFonts w:ascii="Arial" w:hAnsi="Arial"/>
                <w:sz w:val="18"/>
                <w:lang w:eastAsia="zh-CN"/>
              </w:rPr>
              <w:t xml:space="preserve"> </w:t>
            </w:r>
            <w:r w:rsidRPr="006C1437">
              <w:rPr>
                <w:rFonts w:ascii="Arial" w:hAnsi="Arial"/>
                <w:sz w:val="18"/>
                <w:lang w:eastAsia="zh-CN"/>
              </w:rPr>
              <w:t>address(es)</w:t>
            </w:r>
            <w:r>
              <w:rPr>
                <w:rFonts w:ascii="Arial" w:hAnsi="Arial"/>
                <w:sz w:val="18"/>
                <w:lang w:eastAsia="zh-CN"/>
              </w:rPr>
              <w:t xml:space="preserve"> </w:t>
            </w:r>
            <w:r w:rsidRPr="006C1437">
              <w:rPr>
                <w:rFonts w:ascii="Arial" w:hAnsi="Arial"/>
                <w:sz w:val="18"/>
                <w:lang w:eastAsia="zh-CN"/>
              </w:rPr>
              <w:t>received</w:t>
            </w:r>
            <w:r>
              <w:rPr>
                <w:rFonts w:ascii="Arial" w:hAnsi="Arial"/>
                <w:sz w:val="18"/>
                <w:lang w:eastAsia="zh-CN"/>
              </w:rPr>
              <w:t xml:space="preserve"> </w:t>
            </w:r>
            <w:r w:rsidRPr="006C1437">
              <w:rPr>
                <w:rFonts w:ascii="Arial" w:hAnsi="Arial"/>
                <w:sz w:val="18"/>
                <w:lang w:eastAsia="zh-CN"/>
              </w:rPr>
              <w:t>from</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UE.</w:t>
            </w:r>
          </w:p>
          <w:p w:rsidR="006B71E9" w:rsidRPr="006C1437" w:rsidRDefault="006B71E9" w:rsidP="006B71E9">
            <w:pPr>
              <w:keepNext/>
              <w:keepLines/>
              <w:spacing w:after="0"/>
              <w:rPr>
                <w:rFonts w:ascii="Arial" w:hAnsi="Arial"/>
                <w:sz w:val="18"/>
                <w:szCs w:val="18"/>
              </w:rPr>
            </w:pPr>
          </w:p>
          <w:p w:rsidR="006B71E9" w:rsidRPr="006C1437" w:rsidRDefault="006B71E9" w:rsidP="006B71E9">
            <w:pPr>
              <w:pStyle w:val="TAL"/>
              <w:rPr>
                <w:szCs w:val="18"/>
              </w:rPr>
            </w:pPr>
            <w:r w:rsidRPr="006C1437">
              <w:rPr>
                <w:szCs w:val="18"/>
              </w:rPr>
              <w:t>For</w:t>
            </w:r>
            <w:r>
              <w:rPr>
                <w:szCs w:val="18"/>
              </w:rPr>
              <w:t xml:space="preserve"> </w:t>
            </w:r>
            <w:r w:rsidRPr="006C1437">
              <w:rPr>
                <w:szCs w:val="18"/>
              </w:rPr>
              <w:t>IP</w:t>
            </w:r>
            <w:r>
              <w:rPr>
                <w:szCs w:val="18"/>
              </w:rPr>
              <w:t xml:space="preserve"> </w:t>
            </w:r>
            <w:r w:rsidRPr="006C1437">
              <w:rPr>
                <w:szCs w:val="18"/>
              </w:rPr>
              <w:t>PDN</w:t>
            </w:r>
            <w:r>
              <w:rPr>
                <w:szCs w:val="18"/>
              </w:rPr>
              <w:t xml:space="preserve"> </w:t>
            </w:r>
            <w:r w:rsidRPr="006C1437">
              <w:rPr>
                <w:szCs w:val="18"/>
              </w:rPr>
              <w:t>connections,</w:t>
            </w:r>
            <w:r>
              <w:rPr>
                <w:szCs w:val="18"/>
              </w:rPr>
              <w:t xml:space="preserve"> </w:t>
            </w:r>
            <w:r w:rsidRPr="006C1437">
              <w:rPr>
                <w:szCs w:val="18"/>
              </w:rPr>
              <w:t>if</w:t>
            </w:r>
            <w:r>
              <w:rPr>
                <w:szCs w:val="18"/>
              </w:rPr>
              <w:t xml:space="preserve"> </w:t>
            </w:r>
            <w:r w:rsidRPr="006C1437">
              <w:rPr>
                <w:szCs w:val="18"/>
              </w:rPr>
              <w:t>static</w:t>
            </w:r>
            <w:r>
              <w:rPr>
                <w:szCs w:val="18"/>
              </w:rPr>
              <w:t xml:space="preserve"> </w:t>
            </w:r>
            <w:r w:rsidRPr="006C1437">
              <w:rPr>
                <w:szCs w:val="18"/>
              </w:rPr>
              <w:t>IP</w:t>
            </w:r>
            <w:r>
              <w:rPr>
                <w:szCs w:val="18"/>
              </w:rPr>
              <w:t xml:space="preserve"> </w:t>
            </w:r>
            <w:r w:rsidRPr="006C1437">
              <w:rPr>
                <w:szCs w:val="18"/>
              </w:rPr>
              <w:t>address</w:t>
            </w:r>
            <w:r>
              <w:rPr>
                <w:szCs w:val="18"/>
              </w:rPr>
              <w:t xml:space="preserve"> </w:t>
            </w:r>
            <w:r w:rsidRPr="006C1437">
              <w:rPr>
                <w:szCs w:val="18"/>
              </w:rPr>
              <w:t>assignment</w:t>
            </w:r>
            <w:r>
              <w:rPr>
                <w:szCs w:val="18"/>
              </w:rPr>
              <w:t xml:space="preserve"> </w:t>
            </w:r>
            <w:r w:rsidRPr="006C1437">
              <w:rPr>
                <w:szCs w:val="18"/>
              </w:rPr>
              <w:t>is</w:t>
            </w:r>
            <w:r>
              <w:rPr>
                <w:szCs w:val="18"/>
              </w:rPr>
              <w:t xml:space="preserve"> </w:t>
            </w:r>
            <w:r w:rsidRPr="006C1437">
              <w:rPr>
                <w:szCs w:val="18"/>
              </w:rPr>
              <w:t>not</w:t>
            </w:r>
            <w:r>
              <w:rPr>
                <w:szCs w:val="18"/>
              </w:rPr>
              <w:t xml:space="preserve"> </w:t>
            </w:r>
            <w:r w:rsidRPr="006C1437">
              <w:rPr>
                <w:szCs w:val="18"/>
              </w:rPr>
              <w:t>used</w:t>
            </w:r>
            <w:r>
              <w:rPr>
                <w:szCs w:val="18"/>
              </w:rPr>
              <w:t xml:space="preserve"> </w:t>
            </w:r>
            <w:r w:rsidRPr="006C1437">
              <w:rPr>
                <w:szCs w:val="18"/>
              </w:rPr>
              <w:t>(e.g.</w:t>
            </w:r>
            <w:r>
              <w:rPr>
                <w:szCs w:val="18"/>
              </w:rPr>
              <w:t xml:space="preserve"> </w:t>
            </w:r>
            <w:r w:rsidRPr="006C1437">
              <w:rPr>
                <w:szCs w:val="18"/>
              </w:rPr>
              <w:t>static</w:t>
            </w:r>
            <w:r>
              <w:rPr>
                <w:szCs w:val="18"/>
              </w:rPr>
              <w:t xml:space="preserve"> </w:t>
            </w:r>
            <w:r w:rsidRPr="006C1437">
              <w:rPr>
                <w:szCs w:val="18"/>
              </w:rPr>
              <w:t>address</w:t>
            </w:r>
            <w:r>
              <w:rPr>
                <w:szCs w:val="18"/>
              </w:rPr>
              <w:t xml:space="preserve"> </w:t>
            </w:r>
            <w:r w:rsidRPr="006C1437">
              <w:rPr>
                <w:szCs w:val="18"/>
              </w:rPr>
              <w:t>is</w:t>
            </w:r>
            <w:r>
              <w:rPr>
                <w:szCs w:val="18"/>
              </w:rPr>
              <w:t xml:space="preserve"> </w:t>
            </w:r>
            <w:r w:rsidRPr="006C1437">
              <w:rPr>
                <w:szCs w:val="18"/>
              </w:rPr>
              <w:t>not</w:t>
            </w:r>
            <w:r>
              <w:rPr>
                <w:szCs w:val="18"/>
              </w:rPr>
              <w:t xml:space="preserve"> </w:t>
            </w:r>
            <w:r w:rsidRPr="006C1437">
              <w:rPr>
                <w:szCs w:val="18"/>
              </w:rPr>
              <w:t>received</w:t>
            </w:r>
            <w:r>
              <w:rPr>
                <w:szCs w:val="18"/>
              </w:rPr>
              <w:t xml:space="preserve"> </w:t>
            </w:r>
            <w:r w:rsidRPr="006C1437">
              <w:rPr>
                <w:szCs w:val="18"/>
              </w:rPr>
              <w:t>from</w:t>
            </w:r>
            <w:r>
              <w:rPr>
                <w:szCs w:val="18"/>
              </w:rPr>
              <w:t xml:space="preserve"> </w:t>
            </w:r>
            <w:r w:rsidRPr="006C1437">
              <w:rPr>
                <w:szCs w:val="18"/>
              </w:rPr>
              <w:t>the</w:t>
            </w:r>
            <w:r>
              <w:rPr>
                <w:szCs w:val="18"/>
              </w:rPr>
              <w:t xml:space="preserve"> </w:t>
            </w:r>
            <w:r w:rsidRPr="006C1437">
              <w:rPr>
                <w:szCs w:val="18"/>
              </w:rPr>
              <w:t>HSS),</w:t>
            </w:r>
            <w:r>
              <w:rPr>
                <w:szCs w:val="18"/>
              </w:rPr>
              <w:t xml:space="preserve"> </w:t>
            </w:r>
            <w:r w:rsidRPr="006C1437">
              <w:rPr>
                <w:szCs w:val="18"/>
              </w:rPr>
              <w:t>and</w:t>
            </w:r>
            <w:r>
              <w:rPr>
                <w:szCs w:val="18"/>
              </w:rPr>
              <w:t xml:space="preserve"> </w:t>
            </w:r>
            <w:r w:rsidRPr="006C1437">
              <w:rPr>
                <w:szCs w:val="18"/>
              </w:rPr>
              <w:t>for</w:t>
            </w:r>
            <w:r>
              <w:rPr>
                <w:szCs w:val="18"/>
              </w:rPr>
              <w:t xml:space="preserve"> </w:t>
            </w:r>
            <w:r w:rsidRPr="006C1437">
              <w:rPr>
                <w:szCs w:val="18"/>
              </w:rPr>
              <w:t>scenarios</w:t>
            </w:r>
            <w:r>
              <w:rPr>
                <w:szCs w:val="18"/>
              </w:rPr>
              <w:t xml:space="preserve"> </w:t>
            </w:r>
            <w:r w:rsidRPr="006C1437">
              <w:rPr>
                <w:szCs w:val="18"/>
              </w:rPr>
              <w:t>other</w:t>
            </w:r>
            <w:r>
              <w:rPr>
                <w:szCs w:val="18"/>
              </w:rPr>
              <w:t xml:space="preserve"> </w:t>
            </w:r>
            <w:r w:rsidRPr="006C1437">
              <w:rPr>
                <w:szCs w:val="18"/>
              </w:rPr>
              <w:t>than</w:t>
            </w:r>
            <w:r>
              <w:rPr>
                <w:szCs w:val="18"/>
              </w:rPr>
              <w:t xml:space="preserve"> </w:t>
            </w:r>
            <w:r w:rsidRPr="006C1437">
              <w:rPr>
                <w:szCs w:val="18"/>
              </w:rPr>
              <w:t>a</w:t>
            </w:r>
            <w:r>
              <w:rPr>
                <w:szCs w:val="18"/>
              </w:rPr>
              <w:t xml:space="preserve"> </w:t>
            </w:r>
            <w:r w:rsidRPr="006C1437">
              <w:rPr>
                <w:rFonts w:cs="Arial"/>
                <w:szCs w:val="18"/>
                <w:lang w:eastAsia="zh-CN"/>
              </w:rPr>
              <w:t>Handover</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Untrusted</w:t>
            </w:r>
            <w:r>
              <w:rPr>
                <w:rFonts w:cs="Arial"/>
                <w:szCs w:val="18"/>
                <w:lang w:eastAsia="zh-CN"/>
              </w:rPr>
              <w:t xml:space="preserve"> </w:t>
            </w:r>
            <w:r w:rsidRPr="006C1437">
              <w:rPr>
                <w:rFonts w:cs="Arial"/>
                <w:szCs w:val="18"/>
                <w:lang w:eastAsia="zh-CN"/>
              </w:rPr>
              <w:t>Non-3GPP</w:t>
            </w:r>
            <w:r>
              <w:rPr>
                <w:rFonts w:cs="Arial"/>
                <w:szCs w:val="18"/>
                <w:lang w:eastAsia="zh-CN"/>
              </w:rPr>
              <w:t xml:space="preserve"> </w:t>
            </w:r>
            <w:r w:rsidRPr="006C1437">
              <w:rPr>
                <w:rFonts w:cs="Arial"/>
                <w:szCs w:val="18"/>
                <w:lang w:eastAsia="zh-CN"/>
              </w:rPr>
              <w:t>IP</w:t>
            </w:r>
            <w:r>
              <w:rPr>
                <w:rFonts w:cs="Arial"/>
                <w:szCs w:val="18"/>
                <w:lang w:eastAsia="zh-CN"/>
              </w:rPr>
              <w:t xml:space="preserve"> </w:t>
            </w:r>
            <w:r w:rsidRPr="006C1437">
              <w:rPr>
                <w:rFonts w:cs="Arial"/>
                <w:szCs w:val="18"/>
                <w:lang w:eastAsia="zh-CN"/>
              </w:rPr>
              <w:t>Access</w:t>
            </w:r>
            <w:r>
              <w:rPr>
                <w:rFonts w:cs="Arial"/>
                <w:szCs w:val="18"/>
                <w:lang w:eastAsia="zh-CN"/>
              </w:rPr>
              <w:t xml:space="preserve"> </w:t>
            </w:r>
            <w:r w:rsidRPr="006C1437">
              <w:rPr>
                <w:rFonts w:cs="Arial"/>
                <w:szCs w:val="18"/>
                <w:lang w:eastAsia="zh-CN"/>
              </w:rPr>
              <w:t>with</w:t>
            </w:r>
            <w:r>
              <w:rPr>
                <w:rFonts w:cs="Arial"/>
                <w:szCs w:val="18"/>
                <w:lang w:eastAsia="zh-CN"/>
              </w:rPr>
              <w:t xml:space="preserve"> </w:t>
            </w:r>
            <w:r w:rsidRPr="006C1437">
              <w:rPr>
                <w:rFonts w:cs="Arial"/>
                <w:szCs w:val="18"/>
                <w:lang w:eastAsia="zh-CN"/>
              </w:rPr>
              <w:t>GTP</w:t>
            </w:r>
            <w:r>
              <w:rPr>
                <w:rFonts w:cs="Arial"/>
                <w:szCs w:val="18"/>
                <w:lang w:eastAsia="zh-CN"/>
              </w:rPr>
              <w:t xml:space="preserve"> </w:t>
            </w:r>
            <w:r w:rsidRPr="006C1437">
              <w:rPr>
                <w:rFonts w:cs="Arial"/>
                <w:szCs w:val="18"/>
                <w:lang w:eastAsia="zh-CN"/>
              </w:rPr>
              <w:t>on</w:t>
            </w:r>
            <w:r>
              <w:rPr>
                <w:rFonts w:cs="Arial"/>
                <w:szCs w:val="18"/>
                <w:lang w:eastAsia="zh-CN"/>
              </w:rPr>
              <w:t xml:space="preserve"> </w:t>
            </w:r>
            <w:r w:rsidRPr="006C1437">
              <w:rPr>
                <w:rFonts w:cs="Arial"/>
                <w:szCs w:val="18"/>
                <w:lang w:eastAsia="zh-CN"/>
              </w:rPr>
              <w:t>S2b,</w:t>
            </w:r>
            <w:r>
              <w:rPr>
                <w:szCs w:val="18"/>
              </w:rPr>
              <w:t xml:space="preserve"> </w:t>
            </w:r>
            <w:r w:rsidRPr="006C1437">
              <w:rPr>
                <w:szCs w:val="18"/>
              </w:rPr>
              <w:t>the</w:t>
            </w:r>
            <w:r>
              <w:rPr>
                <w:szCs w:val="18"/>
              </w:rPr>
              <w:t xml:space="preserve"> </w:t>
            </w:r>
            <w:r w:rsidRPr="006C1437">
              <w:rPr>
                <w:szCs w:val="18"/>
              </w:rPr>
              <w:t>IPv4</w:t>
            </w:r>
            <w:r>
              <w:rPr>
                <w:szCs w:val="18"/>
              </w:rPr>
              <w:t xml:space="preserve"> </w:t>
            </w:r>
            <w:r w:rsidRPr="006C1437">
              <w:rPr>
                <w:szCs w:val="18"/>
              </w:rPr>
              <w:t>address</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set</w:t>
            </w:r>
            <w:r>
              <w:rPr>
                <w:szCs w:val="18"/>
              </w:rPr>
              <w:t xml:space="preserve"> </w:t>
            </w:r>
            <w:r w:rsidRPr="006C1437">
              <w:rPr>
                <w:szCs w:val="18"/>
              </w:rPr>
              <w:t>to</w:t>
            </w:r>
            <w:r>
              <w:rPr>
                <w:szCs w:val="18"/>
              </w:rPr>
              <w:t xml:space="preserve"> </w:t>
            </w:r>
            <w:smartTag w:uri="urn:schemas-microsoft-com:office:smarttags" w:element="chsdate">
              <w:smartTagPr>
                <w:attr w:name="Year" w:val="1899"/>
                <w:attr w:name="Month" w:val="12"/>
                <w:attr w:name="Day" w:val="30"/>
                <w:attr w:name="IsLunarDate" w:val="False"/>
                <w:attr w:name="IsROCDate" w:val="False"/>
              </w:smartTagPr>
              <w:r w:rsidRPr="006C1437">
                <w:rPr>
                  <w:szCs w:val="18"/>
                </w:rPr>
                <w:t>0.0.0</w:t>
              </w:r>
            </w:smartTag>
            <w:r w:rsidRPr="006C1437">
              <w:rPr>
                <w:szCs w:val="18"/>
              </w:rPr>
              <w:t>.0,</w:t>
            </w:r>
            <w:r>
              <w:rPr>
                <w:szCs w:val="18"/>
              </w:rPr>
              <w:t xml:space="preserve"> </w:t>
            </w:r>
            <w:r w:rsidRPr="006C1437">
              <w:rPr>
                <w:szCs w:val="18"/>
              </w:rPr>
              <w:t>and/or</w:t>
            </w:r>
            <w:r>
              <w:rPr>
                <w:szCs w:val="18"/>
              </w:rPr>
              <w:t xml:space="preserve"> </w:t>
            </w:r>
            <w:r w:rsidRPr="006C1437">
              <w:rPr>
                <w:szCs w:val="18"/>
              </w:rPr>
              <w:t>the</w:t>
            </w:r>
            <w:r>
              <w:rPr>
                <w:szCs w:val="18"/>
              </w:rPr>
              <w:t xml:space="preserve"> </w:t>
            </w:r>
            <w:r w:rsidRPr="006C1437">
              <w:rPr>
                <w:szCs w:val="18"/>
              </w:rPr>
              <w:t>IPv6</w:t>
            </w:r>
            <w:r>
              <w:rPr>
                <w:szCs w:val="18"/>
              </w:rPr>
              <w:t xml:space="preserve"> </w:t>
            </w:r>
            <w:r w:rsidRPr="006C1437">
              <w:rPr>
                <w:szCs w:val="18"/>
              </w:rPr>
              <w:t>Prefix</w:t>
            </w:r>
            <w:r>
              <w:rPr>
                <w:szCs w:val="18"/>
              </w:rPr>
              <w:t xml:space="preserve"> </w:t>
            </w:r>
            <w:r w:rsidRPr="006C1437">
              <w:rPr>
                <w:szCs w:val="18"/>
              </w:rPr>
              <w:t>Length</w:t>
            </w:r>
            <w:r>
              <w:rPr>
                <w:szCs w:val="18"/>
              </w:rPr>
              <w:t xml:space="preserve"> </w:t>
            </w:r>
            <w:r w:rsidRPr="006C1437">
              <w:rPr>
                <w:szCs w:val="18"/>
              </w:rPr>
              <w:t>and</w:t>
            </w:r>
            <w:r>
              <w:rPr>
                <w:szCs w:val="18"/>
              </w:rPr>
              <w:t xml:space="preserve"> </w:t>
            </w:r>
            <w:r w:rsidRPr="006C1437">
              <w:rPr>
                <w:szCs w:val="18"/>
              </w:rPr>
              <w:t>IPv6</w:t>
            </w:r>
            <w:r>
              <w:rPr>
                <w:szCs w:val="18"/>
              </w:rPr>
              <w:t xml:space="preserve"> </w:t>
            </w:r>
            <w:r w:rsidRPr="006C1437">
              <w:rPr>
                <w:szCs w:val="18"/>
              </w:rPr>
              <w:t>prefix</w:t>
            </w:r>
            <w:r>
              <w:rPr>
                <w:szCs w:val="18"/>
              </w:rPr>
              <w:t xml:space="preserve"> </w:t>
            </w:r>
            <w:r w:rsidRPr="006C1437">
              <w:rPr>
                <w:szCs w:val="18"/>
              </w:rPr>
              <w:t>and</w:t>
            </w:r>
            <w:r>
              <w:rPr>
                <w:szCs w:val="18"/>
              </w:rPr>
              <w:t xml:space="preserve"> </w:t>
            </w:r>
            <w:r w:rsidRPr="006C1437">
              <w:t>Interface</w:t>
            </w:r>
            <w:r>
              <w:t xml:space="preserve"> </w:t>
            </w:r>
            <w:r w:rsidRPr="006C1437">
              <w:t>Identifier</w:t>
            </w:r>
            <w:r>
              <w:rPr>
                <w:szCs w:val="18"/>
              </w:rPr>
              <w:t xml:space="preserve"> </w:t>
            </w:r>
            <w:r w:rsidRPr="006C1437">
              <w:rPr>
                <w:szCs w:val="18"/>
              </w:rPr>
              <w:t>shall</w:t>
            </w:r>
            <w:r>
              <w:rPr>
                <w:szCs w:val="18"/>
              </w:rPr>
              <w:t xml:space="preserve"> </w:t>
            </w:r>
            <w:r w:rsidRPr="006C1437">
              <w:rPr>
                <w:szCs w:val="18"/>
              </w:rPr>
              <w:t>all</w:t>
            </w:r>
            <w:r>
              <w:rPr>
                <w:szCs w:val="18"/>
              </w:rPr>
              <w:t xml:space="preserve"> </w:t>
            </w:r>
            <w:r w:rsidRPr="006C1437">
              <w:rPr>
                <w:szCs w:val="18"/>
              </w:rPr>
              <w:t>be</w:t>
            </w:r>
            <w:r>
              <w:rPr>
                <w:szCs w:val="18"/>
              </w:rPr>
              <w:t xml:space="preserve"> </w:t>
            </w:r>
            <w:r w:rsidRPr="006C1437">
              <w:rPr>
                <w:szCs w:val="18"/>
              </w:rPr>
              <w:t>set</w:t>
            </w:r>
            <w:r>
              <w:rPr>
                <w:szCs w:val="18"/>
              </w:rPr>
              <w:t xml:space="preserve"> </w:t>
            </w:r>
            <w:r w:rsidRPr="006C1437">
              <w:rPr>
                <w:szCs w:val="18"/>
              </w:rPr>
              <w:t>to</w:t>
            </w:r>
            <w:r>
              <w:rPr>
                <w:szCs w:val="18"/>
              </w:rPr>
              <w:t xml:space="preserve"> </w:t>
            </w:r>
            <w:r w:rsidRPr="006C1437">
              <w:rPr>
                <w:szCs w:val="18"/>
              </w:rPr>
              <w:t>zero.</w:t>
            </w:r>
          </w:p>
          <w:p w:rsidR="006B71E9" w:rsidRPr="006C1437" w:rsidRDefault="006B71E9" w:rsidP="006B71E9">
            <w:pPr>
              <w:pStyle w:val="TAL"/>
              <w:rPr>
                <w:szCs w:val="18"/>
              </w:rPr>
            </w:pPr>
          </w:p>
          <w:p w:rsidR="006B71E9" w:rsidRPr="006C1437" w:rsidRDefault="006B71E9" w:rsidP="006B71E9">
            <w:pPr>
              <w:pStyle w:val="TAL"/>
              <w:rPr>
                <w:szCs w:val="18"/>
              </w:rPr>
            </w:pPr>
            <w:r w:rsidRPr="006C1437">
              <w:rPr>
                <w:szCs w:val="18"/>
              </w:rPr>
              <w:t>For</w:t>
            </w:r>
            <w:r>
              <w:rPr>
                <w:szCs w:val="18"/>
              </w:rPr>
              <w:t xml:space="preserve"> </w:t>
            </w:r>
            <w:r w:rsidRPr="006C1437">
              <w:rPr>
                <w:szCs w:val="18"/>
              </w:rPr>
              <w:t>Non-IP</w:t>
            </w:r>
            <w:r>
              <w:rPr>
                <w:szCs w:val="18"/>
              </w:rPr>
              <w:t xml:space="preserve"> or Ethernet </w:t>
            </w:r>
            <w:r w:rsidRPr="006C1437">
              <w:rPr>
                <w:szCs w:val="18"/>
              </w:rPr>
              <w:t>PDN</w:t>
            </w:r>
            <w:r>
              <w:rPr>
                <w:szCs w:val="18"/>
              </w:rPr>
              <w:t xml:space="preserve"> </w:t>
            </w:r>
            <w:r w:rsidRPr="006C1437">
              <w:rPr>
                <w:szCs w:val="18"/>
              </w:rPr>
              <w:t>connections,</w:t>
            </w:r>
            <w:r>
              <w:rPr>
                <w:szCs w:val="18"/>
              </w:rPr>
              <w:t xml:space="preserve"> </w:t>
            </w:r>
            <w:r w:rsidRPr="006C1437">
              <w:rPr>
                <w:szCs w:val="18"/>
              </w:rPr>
              <w:t>the</w:t>
            </w:r>
            <w:r>
              <w:rPr>
                <w:szCs w:val="18"/>
              </w:rPr>
              <w:t xml:space="preserve"> </w:t>
            </w:r>
            <w:r w:rsidRPr="006C1437">
              <w:rPr>
                <w:szCs w:val="18"/>
              </w:rPr>
              <w:t>PDN</w:t>
            </w:r>
            <w:r>
              <w:rPr>
                <w:szCs w:val="18"/>
              </w:rPr>
              <w:t xml:space="preserve"> </w:t>
            </w:r>
            <w:r w:rsidRPr="006C1437">
              <w:rPr>
                <w:szCs w:val="18"/>
              </w:rPr>
              <w:t>Address</w:t>
            </w:r>
            <w:r>
              <w:rPr>
                <w:szCs w:val="18"/>
              </w:rPr>
              <w:t xml:space="preserve"> </w:t>
            </w:r>
            <w:r w:rsidRPr="006C1437">
              <w:rPr>
                <w:szCs w:val="18"/>
              </w:rPr>
              <w:t>and</w:t>
            </w:r>
            <w:r>
              <w:rPr>
                <w:szCs w:val="18"/>
              </w:rPr>
              <w:t xml:space="preserve"> </w:t>
            </w:r>
            <w:r w:rsidRPr="006C1437">
              <w:rPr>
                <w:szCs w:val="18"/>
              </w:rPr>
              <w:t>Prefix</w:t>
            </w:r>
            <w:r>
              <w:rPr>
                <w:szCs w:val="18"/>
              </w:rPr>
              <w:t xml:space="preserve"> </w:t>
            </w:r>
            <w:r w:rsidRPr="006C1437">
              <w:rPr>
                <w:szCs w:val="18"/>
              </w:rPr>
              <w:t>field</w:t>
            </w:r>
            <w:r>
              <w:rPr>
                <w:szCs w:val="18"/>
              </w:rPr>
              <w:t xml:space="preserve"> </w:t>
            </w:r>
            <w:r w:rsidRPr="006C1437">
              <w:rPr>
                <w:szCs w:val="18"/>
              </w:rPr>
              <w:t>shall</w:t>
            </w:r>
            <w:r>
              <w:rPr>
                <w:szCs w:val="18"/>
              </w:rPr>
              <w:t xml:space="preserve"> </w:t>
            </w:r>
            <w:r w:rsidRPr="006C1437">
              <w:rPr>
                <w:szCs w:val="18"/>
              </w:rPr>
              <w:t>not</w:t>
            </w:r>
            <w:r>
              <w:rPr>
                <w:szCs w:val="18"/>
              </w:rPr>
              <w:t xml:space="preserve"> </w:t>
            </w:r>
            <w:r w:rsidRPr="006C1437">
              <w:rPr>
                <w:szCs w:val="18"/>
              </w:rPr>
              <w:t>be</w:t>
            </w:r>
            <w:r>
              <w:rPr>
                <w:szCs w:val="18"/>
              </w:rPr>
              <w:t xml:space="preserve"> </w:t>
            </w:r>
            <w:r w:rsidRPr="006C1437">
              <w:rPr>
                <w:szCs w:val="18"/>
              </w:rPr>
              <w:t>present.</w:t>
            </w:r>
            <w:r>
              <w:rPr>
                <w:szCs w:val="18"/>
              </w:rPr>
              <w:t xml:space="preserve"> </w:t>
            </w:r>
            <w:r w:rsidRPr="006C1437">
              <w:rPr>
                <w:szCs w:val="18"/>
              </w:rPr>
              <w:t>See</w:t>
            </w:r>
            <w:r>
              <w:rPr>
                <w:szCs w:val="18"/>
              </w:rPr>
              <w:t xml:space="preserve"> </w:t>
            </w:r>
            <w:r w:rsidRPr="006C1437">
              <w:rPr>
                <w:szCs w:val="18"/>
              </w:rPr>
              <w:t>NOTE</w:t>
            </w:r>
            <w:r>
              <w:rPr>
                <w:szCs w:val="18"/>
              </w:rPr>
              <w:t xml:space="preserve"> </w:t>
            </w:r>
            <w:r w:rsidRPr="006C1437">
              <w:rPr>
                <w:szCs w:val="18"/>
              </w:rPr>
              <w:t>14</w:t>
            </w:r>
            <w:r>
              <w:rPr>
                <w:szCs w:val="18"/>
              </w:rPr>
              <w:t xml:space="preserve"> and 25</w:t>
            </w:r>
            <w:r w:rsidRPr="006C1437">
              <w:rPr>
                <w:szCs w:val="18"/>
              </w:rPr>
              <w:t>.</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lastRenderedPageBreak/>
              <w:t>PAA</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rPr>
                <w:bCs/>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sent</w:t>
            </w:r>
            <w:r>
              <w:rPr>
                <w:szCs w:val="18"/>
              </w:rPr>
              <w:t xml:space="preserve"> </w:t>
            </w:r>
            <w:r w:rsidRPr="006C1437">
              <w:rPr>
                <w:szCs w:val="18"/>
              </w:rPr>
              <w:t>by</w:t>
            </w:r>
            <w:r>
              <w:rPr>
                <w:szCs w:val="18"/>
              </w:rPr>
              <w:t xml:space="preserve"> </w:t>
            </w:r>
            <w:r w:rsidRPr="006C1437">
              <w:rPr>
                <w:szCs w:val="18"/>
              </w:rPr>
              <w:t>the</w:t>
            </w:r>
            <w:r>
              <w:rPr>
                <w:szCs w:val="18"/>
              </w:rPr>
              <w:t xml:space="preserve"> </w:t>
            </w:r>
            <w:r w:rsidRPr="006C1437">
              <w:rPr>
                <w:szCs w:val="18"/>
              </w:rPr>
              <w:t>MME/SGSN</w:t>
            </w:r>
            <w:r>
              <w:rPr>
                <w:szCs w:val="18"/>
              </w:rPr>
              <w:t xml:space="preserve"> </w:t>
            </w:r>
            <w:r w:rsidRPr="006C1437">
              <w:rPr>
                <w:szCs w:val="18"/>
              </w:rPr>
              <w:t>on</w:t>
            </w:r>
            <w:r>
              <w:rPr>
                <w:szCs w:val="18"/>
              </w:rPr>
              <w:t xml:space="preserve"> </w:t>
            </w:r>
            <w:r w:rsidRPr="006C1437">
              <w:rPr>
                <w:szCs w:val="18"/>
              </w:rPr>
              <w:t>S11/S4</w:t>
            </w:r>
            <w:r>
              <w:rPr>
                <w:szCs w:val="18"/>
              </w:rPr>
              <w:t xml:space="preserve"> </w:t>
            </w:r>
            <w:r w:rsidRPr="006C1437">
              <w:rPr>
                <w:szCs w:val="18"/>
              </w:rPr>
              <w:t>interface</w:t>
            </w:r>
            <w:r>
              <w:rPr>
                <w:szCs w:val="18"/>
              </w:rPr>
              <w:t xml:space="preserve"> </w:t>
            </w:r>
            <w:r w:rsidRPr="006C1437">
              <w:rPr>
                <w:szCs w:val="18"/>
              </w:rPr>
              <w:t>during</w:t>
            </w:r>
            <w:r>
              <w:rPr>
                <w:szCs w:val="18"/>
              </w:rPr>
              <w:t xml:space="preserve"> </w:t>
            </w:r>
            <w:r w:rsidRPr="006C1437">
              <w:rPr>
                <w:szCs w:val="18"/>
              </w:rPr>
              <w:t>TAU/RAU/HO</w:t>
            </w:r>
            <w:r>
              <w:rPr>
                <w:szCs w:val="18"/>
              </w:rPr>
              <w:t xml:space="preserve"> </w:t>
            </w:r>
            <w:r w:rsidRPr="006C1437">
              <w:rPr>
                <w:szCs w:val="18"/>
              </w:rPr>
              <w:t>with</w:t>
            </w:r>
            <w:r>
              <w:rPr>
                <w:szCs w:val="18"/>
              </w:rPr>
              <w:t xml:space="preserve"> </w:t>
            </w:r>
            <w:r w:rsidRPr="006C1437">
              <w:rPr>
                <w:szCs w:val="18"/>
              </w:rPr>
              <w:t>SGW</w:t>
            </w:r>
            <w:r>
              <w:rPr>
                <w:szCs w:val="18"/>
              </w:rPr>
              <w:t xml:space="preserve"> </w:t>
            </w:r>
            <w:r w:rsidRPr="006C1437">
              <w:rPr>
                <w:szCs w:val="18"/>
              </w:rPr>
              <w:t>relocation.</w:t>
            </w: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bCs/>
                <w:szCs w:val="18"/>
              </w:rPr>
            </w:pPr>
            <w:r w:rsidRPr="006C1437">
              <w:rPr>
                <w:bCs/>
                <w:szCs w:val="18"/>
              </w:rPr>
              <w:t>Maximum</w:t>
            </w:r>
            <w:r>
              <w:rPr>
                <w:bCs/>
                <w:szCs w:val="18"/>
              </w:rPr>
              <w:t xml:space="preserve"> </w:t>
            </w:r>
            <w:r w:rsidRPr="006C1437">
              <w:rPr>
                <w:bCs/>
                <w:szCs w:val="18"/>
              </w:rPr>
              <w:t>APN</w:t>
            </w:r>
            <w:r>
              <w:rPr>
                <w:bCs/>
                <w:szCs w:val="18"/>
              </w:rPr>
              <w:t xml:space="preserve"> </w:t>
            </w:r>
            <w:r w:rsidRPr="006C1437">
              <w:rPr>
                <w:bCs/>
                <w:szCs w:val="18"/>
              </w:rPr>
              <w:t>Restriction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S4/S11</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interfaces</w:t>
            </w:r>
            <w:r>
              <w:rPr>
                <w:szCs w:val="18"/>
                <w:lang w:eastAsia="zh-CN"/>
              </w:rPr>
              <w:t xml:space="preserve"> </w:t>
            </w:r>
            <w:r w:rsidRPr="006C1437">
              <w:rPr>
                <w:szCs w:val="18"/>
                <w:lang w:eastAsia="zh-CN"/>
              </w:rPr>
              <w:t>in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E-UTRAN</w:t>
            </w:r>
            <w:r>
              <w:rPr>
                <w:szCs w:val="18"/>
                <w:lang w:eastAsia="zh-CN"/>
              </w:rPr>
              <w:t xml:space="preserve"> </w:t>
            </w:r>
            <w:r w:rsidRPr="006C1437">
              <w:rPr>
                <w:szCs w:val="18"/>
                <w:lang w:eastAsia="zh-CN"/>
              </w:rPr>
              <w:t>initial</w:t>
            </w:r>
            <w:r>
              <w:rPr>
                <w:szCs w:val="18"/>
                <w:lang w:eastAsia="zh-CN"/>
              </w:rPr>
              <w:t xml:space="preserve"> </w:t>
            </w:r>
            <w:r w:rsidRPr="006C1437">
              <w:rPr>
                <w:szCs w:val="18"/>
                <w:lang w:eastAsia="zh-CN"/>
              </w:rPr>
              <w:t>attach,</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E-UTRAN,</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UTRAN/GERAN</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PDN</w:t>
            </w:r>
            <w:r>
              <w:rPr>
                <w:szCs w:val="18"/>
                <w:lang w:eastAsia="zh-CN"/>
              </w:rPr>
              <w:t xml:space="preserve"> </w:t>
            </w:r>
            <w:r w:rsidRPr="006C1437">
              <w:rPr>
                <w:szCs w:val="18"/>
                <w:lang w:eastAsia="zh-CN"/>
              </w:rPr>
              <w:t>connectivity</w:t>
            </w:r>
            <w:r>
              <w:rPr>
                <w:szCs w:val="18"/>
                <w:lang w:eastAsia="zh-CN"/>
              </w:rPr>
              <w:t xml:space="preserve"> </w:t>
            </w:r>
            <w:r w:rsidRPr="006C1437">
              <w:rPr>
                <w:szCs w:val="18"/>
                <w:lang w:eastAsia="zh-CN"/>
              </w:rPr>
              <w:t>procedures.</w:t>
            </w:r>
          </w:p>
          <w:p w:rsidR="006B71E9" w:rsidRPr="006C1437" w:rsidRDefault="006B71E9" w:rsidP="006B71E9">
            <w:pPr>
              <w:pStyle w:val="TAL"/>
              <w:rPr>
                <w:szCs w:val="18"/>
              </w:rPr>
            </w:pPr>
            <w:r w:rsidRPr="006C1437">
              <w:rPr>
                <w:szCs w:val="18"/>
              </w:rPr>
              <w:t>This</w:t>
            </w:r>
            <w:r>
              <w:rPr>
                <w:szCs w:val="18"/>
              </w:rPr>
              <w:t xml:space="preserve"> </w:t>
            </w:r>
            <w:r w:rsidRPr="006C1437">
              <w:rPr>
                <w:szCs w:val="18"/>
              </w:rPr>
              <w:t>IE</w:t>
            </w:r>
            <w:r>
              <w:rPr>
                <w:szCs w:val="18"/>
              </w:rPr>
              <w:t xml:space="preserve"> </w:t>
            </w:r>
            <w:r w:rsidRPr="006C1437">
              <w:rPr>
                <w:szCs w:val="18"/>
              </w:rPr>
              <w:t>denotes</w:t>
            </w:r>
            <w:r>
              <w:rPr>
                <w:szCs w:val="18"/>
              </w:rPr>
              <w:t xml:space="preserve"> </w:t>
            </w:r>
            <w:r w:rsidRPr="006C1437">
              <w:rPr>
                <w:szCs w:val="18"/>
              </w:rPr>
              <w:t>the</w:t>
            </w:r>
            <w:r>
              <w:rPr>
                <w:szCs w:val="18"/>
              </w:rPr>
              <w:t xml:space="preserve"> </w:t>
            </w:r>
            <w:r w:rsidRPr="006C1437">
              <w:rPr>
                <w:szCs w:val="18"/>
              </w:rPr>
              <w:t>most</w:t>
            </w:r>
            <w:r>
              <w:rPr>
                <w:szCs w:val="18"/>
              </w:rPr>
              <w:t xml:space="preserve"> </w:t>
            </w:r>
            <w:r w:rsidRPr="006C1437">
              <w:rPr>
                <w:szCs w:val="18"/>
              </w:rPr>
              <w:t>stringent</w:t>
            </w:r>
            <w:r>
              <w:rPr>
                <w:szCs w:val="18"/>
              </w:rPr>
              <w:t xml:space="preserve"> </w:t>
            </w:r>
            <w:r w:rsidRPr="006C1437">
              <w:rPr>
                <w:szCs w:val="18"/>
              </w:rPr>
              <w:t>restriction</w:t>
            </w:r>
            <w:r>
              <w:rPr>
                <w:szCs w:val="18"/>
              </w:rPr>
              <w:t xml:space="preserve"> </w:t>
            </w:r>
            <w:r w:rsidRPr="006C1437">
              <w:rPr>
                <w:szCs w:val="18"/>
              </w:rPr>
              <w:t>as</w:t>
            </w:r>
            <w:r>
              <w:rPr>
                <w:szCs w:val="18"/>
              </w:rPr>
              <w:t xml:space="preserve"> </w:t>
            </w:r>
            <w:r w:rsidRPr="006C1437">
              <w:rPr>
                <w:szCs w:val="18"/>
              </w:rPr>
              <w:t>required</w:t>
            </w:r>
            <w:r>
              <w:rPr>
                <w:szCs w:val="18"/>
              </w:rPr>
              <w:t xml:space="preserve"> </w:t>
            </w:r>
            <w:r w:rsidRPr="006C1437">
              <w:rPr>
                <w:szCs w:val="18"/>
              </w:rPr>
              <w:t>by</w:t>
            </w:r>
            <w:r>
              <w:rPr>
                <w:szCs w:val="18"/>
              </w:rPr>
              <w:t xml:space="preserve"> </w:t>
            </w:r>
            <w:r w:rsidRPr="006C1437">
              <w:rPr>
                <w:szCs w:val="18"/>
              </w:rPr>
              <w:t>any</w:t>
            </w:r>
            <w:r>
              <w:rPr>
                <w:szCs w:val="18"/>
              </w:rPr>
              <w:t xml:space="preserve"> </w:t>
            </w:r>
            <w:r w:rsidRPr="006C1437">
              <w:rPr>
                <w:szCs w:val="18"/>
              </w:rPr>
              <w:t>already</w:t>
            </w:r>
            <w:r>
              <w:rPr>
                <w:szCs w:val="18"/>
              </w:rPr>
              <w:t xml:space="preserve"> </w:t>
            </w:r>
            <w:r w:rsidRPr="006C1437">
              <w:rPr>
                <w:szCs w:val="18"/>
              </w:rPr>
              <w:t>active</w:t>
            </w:r>
            <w:r>
              <w:rPr>
                <w:szCs w:val="18"/>
              </w:rPr>
              <w:t xml:space="preserve"> </w:t>
            </w:r>
            <w:r w:rsidRPr="006C1437">
              <w:rPr>
                <w:szCs w:val="18"/>
              </w:rPr>
              <w:t>bearer</w:t>
            </w:r>
            <w:r>
              <w:rPr>
                <w:szCs w:val="18"/>
              </w:rPr>
              <w:t xml:space="preserve"> </w:t>
            </w:r>
            <w:r w:rsidRPr="006C1437">
              <w:rPr>
                <w:szCs w:val="18"/>
              </w:rPr>
              <w:t>context.</w:t>
            </w:r>
            <w:r>
              <w:rPr>
                <w:szCs w:val="18"/>
              </w:rPr>
              <w:t xml:space="preserve"> </w:t>
            </w:r>
            <w:r w:rsidRPr="006C1437">
              <w:rPr>
                <w:szCs w:val="18"/>
              </w:rPr>
              <w:t>If</w:t>
            </w:r>
            <w:r>
              <w:rPr>
                <w:szCs w:val="18"/>
              </w:rPr>
              <w:t xml:space="preserve"> </w:t>
            </w:r>
            <w:r w:rsidRPr="006C1437">
              <w:rPr>
                <w:szCs w:val="18"/>
              </w:rPr>
              <w:t>there</w:t>
            </w:r>
            <w:r>
              <w:rPr>
                <w:szCs w:val="18"/>
              </w:rPr>
              <w:t xml:space="preserve"> </w:t>
            </w:r>
            <w:r w:rsidRPr="006C1437">
              <w:rPr>
                <w:szCs w:val="18"/>
              </w:rPr>
              <w:t>are</w:t>
            </w:r>
            <w:r>
              <w:rPr>
                <w:szCs w:val="18"/>
              </w:rPr>
              <w:t xml:space="preserve"> </w:t>
            </w:r>
            <w:r w:rsidRPr="006C1437">
              <w:rPr>
                <w:szCs w:val="18"/>
              </w:rPr>
              <w:t>no</w:t>
            </w:r>
            <w:r>
              <w:rPr>
                <w:szCs w:val="18"/>
              </w:rPr>
              <w:t xml:space="preserve"> </w:t>
            </w:r>
            <w:r w:rsidRPr="006C1437">
              <w:rPr>
                <w:szCs w:val="18"/>
              </w:rPr>
              <w:t>already</w:t>
            </w:r>
            <w:r>
              <w:rPr>
                <w:szCs w:val="18"/>
              </w:rPr>
              <w:t xml:space="preserve"> </w:t>
            </w:r>
            <w:r w:rsidRPr="006C1437">
              <w:rPr>
                <w:szCs w:val="18"/>
              </w:rPr>
              <w:t>active</w:t>
            </w:r>
            <w:r>
              <w:rPr>
                <w:szCs w:val="18"/>
              </w:rPr>
              <w:t xml:space="preserve"> </w:t>
            </w:r>
            <w:r w:rsidRPr="006C1437">
              <w:rPr>
                <w:szCs w:val="18"/>
              </w:rPr>
              <w:t>bearer</w:t>
            </w:r>
            <w:r>
              <w:rPr>
                <w:szCs w:val="18"/>
              </w:rPr>
              <w:t xml:space="preserve"> </w:t>
            </w:r>
            <w:r w:rsidRPr="006C1437">
              <w:rPr>
                <w:szCs w:val="18"/>
              </w:rPr>
              <w:t>contexts,</w:t>
            </w:r>
            <w:r>
              <w:rPr>
                <w:szCs w:val="18"/>
              </w:rPr>
              <w:t xml:space="preserve"> </w:t>
            </w:r>
            <w:r w:rsidRPr="006C1437">
              <w:rPr>
                <w:szCs w:val="18"/>
              </w:rPr>
              <w:t>this</w:t>
            </w:r>
            <w:r>
              <w:rPr>
                <w:szCs w:val="18"/>
              </w:rPr>
              <w:t xml:space="preserve"> </w:t>
            </w:r>
            <w:r w:rsidRPr="006C1437">
              <w:rPr>
                <w:szCs w:val="18"/>
              </w:rPr>
              <w:t>value</w:t>
            </w:r>
            <w:r>
              <w:rPr>
                <w:szCs w:val="18"/>
              </w:rPr>
              <w:t xml:space="preserve"> </w:t>
            </w:r>
            <w:r w:rsidRPr="006C1437">
              <w:rPr>
                <w:szCs w:val="18"/>
              </w:rPr>
              <w:t>is</w:t>
            </w:r>
            <w:r>
              <w:rPr>
                <w:szCs w:val="18"/>
              </w:rPr>
              <w:t xml:space="preserve"> </w:t>
            </w:r>
            <w:r w:rsidRPr="006C1437">
              <w:rPr>
                <w:szCs w:val="18"/>
              </w:rPr>
              <w:t>set</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least</w:t>
            </w:r>
            <w:r>
              <w:rPr>
                <w:szCs w:val="18"/>
              </w:rPr>
              <w:t xml:space="preserve"> </w:t>
            </w:r>
            <w:r w:rsidRPr="006C1437">
              <w:rPr>
                <w:szCs w:val="18"/>
              </w:rPr>
              <w:t>restrictive</w:t>
            </w:r>
            <w:r>
              <w:rPr>
                <w:szCs w:val="18"/>
              </w:rPr>
              <w:t xml:space="preserve"> </w:t>
            </w:r>
            <w:r w:rsidRPr="006C1437">
              <w:rPr>
                <w:szCs w:val="18"/>
              </w:rPr>
              <w:t>type.</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APN</w:t>
            </w:r>
            <w:r>
              <w:rPr>
                <w:szCs w:val="18"/>
              </w:rPr>
              <w:t xml:space="preserve"> </w:t>
            </w:r>
            <w:r w:rsidRPr="006C1437">
              <w:rPr>
                <w:szCs w:val="18"/>
              </w:rPr>
              <w:t>Restriction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Aggregate</w:t>
            </w:r>
            <w:r>
              <w:rPr>
                <w:szCs w:val="18"/>
              </w:rPr>
              <w:t xml:space="preserve"> </w:t>
            </w:r>
            <w:r w:rsidRPr="006C1437">
              <w:rPr>
                <w:szCs w:val="18"/>
              </w:rPr>
              <w:t>Maximum</w:t>
            </w:r>
            <w:r>
              <w:rPr>
                <w:szCs w:val="18"/>
              </w:rPr>
              <w:t xml:space="preserve"> </w:t>
            </w:r>
            <w:r w:rsidRPr="006C1437">
              <w:rPr>
                <w:szCs w:val="18"/>
              </w:rPr>
              <w:t>Bit</w:t>
            </w:r>
            <w:r>
              <w:rPr>
                <w:szCs w:val="18"/>
              </w:rPr>
              <w:t xml:space="preserve"> </w:t>
            </w:r>
            <w:r w:rsidRPr="006C1437">
              <w:rPr>
                <w:szCs w:val="18"/>
              </w:rPr>
              <w:t>Rate</w:t>
            </w:r>
            <w:r>
              <w:rPr>
                <w:szCs w:val="18"/>
              </w:rPr>
              <w:t xml:space="preserve"> </w:t>
            </w:r>
            <w:r w:rsidRPr="006C1437">
              <w:rPr>
                <w:szCs w:val="18"/>
              </w:rPr>
              <w:t>(APN-AMBR</w:t>
            </w:r>
            <w:r w:rsidRPr="006C1437">
              <w:rPr>
                <w:szCs w:val="18"/>
                <w:lang w:eastAsia="zh-CN"/>
              </w:rPr>
              <w:t>)</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r w:rsidRPr="006C1437">
              <w:rPr>
                <w:szCs w:val="18"/>
              </w:rPr>
              <w:t>This</w:t>
            </w:r>
            <w:r>
              <w:rPr>
                <w:szCs w:val="18"/>
              </w:rPr>
              <w:t xml:space="preserve"> </w:t>
            </w:r>
            <w:r w:rsidRPr="006C1437">
              <w:rPr>
                <w:szCs w:val="18"/>
              </w:rPr>
              <w:t>IE</w:t>
            </w:r>
            <w:r>
              <w:rPr>
                <w:szCs w:val="18"/>
              </w:rPr>
              <w:t xml:space="preserve"> </w:t>
            </w:r>
            <w:r w:rsidRPr="006C1437">
              <w:rPr>
                <w:szCs w:val="18"/>
              </w:rPr>
              <w:t>represents</w:t>
            </w:r>
            <w:r>
              <w:rPr>
                <w:szCs w:val="18"/>
              </w:rPr>
              <w:t xml:space="preserve"> </w:t>
            </w:r>
            <w:r w:rsidRPr="006C1437">
              <w:rPr>
                <w:szCs w:val="18"/>
              </w:rPr>
              <w:t>the</w:t>
            </w:r>
            <w:r>
              <w:rPr>
                <w:szCs w:val="18"/>
              </w:rPr>
              <w:t xml:space="preserve"> </w:t>
            </w:r>
            <w:r w:rsidRPr="006C1437">
              <w:rPr>
                <w:szCs w:val="18"/>
              </w:rPr>
              <w:t>APN-AMBR.</w:t>
            </w:r>
            <w:r>
              <w:rPr>
                <w:szCs w:val="18"/>
              </w:rPr>
              <w:t xml:space="preserve"> </w:t>
            </w:r>
            <w:r w:rsidRPr="006C1437">
              <w:rPr>
                <w:szCs w:val="18"/>
              </w:rPr>
              <w:t>It</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S4/S11,</w:t>
            </w:r>
            <w:r>
              <w:rPr>
                <w:szCs w:val="18"/>
              </w:rPr>
              <w:t xml:space="preserve"> </w:t>
            </w:r>
            <w:r w:rsidRPr="006C1437">
              <w:rPr>
                <w:szCs w:val="18"/>
              </w:rPr>
              <w:t>S5/S8</w:t>
            </w:r>
            <w:r>
              <w:rPr>
                <w:szCs w:val="18"/>
              </w:rPr>
              <w:t xml:space="preserve"> </w:t>
            </w:r>
            <w:r w:rsidRPr="006C1437">
              <w:rPr>
                <w:szCs w:val="18"/>
              </w:rPr>
              <w:t>and</w:t>
            </w:r>
            <w:r>
              <w:rPr>
                <w:szCs w:val="18"/>
              </w:rPr>
              <w:t xml:space="preserve"> </w:t>
            </w:r>
            <w:r w:rsidRPr="006C1437">
              <w:rPr>
                <w:szCs w:val="18"/>
              </w:rPr>
              <w:t>S2a/S2b</w:t>
            </w:r>
            <w:r>
              <w:rPr>
                <w:szCs w:val="18"/>
              </w:rPr>
              <w:t xml:space="preserve"> </w:t>
            </w:r>
            <w:r w:rsidRPr="006C1437">
              <w:rPr>
                <w:szCs w:val="18"/>
              </w:rPr>
              <w:t>interfaces</w:t>
            </w:r>
            <w:r>
              <w:rPr>
                <w:szCs w:val="18"/>
              </w:rPr>
              <w:t xml:space="preserve"> </w:t>
            </w:r>
            <w:r w:rsidRPr="006C1437">
              <w:rPr>
                <w:szCs w:val="18"/>
              </w:rPr>
              <w:t>for</w:t>
            </w:r>
            <w:r>
              <w:rPr>
                <w:szCs w:val="18"/>
              </w:rPr>
              <w:t xml:space="preserve"> </w:t>
            </w:r>
            <w:r w:rsidRPr="006C1437">
              <w:rPr>
                <w:szCs w:val="18"/>
              </w:rPr>
              <w:t>an</w:t>
            </w:r>
            <w:r>
              <w:rPr>
                <w:szCs w:val="18"/>
              </w:rPr>
              <w:t xml:space="preserve"> </w:t>
            </w:r>
            <w:r w:rsidRPr="006C1437">
              <w:rPr>
                <w:szCs w:val="18"/>
              </w:rPr>
              <w:t>E-UTRAN</w:t>
            </w:r>
            <w:r>
              <w:rPr>
                <w:szCs w:val="18"/>
              </w:rPr>
              <w:t xml:space="preserve"> </w:t>
            </w:r>
            <w:r w:rsidRPr="006C1437">
              <w:rPr>
                <w:szCs w:val="18"/>
              </w:rPr>
              <w:t>initial</w:t>
            </w:r>
            <w:r>
              <w:rPr>
                <w:szCs w:val="18"/>
              </w:rPr>
              <w:t xml:space="preserve"> </w:t>
            </w:r>
            <w:r w:rsidRPr="006C1437">
              <w:rPr>
                <w:szCs w:val="18"/>
              </w:rPr>
              <w:t>attach</w:t>
            </w:r>
            <w:r w:rsidRPr="006C1437">
              <w:rPr>
                <w:szCs w:val="18"/>
                <w:lang w:eastAsia="zh-CN"/>
              </w:rPr>
              <w:t>,</w:t>
            </w:r>
            <w:r>
              <w:rPr>
                <w:szCs w:val="18"/>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E-UTRAN,</w:t>
            </w:r>
            <w:r>
              <w:rPr>
                <w:szCs w:val="18"/>
              </w:rPr>
              <w:t xml:space="preserve"> </w:t>
            </w:r>
            <w:r w:rsidRPr="006C1437">
              <w:rPr>
                <w:szCs w:val="18"/>
              </w:rPr>
              <w:t>UE</w:t>
            </w:r>
            <w:r>
              <w:rPr>
                <w:szCs w:val="18"/>
              </w:rPr>
              <w:t xml:space="preserve"> </w:t>
            </w:r>
            <w:r w:rsidRPr="006C1437">
              <w:rPr>
                <w:szCs w:val="18"/>
              </w:rPr>
              <w:t>requested</w:t>
            </w:r>
            <w:r>
              <w:rPr>
                <w:szCs w:val="18"/>
              </w:rPr>
              <w:t xml:space="preserve"> </w:t>
            </w:r>
            <w:r w:rsidRPr="006C1437">
              <w:rPr>
                <w:szCs w:val="18"/>
              </w:rPr>
              <w:t>PDN</w:t>
            </w:r>
            <w:r>
              <w:rPr>
                <w:szCs w:val="18"/>
              </w:rPr>
              <w:t xml:space="preserve"> </w:t>
            </w:r>
            <w:r w:rsidRPr="006C1437">
              <w:rPr>
                <w:szCs w:val="18"/>
              </w:rPr>
              <w:t>connectivity</w:t>
            </w:r>
            <w:r w:rsidRPr="006C1437">
              <w:rPr>
                <w:szCs w:val="18"/>
                <w:lang w:eastAsia="zh-CN"/>
              </w:rPr>
              <w:t>,</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using</w:t>
            </w:r>
            <w:r>
              <w:rPr>
                <w:szCs w:val="18"/>
                <w:lang w:eastAsia="zh-CN"/>
              </w:rPr>
              <w:t xml:space="preserve"> </w:t>
            </w:r>
            <w:r w:rsidRPr="006C1437">
              <w:rPr>
                <w:szCs w:val="18"/>
                <w:lang w:eastAsia="zh-CN"/>
              </w:rPr>
              <w:t>S4,</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UTRAN/GERAN</w:t>
            </w:r>
            <w:r w:rsidRPr="006C1437">
              <w:rPr>
                <w:szCs w:val="18"/>
                <w:lang w:eastAsia="zh-CN"/>
              </w:rPr>
              <w:t>,</w:t>
            </w:r>
            <w:r>
              <w:rPr>
                <w:szCs w:val="18"/>
                <w:lang w:eastAsia="zh-CN"/>
              </w:rPr>
              <w:t xml:space="preserve"> </w:t>
            </w:r>
            <w:r w:rsidRPr="006C1437">
              <w:rPr>
                <w:szCs w:val="18"/>
                <w:lang w:eastAsia="zh-CN"/>
              </w:rPr>
              <w:t>TAU/RAU/Handover</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proofErr w:type="spellStart"/>
            <w:r w:rsidRPr="006C1437">
              <w:rPr>
                <w:szCs w:val="18"/>
                <w:lang w:eastAsia="zh-CN"/>
              </w:rPr>
              <w:t>Gn</w:t>
            </w:r>
            <w:proofErr w:type="spellEnd"/>
            <w:r w:rsidRPr="006C1437">
              <w:rPr>
                <w:szCs w:val="18"/>
                <w:lang w:eastAsia="zh-CN"/>
              </w:rPr>
              <w:t>/</w:t>
            </w:r>
            <w:proofErr w:type="spellStart"/>
            <w:r w:rsidRPr="006C1437">
              <w:rPr>
                <w:szCs w:val="18"/>
                <w:lang w:eastAsia="zh-CN"/>
              </w:rPr>
              <w:t>Gp</w:t>
            </w:r>
            <w:proofErr w:type="spellEnd"/>
            <w:r>
              <w:rPr>
                <w:szCs w:val="18"/>
                <w:lang w:eastAsia="zh-CN"/>
              </w:rPr>
              <w:t xml:space="preserve"> </w:t>
            </w:r>
            <w:r w:rsidRPr="006C1437">
              <w:rPr>
                <w:szCs w:val="18"/>
                <w:lang w:eastAsia="zh-CN"/>
              </w:rPr>
              <w:t>SGSN</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S4</w:t>
            </w:r>
            <w:r>
              <w:rPr>
                <w:szCs w:val="18"/>
                <w:lang w:eastAsia="zh-CN"/>
              </w:rPr>
              <w:t xml:space="preserve"> </w:t>
            </w:r>
            <w:r w:rsidRPr="006C1437">
              <w:rPr>
                <w:szCs w:val="18"/>
                <w:lang w:eastAsia="zh-CN"/>
              </w:rPr>
              <w:t>SGSN/MME</w:t>
            </w:r>
            <w:r>
              <w:rPr>
                <w:szCs w:val="18"/>
                <w:lang w:eastAsia="zh-CN"/>
              </w:rPr>
              <w:t xml:space="preserve"> </w:t>
            </w:r>
            <w:r w:rsidRPr="006C1437">
              <w:rPr>
                <w:szCs w:val="18"/>
                <w:lang w:eastAsia="zh-CN"/>
              </w:rPr>
              <w:t>procedures,</w:t>
            </w:r>
            <w:r>
              <w:rPr>
                <w:szCs w:val="18"/>
                <w:lang w:eastAsia="zh-CN"/>
              </w:rPr>
              <w:t xml:space="preserve"> </w:t>
            </w:r>
            <w:r w:rsidRPr="006C1437">
              <w:t>Attach</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a</w:t>
            </w:r>
            <w:r>
              <w:t xml:space="preserve"> </w:t>
            </w:r>
            <w:r w:rsidRPr="006C1437">
              <w:t>Handover</w:t>
            </w:r>
            <w:r>
              <w:t xml:space="preserve"> </w:t>
            </w:r>
            <w:r w:rsidRPr="006C1437">
              <w:t>to</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an</w:t>
            </w:r>
            <w:r>
              <w:t xml:space="preserve"> </w:t>
            </w:r>
            <w:r w:rsidRPr="006C1437">
              <w:t>Initial</w:t>
            </w:r>
            <w:r>
              <w:t xml:space="preserve"> </w:t>
            </w:r>
            <w:r w:rsidRPr="006C1437">
              <w:t>Attach</w:t>
            </w:r>
            <w:r>
              <w:t xml:space="preserve"> </w:t>
            </w:r>
            <w:r w:rsidRPr="006C1437">
              <w:t>for</w:t>
            </w:r>
            <w:r>
              <w:t xml:space="preserve"> </w:t>
            </w:r>
            <w:r w:rsidRPr="006C1437">
              <w:t>emergency</w:t>
            </w:r>
            <w:r>
              <w:t xml:space="preserve"> </w:t>
            </w:r>
            <w:r w:rsidRPr="006C1437">
              <w:t>session</w:t>
            </w:r>
            <w:r>
              <w:t xml:space="preserve"> </w:t>
            </w:r>
            <w:r w:rsidRPr="006C1437">
              <w:t>(GTP</w:t>
            </w:r>
            <w:r>
              <w:t xml:space="preserve"> </w:t>
            </w:r>
            <w:r w:rsidRPr="006C1437">
              <w:t>on</w:t>
            </w:r>
            <w:r>
              <w:t xml:space="preserve"> </w:t>
            </w:r>
            <w:r w:rsidRPr="006C1437">
              <w:t>S2b),</w:t>
            </w:r>
            <w:r>
              <w:rPr>
                <w:rFonts w:cs="Arial"/>
                <w:szCs w:val="18"/>
                <w:lang w:eastAsia="zh-CN"/>
              </w:rPr>
              <w:t xml:space="preserve"> </w:t>
            </w:r>
            <w:r w:rsidRPr="006C1437">
              <w:rPr>
                <w:rFonts w:cs="Arial"/>
                <w:szCs w:val="18"/>
                <w:lang w:eastAsia="zh-CN"/>
              </w:rPr>
              <w:t>Initial</w:t>
            </w:r>
            <w:r>
              <w:rPr>
                <w:rFonts w:cs="Arial"/>
                <w:szCs w:val="18"/>
                <w:lang w:eastAsia="zh-CN"/>
              </w:rPr>
              <w:t xml:space="preserve"> </w:t>
            </w:r>
            <w:r w:rsidRPr="006C1437">
              <w:rPr>
                <w:rFonts w:cs="Arial"/>
                <w:szCs w:val="18"/>
                <w:lang w:eastAsia="zh-CN"/>
              </w:rPr>
              <w:t>Attach</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WLAN</w:t>
            </w:r>
            <w:r>
              <w:rPr>
                <w:rFonts w:cs="Arial"/>
                <w:szCs w:val="18"/>
                <w:lang w:eastAsia="zh-CN"/>
              </w:rPr>
              <w:t xml:space="preserve"> </w:t>
            </w:r>
            <w:r w:rsidRPr="006C1437">
              <w:rPr>
                <w:rFonts w:cs="Arial"/>
                <w:szCs w:val="18"/>
                <w:lang w:eastAsia="zh-CN"/>
              </w:rPr>
              <w:t>on</w:t>
            </w:r>
            <w:r>
              <w:rPr>
                <w:rFonts w:cs="Arial"/>
                <w:szCs w:val="18"/>
                <w:lang w:eastAsia="zh-CN"/>
              </w:rPr>
              <w:t xml:space="preserve"> </w:t>
            </w:r>
            <w:r w:rsidRPr="006C1437">
              <w:rPr>
                <w:rFonts w:cs="Arial"/>
                <w:szCs w:val="18"/>
                <w:lang w:eastAsia="zh-CN"/>
              </w:rPr>
              <w:t>GTP</w:t>
            </w:r>
            <w:r>
              <w:rPr>
                <w:rFonts w:cs="Arial"/>
                <w:szCs w:val="18"/>
                <w:lang w:eastAsia="zh-CN"/>
              </w:rPr>
              <w:t xml:space="preserve"> </w:t>
            </w:r>
            <w:r w:rsidRPr="006C1437">
              <w:rPr>
                <w:rFonts w:cs="Arial"/>
                <w:szCs w:val="18"/>
                <w:lang w:eastAsia="zh-CN"/>
              </w:rPr>
              <w:t>S2a,</w:t>
            </w:r>
            <w:r>
              <w:rPr>
                <w:rFonts w:cs="Arial"/>
                <w:szCs w:val="18"/>
                <w:lang w:eastAsia="zh-CN"/>
              </w:rPr>
              <w:t xml:space="preserve"> </w:t>
            </w:r>
            <w:r w:rsidRPr="006C1437">
              <w:rPr>
                <w:rFonts w:cs="Arial"/>
                <w:szCs w:val="18"/>
                <w:lang w:eastAsia="zh-CN"/>
              </w:rPr>
              <w:t>an</w:t>
            </w:r>
            <w:r>
              <w:rPr>
                <w:rFonts w:cs="Arial"/>
                <w:szCs w:val="18"/>
                <w:lang w:eastAsia="zh-CN"/>
              </w:rPr>
              <w:t xml:space="preserve"> </w:t>
            </w:r>
            <w:r w:rsidRPr="006C1437">
              <w:rPr>
                <w:rFonts w:cs="Arial"/>
                <w:szCs w:val="18"/>
                <w:lang w:eastAsia="zh-CN"/>
              </w:rPr>
              <w:t>Initial</w:t>
            </w:r>
            <w:r>
              <w:rPr>
                <w:rFonts w:cs="Arial"/>
                <w:szCs w:val="18"/>
                <w:lang w:eastAsia="zh-CN"/>
              </w:rPr>
              <w:t xml:space="preserve"> </w:t>
            </w:r>
            <w:r w:rsidRPr="006C1437">
              <w:rPr>
                <w:rFonts w:cs="Arial"/>
                <w:szCs w:val="18"/>
                <w:lang w:eastAsia="zh-CN"/>
              </w:rPr>
              <w:t>Attach</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WLAN</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Emergency</w:t>
            </w:r>
            <w:r>
              <w:rPr>
                <w:rFonts w:cs="Arial"/>
                <w:szCs w:val="18"/>
                <w:lang w:eastAsia="zh-CN"/>
              </w:rPr>
              <w:t xml:space="preserve"> </w:t>
            </w:r>
            <w:r w:rsidRPr="006C1437">
              <w:rPr>
                <w:rFonts w:cs="Arial"/>
                <w:szCs w:val="18"/>
                <w:lang w:eastAsia="zh-CN"/>
              </w:rPr>
              <w:t>Service</w:t>
            </w:r>
            <w:r>
              <w:rPr>
                <w:rFonts w:cs="Arial"/>
                <w:szCs w:val="18"/>
                <w:lang w:eastAsia="zh-CN"/>
              </w:rPr>
              <w:t xml:space="preserve"> </w:t>
            </w:r>
            <w:r w:rsidRPr="006C1437">
              <w:rPr>
                <w:rFonts w:cs="Arial"/>
                <w:szCs w:val="18"/>
                <w:lang w:eastAsia="zh-CN"/>
              </w:rPr>
              <w:t>on</w:t>
            </w:r>
            <w:r>
              <w:rPr>
                <w:rFonts w:cs="Arial"/>
                <w:szCs w:val="18"/>
                <w:lang w:eastAsia="zh-CN"/>
              </w:rPr>
              <w:t xml:space="preserve"> </w:t>
            </w:r>
            <w:r w:rsidRPr="006C1437">
              <w:rPr>
                <w:rFonts w:cs="Arial"/>
                <w:szCs w:val="18"/>
                <w:lang w:eastAsia="zh-CN"/>
              </w:rPr>
              <w:t>GTP</w:t>
            </w:r>
            <w:r>
              <w:rPr>
                <w:rFonts w:cs="Arial"/>
                <w:szCs w:val="18"/>
                <w:lang w:eastAsia="zh-CN"/>
              </w:rPr>
              <w:t xml:space="preserve"> </w:t>
            </w:r>
            <w:r w:rsidRPr="006C1437">
              <w:rPr>
                <w:rFonts w:cs="Arial"/>
                <w:szCs w:val="18"/>
                <w:lang w:eastAsia="zh-CN"/>
              </w:rPr>
              <w:t>S2a</w:t>
            </w:r>
            <w:r w:rsidRPr="006C1437">
              <w:rPr>
                <w:rFonts w:cs="Arial" w:hint="eastAsia"/>
                <w:szCs w:val="18"/>
                <w:lang w:eastAsia="zh-CN"/>
              </w:rPr>
              <w:t>,</w:t>
            </w:r>
            <w:r>
              <w:rPr>
                <w:rFonts w:cs="Arial" w:hint="eastAsia"/>
                <w:szCs w:val="18"/>
                <w:lang w:eastAsia="zh-CN"/>
              </w:rPr>
              <w:t xml:space="preserve"> </w:t>
            </w:r>
            <w:r w:rsidRPr="006C1437">
              <w:rPr>
                <w:rFonts w:hint="eastAsia"/>
                <w:lang w:eastAsia="zh-CN"/>
              </w:rPr>
              <w:t>a</w:t>
            </w:r>
            <w:r>
              <w:rPr>
                <w:rFonts w:hint="eastAsia"/>
                <w:lang w:eastAsia="zh-CN"/>
              </w:rPr>
              <w:t xml:space="preserve"> </w:t>
            </w:r>
            <w:r w:rsidRPr="006C1437">
              <w:t>Handover</w:t>
            </w:r>
            <w:r>
              <w:t xml:space="preserve"> </w:t>
            </w:r>
            <w:r w:rsidRPr="006C1437">
              <w:t>to</w:t>
            </w:r>
            <w:r>
              <w:t xml:space="preserve"> </w:t>
            </w:r>
            <w:r w:rsidRPr="006C1437">
              <w:rPr>
                <w:rFonts w:hint="eastAsia"/>
                <w:lang w:eastAsia="zh-CN"/>
              </w:rPr>
              <w:t>TWAN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t xml:space="preserve"> </w:t>
            </w:r>
            <w:r w:rsidRPr="006C1437">
              <w:t>and</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sidRPr="006C1437">
              <w:rPr>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AMBR</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lang w:eastAsia="zh-CN"/>
              </w:rPr>
              <w:t>Linked</w:t>
            </w:r>
            <w:r>
              <w:rPr>
                <w:lang w:eastAsia="zh-CN"/>
              </w:rPr>
              <w:t xml:space="preserve"> </w:t>
            </w:r>
            <w:r w:rsidRPr="006C1437">
              <w:rPr>
                <w:lang w:eastAsia="zh-CN"/>
              </w:rPr>
              <w:t>EPS</w:t>
            </w:r>
            <w:r>
              <w:rPr>
                <w:lang w:eastAsia="zh-CN"/>
              </w:rPr>
              <w:t xml:space="preserve"> </w:t>
            </w:r>
            <w:r w:rsidRPr="006C1437">
              <w:rPr>
                <w:lang w:eastAsia="zh-CN"/>
              </w:rPr>
              <w:t>Bearer</w:t>
            </w:r>
            <w:r>
              <w:rPr>
                <w:lang w:eastAsia="zh-CN"/>
              </w:rPr>
              <w:t xml:space="preserve"> </w:t>
            </w:r>
            <w:r w:rsidRPr="006C1437">
              <w:rPr>
                <w:lang w:eastAsia="zh-CN"/>
              </w:rPr>
              <w:t>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S4/S11</w:t>
            </w:r>
            <w:r>
              <w:t xml:space="preserve"> </w:t>
            </w:r>
            <w:r w:rsidRPr="006C1437">
              <w:t>in</w:t>
            </w:r>
            <w:r>
              <w:t xml:space="preserve"> </w:t>
            </w:r>
            <w:r w:rsidRPr="006C1437">
              <w:t>RAU/TAU/HO</w:t>
            </w:r>
            <w:r>
              <w:t xml:space="preserve"> </w:t>
            </w:r>
            <w:r w:rsidRPr="006C1437">
              <w:t>except</w:t>
            </w:r>
            <w:r>
              <w:t xml:space="preserve"> </w:t>
            </w:r>
            <w:r w:rsidRPr="006C1437">
              <w:t>in</w:t>
            </w:r>
            <w:r>
              <w:t xml:space="preserve"> </w:t>
            </w:r>
            <w:r w:rsidRPr="006C1437">
              <w:t>the</w:t>
            </w:r>
            <w:r>
              <w:t xml:space="preserve"> </w:t>
            </w:r>
            <w:proofErr w:type="spellStart"/>
            <w:r w:rsidRPr="006C1437">
              <w:t>Gn</w:t>
            </w:r>
            <w:proofErr w:type="spellEnd"/>
            <w:r w:rsidRPr="006C1437">
              <w:t>/</w:t>
            </w:r>
            <w:proofErr w:type="spellStart"/>
            <w:r w:rsidRPr="006C1437">
              <w:t>Gp</w:t>
            </w:r>
            <w:proofErr w:type="spellEnd"/>
            <w:r>
              <w:t xml:space="preserve"> </w:t>
            </w:r>
            <w:r w:rsidRPr="006C1437">
              <w:t>SGSN</w:t>
            </w:r>
            <w:r>
              <w:t xml:space="preserve"> </w:t>
            </w:r>
            <w:r w:rsidRPr="006C1437">
              <w:t>to</w:t>
            </w:r>
            <w:r>
              <w:t xml:space="preserve"> </w:t>
            </w:r>
            <w:r w:rsidRPr="006C1437">
              <w:t>MME/S4-SGSN</w:t>
            </w:r>
            <w:r>
              <w:t xml:space="preserve"> </w:t>
            </w:r>
            <w:r w:rsidRPr="006C1437">
              <w:t>RAU/TAU/HO</w:t>
            </w:r>
            <w:r>
              <w:t xml:space="preserve"> </w:t>
            </w:r>
            <w:r w:rsidRPr="006C1437">
              <w:t>procedures</w:t>
            </w:r>
            <w:r>
              <w:t xml:space="preserve"> </w:t>
            </w:r>
            <w:r w:rsidRPr="006C1437">
              <w:t>with</w:t>
            </w:r>
            <w:r>
              <w:t xml:space="preserve"> </w:t>
            </w:r>
            <w:r w:rsidRPr="006C1437">
              <w:t>SGW</w:t>
            </w:r>
            <w:r>
              <w:t xml:space="preserve"> </w:t>
            </w:r>
            <w:r w:rsidRPr="006C1437">
              <w:t>change</w:t>
            </w:r>
            <w:r>
              <w:t xml:space="preserve"> </w:t>
            </w:r>
            <w:r w:rsidRPr="006C1437">
              <w:t>to</w:t>
            </w:r>
            <w:r>
              <w:t xml:space="preserve"> </w:t>
            </w:r>
            <w:r w:rsidRPr="006C1437">
              <w:t>identify</w:t>
            </w:r>
            <w:r>
              <w:t xml:space="preserve"> </w:t>
            </w:r>
            <w:r w:rsidRPr="006C1437">
              <w:t>the</w:t>
            </w:r>
            <w:r>
              <w:t xml:space="preserve"> </w:t>
            </w:r>
            <w:r w:rsidRPr="006C1437">
              <w:t>default</w:t>
            </w:r>
            <w:r>
              <w:t xml:space="preserve"> </w:t>
            </w:r>
            <w:r w:rsidRPr="006C1437">
              <w:t>bearer</w:t>
            </w:r>
            <w:r>
              <w:t xml:space="preserve"> </w:t>
            </w:r>
            <w:r w:rsidRPr="006C1437">
              <w:t>of</w:t>
            </w:r>
            <w:r>
              <w:t xml:space="preserve"> </w:t>
            </w:r>
            <w:r w:rsidRPr="006C1437">
              <w:t>the</w:t>
            </w:r>
            <w:r>
              <w:t xml:space="preserve"> </w:t>
            </w:r>
            <w:r w:rsidRPr="006C1437">
              <w:t>PDN</w:t>
            </w:r>
            <w:r>
              <w:t xml:space="preserve"> </w:t>
            </w:r>
            <w:r w:rsidRPr="006C1437">
              <w:t>Connection</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t>EBI</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lang w:eastAsia="zh-CN"/>
              </w:rPr>
            </w:pPr>
            <w:r w:rsidRPr="006C1437">
              <w:rPr>
                <w:lang w:eastAsia="zh-CN"/>
              </w:rPr>
              <w:t>Trusted</w:t>
            </w:r>
            <w:r>
              <w:rPr>
                <w:lang w:eastAsia="zh-CN"/>
              </w:rPr>
              <w:t xml:space="preserve"> </w:t>
            </w:r>
            <w:r w:rsidRPr="006C1437">
              <w:rPr>
                <w:lang w:eastAsia="zh-CN"/>
              </w:rPr>
              <w:t>WLAN</w:t>
            </w:r>
            <w:r>
              <w:rPr>
                <w:lang w:eastAsia="zh-CN"/>
              </w:rPr>
              <w:t xml:space="preserve"> </w:t>
            </w:r>
            <w:r w:rsidRPr="006C1437">
              <w:rPr>
                <w:lang w:eastAsia="zh-CN"/>
              </w:rPr>
              <w:t>Mode</w:t>
            </w:r>
            <w:r>
              <w:rPr>
                <w:lang w:eastAsia="zh-CN"/>
              </w:rPr>
              <w:t xml:space="preserve"> </w:t>
            </w:r>
            <w:r w:rsidRPr="006C1437">
              <w:rPr>
                <w:lang w:eastAsia="zh-CN"/>
              </w:rPr>
              <w:t>Indication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rFonts w:hint="eastAsia"/>
                <w:lang w:eastAsia="zh-CN"/>
              </w:rPr>
              <w:t>CO</w:t>
            </w:r>
          </w:p>
          <w:p w:rsidR="006B71E9" w:rsidRPr="006C1437" w:rsidRDefault="006B71E9" w:rsidP="006B71E9">
            <w:pPr>
              <w:pStyle w:val="TAC"/>
              <w:rPr>
                <w:lang w:eastAsia="zh-CN"/>
              </w:rPr>
            </w:pP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szCs w:val="18"/>
                <w:lang w:eastAsia="zh-CN"/>
              </w:rPr>
              <w:t>The</w:t>
            </w:r>
            <w:r>
              <w:rPr>
                <w:szCs w:val="18"/>
                <w:lang w:eastAsia="zh-CN"/>
              </w:rPr>
              <w:t xml:space="preserve"> </w:t>
            </w:r>
            <w:r w:rsidRPr="006C1437">
              <w:rPr>
                <w:rFonts w:hint="eastAsia"/>
                <w:szCs w:val="18"/>
                <w:lang w:eastAsia="zh-CN"/>
              </w:rPr>
              <w:t>TWAN</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rPr>
              <w:t>on</w:t>
            </w:r>
            <w:r>
              <w:rPr>
                <w:szCs w:val="18"/>
              </w:rPr>
              <w:t xml:space="preserve"> </w:t>
            </w:r>
            <w:r w:rsidRPr="006C1437">
              <w:rPr>
                <w:szCs w:val="18"/>
              </w:rPr>
              <w:t>S</w:t>
            </w:r>
            <w:r w:rsidRPr="006C1437">
              <w:rPr>
                <w:rFonts w:hint="eastAsia"/>
                <w:szCs w:val="18"/>
                <w:lang w:eastAsia="zh-CN"/>
              </w:rPr>
              <w:t>2a</w:t>
            </w:r>
            <w:r>
              <w:rPr>
                <w:rFonts w:hint="eastAsia"/>
                <w:szCs w:val="18"/>
                <w:lang w:eastAsia="zh-CN"/>
              </w:rPr>
              <w:t xml:space="preserve"> </w:t>
            </w:r>
            <w:r w:rsidRPr="006C1437">
              <w:rPr>
                <w:rFonts w:hint="eastAsia"/>
                <w:szCs w:val="18"/>
                <w:lang w:eastAsia="zh-CN"/>
              </w:rPr>
              <w:t>interface</w:t>
            </w:r>
            <w:r>
              <w:rPr>
                <w:rFonts w:hint="eastAsia"/>
                <w:szCs w:val="18"/>
                <w:lang w:eastAsia="zh-CN"/>
              </w:rPr>
              <w:t xml:space="preserve"> </w:t>
            </w:r>
            <w:r w:rsidRPr="006C1437">
              <w:rPr>
                <w:szCs w:val="18"/>
                <w:lang w:eastAsia="zh-CN"/>
              </w:rPr>
              <w:t>(during</w:t>
            </w:r>
            <w:r>
              <w:rPr>
                <w:szCs w:val="18"/>
                <w:lang w:eastAsia="zh-CN"/>
              </w:rPr>
              <w:t xml:space="preserve"> </w:t>
            </w:r>
            <w:r w:rsidRPr="006C1437">
              <w:rPr>
                <w:rFonts w:hint="eastAsia"/>
                <w:szCs w:val="18"/>
                <w:lang w:eastAsia="zh-CN"/>
              </w:rPr>
              <w:t>initial</w:t>
            </w:r>
            <w:r>
              <w:rPr>
                <w:szCs w:val="18"/>
                <w:lang w:eastAsia="zh-CN"/>
              </w:rPr>
              <w:t xml:space="preserve"> </w:t>
            </w:r>
            <w:r w:rsidRPr="006C1437">
              <w:rPr>
                <w:szCs w:val="18"/>
                <w:lang w:eastAsia="zh-CN"/>
              </w:rPr>
              <w:t>attach</w:t>
            </w:r>
            <w:r w:rsidRPr="006C1437">
              <w:rPr>
                <w:rFonts w:hint="eastAsia"/>
                <w:szCs w:val="18"/>
                <w:lang w:eastAsia="zh-CN"/>
              </w:rPr>
              <w:t>,</w:t>
            </w:r>
            <w:r>
              <w:rPr>
                <w:rFonts w:hint="eastAsia"/>
                <w:lang w:eastAsia="zh-CN"/>
              </w:rPr>
              <w:t xml:space="preserve"> </w:t>
            </w:r>
            <w:r w:rsidRPr="006C1437">
              <w:rPr>
                <w:rFonts w:hint="eastAsia"/>
                <w:lang w:eastAsia="zh-CN"/>
              </w:rPr>
              <w:t>handover</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TWAN</w:t>
            </w:r>
            <w:r>
              <w:rPr>
                <w:rFonts w:hint="eastAsia"/>
                <w:lang w:eastAsia="zh-CN"/>
              </w:rPr>
              <w:t xml:space="preserve"> </w:t>
            </w:r>
            <w:r w:rsidRPr="006C1437">
              <w:rPr>
                <w:rFonts w:hint="eastAsia"/>
                <w:lang w:eastAsia="zh-CN"/>
              </w:rPr>
              <w:t>with</w:t>
            </w:r>
            <w:r>
              <w:rPr>
                <w:rFonts w:hint="eastAsia"/>
                <w:lang w:eastAsia="zh-CN"/>
              </w:rPr>
              <w:t xml:space="preserve"> </w:t>
            </w:r>
            <w:r w:rsidRPr="006C1437">
              <w:rPr>
                <w:rFonts w:hint="eastAsia"/>
                <w:lang w:eastAsia="zh-CN"/>
              </w:rPr>
              <w:t>GTP</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S2a</w:t>
            </w:r>
            <w:r>
              <w:rPr>
                <w:rFonts w:hint="eastAsia"/>
                <w:lang w:eastAsia="zh-CN"/>
              </w:rPr>
              <w:t xml:space="preserve"> </w:t>
            </w:r>
            <w:r w:rsidRPr="006C1437">
              <w:rPr>
                <w:rFonts w:hint="eastAsia"/>
                <w:lang w:eastAsia="zh-CN"/>
              </w:rPr>
              <w:t>procedure</w:t>
            </w:r>
            <w:r w:rsidRPr="006C1437">
              <w:rPr>
                <w:rFonts w:hint="eastAsia"/>
                <w:szCs w:val="18"/>
                <w:lang w:eastAsia="zh-CN"/>
              </w:rPr>
              <w:t>,</w:t>
            </w:r>
            <w:r>
              <w:rPr>
                <w:rFonts w:hint="eastAsia"/>
                <w:szCs w:val="18"/>
                <w:lang w:eastAsia="zh-CN"/>
              </w:rPr>
              <w:t xml:space="preserve"> </w:t>
            </w:r>
            <w:r w:rsidRPr="006C1437">
              <w:rPr>
                <w:rFonts w:hint="eastAsia"/>
                <w:szCs w:val="18"/>
                <w:lang w:eastAsia="zh-CN"/>
              </w:rPr>
              <w:t>UE-initiated</w:t>
            </w:r>
            <w:r>
              <w:rPr>
                <w:rFonts w:hint="eastAsia"/>
                <w:szCs w:val="18"/>
                <w:lang w:eastAsia="zh-CN"/>
              </w:rPr>
              <w:t xml:space="preserve"> </w:t>
            </w:r>
            <w:r w:rsidRPr="006C1437">
              <w:rPr>
                <w:rFonts w:hint="eastAsia"/>
                <w:szCs w:val="18"/>
                <w:lang w:eastAsia="zh-CN"/>
              </w:rPr>
              <w:t>additional</w:t>
            </w:r>
            <w:r>
              <w:rPr>
                <w:rFonts w:hint="eastAsia"/>
                <w:szCs w:val="18"/>
                <w:lang w:eastAsia="zh-CN"/>
              </w:rPr>
              <w:t xml:space="preserve"> </w:t>
            </w:r>
            <w:r w:rsidRPr="006C1437">
              <w:rPr>
                <w:szCs w:val="18"/>
                <w:lang w:eastAsia="zh-CN"/>
              </w:rPr>
              <w:t>PDN</w:t>
            </w:r>
            <w:r>
              <w:rPr>
                <w:szCs w:val="18"/>
                <w:lang w:eastAsia="zh-CN"/>
              </w:rPr>
              <w:t xml:space="preserve"> </w:t>
            </w:r>
            <w:r w:rsidRPr="006C1437">
              <w:rPr>
                <w:szCs w:val="18"/>
                <w:lang w:eastAsia="zh-CN"/>
              </w:rPr>
              <w:t>connectivity</w:t>
            </w:r>
            <w:r>
              <w:rPr>
                <w:szCs w:val="18"/>
                <w:lang w:eastAsia="zh-CN"/>
              </w:rPr>
              <w:t xml:space="preserve"> </w:t>
            </w:r>
            <w:r w:rsidRPr="006C1437">
              <w:rPr>
                <w:szCs w:val="18"/>
                <w:lang w:eastAsia="zh-CN"/>
              </w:rPr>
              <w:t>procedures),</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single-connection</w:t>
            </w:r>
            <w:r>
              <w:rPr>
                <w:rFonts w:hint="eastAsia"/>
                <w:lang w:eastAsia="zh-CN"/>
              </w:rPr>
              <w:t xml:space="preserve"> </w:t>
            </w:r>
            <w:r w:rsidRPr="006C1437">
              <w:rPr>
                <w:rFonts w:hint="eastAsia"/>
                <w:lang w:eastAsia="zh-CN"/>
              </w:rPr>
              <w:t>mode</w:t>
            </w:r>
            <w:r>
              <w:rPr>
                <w:rFonts w:hint="eastAsia"/>
                <w:lang w:eastAsia="zh-CN"/>
              </w:rPr>
              <w:t xml:space="preserve"> </w:t>
            </w:r>
            <w:r w:rsidRPr="006C1437">
              <w:rPr>
                <w:rFonts w:hint="eastAsia"/>
                <w:lang w:eastAsia="zh-CN"/>
              </w:rPr>
              <w:t>or</w:t>
            </w:r>
            <w:r>
              <w:rPr>
                <w:rFonts w:hint="eastAsia"/>
                <w:lang w:eastAsia="zh-CN"/>
              </w:rPr>
              <w:t xml:space="preserve"> </w:t>
            </w:r>
            <w:r w:rsidRPr="006C1437">
              <w:rPr>
                <w:rFonts w:hint="eastAsia"/>
                <w:lang w:eastAsia="zh-CN"/>
              </w:rPr>
              <w:t>multiple-</w:t>
            </w:r>
            <w:r w:rsidRPr="006C1437">
              <w:rPr>
                <w:lang w:eastAsia="zh-CN"/>
              </w:rPr>
              <w:t>connection</w:t>
            </w:r>
            <w:r>
              <w:rPr>
                <w:rFonts w:hint="eastAsia"/>
                <w:lang w:eastAsia="zh-CN"/>
              </w:rPr>
              <w:t xml:space="preserve"> </w:t>
            </w:r>
            <w:r w:rsidRPr="006C1437">
              <w:rPr>
                <w:rFonts w:hint="eastAsia"/>
                <w:lang w:eastAsia="zh-CN"/>
              </w:rPr>
              <w:t>mode</w:t>
            </w:r>
            <w:r>
              <w:rPr>
                <w:rFonts w:hint="eastAsia"/>
                <w:lang w:eastAsia="zh-CN"/>
              </w:rPr>
              <w:t xml:space="preserve"> </w:t>
            </w:r>
            <w:r w:rsidRPr="006C1437">
              <w:rPr>
                <w:rFonts w:hint="eastAsia"/>
                <w:lang w:eastAsia="zh-CN"/>
              </w:rPr>
              <w:t>is</w:t>
            </w:r>
            <w:r>
              <w:rPr>
                <w:rFonts w:hint="eastAsia"/>
                <w:lang w:eastAsia="zh-CN"/>
              </w:rPr>
              <w:t xml:space="preserve"> </w:t>
            </w:r>
            <w:r w:rsidRPr="006C1437">
              <w:rPr>
                <w:rFonts w:hint="eastAsia"/>
                <w:lang w:eastAsia="zh-CN"/>
              </w:rPr>
              <w:t>used.</w:t>
            </w:r>
          </w:p>
          <w:p w:rsidR="006B71E9" w:rsidRPr="006C1437" w:rsidRDefault="006B71E9" w:rsidP="006B71E9">
            <w:pPr>
              <w:pStyle w:val="TAL"/>
              <w:rPr>
                <w:lang w:eastAsia="zh-CN"/>
              </w:rPr>
            </w:pPr>
            <w:r w:rsidRPr="006C1437">
              <w:rPr>
                <w:lang w:eastAsia="zh-CN"/>
              </w:rPr>
              <w:t>The</w:t>
            </w:r>
            <w:r>
              <w:rPr>
                <w:lang w:eastAsia="zh-CN"/>
              </w:rPr>
              <w:t xml:space="preserve"> </w:t>
            </w:r>
            <w:r w:rsidRPr="006C1437">
              <w:rPr>
                <w:lang w:eastAsia="zh-CN"/>
              </w:rPr>
              <w:t>TWAN</w:t>
            </w:r>
            <w:r>
              <w:rPr>
                <w:lang w:eastAsia="zh-CN"/>
              </w:rPr>
              <w:t xml:space="preserve"> </w:t>
            </w:r>
            <w:r w:rsidRPr="006C1437">
              <w:rPr>
                <w:lang w:eastAsia="zh-CN"/>
              </w:rPr>
              <w:t>shall</w:t>
            </w:r>
            <w:r>
              <w:rPr>
                <w:lang w:eastAsia="zh-CN"/>
              </w:rPr>
              <w:t xml:space="preserve"> </w:t>
            </w:r>
            <w:r w:rsidRPr="006C1437">
              <w:rPr>
                <w:lang w:eastAsia="zh-CN"/>
              </w:rPr>
              <w:t>not</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if</w:t>
            </w:r>
            <w:r>
              <w:rPr>
                <w:lang w:eastAsia="zh-CN"/>
              </w:rPr>
              <w:t xml:space="preserve"> </w:t>
            </w:r>
            <w:r w:rsidRPr="006C1437">
              <w:rPr>
                <w:lang w:eastAsia="zh-CN"/>
              </w:rPr>
              <w:t>transparent</w:t>
            </w:r>
            <w:r>
              <w:rPr>
                <w:lang w:eastAsia="zh-CN"/>
              </w:rPr>
              <w:t xml:space="preserve"> </w:t>
            </w:r>
            <w:r w:rsidRPr="006C1437">
              <w:rPr>
                <w:lang w:eastAsia="zh-CN"/>
              </w:rPr>
              <w:t>single-connection</w:t>
            </w:r>
            <w:r>
              <w:rPr>
                <w:lang w:eastAsia="zh-CN"/>
              </w:rPr>
              <w:t xml:space="preserve"> </w:t>
            </w:r>
            <w:r w:rsidRPr="006C1437">
              <w:rPr>
                <w:lang w:eastAsia="zh-CN"/>
              </w:rPr>
              <w:t>mode</w:t>
            </w:r>
            <w:r>
              <w:rPr>
                <w:lang w:eastAsia="zh-CN"/>
              </w:rPr>
              <w:t xml:space="preserve"> </w:t>
            </w:r>
            <w:r w:rsidRPr="006C1437">
              <w:rPr>
                <w:lang w:eastAsia="zh-CN"/>
              </w:rPr>
              <w:t>is</w:t>
            </w:r>
            <w:r>
              <w:rPr>
                <w:lang w:eastAsia="zh-CN"/>
              </w:rPr>
              <w:t xml:space="preserve"> </w:t>
            </w:r>
            <w:r w:rsidRPr="006C1437">
              <w:rPr>
                <w:lang w:eastAsia="zh-CN"/>
              </w:rPr>
              <w:t>used.</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shall</w:t>
            </w:r>
            <w:r>
              <w:rPr>
                <w:lang w:eastAsia="zh-CN"/>
              </w:rPr>
              <w:t xml:space="preserve"> </w:t>
            </w:r>
            <w:r w:rsidRPr="006C1437">
              <w:rPr>
                <w:lang w:eastAsia="zh-CN"/>
              </w:rPr>
              <w:t>assume</w:t>
            </w:r>
            <w:r>
              <w:rPr>
                <w:lang w:eastAsia="zh-CN"/>
              </w:rPr>
              <w:t xml:space="preserve"> </w:t>
            </w:r>
            <w:r w:rsidRPr="006C1437">
              <w:rPr>
                <w:lang w:eastAsia="zh-CN"/>
              </w:rPr>
              <w:t>that</w:t>
            </w:r>
            <w:r>
              <w:rPr>
                <w:lang w:eastAsia="zh-CN"/>
              </w:rPr>
              <w:t xml:space="preserve"> </w:t>
            </w:r>
            <w:r w:rsidRPr="006C1437">
              <w:rPr>
                <w:lang w:eastAsia="zh-CN"/>
              </w:rPr>
              <w:t>transparent</w:t>
            </w:r>
            <w:r>
              <w:rPr>
                <w:lang w:eastAsia="zh-CN"/>
              </w:rPr>
              <w:t xml:space="preserve"> </w:t>
            </w:r>
            <w:r w:rsidRPr="006C1437">
              <w:rPr>
                <w:lang w:eastAsia="zh-CN"/>
              </w:rPr>
              <w:t>single-connection</w:t>
            </w:r>
            <w:r>
              <w:rPr>
                <w:lang w:eastAsia="zh-CN"/>
              </w:rPr>
              <w:t xml:space="preserve"> </w:t>
            </w:r>
            <w:r w:rsidRPr="006C1437">
              <w:rPr>
                <w:lang w:eastAsia="zh-CN"/>
              </w:rPr>
              <w:t>mode</w:t>
            </w:r>
            <w:r>
              <w:rPr>
                <w:lang w:eastAsia="zh-CN"/>
              </w:rPr>
              <w:t xml:space="preserve"> </w:t>
            </w:r>
            <w:r w:rsidRPr="006C1437">
              <w:rPr>
                <w:lang w:eastAsia="zh-CN"/>
              </w:rPr>
              <w:t>is</w:t>
            </w:r>
            <w:r>
              <w:rPr>
                <w:lang w:eastAsia="zh-CN"/>
              </w:rPr>
              <w:t xml:space="preserve"> </w:t>
            </w:r>
            <w:r w:rsidRPr="006C1437">
              <w:rPr>
                <w:lang w:eastAsia="zh-CN"/>
              </w:rPr>
              <w:t>used</w:t>
            </w:r>
            <w:r>
              <w:rPr>
                <w:lang w:eastAsia="zh-CN"/>
              </w:rPr>
              <w:t xml:space="preserve"> </w:t>
            </w:r>
            <w:r w:rsidRPr="006C1437">
              <w:rPr>
                <w:lang w:eastAsia="zh-CN"/>
              </w:rPr>
              <w:t>if</w:t>
            </w:r>
            <w:r>
              <w:rPr>
                <w:lang w:eastAsia="zh-CN"/>
              </w:rPr>
              <w:t xml:space="preserve"> </w:t>
            </w:r>
            <w:r w:rsidRPr="006C1437">
              <w:rPr>
                <w:lang w:eastAsia="zh-CN"/>
              </w:rPr>
              <w:t>it</w:t>
            </w:r>
            <w:r>
              <w:rPr>
                <w:lang w:eastAsia="zh-CN"/>
              </w:rPr>
              <w:t xml:space="preserve"> </w:t>
            </w:r>
            <w:r w:rsidRPr="006C1437">
              <w:rPr>
                <w:lang w:eastAsia="zh-CN"/>
              </w:rPr>
              <w:t>receives</w:t>
            </w:r>
            <w:r>
              <w:rPr>
                <w:lang w:eastAsia="zh-CN"/>
              </w:rPr>
              <w:t xml:space="preserve"> </w:t>
            </w:r>
            <w:r w:rsidRPr="006C1437">
              <w:rPr>
                <w:lang w:eastAsia="zh-CN"/>
              </w:rPr>
              <w:t>this</w:t>
            </w:r>
            <w:r>
              <w:rPr>
                <w:lang w:eastAsia="zh-CN"/>
              </w:rPr>
              <w:t xml:space="preserve"> </w:t>
            </w:r>
            <w:r w:rsidRPr="006C1437">
              <w:rPr>
                <w:lang w:eastAsia="zh-CN"/>
              </w:rPr>
              <w:t>message</w:t>
            </w:r>
            <w:r>
              <w:rPr>
                <w:lang w:eastAsia="zh-CN"/>
              </w:rPr>
              <w:t xml:space="preserve"> </w:t>
            </w:r>
            <w:r w:rsidRPr="006C1437">
              <w:rPr>
                <w:lang w:eastAsia="zh-CN"/>
              </w:rPr>
              <w:t>without</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from</w:t>
            </w:r>
            <w:r>
              <w:rPr>
                <w:lang w:eastAsia="zh-CN"/>
              </w:rPr>
              <w:t xml:space="preserve"> </w:t>
            </w:r>
            <w:r w:rsidRPr="006C1437">
              <w:rPr>
                <w:lang w:eastAsia="zh-CN"/>
              </w:rPr>
              <w:t>the</w:t>
            </w:r>
            <w:r>
              <w:rPr>
                <w:lang w:eastAsia="zh-CN"/>
              </w:rPr>
              <w:t xml:space="preserve"> </w:t>
            </w:r>
            <w:r w:rsidRPr="006C1437">
              <w:rPr>
                <w:lang w:eastAsia="zh-CN"/>
              </w:rPr>
              <w:t>TWAN.</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lang w:eastAsia="zh-CN"/>
              </w:rPr>
            </w:pPr>
            <w:r w:rsidRPr="006C1437">
              <w:rPr>
                <w:rFonts w:hint="eastAsia"/>
                <w:lang w:eastAsia="zh-CN"/>
              </w:rPr>
              <w:t>TWMI</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lang w:eastAsia="zh-CN"/>
              </w:rPr>
            </w:pPr>
            <w:r w:rsidRPr="006C1437">
              <w:rPr>
                <w:rFonts w:hint="eastAsia"/>
                <w:lang w:eastAsia="zh-CN"/>
              </w:rPr>
              <w:t>0</w:t>
            </w: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Protocol</w:t>
            </w:r>
            <w:r>
              <w:rPr>
                <w:szCs w:val="18"/>
              </w:rPr>
              <w:t xml:space="preserve"> </w:t>
            </w:r>
            <w:r w:rsidRPr="006C1437">
              <w:rPr>
                <w:szCs w:val="18"/>
              </w:rPr>
              <w:t>Configuration</w:t>
            </w:r>
            <w:r>
              <w:rPr>
                <w:szCs w:val="18"/>
              </w:rPr>
              <w:t xml:space="preserve"> </w:t>
            </w:r>
            <w:r w:rsidRPr="006C1437">
              <w:rPr>
                <w:szCs w:val="18"/>
              </w:rPr>
              <w:t>Options</w:t>
            </w:r>
            <w:r>
              <w:rPr>
                <w:szCs w:val="18"/>
              </w:rPr>
              <w:t xml:space="preserve"> </w:t>
            </w:r>
            <w:r w:rsidRPr="006C1437">
              <w:rPr>
                <w:szCs w:val="18"/>
              </w:rPr>
              <w:t>(PCO)</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r w:rsidRPr="006C1437">
              <w:rPr>
                <w:szCs w:val="18"/>
                <w:lang w:eastAsia="zh-CN"/>
              </w:rPr>
              <w:t>If</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PCO</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during</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Attach,</w:t>
            </w:r>
            <w:r>
              <w:rPr>
                <w:szCs w:val="18"/>
                <w:lang w:eastAsia="zh-CN"/>
              </w:rPr>
              <w:t xml:space="preserve"> </w:t>
            </w:r>
            <w:r w:rsidRPr="006C1437">
              <w:rPr>
                <w:szCs w:val="18"/>
                <w:lang w:eastAsia="zh-CN"/>
              </w:rPr>
              <w:t>PDN</w:t>
            </w:r>
            <w:r>
              <w:rPr>
                <w:szCs w:val="18"/>
                <w:lang w:eastAsia="zh-CN"/>
              </w:rPr>
              <w:t xml:space="preserve"> </w:t>
            </w:r>
            <w:r w:rsidRPr="006C1437">
              <w:rPr>
                <w:szCs w:val="18"/>
                <w:lang w:eastAsia="zh-CN"/>
              </w:rPr>
              <w:t>connectivity</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Handover</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3GPP</w:t>
            </w:r>
            <w:r>
              <w:rPr>
                <w:szCs w:val="18"/>
                <w:lang w:eastAsia="zh-CN"/>
              </w:rPr>
              <w:t xml:space="preserve"> </w:t>
            </w:r>
            <w:r w:rsidRPr="006C1437">
              <w:rPr>
                <w:szCs w:val="18"/>
                <w:lang w:eastAsia="zh-CN"/>
              </w:rPr>
              <w:t>access</w:t>
            </w:r>
            <w:r>
              <w:rPr>
                <w:szCs w:val="18"/>
                <w:lang w:eastAsia="zh-CN"/>
              </w:rPr>
              <w:t xml:space="preserve"> </w:t>
            </w:r>
            <w:r w:rsidRPr="006C1437">
              <w:rPr>
                <w:szCs w:val="18"/>
                <w:lang w:eastAsia="zh-CN"/>
              </w:rPr>
              <w:t>procedures,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PCO</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also</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PGW.</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PCO</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TWAN</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PCO</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during:</w:t>
            </w:r>
            <w:r>
              <w:rPr>
                <w:szCs w:val="18"/>
                <w:lang w:eastAsia="zh-CN"/>
              </w:rPr>
              <w:t xml:space="preserve"> </w:t>
            </w:r>
            <w:r w:rsidRPr="006C1437">
              <w:rPr>
                <w:szCs w:val="18"/>
                <w:lang w:eastAsia="zh-CN"/>
              </w:rPr>
              <w:t>an</w:t>
            </w:r>
            <w:r>
              <w:rPr>
                <w:szCs w:val="18"/>
                <w:lang w:eastAsia="zh-CN"/>
              </w:rPr>
              <w:t xml:space="preserve"> </w:t>
            </w:r>
            <w:r w:rsidRPr="006C1437">
              <w:rPr>
                <w:szCs w:val="18"/>
                <w:lang w:eastAsia="zh-CN"/>
              </w:rPr>
              <w:t>initial</w:t>
            </w:r>
            <w:r>
              <w:rPr>
                <w:szCs w:val="18"/>
                <w:lang w:eastAsia="zh-CN"/>
              </w:rPr>
              <w:t xml:space="preserve"> </w:t>
            </w:r>
            <w:r w:rsidRPr="006C1437">
              <w:rPr>
                <w:szCs w:val="18"/>
                <w:lang w:eastAsia="zh-CN"/>
              </w:rPr>
              <w:t>attach,</w:t>
            </w:r>
            <w:r>
              <w:rPr>
                <w:szCs w:val="18"/>
                <w:lang w:eastAsia="zh-CN"/>
              </w:rPr>
              <w:t xml:space="preserve"> </w:t>
            </w:r>
            <w:r w:rsidRPr="006C1437">
              <w:rPr>
                <w:szCs w:val="18"/>
                <w:lang w:eastAsia="zh-CN"/>
              </w:rPr>
              <w:t>handover</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TWAN</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UE-initiated</w:t>
            </w:r>
            <w:r>
              <w:rPr>
                <w:szCs w:val="18"/>
                <w:lang w:eastAsia="zh-CN"/>
              </w:rPr>
              <w:t xml:space="preserve"> </w:t>
            </w:r>
            <w:r w:rsidRPr="006C1437">
              <w:rPr>
                <w:szCs w:val="18"/>
                <w:lang w:eastAsia="zh-CN"/>
              </w:rPr>
              <w:t>additional</w:t>
            </w:r>
            <w:r>
              <w:rPr>
                <w:szCs w:val="18"/>
                <w:lang w:eastAsia="zh-CN"/>
              </w:rPr>
              <w:t xml:space="preserve"> </w:t>
            </w:r>
            <w:r w:rsidRPr="006C1437">
              <w:rPr>
                <w:szCs w:val="18"/>
                <w:lang w:eastAsia="zh-CN"/>
              </w:rPr>
              <w:t>PDN</w:t>
            </w:r>
            <w:r>
              <w:rPr>
                <w:szCs w:val="18"/>
                <w:lang w:eastAsia="zh-CN"/>
              </w:rPr>
              <w:t xml:space="preserve"> </w:t>
            </w:r>
            <w:r w:rsidRPr="006C1437">
              <w:rPr>
                <w:szCs w:val="18"/>
                <w:lang w:eastAsia="zh-CN"/>
              </w:rPr>
              <w:t>connectivity</w:t>
            </w:r>
            <w:r>
              <w:rPr>
                <w:szCs w:val="18"/>
                <w:lang w:eastAsia="zh-CN"/>
              </w:rPr>
              <w:t xml:space="preserve"> </w:t>
            </w:r>
            <w:r w:rsidRPr="006C1437">
              <w:rPr>
                <w:szCs w:val="18"/>
                <w:lang w:eastAsia="zh-CN"/>
              </w:rPr>
              <w:t>with</w:t>
            </w:r>
            <w:r>
              <w:rPr>
                <w:szCs w:val="18"/>
                <w:lang w:eastAsia="zh-CN"/>
              </w:rPr>
              <w:t xml:space="preserve"> </w:t>
            </w:r>
            <w:r w:rsidRPr="006C1437">
              <w:rPr>
                <w:szCs w:val="18"/>
                <w:lang w:eastAsia="zh-CN"/>
              </w:rPr>
              <w:t>GTP</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S2a</w:t>
            </w:r>
            <w:r>
              <w:rPr>
                <w:szCs w:val="18"/>
                <w:lang w:eastAsia="zh-CN"/>
              </w:rPr>
              <w:t xml:space="preserve"> </w:t>
            </w:r>
            <w:r w:rsidRPr="006C1437">
              <w:rPr>
                <w:szCs w:val="18"/>
                <w:lang w:eastAsia="zh-CN"/>
              </w:rPr>
              <w:t>procedures</w:t>
            </w:r>
            <w:r>
              <w:rPr>
                <w:szCs w:val="18"/>
                <w:lang w:eastAsia="zh-CN"/>
              </w:rPr>
              <w:t xml:space="preserve"> </w:t>
            </w:r>
            <w:r w:rsidRPr="006C1437">
              <w:rPr>
                <w:szCs w:val="18"/>
                <w:lang w:eastAsia="zh-CN"/>
              </w:rPr>
              <w:t>(in</w:t>
            </w:r>
            <w:r>
              <w:rPr>
                <w:szCs w:val="18"/>
                <w:lang w:eastAsia="zh-CN"/>
              </w:rPr>
              <w:t xml:space="preserve"> </w:t>
            </w:r>
            <w:r w:rsidRPr="006C1437">
              <w:rPr>
                <w:szCs w:val="18"/>
                <w:lang w:eastAsia="zh-CN"/>
              </w:rPr>
              <w:t>multi-connection</w:t>
            </w:r>
            <w:r>
              <w:rPr>
                <w:szCs w:val="18"/>
                <w:lang w:eastAsia="zh-CN"/>
              </w:rPr>
              <w:t xml:space="preserve"> </w:t>
            </w:r>
            <w:r w:rsidRPr="006C1437">
              <w:rPr>
                <w:szCs w:val="18"/>
                <w:lang w:eastAsia="zh-CN"/>
              </w:rPr>
              <w:t>mode</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single</w:t>
            </w:r>
            <w:r>
              <w:rPr>
                <w:szCs w:val="18"/>
                <w:lang w:eastAsia="zh-CN"/>
              </w:rPr>
              <w:t xml:space="preserve"> </w:t>
            </w:r>
            <w:r w:rsidRPr="006C1437">
              <w:rPr>
                <w:szCs w:val="18"/>
                <w:lang w:eastAsia="zh-CN"/>
              </w:rPr>
              <w:t>connection</w:t>
            </w:r>
            <w:r>
              <w:rPr>
                <w:szCs w:val="18"/>
                <w:lang w:eastAsia="zh-CN"/>
              </w:rPr>
              <w:t xml:space="preserve"> </w:t>
            </w:r>
            <w:r w:rsidRPr="006C1437">
              <w:rPr>
                <w:szCs w:val="18"/>
                <w:lang w:eastAsia="zh-CN"/>
              </w:rPr>
              <w:t>mode),</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TWAN</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PCO</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Pr>
                <w:szCs w:val="18"/>
                <w:lang w:eastAsia="zh-CN"/>
              </w:rPr>
              <w:t xml:space="preserve"> </w:t>
            </w:r>
            <w:r w:rsidRPr="006C1437">
              <w:rPr>
                <w:szCs w:val="18"/>
                <w:lang w:eastAsia="zh-CN"/>
              </w:rPr>
              <w:t>see</w:t>
            </w:r>
            <w:r>
              <w:rPr>
                <w:szCs w:val="18"/>
                <w:lang w:eastAsia="zh-CN"/>
              </w:rPr>
              <w:t xml:space="preserve"> </w:t>
            </w:r>
            <w:r w:rsidRPr="006C1437">
              <w:rPr>
                <w:szCs w:val="18"/>
                <w:lang w:eastAsia="zh-CN"/>
              </w:rPr>
              <w:t>3GPP</w:t>
            </w:r>
            <w:r>
              <w:rPr>
                <w:szCs w:val="18"/>
                <w:lang w:eastAsia="zh-CN"/>
              </w:rPr>
              <w:t xml:space="preserve"> </w:t>
            </w:r>
            <w:r w:rsidRPr="006C1437">
              <w:rPr>
                <w:szCs w:val="18"/>
                <w:lang w:eastAsia="zh-CN"/>
              </w:rPr>
              <w:t>TS</w:t>
            </w:r>
            <w:r>
              <w:rPr>
                <w:szCs w:val="18"/>
                <w:lang w:eastAsia="zh-CN"/>
              </w:rPr>
              <w:t xml:space="preserve"> </w:t>
            </w:r>
            <w:r w:rsidRPr="006C1437">
              <w:rPr>
                <w:szCs w:val="18"/>
                <w:lang w:eastAsia="zh-CN"/>
              </w:rPr>
              <w:t>23.402</w:t>
            </w:r>
            <w:r>
              <w:rPr>
                <w:szCs w:val="18"/>
                <w:lang w:eastAsia="zh-CN"/>
              </w:rPr>
              <w:t xml:space="preserve"> </w:t>
            </w:r>
            <w:r w:rsidRPr="006C1437">
              <w:rPr>
                <w:szCs w:val="18"/>
                <w:lang w:eastAsia="zh-CN"/>
              </w:rPr>
              <w:t>[45].</w:t>
            </w: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lang w:eastAsia="zh-CN"/>
              </w:rPr>
            </w:pPr>
            <w:r w:rsidRPr="006C1437">
              <w:rPr>
                <w:szCs w:val="18"/>
              </w:rPr>
              <w:lastRenderedPageBreak/>
              <w:t>Bearer</w:t>
            </w:r>
            <w:r>
              <w:rPr>
                <w:szCs w:val="18"/>
              </w:rPr>
              <w:t xml:space="preserve"> </w:t>
            </w:r>
            <w:r w:rsidRPr="006C1437">
              <w:rPr>
                <w:szCs w:val="18"/>
              </w:rPr>
              <w:t>Contexts</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created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M</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keepNext/>
              <w:keepLines/>
              <w:spacing w:after="0"/>
              <w:rPr>
                <w:rFonts w:ascii="Arial" w:hAnsi="Arial"/>
                <w:sz w:val="18"/>
                <w:szCs w:val="18"/>
                <w:lang w:eastAsia="zh-CN"/>
              </w:rPr>
            </w:pPr>
            <w:r w:rsidRPr="006C1437">
              <w:rPr>
                <w:rFonts w:ascii="Arial" w:hAnsi="Arial"/>
                <w:sz w:val="18"/>
                <w:szCs w:val="18"/>
                <w:lang w:eastAsia="zh-CN"/>
              </w:rPr>
              <w:t>Several</w:t>
            </w:r>
            <w:r>
              <w:rPr>
                <w:rFonts w:ascii="Arial" w:hAnsi="Arial"/>
                <w:sz w:val="18"/>
                <w:szCs w:val="18"/>
                <w:lang w:eastAsia="zh-CN"/>
              </w:rPr>
              <w:t xml:space="preserve"> </w:t>
            </w:r>
            <w:r w:rsidRPr="006C1437">
              <w:rPr>
                <w:rFonts w:ascii="Arial" w:hAnsi="Arial"/>
                <w:sz w:val="18"/>
                <w:szCs w:val="18"/>
                <w:lang w:eastAsia="zh-CN"/>
              </w:rPr>
              <w:t>IEs</w:t>
            </w:r>
            <w:r>
              <w:rPr>
                <w:rFonts w:ascii="Arial" w:hAnsi="Arial"/>
                <w:sz w:val="18"/>
                <w:szCs w:val="18"/>
                <w:lang w:eastAsia="zh-CN"/>
              </w:rPr>
              <w:t xml:space="preserve"> </w:t>
            </w:r>
            <w:r w:rsidRPr="006C1437">
              <w:rPr>
                <w:rFonts w:ascii="Arial" w:hAnsi="Arial"/>
                <w:sz w:val="18"/>
                <w:szCs w:val="18"/>
                <w:lang w:eastAsia="zh-CN"/>
              </w:rPr>
              <w:t>with</w:t>
            </w:r>
            <w:r>
              <w:rPr>
                <w:rFonts w:ascii="Arial" w:hAnsi="Arial"/>
                <w:sz w:val="18"/>
                <w:szCs w:val="18"/>
                <w:lang w:eastAsia="zh-CN"/>
              </w:rPr>
              <w:t xml:space="preserve"> </w:t>
            </w:r>
            <w:r w:rsidRPr="006C1437">
              <w:rPr>
                <w:rFonts w:ascii="Arial" w:hAnsi="Arial"/>
                <w:sz w:val="18"/>
                <w:szCs w:val="18"/>
                <w:lang w:eastAsia="zh-CN"/>
              </w:rPr>
              <w:t>the</w:t>
            </w:r>
            <w:r>
              <w:rPr>
                <w:rFonts w:ascii="Arial" w:hAnsi="Arial"/>
                <w:sz w:val="18"/>
                <w:szCs w:val="18"/>
                <w:lang w:eastAsia="zh-CN"/>
              </w:rPr>
              <w:t xml:space="preserve"> </w:t>
            </w:r>
            <w:r w:rsidRPr="006C1437">
              <w:rPr>
                <w:rFonts w:ascii="Arial" w:hAnsi="Arial"/>
                <w:sz w:val="18"/>
                <w:szCs w:val="18"/>
                <w:lang w:eastAsia="zh-CN"/>
              </w:rPr>
              <w:t>same</w:t>
            </w:r>
            <w:r>
              <w:rPr>
                <w:rFonts w:ascii="Arial" w:hAnsi="Arial"/>
                <w:sz w:val="18"/>
                <w:szCs w:val="18"/>
                <w:lang w:eastAsia="zh-CN"/>
              </w:rPr>
              <w:t xml:space="preserve"> </w:t>
            </w:r>
            <w:r w:rsidRPr="006C1437">
              <w:rPr>
                <w:rFonts w:ascii="Arial" w:hAnsi="Arial"/>
                <w:sz w:val="18"/>
                <w:szCs w:val="18"/>
                <w:lang w:eastAsia="zh-CN"/>
              </w:rPr>
              <w:t>type</w:t>
            </w:r>
            <w:r>
              <w:rPr>
                <w:rFonts w:ascii="Arial" w:hAnsi="Arial"/>
                <w:sz w:val="18"/>
                <w:szCs w:val="18"/>
                <w:lang w:eastAsia="zh-CN"/>
              </w:rPr>
              <w:t xml:space="preserve"> </w:t>
            </w:r>
            <w:r w:rsidRPr="006C1437">
              <w:rPr>
                <w:rFonts w:ascii="Arial" w:hAnsi="Arial"/>
                <w:sz w:val="18"/>
                <w:szCs w:val="18"/>
                <w:lang w:eastAsia="zh-CN"/>
              </w:rPr>
              <w:t>and</w:t>
            </w:r>
            <w:r>
              <w:rPr>
                <w:rFonts w:ascii="Arial" w:hAnsi="Arial"/>
                <w:sz w:val="18"/>
                <w:szCs w:val="18"/>
                <w:lang w:eastAsia="zh-CN"/>
              </w:rPr>
              <w:t xml:space="preserve"> </w:t>
            </w:r>
            <w:r w:rsidRPr="006C1437">
              <w:rPr>
                <w:rFonts w:ascii="Arial" w:hAnsi="Arial"/>
                <w:sz w:val="18"/>
                <w:szCs w:val="18"/>
                <w:lang w:eastAsia="zh-CN"/>
              </w:rPr>
              <w:t>instance</w:t>
            </w:r>
            <w:r>
              <w:rPr>
                <w:rFonts w:ascii="Arial" w:hAnsi="Arial"/>
                <w:sz w:val="18"/>
                <w:szCs w:val="18"/>
                <w:lang w:eastAsia="zh-CN"/>
              </w:rPr>
              <w:t xml:space="preserve"> </w:t>
            </w:r>
            <w:r w:rsidRPr="006C1437">
              <w:rPr>
                <w:rFonts w:ascii="Arial" w:hAnsi="Arial"/>
                <w:sz w:val="18"/>
                <w:szCs w:val="18"/>
                <w:lang w:eastAsia="zh-CN"/>
              </w:rPr>
              <w:t>value</w:t>
            </w:r>
            <w:r>
              <w:rPr>
                <w:rFonts w:ascii="Arial" w:hAnsi="Arial"/>
                <w:sz w:val="18"/>
                <w:szCs w:val="18"/>
                <w:lang w:eastAsia="zh-CN"/>
              </w:rPr>
              <w:t xml:space="preserve"> </w:t>
            </w:r>
            <w:r w:rsidRPr="006C1437">
              <w:rPr>
                <w:rFonts w:ascii="Arial" w:hAnsi="Arial"/>
                <w:sz w:val="18"/>
                <w:szCs w:val="18"/>
                <w:lang w:eastAsia="zh-CN"/>
              </w:rPr>
              <w:t>shall</w:t>
            </w:r>
            <w:r>
              <w:rPr>
                <w:rFonts w:ascii="Arial" w:hAnsi="Arial"/>
                <w:sz w:val="18"/>
                <w:szCs w:val="18"/>
                <w:lang w:eastAsia="zh-CN"/>
              </w:rPr>
              <w:t xml:space="preserve"> </w:t>
            </w:r>
            <w:r w:rsidRPr="006C1437">
              <w:rPr>
                <w:rFonts w:ascii="Arial" w:hAnsi="Arial"/>
                <w:sz w:val="18"/>
                <w:szCs w:val="18"/>
                <w:lang w:eastAsia="zh-CN"/>
              </w:rPr>
              <w:t>be</w:t>
            </w:r>
            <w:r>
              <w:rPr>
                <w:rFonts w:ascii="Arial" w:hAnsi="Arial"/>
                <w:sz w:val="18"/>
                <w:szCs w:val="18"/>
                <w:lang w:eastAsia="zh-CN"/>
              </w:rPr>
              <w:t xml:space="preserve"> </w:t>
            </w:r>
            <w:r w:rsidRPr="006C1437">
              <w:rPr>
                <w:rFonts w:ascii="Arial" w:hAnsi="Arial"/>
                <w:sz w:val="18"/>
                <w:szCs w:val="18"/>
                <w:lang w:eastAsia="zh-CN"/>
              </w:rPr>
              <w:t>included</w:t>
            </w:r>
            <w:r>
              <w:rPr>
                <w:rFonts w:ascii="Arial" w:hAnsi="Arial"/>
                <w:sz w:val="18"/>
                <w:szCs w:val="18"/>
                <w:lang w:eastAsia="zh-CN"/>
              </w:rPr>
              <w:t xml:space="preserve"> </w:t>
            </w:r>
            <w:r w:rsidRPr="006C1437">
              <w:rPr>
                <w:rFonts w:ascii="Arial" w:hAnsi="Arial"/>
                <w:sz w:val="18"/>
                <w:szCs w:val="18"/>
                <w:lang w:eastAsia="zh-CN"/>
              </w:rPr>
              <w:t>on</w:t>
            </w:r>
            <w:r>
              <w:rPr>
                <w:rFonts w:ascii="Arial" w:hAnsi="Arial"/>
                <w:sz w:val="18"/>
                <w:szCs w:val="18"/>
                <w:lang w:eastAsia="zh-CN"/>
              </w:rPr>
              <w:t xml:space="preserve"> </w:t>
            </w:r>
            <w:r w:rsidRPr="006C1437">
              <w:rPr>
                <w:rFonts w:ascii="Arial" w:hAnsi="Arial"/>
                <w:sz w:val="18"/>
                <w:szCs w:val="18"/>
                <w:lang w:eastAsia="zh-CN"/>
              </w:rPr>
              <w:t>the</w:t>
            </w:r>
            <w:r>
              <w:rPr>
                <w:rFonts w:ascii="Arial" w:hAnsi="Arial"/>
                <w:sz w:val="18"/>
                <w:szCs w:val="18"/>
                <w:lang w:eastAsia="zh-CN"/>
              </w:rPr>
              <w:t xml:space="preserve"> </w:t>
            </w:r>
            <w:r w:rsidRPr="006C1437">
              <w:rPr>
                <w:rFonts w:ascii="Arial" w:hAnsi="Arial"/>
                <w:sz w:val="18"/>
                <w:szCs w:val="18"/>
                <w:lang w:eastAsia="zh-CN"/>
              </w:rPr>
              <w:t>S4/S11</w:t>
            </w:r>
            <w:r>
              <w:rPr>
                <w:rFonts w:ascii="Arial" w:hAnsi="Arial"/>
                <w:sz w:val="18"/>
                <w:szCs w:val="18"/>
                <w:lang w:eastAsia="zh-CN"/>
              </w:rPr>
              <w:t xml:space="preserve"> </w:t>
            </w:r>
            <w:r w:rsidRPr="006C1437">
              <w:rPr>
                <w:rFonts w:ascii="Arial" w:hAnsi="Arial"/>
                <w:sz w:val="18"/>
                <w:szCs w:val="18"/>
                <w:lang w:eastAsia="zh-CN"/>
              </w:rPr>
              <w:t>and</w:t>
            </w:r>
            <w:r>
              <w:rPr>
                <w:rFonts w:ascii="Arial" w:hAnsi="Arial"/>
                <w:sz w:val="18"/>
                <w:szCs w:val="18"/>
                <w:lang w:eastAsia="zh-CN"/>
              </w:rPr>
              <w:t xml:space="preserve"> </w:t>
            </w:r>
            <w:r w:rsidRPr="006C1437">
              <w:rPr>
                <w:rFonts w:ascii="Arial" w:hAnsi="Arial"/>
                <w:sz w:val="18"/>
                <w:szCs w:val="18"/>
                <w:lang w:eastAsia="zh-CN"/>
              </w:rPr>
              <w:t>S5/S8</w:t>
            </w:r>
            <w:r>
              <w:rPr>
                <w:rFonts w:ascii="Arial" w:hAnsi="Arial"/>
                <w:sz w:val="18"/>
                <w:szCs w:val="18"/>
                <w:lang w:eastAsia="zh-CN"/>
              </w:rPr>
              <w:t xml:space="preserve"> </w:t>
            </w:r>
            <w:r w:rsidRPr="006C1437">
              <w:rPr>
                <w:rFonts w:ascii="Arial" w:hAnsi="Arial"/>
                <w:sz w:val="18"/>
                <w:szCs w:val="18"/>
                <w:lang w:eastAsia="zh-CN"/>
              </w:rPr>
              <w:t>interfaces</w:t>
            </w:r>
            <w:r>
              <w:rPr>
                <w:rFonts w:ascii="Arial" w:hAnsi="Arial"/>
                <w:sz w:val="18"/>
                <w:szCs w:val="18"/>
                <w:lang w:eastAsia="zh-CN"/>
              </w:rPr>
              <w:t xml:space="preserve"> </w:t>
            </w:r>
            <w:r w:rsidRPr="006C1437">
              <w:rPr>
                <w:rFonts w:ascii="Arial" w:hAnsi="Arial"/>
                <w:sz w:val="18"/>
                <w:szCs w:val="18"/>
                <w:lang w:eastAsia="zh-CN"/>
              </w:rPr>
              <w:t>as</w:t>
            </w:r>
            <w:r>
              <w:rPr>
                <w:rFonts w:ascii="Arial" w:hAnsi="Arial"/>
                <w:sz w:val="18"/>
                <w:szCs w:val="18"/>
                <w:lang w:eastAsia="zh-CN"/>
              </w:rPr>
              <w:t xml:space="preserve"> </w:t>
            </w:r>
            <w:r w:rsidRPr="006C1437">
              <w:rPr>
                <w:rFonts w:ascii="Arial" w:hAnsi="Arial"/>
                <w:sz w:val="18"/>
                <w:szCs w:val="18"/>
                <w:lang w:eastAsia="zh-CN"/>
              </w:rPr>
              <w:t>necessary</w:t>
            </w:r>
            <w:r>
              <w:rPr>
                <w:rFonts w:ascii="Arial" w:hAnsi="Arial"/>
                <w:sz w:val="18"/>
                <w:szCs w:val="18"/>
                <w:lang w:eastAsia="zh-CN"/>
              </w:rPr>
              <w:t xml:space="preserve"> </w:t>
            </w:r>
            <w:r w:rsidRPr="006C1437">
              <w:rPr>
                <w:rFonts w:ascii="Arial" w:hAnsi="Arial"/>
                <w:sz w:val="18"/>
                <w:szCs w:val="18"/>
                <w:lang w:eastAsia="zh-CN"/>
              </w:rPr>
              <w:t>to</w:t>
            </w:r>
            <w:r>
              <w:rPr>
                <w:rFonts w:ascii="Arial" w:hAnsi="Arial"/>
                <w:sz w:val="18"/>
                <w:szCs w:val="18"/>
                <w:lang w:eastAsia="zh-CN"/>
              </w:rPr>
              <w:t xml:space="preserve"> </w:t>
            </w:r>
            <w:r w:rsidRPr="006C1437">
              <w:rPr>
                <w:rFonts w:ascii="Arial" w:hAnsi="Arial"/>
                <w:sz w:val="18"/>
                <w:szCs w:val="18"/>
                <w:lang w:eastAsia="zh-CN"/>
              </w:rPr>
              <w:t>represent</w:t>
            </w:r>
            <w:r>
              <w:rPr>
                <w:rFonts w:ascii="Arial" w:hAnsi="Arial"/>
                <w:sz w:val="18"/>
                <w:szCs w:val="18"/>
                <w:lang w:eastAsia="zh-CN"/>
              </w:rPr>
              <w:t xml:space="preserve"> </w:t>
            </w:r>
            <w:r w:rsidRPr="006C1437">
              <w:rPr>
                <w:rFonts w:ascii="Arial" w:hAnsi="Arial"/>
                <w:sz w:val="18"/>
                <w:szCs w:val="18"/>
                <w:lang w:eastAsia="zh-CN"/>
              </w:rPr>
              <w:t>a</w:t>
            </w:r>
            <w:r>
              <w:rPr>
                <w:rFonts w:ascii="Arial" w:hAnsi="Arial"/>
                <w:sz w:val="18"/>
                <w:szCs w:val="18"/>
                <w:lang w:eastAsia="zh-CN"/>
              </w:rPr>
              <w:t xml:space="preserve"> </w:t>
            </w:r>
            <w:r w:rsidRPr="006C1437">
              <w:rPr>
                <w:rFonts w:ascii="Arial" w:hAnsi="Arial"/>
                <w:sz w:val="18"/>
                <w:szCs w:val="18"/>
                <w:lang w:eastAsia="zh-CN"/>
              </w:rPr>
              <w:t>list</w:t>
            </w:r>
            <w:r>
              <w:rPr>
                <w:rFonts w:ascii="Arial" w:hAnsi="Arial"/>
                <w:sz w:val="18"/>
                <w:szCs w:val="18"/>
                <w:lang w:eastAsia="zh-CN"/>
              </w:rPr>
              <w:t xml:space="preserve"> </w:t>
            </w:r>
            <w:r w:rsidRPr="006C1437">
              <w:rPr>
                <w:rFonts w:ascii="Arial" w:hAnsi="Arial"/>
                <w:sz w:val="18"/>
                <w:szCs w:val="18"/>
                <w:lang w:eastAsia="zh-CN"/>
              </w:rPr>
              <w:t>of</w:t>
            </w:r>
            <w:r>
              <w:rPr>
                <w:rFonts w:ascii="Arial" w:hAnsi="Arial"/>
                <w:sz w:val="18"/>
                <w:szCs w:val="18"/>
                <w:lang w:eastAsia="zh-CN"/>
              </w:rPr>
              <w:t xml:space="preserve"> </w:t>
            </w:r>
            <w:r w:rsidRPr="006C1437">
              <w:rPr>
                <w:rFonts w:ascii="Arial" w:hAnsi="Arial"/>
                <w:sz w:val="18"/>
                <w:szCs w:val="18"/>
                <w:lang w:eastAsia="zh-CN"/>
              </w:rPr>
              <w:t>Bearers.</w:t>
            </w:r>
            <w:r>
              <w:rPr>
                <w:rFonts w:ascii="Arial" w:hAnsi="Arial"/>
                <w:sz w:val="18"/>
                <w:szCs w:val="18"/>
                <w:lang w:eastAsia="zh-CN"/>
              </w:rPr>
              <w:t xml:space="preserve"> </w:t>
            </w:r>
            <w:r w:rsidRPr="006C1437">
              <w:rPr>
                <w:rFonts w:ascii="Arial" w:hAnsi="Arial"/>
                <w:sz w:val="18"/>
                <w:szCs w:val="18"/>
                <w:lang w:eastAsia="zh-CN"/>
              </w:rPr>
              <w:t>One</w:t>
            </w:r>
            <w:r>
              <w:rPr>
                <w:rFonts w:ascii="Arial" w:hAnsi="Arial"/>
                <w:sz w:val="18"/>
                <w:szCs w:val="18"/>
                <w:lang w:eastAsia="zh-CN"/>
              </w:rPr>
              <w:t xml:space="preserve"> </w:t>
            </w:r>
            <w:r w:rsidRPr="006C1437">
              <w:rPr>
                <w:rFonts w:ascii="Arial" w:hAnsi="Arial"/>
                <w:sz w:val="18"/>
                <w:szCs w:val="18"/>
                <w:lang w:eastAsia="zh-CN"/>
              </w:rPr>
              <w:t>single</w:t>
            </w:r>
            <w:r>
              <w:rPr>
                <w:rFonts w:ascii="Arial" w:hAnsi="Arial"/>
                <w:sz w:val="18"/>
                <w:szCs w:val="18"/>
                <w:lang w:eastAsia="zh-CN"/>
              </w:rPr>
              <w:t xml:space="preserve"> </w:t>
            </w:r>
            <w:r w:rsidRPr="006C1437">
              <w:rPr>
                <w:rFonts w:ascii="Arial" w:hAnsi="Arial"/>
                <w:sz w:val="18"/>
                <w:szCs w:val="18"/>
                <w:lang w:eastAsia="zh-CN"/>
              </w:rPr>
              <w:t>IE</w:t>
            </w:r>
            <w:r>
              <w:rPr>
                <w:rFonts w:ascii="Arial" w:hAnsi="Arial"/>
                <w:sz w:val="18"/>
                <w:szCs w:val="18"/>
                <w:lang w:eastAsia="zh-CN"/>
              </w:rPr>
              <w:t xml:space="preserve"> </w:t>
            </w:r>
            <w:r w:rsidRPr="006C1437">
              <w:rPr>
                <w:rFonts w:ascii="Arial" w:hAnsi="Arial"/>
                <w:sz w:val="18"/>
                <w:szCs w:val="18"/>
                <w:lang w:eastAsia="zh-CN"/>
              </w:rPr>
              <w:t>shall</w:t>
            </w:r>
            <w:r>
              <w:rPr>
                <w:rFonts w:ascii="Arial" w:hAnsi="Arial"/>
                <w:sz w:val="18"/>
                <w:szCs w:val="18"/>
                <w:lang w:eastAsia="zh-CN"/>
              </w:rPr>
              <w:t xml:space="preserve"> </w:t>
            </w:r>
            <w:r w:rsidRPr="006C1437">
              <w:rPr>
                <w:rFonts w:ascii="Arial" w:hAnsi="Arial"/>
                <w:sz w:val="18"/>
                <w:szCs w:val="18"/>
                <w:lang w:eastAsia="zh-CN"/>
              </w:rPr>
              <w:t>be</w:t>
            </w:r>
            <w:r>
              <w:rPr>
                <w:rFonts w:ascii="Arial" w:hAnsi="Arial"/>
                <w:sz w:val="18"/>
                <w:szCs w:val="18"/>
                <w:lang w:eastAsia="zh-CN"/>
              </w:rPr>
              <w:t xml:space="preserve"> </w:t>
            </w:r>
            <w:r w:rsidRPr="006C1437">
              <w:rPr>
                <w:rFonts w:ascii="Arial" w:hAnsi="Arial"/>
                <w:sz w:val="18"/>
                <w:szCs w:val="18"/>
                <w:lang w:eastAsia="zh-CN"/>
              </w:rPr>
              <w:t>included</w:t>
            </w:r>
            <w:r>
              <w:rPr>
                <w:rFonts w:ascii="Arial" w:hAnsi="Arial"/>
                <w:sz w:val="18"/>
                <w:szCs w:val="18"/>
                <w:lang w:eastAsia="zh-CN"/>
              </w:rPr>
              <w:t xml:space="preserve"> </w:t>
            </w:r>
            <w:r w:rsidRPr="006C1437">
              <w:rPr>
                <w:rFonts w:ascii="Arial" w:hAnsi="Arial"/>
                <w:sz w:val="18"/>
                <w:szCs w:val="18"/>
                <w:lang w:eastAsia="zh-CN"/>
              </w:rPr>
              <w:t>on</w:t>
            </w:r>
            <w:r>
              <w:rPr>
                <w:rFonts w:ascii="Arial" w:hAnsi="Arial"/>
                <w:sz w:val="18"/>
                <w:szCs w:val="18"/>
                <w:lang w:eastAsia="zh-CN"/>
              </w:rPr>
              <w:t xml:space="preserve"> </w:t>
            </w:r>
            <w:r w:rsidRPr="006C1437">
              <w:rPr>
                <w:rFonts w:ascii="Arial" w:hAnsi="Arial"/>
                <w:sz w:val="18"/>
                <w:szCs w:val="18"/>
                <w:lang w:eastAsia="zh-CN"/>
              </w:rPr>
              <w:t>the</w:t>
            </w:r>
            <w:r>
              <w:rPr>
                <w:rFonts w:ascii="Arial" w:hAnsi="Arial"/>
                <w:sz w:val="18"/>
                <w:szCs w:val="18"/>
                <w:lang w:eastAsia="zh-CN"/>
              </w:rPr>
              <w:t xml:space="preserve"> </w:t>
            </w:r>
            <w:r w:rsidRPr="006C1437">
              <w:rPr>
                <w:rFonts w:ascii="Arial" w:hAnsi="Arial"/>
                <w:sz w:val="18"/>
                <w:szCs w:val="18"/>
                <w:lang w:eastAsia="zh-CN"/>
              </w:rPr>
              <w:t>S2a/S2b</w:t>
            </w:r>
            <w:r>
              <w:rPr>
                <w:rFonts w:ascii="Arial" w:hAnsi="Arial"/>
                <w:sz w:val="18"/>
                <w:szCs w:val="18"/>
                <w:lang w:eastAsia="zh-CN"/>
              </w:rPr>
              <w:t xml:space="preserve"> </w:t>
            </w:r>
            <w:r w:rsidRPr="006C1437">
              <w:rPr>
                <w:rFonts w:ascii="Arial" w:hAnsi="Arial"/>
                <w:sz w:val="18"/>
                <w:szCs w:val="18"/>
                <w:lang w:eastAsia="zh-CN"/>
              </w:rPr>
              <w:t>interface.</w:t>
            </w:r>
          </w:p>
          <w:p w:rsidR="006B71E9" w:rsidRPr="006C1437" w:rsidRDefault="006B71E9" w:rsidP="006B71E9">
            <w:pPr>
              <w:keepNext/>
              <w:keepLines/>
              <w:spacing w:after="0"/>
              <w:rPr>
                <w:rFonts w:ascii="Arial" w:hAnsi="Arial"/>
                <w:sz w:val="18"/>
                <w:szCs w:val="18"/>
                <w:lang w:eastAsia="zh-CN"/>
              </w:rPr>
            </w:pPr>
            <w:r w:rsidRPr="006C1437">
              <w:rPr>
                <w:rFonts w:ascii="Arial" w:hAnsi="Arial"/>
                <w:sz w:val="18"/>
                <w:szCs w:val="18"/>
                <w:lang w:eastAsia="zh-CN"/>
              </w:rPr>
              <w:t>One</w:t>
            </w:r>
            <w:r>
              <w:rPr>
                <w:rFonts w:ascii="Arial" w:hAnsi="Arial"/>
                <w:sz w:val="18"/>
                <w:szCs w:val="18"/>
                <w:lang w:eastAsia="zh-CN"/>
              </w:rPr>
              <w:t xml:space="preserve"> </w:t>
            </w:r>
            <w:r w:rsidRPr="006C1437">
              <w:rPr>
                <w:rFonts w:ascii="Arial" w:hAnsi="Arial"/>
                <w:sz w:val="18"/>
                <w:szCs w:val="18"/>
                <w:lang w:eastAsia="zh-CN"/>
              </w:rPr>
              <w:t>bearer</w:t>
            </w:r>
            <w:r>
              <w:rPr>
                <w:rFonts w:ascii="Arial" w:hAnsi="Arial"/>
                <w:sz w:val="18"/>
                <w:szCs w:val="18"/>
                <w:lang w:eastAsia="zh-CN"/>
              </w:rPr>
              <w:t xml:space="preserve"> </w:t>
            </w:r>
            <w:r w:rsidRPr="006C1437">
              <w:rPr>
                <w:rFonts w:ascii="Arial" w:hAnsi="Arial"/>
                <w:sz w:val="18"/>
                <w:szCs w:val="18"/>
                <w:lang w:eastAsia="zh-CN"/>
              </w:rPr>
              <w:t>shall</w:t>
            </w:r>
            <w:r>
              <w:rPr>
                <w:rFonts w:ascii="Arial" w:hAnsi="Arial"/>
                <w:sz w:val="18"/>
                <w:szCs w:val="18"/>
                <w:lang w:eastAsia="zh-CN"/>
              </w:rPr>
              <w:t xml:space="preserve"> </w:t>
            </w:r>
            <w:r w:rsidRPr="006C1437">
              <w:rPr>
                <w:rFonts w:ascii="Arial" w:hAnsi="Arial"/>
                <w:sz w:val="18"/>
                <w:szCs w:val="18"/>
                <w:lang w:eastAsia="zh-CN"/>
              </w:rPr>
              <w:t>be</w:t>
            </w:r>
            <w:r>
              <w:rPr>
                <w:rFonts w:ascii="Arial" w:hAnsi="Arial"/>
                <w:sz w:val="18"/>
                <w:szCs w:val="18"/>
                <w:lang w:eastAsia="zh-CN"/>
              </w:rPr>
              <w:t xml:space="preserve"> </w:t>
            </w:r>
            <w:r w:rsidRPr="006C1437">
              <w:rPr>
                <w:rFonts w:ascii="Arial" w:hAnsi="Arial"/>
                <w:sz w:val="18"/>
                <w:szCs w:val="18"/>
                <w:lang w:eastAsia="zh-CN"/>
              </w:rPr>
              <w:t>included</w:t>
            </w:r>
            <w:r>
              <w:rPr>
                <w:rFonts w:ascii="Arial" w:hAnsi="Arial"/>
                <w:sz w:val="18"/>
                <w:szCs w:val="18"/>
                <w:lang w:eastAsia="zh-CN"/>
              </w:rPr>
              <w:t xml:space="preserve"> </w:t>
            </w:r>
            <w:r w:rsidRPr="006C1437">
              <w:rPr>
                <w:rFonts w:ascii="Arial" w:hAnsi="Arial"/>
                <w:sz w:val="18"/>
                <w:szCs w:val="18"/>
                <w:lang w:eastAsia="zh-CN"/>
              </w:rPr>
              <w:t>for</w:t>
            </w:r>
            <w:r>
              <w:rPr>
                <w:rFonts w:ascii="Arial" w:hAnsi="Arial"/>
                <w:sz w:val="18"/>
                <w:szCs w:val="18"/>
                <w:lang w:eastAsia="zh-CN"/>
              </w:rPr>
              <w:t xml:space="preserve"> </w:t>
            </w:r>
            <w:r w:rsidRPr="006C1437">
              <w:rPr>
                <w:rFonts w:ascii="Arial" w:hAnsi="Arial"/>
                <w:sz w:val="18"/>
                <w:szCs w:val="18"/>
                <w:lang w:eastAsia="zh-CN"/>
              </w:rPr>
              <w:t>E-UTRAN</w:t>
            </w:r>
            <w:r>
              <w:rPr>
                <w:rFonts w:ascii="Arial" w:hAnsi="Arial"/>
                <w:sz w:val="18"/>
                <w:szCs w:val="18"/>
                <w:lang w:eastAsia="zh-CN"/>
              </w:rPr>
              <w:t xml:space="preserve"> </w:t>
            </w:r>
            <w:r w:rsidRPr="006C1437">
              <w:rPr>
                <w:rFonts w:ascii="Arial" w:hAnsi="Arial"/>
                <w:sz w:val="18"/>
                <w:szCs w:val="18"/>
                <w:lang w:eastAsia="zh-CN"/>
              </w:rPr>
              <w:t>Initial</w:t>
            </w:r>
            <w:r>
              <w:rPr>
                <w:rFonts w:ascii="Arial" w:hAnsi="Arial"/>
                <w:sz w:val="18"/>
                <w:szCs w:val="18"/>
                <w:lang w:eastAsia="zh-CN"/>
              </w:rPr>
              <w:t xml:space="preserve"> </w:t>
            </w:r>
            <w:r w:rsidRPr="006C1437">
              <w:rPr>
                <w:rFonts w:ascii="Arial" w:hAnsi="Arial"/>
                <w:sz w:val="18"/>
                <w:szCs w:val="18"/>
                <w:lang w:eastAsia="zh-CN"/>
              </w:rPr>
              <w:t>Attach,</w:t>
            </w:r>
            <w:r>
              <w:rPr>
                <w:rFonts w:ascii="Arial" w:hAnsi="Arial"/>
                <w:sz w:val="18"/>
                <w:szCs w:val="18"/>
                <w:lang w:eastAsia="zh-CN"/>
              </w:rPr>
              <w:t xml:space="preserve"> </w:t>
            </w:r>
            <w:r w:rsidRPr="006C1437">
              <w:rPr>
                <w:rFonts w:ascii="Arial" w:hAnsi="Arial"/>
                <w:sz w:val="18"/>
                <w:szCs w:val="18"/>
                <w:lang w:eastAsia="zh-CN"/>
              </w:rPr>
              <w:t>PDP</w:t>
            </w:r>
            <w:r>
              <w:rPr>
                <w:rFonts w:ascii="Arial" w:hAnsi="Arial"/>
                <w:sz w:val="18"/>
                <w:szCs w:val="18"/>
                <w:lang w:eastAsia="zh-CN"/>
              </w:rPr>
              <w:t xml:space="preserve"> </w:t>
            </w:r>
            <w:r w:rsidRPr="006C1437">
              <w:rPr>
                <w:rFonts w:ascii="Arial" w:hAnsi="Arial"/>
                <w:sz w:val="18"/>
                <w:szCs w:val="18"/>
                <w:lang w:eastAsia="zh-CN"/>
              </w:rPr>
              <w:t>Context</w:t>
            </w:r>
            <w:r>
              <w:rPr>
                <w:rFonts w:ascii="Arial" w:hAnsi="Arial"/>
                <w:sz w:val="18"/>
                <w:szCs w:val="18"/>
                <w:lang w:eastAsia="zh-CN"/>
              </w:rPr>
              <w:t xml:space="preserve"> </w:t>
            </w:r>
            <w:r w:rsidRPr="006C1437">
              <w:rPr>
                <w:rFonts w:ascii="Arial" w:hAnsi="Arial"/>
                <w:sz w:val="18"/>
                <w:szCs w:val="18"/>
                <w:lang w:eastAsia="zh-CN"/>
              </w:rPr>
              <w:t>Activation,</w:t>
            </w:r>
            <w:r>
              <w:rPr>
                <w:rFonts w:ascii="Arial" w:hAnsi="Arial"/>
                <w:sz w:val="18"/>
                <w:szCs w:val="18"/>
                <w:lang w:eastAsia="zh-CN"/>
              </w:rPr>
              <w:t xml:space="preserve"> </w:t>
            </w:r>
            <w:r w:rsidRPr="006C1437">
              <w:rPr>
                <w:rFonts w:ascii="Arial" w:hAnsi="Arial"/>
                <w:sz w:val="18"/>
                <w:szCs w:val="18"/>
                <w:lang w:eastAsia="zh-CN"/>
              </w:rPr>
              <w:t>UE</w:t>
            </w:r>
            <w:r>
              <w:rPr>
                <w:rFonts w:ascii="Arial" w:hAnsi="Arial"/>
                <w:sz w:val="18"/>
                <w:szCs w:val="18"/>
                <w:lang w:eastAsia="zh-CN"/>
              </w:rPr>
              <w:t xml:space="preserve"> </w:t>
            </w:r>
            <w:r w:rsidRPr="006C1437">
              <w:rPr>
                <w:rFonts w:ascii="Arial" w:hAnsi="Arial"/>
                <w:sz w:val="18"/>
                <w:szCs w:val="18"/>
                <w:lang w:eastAsia="zh-CN"/>
              </w:rPr>
              <w:t>requested</w:t>
            </w:r>
            <w:r>
              <w:rPr>
                <w:rFonts w:ascii="Arial" w:hAnsi="Arial"/>
                <w:sz w:val="18"/>
                <w:szCs w:val="18"/>
                <w:lang w:eastAsia="zh-CN"/>
              </w:rPr>
              <w:t xml:space="preserve"> </w:t>
            </w:r>
            <w:r w:rsidRPr="006C1437">
              <w:rPr>
                <w:rFonts w:ascii="Arial" w:hAnsi="Arial"/>
                <w:sz w:val="18"/>
                <w:szCs w:val="18"/>
                <w:lang w:eastAsia="zh-CN"/>
              </w:rPr>
              <w:t>PDN</w:t>
            </w:r>
            <w:r>
              <w:rPr>
                <w:rFonts w:ascii="Arial" w:hAnsi="Arial"/>
                <w:sz w:val="18"/>
                <w:szCs w:val="18"/>
                <w:lang w:eastAsia="zh-CN"/>
              </w:rPr>
              <w:t xml:space="preserve"> </w:t>
            </w:r>
            <w:r w:rsidRPr="006C1437">
              <w:rPr>
                <w:rFonts w:ascii="Arial" w:hAnsi="Arial"/>
                <w:sz w:val="18"/>
                <w:szCs w:val="18"/>
                <w:lang w:eastAsia="zh-CN"/>
              </w:rPr>
              <w:t>Connectivity,</w:t>
            </w:r>
            <w:r>
              <w:rPr>
                <w:rFonts w:ascii="Arial" w:hAnsi="Arial"/>
                <w:sz w:val="18"/>
                <w:szCs w:val="18"/>
                <w:lang w:eastAsia="zh-CN"/>
              </w:rPr>
              <w:t xml:space="preserve"> </w:t>
            </w:r>
            <w:r w:rsidRPr="006C1437">
              <w:rPr>
                <w:rFonts w:ascii="Arial" w:hAnsi="Arial"/>
                <w:sz w:val="18"/>
              </w:rPr>
              <w:t>Attach</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Connectivity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Additional</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szCs w:val="18"/>
              </w:rPr>
              <w:t xml:space="preserve"> </w:t>
            </w:r>
            <w:r w:rsidRPr="006C1437">
              <w:rPr>
                <w:rFonts w:ascii="Arial" w:hAnsi="Arial"/>
                <w:sz w:val="18"/>
              </w:rPr>
              <w:t>Handovers</w:t>
            </w:r>
            <w:r>
              <w:rPr>
                <w:rFonts w:ascii="Arial" w:hAnsi="Arial"/>
                <w:sz w:val="18"/>
              </w:rPr>
              <w:t xml:space="preserve"> </w:t>
            </w:r>
            <w:r w:rsidRPr="006C1437">
              <w:rPr>
                <w:rFonts w:ascii="Arial" w:hAnsi="Arial"/>
                <w:sz w:val="18"/>
              </w:rPr>
              <w:t>between</w:t>
            </w:r>
            <w:r>
              <w:rPr>
                <w:rFonts w:ascii="Arial" w:hAnsi="Arial"/>
                <w:sz w:val="18"/>
              </w:rPr>
              <w:t xml:space="preserve"> </w:t>
            </w:r>
            <w:r w:rsidRPr="006C1437">
              <w:rPr>
                <w:rFonts w:ascii="Arial" w:hAnsi="Arial"/>
                <w:sz w:val="18"/>
              </w:rPr>
              <w:t>Untrusted</w:t>
            </w:r>
            <w:r>
              <w:rPr>
                <w:rFonts w:ascii="Arial" w:hAnsi="Arial"/>
                <w:sz w:val="18"/>
              </w:rPr>
              <w:t xml:space="preserve"> </w:t>
            </w:r>
            <w:r w:rsidRPr="006C1437">
              <w:rPr>
                <w:rFonts w:ascii="Arial" w:hAnsi="Arial"/>
                <w:sz w:val="18"/>
              </w:rPr>
              <w:t>Non-3GPP</w:t>
            </w:r>
            <w:r>
              <w:rPr>
                <w:rFonts w:ascii="Arial" w:hAnsi="Arial"/>
                <w:sz w:val="18"/>
              </w:rPr>
              <w:t xml:space="preserve"> </w:t>
            </w:r>
            <w:r w:rsidRPr="006C1437">
              <w:rPr>
                <w:rFonts w:ascii="Arial" w:hAnsi="Arial"/>
                <w:sz w:val="18"/>
              </w:rPr>
              <w:t>IP</w:t>
            </w:r>
            <w:r>
              <w:rPr>
                <w:rFonts w:ascii="Arial" w:hAnsi="Arial"/>
                <w:sz w:val="18"/>
              </w:rPr>
              <w:t xml:space="preserve"> </w:t>
            </w:r>
            <w:r w:rsidRPr="006C1437">
              <w:rPr>
                <w:rFonts w:ascii="Arial" w:hAnsi="Arial"/>
                <w:sz w:val="18"/>
              </w:rPr>
              <w:t>Access</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3GPP</w:t>
            </w:r>
            <w:r>
              <w:rPr>
                <w:rFonts w:ascii="Arial" w:hAnsi="Arial"/>
                <w:sz w:val="18"/>
              </w:rPr>
              <w:t xml:space="preserve"> </w:t>
            </w:r>
            <w:r w:rsidRPr="006C1437">
              <w:rPr>
                <w:rFonts w:ascii="Arial" w:hAnsi="Arial"/>
                <w:sz w:val="18"/>
              </w:rPr>
              <w:t>Access,</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session</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WLAN</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S2a,</w:t>
            </w:r>
            <w:r>
              <w:rPr>
                <w:rFonts w:ascii="Arial" w:hAnsi="Arial"/>
                <w:sz w:val="18"/>
              </w:rPr>
              <w:t xml:space="preserve"> </w:t>
            </w:r>
            <w:r w:rsidRPr="006C1437">
              <w:rPr>
                <w:rFonts w:ascii="Arial" w:hAnsi="Arial" w:cs="Arial"/>
                <w:sz w:val="18"/>
                <w:szCs w:val="18"/>
                <w:lang w:eastAsia="zh-CN"/>
              </w:rPr>
              <w:t>an</w:t>
            </w:r>
            <w:r>
              <w:rPr>
                <w:rFonts w:ascii="Arial" w:hAnsi="Arial" w:cs="Arial"/>
                <w:sz w:val="18"/>
                <w:szCs w:val="18"/>
                <w:lang w:eastAsia="zh-CN"/>
              </w:rPr>
              <w:t xml:space="preserve"> </w:t>
            </w:r>
            <w:r w:rsidRPr="006C1437">
              <w:rPr>
                <w:rFonts w:ascii="Arial" w:hAnsi="Arial" w:cs="Arial"/>
                <w:sz w:val="18"/>
                <w:szCs w:val="18"/>
                <w:lang w:eastAsia="zh-CN"/>
              </w:rPr>
              <w:t>Initial</w:t>
            </w:r>
            <w:r>
              <w:rPr>
                <w:rFonts w:ascii="Arial" w:hAnsi="Arial" w:cs="Arial"/>
                <w:sz w:val="18"/>
                <w:szCs w:val="18"/>
                <w:lang w:eastAsia="zh-CN"/>
              </w:rPr>
              <w:t xml:space="preserve"> </w:t>
            </w:r>
            <w:r w:rsidRPr="006C1437">
              <w:rPr>
                <w:rFonts w:ascii="Arial" w:hAnsi="Arial" w:cs="Arial"/>
                <w:sz w:val="18"/>
                <w:szCs w:val="18"/>
                <w:lang w:eastAsia="zh-CN"/>
              </w:rPr>
              <w:t>Attach</w:t>
            </w:r>
            <w:r>
              <w:rPr>
                <w:rFonts w:ascii="Arial" w:hAnsi="Arial" w:cs="Arial"/>
                <w:sz w:val="18"/>
                <w:szCs w:val="18"/>
                <w:lang w:eastAsia="zh-CN"/>
              </w:rPr>
              <w:t xml:space="preserve"> </w:t>
            </w: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WLAN</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Emergency</w:t>
            </w:r>
            <w:r>
              <w:rPr>
                <w:rFonts w:ascii="Arial" w:hAnsi="Arial" w:cs="Arial"/>
                <w:sz w:val="18"/>
                <w:szCs w:val="18"/>
                <w:lang w:eastAsia="zh-CN"/>
              </w:rPr>
              <w:t xml:space="preserve"> </w:t>
            </w:r>
            <w:r w:rsidRPr="006C1437">
              <w:rPr>
                <w:rFonts w:ascii="Arial" w:hAnsi="Arial" w:cs="Arial"/>
                <w:sz w:val="18"/>
                <w:szCs w:val="18"/>
                <w:lang w:eastAsia="zh-CN"/>
              </w:rPr>
              <w:t>Service</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GTP</w:t>
            </w:r>
            <w:r>
              <w:rPr>
                <w:rFonts w:ascii="Arial" w:hAnsi="Arial" w:cs="Arial"/>
                <w:sz w:val="18"/>
                <w:szCs w:val="18"/>
                <w:lang w:eastAsia="zh-CN"/>
              </w:rPr>
              <w:t xml:space="preserve"> </w:t>
            </w:r>
            <w:r w:rsidRPr="006C1437">
              <w:rPr>
                <w:rFonts w:ascii="Arial" w:hAnsi="Arial" w:cs="Arial"/>
                <w:sz w:val="18"/>
                <w:szCs w:val="18"/>
                <w:lang w:eastAsia="zh-CN"/>
              </w:rPr>
              <w:t>S2a</w:t>
            </w:r>
            <w:r w:rsidRPr="006C1437">
              <w:rPr>
                <w:rFonts w:ascii="Arial" w:hAnsi="Arial" w:hint="eastAsia"/>
                <w:sz w:val="18"/>
                <w:lang w:eastAsia="zh-CN"/>
              </w:rPr>
              <w:t>,</w:t>
            </w:r>
            <w:r>
              <w:rPr>
                <w:rFonts w:ascii="Arial" w:hAnsi="Arial" w:hint="eastAsia"/>
                <w:sz w:val="18"/>
                <w:lang w:eastAsia="zh-CN"/>
              </w:rPr>
              <w:t xml:space="preserve"> </w:t>
            </w:r>
            <w:r w:rsidRPr="006C1437">
              <w:rPr>
                <w:rFonts w:ascii="Arial" w:hAnsi="Arial"/>
                <w:sz w:val="18"/>
              </w:rPr>
              <w:t>Handovers</w:t>
            </w:r>
            <w:r>
              <w:rPr>
                <w:rFonts w:ascii="Arial" w:hAnsi="Arial"/>
                <w:sz w:val="18"/>
              </w:rPr>
              <w:t xml:space="preserve"> </w:t>
            </w:r>
            <w:r w:rsidRPr="006C1437">
              <w:rPr>
                <w:rFonts w:ascii="Arial" w:hAnsi="Arial"/>
                <w:sz w:val="18"/>
              </w:rPr>
              <w:t>between</w:t>
            </w:r>
            <w:r>
              <w:rPr>
                <w:rFonts w:ascii="Arial" w:hAnsi="Arial"/>
                <w:sz w:val="18"/>
              </w:rPr>
              <w:t xml:space="preserve"> </w:t>
            </w:r>
            <w:r w:rsidRPr="006C1437">
              <w:rPr>
                <w:rFonts w:ascii="Arial" w:hAnsi="Arial" w:hint="eastAsia"/>
                <w:sz w:val="18"/>
                <w:lang w:eastAsia="zh-CN"/>
              </w:rPr>
              <w:t>TWAN</w:t>
            </w:r>
            <w:r>
              <w:rPr>
                <w:rFonts w:ascii="Arial" w:hAnsi="Arial" w:hint="eastAsia"/>
                <w:sz w:val="18"/>
                <w:lang w:eastAsia="zh-CN"/>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w:t>
            </w:r>
            <w:r w:rsidRPr="006C1437">
              <w:rPr>
                <w:rFonts w:ascii="Arial" w:hAnsi="Arial" w:hint="eastAsia"/>
                <w:sz w:val="18"/>
                <w:lang w:eastAsia="zh-CN"/>
              </w:rPr>
              <w:t>a</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3GPP</w:t>
            </w:r>
            <w:r>
              <w:rPr>
                <w:rFonts w:ascii="Arial" w:hAnsi="Arial"/>
                <w:sz w:val="18"/>
                <w:lang w:eastAsia="zh-CN"/>
              </w:rPr>
              <w:t xml:space="preserve"> </w:t>
            </w:r>
            <w:r w:rsidRPr="006C1437">
              <w:rPr>
                <w:rFonts w:ascii="Arial" w:hAnsi="Arial"/>
                <w:sz w:val="18"/>
                <w:lang w:eastAsia="zh-CN"/>
              </w:rPr>
              <w:t>Access</w:t>
            </w:r>
            <w:r>
              <w:rPr>
                <w:rFonts w:ascii="Arial" w:hAnsi="Arial" w:hint="eastAsia"/>
                <w:sz w:val="18"/>
                <w:lang w:eastAsia="zh-CN"/>
              </w:rPr>
              <w:t xml:space="preserve"> </w:t>
            </w:r>
            <w:r w:rsidRPr="006C1437">
              <w:rPr>
                <w:rFonts w:ascii="Arial" w:hAnsi="Arial" w:hint="eastAsia"/>
                <w:sz w:val="18"/>
                <w:lang w:eastAsia="zh-CN"/>
              </w:rPr>
              <w:t>and</w:t>
            </w:r>
            <w:r>
              <w:rPr>
                <w:rFonts w:ascii="Arial" w:hAnsi="Arial" w:hint="eastAsia"/>
                <w:sz w:val="18"/>
                <w:lang w:eastAsia="zh-CN"/>
              </w:rPr>
              <w:t xml:space="preserve"> </w:t>
            </w:r>
            <w:r w:rsidRPr="006C1437">
              <w:rPr>
                <w:rFonts w:ascii="Arial" w:hAnsi="Arial"/>
                <w:sz w:val="18"/>
              </w:rPr>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Connectivity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Additional</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w:t>
            </w:r>
            <w:r w:rsidRPr="006C1437">
              <w:rPr>
                <w:rFonts w:ascii="Arial" w:hAnsi="Arial" w:hint="eastAsia"/>
                <w:sz w:val="18"/>
                <w:lang w:eastAsia="zh-CN"/>
              </w:rPr>
              <w:t>a</w:t>
            </w:r>
            <w:r w:rsidRPr="006C1437">
              <w:rPr>
                <w:rFonts w:ascii="Arial" w:hAnsi="Arial"/>
                <w:sz w:val="18"/>
                <w:szCs w:val="18"/>
                <w:lang w:eastAsia="zh-CN"/>
              </w:rPr>
              <w:t>.</w:t>
            </w:r>
          </w:p>
          <w:p w:rsidR="006B71E9" w:rsidRPr="006C1437" w:rsidRDefault="006B71E9" w:rsidP="006B71E9">
            <w:pPr>
              <w:pStyle w:val="TAL"/>
              <w:rPr>
                <w:szCs w:val="18"/>
                <w:lang w:eastAsia="zh-CN"/>
              </w:rPr>
            </w:pPr>
            <w:r w:rsidRPr="006C1437">
              <w:rPr>
                <w:szCs w:val="18"/>
                <w:lang w:eastAsia="zh-CN"/>
              </w:rPr>
              <w:t>One</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more</w:t>
            </w:r>
            <w:r>
              <w:rPr>
                <w:szCs w:val="18"/>
                <w:lang w:eastAsia="zh-CN"/>
              </w:rPr>
              <w:t xml:space="preserve"> </w:t>
            </w:r>
            <w:r w:rsidRPr="006C1437">
              <w:rPr>
                <w:szCs w:val="18"/>
                <w:lang w:eastAsia="zh-CN"/>
              </w:rPr>
              <w:t>bearers</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Handover/TAU/RAU</w:t>
            </w:r>
            <w:r>
              <w:rPr>
                <w:szCs w:val="18"/>
                <w:lang w:eastAsia="zh-CN"/>
              </w:rPr>
              <w:t xml:space="preserve"> </w:t>
            </w:r>
            <w:r w:rsidRPr="006C1437">
              <w:rPr>
                <w:szCs w:val="18"/>
                <w:lang w:eastAsia="zh-CN"/>
              </w:rPr>
              <w:t>with</w:t>
            </w:r>
            <w:r>
              <w:rPr>
                <w:szCs w:val="18"/>
                <w:lang w:eastAsia="zh-CN"/>
              </w:rPr>
              <w:t xml:space="preserve"> </w:t>
            </w:r>
            <w:r w:rsidRPr="006C1437">
              <w:rPr>
                <w:szCs w:val="18"/>
                <w:lang w:eastAsia="zh-CN"/>
              </w:rPr>
              <w:t>an</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change.</w:t>
            </w:r>
            <w:r>
              <w:rPr>
                <w:szCs w:val="18"/>
                <w:lang w:eastAsia="zh-CN"/>
              </w:rPr>
              <w:t xml:space="preserve"> </w:t>
            </w:r>
            <w:r w:rsidRPr="006C1437">
              <w:rPr>
                <w:szCs w:val="18"/>
                <w:lang w:eastAsia="zh-CN"/>
              </w:rPr>
              <w:br/>
              <w:t>See</w:t>
            </w:r>
            <w:r>
              <w:rPr>
                <w:szCs w:val="18"/>
                <w:lang w:eastAsia="zh-CN"/>
              </w:rPr>
              <w:t xml:space="preserve"> </w:t>
            </w:r>
            <w:r w:rsidRPr="006C1437">
              <w:rPr>
                <w:szCs w:val="18"/>
                <w:lang w:eastAsia="zh-CN"/>
              </w:rPr>
              <w:t>NOTE</w:t>
            </w:r>
            <w:r>
              <w:rPr>
                <w:szCs w:val="18"/>
                <w:lang w:eastAsia="zh-CN"/>
              </w:rPr>
              <w:t xml:space="preserve"> </w:t>
            </w:r>
            <w:r w:rsidRPr="006C1437">
              <w:rPr>
                <w:szCs w:val="18"/>
                <w:lang w:eastAsia="zh-CN"/>
              </w:rPr>
              <w:t>6</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NOTE</w:t>
            </w:r>
            <w:r>
              <w:rPr>
                <w:szCs w:val="18"/>
                <w:lang w:eastAsia="zh-CN"/>
              </w:rPr>
              <w:t xml:space="preserve"> </w:t>
            </w:r>
            <w:r w:rsidRPr="006C1437">
              <w:rPr>
                <w:szCs w:val="18"/>
                <w:lang w:eastAsia="zh-CN"/>
              </w:rPr>
              <w:t>7.</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Bearer</w:t>
            </w:r>
            <w:r>
              <w:rPr>
                <w:szCs w:val="18"/>
              </w:rPr>
              <w:t xml:space="preserve"> </w:t>
            </w:r>
            <w:r w:rsidRPr="006C1437">
              <w:rPr>
                <w:szCs w:val="18"/>
              </w:rPr>
              <w:t>Context</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Bearer</w:t>
            </w:r>
            <w:r>
              <w:rPr>
                <w:szCs w:val="18"/>
              </w:rPr>
              <w:t xml:space="preserve"> </w:t>
            </w:r>
            <w:r w:rsidRPr="006C1437">
              <w:rPr>
                <w:szCs w:val="18"/>
              </w:rPr>
              <w:t>Contexts</w:t>
            </w:r>
            <w:r>
              <w:rPr>
                <w:szCs w:val="18"/>
              </w:rPr>
              <w:t xml:space="preserve"> </w:t>
            </w:r>
            <w:r w:rsidRPr="006C1437">
              <w:rPr>
                <w:szCs w:val="18"/>
              </w:rPr>
              <w:t>to</w:t>
            </w:r>
            <w:r>
              <w:rPr>
                <w:szCs w:val="18"/>
              </w:rPr>
              <w:t xml:space="preserve"> </w:t>
            </w:r>
            <w:r w:rsidRPr="006C1437">
              <w:rPr>
                <w:szCs w:val="18"/>
              </w:rPr>
              <w:t>be</w:t>
            </w:r>
            <w:r>
              <w:rPr>
                <w:szCs w:val="18"/>
              </w:rPr>
              <w:t xml:space="preserve"> </w:t>
            </w:r>
            <w:r w:rsidRPr="006C1437">
              <w:rPr>
                <w:szCs w:val="18"/>
              </w:rPr>
              <w:t>removed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S4/S11</w:t>
            </w:r>
            <w:r>
              <w:rPr>
                <w:szCs w:val="18"/>
                <w:lang w:eastAsia="zh-CN"/>
              </w:rPr>
              <w:t xml:space="preserve"> </w:t>
            </w:r>
            <w:r w:rsidRPr="006C1437">
              <w:rPr>
                <w:szCs w:val="18"/>
                <w:lang w:eastAsia="zh-CN"/>
              </w:rPr>
              <w:t>interfaces</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TAU/RAU/Handover</w:t>
            </w:r>
            <w:r>
              <w:rPr>
                <w:szCs w:val="18"/>
                <w:lang w:eastAsia="zh-CN"/>
              </w:rPr>
              <w:t xml:space="preserve"> </w:t>
            </w:r>
            <w:r w:rsidRPr="006C1437">
              <w:rPr>
                <w:szCs w:val="18"/>
                <w:lang w:eastAsia="zh-CN"/>
              </w:rPr>
              <w:t>cases</w:t>
            </w:r>
            <w:r>
              <w:rPr>
                <w:szCs w:val="18"/>
                <w:lang w:eastAsia="zh-CN"/>
              </w:rPr>
              <w:t xml:space="preserve"> </w:t>
            </w:r>
            <w:r w:rsidRPr="006C1437">
              <w:rPr>
                <w:szCs w:val="18"/>
                <w:lang w:eastAsia="zh-CN"/>
              </w:rPr>
              <w:t>where</w:t>
            </w:r>
            <w:r>
              <w:rPr>
                <w:szCs w:val="18"/>
                <w:lang w:eastAsia="zh-CN"/>
              </w:rPr>
              <w:t xml:space="preserve"> </w:t>
            </w:r>
            <w:r w:rsidRPr="006C1437">
              <w:rPr>
                <w:szCs w:val="18"/>
                <w:lang w:eastAsia="zh-CN"/>
              </w:rPr>
              <w:t>any</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bearers</w:t>
            </w:r>
            <w:r>
              <w:rPr>
                <w:szCs w:val="18"/>
                <w:lang w:eastAsia="zh-CN"/>
              </w:rPr>
              <w:t xml:space="preserve"> </w:t>
            </w:r>
            <w:r w:rsidRPr="006C1437">
              <w:rPr>
                <w:szCs w:val="18"/>
                <w:lang w:eastAsia="zh-CN"/>
              </w:rPr>
              <w:t>existing</w:t>
            </w:r>
            <w:r>
              <w:rPr>
                <w:szCs w:val="18"/>
                <w:lang w:eastAsia="zh-CN"/>
              </w:rPr>
              <w:t xml:space="preserve"> </w:t>
            </w:r>
            <w:r w:rsidRPr="006C1437">
              <w:rPr>
                <w:szCs w:val="18"/>
                <w:lang w:eastAsia="zh-CN"/>
              </w:rPr>
              <w:t>before</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TAU/RAU/Handover</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will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deactivated</w:t>
            </w:r>
            <w:r>
              <w:rPr>
                <w:szCs w:val="18"/>
                <w:lang w:eastAsia="zh-CN"/>
              </w:rPr>
              <w:t xml:space="preserve"> </w:t>
            </w:r>
            <w:r w:rsidRPr="006C1437">
              <w:rPr>
                <w:szCs w:val="18"/>
                <w:lang w:eastAsia="zh-CN"/>
              </w:rPr>
              <w:t>as</w:t>
            </w:r>
            <w:r>
              <w:rPr>
                <w:szCs w:val="18"/>
                <w:lang w:eastAsia="zh-CN"/>
              </w:rPr>
              <w:t xml:space="preserve"> </w:t>
            </w:r>
            <w:r w:rsidRPr="006C1437">
              <w:rPr>
                <w:szCs w:val="18"/>
                <w:lang w:eastAsia="zh-CN"/>
              </w:rPr>
              <w:t>consequence</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TAU/RAU/Handover</w:t>
            </w:r>
            <w:r>
              <w:rPr>
                <w:szCs w:val="18"/>
                <w:lang w:eastAsia="zh-CN"/>
              </w:rPr>
              <w:t xml:space="preserve"> </w:t>
            </w:r>
            <w:r w:rsidRPr="006C1437">
              <w:rPr>
                <w:szCs w:val="18"/>
                <w:lang w:eastAsia="zh-CN"/>
              </w:rPr>
              <w:t>procedure.</w:t>
            </w:r>
          </w:p>
          <w:p w:rsidR="006B71E9" w:rsidRPr="006C1437" w:rsidRDefault="006B71E9" w:rsidP="006B71E9">
            <w:pPr>
              <w:pStyle w:val="TAL"/>
              <w:rPr>
                <w:szCs w:val="18"/>
                <w:lang w:eastAsia="zh-CN"/>
              </w:rPr>
            </w:pPr>
            <w:r w:rsidRPr="006C1437">
              <w:rPr>
                <w:szCs w:val="18"/>
                <w:lang w:eastAsia="zh-CN"/>
              </w:rPr>
              <w:t>For</w:t>
            </w:r>
            <w:r>
              <w:rPr>
                <w:szCs w:val="18"/>
                <w:lang w:eastAsia="zh-CN"/>
              </w:rPr>
              <w:t xml:space="preserve"> </w:t>
            </w:r>
            <w:r w:rsidRPr="006C1437">
              <w:rPr>
                <w:szCs w:val="18"/>
                <w:lang w:eastAsia="zh-CN"/>
              </w:rPr>
              <w:t>each</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those</w:t>
            </w:r>
            <w:r>
              <w:rPr>
                <w:szCs w:val="18"/>
                <w:lang w:eastAsia="zh-CN"/>
              </w:rPr>
              <w:t xml:space="preserve"> </w:t>
            </w:r>
            <w:r w:rsidRPr="006C1437">
              <w:rPr>
                <w:szCs w:val="18"/>
                <w:lang w:eastAsia="zh-CN"/>
              </w:rPr>
              <w:t>bearers,</w:t>
            </w:r>
            <w:r>
              <w:rPr>
                <w:szCs w:val="18"/>
                <w:lang w:eastAsia="zh-CN"/>
              </w:rPr>
              <w:t xml:space="preserve"> </w:t>
            </w:r>
            <w:r w:rsidRPr="006C1437">
              <w:rPr>
                <w:szCs w:val="18"/>
                <w:lang w:eastAsia="zh-CN"/>
              </w:rPr>
              <w:t>an</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with</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same</w:t>
            </w:r>
            <w:r>
              <w:rPr>
                <w:szCs w:val="18"/>
                <w:lang w:eastAsia="zh-CN"/>
              </w:rPr>
              <w:t xml:space="preserve"> </w:t>
            </w:r>
            <w:r w:rsidRPr="006C1437">
              <w:rPr>
                <w:szCs w:val="18"/>
                <w:lang w:eastAsia="zh-CN"/>
              </w:rPr>
              <w:t>type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instance</w:t>
            </w:r>
            <w:r>
              <w:rPr>
                <w:szCs w:val="18"/>
                <w:lang w:eastAsia="zh-CN"/>
              </w:rPr>
              <w:t xml:space="preserve"> </w:t>
            </w:r>
            <w:r w:rsidRPr="006C1437">
              <w:rPr>
                <w:szCs w:val="18"/>
                <w:lang w:eastAsia="zh-CN"/>
              </w:rPr>
              <w:t>value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p>
          <w:p w:rsidR="006B71E9" w:rsidRPr="006C1437" w:rsidRDefault="006B71E9" w:rsidP="006B71E9">
            <w:pPr>
              <w:pStyle w:val="TAL"/>
              <w:rPr>
                <w:szCs w:val="18"/>
                <w:lang w:eastAsia="zh-CN"/>
              </w:rPr>
            </w:pPr>
            <w:r w:rsidRPr="006C1437">
              <w:rPr>
                <w:szCs w:val="18"/>
                <w:lang w:eastAsia="zh-CN"/>
              </w:rPr>
              <w:t>See</w:t>
            </w:r>
            <w:r>
              <w:rPr>
                <w:szCs w:val="18"/>
                <w:lang w:eastAsia="zh-CN"/>
              </w:rPr>
              <w:t xml:space="preserve"> </w:t>
            </w:r>
            <w:r w:rsidRPr="006C1437">
              <w:rPr>
                <w:szCs w:val="18"/>
                <w:lang w:eastAsia="zh-CN"/>
              </w:rPr>
              <w:t>NOTE</w:t>
            </w:r>
            <w:r>
              <w:rPr>
                <w:szCs w:val="18"/>
                <w:lang w:eastAsia="zh-CN"/>
              </w:rPr>
              <w:t xml:space="preserve"> </w:t>
            </w:r>
            <w:r w:rsidRPr="006C1437">
              <w:rPr>
                <w:szCs w:val="18"/>
                <w:lang w:eastAsia="zh-CN"/>
              </w:rPr>
              <w:t>6</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NOTE</w:t>
            </w:r>
            <w:r>
              <w:rPr>
                <w:szCs w:val="18"/>
                <w:lang w:eastAsia="zh-CN"/>
              </w:rPr>
              <w:t xml:space="preserve"> </w:t>
            </w:r>
            <w:r w:rsidRPr="006C1437">
              <w:rPr>
                <w:szCs w:val="18"/>
                <w:lang w:eastAsia="zh-CN"/>
              </w:rPr>
              <w:t>7.</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Bearer</w:t>
            </w:r>
            <w:r>
              <w:rPr>
                <w:szCs w:val="18"/>
              </w:rPr>
              <w:t xml:space="preserve"> </w:t>
            </w:r>
            <w:r w:rsidRPr="006C1437">
              <w:rPr>
                <w:szCs w:val="18"/>
              </w:rPr>
              <w:t>Context</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Trace</w:t>
            </w:r>
            <w:r>
              <w:rPr>
                <w:szCs w:val="18"/>
              </w:rPr>
              <w:t xml:space="preserve"> </w:t>
            </w:r>
            <w:r w:rsidRPr="006C1437">
              <w:rPr>
                <w:szCs w:val="18"/>
              </w:rPr>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S4/S11</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an</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trace</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activated,</w:t>
            </w:r>
            <w:r>
              <w:rPr>
                <w:szCs w:val="18"/>
                <w:lang w:eastAsia="zh-CN"/>
              </w:rPr>
              <w:t xml:space="preserve"> </w:t>
            </w:r>
            <w:r w:rsidRPr="006C1437">
              <w:rPr>
                <w:szCs w:val="18"/>
                <w:lang w:eastAsia="zh-CN"/>
              </w:rPr>
              <w:t>and/or</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S2a/2b</w:t>
            </w:r>
            <w:r>
              <w:rPr>
                <w:szCs w:val="18"/>
                <w:lang w:eastAsia="zh-CN"/>
              </w:rPr>
              <w:t xml:space="preserve"> </w:t>
            </w:r>
            <w:r w:rsidRPr="006C1437">
              <w:rPr>
                <w:szCs w:val="18"/>
                <w:lang w:eastAsia="zh-CN"/>
              </w:rPr>
              <w:t>interfaces</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PGW</w:t>
            </w:r>
            <w:r>
              <w:rPr>
                <w:szCs w:val="18"/>
                <w:lang w:eastAsia="zh-CN"/>
              </w:rPr>
              <w:t xml:space="preserve"> </w:t>
            </w:r>
            <w:r w:rsidRPr="006C1437">
              <w:rPr>
                <w:szCs w:val="18"/>
                <w:lang w:eastAsia="zh-CN"/>
              </w:rPr>
              <w:t>trace</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activated.</w:t>
            </w:r>
            <w:r>
              <w:rPr>
                <w:szCs w:val="18"/>
                <w:lang w:eastAsia="zh-CN"/>
              </w:rPr>
              <w:t xml:space="preserve"> </w:t>
            </w:r>
            <w:r w:rsidRPr="006C1437">
              <w:rPr>
                <w:szCs w:val="18"/>
                <w:lang w:eastAsia="zh-CN"/>
              </w:rPr>
              <w:t>See</w:t>
            </w:r>
            <w:r>
              <w:rPr>
                <w:szCs w:val="18"/>
                <w:lang w:eastAsia="zh-CN"/>
              </w:rPr>
              <w:t xml:space="preserve"> </w:t>
            </w:r>
            <w:r w:rsidRPr="006C1437">
              <w:rPr>
                <w:szCs w:val="18"/>
                <w:lang w:eastAsia="zh-CN"/>
              </w:rPr>
              <w:t>3GPP</w:t>
            </w:r>
            <w:r>
              <w:rPr>
                <w:szCs w:val="18"/>
                <w:lang w:eastAsia="zh-CN"/>
              </w:rPr>
              <w:t xml:space="preserve"> </w:t>
            </w:r>
            <w:r w:rsidRPr="006C1437">
              <w:rPr>
                <w:szCs w:val="18"/>
                <w:lang w:eastAsia="zh-CN"/>
              </w:rPr>
              <w:t>TS</w:t>
            </w:r>
            <w:r>
              <w:rPr>
                <w:szCs w:val="18"/>
                <w:lang w:eastAsia="zh-CN"/>
              </w:rPr>
              <w:t xml:space="preserve"> </w:t>
            </w:r>
            <w:r w:rsidRPr="006C1437">
              <w:rPr>
                <w:szCs w:val="18"/>
                <w:lang w:eastAsia="zh-CN"/>
              </w:rPr>
              <w:t>32.422</w:t>
            </w:r>
            <w:r>
              <w:rPr>
                <w:szCs w:val="18"/>
                <w:lang w:eastAsia="zh-CN"/>
              </w:rPr>
              <w:t xml:space="preserve"> </w:t>
            </w:r>
            <w:r w:rsidRPr="006C1437">
              <w:rPr>
                <w:szCs w:val="18"/>
                <w:lang w:eastAsia="zh-CN"/>
              </w:rPr>
              <w:t>[18].</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Trace</w:t>
            </w:r>
            <w:r>
              <w:rPr>
                <w:szCs w:val="18"/>
              </w:rPr>
              <w:t xml:space="preserve"> </w:t>
            </w:r>
            <w:r w:rsidRPr="006C1437">
              <w:rPr>
                <w:szCs w:val="18"/>
              </w:rPr>
              <w:t>Information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Recovery</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S4/S11,</w:t>
            </w:r>
            <w:r>
              <w:rPr>
                <w:szCs w:val="18"/>
              </w:rPr>
              <w:t xml:space="preserve"> </w:t>
            </w:r>
            <w:r w:rsidRPr="006C1437">
              <w:rPr>
                <w:szCs w:val="18"/>
              </w:rPr>
              <w:t>S5/S8</w:t>
            </w:r>
            <w:r>
              <w:rPr>
                <w:szCs w:val="18"/>
              </w:rPr>
              <w:t xml:space="preserve"> </w:t>
            </w:r>
            <w:r w:rsidRPr="006C1437">
              <w:rPr>
                <w:szCs w:val="18"/>
              </w:rPr>
              <w:t>and</w:t>
            </w:r>
            <w:r>
              <w:rPr>
                <w:szCs w:val="18"/>
              </w:rPr>
              <w:t xml:space="preserve"> </w:t>
            </w:r>
            <w:r w:rsidRPr="006C1437">
              <w:rPr>
                <w:szCs w:val="18"/>
              </w:rPr>
              <w:t>S</w:t>
            </w:r>
            <w:r>
              <w:rPr>
                <w:szCs w:val="18"/>
              </w:rPr>
              <w:t xml:space="preserve"> </w:t>
            </w:r>
            <w:r w:rsidRPr="006C1437">
              <w:rPr>
                <w:szCs w:val="18"/>
              </w:rPr>
              <w:t>S2a/2b</w:t>
            </w:r>
            <w:r>
              <w:rPr>
                <w:szCs w:val="18"/>
              </w:rPr>
              <w:t xml:space="preserve"> </w:t>
            </w:r>
            <w:r w:rsidRPr="006C1437">
              <w:rPr>
                <w:szCs w:val="18"/>
              </w:rPr>
              <w:t>interfaces</w:t>
            </w:r>
            <w:r>
              <w:rPr>
                <w:szCs w:val="18"/>
              </w:rPr>
              <w:t xml:space="preserve"> </w:t>
            </w:r>
            <w:r w:rsidRPr="006C1437">
              <w:rPr>
                <w:szCs w:val="18"/>
              </w:rPr>
              <w:t>if</w:t>
            </w:r>
            <w:r>
              <w:rPr>
                <w:szCs w:val="18"/>
              </w:rPr>
              <w:t xml:space="preserve"> </w:t>
            </w:r>
            <w:r w:rsidRPr="006C1437">
              <w:rPr>
                <w:szCs w:val="18"/>
              </w:rPr>
              <w:t>contacting</w:t>
            </w:r>
            <w:r>
              <w:rPr>
                <w:szCs w:val="18"/>
              </w:rPr>
              <w:t xml:space="preserve"> </w:t>
            </w:r>
            <w:r w:rsidRPr="006C1437">
              <w:rPr>
                <w:szCs w:val="18"/>
              </w:rPr>
              <w:t>the</w:t>
            </w:r>
            <w:r>
              <w:rPr>
                <w:szCs w:val="18"/>
              </w:rPr>
              <w:t xml:space="preserve"> </w:t>
            </w:r>
            <w:r w:rsidRPr="006C1437">
              <w:rPr>
                <w:szCs w:val="18"/>
              </w:rPr>
              <w:t>peer</w:t>
            </w:r>
            <w:r>
              <w:rPr>
                <w:szCs w:val="18"/>
              </w:rPr>
              <w:t xml:space="preserve"> </w:t>
            </w:r>
            <w:r w:rsidRPr="006C1437">
              <w:rPr>
                <w:szCs w:val="18"/>
              </w:rPr>
              <w:t>node</w:t>
            </w:r>
            <w:r>
              <w:rPr>
                <w:szCs w:val="18"/>
              </w:rPr>
              <w:t xml:space="preserve"> </w:t>
            </w:r>
            <w:r w:rsidRPr="006C1437">
              <w:rPr>
                <w:szCs w:val="18"/>
              </w:rPr>
              <w:t>for</w:t>
            </w:r>
            <w:r>
              <w:rPr>
                <w:szCs w:val="18"/>
              </w:rPr>
              <w:t xml:space="preserve"> </w:t>
            </w:r>
            <w:r w:rsidRPr="006C1437">
              <w:rPr>
                <w:szCs w:val="18"/>
              </w:rPr>
              <w:t>the</w:t>
            </w:r>
            <w:r>
              <w:rPr>
                <w:szCs w:val="18"/>
              </w:rPr>
              <w:t xml:space="preserve"> </w:t>
            </w:r>
            <w:r w:rsidRPr="006C1437">
              <w:rPr>
                <w:szCs w:val="18"/>
              </w:rPr>
              <w:t>first</w:t>
            </w:r>
            <w:r>
              <w:rPr>
                <w:szCs w:val="18"/>
              </w:rPr>
              <w:t xml:space="preserve"> </w:t>
            </w:r>
            <w:r w:rsidRPr="006C1437">
              <w:rPr>
                <w:szCs w:val="18"/>
              </w:rPr>
              <w:t>time.</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Recovery</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MME-FQ-CSID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tabs>
                <w:tab w:val="left" w:pos="4065"/>
              </w:tabs>
              <w:rPr>
                <w:szCs w:val="18"/>
              </w:rPr>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by</w:t>
            </w:r>
            <w:r>
              <w:rPr>
                <w:szCs w:val="18"/>
              </w:rPr>
              <w:t xml:space="preserve"> </w:t>
            </w:r>
            <w:r w:rsidRPr="006C1437">
              <w:rPr>
                <w:szCs w:val="18"/>
              </w:rPr>
              <w:t>the</w:t>
            </w:r>
            <w:r>
              <w:rPr>
                <w:szCs w:val="18"/>
              </w:rPr>
              <w:t xml:space="preserve"> </w:t>
            </w:r>
            <w:r w:rsidRPr="006C1437">
              <w:rPr>
                <w:szCs w:val="18"/>
              </w:rPr>
              <w:t>MME</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S11</w:t>
            </w:r>
            <w:r>
              <w:rPr>
                <w:szCs w:val="18"/>
              </w:rPr>
              <w:t xml:space="preserve"> </w:t>
            </w:r>
            <w:r w:rsidRPr="006C1437">
              <w:rPr>
                <w:szCs w:val="18"/>
              </w:rPr>
              <w:t>interface</w:t>
            </w:r>
            <w:r>
              <w:rPr>
                <w:szCs w:val="18"/>
              </w:rPr>
              <w:t xml:space="preserve"> </w:t>
            </w:r>
            <w:r w:rsidRPr="006C1437">
              <w:rPr>
                <w:szCs w:val="18"/>
              </w:rPr>
              <w:t>and</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forwarded</w:t>
            </w:r>
            <w:r>
              <w:rPr>
                <w:szCs w:val="18"/>
              </w:rPr>
              <w:t xml:space="preserve"> </w:t>
            </w:r>
            <w:r w:rsidRPr="006C1437">
              <w:rPr>
                <w:szCs w:val="18"/>
              </w:rPr>
              <w:t>by</w:t>
            </w:r>
            <w:r>
              <w:rPr>
                <w:szCs w:val="18"/>
              </w:rPr>
              <w:t xml:space="preserve"> </w:t>
            </w:r>
            <w:r w:rsidRPr="006C1437">
              <w:rPr>
                <w:szCs w:val="18"/>
              </w:rPr>
              <w:t>an</w:t>
            </w:r>
            <w:r>
              <w:rPr>
                <w:szCs w:val="18"/>
              </w:rPr>
              <w:t xml:space="preserve"> </w:t>
            </w:r>
            <w:r w:rsidRPr="006C1437">
              <w:rPr>
                <w:szCs w:val="18"/>
              </w:rPr>
              <w:t>SGW</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S5/S8</w:t>
            </w:r>
            <w:r>
              <w:rPr>
                <w:szCs w:val="18"/>
              </w:rPr>
              <w:t xml:space="preserve"> </w:t>
            </w:r>
            <w:r w:rsidRPr="006C1437">
              <w:rPr>
                <w:szCs w:val="18"/>
              </w:rPr>
              <w:t>interfaces</w:t>
            </w:r>
            <w:r>
              <w:rPr>
                <w:szCs w:val="18"/>
              </w:rPr>
              <w:t xml:space="preserve"> </w:t>
            </w:r>
            <w:r w:rsidRPr="006C1437">
              <w:rPr>
                <w:szCs w:val="18"/>
              </w:rPr>
              <w:t>according</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requirements</w:t>
            </w:r>
            <w:r>
              <w:rPr>
                <w:szCs w:val="18"/>
              </w:rPr>
              <w:t xml:space="preserve"> </w:t>
            </w:r>
            <w:r w:rsidRPr="006C1437">
              <w:rPr>
                <w:szCs w:val="18"/>
              </w:rPr>
              <w:t>in</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23.007</w:t>
            </w:r>
            <w:r>
              <w:rPr>
                <w:szCs w:val="18"/>
              </w:rPr>
              <w:t xml:space="preserve"> </w:t>
            </w:r>
            <w:r w:rsidRPr="006C1437">
              <w:rPr>
                <w:szCs w:val="18"/>
              </w:rPr>
              <w:t>[17].</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FQ-CSID</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SGW-FQ-CSID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by</w:t>
            </w:r>
            <w:r>
              <w:rPr>
                <w:szCs w:val="18"/>
              </w:rPr>
              <w:t xml:space="preserve"> </w:t>
            </w:r>
            <w:r w:rsidRPr="006C1437">
              <w:rPr>
                <w:szCs w:val="18"/>
              </w:rPr>
              <w:t>the</w:t>
            </w:r>
            <w:r>
              <w:rPr>
                <w:szCs w:val="18"/>
              </w:rPr>
              <w:t xml:space="preserve"> </w:t>
            </w:r>
            <w:r w:rsidRPr="006C1437">
              <w:rPr>
                <w:szCs w:val="18"/>
              </w:rPr>
              <w:t>SGW</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S5/S8</w:t>
            </w:r>
            <w:r>
              <w:rPr>
                <w:szCs w:val="18"/>
              </w:rPr>
              <w:t xml:space="preserve"> </w:t>
            </w:r>
            <w:r w:rsidRPr="006C1437">
              <w:rPr>
                <w:szCs w:val="18"/>
              </w:rPr>
              <w:t>interfaces</w:t>
            </w:r>
            <w:r>
              <w:rPr>
                <w:szCs w:val="18"/>
              </w:rPr>
              <w:t xml:space="preserve"> </w:t>
            </w:r>
            <w:r w:rsidRPr="006C1437">
              <w:rPr>
                <w:szCs w:val="18"/>
              </w:rPr>
              <w:t>according</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requirements</w:t>
            </w:r>
            <w:r>
              <w:rPr>
                <w:szCs w:val="18"/>
              </w:rPr>
              <w:t xml:space="preserve"> </w:t>
            </w:r>
            <w:r w:rsidRPr="006C1437">
              <w:rPr>
                <w:szCs w:val="18"/>
              </w:rPr>
              <w:t>in</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23.007</w:t>
            </w:r>
            <w:r>
              <w:rPr>
                <w:szCs w:val="18"/>
              </w:rPr>
              <w:t xml:space="preserve"> </w:t>
            </w:r>
            <w:r w:rsidRPr="006C1437">
              <w:rPr>
                <w:szCs w:val="18"/>
              </w:rPr>
              <w:t>[17].</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FQ-CSID</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roofErr w:type="spellStart"/>
            <w:r w:rsidRPr="006C1437">
              <w:rPr>
                <w:szCs w:val="18"/>
              </w:rPr>
              <w:t>ePDG</w:t>
            </w:r>
            <w:proofErr w:type="spellEnd"/>
            <w:r w:rsidRPr="006C1437">
              <w:rPr>
                <w:szCs w:val="18"/>
              </w:rPr>
              <w:t>-FQ-CSID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by</w:t>
            </w:r>
            <w:r>
              <w:rPr>
                <w:szCs w:val="18"/>
              </w:rPr>
              <w:t xml:space="preserve"> </w:t>
            </w:r>
            <w:r w:rsidRPr="006C1437">
              <w:rPr>
                <w:szCs w:val="18"/>
              </w:rPr>
              <w:t>the</w:t>
            </w:r>
            <w:r>
              <w:rPr>
                <w:szCs w:val="18"/>
              </w:rPr>
              <w:t xml:space="preserve"> </w:t>
            </w:r>
            <w:proofErr w:type="spellStart"/>
            <w:r w:rsidRPr="006C1437">
              <w:rPr>
                <w:szCs w:val="18"/>
              </w:rPr>
              <w:t>ePDG</w:t>
            </w:r>
            <w:proofErr w:type="spellEnd"/>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S2b</w:t>
            </w:r>
            <w:r>
              <w:rPr>
                <w:szCs w:val="18"/>
              </w:rPr>
              <w:t xml:space="preserve"> </w:t>
            </w:r>
            <w:r w:rsidRPr="006C1437">
              <w:rPr>
                <w:szCs w:val="18"/>
              </w:rPr>
              <w:t>interface</w:t>
            </w:r>
            <w:r>
              <w:rPr>
                <w:szCs w:val="18"/>
              </w:rPr>
              <w:t xml:space="preserve"> </w:t>
            </w:r>
            <w:r w:rsidRPr="006C1437">
              <w:rPr>
                <w:szCs w:val="18"/>
              </w:rPr>
              <w:t>according</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requirements</w:t>
            </w:r>
            <w:r>
              <w:rPr>
                <w:szCs w:val="18"/>
              </w:rPr>
              <w:t xml:space="preserve"> </w:t>
            </w:r>
            <w:r w:rsidRPr="006C1437">
              <w:rPr>
                <w:szCs w:val="18"/>
              </w:rPr>
              <w:t>in</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23.007</w:t>
            </w:r>
            <w:r>
              <w:rPr>
                <w:szCs w:val="18"/>
              </w:rPr>
              <w:t xml:space="preserve"> </w:t>
            </w:r>
            <w:r w:rsidRPr="006C1437">
              <w:rPr>
                <w:szCs w:val="18"/>
              </w:rPr>
              <w:t>[17].</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FQ-CSID</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2</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jc w:val="center"/>
              <w:rPr>
                <w:szCs w:val="18"/>
              </w:rPr>
            </w:pPr>
            <w:r w:rsidRPr="006C1437">
              <w:rPr>
                <w:szCs w:val="18"/>
              </w:rPr>
              <w:t>TWAN-FQ-CSID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rPr>
                <w:szCs w:val="18"/>
              </w:rPr>
              <w:t>by</w:t>
            </w:r>
            <w:r>
              <w:rPr>
                <w:szCs w:val="18"/>
              </w:rPr>
              <w:t xml:space="preserve"> </w:t>
            </w:r>
            <w:r w:rsidRPr="006C1437">
              <w:rPr>
                <w:szCs w:val="18"/>
              </w:rPr>
              <w:t>the</w:t>
            </w:r>
            <w:r>
              <w:rPr>
                <w:szCs w:val="18"/>
              </w:rPr>
              <w:t xml:space="preserve"> </w:t>
            </w:r>
            <w:r w:rsidRPr="006C1437">
              <w:rPr>
                <w:szCs w:val="18"/>
              </w:rPr>
              <w:t>TWAN</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S2a</w:t>
            </w:r>
            <w:r>
              <w:rPr>
                <w:szCs w:val="18"/>
              </w:rPr>
              <w:t xml:space="preserve"> </w:t>
            </w:r>
            <w:r w:rsidRPr="006C1437">
              <w:rPr>
                <w:szCs w:val="18"/>
              </w:rPr>
              <w:t>interface</w:t>
            </w:r>
            <w:r>
              <w:rPr>
                <w:szCs w:val="18"/>
              </w:rPr>
              <w:t xml:space="preserve"> </w:t>
            </w:r>
            <w:r w:rsidRPr="006C1437">
              <w:rPr>
                <w:szCs w:val="18"/>
              </w:rPr>
              <w:t>according</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requirements</w:t>
            </w:r>
            <w:r>
              <w:rPr>
                <w:szCs w:val="18"/>
              </w:rPr>
              <w:t xml:space="preserve"> </w:t>
            </w:r>
            <w:r w:rsidRPr="006C1437">
              <w:rPr>
                <w:szCs w:val="18"/>
              </w:rPr>
              <w:t>in</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23.007</w:t>
            </w:r>
            <w:r>
              <w:rPr>
                <w:szCs w:val="18"/>
              </w:rPr>
              <w:t xml:space="preserve"> </w:t>
            </w:r>
            <w:r w:rsidRPr="006C1437">
              <w:rPr>
                <w:szCs w:val="18"/>
              </w:rPr>
              <w:t>[17].</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FQ-CSID</w:t>
            </w:r>
          </w:p>
        </w:tc>
        <w:tc>
          <w:tcPr>
            <w:tcW w:w="48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3</w:t>
            </w: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UE</w:t>
            </w:r>
            <w:r>
              <w:rPr>
                <w:szCs w:val="18"/>
              </w:rPr>
              <w:t xml:space="preserve"> </w:t>
            </w:r>
            <w:r w:rsidRPr="006C1437">
              <w:rPr>
                <w:szCs w:val="18"/>
              </w:rPr>
              <w:t>Time</w:t>
            </w:r>
            <w:r>
              <w:rPr>
                <w:szCs w:val="18"/>
              </w:rPr>
              <w:t xml:space="preserve"> </w:t>
            </w:r>
            <w:r w:rsidRPr="006C1437">
              <w:rPr>
                <w:szCs w:val="18"/>
              </w:rPr>
              <w:t>Zone</w:t>
            </w:r>
          </w:p>
        </w:tc>
        <w:tc>
          <w:tcPr>
            <w:tcW w:w="360" w:type="dxa"/>
            <w:tcBorders>
              <w:top w:val="single" w:sz="4" w:space="0" w:color="auto"/>
              <w:left w:val="single" w:sz="4" w:space="0" w:color="auto"/>
              <w:right w:val="single" w:sz="4" w:space="0" w:color="auto"/>
            </w:tcBorders>
            <w:shd w:val="clear" w:color="auto" w:fill="auto"/>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by</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w:t>
            </w:r>
            <w:r>
              <w:rPr>
                <w:szCs w:val="18"/>
                <w:lang w:eastAsia="zh-CN"/>
              </w:rPr>
              <w:t xml:space="preserve"> </w:t>
            </w:r>
            <w:r w:rsidRPr="006C1437">
              <w:rPr>
                <w:szCs w:val="18"/>
                <w:lang w:eastAsia="zh-CN"/>
              </w:rPr>
              <w:t>over</w:t>
            </w:r>
            <w:r>
              <w:rPr>
                <w:szCs w:val="18"/>
                <w:lang w:eastAsia="zh-CN"/>
              </w:rPr>
              <w:t xml:space="preserve"> </w:t>
            </w:r>
            <w:r w:rsidRPr="006C1437">
              <w:rPr>
                <w:szCs w:val="18"/>
                <w:lang w:eastAsia="zh-CN"/>
              </w:rPr>
              <w:t>S11</w:t>
            </w:r>
            <w:r>
              <w:rPr>
                <w:szCs w:val="18"/>
                <w:lang w:eastAsia="zh-CN"/>
              </w:rPr>
              <w:t xml:space="preserve"> </w:t>
            </w:r>
            <w:r w:rsidRPr="006C1437">
              <w:rPr>
                <w:szCs w:val="18"/>
                <w:lang w:eastAsia="zh-CN"/>
              </w:rPr>
              <w:t>during</w:t>
            </w:r>
            <w:r>
              <w:rPr>
                <w:szCs w:val="18"/>
                <w:lang w:eastAsia="zh-CN"/>
              </w:rPr>
              <w:t xml:space="preserve"> </w:t>
            </w:r>
            <w:r w:rsidRPr="006C1437">
              <w:rPr>
                <w:szCs w:val="18"/>
                <w:lang w:eastAsia="zh-CN"/>
              </w:rPr>
              <w:t>Initial</w:t>
            </w:r>
            <w:r>
              <w:rPr>
                <w:szCs w:val="18"/>
                <w:lang w:eastAsia="zh-CN"/>
              </w:rPr>
              <w:t xml:space="preserve"> </w:t>
            </w:r>
            <w:r w:rsidRPr="006C1437">
              <w:rPr>
                <w:szCs w:val="18"/>
                <w:lang w:eastAsia="zh-CN"/>
              </w:rPr>
              <w:t>Attach,</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E-UTRAN</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PDN</w:t>
            </w:r>
            <w:r>
              <w:rPr>
                <w:szCs w:val="18"/>
                <w:lang w:eastAsia="zh-CN"/>
              </w:rPr>
              <w:t xml:space="preserve"> </w:t>
            </w:r>
            <w:r w:rsidRPr="006C1437">
              <w:rPr>
                <w:szCs w:val="18"/>
                <w:lang w:eastAsia="zh-CN"/>
              </w:rPr>
              <w:t>Connectivity</w:t>
            </w:r>
            <w:r>
              <w:rPr>
                <w:szCs w:val="18"/>
                <w:lang w:eastAsia="zh-CN"/>
              </w:rPr>
              <w:t xml:space="preserve"> </w:t>
            </w:r>
            <w:r w:rsidRPr="006C1437">
              <w:rPr>
                <w:szCs w:val="18"/>
                <w:lang w:eastAsia="zh-CN"/>
              </w:rPr>
              <w:t>procedure.</w:t>
            </w:r>
          </w:p>
          <w:p w:rsidR="006B71E9" w:rsidRPr="006C1437" w:rsidRDefault="006B71E9" w:rsidP="006B71E9">
            <w:pPr>
              <w:pStyle w:val="TAL"/>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by</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SGSN</w:t>
            </w:r>
            <w:r>
              <w:rPr>
                <w:szCs w:val="18"/>
                <w:lang w:eastAsia="zh-CN"/>
              </w:rPr>
              <w:t xml:space="preserve"> </w:t>
            </w:r>
            <w:r w:rsidRPr="006C1437">
              <w:rPr>
                <w:szCs w:val="18"/>
                <w:lang w:eastAsia="zh-CN"/>
              </w:rPr>
              <w:t>over</w:t>
            </w:r>
            <w:r>
              <w:rPr>
                <w:szCs w:val="18"/>
                <w:lang w:eastAsia="zh-CN"/>
              </w:rPr>
              <w:t xml:space="preserve"> </w:t>
            </w:r>
            <w:r w:rsidRPr="006C1437">
              <w:rPr>
                <w:szCs w:val="18"/>
                <w:lang w:eastAsia="zh-CN"/>
              </w:rPr>
              <w:t>S4</w:t>
            </w:r>
            <w:r>
              <w:rPr>
                <w:szCs w:val="18"/>
                <w:lang w:eastAsia="zh-CN"/>
              </w:rPr>
              <w:t xml:space="preserve"> </w:t>
            </w:r>
            <w:r w:rsidRPr="006C1437">
              <w:rPr>
                <w:szCs w:val="18"/>
                <w:lang w:eastAsia="zh-CN"/>
              </w:rPr>
              <w:t>during</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and</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UTRAN/GERAN</w:t>
            </w:r>
            <w:r w:rsidRPr="006C1437">
              <w:rPr>
                <w:szCs w:val="18"/>
                <w:lang w:eastAsia="zh-CN"/>
              </w:rPr>
              <w:t>.</w:t>
            </w:r>
          </w:p>
          <w:p w:rsidR="006B71E9" w:rsidRPr="006C1437" w:rsidRDefault="006B71E9" w:rsidP="006B71E9">
            <w:pPr>
              <w:pStyle w:val="TAL"/>
              <w:rPr>
                <w:szCs w:val="18"/>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by</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over</w:t>
            </w:r>
            <w:r>
              <w:rPr>
                <w:szCs w:val="18"/>
                <w:lang w:eastAsia="zh-CN"/>
              </w:rPr>
              <w:t xml:space="preserve"> </w:t>
            </w:r>
            <w:r w:rsidRPr="006C1437">
              <w:rPr>
                <w:szCs w:val="18"/>
                <w:lang w:eastAsia="zh-CN"/>
              </w:rPr>
              <w:t>S11/S4</w:t>
            </w:r>
            <w:r>
              <w:rPr>
                <w:szCs w:val="18"/>
                <w:lang w:eastAsia="zh-CN"/>
              </w:rPr>
              <w:t xml:space="preserve"> </w:t>
            </w:r>
            <w:r w:rsidRPr="006C1437">
              <w:rPr>
                <w:szCs w:val="18"/>
                <w:lang w:eastAsia="zh-CN"/>
              </w:rPr>
              <w:t>TAU/RAU/Handover</w:t>
            </w:r>
            <w:r>
              <w:rPr>
                <w:szCs w:val="18"/>
                <w:lang w:eastAsia="zh-CN"/>
              </w:rPr>
              <w:t xml:space="preserve"> </w:t>
            </w:r>
            <w:r w:rsidRPr="006C1437">
              <w:rPr>
                <w:szCs w:val="18"/>
                <w:lang w:eastAsia="zh-CN"/>
              </w:rPr>
              <w:t>with</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relocation.</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rFonts w:cs="Arial"/>
                <w:szCs w:val="18"/>
              </w:rPr>
              <w:t>UE</w:t>
            </w:r>
            <w:r>
              <w:rPr>
                <w:rFonts w:cs="Arial"/>
                <w:szCs w:val="18"/>
              </w:rPr>
              <w:t xml:space="preserve"> </w:t>
            </w:r>
            <w:r w:rsidRPr="006C1437">
              <w:rPr>
                <w:rFonts w:cs="Arial"/>
                <w:szCs w:val="18"/>
              </w:rPr>
              <w:t>Time</w:t>
            </w:r>
            <w:r>
              <w:rPr>
                <w:rFonts w:cs="Arial"/>
                <w:szCs w:val="18"/>
              </w:rPr>
              <w:t xml:space="preserve"> </w:t>
            </w:r>
            <w:r w:rsidRPr="006C1437">
              <w:rPr>
                <w:rFonts w:cs="Arial"/>
                <w:szCs w:val="18"/>
              </w:rPr>
              <w:t>Zone</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rFonts w:cs="Arial"/>
                <w:szCs w:val="18"/>
                <w:lang w:eastAsia="zh-CN"/>
              </w:rPr>
              <w:t>0</w:t>
            </w: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left w:val="single" w:sz="4" w:space="0" w:color="auto"/>
              <w:bottom w:val="single" w:sz="4" w:space="0" w:color="auto"/>
              <w:right w:val="single" w:sz="4" w:space="0" w:color="auto"/>
            </w:tcBorders>
            <w:shd w:val="clear" w:color="auto" w:fill="auto"/>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If</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SGW</w:t>
            </w:r>
            <w:r>
              <w:rPr>
                <w:szCs w:val="18"/>
              </w:rPr>
              <w:t xml:space="preserve"> </w:t>
            </w:r>
            <w:r w:rsidRPr="006C1437">
              <w:rPr>
                <w:szCs w:val="18"/>
                <w:lang w:eastAsia="zh-CN"/>
              </w:rPr>
              <w:t>s</w:t>
            </w:r>
            <w:r w:rsidRPr="006C1437">
              <w:rPr>
                <w:szCs w:val="18"/>
              </w:rPr>
              <w:t>hall</w:t>
            </w:r>
            <w:r>
              <w:rPr>
                <w:szCs w:val="18"/>
                <w:lang w:eastAsia="zh-CN"/>
              </w:rPr>
              <w:t xml:space="preserve"> </w:t>
            </w:r>
            <w:r w:rsidRPr="006C1437">
              <w:rPr>
                <w:szCs w:val="18"/>
              </w:rPr>
              <w:t>forward</w:t>
            </w:r>
            <w:r>
              <w:rPr>
                <w:szCs w:val="18"/>
              </w:rPr>
              <w:t xml:space="preserve"> </w:t>
            </w:r>
            <w:r w:rsidRPr="006C1437">
              <w:rPr>
                <w:szCs w:val="18"/>
              </w:rPr>
              <w:t>it</w:t>
            </w:r>
            <w:r>
              <w:rPr>
                <w:szCs w:val="18"/>
              </w:rPr>
              <w:t xml:space="preserve"> </w:t>
            </w:r>
            <w:r w:rsidRPr="006C1437">
              <w:rPr>
                <w:szCs w:val="18"/>
              </w:rPr>
              <w:t>to</w:t>
            </w:r>
            <w:r>
              <w:rPr>
                <w:szCs w:val="18"/>
              </w:rPr>
              <w:t xml:space="preserve"> </w:t>
            </w:r>
            <w:r w:rsidRPr="006C1437">
              <w:rPr>
                <w:szCs w:val="18"/>
              </w:rPr>
              <w:t>PGW</w:t>
            </w:r>
            <w:r>
              <w:rPr>
                <w:szCs w:val="18"/>
              </w:rPr>
              <w:t xml:space="preserve"> </w:t>
            </w:r>
            <w:r w:rsidRPr="006C1437">
              <w:rPr>
                <w:szCs w:val="18"/>
              </w:rPr>
              <w:t>across</w:t>
            </w:r>
            <w:r>
              <w:rPr>
                <w:szCs w:val="18"/>
              </w:rPr>
              <w:t xml:space="preserve"> </w:t>
            </w:r>
            <w:r w:rsidRPr="006C1437">
              <w:rPr>
                <w:szCs w:val="18"/>
              </w:rPr>
              <w:t>S5/S8</w:t>
            </w:r>
            <w:r>
              <w:rPr>
                <w:szCs w:val="18"/>
                <w:lang w:eastAsia="zh-CN"/>
              </w:rPr>
              <w:t xml:space="preserve"> </w:t>
            </w:r>
            <w:r w:rsidRPr="006C1437">
              <w:rPr>
                <w:szCs w:val="18"/>
                <w:lang w:eastAsia="zh-CN"/>
              </w:rPr>
              <w:t>interface</w:t>
            </w:r>
            <w:r w:rsidRPr="006C1437">
              <w:rPr>
                <w:szCs w:val="18"/>
              </w:rPr>
              <w:t>.</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rFonts w:cs="Arial"/>
                <w:szCs w:val="18"/>
              </w:rPr>
            </w:pPr>
          </w:p>
        </w:tc>
        <w:tc>
          <w:tcPr>
            <w:tcW w:w="483" w:type="dxa"/>
            <w:vMerge/>
            <w:tcBorders>
              <w:left w:val="single" w:sz="4" w:space="0" w:color="auto"/>
              <w:right w:val="single" w:sz="4" w:space="0" w:color="auto"/>
            </w:tcBorders>
            <w:vAlign w:val="center"/>
          </w:tcPr>
          <w:p w:rsidR="006B71E9" w:rsidRPr="006C1437" w:rsidRDefault="006B71E9" w:rsidP="006B71E9">
            <w:pPr>
              <w:pStyle w:val="TAC"/>
              <w:rPr>
                <w:rFonts w:cs="Arial"/>
                <w:szCs w:val="18"/>
                <w:lang w:eastAsia="zh-CN"/>
              </w:rPr>
            </w:pP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left w:val="single" w:sz="4" w:space="0" w:color="auto"/>
              <w:bottom w:val="single" w:sz="4" w:space="0" w:color="auto"/>
              <w:right w:val="single" w:sz="4" w:space="0" w:color="auto"/>
            </w:tcBorders>
            <w:shd w:val="clear" w:color="auto" w:fill="auto"/>
          </w:tcPr>
          <w:p w:rsidR="006B71E9" w:rsidRPr="006C1437" w:rsidRDefault="006B71E9" w:rsidP="006B71E9">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by</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TWAN</w:t>
            </w:r>
            <w:r>
              <w:rPr>
                <w:szCs w:val="18"/>
                <w:lang w:eastAsia="zh-CN"/>
              </w:rPr>
              <w:t xml:space="preserve"> </w:t>
            </w:r>
            <w:r w:rsidRPr="006C1437">
              <w:t>on</w:t>
            </w:r>
            <w:r>
              <w:t xml:space="preserve"> </w:t>
            </w:r>
            <w:r w:rsidRPr="006C1437">
              <w:t>the</w:t>
            </w:r>
            <w:r>
              <w:t xml:space="preserve"> </w:t>
            </w:r>
            <w:r w:rsidRPr="006C1437">
              <w:t>S2a</w:t>
            </w:r>
            <w:r>
              <w:t xml:space="preserve"> </w:t>
            </w:r>
            <w:r w:rsidRPr="006C1437">
              <w:t>interface</w:t>
            </w:r>
            <w:r>
              <w:t xml:space="preserve"> </w:t>
            </w:r>
            <w:r w:rsidRPr="006C1437">
              <w:t>for</w:t>
            </w:r>
            <w:r>
              <w:t xml:space="preserve"> </w:t>
            </w:r>
            <w:r w:rsidRPr="006C1437">
              <w:t>Initial</w:t>
            </w:r>
            <w:r>
              <w:t xml:space="preserve"> </w:t>
            </w:r>
            <w:r w:rsidRPr="006C1437">
              <w:t>Attach</w:t>
            </w:r>
            <w:r>
              <w:t xml:space="preserve"> </w:t>
            </w:r>
            <w:r w:rsidRPr="006C1437">
              <w:t>in</w:t>
            </w:r>
            <w:r>
              <w:t xml:space="preserve"> </w:t>
            </w:r>
            <w:r w:rsidRPr="006C1437">
              <w:t>WLAN</w:t>
            </w:r>
            <w:r>
              <w:t xml:space="preserve"> </w:t>
            </w:r>
            <w:r w:rsidRPr="006C1437">
              <w:t>procedure</w:t>
            </w:r>
            <w:r w:rsidRPr="006C1437">
              <w:rPr>
                <w:rFonts w:hint="eastAsia"/>
                <w:lang w:eastAsia="zh-CN"/>
              </w:rPr>
              <w:t>,</w:t>
            </w:r>
            <w:r>
              <w:rPr>
                <w:rFonts w:hint="eastAsia"/>
                <w:lang w:eastAsia="zh-CN"/>
              </w:rPr>
              <w:t xml:space="preserve"> </w:t>
            </w:r>
            <w:r w:rsidRPr="006C1437">
              <w:rPr>
                <w:rFonts w:hint="eastAsia"/>
                <w:lang w:eastAsia="zh-CN"/>
              </w:rPr>
              <w:t>UE-initiated</w:t>
            </w:r>
            <w:r>
              <w:rPr>
                <w:rFonts w:hint="eastAsia"/>
                <w:lang w:eastAsia="zh-CN"/>
              </w:rP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t xml:space="preserve"> </w:t>
            </w:r>
            <w:r w:rsidRPr="006C1437">
              <w:rPr>
                <w:rFonts w:hint="eastAsia"/>
                <w:lang w:eastAsia="zh-CN"/>
              </w:rPr>
              <w:t>and</w:t>
            </w:r>
            <w:r>
              <w:rPr>
                <w:rFonts w:hint="eastAsia"/>
                <w:lang w:eastAsia="zh-CN"/>
              </w:rPr>
              <w:t xml:space="preserve"> </w:t>
            </w:r>
            <w:r w:rsidRPr="006C1437">
              <w:rPr>
                <w:rFonts w:hint="eastAsia"/>
                <w:lang w:eastAsia="zh-CN"/>
              </w:rPr>
              <w:t>handover</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TWAN</w:t>
            </w:r>
            <w:r>
              <w:rPr>
                <w:rFonts w:hint="eastAsia"/>
                <w:lang w:eastAsia="zh-CN"/>
              </w:rPr>
              <w:t xml:space="preserve"> </w:t>
            </w:r>
            <w:r w:rsidRPr="006C1437">
              <w:rPr>
                <w:rFonts w:hint="eastAsia"/>
                <w:lang w:eastAsia="zh-CN"/>
              </w:rPr>
              <w:t>with</w:t>
            </w:r>
            <w:r>
              <w:rPr>
                <w:rFonts w:hint="eastAsia"/>
                <w:lang w:eastAsia="zh-CN"/>
              </w:rPr>
              <w:t xml:space="preserve"> </w:t>
            </w:r>
            <w:r w:rsidRPr="006C1437">
              <w:rPr>
                <w:rFonts w:hint="eastAsia"/>
                <w:lang w:eastAsia="zh-CN"/>
              </w:rPr>
              <w:t>GTP</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S2a</w:t>
            </w:r>
            <w:r>
              <w:rPr>
                <w:rFonts w:hint="eastAsia"/>
                <w:lang w:eastAsia="zh-CN"/>
              </w:rPr>
              <w:t xml:space="preserve"> </w:t>
            </w:r>
            <w:r w:rsidRPr="006C1437">
              <w:rPr>
                <w:rFonts w:hint="eastAsia"/>
                <w:lang w:eastAsia="zh-CN"/>
              </w:rPr>
              <w:t>procedure</w:t>
            </w:r>
            <w:r>
              <w:rPr>
                <w:rFonts w:hint="eastAsia"/>
                <w:lang w:eastAsia="zh-CN"/>
              </w:rPr>
              <w:t xml:space="preserve"> </w:t>
            </w:r>
            <w:r w:rsidRPr="006C1437">
              <w:t>as</w:t>
            </w:r>
            <w:r>
              <w:t xml:space="preserve"> </w:t>
            </w:r>
            <w:r w:rsidRPr="006C1437">
              <w:t>specified</w:t>
            </w:r>
            <w:r>
              <w:t xml:space="preserve"> </w:t>
            </w:r>
            <w:r w:rsidRPr="006C1437">
              <w:t>in</w:t>
            </w:r>
            <w:r>
              <w:t xml:space="preserve"> </w:t>
            </w:r>
            <w:r w:rsidRPr="006C1437">
              <w:t>3GPP</w:t>
            </w:r>
            <w:r>
              <w:t xml:space="preserve"> </w:t>
            </w:r>
            <w:r w:rsidRPr="006C1437">
              <w:t>TS</w:t>
            </w:r>
            <w:r>
              <w:t xml:space="preserve"> </w:t>
            </w:r>
            <w:r w:rsidRPr="006C1437">
              <w:t>23.402</w:t>
            </w:r>
            <w:r>
              <w:t xml:space="preserve"> </w:t>
            </w:r>
            <w:r w:rsidRPr="006C1437">
              <w:t>[45].</w:t>
            </w: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rFonts w:cs="Arial"/>
                <w:szCs w:val="18"/>
              </w:rPr>
            </w:pPr>
          </w:p>
        </w:tc>
        <w:tc>
          <w:tcPr>
            <w:tcW w:w="483"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rFonts w:cs="Arial"/>
                <w:szCs w:val="18"/>
                <w:lang w:eastAsia="zh-CN"/>
              </w:rPr>
            </w:pPr>
          </w:p>
        </w:tc>
      </w:tr>
      <w:tr w:rsidR="006B71E9" w:rsidRPr="006C1437" w:rsidTr="006B71E9">
        <w:tc>
          <w:tcPr>
            <w:tcW w:w="1819" w:type="dxa"/>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lang w:eastAsia="zh-CN"/>
              </w:rPr>
              <w:lastRenderedPageBreak/>
              <w:t>User</w:t>
            </w:r>
            <w:r>
              <w:rPr>
                <w:lang w:eastAsia="zh-CN"/>
              </w:rPr>
              <w:t xml:space="preserve"> </w:t>
            </w:r>
            <w:r w:rsidRPr="006C1437">
              <w:rPr>
                <w:lang w:eastAsia="zh-CN"/>
              </w:rPr>
              <w:t>CSG</w:t>
            </w:r>
            <w:r>
              <w:rPr>
                <w:lang w:eastAsia="zh-CN"/>
              </w:rPr>
              <w:t xml:space="preserve"> </w:t>
            </w:r>
            <w:r w:rsidRPr="006C1437">
              <w:rPr>
                <w:lang w:eastAsia="zh-CN"/>
              </w:rPr>
              <w:t>Information</w:t>
            </w:r>
            <w:r>
              <w:rPr>
                <w:lang w:eastAsia="zh-CN"/>
              </w:rPr>
              <w:t xml:space="preserve"> </w:t>
            </w:r>
            <w:r w:rsidRPr="006C1437">
              <w:rPr>
                <w:lang w:eastAsia="zh-CN"/>
              </w:rPr>
              <w:t>(UCI)</w:t>
            </w:r>
          </w:p>
        </w:tc>
        <w:tc>
          <w:tcPr>
            <w:tcW w:w="360" w:type="dxa"/>
            <w:tcBorders>
              <w:left w:val="single" w:sz="4" w:space="0" w:color="auto"/>
              <w:bottom w:val="single" w:sz="4" w:space="0" w:color="auto"/>
              <w:right w:val="single" w:sz="4" w:space="0" w:color="auto"/>
            </w:tcBorders>
            <w:shd w:val="clear" w:color="auto" w:fill="auto"/>
          </w:tcPr>
          <w:p w:rsidR="006B71E9" w:rsidRPr="006C1437" w:rsidRDefault="006B71E9" w:rsidP="006B71E9">
            <w:pPr>
              <w:pStyle w:val="TAC"/>
              <w:rPr>
                <w:szCs w:val="18"/>
              </w:rPr>
            </w:pPr>
            <w:r w:rsidRPr="006C1437">
              <w:rPr>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S4/S11</w:t>
            </w:r>
            <w:r>
              <w:rPr>
                <w:szCs w:val="18"/>
              </w:rPr>
              <w:t xml:space="preserve"> </w:t>
            </w:r>
            <w:r w:rsidRPr="006C1437">
              <w:rPr>
                <w:szCs w:val="18"/>
              </w:rPr>
              <w:t>interface</w:t>
            </w:r>
            <w:r>
              <w:rPr>
                <w:szCs w:val="18"/>
              </w:rPr>
              <w:t xml:space="preserve"> </w:t>
            </w:r>
            <w:r w:rsidRPr="006C1437">
              <w:rPr>
                <w:szCs w:val="18"/>
              </w:rPr>
              <w:t>for</w:t>
            </w:r>
            <w:r>
              <w:rPr>
                <w:szCs w:val="18"/>
              </w:rPr>
              <w:t xml:space="preserve"> </w:t>
            </w:r>
            <w:r w:rsidRPr="006C1437">
              <w:rPr>
                <w:szCs w:val="18"/>
              </w:rPr>
              <w:t>E-UTRAN</w:t>
            </w:r>
            <w:r>
              <w:rPr>
                <w:szCs w:val="18"/>
              </w:rPr>
              <w:t xml:space="preserve"> </w:t>
            </w:r>
            <w:r w:rsidRPr="006C1437">
              <w:rPr>
                <w:szCs w:val="18"/>
              </w:rPr>
              <w:t>Initial</w:t>
            </w:r>
            <w:r>
              <w:rPr>
                <w:szCs w:val="18"/>
              </w:rPr>
              <w:t xml:space="preserve"> </w:t>
            </w:r>
            <w:r w:rsidRPr="006C1437">
              <w:rPr>
                <w:szCs w:val="18"/>
              </w:rPr>
              <w:t>Attach</w:t>
            </w:r>
            <w:r w:rsidRPr="006C1437">
              <w:rPr>
                <w:szCs w:val="18"/>
                <w:lang w:eastAsia="zh-CN"/>
              </w:rPr>
              <w:t>,</w:t>
            </w:r>
            <w:r>
              <w:rPr>
                <w:szCs w:val="18"/>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E-UTRAN</w:t>
            </w:r>
            <w:r w:rsidRPr="006C1437">
              <w:rPr>
                <w:szCs w:val="18"/>
                <w:lang w:eastAsia="zh-CN"/>
              </w:rPr>
              <w:t>,</w:t>
            </w:r>
            <w:r>
              <w:rPr>
                <w:szCs w:val="18"/>
                <w:lang w:eastAsia="zh-CN"/>
              </w:rPr>
              <w:t xml:space="preserve"> </w:t>
            </w:r>
            <w:r w:rsidRPr="006C1437">
              <w:rPr>
                <w:szCs w:val="18"/>
              </w:rPr>
              <w:t>UE-requested</w:t>
            </w:r>
            <w:r>
              <w:rPr>
                <w:szCs w:val="18"/>
              </w:rPr>
              <w:t xml:space="preserve"> </w:t>
            </w:r>
            <w:r w:rsidRPr="006C1437">
              <w:rPr>
                <w:szCs w:val="18"/>
              </w:rPr>
              <w:t>PDN</w:t>
            </w:r>
            <w:r>
              <w:rPr>
                <w:szCs w:val="18"/>
              </w:rPr>
              <w:t xml:space="preserve"> </w:t>
            </w:r>
            <w:r w:rsidRPr="006C1437">
              <w:rPr>
                <w:szCs w:val="18"/>
              </w:rPr>
              <w:t>Connectivity,</w:t>
            </w:r>
            <w:r>
              <w:rPr>
                <w:szCs w:val="18"/>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rPr>
                <w:szCs w:val="18"/>
                <w:lang w:eastAsia="zh-CN"/>
              </w:rPr>
              <w:t>and</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UTRAN</w:t>
            </w:r>
            <w:r>
              <w:rPr>
                <w:szCs w:val="18"/>
                <w:lang w:eastAsia="zh-CN"/>
              </w:rPr>
              <w:t xml:space="preserve"> </w:t>
            </w:r>
            <w:r w:rsidRPr="006C1437">
              <w:rPr>
                <w:szCs w:val="18"/>
                <w:lang w:eastAsia="zh-CN"/>
              </w:rPr>
              <w:t>using</w:t>
            </w:r>
            <w:r>
              <w:rPr>
                <w:szCs w:val="18"/>
                <w:lang w:eastAsia="zh-CN"/>
              </w:rPr>
              <w:t xml:space="preserve"> </w:t>
            </w:r>
            <w:r w:rsidRPr="006C1437">
              <w:rPr>
                <w:szCs w:val="18"/>
                <w:lang w:eastAsia="zh-CN"/>
              </w:rPr>
              <w:t>S4</w:t>
            </w:r>
            <w:r>
              <w:rPr>
                <w:szCs w:val="18"/>
                <w:lang w:eastAsia="zh-CN"/>
              </w:rPr>
              <w:t xml:space="preserve"> </w:t>
            </w:r>
            <w:r w:rsidRPr="006C1437">
              <w:rPr>
                <w:szCs w:val="18"/>
              </w:rPr>
              <w:t>procedures,</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UE</w:t>
            </w:r>
            <w:r>
              <w:rPr>
                <w:lang w:eastAsia="zh-CN"/>
              </w:rPr>
              <w:t xml:space="preserve"> </w:t>
            </w:r>
            <w:r w:rsidRPr="006C1437">
              <w:rPr>
                <w:lang w:eastAsia="zh-CN"/>
              </w:rPr>
              <w:t>is</w:t>
            </w:r>
            <w:r>
              <w:rPr>
                <w:lang w:eastAsia="zh-CN"/>
              </w:rPr>
              <w:t xml:space="preserve"> </w:t>
            </w:r>
            <w:r w:rsidRPr="006C1437">
              <w:rPr>
                <w:lang w:eastAsia="zh-CN"/>
              </w:rPr>
              <w:t>accessed</w:t>
            </w:r>
            <w:r>
              <w:rPr>
                <w:lang w:eastAsia="zh-CN"/>
              </w:rPr>
              <w:t xml:space="preserve"> </w:t>
            </w:r>
            <w:r w:rsidRPr="006C1437">
              <w:rPr>
                <w:lang w:eastAsia="zh-CN"/>
              </w:rPr>
              <w:t>via</w:t>
            </w:r>
            <w:r>
              <w:rPr>
                <w:lang w:eastAsia="zh-CN"/>
              </w:rPr>
              <w:t xml:space="preserve"> </w:t>
            </w:r>
            <w:r w:rsidRPr="006C1437">
              <w:rPr>
                <w:lang w:eastAsia="zh-CN"/>
              </w:rPr>
              <w:t>CSG</w:t>
            </w:r>
            <w:r>
              <w:rPr>
                <w:lang w:eastAsia="zh-CN"/>
              </w:rPr>
              <w:t xml:space="preserve"> </w:t>
            </w:r>
            <w:r w:rsidRPr="006C1437">
              <w:rPr>
                <w:lang w:eastAsia="zh-CN"/>
              </w:rPr>
              <w:t>cell</w:t>
            </w:r>
            <w:r>
              <w:rPr>
                <w:lang w:eastAsia="zh-CN"/>
              </w:rPr>
              <w:t xml:space="preserve"> </w:t>
            </w:r>
            <w:r w:rsidRPr="006C1437">
              <w:rPr>
                <w:lang w:eastAsia="zh-CN"/>
              </w:rPr>
              <w:t>or</w:t>
            </w:r>
            <w:r>
              <w:rPr>
                <w:lang w:eastAsia="zh-CN"/>
              </w:rPr>
              <w:t xml:space="preserve"> </w:t>
            </w:r>
            <w:r w:rsidRPr="006C1437">
              <w:rPr>
                <w:lang w:eastAsia="zh-CN"/>
              </w:rPr>
              <w:t>hybrid</w:t>
            </w:r>
            <w:r>
              <w:rPr>
                <w:lang w:eastAsia="zh-CN"/>
              </w:rPr>
              <w:t xml:space="preserve"> </w:t>
            </w:r>
            <w:r w:rsidRPr="006C1437">
              <w:rPr>
                <w:lang w:eastAsia="zh-CN"/>
              </w:rPr>
              <w:t>cell.</w:t>
            </w:r>
            <w:r>
              <w:rPr>
                <w:lang w:eastAsia="zh-CN"/>
              </w:rPr>
              <w:t xml:space="preserve"> </w:t>
            </w:r>
          </w:p>
          <w:p w:rsidR="006B71E9" w:rsidRPr="006C1437" w:rsidRDefault="006B71E9" w:rsidP="006B71E9">
            <w:pPr>
              <w:pStyle w:val="TAL"/>
              <w:rPr>
                <w:szCs w:val="18"/>
                <w:lang w:eastAsia="zh-CN"/>
              </w:rPr>
            </w:pPr>
            <w:r w:rsidRPr="006C1437">
              <w:rPr>
                <w:szCs w:val="18"/>
                <w:lang w:eastAsia="zh-CN"/>
              </w:rPr>
              <w:t>The</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also</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TAU/RAU/Handover</w:t>
            </w:r>
            <w:r>
              <w:rPr>
                <w:szCs w:val="18"/>
                <w:lang w:eastAsia="zh-CN"/>
              </w:rPr>
              <w:t xml:space="preserve"> </w:t>
            </w:r>
            <w:r w:rsidRPr="006C1437">
              <w:rPr>
                <w:szCs w:val="18"/>
                <w:lang w:eastAsia="zh-CN"/>
              </w:rPr>
              <w:t>procedures</w:t>
            </w:r>
            <w:r>
              <w:rPr>
                <w:szCs w:val="18"/>
                <w:lang w:eastAsia="zh-CN"/>
              </w:rPr>
              <w:t xml:space="preserve"> </w:t>
            </w:r>
            <w:r w:rsidRPr="006C1437">
              <w:rPr>
                <w:rFonts w:hint="eastAsia"/>
                <w:szCs w:val="18"/>
                <w:lang w:eastAsia="zh-CN"/>
              </w:rPr>
              <w:t>with</w:t>
            </w:r>
            <w:r>
              <w:rPr>
                <w:rFonts w:hint="eastAsia"/>
                <w:szCs w:val="18"/>
                <w:lang w:eastAsia="zh-CN"/>
              </w:rPr>
              <w:t xml:space="preserve"> </w:t>
            </w:r>
            <w:r w:rsidRPr="006C1437">
              <w:rPr>
                <w:rFonts w:hint="eastAsia"/>
                <w:szCs w:val="18"/>
                <w:lang w:eastAsia="zh-CN"/>
              </w:rPr>
              <w:t>SGW</w:t>
            </w:r>
            <w:r>
              <w:rPr>
                <w:rFonts w:hint="eastAsia"/>
                <w:szCs w:val="18"/>
                <w:lang w:eastAsia="zh-CN"/>
              </w:rPr>
              <w:t xml:space="preserve"> </w:t>
            </w:r>
            <w:r w:rsidRPr="006C1437">
              <w:rPr>
                <w:rFonts w:hint="eastAsia"/>
                <w:szCs w:val="18"/>
                <w:lang w:eastAsia="zh-CN"/>
              </w:rPr>
              <w:t>relocation</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lang w:eastAsia="zh-CN"/>
              </w:rPr>
              <w:t xml:space="preserve"> </w:t>
            </w:r>
            <w:r w:rsidRPr="006C1437">
              <w:rPr>
                <w:lang w:eastAsia="zh-CN"/>
              </w:rPr>
              <w:t>UE</w:t>
            </w:r>
            <w:r>
              <w:rPr>
                <w:lang w:eastAsia="zh-CN"/>
              </w:rPr>
              <w:t xml:space="preserve"> </w:t>
            </w:r>
            <w:r w:rsidRPr="006C1437">
              <w:rPr>
                <w:lang w:eastAsia="zh-CN"/>
              </w:rPr>
              <w:t>is</w:t>
            </w:r>
            <w:r>
              <w:rPr>
                <w:lang w:eastAsia="zh-CN"/>
              </w:rPr>
              <w:t xml:space="preserve"> </w:t>
            </w:r>
            <w:r w:rsidRPr="006C1437">
              <w:rPr>
                <w:lang w:eastAsia="zh-CN"/>
              </w:rPr>
              <w:t>accessed</w:t>
            </w:r>
            <w:r>
              <w:rPr>
                <w:lang w:eastAsia="zh-CN"/>
              </w:rPr>
              <w:t xml:space="preserve"> </w:t>
            </w:r>
            <w:r w:rsidRPr="006C1437">
              <w:rPr>
                <w:lang w:eastAsia="zh-CN"/>
              </w:rPr>
              <w:t>via</w:t>
            </w:r>
            <w:r>
              <w:rPr>
                <w:lang w:eastAsia="zh-CN"/>
              </w:rPr>
              <w:t xml:space="preserve"> </w:t>
            </w:r>
            <w:r w:rsidRPr="006C1437">
              <w:rPr>
                <w:lang w:eastAsia="zh-CN"/>
              </w:rPr>
              <w:t>a</w:t>
            </w:r>
            <w:r>
              <w:rPr>
                <w:lang w:eastAsia="zh-CN"/>
              </w:rPr>
              <w:t xml:space="preserve"> </w:t>
            </w:r>
            <w:r w:rsidRPr="006C1437">
              <w:rPr>
                <w:lang w:eastAsia="zh-CN"/>
              </w:rPr>
              <w:t>CSG</w:t>
            </w:r>
            <w:r>
              <w:rPr>
                <w:lang w:eastAsia="zh-CN"/>
              </w:rPr>
              <w:t xml:space="preserve"> </w:t>
            </w:r>
            <w:r w:rsidRPr="006C1437">
              <w:rPr>
                <w:lang w:eastAsia="zh-CN"/>
              </w:rPr>
              <w:t>cell</w:t>
            </w:r>
            <w:r>
              <w:rPr>
                <w:lang w:eastAsia="zh-CN"/>
              </w:rPr>
              <w:t xml:space="preserve"> </w:t>
            </w:r>
            <w:r w:rsidRPr="006C1437">
              <w:rPr>
                <w:lang w:eastAsia="zh-CN"/>
              </w:rPr>
              <w:t>or</w:t>
            </w:r>
            <w:r>
              <w:rPr>
                <w:lang w:eastAsia="zh-CN"/>
              </w:rPr>
              <w:t xml:space="preserve"> </w:t>
            </w:r>
            <w:r w:rsidRPr="006C1437">
              <w:rPr>
                <w:lang w:eastAsia="zh-CN"/>
              </w:rPr>
              <w:t>hybrid</w:t>
            </w:r>
            <w:r>
              <w:rPr>
                <w:lang w:eastAsia="zh-CN"/>
              </w:rPr>
              <w:t xml:space="preserve"> </w:t>
            </w:r>
            <w:r w:rsidRPr="006C1437">
              <w:rPr>
                <w:lang w:eastAsia="zh-CN"/>
              </w:rPr>
              <w:t>cell</w:t>
            </w:r>
            <w:r>
              <w:rPr>
                <w:lang w:eastAsia="zh-CN"/>
              </w:rPr>
              <w:t xml:space="preserve"> </w:t>
            </w:r>
            <w:r w:rsidRPr="006C1437">
              <w:rPr>
                <w:lang w:eastAsia="zh-CN"/>
              </w:rPr>
              <w:t>or</w:t>
            </w:r>
            <w:r>
              <w:rPr>
                <w:szCs w:val="18"/>
                <w:lang w:eastAsia="zh-CN"/>
              </w:rPr>
              <w:t xml:space="preserve"> </w:t>
            </w:r>
            <w:r w:rsidRPr="006C1437">
              <w:rPr>
                <w:szCs w:val="18"/>
                <w:lang w:eastAsia="zh-CN"/>
              </w:rPr>
              <w:t>leaves</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hybrid</w:t>
            </w:r>
            <w:r>
              <w:rPr>
                <w:szCs w:val="18"/>
                <w:lang w:eastAsia="zh-CN"/>
              </w:rPr>
              <w:t xml:space="preserve"> </w:t>
            </w:r>
            <w:r w:rsidRPr="006C1437">
              <w:rPr>
                <w:szCs w:val="18"/>
                <w:lang w:eastAsia="zh-CN"/>
              </w:rPr>
              <w:t>cell</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sidRPr="006C1437">
              <w:rPr>
                <w:rFonts w:hint="eastAsia"/>
                <w:szCs w:val="18"/>
                <w:lang w:eastAsia="zh-CN"/>
              </w:rPr>
              <w:t>/PCRF</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info</w:t>
            </w:r>
            <w:r>
              <w:rPr>
                <w:szCs w:val="18"/>
                <w:lang w:eastAsia="zh-CN"/>
              </w:rPr>
              <w:t xml:space="preserve"> </w:t>
            </w:r>
            <w:r w:rsidRPr="006C1437">
              <w:rPr>
                <w:szCs w:val="18"/>
                <w:lang w:eastAsia="zh-CN"/>
              </w:rPr>
              <w:t>reporting</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support</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info</w:t>
            </w:r>
            <w:r>
              <w:rPr>
                <w:szCs w:val="18"/>
                <w:lang w:eastAsia="zh-CN"/>
              </w:rPr>
              <w:t xml:space="preserve"> </w:t>
            </w:r>
            <w:r w:rsidRPr="006C1437">
              <w:rPr>
                <w:szCs w:val="18"/>
                <w:lang w:eastAsia="zh-CN"/>
              </w:rPr>
              <w:t>reporting.</w:t>
            </w:r>
            <w:r>
              <w:rPr>
                <w:szCs w:val="18"/>
                <w:lang w:eastAsia="zh-CN"/>
              </w:rPr>
              <w:t xml:space="preserve"> </w:t>
            </w:r>
            <w:r w:rsidRPr="006C1437">
              <w:rPr>
                <w:rFonts w:hint="eastAsia"/>
                <w:lang w:eastAsia="zh-CN"/>
              </w:rPr>
              <w:t>NOTE</w:t>
            </w:r>
            <w:r>
              <w:rPr>
                <w:rFonts w:hint="eastAsia"/>
                <w:lang w:eastAsia="zh-CN"/>
              </w:rPr>
              <w:t xml:space="preserve"> </w:t>
            </w:r>
            <w:r w:rsidRPr="006C1437">
              <w:rPr>
                <w:rFonts w:hint="eastAsia"/>
                <w:lang w:eastAsia="zh-CN"/>
              </w:rPr>
              <w:t>11.</w:t>
            </w:r>
          </w:p>
          <w:p w:rsidR="006B71E9" w:rsidRPr="006C1437" w:rsidRDefault="006B71E9" w:rsidP="006B71E9">
            <w:pPr>
              <w:pStyle w:val="TAL"/>
              <w:rPr>
                <w:szCs w:val="18"/>
                <w:lang w:eastAsia="zh-CN"/>
              </w:rPr>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User</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MME/SGSN.</w:t>
            </w:r>
          </w:p>
          <w:p w:rsidR="006B71E9" w:rsidRPr="006C1437" w:rsidRDefault="006B71E9" w:rsidP="006B71E9">
            <w:pPr>
              <w:pStyle w:val="TAL"/>
              <w:rPr>
                <w:szCs w:val="18"/>
                <w:lang w:eastAsia="zh-CN"/>
              </w:rPr>
            </w:pPr>
            <w:r w:rsidRPr="006C1437">
              <w:rPr>
                <w:szCs w:val="18"/>
              </w:rPr>
              <w:t>See</w:t>
            </w:r>
            <w:r>
              <w:rPr>
                <w:szCs w:val="18"/>
              </w:rPr>
              <w:t xml:space="preserve"> </w:t>
            </w:r>
            <w:r w:rsidRPr="006C1437">
              <w:rPr>
                <w:szCs w:val="18"/>
              </w:rPr>
              <w:t>NOTE</w:t>
            </w:r>
            <w:r>
              <w:rPr>
                <w:szCs w:val="18"/>
              </w:rPr>
              <w:t xml:space="preserve"> </w:t>
            </w:r>
            <w:r w:rsidRPr="006C1437">
              <w:rPr>
                <w:szCs w:val="18"/>
              </w:rPr>
              <w:t>10.</w:t>
            </w:r>
          </w:p>
        </w:tc>
        <w:tc>
          <w:tcPr>
            <w:tcW w:w="1530"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rFonts w:cs="Arial"/>
                <w:szCs w:val="18"/>
              </w:rPr>
            </w:pPr>
            <w:r w:rsidRPr="006C1437">
              <w:rPr>
                <w:lang w:eastAsia="zh-CN"/>
              </w:rPr>
              <w:t>UCI</w:t>
            </w:r>
          </w:p>
        </w:tc>
        <w:tc>
          <w:tcPr>
            <w:tcW w:w="483"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rFonts w:cs="Arial"/>
                <w:szCs w:val="18"/>
                <w:lang w:eastAsia="zh-CN"/>
              </w:rPr>
            </w:pPr>
            <w:r w:rsidRPr="006C1437">
              <w:rPr>
                <w:lang w:eastAsia="zh-CN"/>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t>Charging</w:t>
            </w:r>
            <w:r>
              <w:t xml:space="preserve"> </w:t>
            </w:r>
            <w:r w:rsidRPr="006C1437">
              <w:t>Characteristics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S4/S11,</w:t>
            </w:r>
            <w:r>
              <w:rPr>
                <w:lang w:eastAsia="zh-CN"/>
              </w:rPr>
              <w:t xml:space="preserve"> </w:t>
            </w:r>
            <w:r w:rsidRPr="006C1437">
              <w:rPr>
                <w:lang w:eastAsia="zh-CN"/>
              </w:rPr>
              <w:t>S5/S8</w:t>
            </w:r>
            <w:r>
              <w:rPr>
                <w:lang w:eastAsia="zh-CN"/>
              </w:rPr>
              <w:t xml:space="preserve"> </w:t>
            </w:r>
            <w:r w:rsidRPr="006C1437">
              <w:rPr>
                <w:lang w:eastAsia="zh-CN"/>
              </w:rPr>
              <w:t>and</w:t>
            </w:r>
            <w:r>
              <w:rPr>
                <w:lang w:eastAsia="zh-CN"/>
              </w:rPr>
              <w:t xml:space="preserve"> </w:t>
            </w:r>
            <w:r w:rsidRPr="006C1437">
              <w:rPr>
                <w:lang w:eastAsia="zh-CN"/>
              </w:rPr>
              <w:t>S2a/S2b</w:t>
            </w:r>
            <w:r>
              <w:rPr>
                <w:lang w:eastAsia="zh-CN"/>
              </w:rPr>
              <w:t xml:space="preserve"> </w:t>
            </w:r>
            <w:r w:rsidRPr="006C1437">
              <w:rPr>
                <w:lang w:eastAsia="zh-CN"/>
              </w:rPr>
              <w:t>interfaces</w:t>
            </w:r>
            <w:r>
              <w:rPr>
                <w:lang w:eastAsia="zh-CN"/>
              </w:rPr>
              <w:t xml:space="preserve"> </w:t>
            </w:r>
            <w:r w:rsidRPr="006C1437">
              <w:rPr>
                <w:lang w:eastAsia="zh-CN"/>
              </w:rPr>
              <w:t>according</w:t>
            </w:r>
            <w:r>
              <w:rPr>
                <w:lang w:eastAsia="zh-CN"/>
              </w:rPr>
              <w:t xml:space="preserve"> </w:t>
            </w:r>
            <w:r w:rsidRPr="006C1437">
              <w:rPr>
                <w:lang w:eastAsia="zh-CN"/>
              </w:rPr>
              <w:t>to</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32.251</w:t>
            </w:r>
            <w:r>
              <w:rPr>
                <w:lang w:eastAsia="zh-CN"/>
              </w:rPr>
              <w:t xml:space="preserve"> </w:t>
            </w:r>
            <w:r w:rsidRPr="006C1437">
              <w:rPr>
                <w:lang w:eastAsia="zh-CN"/>
              </w:rPr>
              <w:t>[8]</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rFonts w:cs="Arial"/>
                <w:szCs w:val="18"/>
              </w:rPr>
            </w:pPr>
            <w:r w:rsidRPr="006C1437">
              <w:t>Charging</w:t>
            </w:r>
            <w:r>
              <w:t xml:space="preserve"> </w:t>
            </w:r>
            <w:r w:rsidRPr="006C1437">
              <w:t>Characteristics</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rFonts w:cs="Arial"/>
                <w:szCs w:val="18"/>
                <w:lang w:eastAsia="zh-CN"/>
              </w:rPr>
            </w:pPr>
            <w:r w:rsidRPr="006C1437">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pPr>
            <w:r w:rsidRPr="006C1437">
              <w:t>MME/S4-SGSN</w:t>
            </w:r>
            <w:r>
              <w:t xml:space="preserve"> </w:t>
            </w:r>
            <w:r w:rsidRPr="006C1437">
              <w:t>LDN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is</w:t>
            </w:r>
            <w:r>
              <w:rPr>
                <w:lang w:eastAsia="zh-CN"/>
              </w:rPr>
              <w:t xml:space="preserve"> </w:t>
            </w:r>
            <w:r w:rsidRPr="006C1437">
              <w:rPr>
                <w:lang w:eastAsia="zh-CN"/>
              </w:rPr>
              <w:t>optionally</w:t>
            </w:r>
            <w:r>
              <w:rPr>
                <w:lang w:eastAsia="zh-CN"/>
              </w:rPr>
              <w:t xml:space="preserve"> </w:t>
            </w:r>
            <w:r w:rsidRPr="006C1437">
              <w:rPr>
                <w:lang w:eastAsia="zh-CN"/>
              </w:rPr>
              <w:t>sent</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MME</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w:t>
            </w:r>
            <w:r>
              <w:rPr>
                <w:lang w:eastAsia="zh-CN"/>
              </w:rPr>
              <w:t xml:space="preserve"> </w:t>
            </w:r>
            <w:r w:rsidRPr="006C1437">
              <w:rPr>
                <w:lang w:eastAsia="zh-CN"/>
              </w:rPr>
              <w:t>interface</w:t>
            </w:r>
            <w:r>
              <w:rPr>
                <w:lang w:eastAsia="zh-CN"/>
              </w:rPr>
              <w:t xml:space="preserve"> </w:t>
            </w:r>
            <w:r w:rsidRPr="006C1437">
              <w:rPr>
                <w:lang w:eastAsia="zh-CN"/>
              </w:rPr>
              <w:t>and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S4-SGSN</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S4</w:t>
            </w:r>
            <w:r>
              <w:rPr>
                <w:lang w:eastAsia="zh-CN"/>
              </w:rPr>
              <w:t xml:space="preserve"> </w:t>
            </w:r>
            <w:r w:rsidRPr="006C1437">
              <w:rPr>
                <w:lang w:eastAsia="zh-CN"/>
              </w:rPr>
              <w:t>interface</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32.423</w:t>
            </w:r>
            <w:r>
              <w:rPr>
                <w:lang w:eastAsia="zh-CN"/>
              </w:rPr>
              <w:t xml:space="preserve"> </w:t>
            </w:r>
            <w:r w:rsidRPr="006C1437">
              <w:rPr>
                <w:lang w:eastAsia="zh-CN"/>
              </w:rPr>
              <w:t>[44]),</w:t>
            </w:r>
            <w:r>
              <w:t xml:space="preserve"> </w:t>
            </w:r>
            <w:r w:rsidRPr="006C1437">
              <w:rPr>
                <w:lang w:eastAsia="zh-CN"/>
              </w:rPr>
              <w:t>when</w:t>
            </w:r>
            <w:r>
              <w:rPr>
                <w:lang w:eastAsia="zh-CN"/>
              </w:rPr>
              <w:t xml:space="preserve"> </w:t>
            </w:r>
            <w:r w:rsidRPr="006C1437">
              <w:rPr>
                <w:lang w:eastAsia="zh-CN"/>
              </w:rPr>
              <w:t>communicating</w:t>
            </w:r>
            <w:r>
              <w:rPr>
                <w:lang w:eastAsia="zh-CN"/>
              </w:rPr>
              <w:t xml:space="preserve"> </w:t>
            </w:r>
            <w:r w:rsidRPr="006C1437">
              <w:rPr>
                <w:lang w:eastAsia="zh-CN"/>
              </w:rPr>
              <w:t>the</w:t>
            </w:r>
            <w:r>
              <w:rPr>
                <w:lang w:eastAsia="zh-CN"/>
              </w:rPr>
              <w:t xml:space="preserve"> </w:t>
            </w:r>
            <w:r w:rsidRPr="006C1437">
              <w:rPr>
                <w:lang w:eastAsia="zh-CN"/>
              </w:rPr>
              <w:t>LDN</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peer</w:t>
            </w:r>
            <w:r>
              <w:rPr>
                <w:lang w:eastAsia="zh-CN"/>
              </w:rPr>
              <w:t xml:space="preserve"> </w:t>
            </w:r>
            <w:r w:rsidRPr="006C1437">
              <w:rPr>
                <w:lang w:eastAsia="zh-CN"/>
              </w:rPr>
              <w:t>node</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first</w:t>
            </w:r>
            <w:r>
              <w:rPr>
                <w:lang w:eastAsia="zh-CN"/>
              </w:rPr>
              <w:t xml:space="preserve"> </w:t>
            </w:r>
            <w:r w:rsidRPr="006C1437">
              <w:rPr>
                <w:lang w:eastAsia="zh-CN"/>
              </w:rPr>
              <w:t>time.</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t>Local</w:t>
            </w:r>
            <w:r>
              <w:t xml:space="preserve"> </w:t>
            </w:r>
            <w:r w:rsidRPr="006C1437">
              <w:t>Distinguished</w:t>
            </w:r>
            <w:r>
              <w:t xml:space="preserve"> </w:t>
            </w:r>
            <w:r w:rsidRPr="006C1437">
              <w:t>Name</w:t>
            </w:r>
            <w:r>
              <w:t xml:space="preserve"> </w:t>
            </w:r>
            <w:r w:rsidRPr="006C1437">
              <w:t>(LDN)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pPr>
            <w:r w:rsidRPr="006C1437">
              <w:t>SGW</w:t>
            </w:r>
            <w:r>
              <w:t xml:space="preserve"> </w:t>
            </w:r>
            <w:r w:rsidRPr="006C1437">
              <w:t>LDN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is</w:t>
            </w:r>
            <w:r>
              <w:rPr>
                <w:lang w:eastAsia="zh-CN"/>
              </w:rPr>
              <w:t xml:space="preserve"> </w:t>
            </w:r>
            <w:r w:rsidRPr="006C1437">
              <w:rPr>
                <w:lang w:eastAsia="zh-CN"/>
              </w:rPr>
              <w:t>optionally</w:t>
            </w:r>
            <w:r>
              <w:rPr>
                <w:lang w:eastAsia="zh-CN"/>
              </w:rPr>
              <w:t xml:space="preserve"> </w:t>
            </w:r>
            <w:r w:rsidRPr="006C1437">
              <w:rPr>
                <w:lang w:eastAsia="zh-CN"/>
              </w:rPr>
              <w:t>sent</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interfaces</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32.423</w:t>
            </w:r>
            <w:r>
              <w:rPr>
                <w:lang w:eastAsia="zh-CN"/>
              </w:rPr>
              <w:t xml:space="preserve"> </w:t>
            </w:r>
            <w:r w:rsidRPr="006C1437">
              <w:rPr>
                <w:lang w:eastAsia="zh-CN"/>
              </w:rPr>
              <w:t>[44]),</w:t>
            </w:r>
            <w:r>
              <w:t xml:space="preserve"> </w:t>
            </w:r>
            <w:r w:rsidRPr="006C1437">
              <w:rPr>
                <w:lang w:eastAsia="zh-CN"/>
              </w:rPr>
              <w:t>when</w:t>
            </w:r>
            <w:r>
              <w:rPr>
                <w:lang w:eastAsia="zh-CN"/>
              </w:rPr>
              <w:t xml:space="preserve"> </w:t>
            </w:r>
            <w:r w:rsidRPr="006C1437">
              <w:rPr>
                <w:lang w:eastAsia="zh-CN"/>
              </w:rPr>
              <w:t>communicating</w:t>
            </w:r>
            <w:r>
              <w:rPr>
                <w:lang w:eastAsia="zh-CN"/>
              </w:rPr>
              <w:t xml:space="preserve"> </w:t>
            </w:r>
            <w:r w:rsidRPr="006C1437">
              <w:rPr>
                <w:lang w:eastAsia="zh-CN"/>
              </w:rPr>
              <w:t>the</w:t>
            </w:r>
            <w:r>
              <w:rPr>
                <w:lang w:eastAsia="zh-CN"/>
              </w:rPr>
              <w:t xml:space="preserve"> </w:t>
            </w:r>
            <w:r w:rsidRPr="006C1437">
              <w:rPr>
                <w:lang w:eastAsia="zh-CN"/>
              </w:rPr>
              <w:t>LDN</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peer</w:t>
            </w:r>
            <w:r>
              <w:rPr>
                <w:lang w:eastAsia="zh-CN"/>
              </w:rPr>
              <w:t xml:space="preserve"> </w:t>
            </w:r>
            <w:r w:rsidRPr="006C1437">
              <w:rPr>
                <w:lang w:eastAsia="zh-CN"/>
              </w:rPr>
              <w:t>node</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first</w:t>
            </w:r>
            <w:r>
              <w:rPr>
                <w:lang w:eastAsia="zh-CN"/>
              </w:rPr>
              <w:t xml:space="preserve"> </w:t>
            </w:r>
            <w:r w:rsidRPr="006C1437">
              <w:rPr>
                <w:lang w:eastAsia="zh-CN"/>
              </w:rPr>
              <w:t>time.</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t>Local</w:t>
            </w:r>
            <w:r>
              <w:t xml:space="preserve"> </w:t>
            </w:r>
            <w:r w:rsidRPr="006C1437">
              <w:t>Distinguished</w:t>
            </w:r>
            <w:r>
              <w:t xml:space="preserve"> </w:t>
            </w:r>
            <w:r w:rsidRPr="006C1437">
              <w:t>Name</w:t>
            </w:r>
            <w:r>
              <w:t xml:space="preserve"> </w:t>
            </w:r>
            <w:r w:rsidRPr="006C1437">
              <w:t>(LDN)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pPr>
            <w:proofErr w:type="spellStart"/>
            <w:r w:rsidRPr="006C1437">
              <w:t>ePDG</w:t>
            </w:r>
            <w:proofErr w:type="spellEnd"/>
            <w:r>
              <w:t xml:space="preserve"> </w:t>
            </w:r>
            <w:r w:rsidRPr="006C1437">
              <w:t>LDN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is</w:t>
            </w:r>
            <w:r>
              <w:rPr>
                <w:lang w:eastAsia="zh-CN"/>
              </w:rPr>
              <w:t xml:space="preserve"> </w:t>
            </w:r>
            <w:r w:rsidRPr="006C1437">
              <w:rPr>
                <w:lang w:eastAsia="zh-CN"/>
              </w:rPr>
              <w:t>optionally</w:t>
            </w:r>
            <w:r>
              <w:rPr>
                <w:lang w:eastAsia="zh-CN"/>
              </w:rPr>
              <w:t xml:space="preserve"> </w:t>
            </w:r>
            <w:r w:rsidRPr="006C1437">
              <w:rPr>
                <w:lang w:eastAsia="zh-CN"/>
              </w:rPr>
              <w:t>sent</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proofErr w:type="spellStart"/>
            <w:r w:rsidRPr="006C1437">
              <w:rPr>
                <w:lang w:eastAsia="zh-CN"/>
              </w:rPr>
              <w:t>ePDG</w:t>
            </w:r>
            <w:proofErr w:type="spellEnd"/>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S2b</w:t>
            </w:r>
            <w:r>
              <w:rPr>
                <w:lang w:eastAsia="zh-CN"/>
              </w:rPr>
              <w:t xml:space="preserve"> </w:t>
            </w:r>
            <w:r w:rsidRPr="006C1437">
              <w:rPr>
                <w:lang w:eastAsia="zh-CN"/>
              </w:rPr>
              <w:t>interfaces</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32.423</w:t>
            </w:r>
            <w:r>
              <w:rPr>
                <w:lang w:eastAsia="zh-CN"/>
              </w:rPr>
              <w:t xml:space="preserve"> </w:t>
            </w:r>
            <w:r w:rsidRPr="006C1437">
              <w:rPr>
                <w:lang w:eastAsia="zh-CN"/>
              </w:rPr>
              <w:t>[44]),</w:t>
            </w:r>
            <w:r>
              <w:t xml:space="preserve"> </w:t>
            </w:r>
            <w:r w:rsidRPr="006C1437">
              <w:rPr>
                <w:lang w:eastAsia="zh-CN"/>
              </w:rPr>
              <w:t>when</w:t>
            </w:r>
            <w:r>
              <w:rPr>
                <w:lang w:eastAsia="zh-CN"/>
              </w:rPr>
              <w:t xml:space="preserve"> </w:t>
            </w:r>
            <w:r w:rsidRPr="006C1437">
              <w:rPr>
                <w:lang w:eastAsia="zh-CN"/>
              </w:rPr>
              <w:t>contacting</w:t>
            </w:r>
            <w:r>
              <w:rPr>
                <w:lang w:eastAsia="zh-CN"/>
              </w:rPr>
              <w:t xml:space="preserve"> </w:t>
            </w:r>
            <w:r w:rsidRPr="006C1437">
              <w:rPr>
                <w:lang w:eastAsia="zh-CN"/>
              </w:rPr>
              <w:t>the</w:t>
            </w:r>
            <w:r>
              <w:rPr>
                <w:lang w:eastAsia="zh-CN"/>
              </w:rPr>
              <w:t xml:space="preserve"> </w:t>
            </w:r>
            <w:r w:rsidRPr="006C1437">
              <w:rPr>
                <w:lang w:eastAsia="zh-CN"/>
              </w:rPr>
              <w:t>peer</w:t>
            </w:r>
            <w:r>
              <w:rPr>
                <w:lang w:eastAsia="zh-CN"/>
              </w:rPr>
              <w:t xml:space="preserve"> </w:t>
            </w:r>
            <w:r w:rsidRPr="006C1437">
              <w:rPr>
                <w:lang w:eastAsia="zh-CN"/>
              </w:rPr>
              <w:t>node</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first</w:t>
            </w:r>
            <w:r>
              <w:rPr>
                <w:lang w:eastAsia="zh-CN"/>
              </w:rPr>
              <w:t xml:space="preserve"> </w:t>
            </w:r>
            <w:r w:rsidRPr="006C1437">
              <w:rPr>
                <w:lang w:eastAsia="zh-CN"/>
              </w:rPr>
              <w:t>time.</w:t>
            </w:r>
            <w:r>
              <w:rPr>
                <w:lang w:eastAsia="zh-CN"/>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t>Local</w:t>
            </w:r>
            <w:r>
              <w:t xml:space="preserve"> </w:t>
            </w:r>
            <w:r w:rsidRPr="006C1437">
              <w:t>Distinguished</w:t>
            </w:r>
            <w:r>
              <w:t xml:space="preserve"> </w:t>
            </w:r>
            <w:r w:rsidRPr="006C1437">
              <w:t>Name</w:t>
            </w:r>
            <w:r>
              <w:t xml:space="preserve"> </w:t>
            </w:r>
            <w:r w:rsidRPr="006C1437">
              <w:t>(LDN)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t>2</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jc w:val="center"/>
            </w:pPr>
            <w:r w:rsidRPr="006C1437">
              <w:t>TWAN</w:t>
            </w:r>
            <w:r>
              <w:t xml:space="preserve"> </w:t>
            </w:r>
            <w:r w:rsidRPr="006C1437">
              <w:t>LDN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may</w:t>
            </w:r>
            <w:r>
              <w:rPr>
                <w:lang w:eastAsia="zh-CN"/>
              </w:rPr>
              <w:t xml:space="preserve"> </w:t>
            </w:r>
            <w:r w:rsidRPr="006C1437">
              <w:rPr>
                <w:lang w:eastAsia="zh-CN"/>
              </w:rPr>
              <w:t>be</w:t>
            </w:r>
            <w:r>
              <w:rPr>
                <w:lang w:eastAsia="zh-CN"/>
              </w:rPr>
              <w:t xml:space="preserve"> </w:t>
            </w:r>
            <w:r w:rsidRPr="006C1437">
              <w:rPr>
                <w:lang w:eastAsia="zh-CN"/>
              </w:rPr>
              <w:t>sent</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TWAN</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S2a</w:t>
            </w:r>
            <w:r>
              <w:rPr>
                <w:lang w:eastAsia="zh-CN"/>
              </w:rPr>
              <w:t xml:space="preserve"> </w:t>
            </w:r>
            <w:r w:rsidRPr="006C1437">
              <w:rPr>
                <w:lang w:eastAsia="zh-CN"/>
              </w:rPr>
              <w:t>interfaces</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32.423</w:t>
            </w:r>
            <w:r>
              <w:rPr>
                <w:lang w:eastAsia="zh-CN"/>
              </w:rPr>
              <w:t xml:space="preserve"> </w:t>
            </w:r>
            <w:r w:rsidRPr="006C1437">
              <w:rPr>
                <w:lang w:eastAsia="zh-CN"/>
              </w:rPr>
              <w:t>[44]),</w:t>
            </w:r>
            <w:r>
              <w:t xml:space="preserve"> </w:t>
            </w:r>
            <w:r w:rsidRPr="006C1437">
              <w:rPr>
                <w:lang w:eastAsia="zh-CN"/>
              </w:rPr>
              <w:t>when</w:t>
            </w:r>
            <w:r>
              <w:rPr>
                <w:lang w:eastAsia="zh-CN"/>
              </w:rPr>
              <w:t xml:space="preserve"> </w:t>
            </w:r>
            <w:r w:rsidRPr="006C1437">
              <w:rPr>
                <w:lang w:eastAsia="zh-CN"/>
              </w:rPr>
              <w:t>contacting</w:t>
            </w:r>
            <w:r>
              <w:rPr>
                <w:lang w:eastAsia="zh-CN"/>
              </w:rPr>
              <w:t xml:space="preserve"> </w:t>
            </w:r>
            <w:r w:rsidRPr="006C1437">
              <w:rPr>
                <w:lang w:eastAsia="zh-CN"/>
              </w:rPr>
              <w:t>the</w:t>
            </w:r>
            <w:r>
              <w:rPr>
                <w:lang w:eastAsia="zh-CN"/>
              </w:rPr>
              <w:t xml:space="preserve"> </w:t>
            </w:r>
            <w:r w:rsidRPr="006C1437">
              <w:rPr>
                <w:lang w:eastAsia="zh-CN"/>
              </w:rPr>
              <w:t>peer</w:t>
            </w:r>
            <w:r>
              <w:rPr>
                <w:lang w:eastAsia="zh-CN"/>
              </w:rPr>
              <w:t xml:space="preserve"> </w:t>
            </w:r>
            <w:r w:rsidRPr="006C1437">
              <w:rPr>
                <w:lang w:eastAsia="zh-CN"/>
              </w:rPr>
              <w:t>node</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first</w:t>
            </w:r>
            <w:r>
              <w:rPr>
                <w:lang w:eastAsia="zh-CN"/>
              </w:rPr>
              <w:t xml:space="preserve"> </w:t>
            </w:r>
            <w:r w:rsidRPr="006C1437">
              <w:rPr>
                <w:lang w:eastAsia="zh-CN"/>
              </w:rPr>
              <w:t>time.</w:t>
            </w:r>
            <w:r>
              <w:rPr>
                <w:lang w:eastAsia="zh-CN"/>
              </w:rPr>
              <w:t xml:space="preserve"> </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Local</w:t>
            </w:r>
            <w:r>
              <w:t xml:space="preserve"> </w:t>
            </w:r>
            <w:r w:rsidRPr="006C1437">
              <w:t>Distinguished</w:t>
            </w:r>
            <w:r>
              <w:t xml:space="preserve"> </w:t>
            </w:r>
            <w:r w:rsidRPr="006C1437">
              <w:t>Name</w:t>
            </w:r>
            <w:r>
              <w:t xml:space="preserve"> </w:t>
            </w:r>
            <w:r w:rsidRPr="006C1437">
              <w:t>(LDN)</w:t>
            </w:r>
          </w:p>
        </w:tc>
        <w:tc>
          <w:tcPr>
            <w:tcW w:w="48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3</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pPr>
            <w:r w:rsidRPr="006C1437">
              <w:t>Signalling</w:t>
            </w:r>
            <w:r>
              <w:t xml:space="preserve"> </w:t>
            </w:r>
            <w:r w:rsidRPr="006C1437">
              <w:t>Priority</w:t>
            </w:r>
            <w:r>
              <w:t xml:space="preserve"> </w:t>
            </w:r>
            <w:r w:rsidRPr="006C1437">
              <w:t>Indication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rFonts w:cs="Arial"/>
                <w:szCs w:val="18"/>
                <w:lang w:eastAsia="zh-CN"/>
              </w:rPr>
            </w:pPr>
            <w:r w:rsidRPr="006C1437">
              <w:rPr>
                <w:szCs w:val="18"/>
              </w:rPr>
              <w:t>The</w:t>
            </w:r>
            <w:r>
              <w:rPr>
                <w:szCs w:val="18"/>
              </w:rPr>
              <w:t xml:space="preserve"> </w:t>
            </w:r>
            <w:r w:rsidRPr="006C1437">
              <w:rPr>
                <w:szCs w:val="18"/>
              </w:rPr>
              <w:t>SGSN/MME</w:t>
            </w:r>
            <w:r>
              <w:rPr>
                <w:szCs w:val="18"/>
              </w:rPr>
              <w:t xml:space="preserve"> </w:t>
            </w:r>
            <w:r w:rsidRPr="006C1437">
              <w:rPr>
                <w:szCs w:val="18"/>
              </w:rPr>
              <w:t>shall</w:t>
            </w:r>
            <w:r>
              <w:rPr>
                <w:szCs w:val="18"/>
              </w:rPr>
              <w:t xml:space="preserve"> </w:t>
            </w:r>
            <w:r w:rsidRPr="006C1437">
              <w:rPr>
                <w:szCs w:val="18"/>
              </w:rPr>
              <w:t>include</w:t>
            </w:r>
            <w:r>
              <w:rPr>
                <w:szCs w:val="18"/>
              </w:rPr>
              <w:t xml:space="preserve"> </w:t>
            </w:r>
            <w:r w:rsidRPr="006C1437">
              <w:rPr>
                <w:szCs w:val="18"/>
              </w:rPr>
              <w:t>this</w:t>
            </w:r>
            <w:r>
              <w:rPr>
                <w:szCs w:val="18"/>
              </w:rPr>
              <w:t xml:space="preserve"> </w:t>
            </w:r>
            <w:r w:rsidRPr="006C1437">
              <w:rPr>
                <w:szCs w:val="18"/>
              </w:rPr>
              <w:t>IE</w:t>
            </w:r>
            <w:r>
              <w:rPr>
                <w:szCs w:val="18"/>
              </w:rPr>
              <w:t xml:space="preserve"> </w:t>
            </w:r>
            <w:r w:rsidRPr="006C1437">
              <w:rPr>
                <w:rFonts w:cs="Arial"/>
                <w:szCs w:val="18"/>
                <w:lang w:eastAsia="zh-CN"/>
              </w:rPr>
              <w:t>on</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S4/S11</w:t>
            </w:r>
            <w:r>
              <w:rPr>
                <w:rFonts w:cs="Arial"/>
                <w:szCs w:val="18"/>
                <w:lang w:eastAsia="zh-CN"/>
              </w:rPr>
              <w:t xml:space="preserve"> </w:t>
            </w:r>
            <w:r w:rsidRPr="006C1437">
              <w:rPr>
                <w:rFonts w:cs="Arial"/>
                <w:szCs w:val="18"/>
                <w:lang w:eastAsia="zh-CN"/>
              </w:rPr>
              <w:t>interface</w:t>
            </w:r>
            <w:r>
              <w:rPr>
                <w:rFonts w:cs="Arial"/>
                <w:szCs w:val="18"/>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t>UE</w:t>
            </w:r>
            <w:r>
              <w:t xml:space="preserve"> </w:t>
            </w:r>
            <w:r w:rsidRPr="006C1437">
              <w:t>indicates</w:t>
            </w:r>
            <w:r>
              <w:t xml:space="preserve"> </w:t>
            </w:r>
            <w:r w:rsidRPr="006C1437">
              <w:t>low</w:t>
            </w:r>
            <w:r>
              <w:t xml:space="preserve"> </w:t>
            </w:r>
            <w:r w:rsidRPr="006C1437">
              <w:t>access</w:t>
            </w:r>
            <w:r>
              <w:t xml:space="preserve"> </w:t>
            </w:r>
            <w:r w:rsidRPr="006C1437">
              <w:t>priority</w:t>
            </w:r>
            <w:r>
              <w:t xml:space="preserve"> </w:t>
            </w:r>
            <w:r w:rsidRPr="006C1437">
              <w:t>when</w:t>
            </w:r>
            <w:r>
              <w:t xml:space="preserve"> </w:t>
            </w:r>
            <w:r w:rsidRPr="006C1437">
              <w:t>requesting</w:t>
            </w:r>
            <w:r>
              <w:t xml:space="preserve"> </w:t>
            </w:r>
            <w:r w:rsidRPr="006C1437">
              <w:t>to</w:t>
            </w:r>
            <w:r>
              <w:t xml:space="preserve"> </w:t>
            </w:r>
            <w:r w:rsidRPr="006C1437">
              <w:t>establish</w:t>
            </w:r>
            <w:r>
              <w:t xml:space="preserve"> </w:t>
            </w:r>
            <w:r w:rsidRPr="006C1437">
              <w:t>the</w:t>
            </w:r>
            <w:r>
              <w:t xml:space="preserve"> </w:t>
            </w:r>
            <w:r w:rsidRPr="006C1437">
              <w:t>PDN</w:t>
            </w:r>
            <w:r>
              <w:t xml:space="preserve"> </w:t>
            </w:r>
            <w:r w:rsidRPr="006C1437">
              <w:t>connection.</w:t>
            </w:r>
            <w:r>
              <w:rPr>
                <w:rFonts w:cs="Arial"/>
                <w:szCs w:val="18"/>
                <w:lang w:eastAsia="zh-CN"/>
              </w:rPr>
              <w:t xml:space="preserve"> </w:t>
            </w:r>
          </w:p>
          <w:p w:rsidR="006B71E9" w:rsidRPr="006C1437" w:rsidRDefault="006B71E9" w:rsidP="006B71E9">
            <w:pPr>
              <w:pStyle w:val="TAL"/>
              <w:rPr>
                <w:rFonts w:cs="Arial"/>
                <w:szCs w:val="18"/>
                <w:lang w:eastAsia="zh-CN"/>
              </w:rPr>
            </w:pPr>
            <w:r w:rsidRPr="006C1437">
              <w:rPr>
                <w:rFonts w:cs="Arial"/>
                <w:szCs w:val="18"/>
                <w:lang w:eastAsia="zh-CN"/>
              </w:rPr>
              <w:t>The</w:t>
            </w:r>
            <w:r>
              <w:rPr>
                <w:rFonts w:cs="Arial"/>
                <w:szCs w:val="18"/>
                <w:lang w:eastAsia="zh-CN"/>
              </w:rPr>
              <w:t xml:space="preserve"> </w:t>
            </w:r>
            <w:r w:rsidRPr="006C1437">
              <w:rPr>
                <w:rFonts w:cs="Arial"/>
                <w:szCs w:val="18"/>
                <w:lang w:eastAsia="zh-CN"/>
              </w:rPr>
              <w:t>SGW</w:t>
            </w:r>
            <w:r>
              <w:rPr>
                <w:rFonts w:cs="Arial"/>
                <w:szCs w:val="18"/>
                <w:lang w:eastAsia="zh-CN"/>
              </w:rPr>
              <w:t xml:space="preserve"> </w:t>
            </w:r>
            <w:r w:rsidRPr="006C1437">
              <w:rPr>
                <w:rFonts w:cs="Arial"/>
                <w:szCs w:val="18"/>
                <w:lang w:eastAsia="zh-CN"/>
              </w:rPr>
              <w:t>shall</w:t>
            </w:r>
            <w:r>
              <w:rPr>
                <w:rFonts w:cs="Arial"/>
                <w:szCs w:val="18"/>
                <w:lang w:eastAsia="zh-CN"/>
              </w:rPr>
              <w:t xml:space="preserve"> </w:t>
            </w:r>
            <w:r w:rsidRPr="006C1437">
              <w:rPr>
                <w:rFonts w:cs="Arial"/>
                <w:szCs w:val="18"/>
                <w:lang w:eastAsia="zh-CN"/>
              </w:rPr>
              <w:t>forward</w:t>
            </w:r>
            <w:r>
              <w:rPr>
                <w:rFonts w:cs="Arial"/>
                <w:szCs w:val="18"/>
                <w:lang w:eastAsia="zh-CN"/>
              </w:rPr>
              <w:t xml:space="preserve"> </w:t>
            </w:r>
            <w:r w:rsidRPr="006C1437">
              <w:rPr>
                <w:rFonts w:cs="Arial"/>
                <w:szCs w:val="18"/>
                <w:lang w:eastAsia="zh-CN"/>
              </w:rPr>
              <w:t>this</w:t>
            </w:r>
            <w:r>
              <w:rPr>
                <w:rFonts w:cs="Arial"/>
                <w:szCs w:val="18"/>
                <w:lang w:eastAsia="zh-CN"/>
              </w:rPr>
              <w:t xml:space="preserve"> </w:t>
            </w:r>
            <w:r w:rsidRPr="006C1437">
              <w:rPr>
                <w:rFonts w:cs="Arial"/>
                <w:szCs w:val="18"/>
                <w:lang w:eastAsia="zh-CN"/>
              </w:rPr>
              <w:t>IE</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Create</w:t>
            </w:r>
            <w:r>
              <w:rPr>
                <w:rFonts w:cs="Arial"/>
                <w:szCs w:val="18"/>
                <w:lang w:eastAsia="zh-CN"/>
              </w:rPr>
              <w:t xml:space="preserve"> </w:t>
            </w:r>
            <w:r w:rsidRPr="006C1437">
              <w:rPr>
                <w:rFonts w:cs="Arial"/>
                <w:szCs w:val="18"/>
                <w:lang w:eastAsia="zh-CN"/>
              </w:rPr>
              <w:t>Session</w:t>
            </w:r>
            <w:r>
              <w:rPr>
                <w:rFonts w:cs="Arial"/>
                <w:szCs w:val="18"/>
                <w:lang w:eastAsia="zh-CN"/>
              </w:rPr>
              <w:t xml:space="preserve"> </w:t>
            </w:r>
            <w:r w:rsidRPr="006C1437">
              <w:rPr>
                <w:rFonts w:cs="Arial"/>
                <w:szCs w:val="18"/>
                <w:lang w:eastAsia="zh-CN"/>
              </w:rPr>
              <w:t>Request</w:t>
            </w:r>
            <w:r>
              <w:rPr>
                <w:rFonts w:cs="Arial"/>
                <w:szCs w:val="18"/>
                <w:lang w:eastAsia="zh-CN"/>
              </w:rPr>
              <w:t xml:space="preserve"> </w:t>
            </w:r>
            <w:r w:rsidRPr="006C1437">
              <w:rPr>
                <w:rFonts w:cs="Arial"/>
                <w:szCs w:val="18"/>
                <w:lang w:eastAsia="zh-CN"/>
              </w:rPr>
              <w:t>message</w:t>
            </w:r>
            <w:r>
              <w:rPr>
                <w:rFonts w:cs="Arial"/>
                <w:szCs w:val="18"/>
                <w:lang w:eastAsia="zh-CN"/>
              </w:rPr>
              <w:t xml:space="preserve"> </w:t>
            </w:r>
            <w:r w:rsidRPr="006C1437">
              <w:rPr>
                <w:rFonts w:cs="Arial"/>
                <w:szCs w:val="18"/>
                <w:lang w:eastAsia="zh-CN"/>
              </w:rPr>
              <w:t>on</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S5/S8</w:t>
            </w:r>
            <w:r>
              <w:rPr>
                <w:rFonts w:cs="Arial"/>
                <w:szCs w:val="18"/>
                <w:lang w:eastAsia="zh-CN"/>
              </w:rPr>
              <w:t xml:space="preserve"> </w:t>
            </w:r>
            <w:r w:rsidRPr="006C1437">
              <w:rPr>
                <w:rFonts w:cs="Arial"/>
                <w:szCs w:val="18"/>
                <w:lang w:eastAsia="zh-CN"/>
              </w:rPr>
              <w:t>interfaces</w:t>
            </w:r>
            <w:r>
              <w:rPr>
                <w:rFonts w:cs="Arial"/>
                <w:szCs w:val="18"/>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received</w:t>
            </w:r>
            <w:r>
              <w:rPr>
                <w:rFonts w:cs="Arial"/>
                <w:szCs w:val="18"/>
                <w:lang w:eastAsia="zh-CN"/>
              </w:rPr>
              <w:t xml:space="preserve"> </w:t>
            </w:r>
            <w:r w:rsidRPr="006C1437">
              <w:rPr>
                <w:rFonts w:cs="Arial"/>
                <w:szCs w:val="18"/>
                <w:lang w:eastAsia="zh-CN"/>
              </w:rPr>
              <w:t>from</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MME/SGSN.</w:t>
            </w:r>
            <w:r>
              <w:rPr>
                <w:rFonts w:cs="Arial"/>
                <w:szCs w:val="18"/>
                <w:lang w:eastAsia="zh-CN"/>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B71E9" w:rsidRPr="006C1437" w:rsidRDefault="006B71E9" w:rsidP="006B71E9">
            <w:pPr>
              <w:pStyle w:val="TAC"/>
            </w:pPr>
            <w:r w:rsidRPr="006C1437">
              <w:t>Signalling</w:t>
            </w:r>
            <w:r>
              <w:t xml:space="preserve"> </w:t>
            </w:r>
            <w:r w:rsidRPr="006C1437">
              <w:t>Priority</w:t>
            </w:r>
            <w:r>
              <w:t xml:space="preserve"> </w:t>
            </w:r>
            <w:r w:rsidRPr="006C1437">
              <w:t>Indication</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6B71E9" w:rsidRPr="006C1437" w:rsidRDefault="006B71E9" w:rsidP="006B71E9">
            <w:pPr>
              <w:pStyle w:val="TAC"/>
            </w:pPr>
            <w:r w:rsidRPr="006C1437">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jc w:val="center"/>
            </w:pPr>
            <w:r w:rsidRPr="006C1437">
              <w:rPr>
                <w:rFonts w:hint="eastAsia"/>
                <w:lang w:eastAsia="zh-CN"/>
              </w:rPr>
              <w:t>UE</w:t>
            </w:r>
            <w:r>
              <w:rPr>
                <w:rFonts w:hint="eastAsia"/>
                <w:lang w:eastAsia="zh-CN"/>
              </w:rPr>
              <w:t xml:space="preserve"> </w:t>
            </w:r>
            <w:r w:rsidRPr="006C1437">
              <w:rPr>
                <w:rFonts w:hint="eastAsia"/>
                <w:lang w:eastAsia="zh-CN"/>
              </w:rPr>
              <w:t>Local</w:t>
            </w:r>
            <w:r>
              <w:rPr>
                <w:rFonts w:hint="eastAsia"/>
                <w:lang w:eastAsia="zh-CN"/>
              </w:rPr>
              <w:t xml:space="preserve"> </w:t>
            </w:r>
            <w:r w:rsidRPr="006C1437">
              <w:rPr>
                <w:rFonts w:hint="eastAsia"/>
                <w:lang w:eastAsia="zh-CN"/>
              </w:rPr>
              <w:t>IP</w:t>
            </w:r>
            <w:r>
              <w:rPr>
                <w:rFonts w:hint="eastAsia"/>
                <w:lang w:eastAsia="zh-CN"/>
              </w:rPr>
              <w:t xml:space="preserve"> </w:t>
            </w:r>
            <w:r w:rsidRPr="006C1437">
              <w:rPr>
                <w:rFonts w:hint="eastAsia"/>
                <w:lang w:eastAsia="zh-CN"/>
              </w:rPr>
              <w:t>Address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rFonts w:hint="eastAsia"/>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w:t>
            </w:r>
            <w:r w:rsidRPr="006C1437">
              <w:rPr>
                <w:rFonts w:hint="eastAsia"/>
                <w:lang w:eastAsia="zh-CN"/>
              </w:rPr>
              <w:t>he</w:t>
            </w:r>
            <w:r>
              <w:rPr>
                <w:rFonts w:hint="eastAsia"/>
                <w:lang w:eastAsia="zh-CN"/>
              </w:rPr>
              <w:t xml:space="preserve"> </w:t>
            </w:r>
            <w:proofErr w:type="spellStart"/>
            <w:r w:rsidRPr="006C1437">
              <w:rPr>
                <w:rFonts w:hint="eastAsia"/>
                <w:lang w:eastAsia="zh-CN"/>
              </w:rPr>
              <w:t>ePDG</w:t>
            </w:r>
            <w:proofErr w:type="spellEnd"/>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on</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S2b</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lang w:eastAsia="zh-CN"/>
              </w:rPr>
              <w:t>during</w:t>
            </w:r>
            <w:r>
              <w:rPr>
                <w:lang w:eastAsia="zh-CN"/>
              </w:rPr>
              <w:t xml:space="preserve"> </w:t>
            </w:r>
            <w:r w:rsidRPr="006C1437">
              <w:rPr>
                <w:lang w:eastAsia="zh-CN"/>
              </w:rPr>
              <w:t>an</w:t>
            </w:r>
            <w:r>
              <w:rPr>
                <w:lang w:eastAsia="zh-CN"/>
              </w:rPr>
              <w:t xml:space="preserve"> </w:t>
            </w:r>
            <w:r w:rsidRPr="006C1437">
              <w:t>Initial</w:t>
            </w:r>
            <w:r>
              <w:t xml:space="preserve"> </w:t>
            </w:r>
            <w:r w:rsidRPr="006C1437">
              <w:t>Attach</w:t>
            </w:r>
            <w:r>
              <w:t xml:space="preserve"> </w:t>
            </w:r>
            <w:r w:rsidRPr="006C1437">
              <w:t>for</w:t>
            </w:r>
            <w:r>
              <w:t xml:space="preserve"> </w:t>
            </w:r>
            <w:r w:rsidRPr="006C1437">
              <w:t>emergency</w:t>
            </w:r>
            <w:r>
              <w:t xml:space="preserve"> </w:t>
            </w:r>
            <w:r w:rsidRPr="006C1437">
              <w:t>session</w:t>
            </w:r>
            <w:r>
              <w:t xml:space="preserve"> </w:t>
            </w:r>
            <w:r w:rsidRPr="006C1437">
              <w:t>(GTP</w:t>
            </w:r>
            <w:r>
              <w:t xml:space="preserve"> </w:t>
            </w:r>
            <w:r w:rsidRPr="006C1437">
              <w:t>on</w:t>
            </w:r>
            <w:r>
              <w:t xml:space="preserve"> </w:t>
            </w:r>
            <w:r w:rsidRPr="006C1437">
              <w:t>S2b).</w:t>
            </w:r>
            <w:r>
              <w:t xml:space="preserve"> </w:t>
            </w:r>
            <w:r w:rsidRPr="006C1437">
              <w:t>Otherwise</w:t>
            </w:r>
            <w:r>
              <w:t xml:space="preserve"> </w:t>
            </w:r>
            <w:r w:rsidRPr="006C1437">
              <w:rPr>
                <w:lang w:eastAsia="zh-CN"/>
              </w:rPr>
              <w:t>t</w:t>
            </w:r>
            <w:r w:rsidRPr="006C1437">
              <w:rPr>
                <w:rFonts w:hint="eastAsia"/>
                <w:lang w:eastAsia="zh-CN"/>
              </w:rPr>
              <w:t>he</w:t>
            </w:r>
            <w:r>
              <w:rPr>
                <w:rFonts w:hint="eastAsia"/>
                <w:lang w:eastAsia="zh-CN"/>
              </w:rPr>
              <w:t xml:space="preserve"> </w:t>
            </w:r>
            <w:proofErr w:type="spellStart"/>
            <w:r w:rsidRPr="006C1437">
              <w:rPr>
                <w:rFonts w:hint="eastAsia"/>
                <w:lang w:eastAsia="zh-CN"/>
              </w:rPr>
              <w:t>ePDG</w:t>
            </w:r>
            <w:proofErr w:type="spellEnd"/>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on</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S2b</w:t>
            </w:r>
            <w:r>
              <w:rPr>
                <w:rFonts w:hint="eastAsia"/>
                <w:lang w:eastAsia="zh-CN"/>
              </w:rPr>
              <w:t xml:space="preserve"> </w:t>
            </w:r>
            <w:r w:rsidRPr="006C1437">
              <w:rPr>
                <w:rFonts w:hint="eastAsia"/>
                <w:lang w:eastAsia="zh-CN"/>
              </w:rPr>
              <w:t>interface</w:t>
            </w:r>
            <w:r>
              <w:rPr>
                <w:rFonts w:hint="eastAsia"/>
                <w:lang w:eastAsia="zh-CN"/>
              </w:rPr>
              <w:t xml:space="preserve"> </w:t>
            </w:r>
            <w:r w:rsidRPr="006C1437">
              <w:t>based</w:t>
            </w:r>
            <w:r>
              <w:t xml:space="preserve"> </w:t>
            </w:r>
            <w:r w:rsidRPr="006C1437">
              <w:t>on</w:t>
            </w:r>
            <w:r>
              <w:t xml:space="preserve"> </w:t>
            </w:r>
            <w:r w:rsidRPr="006C1437">
              <w:t>local</w:t>
            </w:r>
            <w:r>
              <w:t xml:space="preserve"> </w:t>
            </w:r>
            <w:r w:rsidRPr="006C1437">
              <w:t>policy</w:t>
            </w:r>
            <w:r w:rsidRPr="006C1437">
              <w:rPr>
                <w:rFonts w:hint="eastAsia"/>
              </w:rPr>
              <w:t>.</w:t>
            </w:r>
            <w:r>
              <w:rPr>
                <w:rFonts w:hint="eastAsia"/>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B71E9" w:rsidRPr="006C1437" w:rsidRDefault="006B71E9" w:rsidP="006B71E9">
            <w:pPr>
              <w:pStyle w:val="TAC"/>
            </w:pPr>
            <w:r w:rsidRPr="006C1437">
              <w:rPr>
                <w:rFonts w:hint="eastAsia"/>
                <w:lang w:eastAsia="zh-CN"/>
              </w:rPr>
              <w:t>IP</w:t>
            </w:r>
            <w:r>
              <w:rPr>
                <w:rFonts w:hint="eastAsia"/>
                <w:lang w:eastAsia="zh-CN"/>
              </w:rPr>
              <w:t xml:space="preserve"> </w:t>
            </w:r>
            <w:r w:rsidRPr="006C1437">
              <w:rPr>
                <w:rFonts w:hint="eastAsia"/>
                <w:lang w:eastAsia="zh-CN"/>
              </w:rPr>
              <w:t>Address</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6B71E9" w:rsidRPr="006C1437" w:rsidRDefault="006B71E9" w:rsidP="006B71E9">
            <w:pPr>
              <w:pStyle w:val="TAC"/>
            </w:pPr>
            <w:r w:rsidRPr="006C1437">
              <w:rPr>
                <w:rFonts w:hint="eastAsia"/>
                <w:lang w:eastAsia="zh-CN"/>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jc w:val="center"/>
            </w:pPr>
            <w:r w:rsidRPr="006C1437">
              <w:rPr>
                <w:rFonts w:hint="eastAsia"/>
                <w:lang w:eastAsia="zh-CN"/>
              </w:rPr>
              <w:t>UE</w:t>
            </w:r>
            <w:r>
              <w:rPr>
                <w:rFonts w:hint="eastAsia"/>
                <w:lang w:eastAsia="zh-CN"/>
              </w:rPr>
              <w:t xml:space="preserve"> </w:t>
            </w:r>
            <w:r w:rsidRPr="006C1437">
              <w:rPr>
                <w:rFonts w:hint="eastAsia"/>
                <w:lang w:eastAsia="zh-CN"/>
              </w:rPr>
              <w:t>UDP</w:t>
            </w:r>
            <w:r>
              <w:rPr>
                <w:rFonts w:hint="eastAsia"/>
                <w:lang w:eastAsia="zh-CN"/>
              </w:rPr>
              <w:t xml:space="preserve"> </w:t>
            </w:r>
            <w:r w:rsidRPr="006C1437">
              <w:rPr>
                <w:rFonts w:hint="eastAsia"/>
                <w:lang w:eastAsia="zh-CN"/>
              </w:rPr>
              <w:t>Port</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rFonts w:hint="eastAsia"/>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lang w:eastAsia="zh-CN"/>
              </w:rPr>
              <w:t>T</w:t>
            </w:r>
            <w:r w:rsidRPr="006C1437">
              <w:rPr>
                <w:rFonts w:hint="eastAsia"/>
                <w:lang w:eastAsia="zh-CN"/>
              </w:rPr>
              <w:t>he</w:t>
            </w:r>
            <w:r>
              <w:rPr>
                <w:rFonts w:hint="eastAsia"/>
                <w:lang w:eastAsia="zh-CN"/>
              </w:rPr>
              <w:t xml:space="preserve"> </w:t>
            </w:r>
            <w:proofErr w:type="spellStart"/>
            <w:r w:rsidRPr="006C1437">
              <w:rPr>
                <w:rFonts w:hint="eastAsia"/>
                <w:lang w:eastAsia="zh-CN"/>
              </w:rPr>
              <w:t>ePDG</w:t>
            </w:r>
            <w:proofErr w:type="spellEnd"/>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on</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S2b</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NAT</w:t>
            </w:r>
            <w:r>
              <w:rPr>
                <w:rFonts w:hint="eastAsia"/>
                <w:lang w:eastAsia="zh-CN"/>
              </w:rPr>
              <w:t xml:space="preserve"> </w:t>
            </w:r>
            <w:r w:rsidRPr="006C1437">
              <w:rPr>
                <w:rFonts w:hint="eastAsia"/>
                <w:lang w:eastAsia="zh-CN"/>
              </w:rPr>
              <w:t>is</w:t>
            </w:r>
            <w:r>
              <w:rPr>
                <w:rFonts w:hint="eastAsia"/>
                <w:lang w:eastAsia="zh-CN"/>
              </w:rPr>
              <w:t xml:space="preserve"> </w:t>
            </w:r>
            <w:r w:rsidRPr="006C1437">
              <w:rPr>
                <w:rFonts w:hint="eastAsia"/>
                <w:lang w:eastAsia="zh-CN"/>
              </w:rPr>
              <w:t>detected</w:t>
            </w:r>
            <w:r w:rsidRPr="006C1437">
              <w:rPr>
                <w:lang w:eastAsia="zh-CN"/>
              </w:rPr>
              <w:t>,</w:t>
            </w:r>
            <w:r>
              <w:rPr>
                <w:rFonts w:hint="eastAsia"/>
                <w:lang w:eastAsia="zh-CN"/>
              </w:rPr>
              <w:t xml:space="preserve"> </w:t>
            </w:r>
            <w:r w:rsidRPr="006C1437">
              <w:rPr>
                <w:lang w:eastAsia="zh-CN"/>
              </w:rPr>
              <w:t>the</w:t>
            </w:r>
            <w:r>
              <w:rPr>
                <w:lang w:eastAsia="zh-CN"/>
              </w:rPr>
              <w:t xml:space="preserve"> </w:t>
            </w:r>
            <w:r w:rsidRPr="006C1437">
              <w:rPr>
                <w:lang w:eastAsia="zh-CN"/>
              </w:rPr>
              <w:t>UDP</w:t>
            </w:r>
            <w:r>
              <w:rPr>
                <w:lang w:eastAsia="zh-CN"/>
              </w:rPr>
              <w:t xml:space="preserve"> </w:t>
            </w:r>
            <w:r w:rsidRPr="006C1437">
              <w:rPr>
                <w:lang w:eastAsia="zh-CN"/>
              </w:rPr>
              <w:t>encapsulation</w:t>
            </w:r>
            <w:r>
              <w:rPr>
                <w:lang w:eastAsia="zh-CN"/>
              </w:rPr>
              <w:t xml:space="preserve"> </w:t>
            </w:r>
            <w:r w:rsidRPr="006C1437">
              <w:rPr>
                <w:lang w:eastAsia="zh-CN"/>
              </w:rPr>
              <w:t>is</w:t>
            </w:r>
            <w:r>
              <w:rPr>
                <w:lang w:eastAsia="zh-CN"/>
              </w:rPr>
              <w:t xml:space="preserve"> </w:t>
            </w:r>
            <w:r w:rsidRPr="006C1437">
              <w:rPr>
                <w:lang w:eastAsia="zh-CN"/>
              </w:rPr>
              <w:t>used</w:t>
            </w:r>
            <w:r>
              <w:rPr>
                <w:lang w:eastAsia="zh-CN"/>
              </w:rPr>
              <w:t xml:space="preserve"> </w:t>
            </w:r>
            <w:r w:rsidRPr="006C1437">
              <w:rPr>
                <w:rFonts w:hint="eastAsia"/>
                <w:lang w:eastAsia="zh-CN"/>
              </w:rPr>
              <w:t>and</w:t>
            </w:r>
            <w:r>
              <w:rPr>
                <w:rFonts w:hint="eastAsia"/>
                <w:lang w:eastAsia="zh-CN"/>
              </w:rPr>
              <w:t xml:space="preserve"> </w:t>
            </w:r>
            <w:r w:rsidRPr="006C1437">
              <w:rPr>
                <w:lang w:eastAsia="zh-CN"/>
              </w:rPr>
              <w:t>the</w:t>
            </w:r>
            <w:r>
              <w:rPr>
                <w:lang w:eastAsia="zh-CN"/>
              </w:rPr>
              <w:t xml:space="preserve"> </w:t>
            </w:r>
            <w:r w:rsidRPr="006C1437">
              <w:rPr>
                <w:rFonts w:hint="eastAsia"/>
              </w:rPr>
              <w:t>UE</w:t>
            </w:r>
            <w:r>
              <w:rPr>
                <w:rFonts w:hint="eastAsia"/>
              </w:rPr>
              <w:t xml:space="preserve"> </w:t>
            </w:r>
            <w:r w:rsidRPr="006C1437">
              <w:rPr>
                <w:rFonts w:hint="eastAsia"/>
              </w:rPr>
              <w:t>Local</w:t>
            </w:r>
            <w:r>
              <w:rPr>
                <w:rFonts w:hint="eastAsia"/>
              </w:rPr>
              <w:t xml:space="preserve"> </w:t>
            </w:r>
            <w:r w:rsidRPr="006C1437">
              <w:rPr>
                <w:rFonts w:hint="eastAsia"/>
              </w:rPr>
              <w:t>IP</w:t>
            </w:r>
            <w:r>
              <w:rPr>
                <w:rFonts w:hint="eastAsia"/>
              </w:rPr>
              <w:t xml:space="preserve"> </w:t>
            </w:r>
            <w:r w:rsidRPr="006C1437">
              <w:rPr>
                <w:rFonts w:hint="eastAsia"/>
              </w:rPr>
              <w:t>Address</w:t>
            </w:r>
            <w:r>
              <w:t xml:space="preserve"> </w:t>
            </w:r>
            <w:r w:rsidRPr="006C1437">
              <w:t>is</w:t>
            </w:r>
            <w:r>
              <w:t xml:space="preserve"> </w:t>
            </w:r>
            <w:r w:rsidRPr="006C1437">
              <w:t>present.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B71E9" w:rsidRPr="006C1437" w:rsidRDefault="006B71E9" w:rsidP="006B71E9">
            <w:pPr>
              <w:pStyle w:val="TAC"/>
            </w:pPr>
            <w:r w:rsidRPr="006C1437">
              <w:rPr>
                <w:rFonts w:hint="eastAsia"/>
                <w:lang w:eastAsia="zh-CN"/>
              </w:rPr>
              <w:t>Port</w:t>
            </w:r>
            <w:r>
              <w:rPr>
                <w:rFonts w:hint="eastAsia"/>
                <w:lang w:eastAsia="zh-CN"/>
              </w:rPr>
              <w:t xml:space="preserve"> </w:t>
            </w:r>
            <w:r w:rsidRPr="006C1437">
              <w:rPr>
                <w:rFonts w:hint="eastAsia"/>
                <w:lang w:eastAsia="zh-CN"/>
              </w:rPr>
              <w:t>Number</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6B71E9" w:rsidRPr="006C1437" w:rsidRDefault="006B71E9" w:rsidP="006B71E9">
            <w:pPr>
              <w:pStyle w:val="TAC"/>
            </w:pPr>
            <w:r w:rsidRPr="006C1437">
              <w:rPr>
                <w:rFonts w:hint="eastAsia"/>
                <w:lang w:eastAsia="zh-CN"/>
              </w:rPr>
              <w:t>0</w:t>
            </w: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Additional</w:t>
            </w:r>
            <w:r>
              <w:rPr>
                <w:szCs w:val="18"/>
              </w:rPr>
              <w:t xml:space="preserve"> </w:t>
            </w:r>
            <w:r w:rsidRPr="006C1437">
              <w:rPr>
                <w:szCs w:val="18"/>
              </w:rPr>
              <w:t>Protocol</w:t>
            </w:r>
            <w:r>
              <w:rPr>
                <w:szCs w:val="18"/>
              </w:rPr>
              <w:t xml:space="preserve"> </w:t>
            </w:r>
            <w:r w:rsidRPr="006C1437">
              <w:rPr>
                <w:szCs w:val="18"/>
              </w:rPr>
              <w:t>Configuration</w:t>
            </w:r>
            <w:r>
              <w:rPr>
                <w:szCs w:val="18"/>
              </w:rPr>
              <w:t xml:space="preserve"> </w:t>
            </w:r>
            <w:r w:rsidRPr="006C1437">
              <w:rPr>
                <w:szCs w:val="18"/>
              </w:rPr>
              <w:t>Options</w:t>
            </w:r>
            <w:r>
              <w:rPr>
                <w:szCs w:val="18"/>
              </w:rPr>
              <w:t xml:space="preserve"> </w:t>
            </w:r>
            <w:r w:rsidRPr="006C1437">
              <w:rPr>
                <w:szCs w:val="18"/>
              </w:rPr>
              <w:t>(APCO)</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If</w:t>
            </w:r>
            <w:r>
              <w:t xml:space="preserve"> </w:t>
            </w:r>
            <w:r w:rsidRPr="006C1437">
              <w:t>multiple</w:t>
            </w:r>
            <w:r>
              <w:t xml:space="preserve"> </w:t>
            </w:r>
            <w:r w:rsidRPr="006C1437">
              <w:t>authentications</w:t>
            </w:r>
            <w:r>
              <w:t xml:space="preserve"> </w:t>
            </w:r>
            <w:r w:rsidRPr="006C1437">
              <w:t>are</w:t>
            </w:r>
            <w:r>
              <w:t xml:space="preserve"> </w:t>
            </w:r>
            <w:r w:rsidRPr="006C1437">
              <w:t>supported</w:t>
            </w:r>
            <w:r>
              <w:t xml:space="preserve"> </w:t>
            </w:r>
            <w:r w:rsidRPr="006C1437">
              <w:t>by</w:t>
            </w:r>
            <w:r>
              <w:t xml:space="preserve"> </w:t>
            </w:r>
            <w:r w:rsidRPr="006C1437">
              <w:t>the</w:t>
            </w:r>
            <w:r>
              <w:t xml:space="preserve"> </w:t>
            </w:r>
            <w:proofErr w:type="spellStart"/>
            <w:r w:rsidRPr="006C1437">
              <w:t>ePDG</w:t>
            </w:r>
            <w:proofErr w:type="spellEnd"/>
            <w:r w:rsidRPr="006C1437">
              <w:t>,</w:t>
            </w:r>
            <w:r>
              <w:t xml:space="preserve"> </w:t>
            </w:r>
            <w:r w:rsidRPr="006C1437">
              <w:t>the</w:t>
            </w:r>
            <w:r>
              <w:t xml:space="preserve"> </w:t>
            </w:r>
            <w:proofErr w:type="spellStart"/>
            <w:r w:rsidRPr="006C1437">
              <w:t>ePDG</w:t>
            </w:r>
            <w:proofErr w:type="spellEnd"/>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S2b</w:t>
            </w:r>
            <w:r>
              <w:t xml:space="preserve"> </w:t>
            </w:r>
            <w:r w:rsidRPr="006C1437">
              <w:t>interface</w:t>
            </w:r>
            <w:r>
              <w:t xml:space="preserve"> </w:t>
            </w:r>
            <w:r w:rsidRPr="006C1437">
              <w:t>and</w:t>
            </w:r>
            <w:r>
              <w:t xml:space="preserve"> </w:t>
            </w:r>
            <w:r w:rsidRPr="006C1437">
              <w:t>perform</w:t>
            </w:r>
            <w:r>
              <w:t xml:space="preserve"> </w:t>
            </w:r>
            <w:r w:rsidRPr="006C1437">
              <w:t>the</w:t>
            </w:r>
            <w:r>
              <w:t xml:space="preserve"> </w:t>
            </w:r>
            <w:r w:rsidRPr="006C1437">
              <w:t>corresponding</w:t>
            </w:r>
            <w:r>
              <w:t xml:space="preserve"> </w:t>
            </w:r>
            <w:r w:rsidRPr="006C1437">
              <w:t>procedures</w:t>
            </w:r>
            <w:r>
              <w:t xml:space="preserve"> </w:t>
            </w:r>
            <w:r w:rsidRPr="006C1437">
              <w:t>as</w:t>
            </w:r>
            <w:r>
              <w:t xml:space="preserve"> </w:t>
            </w:r>
            <w:r w:rsidRPr="006C1437">
              <w:t>specified</w:t>
            </w:r>
            <w:r>
              <w:t xml:space="preserve"> </w:t>
            </w:r>
            <w:r w:rsidRPr="006C1437">
              <w:t>for</w:t>
            </w:r>
            <w:r>
              <w:t xml:space="preserve"> </w:t>
            </w:r>
            <w:r w:rsidRPr="006C1437">
              <w:t>PAP</w:t>
            </w:r>
            <w:r>
              <w:t xml:space="preserve"> </w:t>
            </w:r>
            <w:r w:rsidRPr="006C1437">
              <w:t>and</w:t>
            </w:r>
            <w:r>
              <w:t xml:space="preserve"> </w:t>
            </w:r>
            <w:r w:rsidRPr="006C1437">
              <w:t>CHAP</w:t>
            </w:r>
            <w:r>
              <w:t xml:space="preserve"> </w:t>
            </w:r>
            <w:r w:rsidRPr="006C1437">
              <w:t>authentication</w:t>
            </w:r>
            <w:r>
              <w:t xml:space="preserve"> </w:t>
            </w:r>
            <w:r w:rsidRPr="006C1437">
              <w:t>of</w:t>
            </w:r>
            <w:r>
              <w:t xml:space="preserve"> </w:t>
            </w:r>
            <w:r w:rsidRPr="006C1437">
              <w:t>the</w:t>
            </w:r>
            <w:r>
              <w:t xml:space="preserve"> </w:t>
            </w:r>
            <w:r w:rsidRPr="006C1437">
              <w:t>UE</w:t>
            </w:r>
            <w:r>
              <w:t xml:space="preserve"> </w:t>
            </w:r>
            <w:r w:rsidRPr="006C1437">
              <w:t>with</w:t>
            </w:r>
            <w:r>
              <w:t xml:space="preserve"> </w:t>
            </w:r>
            <w:r w:rsidRPr="006C1437">
              <w:t>external</w:t>
            </w:r>
            <w:r>
              <w:t xml:space="preserve"> </w:t>
            </w:r>
            <w:r w:rsidRPr="006C1437">
              <w:t>networks</w:t>
            </w:r>
            <w:r>
              <w:t xml:space="preserve"> </w:t>
            </w:r>
            <w:r w:rsidRPr="006C1437">
              <w:t>in</w:t>
            </w:r>
            <w:r>
              <w:t xml:space="preserve"> </w:t>
            </w:r>
            <w:r w:rsidRPr="006C1437">
              <w:t>3GPP</w:t>
            </w:r>
            <w:r>
              <w:t xml:space="preserve"> </w:t>
            </w:r>
            <w:r w:rsidRPr="006C1437">
              <w:t>TS</w:t>
            </w:r>
            <w:r>
              <w:t xml:space="preserve"> </w:t>
            </w:r>
            <w:r w:rsidRPr="006C1437">
              <w:t>33.402</w:t>
            </w:r>
            <w:r>
              <w:t xml:space="preserve"> </w:t>
            </w:r>
            <w:r w:rsidRPr="006C1437">
              <w:t>[50].</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Additional</w:t>
            </w:r>
            <w:r>
              <w:rPr>
                <w:szCs w:val="18"/>
              </w:rPr>
              <w:t xml:space="preserve"> </w:t>
            </w:r>
            <w:r w:rsidRPr="006C1437">
              <w:rPr>
                <w:szCs w:val="18"/>
              </w:rPr>
              <w:t>Protocol</w:t>
            </w:r>
            <w:r>
              <w:rPr>
                <w:szCs w:val="18"/>
              </w:rPr>
              <w:t xml:space="preserve"> </w:t>
            </w:r>
            <w:r w:rsidRPr="006C1437">
              <w:rPr>
                <w:szCs w:val="18"/>
              </w:rPr>
              <w:t>Configuration</w:t>
            </w:r>
            <w:r>
              <w:rPr>
                <w:szCs w:val="18"/>
              </w:rPr>
              <w:t xml:space="preserve"> </w:t>
            </w:r>
            <w:r w:rsidRPr="006C1437">
              <w:rPr>
                <w:szCs w:val="18"/>
              </w:rPr>
              <w:t>Options</w:t>
            </w:r>
            <w:r>
              <w:rPr>
                <w:szCs w:val="18"/>
              </w:rPr>
              <w:t xml:space="preserve"> </w:t>
            </w:r>
            <w:r w:rsidRPr="006C1437">
              <w:rPr>
                <w:szCs w:val="18"/>
              </w:rPr>
              <w:t>(APCO)</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If</w:t>
            </w:r>
            <w:r>
              <w:t xml:space="preserve"> </w:t>
            </w:r>
            <w:r w:rsidRPr="006C1437">
              <w:t>the</w:t>
            </w:r>
            <w:r>
              <w:t xml:space="preserve"> </w:t>
            </w:r>
            <w:r w:rsidRPr="006C1437">
              <w:t>UE</w:t>
            </w:r>
            <w:r>
              <w:t xml:space="preserve"> </w:t>
            </w:r>
            <w:r w:rsidRPr="006C1437">
              <w:t>requests</w:t>
            </w:r>
            <w:r>
              <w:t xml:space="preserve"> </w:t>
            </w:r>
            <w:r w:rsidRPr="006C1437">
              <w:t>the</w:t>
            </w:r>
            <w:r>
              <w:t xml:space="preserve"> </w:t>
            </w:r>
            <w:r w:rsidRPr="006C1437">
              <w:t>DNS</w:t>
            </w:r>
            <w:r>
              <w:t xml:space="preserve"> </w:t>
            </w:r>
            <w:r w:rsidRPr="006C1437">
              <w:t>IPv4/IPv6</w:t>
            </w:r>
            <w:r>
              <w:t xml:space="preserve"> </w:t>
            </w:r>
            <w:r w:rsidRPr="006C1437">
              <w:t>address</w:t>
            </w:r>
            <w:r>
              <w:t xml:space="preserve"> </w:t>
            </w:r>
            <w:r w:rsidRPr="006C1437">
              <w:t>in</w:t>
            </w:r>
            <w:r>
              <w:t xml:space="preserve"> </w:t>
            </w:r>
            <w:r w:rsidRPr="006C1437">
              <w:t>the</w:t>
            </w:r>
            <w:r>
              <w:t xml:space="preserve"> </w:t>
            </w:r>
            <w:r w:rsidRPr="006C1437">
              <w:t>Configuration</w:t>
            </w:r>
            <w:r>
              <w:t xml:space="preserve"> </w:t>
            </w:r>
            <w:r w:rsidRPr="006C1437">
              <w:t>Payload</w:t>
            </w:r>
            <w:r>
              <w:t xml:space="preserve"> </w:t>
            </w:r>
            <w:r w:rsidRPr="006C1437">
              <w:t>(CFG_REQ)</w:t>
            </w:r>
            <w:r>
              <w:t xml:space="preserve"> </w:t>
            </w:r>
            <w:r w:rsidRPr="006C1437">
              <w:t>during</w:t>
            </w:r>
            <w:r>
              <w:t xml:space="preserve"> </w:t>
            </w:r>
            <w:r w:rsidRPr="006C1437">
              <w:t>the</w:t>
            </w:r>
            <w:r>
              <w:t xml:space="preserve"> </w:t>
            </w:r>
            <w:r w:rsidRPr="006C1437">
              <w:t>IPsec</w:t>
            </w:r>
            <w:r>
              <w:t xml:space="preserve"> </w:t>
            </w:r>
            <w:r w:rsidRPr="006C1437">
              <w:t>tunnel</w:t>
            </w:r>
            <w:r>
              <w:t xml:space="preserve"> </w:t>
            </w:r>
            <w:r w:rsidRPr="006C1437">
              <w:t>establishment</w:t>
            </w:r>
            <w:r>
              <w:t xml:space="preserve"> </w:t>
            </w:r>
            <w:r w:rsidRPr="006C1437">
              <w:t>procedure</w:t>
            </w:r>
            <w:r>
              <w:t xml:space="preserve"> </w:t>
            </w:r>
            <w:r w:rsidRPr="006C1437">
              <w:t>(as</w:t>
            </w:r>
            <w:r>
              <w:t xml:space="preserve"> </w:t>
            </w:r>
            <w:r w:rsidRPr="006C1437">
              <w:t>specified</w:t>
            </w:r>
            <w:r>
              <w:t xml:space="preserve"> </w:t>
            </w:r>
            <w:r w:rsidRPr="006C1437">
              <w:t>in</w:t>
            </w:r>
            <w:r>
              <w:t xml:space="preserve"> </w:t>
            </w:r>
            <w:r w:rsidRPr="006C1437">
              <w:t>3GPP</w:t>
            </w:r>
            <w:r>
              <w:t xml:space="preserve"> </w:t>
            </w:r>
            <w:r w:rsidRPr="006C1437">
              <w:t>TS</w:t>
            </w:r>
            <w:r>
              <w:t xml:space="preserve"> </w:t>
            </w:r>
            <w:r w:rsidRPr="006C1437">
              <w:t>33.402</w:t>
            </w:r>
            <w:r>
              <w:t xml:space="preserve"> </w:t>
            </w:r>
            <w:r w:rsidRPr="006C1437">
              <w:t>[50]),</w:t>
            </w:r>
            <w:r>
              <w:t xml:space="preserve"> </w:t>
            </w:r>
            <w:r w:rsidRPr="006C1437">
              <w:t>and</w:t>
            </w:r>
            <w:r>
              <w:t xml:space="preserve"> </w:t>
            </w:r>
            <w:r w:rsidRPr="006C1437">
              <w:t>if</w:t>
            </w:r>
            <w:r>
              <w:t xml:space="preserve"> </w:t>
            </w:r>
            <w:r w:rsidRPr="006C1437">
              <w:t>the</w:t>
            </w:r>
            <w:r>
              <w:t xml:space="preserve"> </w:t>
            </w:r>
            <w:proofErr w:type="spellStart"/>
            <w:r w:rsidRPr="006C1437">
              <w:t>ePDG</w:t>
            </w:r>
            <w:proofErr w:type="spellEnd"/>
            <w:r>
              <w:t xml:space="preserve"> </w:t>
            </w:r>
            <w:r w:rsidRPr="006C1437">
              <w:t>supports</w:t>
            </w:r>
            <w:r>
              <w:t xml:space="preserve"> </w:t>
            </w:r>
            <w:r w:rsidRPr="006C1437">
              <w:t>the</w:t>
            </w:r>
            <w:r>
              <w:t xml:space="preserve"> </w:t>
            </w:r>
            <w:r w:rsidRPr="006C1437">
              <w:t>Additional</w:t>
            </w:r>
            <w:r>
              <w:t xml:space="preserve"> </w:t>
            </w:r>
            <w:r w:rsidRPr="006C1437">
              <w:t>Protocol</w:t>
            </w:r>
            <w:r>
              <w:t xml:space="preserve"> </w:t>
            </w:r>
            <w:r w:rsidRPr="006C1437">
              <w:t>Configuration</w:t>
            </w:r>
            <w:r>
              <w:t xml:space="preserve"> </w:t>
            </w:r>
            <w:r w:rsidRPr="006C1437">
              <w:t>Options</w:t>
            </w:r>
            <w:r>
              <w:t xml:space="preserve"> </w:t>
            </w:r>
            <w:r w:rsidRPr="006C1437">
              <w:t>IE,</w:t>
            </w:r>
            <w:r>
              <w:t xml:space="preserve"> </w:t>
            </w:r>
            <w:r w:rsidRPr="006C1437">
              <w:t>the</w:t>
            </w:r>
            <w:r>
              <w:t xml:space="preserve"> </w:t>
            </w:r>
            <w:proofErr w:type="spellStart"/>
            <w:r w:rsidRPr="006C1437">
              <w:t>ePDG</w:t>
            </w:r>
            <w:proofErr w:type="spellEnd"/>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S2b</w:t>
            </w:r>
            <w:r>
              <w:t xml:space="preserve"> </w:t>
            </w:r>
            <w:r w:rsidRPr="006C1437">
              <w:t>interface</w:t>
            </w:r>
            <w:r>
              <w:t xml:space="preserve"> </w:t>
            </w:r>
            <w:r w:rsidRPr="006C1437">
              <w:t>and</w:t>
            </w:r>
            <w:r>
              <w:t xml:space="preserve"> </w:t>
            </w:r>
            <w:r w:rsidRPr="006C1437">
              <w:t>correspondingly</w:t>
            </w:r>
            <w:r>
              <w:t xml:space="preserve"> </w:t>
            </w:r>
            <w:r w:rsidRPr="006C1437">
              <w:t>set</w:t>
            </w:r>
            <w:r>
              <w:t xml:space="preserve"> </w:t>
            </w:r>
            <w:r w:rsidRPr="006C1437">
              <w:t>the</w:t>
            </w:r>
            <w:r>
              <w:t xml:space="preserve"> </w:t>
            </w:r>
            <w:r w:rsidRPr="006C1437">
              <w:t>"DNS</w:t>
            </w:r>
            <w:r>
              <w:t xml:space="preserve"> </w:t>
            </w:r>
            <w:r w:rsidRPr="006C1437">
              <w:t>Server</w:t>
            </w:r>
            <w:r>
              <w:t xml:space="preserve"> </w:t>
            </w:r>
            <w:r w:rsidRPr="006C1437">
              <w:t>IPv4/v6</w:t>
            </w:r>
            <w:r>
              <w:t xml:space="preserve"> </w:t>
            </w:r>
            <w:r w:rsidRPr="006C1437">
              <w:t>Address</w:t>
            </w:r>
            <w:r>
              <w:t xml:space="preserve"> </w:t>
            </w:r>
            <w:r w:rsidRPr="006C1437">
              <w:t>Request"</w:t>
            </w:r>
            <w:r>
              <w:t xml:space="preserve"> </w:t>
            </w:r>
            <w:r w:rsidRPr="006C1437">
              <w:t>parameter</w:t>
            </w:r>
            <w:r>
              <w:t xml:space="preserve"> </w:t>
            </w:r>
            <w:r w:rsidRPr="006C1437">
              <w:t>as</w:t>
            </w:r>
            <w:r>
              <w:t xml:space="preserve"> </w:t>
            </w:r>
            <w:r w:rsidRPr="006C1437">
              <w:t>defined</w:t>
            </w:r>
            <w:r>
              <w:t xml:space="preserve"> </w:t>
            </w:r>
            <w:r w:rsidRPr="006C1437">
              <w:t>in</w:t>
            </w:r>
            <w:r>
              <w:t xml:space="preserve"> </w:t>
            </w:r>
            <w:r w:rsidRPr="006C1437">
              <w:t>3GPP</w:t>
            </w:r>
            <w:r>
              <w:t xml:space="preserve"> </w:t>
            </w:r>
            <w:r w:rsidRPr="006C1437">
              <w:t>TS</w:t>
            </w:r>
            <w:r>
              <w:t xml:space="preserve"> </w:t>
            </w:r>
            <w:r w:rsidRPr="006C1437">
              <w:t>24.008</w:t>
            </w:r>
            <w:r>
              <w:t xml:space="preserve"> </w:t>
            </w:r>
            <w:r w:rsidRPr="006C1437">
              <w:t>[5].</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If</w:t>
            </w:r>
            <w:r>
              <w:t xml:space="preserve"> </w:t>
            </w:r>
            <w:r w:rsidRPr="006C1437">
              <w:t>the</w:t>
            </w:r>
            <w:r>
              <w:t xml:space="preserve"> </w:t>
            </w:r>
            <w:r w:rsidRPr="006C1437">
              <w:t>UE</w:t>
            </w:r>
            <w:r>
              <w:t xml:space="preserve"> </w:t>
            </w:r>
            <w:r w:rsidRPr="006C1437">
              <w:rPr>
                <w:rFonts w:hint="eastAsia"/>
                <w:lang w:eastAsia="zh-CN"/>
              </w:rPr>
              <w:t>include</w:t>
            </w:r>
            <w:r w:rsidRPr="006C1437">
              <w:rPr>
                <w:lang w:eastAsia="zh-CN"/>
              </w:rPr>
              <w:t>s</w:t>
            </w:r>
            <w:r>
              <w:rPr>
                <w:rFonts w:hint="eastAsia"/>
                <w:lang w:eastAsia="zh-CN"/>
              </w:rPr>
              <w:t xml:space="preserve"> </w:t>
            </w:r>
            <w:r w:rsidRPr="006C1437">
              <w:rPr>
                <w:rFonts w:hint="eastAsia"/>
                <w:lang w:eastAsia="zh-CN"/>
              </w:rPr>
              <w:t>the</w:t>
            </w:r>
            <w:r>
              <w:rPr>
                <w:lang w:eastAsia="zh-CN"/>
              </w:rPr>
              <w:t xml:space="preserve"> </w:t>
            </w:r>
            <w:r w:rsidRPr="006C1437">
              <w:rPr>
                <w:lang w:eastAsia="zh-CN"/>
              </w:rPr>
              <w:t>P-CSCF_IP6_ADDRESS</w:t>
            </w:r>
            <w:r>
              <w:rPr>
                <w:lang w:eastAsia="zh-CN"/>
              </w:rPr>
              <w:t xml:space="preserve"> </w:t>
            </w:r>
            <w:r w:rsidRPr="006C1437">
              <w:rPr>
                <w:rFonts w:hint="eastAsia"/>
                <w:lang w:eastAsia="zh-CN"/>
              </w:rPr>
              <w:t>attribute</w:t>
            </w:r>
            <w:r w:rsidRPr="006C1437">
              <w:rPr>
                <w:lang w:eastAsia="zh-CN"/>
              </w:rPr>
              <w:t>,</w:t>
            </w:r>
            <w:r>
              <w:rPr>
                <w:rFonts w:hint="eastAsia"/>
                <w:lang w:eastAsia="zh-CN"/>
              </w:rPr>
              <w:t xml:space="preserve"> </w:t>
            </w:r>
            <w:r w:rsidRPr="006C1437">
              <w:rPr>
                <w:lang w:eastAsia="zh-CN"/>
              </w:rPr>
              <w:t>or</w:t>
            </w:r>
            <w:r>
              <w:rPr>
                <w:lang w:eastAsia="zh-CN"/>
              </w:rPr>
              <w:t xml:space="preserve"> </w:t>
            </w:r>
            <w:r w:rsidRPr="006C1437">
              <w:rPr>
                <w:lang w:eastAsia="zh-CN"/>
              </w:rPr>
              <w:t>the</w:t>
            </w:r>
            <w:r>
              <w:rPr>
                <w:lang w:eastAsia="zh-CN"/>
              </w:rPr>
              <w:t xml:space="preserve"> </w:t>
            </w:r>
            <w:r w:rsidRPr="006C1437">
              <w:rPr>
                <w:lang w:eastAsia="zh-CN"/>
              </w:rPr>
              <w:t>P-CSCF_IP4_ADDRESS</w:t>
            </w:r>
            <w:r>
              <w:rPr>
                <w:lang w:eastAsia="zh-CN"/>
              </w:rPr>
              <w:t xml:space="preserve"> </w:t>
            </w:r>
            <w:r w:rsidRPr="006C1437">
              <w:rPr>
                <w:rFonts w:hint="eastAsia"/>
                <w:lang w:eastAsia="zh-CN"/>
              </w:rPr>
              <w:t>attribute</w:t>
            </w:r>
            <w:r>
              <w:rPr>
                <w:rFonts w:hint="eastAsia"/>
                <w:lang w:eastAsia="zh-CN"/>
              </w:rPr>
              <w:t xml:space="preserve"> </w:t>
            </w:r>
            <w:r w:rsidRPr="006C1437">
              <w:rPr>
                <w:lang w:eastAsia="zh-CN"/>
              </w:rPr>
              <w:t>or</w:t>
            </w:r>
            <w:r>
              <w:rPr>
                <w:lang w:eastAsia="zh-CN"/>
              </w:rPr>
              <w:t xml:space="preserve"> </w:t>
            </w:r>
            <w:r w:rsidRPr="006C1437">
              <w:rPr>
                <w:lang w:eastAsia="zh-CN"/>
              </w:rPr>
              <w:t>both</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CFG_REQUEST</w:t>
            </w:r>
            <w:r>
              <w:rPr>
                <w:lang w:eastAsia="zh-CN"/>
              </w:rPr>
              <w:t xml:space="preserve"> </w:t>
            </w:r>
            <w:r w:rsidRPr="006C1437">
              <w:rPr>
                <w:lang w:eastAsia="zh-CN"/>
              </w:rPr>
              <w:t>c</w:t>
            </w:r>
            <w:r w:rsidRPr="006C1437">
              <w:t>onfiguration</w:t>
            </w:r>
            <w:r>
              <w:t xml:space="preserve"> </w:t>
            </w:r>
            <w:r w:rsidRPr="006C1437">
              <w:t>payload</w:t>
            </w:r>
            <w:r>
              <w:t xml:space="preserve"> </w:t>
            </w:r>
            <w:r w:rsidRPr="006C1437">
              <w:t>during</w:t>
            </w:r>
            <w:r>
              <w:t xml:space="preserve"> </w:t>
            </w:r>
            <w:r w:rsidRPr="006C1437">
              <w:t>the</w:t>
            </w:r>
            <w:r>
              <w:t xml:space="preserve"> </w:t>
            </w:r>
            <w:r w:rsidRPr="006C1437">
              <w:t>IPsec</w:t>
            </w:r>
            <w:r>
              <w:t xml:space="preserve"> </w:t>
            </w:r>
            <w:r w:rsidRPr="006C1437">
              <w:t>tunnel</w:t>
            </w:r>
            <w:r>
              <w:t xml:space="preserve"> </w:t>
            </w:r>
            <w:r w:rsidRPr="006C1437">
              <w:t>establishment</w:t>
            </w:r>
            <w:r>
              <w:t xml:space="preserve"> </w:t>
            </w:r>
            <w:r w:rsidRPr="006C1437">
              <w:t>procedure</w:t>
            </w:r>
            <w:r>
              <w:t xml:space="preserve"> </w:t>
            </w:r>
            <w:r w:rsidRPr="006C1437">
              <w:t>as</w:t>
            </w:r>
            <w:r>
              <w:t xml:space="preserve"> </w:t>
            </w:r>
            <w:r w:rsidRPr="006C1437">
              <w:t>specified</w:t>
            </w:r>
            <w:r>
              <w:t xml:space="preserve"> </w:t>
            </w:r>
            <w:r w:rsidRPr="006C1437">
              <w:t>in</w:t>
            </w:r>
            <w:r>
              <w:t xml:space="preserve"> </w:t>
            </w:r>
            <w:r w:rsidRPr="006C1437">
              <w:t>3GPP</w:t>
            </w:r>
            <w:r>
              <w:t xml:space="preserve"> </w:t>
            </w:r>
            <w:r w:rsidRPr="006C1437">
              <w:t>TS</w:t>
            </w:r>
            <w:r>
              <w:t xml:space="preserve"> </w:t>
            </w:r>
            <w:r w:rsidRPr="006C1437">
              <w:t>24.302</w:t>
            </w:r>
            <w:r>
              <w:t xml:space="preserve"> </w:t>
            </w:r>
            <w:r w:rsidRPr="006C1437">
              <w:t>[63]),</w:t>
            </w:r>
            <w:r>
              <w:t xml:space="preserve"> </w:t>
            </w:r>
            <w:r w:rsidRPr="006C1437">
              <w:t>and</w:t>
            </w:r>
            <w:r>
              <w:t xml:space="preserve"> </w:t>
            </w:r>
            <w:r w:rsidRPr="006C1437">
              <w:t>if</w:t>
            </w:r>
            <w:r>
              <w:t xml:space="preserve"> </w:t>
            </w:r>
            <w:r w:rsidRPr="006C1437">
              <w:t>the</w:t>
            </w:r>
            <w:r>
              <w:t xml:space="preserve"> </w:t>
            </w:r>
            <w:proofErr w:type="spellStart"/>
            <w:r w:rsidRPr="006C1437">
              <w:t>ePDG</w:t>
            </w:r>
            <w:proofErr w:type="spellEnd"/>
            <w:r>
              <w:t xml:space="preserve"> </w:t>
            </w:r>
            <w:r w:rsidRPr="006C1437">
              <w:t>supports</w:t>
            </w:r>
            <w:r>
              <w:t xml:space="preserve"> </w:t>
            </w:r>
            <w:r w:rsidRPr="006C1437">
              <w:t>these</w:t>
            </w:r>
            <w:r>
              <w:t xml:space="preserve"> </w:t>
            </w:r>
            <w:r w:rsidRPr="006C1437">
              <w:t>IKEv2</w:t>
            </w:r>
            <w:r>
              <w:t xml:space="preserve"> </w:t>
            </w:r>
            <w:r w:rsidRPr="006C1437">
              <w:t>attributes</w:t>
            </w:r>
            <w:r>
              <w:t xml:space="preserve"> </w:t>
            </w:r>
            <w:r w:rsidRPr="006C1437">
              <w:t>and</w:t>
            </w:r>
            <w:r>
              <w:t xml:space="preserve"> </w:t>
            </w:r>
            <w:r w:rsidRPr="006C1437">
              <w:t>the</w:t>
            </w:r>
            <w:r>
              <w:t xml:space="preserve"> </w:t>
            </w:r>
            <w:r w:rsidRPr="006C1437">
              <w:t>Additional</w:t>
            </w:r>
            <w:r>
              <w:t xml:space="preserve"> </w:t>
            </w:r>
            <w:r w:rsidRPr="006C1437">
              <w:t>Protocol</w:t>
            </w:r>
            <w:r>
              <w:t xml:space="preserve"> </w:t>
            </w:r>
            <w:r w:rsidRPr="006C1437">
              <w:t>Configuration</w:t>
            </w:r>
            <w:r>
              <w:t xml:space="preserve"> </w:t>
            </w:r>
            <w:r w:rsidRPr="006C1437">
              <w:t>Options</w:t>
            </w:r>
            <w:r>
              <w:t xml:space="preserve"> </w:t>
            </w:r>
            <w:r w:rsidRPr="006C1437">
              <w:t>IE,</w:t>
            </w:r>
            <w:r>
              <w:t xml:space="preserve"> </w:t>
            </w:r>
            <w:r w:rsidRPr="006C1437">
              <w:t>the</w:t>
            </w:r>
            <w:r>
              <w:t xml:space="preserve"> </w:t>
            </w:r>
            <w:proofErr w:type="spellStart"/>
            <w:r w:rsidRPr="006C1437">
              <w:t>ePDG</w:t>
            </w:r>
            <w:proofErr w:type="spellEnd"/>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S2b</w:t>
            </w:r>
            <w:r>
              <w:t xml:space="preserve"> </w:t>
            </w:r>
            <w:r w:rsidRPr="006C1437">
              <w:t>interface</w:t>
            </w:r>
            <w:r>
              <w:t xml:space="preserve"> </w:t>
            </w:r>
            <w:r w:rsidRPr="006C1437">
              <w:t>and</w:t>
            </w:r>
            <w:r>
              <w:t xml:space="preserve"> </w:t>
            </w:r>
            <w:r w:rsidRPr="006C1437">
              <w:t>correspondingly</w:t>
            </w:r>
            <w:r>
              <w:t xml:space="preserve"> </w:t>
            </w:r>
            <w:r w:rsidRPr="006C1437">
              <w:t>set</w:t>
            </w:r>
            <w:r>
              <w:t xml:space="preserve"> </w:t>
            </w:r>
            <w:r w:rsidRPr="006C1437">
              <w:t>the</w:t>
            </w:r>
            <w:r>
              <w:t xml:space="preserve"> </w:t>
            </w:r>
            <w:r w:rsidRPr="006C1437">
              <w:t>P-CSCF</w:t>
            </w:r>
            <w:r>
              <w:t xml:space="preserve"> </w:t>
            </w:r>
            <w:r w:rsidRPr="006C1437">
              <w:t>IPv6</w:t>
            </w:r>
            <w:r>
              <w:t xml:space="preserve"> </w:t>
            </w:r>
            <w:r w:rsidRPr="006C1437">
              <w:t>Address</w:t>
            </w:r>
            <w:r>
              <w:t xml:space="preserve"> </w:t>
            </w:r>
            <w:r w:rsidRPr="006C1437">
              <w:t>Request,</w:t>
            </w:r>
            <w:r>
              <w:t xml:space="preserve"> </w:t>
            </w:r>
            <w:r w:rsidRPr="006C1437">
              <w:t>or</w:t>
            </w:r>
            <w:r>
              <w:t xml:space="preserve"> </w:t>
            </w:r>
            <w:r w:rsidRPr="006C1437">
              <w:t>P-CSCF</w:t>
            </w:r>
            <w:r>
              <w:t xml:space="preserve"> </w:t>
            </w:r>
            <w:r w:rsidRPr="006C1437">
              <w:t>IPv4</w:t>
            </w:r>
            <w:r>
              <w:t xml:space="preserve"> </w:t>
            </w:r>
            <w:r w:rsidRPr="006C1437">
              <w:t>Address</w:t>
            </w:r>
            <w:r>
              <w:t xml:space="preserve"> </w:t>
            </w:r>
            <w:r w:rsidRPr="006C1437">
              <w:t>Request,</w:t>
            </w:r>
            <w:r>
              <w:t xml:space="preserve"> </w:t>
            </w:r>
            <w:r w:rsidRPr="006C1437">
              <w:t>or</w:t>
            </w:r>
            <w:r>
              <w:t xml:space="preserve"> </w:t>
            </w:r>
            <w:r w:rsidRPr="006C1437">
              <w:t>both</w:t>
            </w:r>
            <w:r>
              <w:t xml:space="preserve"> </w:t>
            </w:r>
            <w:r w:rsidRPr="006C1437">
              <w:t>parameters</w:t>
            </w:r>
            <w:r>
              <w:t xml:space="preserve"> </w:t>
            </w:r>
            <w:r w:rsidRPr="006C1437">
              <w:t>as</w:t>
            </w:r>
            <w:r>
              <w:t xml:space="preserve"> </w:t>
            </w:r>
            <w:r w:rsidRPr="006C1437">
              <w:t>defined</w:t>
            </w:r>
            <w:r>
              <w:t xml:space="preserve"> </w:t>
            </w:r>
            <w:r w:rsidRPr="006C1437">
              <w:t>in</w:t>
            </w:r>
            <w:r>
              <w:t xml:space="preserve"> </w:t>
            </w:r>
            <w:r w:rsidRPr="006C1437">
              <w:t>3GPP</w:t>
            </w:r>
            <w:r>
              <w:t xml:space="preserve"> </w:t>
            </w:r>
            <w:r w:rsidRPr="006C1437">
              <w:t>TS</w:t>
            </w:r>
            <w:r>
              <w:t xml:space="preserve"> </w:t>
            </w:r>
            <w:r w:rsidRPr="006C1437">
              <w:t>24.008</w:t>
            </w:r>
            <w:r>
              <w:t xml:space="preserve"> </w:t>
            </w:r>
            <w:r w:rsidRPr="006C1437">
              <w:t>[5].</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UE</w:t>
            </w:r>
            <w:r>
              <w:rPr>
                <w:szCs w:val="18"/>
                <w:lang w:eastAsia="zh-CN"/>
              </w:rPr>
              <w:t xml:space="preserve"> </w:t>
            </w:r>
            <w:r w:rsidRPr="006C1437">
              <w:rPr>
                <w:rFonts w:hint="eastAsia"/>
                <w:szCs w:val="18"/>
                <w:lang w:eastAsia="zh-CN"/>
              </w:rPr>
              <w:t>include</w:t>
            </w:r>
            <w:r w:rsidRPr="006C1437">
              <w:rPr>
                <w:szCs w:val="18"/>
                <w:lang w:eastAsia="zh-CN"/>
              </w:rPr>
              <w:t>s</w:t>
            </w:r>
            <w:r>
              <w:rPr>
                <w:rFonts w:hint="eastAsia"/>
                <w:szCs w:val="18"/>
                <w:lang w:eastAsia="zh-CN"/>
              </w:rPr>
              <w:t xml:space="preserve"> </w:t>
            </w:r>
            <w:r w:rsidRPr="006C1437">
              <w:rPr>
                <w:rFonts w:hint="eastAsia"/>
                <w:szCs w:val="18"/>
                <w:lang w:eastAsia="zh-CN"/>
              </w:rPr>
              <w:t>the</w:t>
            </w:r>
            <w:r>
              <w:rPr>
                <w:szCs w:val="18"/>
                <w:lang w:eastAsia="zh-CN"/>
              </w:rPr>
              <w:t xml:space="preserve"> </w:t>
            </w:r>
            <w:r w:rsidRPr="006C1437">
              <w:rPr>
                <w:szCs w:val="18"/>
                <w:lang w:eastAsia="zh-CN"/>
              </w:rPr>
              <w:t>P-CSCF_RESELECTION_SUPPORT</w:t>
            </w:r>
            <w:r>
              <w:rPr>
                <w:szCs w:val="18"/>
                <w:lang w:eastAsia="zh-CN"/>
              </w:rPr>
              <w:t xml:space="preserve"> </w:t>
            </w:r>
            <w:r w:rsidRPr="006C1437">
              <w:rPr>
                <w:szCs w:val="18"/>
                <w:lang w:eastAsia="zh-CN"/>
              </w:rPr>
              <w:t>Private</w:t>
            </w:r>
            <w:r>
              <w:rPr>
                <w:szCs w:val="18"/>
                <w:lang w:eastAsia="zh-CN"/>
              </w:rPr>
              <w:t xml:space="preserve"> </w:t>
            </w:r>
            <w:r w:rsidRPr="006C1437">
              <w:rPr>
                <w:szCs w:val="18"/>
                <w:lang w:eastAsia="zh-CN"/>
              </w:rPr>
              <w:t>Status</w:t>
            </w:r>
            <w:r>
              <w:rPr>
                <w:szCs w:val="18"/>
                <w:lang w:eastAsia="zh-CN"/>
              </w:rPr>
              <w:t xml:space="preserve"> </w:t>
            </w:r>
            <w:r w:rsidRPr="006C1437">
              <w:rPr>
                <w:szCs w:val="18"/>
                <w:lang w:eastAsia="zh-CN"/>
              </w:rPr>
              <w:t>Type</w:t>
            </w:r>
            <w:r>
              <w:rPr>
                <w:szCs w:val="18"/>
                <w:lang w:eastAsia="zh-CN"/>
              </w:rPr>
              <w:t xml:space="preserve"> </w:t>
            </w:r>
            <w:r w:rsidRPr="006C1437">
              <w:rPr>
                <w:szCs w:val="18"/>
                <w:lang w:eastAsia="zh-CN"/>
              </w:rPr>
              <w:t>in</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Notify</w:t>
            </w:r>
            <w:r>
              <w:rPr>
                <w:szCs w:val="18"/>
                <w:lang w:eastAsia="zh-CN"/>
              </w:rPr>
              <w:t xml:space="preserve"> </w:t>
            </w:r>
            <w:r w:rsidRPr="006C1437">
              <w:rPr>
                <w:szCs w:val="18"/>
                <w:lang w:eastAsia="zh-CN"/>
              </w:rPr>
              <w:t>payload</w:t>
            </w:r>
            <w:r>
              <w:rPr>
                <w:rFonts w:hint="eastAsia"/>
                <w:szCs w:val="18"/>
                <w:lang w:eastAsia="zh-CN"/>
              </w:rPr>
              <w:t xml:space="preserve"> </w:t>
            </w:r>
            <w:r w:rsidRPr="006C1437">
              <w:rPr>
                <w:rFonts w:hint="eastAsia"/>
                <w:szCs w:val="18"/>
                <w:lang w:eastAsia="zh-CN"/>
              </w:rPr>
              <w:t>within</w:t>
            </w:r>
            <w:r>
              <w:rPr>
                <w:rFonts w:hint="eastAsia"/>
                <w:szCs w:val="18"/>
                <w:lang w:eastAsia="zh-CN"/>
              </w:rPr>
              <w:t xml:space="preserve"> </w:t>
            </w:r>
            <w:r w:rsidRPr="006C1437">
              <w:rPr>
                <w:rFonts w:hint="eastAsia"/>
                <w:szCs w:val="18"/>
                <w:lang w:eastAsia="zh-CN"/>
              </w:rPr>
              <w:t>the</w:t>
            </w:r>
            <w:r>
              <w:rPr>
                <w:rFonts w:hint="eastAsia"/>
                <w:szCs w:val="18"/>
                <w:lang w:eastAsia="zh-CN"/>
              </w:rPr>
              <w:t xml:space="preserve"> </w:t>
            </w:r>
            <w:r w:rsidRPr="006C1437">
              <w:rPr>
                <w:szCs w:val="18"/>
                <w:lang w:eastAsia="zh-CN"/>
              </w:rPr>
              <w:t>IKE_AUTH</w:t>
            </w:r>
            <w:r>
              <w:rPr>
                <w:szCs w:val="18"/>
                <w:lang w:eastAsia="zh-CN"/>
              </w:rPr>
              <w:t xml:space="preserve"> </w:t>
            </w:r>
            <w:r w:rsidRPr="006C1437">
              <w:rPr>
                <w:szCs w:val="18"/>
                <w:lang w:eastAsia="zh-CN"/>
              </w:rPr>
              <w:t>request</w:t>
            </w:r>
            <w:r>
              <w:rPr>
                <w:szCs w:val="18"/>
                <w:lang w:eastAsia="zh-CN"/>
              </w:rPr>
              <w:t xml:space="preserve"> </w:t>
            </w:r>
            <w:r w:rsidRPr="006C1437">
              <w:rPr>
                <w:szCs w:val="18"/>
                <w:lang w:eastAsia="zh-CN"/>
              </w:rPr>
              <w:t>message</w:t>
            </w:r>
            <w:r>
              <w:rPr>
                <w:szCs w:val="18"/>
                <w:lang w:eastAsia="zh-CN"/>
              </w:rPr>
              <w:t xml:space="preserve"> </w:t>
            </w:r>
            <w:r w:rsidRPr="006C1437">
              <w:rPr>
                <w:szCs w:val="18"/>
                <w:lang w:eastAsia="zh-CN"/>
              </w:rPr>
              <w:t>during</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IPsec</w:t>
            </w:r>
            <w:r>
              <w:rPr>
                <w:szCs w:val="18"/>
                <w:lang w:eastAsia="zh-CN"/>
              </w:rPr>
              <w:t xml:space="preserve"> </w:t>
            </w:r>
            <w:r w:rsidRPr="006C1437">
              <w:rPr>
                <w:szCs w:val="18"/>
                <w:lang w:eastAsia="zh-CN"/>
              </w:rPr>
              <w:t>tunnel</w:t>
            </w:r>
            <w:r>
              <w:rPr>
                <w:szCs w:val="18"/>
                <w:lang w:eastAsia="zh-CN"/>
              </w:rPr>
              <w:t xml:space="preserve"> </w:t>
            </w:r>
            <w:r w:rsidRPr="006C1437">
              <w:rPr>
                <w:szCs w:val="18"/>
                <w:lang w:eastAsia="zh-CN"/>
              </w:rPr>
              <w:t>establishment</w:t>
            </w:r>
            <w:r>
              <w:rPr>
                <w:szCs w:val="18"/>
                <w:lang w:eastAsia="zh-CN"/>
              </w:rPr>
              <w:t xml:space="preserve"> </w:t>
            </w:r>
            <w:r w:rsidRPr="006C1437">
              <w:rPr>
                <w:szCs w:val="18"/>
                <w:lang w:eastAsia="zh-CN"/>
              </w:rPr>
              <w:t>procedure</w:t>
            </w:r>
            <w:r>
              <w:rPr>
                <w:szCs w:val="18"/>
                <w:lang w:eastAsia="zh-CN"/>
              </w:rPr>
              <w:t xml:space="preserve"> </w:t>
            </w:r>
            <w:proofErr w:type="spellStart"/>
            <w:r w:rsidRPr="006C1437">
              <w:rPr>
                <w:szCs w:val="18"/>
                <w:lang w:eastAsia="zh-CN"/>
              </w:rPr>
              <w:t>asspecified</w:t>
            </w:r>
            <w:proofErr w:type="spellEnd"/>
            <w:r>
              <w:rPr>
                <w:szCs w:val="18"/>
                <w:lang w:eastAsia="zh-CN"/>
              </w:rPr>
              <w:t xml:space="preserve"> </w:t>
            </w:r>
            <w:r w:rsidRPr="006C1437">
              <w:rPr>
                <w:szCs w:val="18"/>
                <w:lang w:eastAsia="zh-CN"/>
              </w:rPr>
              <w:t>in</w:t>
            </w:r>
            <w:r>
              <w:rPr>
                <w:szCs w:val="18"/>
                <w:lang w:eastAsia="zh-CN"/>
              </w:rPr>
              <w:t xml:space="preserve"> </w:t>
            </w:r>
            <w:r w:rsidRPr="006C1437">
              <w:rPr>
                <w:szCs w:val="18"/>
                <w:lang w:eastAsia="zh-CN"/>
              </w:rPr>
              <w:t>3GPP</w:t>
            </w:r>
            <w:r>
              <w:rPr>
                <w:szCs w:val="18"/>
                <w:lang w:eastAsia="zh-CN"/>
              </w:rPr>
              <w:t xml:space="preserve"> </w:t>
            </w:r>
            <w:r w:rsidRPr="006C1437">
              <w:rPr>
                <w:szCs w:val="18"/>
                <w:lang w:eastAsia="zh-CN"/>
              </w:rPr>
              <w:t>TS</w:t>
            </w:r>
            <w:r>
              <w:rPr>
                <w:szCs w:val="18"/>
                <w:lang w:eastAsia="zh-CN"/>
              </w:rPr>
              <w:t xml:space="preserve"> </w:t>
            </w:r>
            <w:r w:rsidRPr="006C1437">
              <w:rPr>
                <w:szCs w:val="18"/>
                <w:lang w:eastAsia="zh-CN"/>
              </w:rPr>
              <w:t>24.302</w:t>
            </w:r>
            <w:r>
              <w:rPr>
                <w:szCs w:val="18"/>
                <w:lang w:eastAsia="zh-CN"/>
              </w:rPr>
              <w:t xml:space="preserve"> </w:t>
            </w:r>
            <w:r w:rsidRPr="006C1437">
              <w:rPr>
                <w:szCs w:val="18"/>
                <w:lang w:eastAsia="zh-CN"/>
              </w:rPr>
              <w:t>[63],</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proofErr w:type="spellStart"/>
            <w:r w:rsidRPr="006C1437">
              <w:rPr>
                <w:szCs w:val="18"/>
                <w:lang w:eastAsia="zh-CN"/>
              </w:rPr>
              <w:t>ePDG</w:t>
            </w:r>
            <w:proofErr w:type="spellEnd"/>
            <w:r>
              <w:rPr>
                <w:szCs w:val="18"/>
                <w:lang w:eastAsia="zh-CN"/>
              </w:rPr>
              <w:t xml:space="preserve"> </w:t>
            </w:r>
            <w:r w:rsidRPr="006C1437">
              <w:rPr>
                <w:szCs w:val="18"/>
                <w:lang w:eastAsia="zh-CN"/>
              </w:rPr>
              <w:t>supports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P-CSCF</w:t>
            </w:r>
            <w:r>
              <w:rPr>
                <w:szCs w:val="18"/>
                <w:lang w:eastAsia="zh-CN"/>
              </w:rPr>
              <w:t xml:space="preserve"> </w:t>
            </w:r>
            <w:r w:rsidRPr="006C1437">
              <w:rPr>
                <w:szCs w:val="18"/>
                <w:lang w:eastAsia="zh-CN"/>
              </w:rPr>
              <w:t>restoration</w:t>
            </w:r>
            <w:r>
              <w:rPr>
                <w:szCs w:val="18"/>
                <w:lang w:eastAsia="zh-CN"/>
              </w:rPr>
              <w:t xml:space="preserve"> </w:t>
            </w:r>
            <w:r w:rsidRPr="006C1437">
              <w:rPr>
                <w:szCs w:val="18"/>
                <w:lang w:eastAsia="zh-CN"/>
              </w:rPr>
              <w:t>extension</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untrusted</w:t>
            </w:r>
            <w:r>
              <w:rPr>
                <w:szCs w:val="18"/>
                <w:lang w:eastAsia="zh-CN"/>
              </w:rPr>
              <w:t xml:space="preserve"> </w:t>
            </w:r>
            <w:r w:rsidRPr="006C1437">
              <w:rPr>
                <w:szCs w:val="18"/>
                <w:lang w:eastAsia="zh-CN"/>
              </w:rPr>
              <w:t>WLAN</w:t>
            </w:r>
            <w:r>
              <w:rPr>
                <w:szCs w:val="18"/>
                <w:lang w:eastAsia="zh-CN"/>
              </w:rPr>
              <w:t xml:space="preserve"> </w:t>
            </w:r>
            <w:r w:rsidRPr="006C1437">
              <w:rPr>
                <w:szCs w:val="18"/>
                <w:lang w:eastAsia="zh-CN"/>
              </w:rPr>
              <w:t>access</w:t>
            </w:r>
            <w:r>
              <w:rPr>
                <w:szCs w:val="18"/>
                <w:lang w:eastAsia="zh-CN"/>
              </w:rPr>
              <w:t xml:space="preserve"> </w:t>
            </w:r>
            <w:r w:rsidRPr="006C1437">
              <w:rPr>
                <w:szCs w:val="18"/>
                <w:lang w:eastAsia="zh-CN"/>
              </w:rPr>
              <w:t>(see</w:t>
            </w:r>
            <w:r>
              <w:rPr>
                <w:szCs w:val="18"/>
                <w:lang w:eastAsia="zh-CN"/>
              </w:rPr>
              <w:t xml:space="preserve"> </w:t>
            </w:r>
            <w:r w:rsidRPr="006C1437">
              <w:rPr>
                <w:szCs w:val="18"/>
                <w:lang w:eastAsia="zh-CN"/>
              </w:rPr>
              <w:t>3GPP</w:t>
            </w:r>
            <w:r>
              <w:rPr>
                <w:szCs w:val="18"/>
                <w:lang w:eastAsia="zh-CN"/>
              </w:rPr>
              <w:t xml:space="preserve"> </w:t>
            </w:r>
            <w:r w:rsidRPr="006C1437">
              <w:rPr>
                <w:szCs w:val="18"/>
                <w:lang w:eastAsia="zh-CN"/>
              </w:rPr>
              <w:t>TS</w:t>
            </w:r>
            <w:r>
              <w:rPr>
                <w:szCs w:val="18"/>
                <w:lang w:eastAsia="zh-CN"/>
              </w:rPr>
              <w:t xml:space="preserve"> </w:t>
            </w:r>
            <w:r w:rsidRPr="006C1437">
              <w:rPr>
                <w:szCs w:val="18"/>
                <w:lang w:eastAsia="zh-CN"/>
              </w:rPr>
              <w:t>23.380</w:t>
            </w:r>
            <w:r>
              <w:rPr>
                <w:szCs w:val="18"/>
                <w:lang w:eastAsia="zh-CN"/>
              </w:rPr>
              <w:t xml:space="preserve"> </w:t>
            </w:r>
            <w:r w:rsidRPr="006C1437">
              <w:rPr>
                <w:szCs w:val="18"/>
                <w:lang w:eastAsia="zh-CN"/>
              </w:rPr>
              <w:t>[61]),</w:t>
            </w:r>
            <w:r>
              <w:rPr>
                <w:szCs w:val="18"/>
                <w:lang w:eastAsia="zh-CN"/>
              </w:rPr>
              <w:t xml:space="preserve"> </w:t>
            </w:r>
            <w:r w:rsidRPr="006C1437">
              <w:rPr>
                <w:szCs w:val="18"/>
                <w:lang w:eastAsia="zh-CN"/>
              </w:rPr>
              <w:t>the</w:t>
            </w:r>
            <w:r>
              <w:rPr>
                <w:szCs w:val="18"/>
                <w:lang w:eastAsia="zh-CN"/>
              </w:rPr>
              <w:t xml:space="preserve"> </w:t>
            </w:r>
            <w:proofErr w:type="spellStart"/>
            <w:r w:rsidRPr="006C1437">
              <w:rPr>
                <w:szCs w:val="18"/>
                <w:lang w:eastAsia="zh-CN"/>
              </w:rPr>
              <w:t>ePDG</w:t>
            </w:r>
            <w:proofErr w:type="spellEnd"/>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over</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S2b</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correspondingly</w:t>
            </w:r>
            <w:r>
              <w:rPr>
                <w:szCs w:val="18"/>
                <w:lang w:eastAsia="zh-CN"/>
              </w:rPr>
              <w:t xml:space="preserve"> </w:t>
            </w:r>
            <w:r w:rsidRPr="006C1437">
              <w:rPr>
                <w:szCs w:val="18"/>
                <w:lang w:eastAsia="zh-CN"/>
              </w:rPr>
              <w:t>set</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P-CSCF_RESELECTION_SUPPORT,</w:t>
            </w:r>
            <w:r>
              <w:rPr>
                <w:szCs w:val="18"/>
                <w:lang w:eastAsia="zh-CN"/>
              </w:rPr>
              <w:t xml:space="preserve"> </w:t>
            </w:r>
            <w:r w:rsidRPr="006C1437">
              <w:rPr>
                <w:szCs w:val="18"/>
                <w:lang w:eastAsia="zh-CN"/>
              </w:rPr>
              <w:t>as</w:t>
            </w:r>
            <w:r>
              <w:rPr>
                <w:szCs w:val="18"/>
                <w:lang w:eastAsia="zh-CN"/>
              </w:rPr>
              <w:t xml:space="preserve"> </w:t>
            </w:r>
            <w:r w:rsidRPr="006C1437">
              <w:rPr>
                <w:szCs w:val="18"/>
                <w:lang w:eastAsia="zh-CN"/>
              </w:rPr>
              <w:t>defined</w:t>
            </w:r>
            <w:r>
              <w:rPr>
                <w:szCs w:val="18"/>
                <w:lang w:eastAsia="zh-CN"/>
              </w:rPr>
              <w:t xml:space="preserve"> </w:t>
            </w:r>
            <w:r w:rsidRPr="006C1437">
              <w:rPr>
                <w:szCs w:val="18"/>
                <w:lang w:eastAsia="zh-CN"/>
              </w:rPr>
              <w:t>in</w:t>
            </w:r>
            <w:r>
              <w:rPr>
                <w:szCs w:val="18"/>
                <w:lang w:eastAsia="zh-CN"/>
              </w:rPr>
              <w:t xml:space="preserve"> </w:t>
            </w:r>
            <w:r w:rsidRPr="006C1437">
              <w:rPr>
                <w:szCs w:val="18"/>
                <w:lang w:eastAsia="zh-CN"/>
              </w:rPr>
              <w:t>3GPP</w:t>
            </w:r>
            <w:r>
              <w:rPr>
                <w:szCs w:val="18"/>
                <w:lang w:eastAsia="zh-CN"/>
              </w:rPr>
              <w:t xml:space="preserve"> </w:t>
            </w:r>
            <w:r w:rsidRPr="006C1437">
              <w:rPr>
                <w:szCs w:val="18"/>
                <w:lang w:eastAsia="zh-CN"/>
              </w:rPr>
              <w:t>TS</w:t>
            </w:r>
            <w:r>
              <w:rPr>
                <w:szCs w:val="18"/>
                <w:lang w:eastAsia="zh-CN"/>
              </w:rPr>
              <w:t xml:space="preserve"> </w:t>
            </w:r>
            <w:r w:rsidRPr="006C1437">
              <w:rPr>
                <w:szCs w:val="18"/>
                <w:lang w:eastAsia="zh-CN"/>
              </w:rPr>
              <w:t>24.008</w:t>
            </w:r>
            <w:r>
              <w:rPr>
                <w:szCs w:val="18"/>
                <w:lang w:eastAsia="zh-CN"/>
              </w:rPr>
              <w:t xml:space="preserve"> </w:t>
            </w:r>
            <w:r w:rsidRPr="006C1437">
              <w:rPr>
                <w:szCs w:val="18"/>
                <w:lang w:eastAsia="zh-CN"/>
              </w:rPr>
              <w:t>[5].</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The</w:t>
            </w:r>
            <w:r>
              <w:t xml:space="preserve"> </w:t>
            </w:r>
            <w:r w:rsidRPr="006C1437">
              <w:t>TWAN</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S2a</w:t>
            </w:r>
            <w:r>
              <w:t xml:space="preserve"> </w:t>
            </w:r>
            <w:r w:rsidRPr="006C1437">
              <w:t>interface</w:t>
            </w:r>
            <w:r>
              <w:t xml:space="preserve"> </w:t>
            </w:r>
            <w:r w:rsidRPr="006C1437">
              <w:t>to</w:t>
            </w:r>
            <w:r>
              <w:t xml:space="preserve"> </w:t>
            </w:r>
            <w:r w:rsidRPr="006C1437">
              <w:t>retrieve</w:t>
            </w:r>
            <w:r>
              <w:t xml:space="preserve"> </w:t>
            </w:r>
            <w:r w:rsidRPr="006C1437">
              <w:t>additional</w:t>
            </w:r>
            <w:r>
              <w:t xml:space="preserve"> </w:t>
            </w:r>
            <w:r w:rsidRPr="006C1437">
              <w:t>IP</w:t>
            </w:r>
            <w:r>
              <w:t xml:space="preserve"> </w:t>
            </w:r>
            <w:r w:rsidRPr="006C1437">
              <w:t>configuration</w:t>
            </w:r>
            <w:r>
              <w:t xml:space="preserve"> </w:t>
            </w:r>
            <w:r w:rsidRPr="006C1437">
              <w:t>parameters</w:t>
            </w:r>
            <w:r>
              <w:t xml:space="preserve"> </w:t>
            </w:r>
            <w:r w:rsidRPr="006C1437">
              <w:t>from</w:t>
            </w:r>
            <w:r>
              <w:t xml:space="preserve"> </w:t>
            </w:r>
            <w:r w:rsidRPr="006C1437">
              <w:t>the</w:t>
            </w:r>
            <w:r>
              <w:t xml:space="preserve"> </w:t>
            </w:r>
            <w:r w:rsidRPr="006C1437">
              <w:t>PGW</w:t>
            </w:r>
            <w:r>
              <w:t xml:space="preserve"> </w:t>
            </w:r>
            <w:r w:rsidRPr="006C1437">
              <w:t>(e.g.</w:t>
            </w:r>
            <w:r>
              <w:t xml:space="preserve"> </w:t>
            </w:r>
            <w:r w:rsidRPr="006C1437">
              <w:t>DNS</w:t>
            </w:r>
            <w:r>
              <w:t xml:space="preserve"> </w:t>
            </w:r>
            <w:r w:rsidRPr="006C1437">
              <w:t>server)</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transparent</w:t>
            </w:r>
            <w:r>
              <w:rPr>
                <w:rFonts w:hint="eastAsia"/>
                <w:lang w:eastAsia="zh-CN"/>
              </w:rPr>
              <w:t xml:space="preserve"> </w:t>
            </w:r>
            <w:r w:rsidRPr="006C1437">
              <w:rPr>
                <w:rFonts w:hint="eastAsia"/>
                <w:lang w:eastAsia="zh-CN"/>
              </w:rPr>
              <w:t>single-connection</w:t>
            </w:r>
            <w:r>
              <w:rPr>
                <w:rFonts w:hint="eastAsia"/>
                <w:lang w:eastAsia="zh-CN"/>
              </w:rPr>
              <w:t xml:space="preserve"> </w:t>
            </w:r>
            <w:r w:rsidRPr="006C1437">
              <w:rPr>
                <w:rFonts w:hint="eastAsia"/>
                <w:lang w:eastAsia="zh-CN"/>
              </w:rPr>
              <w:t>mode</w:t>
            </w:r>
            <w:r>
              <w:rPr>
                <w:rFonts w:hint="eastAsia"/>
                <w:lang w:eastAsia="zh-CN"/>
              </w:rPr>
              <w:t xml:space="preserve"> </w:t>
            </w:r>
            <w:r w:rsidRPr="006C1437">
              <w:rPr>
                <w:rFonts w:hint="eastAsia"/>
                <w:lang w:eastAsia="zh-CN"/>
              </w:rPr>
              <w:t>is</w:t>
            </w:r>
            <w:r>
              <w:rPr>
                <w:rFonts w:hint="eastAsia"/>
                <w:lang w:eastAsia="zh-CN"/>
              </w:rPr>
              <w:t xml:space="preserve"> </w:t>
            </w:r>
            <w:r w:rsidRPr="006C1437">
              <w:rPr>
                <w:rFonts w:hint="eastAsia"/>
                <w:lang w:eastAsia="zh-CN"/>
              </w:rPr>
              <w:t>used</w:t>
            </w:r>
            <w:r>
              <w:rPr>
                <w:rFonts w:hint="eastAsia"/>
                <w:lang w:eastAsia="zh-CN"/>
              </w:rPr>
              <w:t xml:space="preserve"> </w:t>
            </w:r>
            <w:r w:rsidRPr="006C1437">
              <w:rPr>
                <w:rFonts w:hint="eastAsia"/>
                <w:lang w:eastAsia="zh-CN"/>
              </w:rPr>
              <w:t>as</w:t>
            </w:r>
            <w:r>
              <w:rPr>
                <w:rFonts w:hint="eastAsia"/>
                <w:lang w:eastAsia="zh-CN"/>
              </w:rPr>
              <w:t xml:space="preserve"> </w:t>
            </w:r>
            <w:r w:rsidRPr="006C1437">
              <w:rPr>
                <w:rFonts w:hint="eastAsia"/>
                <w:lang w:eastAsia="zh-CN"/>
              </w:rPr>
              <w:t>specified</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23.402</w:t>
            </w:r>
            <w:r>
              <w:rPr>
                <w:rFonts w:hint="eastAsia"/>
                <w:lang w:eastAsia="zh-CN"/>
              </w:rPr>
              <w:t xml:space="preserve"> </w:t>
            </w:r>
            <w:r w:rsidRPr="006C1437">
              <w:rPr>
                <w:rFonts w:hint="eastAsia"/>
                <w:lang w:eastAsia="zh-CN"/>
              </w:rPr>
              <w:t>[</w:t>
            </w:r>
            <w:r w:rsidRPr="006C1437">
              <w:rPr>
                <w:lang w:eastAsia="zh-CN"/>
              </w:rPr>
              <w:t>4</w:t>
            </w:r>
            <w:r w:rsidRPr="006C1437">
              <w:rPr>
                <w:rFonts w:hint="eastAsia"/>
                <w:lang w:eastAsia="zh-CN"/>
              </w:rPr>
              <w:t>5]</w:t>
            </w:r>
            <w:r w:rsidRPr="006C1437">
              <w:t>.</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Default="006B71E9" w:rsidP="006B71E9">
            <w:pPr>
              <w:pStyle w:val="TAL"/>
              <w:rPr>
                <w:szCs w:val="18"/>
                <w:lang w:eastAsia="zh-CN"/>
              </w:rPr>
            </w:pPr>
            <w:r>
              <w:rPr>
                <w:szCs w:val="18"/>
                <w:lang w:eastAsia="zh-CN"/>
              </w:rPr>
              <w:t>T</w:t>
            </w:r>
            <w:r w:rsidRPr="006C1437">
              <w:rPr>
                <w:szCs w:val="18"/>
                <w:lang w:eastAsia="zh-CN"/>
              </w:rPr>
              <w:t>he</w:t>
            </w:r>
            <w:r>
              <w:rPr>
                <w:szCs w:val="18"/>
                <w:lang w:eastAsia="zh-CN"/>
              </w:rPr>
              <w:t xml:space="preserve"> </w:t>
            </w:r>
            <w:proofErr w:type="spellStart"/>
            <w:r w:rsidRPr="006C1437">
              <w:rPr>
                <w:szCs w:val="18"/>
                <w:lang w:eastAsia="zh-CN"/>
              </w:rPr>
              <w:t>ePDG</w:t>
            </w:r>
            <w:proofErr w:type="spellEnd"/>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over</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S2b</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correspondingly</w:t>
            </w:r>
            <w:r>
              <w:rPr>
                <w:szCs w:val="18"/>
                <w:lang w:eastAsia="zh-CN"/>
              </w:rPr>
              <w:t xml:space="preserve"> </w:t>
            </w:r>
            <w:r w:rsidRPr="006C1437">
              <w:rPr>
                <w:szCs w:val="18"/>
                <w:lang w:eastAsia="zh-CN"/>
              </w:rPr>
              <w:t>set</w:t>
            </w:r>
            <w:r>
              <w:rPr>
                <w:szCs w:val="18"/>
                <w:lang w:eastAsia="zh-CN"/>
              </w:rPr>
              <w:t xml:space="preserve"> </w:t>
            </w:r>
            <w:r w:rsidRPr="006C1437">
              <w:rPr>
                <w:szCs w:val="18"/>
                <w:lang w:eastAsia="zh-CN"/>
              </w:rPr>
              <w:t>the</w:t>
            </w:r>
            <w:r>
              <w:rPr>
                <w:szCs w:val="18"/>
                <w:lang w:eastAsia="zh-CN"/>
              </w:rPr>
              <w:t xml:space="preserve"> PDU session ID</w:t>
            </w:r>
            <w:r w:rsidRPr="006C1437">
              <w:rPr>
                <w:szCs w:val="18"/>
                <w:lang w:eastAsia="zh-CN"/>
              </w:rPr>
              <w:t>,</w:t>
            </w:r>
            <w:r>
              <w:rPr>
                <w:szCs w:val="18"/>
                <w:lang w:eastAsia="zh-CN"/>
              </w:rPr>
              <w:t xml:space="preserve"> </w:t>
            </w:r>
            <w:r w:rsidRPr="006C1437">
              <w:rPr>
                <w:szCs w:val="18"/>
                <w:lang w:eastAsia="zh-CN"/>
              </w:rPr>
              <w:t>as</w:t>
            </w:r>
            <w:r>
              <w:rPr>
                <w:szCs w:val="18"/>
                <w:lang w:eastAsia="zh-CN"/>
              </w:rPr>
              <w:t xml:space="preserve"> </w:t>
            </w:r>
            <w:r w:rsidRPr="006C1437">
              <w:rPr>
                <w:szCs w:val="18"/>
                <w:lang w:eastAsia="zh-CN"/>
              </w:rPr>
              <w:t>defined</w:t>
            </w:r>
            <w:r>
              <w:rPr>
                <w:szCs w:val="18"/>
                <w:lang w:eastAsia="zh-CN"/>
              </w:rPr>
              <w:t xml:space="preserve"> </w:t>
            </w:r>
            <w:r w:rsidRPr="006C1437">
              <w:rPr>
                <w:szCs w:val="18"/>
                <w:lang w:eastAsia="zh-CN"/>
              </w:rPr>
              <w:t>in</w:t>
            </w:r>
            <w:r>
              <w:rPr>
                <w:szCs w:val="18"/>
                <w:lang w:eastAsia="zh-CN"/>
              </w:rPr>
              <w:t xml:space="preserve"> </w:t>
            </w:r>
            <w:r w:rsidRPr="006C1437">
              <w:rPr>
                <w:szCs w:val="18"/>
                <w:lang w:eastAsia="zh-CN"/>
              </w:rPr>
              <w:t>3GPP</w:t>
            </w:r>
            <w:r>
              <w:rPr>
                <w:szCs w:val="18"/>
                <w:lang w:eastAsia="zh-CN"/>
              </w:rPr>
              <w:t xml:space="preserve"> </w:t>
            </w:r>
            <w:r w:rsidRPr="006C1437">
              <w:rPr>
                <w:szCs w:val="18"/>
                <w:lang w:eastAsia="zh-CN"/>
              </w:rPr>
              <w:t>TS</w:t>
            </w:r>
            <w:r>
              <w:rPr>
                <w:szCs w:val="18"/>
                <w:lang w:eastAsia="zh-CN"/>
              </w:rPr>
              <w:t xml:space="preserve"> </w:t>
            </w:r>
            <w:r w:rsidRPr="006C1437">
              <w:rPr>
                <w:szCs w:val="18"/>
                <w:lang w:eastAsia="zh-CN"/>
              </w:rPr>
              <w:t>24.008</w:t>
            </w:r>
            <w:r>
              <w:rPr>
                <w:szCs w:val="18"/>
                <w:lang w:eastAsia="zh-CN"/>
              </w:rPr>
              <w:t xml:space="preserve"> </w:t>
            </w:r>
            <w:r w:rsidRPr="006C1437">
              <w:rPr>
                <w:szCs w:val="18"/>
                <w:lang w:eastAsia="zh-CN"/>
              </w:rPr>
              <w:t>[</w:t>
            </w:r>
            <w:r>
              <w:rPr>
                <w:szCs w:val="18"/>
                <w:lang w:eastAsia="zh-CN"/>
              </w:rPr>
              <w:t xml:space="preserve">5] if: </w:t>
            </w:r>
          </w:p>
          <w:p w:rsidR="006B71E9" w:rsidRDefault="006B71E9" w:rsidP="006B71E9">
            <w:pPr>
              <w:pStyle w:val="TAL"/>
              <w:rPr>
                <w:szCs w:val="18"/>
                <w:lang w:eastAsia="zh-CN"/>
              </w:rPr>
            </w:pPr>
          </w:p>
          <w:p w:rsidR="006B71E9" w:rsidRDefault="006B71E9" w:rsidP="006B71E9">
            <w:pPr>
              <w:pStyle w:val="TAL"/>
              <w:numPr>
                <w:ilvl w:val="0"/>
                <w:numId w:val="2"/>
              </w:numPr>
              <w:overflowPunct w:val="0"/>
              <w:autoSpaceDE w:val="0"/>
              <w:autoSpaceDN w:val="0"/>
              <w:adjustRightInd w:val="0"/>
              <w:textAlignment w:val="baseline"/>
              <w:rPr>
                <w:szCs w:val="18"/>
              </w:rPr>
            </w:pPr>
            <w:r w:rsidRPr="006C1437">
              <w:rPr>
                <w:szCs w:val="18"/>
              </w:rPr>
              <w:t>the</w:t>
            </w:r>
            <w:r>
              <w:rPr>
                <w:szCs w:val="18"/>
              </w:rPr>
              <w:t xml:space="preserve"> </w:t>
            </w:r>
            <w:r w:rsidRPr="006C1437">
              <w:rPr>
                <w:szCs w:val="18"/>
              </w:rPr>
              <w:t>UE</w:t>
            </w:r>
            <w:r>
              <w:rPr>
                <w:szCs w:val="18"/>
              </w:rPr>
              <w:t xml:space="preserve"> </w:t>
            </w:r>
            <w:r w:rsidRPr="006C1437">
              <w:rPr>
                <w:rFonts w:hint="eastAsia"/>
                <w:szCs w:val="18"/>
              </w:rPr>
              <w:t>include</w:t>
            </w:r>
            <w:r w:rsidRPr="006C1437">
              <w:rPr>
                <w:szCs w:val="18"/>
              </w:rPr>
              <w:t>s</w:t>
            </w:r>
            <w:r>
              <w:rPr>
                <w:rFonts w:hint="eastAsia"/>
                <w:szCs w:val="18"/>
              </w:rPr>
              <w:t xml:space="preserve"> </w:t>
            </w:r>
            <w:r w:rsidRPr="006C1437">
              <w:rPr>
                <w:rFonts w:hint="eastAsia"/>
                <w:szCs w:val="18"/>
              </w:rPr>
              <w:t>the</w:t>
            </w:r>
            <w:r>
              <w:rPr>
                <w:szCs w:val="18"/>
              </w:rPr>
              <w:t xml:space="preserve"> </w:t>
            </w:r>
            <w:r w:rsidRPr="00E16EDA">
              <w:rPr>
                <w:szCs w:val="18"/>
              </w:rPr>
              <w:t xml:space="preserve">N1_MODE_CAPABILITY </w:t>
            </w:r>
            <w:r w:rsidRPr="00E16EDA">
              <w:rPr>
                <w:rFonts w:hint="eastAsia"/>
                <w:szCs w:val="18"/>
              </w:rPr>
              <w:t>Notify payload</w:t>
            </w:r>
            <w:r>
              <w:rPr>
                <w:szCs w:val="18"/>
              </w:rPr>
              <w:t xml:space="preserve"> w</w:t>
            </w:r>
            <w:r w:rsidRPr="006C1437">
              <w:rPr>
                <w:rFonts w:hint="eastAsia"/>
                <w:szCs w:val="18"/>
              </w:rPr>
              <w:t>ithin</w:t>
            </w:r>
            <w:r>
              <w:rPr>
                <w:rFonts w:hint="eastAsia"/>
                <w:szCs w:val="18"/>
              </w:rPr>
              <w:t xml:space="preserve"> </w:t>
            </w:r>
            <w:r w:rsidRPr="006C1437">
              <w:rPr>
                <w:rFonts w:hint="eastAsia"/>
                <w:szCs w:val="18"/>
              </w:rPr>
              <w:t>the</w:t>
            </w:r>
            <w:r>
              <w:rPr>
                <w:rFonts w:hint="eastAsia"/>
                <w:szCs w:val="18"/>
              </w:rPr>
              <w:t xml:space="preserve"> </w:t>
            </w:r>
            <w:r w:rsidRPr="006C1437">
              <w:rPr>
                <w:szCs w:val="18"/>
              </w:rPr>
              <w:t>IKE_AUTH</w:t>
            </w:r>
            <w:r>
              <w:rPr>
                <w:szCs w:val="18"/>
              </w:rPr>
              <w:t xml:space="preserve"> </w:t>
            </w:r>
            <w:r w:rsidRPr="006C1437">
              <w:rPr>
                <w:szCs w:val="18"/>
              </w:rPr>
              <w:t>request</w:t>
            </w:r>
            <w:r>
              <w:rPr>
                <w:szCs w:val="18"/>
              </w:rPr>
              <w:t xml:space="preserve"> </w:t>
            </w:r>
            <w:r w:rsidRPr="006C1437">
              <w:rPr>
                <w:szCs w:val="18"/>
              </w:rPr>
              <w:t>message</w:t>
            </w:r>
            <w:r>
              <w:rPr>
                <w:szCs w:val="18"/>
              </w:rPr>
              <w:t xml:space="preserve"> </w:t>
            </w:r>
            <w:r w:rsidRPr="006C1437">
              <w:rPr>
                <w:szCs w:val="18"/>
              </w:rPr>
              <w:t>during</w:t>
            </w:r>
            <w:r>
              <w:rPr>
                <w:szCs w:val="18"/>
              </w:rPr>
              <w:t xml:space="preserve"> </w:t>
            </w:r>
            <w:r w:rsidRPr="006C1437">
              <w:rPr>
                <w:szCs w:val="18"/>
              </w:rPr>
              <w:t>the</w:t>
            </w:r>
            <w:r>
              <w:rPr>
                <w:szCs w:val="18"/>
              </w:rPr>
              <w:t xml:space="preserve"> </w:t>
            </w:r>
            <w:r w:rsidRPr="006C1437">
              <w:rPr>
                <w:szCs w:val="18"/>
              </w:rPr>
              <w:t>IPsec</w:t>
            </w:r>
            <w:r>
              <w:rPr>
                <w:szCs w:val="18"/>
              </w:rPr>
              <w:t xml:space="preserve"> </w:t>
            </w:r>
            <w:r w:rsidRPr="006C1437">
              <w:rPr>
                <w:szCs w:val="18"/>
              </w:rPr>
              <w:t>tunnel</w:t>
            </w:r>
            <w:r>
              <w:rPr>
                <w:szCs w:val="18"/>
              </w:rPr>
              <w:t xml:space="preserve"> </w:t>
            </w:r>
            <w:r w:rsidRPr="006C1437">
              <w:rPr>
                <w:szCs w:val="18"/>
              </w:rPr>
              <w:t>establishment</w:t>
            </w:r>
            <w:r>
              <w:rPr>
                <w:szCs w:val="18"/>
              </w:rPr>
              <w:t xml:space="preserve"> </w:t>
            </w:r>
            <w:r w:rsidRPr="006C1437">
              <w:rPr>
                <w:szCs w:val="18"/>
              </w:rPr>
              <w:t>procedure</w:t>
            </w:r>
            <w:r>
              <w:rPr>
                <w:szCs w:val="18"/>
              </w:rPr>
              <w:t xml:space="preserve"> </w:t>
            </w:r>
            <w:r w:rsidRPr="006C1437">
              <w:rPr>
                <w:szCs w:val="18"/>
              </w:rPr>
              <w:t>as</w:t>
            </w:r>
            <w:r>
              <w:rPr>
                <w:szCs w:val="18"/>
              </w:rPr>
              <w:t xml:space="preserve"> </w:t>
            </w:r>
            <w:r w:rsidRPr="006C1437">
              <w:rPr>
                <w:szCs w:val="18"/>
              </w:rPr>
              <w:t>specified</w:t>
            </w:r>
            <w:r>
              <w:rPr>
                <w:szCs w:val="18"/>
              </w:rPr>
              <w:t xml:space="preserve"> </w:t>
            </w:r>
            <w:r w:rsidRPr="006C1437">
              <w:rPr>
                <w:szCs w:val="18"/>
              </w:rPr>
              <w:t>in</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24.302</w:t>
            </w:r>
            <w:r>
              <w:rPr>
                <w:szCs w:val="18"/>
              </w:rPr>
              <w:t xml:space="preserve"> [63];</w:t>
            </w:r>
          </w:p>
          <w:p w:rsidR="006B71E9" w:rsidRPr="00405311" w:rsidRDefault="006B71E9" w:rsidP="006B71E9">
            <w:pPr>
              <w:pStyle w:val="TAL"/>
              <w:numPr>
                <w:ilvl w:val="0"/>
                <w:numId w:val="2"/>
              </w:numPr>
              <w:overflowPunct w:val="0"/>
              <w:autoSpaceDE w:val="0"/>
              <w:autoSpaceDN w:val="0"/>
              <w:adjustRightInd w:val="0"/>
              <w:textAlignment w:val="baseline"/>
              <w:rPr>
                <w:szCs w:val="18"/>
              </w:rPr>
            </w:pPr>
            <w:r w:rsidRPr="00405311">
              <w:rPr>
                <w:szCs w:val="18"/>
              </w:rPr>
              <w:t xml:space="preserve">the </w:t>
            </w:r>
            <w:proofErr w:type="spellStart"/>
            <w:r w:rsidRPr="00405311">
              <w:rPr>
                <w:szCs w:val="18"/>
              </w:rPr>
              <w:t>ePDG</w:t>
            </w:r>
            <w:proofErr w:type="spellEnd"/>
            <w:r w:rsidRPr="00405311">
              <w:rPr>
                <w:szCs w:val="18"/>
              </w:rPr>
              <w:t xml:space="preserve"> supports this IKEv2 attribute and the Additional Protocol Configuration Options IE</w:t>
            </w:r>
            <w:r>
              <w:rPr>
                <w:szCs w:val="18"/>
              </w:rPr>
              <w:t>;</w:t>
            </w:r>
            <w:r w:rsidRPr="00405311">
              <w:rPr>
                <w:szCs w:val="18"/>
              </w:rPr>
              <w:t xml:space="preserve"> and</w:t>
            </w:r>
          </w:p>
          <w:p w:rsidR="006B71E9" w:rsidRPr="00405311" w:rsidRDefault="006B71E9" w:rsidP="006B71E9">
            <w:pPr>
              <w:pStyle w:val="TAL"/>
              <w:numPr>
                <w:ilvl w:val="0"/>
                <w:numId w:val="2"/>
              </w:numPr>
              <w:overflowPunct w:val="0"/>
              <w:autoSpaceDE w:val="0"/>
              <w:autoSpaceDN w:val="0"/>
              <w:adjustRightInd w:val="0"/>
              <w:textAlignment w:val="baseline"/>
              <w:rPr>
                <w:szCs w:val="18"/>
              </w:rPr>
            </w:pPr>
            <w:r w:rsidRPr="00405311">
              <w:rPr>
                <w:szCs w:val="18"/>
              </w:rPr>
              <w:t xml:space="preserve">the PDN connection is not restricted </w:t>
            </w:r>
            <w:r>
              <w:rPr>
                <w:rFonts w:cs="Arial"/>
                <w:szCs w:val="18"/>
                <w:lang w:eastAsia="zh-CN"/>
              </w:rPr>
              <w:t>from</w:t>
            </w:r>
            <w:r w:rsidRPr="00405311">
              <w:rPr>
                <w:szCs w:val="18"/>
              </w:rPr>
              <w:t xml:space="preserve"> interworking with 5GS by user subscription (see "5GC" bit within Core-Network-Restrictions AVP and Interworking-5GS-Indicator AVP specified in 3GPP TS 29.273 [68]</w:t>
            </w:r>
            <w:r>
              <w:rPr>
                <w:szCs w:val="18"/>
              </w:rPr>
              <w:t xml:space="preserve">). </w:t>
            </w:r>
          </w:p>
          <w:p w:rsidR="006B71E9" w:rsidRPr="006C1437" w:rsidRDefault="006B71E9" w:rsidP="006B71E9">
            <w:pPr>
              <w:pStyle w:val="TAL"/>
            </w:pP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c>
          <w:tcPr>
            <w:tcW w:w="483"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lang w:eastAsia="zh-CN"/>
              </w:rPr>
            </w:pPr>
            <w:r w:rsidRPr="006C1437">
              <w:rPr>
                <w:rFonts w:hint="eastAsia"/>
                <w:lang w:eastAsia="zh-CN"/>
              </w:rPr>
              <w:t>H</w:t>
            </w:r>
            <w:r w:rsidRPr="006C1437">
              <w:rPr>
                <w:lang w:eastAsia="zh-CN"/>
              </w:rPr>
              <w:t>(</w:t>
            </w:r>
            <w:r w:rsidRPr="006C1437">
              <w:rPr>
                <w:rFonts w:hint="eastAsia"/>
                <w:lang w:eastAsia="zh-CN"/>
              </w:rPr>
              <w:t>e</w:t>
            </w:r>
            <w:r w:rsidRPr="006C1437">
              <w:rPr>
                <w:lang w:eastAsia="zh-CN"/>
              </w:rPr>
              <w:t>)</w:t>
            </w:r>
            <w:r w:rsidRPr="006C1437">
              <w:rPr>
                <w:rFonts w:hint="eastAsia"/>
                <w:lang w:eastAsia="zh-CN"/>
              </w:rPr>
              <w:t>NB</w:t>
            </w:r>
            <w:r>
              <w:rPr>
                <w:rFonts w:hint="eastAsia"/>
                <w:lang w:eastAsia="zh-CN"/>
              </w:rPr>
              <w:t xml:space="preserve"> </w:t>
            </w:r>
            <w:r w:rsidRPr="006C1437">
              <w:rPr>
                <w:rFonts w:hint="eastAsia"/>
                <w:lang w:eastAsia="zh-CN"/>
              </w:rPr>
              <w:t>Local</w:t>
            </w:r>
            <w:r>
              <w:rPr>
                <w:rFonts w:hint="eastAsia"/>
                <w:lang w:eastAsia="zh-CN"/>
              </w:rPr>
              <w:t xml:space="preserve"> </w:t>
            </w:r>
            <w:r w:rsidRPr="006C1437">
              <w:rPr>
                <w:rFonts w:hint="eastAsia"/>
                <w:lang w:eastAsia="zh-CN"/>
              </w:rPr>
              <w:t>IP</w:t>
            </w:r>
            <w:r>
              <w:rPr>
                <w:rFonts w:hint="eastAsia"/>
                <w:lang w:eastAsia="zh-CN"/>
              </w:rPr>
              <w:t xml:space="preserve"> </w:t>
            </w:r>
            <w:r w:rsidRPr="006C1437">
              <w:rPr>
                <w:rFonts w:hint="eastAsia"/>
                <w:lang w:eastAsia="zh-CN"/>
              </w:rPr>
              <w:t>Address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jc w:val="left"/>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w:t>
            </w:r>
            <w:r w:rsidRPr="006C1437">
              <w:rPr>
                <w:rFonts w:hint="eastAsia"/>
                <w:lang w:eastAsia="zh-CN"/>
              </w:rPr>
              <w:t>he</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S11/S4</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receives</w:t>
            </w:r>
            <w:r>
              <w:rPr>
                <w:rFonts w:hint="eastAsia"/>
                <w:lang w:eastAsia="zh-CN"/>
              </w:rPr>
              <w:t xml:space="preserve"> </w:t>
            </w:r>
            <w:r w:rsidRPr="006C1437">
              <w:rPr>
                <w:lang w:eastAsia="zh-CN"/>
              </w:rPr>
              <w:t>this</w:t>
            </w:r>
            <w:r>
              <w:rPr>
                <w:lang w:eastAsia="zh-CN"/>
              </w:rPr>
              <w:t xml:space="preserve"> </w:t>
            </w:r>
            <w:r w:rsidRPr="006C1437">
              <w:rPr>
                <w:lang w:eastAsia="zh-CN"/>
              </w:rPr>
              <w:t>information</w:t>
            </w:r>
            <w:r>
              <w:rPr>
                <w:rFonts w:hint="eastAsia"/>
                <w:lang w:eastAsia="zh-CN"/>
              </w:rPr>
              <w:t xml:space="preserve"> </w:t>
            </w:r>
            <w:r w:rsidRPr="006C1437">
              <w:rPr>
                <w:rFonts w:hint="eastAsia"/>
                <w:lang w:eastAsia="zh-CN"/>
              </w:rPr>
              <w:t>from</w:t>
            </w:r>
            <w:r>
              <w:rPr>
                <w:rFonts w:hint="eastAsia"/>
                <w:lang w:eastAsia="zh-CN"/>
              </w:rPr>
              <w:t xml:space="preserve"> </w:t>
            </w:r>
            <w:r w:rsidRPr="006C1437">
              <w:rPr>
                <w:rFonts w:hint="eastAsia"/>
                <w:lang w:eastAsia="zh-CN"/>
              </w:rPr>
              <w:t>H</w:t>
            </w:r>
            <w:r w:rsidRPr="006C1437">
              <w:rPr>
                <w:lang w:eastAsia="zh-CN"/>
              </w:rPr>
              <w:t>(</w:t>
            </w:r>
            <w:r w:rsidRPr="006C1437">
              <w:rPr>
                <w:rFonts w:hint="eastAsia"/>
                <w:lang w:eastAsia="zh-CN"/>
              </w:rPr>
              <w:t>e</w:t>
            </w:r>
            <w:r w:rsidRPr="006C1437">
              <w:rPr>
                <w:lang w:eastAsia="zh-CN"/>
              </w:rPr>
              <w:t>)</w:t>
            </w:r>
            <w:r w:rsidRPr="006C1437">
              <w:rPr>
                <w:rFonts w:hint="eastAsia"/>
                <w:lang w:eastAsia="zh-CN"/>
              </w:rPr>
              <w:t>NB</w:t>
            </w:r>
            <w:r>
              <w:rPr>
                <w:rFonts w:hint="eastAsia"/>
                <w:lang w:eastAsia="zh-CN"/>
              </w:rPr>
              <w:t xml:space="preserve"> </w:t>
            </w:r>
            <w:r w:rsidRPr="006C1437">
              <w:rPr>
                <w:rFonts w:hint="eastAsia"/>
                <w:lang w:eastAsia="zh-CN"/>
              </w:rPr>
              <w:t>in</w:t>
            </w:r>
            <w:r>
              <w:rPr>
                <w:rFonts w:hint="eastAsia"/>
                <w:lang w:eastAsia="zh-CN"/>
              </w:rPr>
              <w:t xml:space="preserve"> </w:t>
            </w:r>
            <w:r w:rsidRPr="006C1437">
              <w:t>UE</w:t>
            </w:r>
            <w:r>
              <w:t xml:space="preserve"> </w:t>
            </w:r>
            <w:r w:rsidRPr="006C1437">
              <w:t>associated</w:t>
            </w:r>
            <w:r>
              <w:t xml:space="preserve"> </w:t>
            </w:r>
            <w:r w:rsidRPr="006C1437">
              <w:t>S1/</w:t>
            </w:r>
            <w:proofErr w:type="spellStart"/>
            <w:r w:rsidRPr="006C1437">
              <w:t>Iu</w:t>
            </w:r>
            <w:proofErr w:type="spellEnd"/>
            <w:r>
              <w:t xml:space="preserve"> </w:t>
            </w:r>
            <w:r w:rsidRPr="006C1437">
              <w:t>signalling</w:t>
            </w:r>
            <w:r>
              <w:rPr>
                <w:rFonts w:hint="eastAsia"/>
                <w:lang w:eastAsia="zh-CN"/>
              </w:rPr>
              <w:t xml:space="preserve"> </w:t>
            </w:r>
            <w:r w:rsidRPr="006C1437">
              <w:rPr>
                <w:rFonts w:hint="eastAsia"/>
                <w:lang w:eastAsia="zh-CN"/>
              </w:rPr>
              <w:t>according</w:t>
            </w:r>
            <w:r>
              <w:rPr>
                <w:rFonts w:hint="eastAsia"/>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23.139</w:t>
            </w:r>
            <w:r>
              <w:rPr>
                <w:rFonts w:hint="eastAsia"/>
                <w:lang w:eastAsia="zh-CN"/>
              </w:rPr>
              <w:t xml:space="preserve"> </w:t>
            </w:r>
            <w:r w:rsidRPr="006C1437">
              <w:rPr>
                <w:rFonts w:hint="eastAsia"/>
                <w:lang w:eastAsia="zh-CN"/>
              </w:rPr>
              <w:t>[</w:t>
            </w:r>
            <w:r w:rsidRPr="006C1437">
              <w:rPr>
                <w:lang w:eastAsia="zh-CN"/>
              </w:rPr>
              <w:t>51</w:t>
            </w:r>
            <w:r w:rsidRPr="006C1437">
              <w:rPr>
                <w:rFonts w:hint="eastAsia"/>
                <w:lang w:eastAsia="zh-CN"/>
              </w:rPr>
              <w:t>]</w:t>
            </w:r>
            <w:r w:rsidRPr="006C1437">
              <w:rPr>
                <w:lang w:eastAsia="zh-CN"/>
              </w:rPr>
              <w:t>)</w:t>
            </w:r>
            <w:r>
              <w:rPr>
                <w:lang w:eastAsia="zh-CN"/>
              </w:rPr>
              <w:t xml:space="preserve"> </w:t>
            </w:r>
            <w:r w:rsidRPr="006C1437">
              <w:rPr>
                <w:lang w:eastAsia="zh-CN"/>
              </w:rPr>
              <w:t>during:</w:t>
            </w:r>
            <w:r>
              <w:rPr>
                <w:lang w:eastAsia="zh-CN"/>
              </w:rPr>
              <w:t xml:space="preserve">  </w:t>
            </w:r>
          </w:p>
          <w:p w:rsidR="006B71E9" w:rsidRPr="006C1437" w:rsidRDefault="006B71E9" w:rsidP="006B71E9">
            <w:pPr>
              <w:pStyle w:val="TAL"/>
              <w:numPr>
                <w:ilvl w:val="0"/>
                <w:numId w:val="2"/>
              </w:numPr>
              <w:overflowPunct w:val="0"/>
              <w:autoSpaceDE w:val="0"/>
              <w:autoSpaceDN w:val="0"/>
              <w:adjustRightInd w:val="0"/>
              <w:textAlignment w:val="baseline"/>
              <w:rPr>
                <w:lang w:eastAsia="zh-CN"/>
              </w:rPr>
            </w:pPr>
            <w:r w:rsidRPr="006C1437">
              <w:rPr>
                <w:szCs w:val="18"/>
              </w:rPr>
              <w:t>E-UTRAN</w:t>
            </w:r>
            <w:r>
              <w:rPr>
                <w:szCs w:val="18"/>
              </w:rPr>
              <w:t xml:space="preserve"> </w:t>
            </w:r>
            <w:r w:rsidRPr="006C1437">
              <w:rPr>
                <w:szCs w:val="18"/>
              </w:rPr>
              <w:t>Initial</w:t>
            </w:r>
            <w:r>
              <w:rPr>
                <w:szCs w:val="18"/>
              </w:rPr>
              <w:t xml:space="preserve"> </w:t>
            </w:r>
            <w:r w:rsidRPr="006C1437">
              <w:rPr>
                <w:szCs w:val="18"/>
              </w:rPr>
              <w:t>Attach</w:t>
            </w:r>
            <w:r w:rsidRPr="006C1437">
              <w:rPr>
                <w:szCs w:val="18"/>
                <w:lang w:eastAsia="zh-CN"/>
              </w:rPr>
              <w:t>,</w:t>
            </w:r>
            <w:r>
              <w:rPr>
                <w:szCs w:val="18"/>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E-UTRAN,</w:t>
            </w:r>
            <w:r>
              <w:rPr>
                <w:szCs w:val="18"/>
                <w:u w:val="single"/>
              </w:rPr>
              <w:t xml:space="preserve"> </w:t>
            </w:r>
            <w:r w:rsidRPr="006C1437">
              <w:rPr>
                <w:szCs w:val="18"/>
              </w:rPr>
              <w:t>UE-requested</w:t>
            </w:r>
            <w:r>
              <w:rPr>
                <w:szCs w:val="18"/>
              </w:rPr>
              <w:t xml:space="preserve"> </w:t>
            </w:r>
            <w:r w:rsidRPr="006C1437">
              <w:rPr>
                <w:szCs w:val="18"/>
              </w:rPr>
              <w:t>PDN</w:t>
            </w:r>
            <w:r>
              <w:rPr>
                <w:szCs w:val="18"/>
              </w:rPr>
              <w:t xml:space="preserve"> </w:t>
            </w:r>
            <w:r w:rsidRPr="006C1437">
              <w:rPr>
                <w:szCs w:val="18"/>
              </w:rPr>
              <w:t>Connectivity,</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a</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UTRAN</w:t>
            </w:r>
            <w:r>
              <w:rPr>
                <w:szCs w:val="18"/>
                <w:lang w:eastAsia="zh-CN"/>
              </w:rPr>
              <w:t xml:space="preserve"> </w:t>
            </w:r>
            <w:r w:rsidRPr="006C1437">
              <w:rPr>
                <w:szCs w:val="18"/>
                <w:lang w:eastAsia="zh-CN"/>
              </w:rPr>
              <w:t>using</w:t>
            </w:r>
            <w:r>
              <w:rPr>
                <w:szCs w:val="18"/>
                <w:lang w:eastAsia="zh-CN"/>
              </w:rPr>
              <w:t xml:space="preserve"> </w:t>
            </w:r>
            <w:r w:rsidRPr="006C1437">
              <w:rPr>
                <w:szCs w:val="18"/>
                <w:lang w:eastAsia="zh-CN"/>
              </w:rPr>
              <w:t>S4;</w:t>
            </w:r>
          </w:p>
          <w:p w:rsidR="006B71E9" w:rsidRPr="006C1437" w:rsidRDefault="006B71E9" w:rsidP="006B71E9">
            <w:pPr>
              <w:pStyle w:val="TAL"/>
              <w:numPr>
                <w:ilvl w:val="0"/>
                <w:numId w:val="2"/>
              </w:numPr>
              <w:overflowPunct w:val="0"/>
              <w:autoSpaceDE w:val="0"/>
              <w:autoSpaceDN w:val="0"/>
              <w:adjustRightInd w:val="0"/>
              <w:textAlignment w:val="baseline"/>
              <w:rPr>
                <w:lang w:eastAsia="zh-CN"/>
              </w:rPr>
            </w:pPr>
            <w:r w:rsidRPr="006C1437">
              <w:rPr>
                <w:lang w:eastAsia="zh-CN"/>
              </w:rPr>
              <w:t>TAU/RAU</w:t>
            </w:r>
            <w:r w:rsidRPr="006C1437">
              <w:rPr>
                <w:rFonts w:hint="eastAsia"/>
                <w:lang w:eastAsia="zh-CN"/>
              </w:rPr>
              <w:t>/X2-based</w:t>
            </w:r>
            <w:r>
              <w:rPr>
                <w:rFonts w:hint="eastAsia"/>
                <w:lang w:eastAsia="zh-CN"/>
              </w:rPr>
              <w:t xml:space="preserve"> </w:t>
            </w:r>
            <w:r w:rsidRPr="006C1437">
              <w:rPr>
                <w:rFonts w:hint="eastAsia"/>
                <w:lang w:eastAsia="zh-CN"/>
              </w:rPr>
              <w:t>handover/</w:t>
            </w:r>
            <w:r w:rsidRPr="006C1437">
              <w:t>Enhanced</w:t>
            </w:r>
            <w:r>
              <w:t xml:space="preserve"> </w:t>
            </w:r>
            <w:r w:rsidRPr="006C1437">
              <w:t>Serving</w:t>
            </w:r>
            <w:r>
              <w:t xml:space="preserve"> </w:t>
            </w:r>
            <w:r w:rsidRPr="006C1437">
              <w:t>RNS</w:t>
            </w:r>
            <w:r>
              <w:t xml:space="preserve"> </w:t>
            </w:r>
            <w:r w:rsidRPr="006C1437">
              <w:t>Relocation</w:t>
            </w:r>
            <w:r>
              <w:t xml:space="preserve"> </w:t>
            </w:r>
            <w:r w:rsidRPr="006C1437">
              <w:t>Procedure</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rPr>
                <w:lang w:eastAsia="zh-CN"/>
              </w:rPr>
              <w:t>change,</w:t>
            </w:r>
            <w:r>
              <w:rPr>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sidRPr="006C1437">
              <w:rPr>
                <w:rFonts w:hint="eastAsia"/>
                <w:szCs w:val="18"/>
                <w:lang w:eastAsia="zh-CN"/>
              </w:rPr>
              <w:t>/PCRF</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requested</w:t>
            </w:r>
            <w:r>
              <w:rPr>
                <w:szCs w:val="18"/>
                <w:lang w:eastAsia="zh-CN"/>
              </w:rPr>
              <w:t xml:space="preserve"> </w:t>
            </w:r>
            <w:r w:rsidRPr="006C1437">
              <w:t>H(e)NB</w:t>
            </w:r>
            <w:r>
              <w:t xml:space="preserve"> </w:t>
            </w:r>
            <w:r w:rsidRPr="006C1437">
              <w:rPr>
                <w:szCs w:val="18"/>
                <w:lang w:eastAsia="zh-CN"/>
              </w:rPr>
              <w:t>information</w:t>
            </w:r>
            <w:r>
              <w:rPr>
                <w:szCs w:val="18"/>
                <w:lang w:eastAsia="zh-CN"/>
              </w:rPr>
              <w:t xml:space="preserve"> </w:t>
            </w:r>
            <w:r w:rsidRPr="006C1437">
              <w:rPr>
                <w:szCs w:val="18"/>
                <w:lang w:eastAsia="zh-CN"/>
              </w:rPr>
              <w:t>reporting</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PDN</w:t>
            </w:r>
            <w:r>
              <w:rPr>
                <w:szCs w:val="18"/>
                <w:lang w:eastAsia="zh-CN"/>
              </w:rPr>
              <w:t xml:space="preserve"> </w:t>
            </w:r>
            <w:r w:rsidRPr="006C1437">
              <w:rPr>
                <w:szCs w:val="18"/>
                <w:lang w:eastAsia="zh-CN"/>
              </w:rPr>
              <w:t>connection.</w:t>
            </w:r>
          </w:p>
          <w:p w:rsidR="006B71E9" w:rsidRPr="006C1437" w:rsidRDefault="006B71E9" w:rsidP="006B71E9">
            <w:pPr>
              <w:pStyle w:val="TAL"/>
              <w:rPr>
                <w:lang w:eastAsia="zh-CN"/>
              </w:rPr>
            </w:pPr>
          </w:p>
          <w:p w:rsidR="006B71E9" w:rsidRPr="006C1437" w:rsidRDefault="006B71E9" w:rsidP="006B71E9">
            <w:pPr>
              <w:pStyle w:val="TAL"/>
              <w:tabs>
                <w:tab w:val="left" w:pos="1152"/>
              </w:tabs>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rFonts w:hint="eastAsia"/>
                <w:lang w:eastAsia="zh-CN"/>
              </w:rPr>
              <w:t>MME/SGSN</w:t>
            </w:r>
            <w:r w:rsidRPr="006C1437">
              <w:rPr>
                <w:szCs w:val="18"/>
                <w:lang w:eastAsia="zh-CN"/>
              </w:rPr>
              <w:t>.</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lang w:eastAsia="zh-CN"/>
              </w:rPr>
            </w:pPr>
            <w:r w:rsidRPr="006C1437">
              <w:rPr>
                <w:rFonts w:hint="eastAsia"/>
                <w:lang w:eastAsia="zh-CN"/>
              </w:rPr>
              <w:t>IP</w:t>
            </w:r>
            <w:r>
              <w:rPr>
                <w:rFonts w:hint="eastAsia"/>
                <w:lang w:eastAsia="zh-CN"/>
              </w:rPr>
              <w:t xml:space="preserve"> </w:t>
            </w:r>
            <w:r w:rsidRPr="006C1437">
              <w:rPr>
                <w:rFonts w:hint="eastAsia"/>
                <w:lang w:eastAsia="zh-CN"/>
              </w:rPr>
              <w:t>Address</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lang w:eastAsia="zh-CN"/>
              </w:rPr>
            </w:pPr>
            <w:r w:rsidRPr="006C1437">
              <w:rPr>
                <w:lang w:eastAsia="zh-CN"/>
              </w:rPr>
              <w:t>H(e)NB</w:t>
            </w:r>
            <w:r>
              <w:rPr>
                <w:lang w:eastAsia="zh-CN"/>
              </w:rPr>
              <w:t xml:space="preserve"> </w:t>
            </w:r>
            <w:r w:rsidRPr="006C1437">
              <w:rPr>
                <w:lang w:eastAsia="zh-CN"/>
              </w:rPr>
              <w:t>UDP</w:t>
            </w:r>
            <w:r>
              <w:rPr>
                <w:lang w:eastAsia="zh-CN"/>
              </w:rPr>
              <w:t xml:space="preserve"> </w:t>
            </w:r>
            <w:r w:rsidRPr="006C1437">
              <w:rPr>
                <w:lang w:eastAsia="zh-CN"/>
              </w:rPr>
              <w:t>Port</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w:t>
            </w:r>
            <w:r w:rsidRPr="006C1437">
              <w:rPr>
                <w:rFonts w:hint="eastAsia"/>
                <w:lang w:eastAsia="zh-CN"/>
              </w:rPr>
              <w:t>he</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S11/S4</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receives</w:t>
            </w:r>
            <w:r>
              <w:rPr>
                <w:rFonts w:hint="eastAsia"/>
                <w:lang w:eastAsia="zh-CN"/>
              </w:rPr>
              <w:t xml:space="preserve"> </w:t>
            </w:r>
            <w:r w:rsidRPr="006C1437">
              <w:rPr>
                <w:lang w:eastAsia="zh-CN"/>
              </w:rPr>
              <w:t>this</w:t>
            </w:r>
            <w:r>
              <w:rPr>
                <w:lang w:eastAsia="zh-CN"/>
              </w:rPr>
              <w:t xml:space="preserve"> </w:t>
            </w:r>
            <w:r w:rsidRPr="006C1437">
              <w:rPr>
                <w:lang w:eastAsia="zh-CN"/>
              </w:rPr>
              <w:t>information</w:t>
            </w:r>
            <w:r>
              <w:rPr>
                <w:rFonts w:hint="eastAsia"/>
                <w:lang w:eastAsia="zh-CN"/>
              </w:rPr>
              <w:t xml:space="preserve"> </w:t>
            </w:r>
            <w:r w:rsidRPr="006C1437">
              <w:rPr>
                <w:rFonts w:hint="eastAsia"/>
                <w:lang w:eastAsia="zh-CN"/>
              </w:rPr>
              <w:t>from</w:t>
            </w:r>
            <w:r>
              <w:rPr>
                <w:rFonts w:hint="eastAsia"/>
                <w:lang w:eastAsia="zh-CN"/>
              </w:rPr>
              <w:t xml:space="preserve"> </w:t>
            </w:r>
            <w:r w:rsidRPr="006C1437">
              <w:rPr>
                <w:rFonts w:hint="eastAsia"/>
                <w:lang w:eastAsia="zh-CN"/>
              </w:rPr>
              <w:t>H</w:t>
            </w:r>
            <w:r w:rsidRPr="006C1437">
              <w:rPr>
                <w:lang w:eastAsia="zh-CN"/>
              </w:rPr>
              <w:t>(</w:t>
            </w:r>
            <w:r w:rsidRPr="006C1437">
              <w:rPr>
                <w:rFonts w:hint="eastAsia"/>
                <w:lang w:eastAsia="zh-CN"/>
              </w:rPr>
              <w:t>e</w:t>
            </w:r>
            <w:r w:rsidRPr="006C1437">
              <w:rPr>
                <w:lang w:eastAsia="zh-CN"/>
              </w:rPr>
              <w:t>)</w:t>
            </w:r>
            <w:r w:rsidRPr="006C1437">
              <w:rPr>
                <w:rFonts w:hint="eastAsia"/>
                <w:lang w:eastAsia="zh-CN"/>
              </w:rPr>
              <w:t>NB</w:t>
            </w:r>
            <w:r>
              <w:rPr>
                <w:rFonts w:hint="eastAsia"/>
                <w:lang w:eastAsia="zh-CN"/>
              </w:rPr>
              <w:t xml:space="preserve"> </w:t>
            </w:r>
            <w:r w:rsidRPr="006C1437">
              <w:rPr>
                <w:rFonts w:hint="eastAsia"/>
                <w:lang w:eastAsia="zh-CN"/>
              </w:rPr>
              <w:t>in</w:t>
            </w:r>
            <w:r>
              <w:rPr>
                <w:rFonts w:hint="eastAsia"/>
                <w:lang w:eastAsia="zh-CN"/>
              </w:rPr>
              <w:t xml:space="preserve"> </w:t>
            </w:r>
            <w:r w:rsidRPr="006C1437">
              <w:t>UE</w:t>
            </w:r>
            <w:r>
              <w:t xml:space="preserve"> </w:t>
            </w:r>
            <w:r w:rsidRPr="006C1437">
              <w:t>associated</w:t>
            </w:r>
            <w:r>
              <w:t xml:space="preserve"> </w:t>
            </w:r>
            <w:r w:rsidRPr="006C1437">
              <w:t>S1/</w:t>
            </w:r>
            <w:proofErr w:type="spellStart"/>
            <w:r w:rsidRPr="006C1437">
              <w:t>Iu</w:t>
            </w:r>
            <w:proofErr w:type="spellEnd"/>
            <w:r>
              <w:t xml:space="preserve"> </w:t>
            </w:r>
            <w:r w:rsidRPr="006C1437">
              <w:t>signalling</w:t>
            </w:r>
            <w:r>
              <w:rPr>
                <w:rFonts w:hint="eastAsia"/>
                <w:lang w:eastAsia="zh-CN"/>
              </w:rPr>
              <w:t xml:space="preserve"> </w:t>
            </w:r>
            <w:r w:rsidRPr="006C1437">
              <w:rPr>
                <w:rFonts w:hint="eastAsia"/>
                <w:lang w:eastAsia="zh-CN"/>
              </w:rPr>
              <w:t>according</w:t>
            </w:r>
            <w:r>
              <w:rPr>
                <w:rFonts w:hint="eastAsia"/>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23.139</w:t>
            </w:r>
            <w:r>
              <w:rPr>
                <w:rFonts w:hint="eastAsia"/>
                <w:lang w:eastAsia="zh-CN"/>
              </w:rPr>
              <w:t xml:space="preserve"> </w:t>
            </w:r>
            <w:r w:rsidRPr="006C1437">
              <w:rPr>
                <w:rFonts w:hint="eastAsia"/>
                <w:lang w:eastAsia="zh-CN"/>
              </w:rPr>
              <w:t>[</w:t>
            </w:r>
            <w:r w:rsidRPr="006C1437">
              <w:rPr>
                <w:lang w:eastAsia="zh-CN"/>
              </w:rPr>
              <w:t>51</w:t>
            </w:r>
            <w:r w:rsidRPr="006C1437">
              <w:rPr>
                <w:rFonts w:hint="eastAsia"/>
                <w:lang w:eastAsia="zh-CN"/>
              </w:rPr>
              <w:t>]</w:t>
            </w:r>
            <w:r w:rsidRPr="006C1437">
              <w:rPr>
                <w:lang w:eastAsia="zh-CN"/>
              </w:rPr>
              <w:t>)</w:t>
            </w:r>
            <w:r>
              <w:rPr>
                <w:lang w:eastAsia="zh-CN"/>
              </w:rPr>
              <w:t xml:space="preserve"> </w:t>
            </w:r>
            <w:r w:rsidRPr="006C1437">
              <w:rPr>
                <w:lang w:eastAsia="zh-CN"/>
              </w:rPr>
              <w:t>during:</w:t>
            </w:r>
            <w:r>
              <w:rPr>
                <w:lang w:eastAsia="zh-CN"/>
              </w:rPr>
              <w:t xml:space="preserve">  </w:t>
            </w:r>
          </w:p>
          <w:p w:rsidR="006B71E9" w:rsidRPr="006C1437" w:rsidRDefault="006B71E9" w:rsidP="006B71E9">
            <w:pPr>
              <w:pStyle w:val="TAL"/>
              <w:numPr>
                <w:ilvl w:val="0"/>
                <w:numId w:val="2"/>
              </w:numPr>
              <w:overflowPunct w:val="0"/>
              <w:autoSpaceDE w:val="0"/>
              <w:autoSpaceDN w:val="0"/>
              <w:adjustRightInd w:val="0"/>
              <w:textAlignment w:val="baseline"/>
              <w:rPr>
                <w:lang w:eastAsia="zh-CN"/>
              </w:rPr>
            </w:pPr>
            <w:r w:rsidRPr="006C1437">
              <w:rPr>
                <w:szCs w:val="18"/>
              </w:rPr>
              <w:t>E-UTRAN</w:t>
            </w:r>
            <w:r>
              <w:rPr>
                <w:szCs w:val="18"/>
              </w:rPr>
              <w:t xml:space="preserve"> </w:t>
            </w:r>
            <w:r w:rsidRPr="006C1437">
              <w:rPr>
                <w:szCs w:val="18"/>
              </w:rPr>
              <w:t>Initial</w:t>
            </w:r>
            <w:r>
              <w:rPr>
                <w:szCs w:val="18"/>
              </w:rPr>
              <w:t xml:space="preserve"> </w:t>
            </w:r>
            <w:r w:rsidRPr="006C1437">
              <w:rPr>
                <w:szCs w:val="18"/>
              </w:rPr>
              <w:t>Attach</w:t>
            </w:r>
            <w:r w:rsidRPr="006C1437">
              <w:rPr>
                <w:szCs w:val="18"/>
                <w:lang w:eastAsia="zh-CN"/>
              </w:rPr>
              <w:t>,</w:t>
            </w:r>
            <w:r>
              <w:rPr>
                <w:szCs w:val="18"/>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E-UTRAN,</w:t>
            </w:r>
            <w:r>
              <w:rPr>
                <w:szCs w:val="18"/>
              </w:rPr>
              <w:t xml:space="preserve"> </w:t>
            </w:r>
            <w:r w:rsidRPr="006C1437">
              <w:rPr>
                <w:szCs w:val="18"/>
              </w:rPr>
              <w:t>UE-requested</w:t>
            </w:r>
            <w:r>
              <w:rPr>
                <w:szCs w:val="18"/>
              </w:rPr>
              <w:t xml:space="preserve"> </w:t>
            </w:r>
            <w:r w:rsidRPr="006C1437">
              <w:rPr>
                <w:szCs w:val="18"/>
              </w:rPr>
              <w:t>PDN</w:t>
            </w:r>
            <w:r>
              <w:rPr>
                <w:szCs w:val="18"/>
              </w:rPr>
              <w:t xml:space="preserve"> </w:t>
            </w:r>
            <w:r w:rsidRPr="006C1437">
              <w:rPr>
                <w:szCs w:val="18"/>
              </w:rPr>
              <w:t>Connectivity,</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rPr>
                <w:szCs w:val="18"/>
                <w:lang w:eastAsia="zh-CN"/>
              </w:rPr>
              <w:t>and</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UTRAN</w:t>
            </w:r>
            <w:r>
              <w:rPr>
                <w:szCs w:val="18"/>
                <w:lang w:eastAsia="zh-CN"/>
              </w:rPr>
              <w:t xml:space="preserve"> </w:t>
            </w:r>
            <w:r w:rsidRPr="006C1437">
              <w:rPr>
                <w:szCs w:val="18"/>
                <w:lang w:eastAsia="zh-CN"/>
              </w:rPr>
              <w:t>using</w:t>
            </w:r>
            <w:r>
              <w:rPr>
                <w:szCs w:val="18"/>
                <w:lang w:eastAsia="zh-CN"/>
              </w:rPr>
              <w:t xml:space="preserve"> </w:t>
            </w:r>
            <w:r w:rsidRPr="006C1437">
              <w:rPr>
                <w:szCs w:val="18"/>
                <w:lang w:eastAsia="zh-CN"/>
              </w:rPr>
              <w:t>S4;</w:t>
            </w:r>
          </w:p>
          <w:p w:rsidR="006B71E9" w:rsidRPr="006C1437" w:rsidRDefault="006B71E9" w:rsidP="006B71E9">
            <w:pPr>
              <w:pStyle w:val="TAL"/>
              <w:numPr>
                <w:ilvl w:val="0"/>
                <w:numId w:val="2"/>
              </w:numPr>
              <w:overflowPunct w:val="0"/>
              <w:autoSpaceDE w:val="0"/>
              <w:autoSpaceDN w:val="0"/>
              <w:adjustRightInd w:val="0"/>
              <w:textAlignment w:val="baseline"/>
              <w:rPr>
                <w:lang w:eastAsia="zh-CN"/>
              </w:rPr>
            </w:pPr>
            <w:r w:rsidRPr="006C1437">
              <w:rPr>
                <w:lang w:eastAsia="zh-CN"/>
              </w:rPr>
              <w:t>TAU/RAU</w:t>
            </w:r>
            <w:r w:rsidRPr="006C1437">
              <w:rPr>
                <w:rFonts w:hint="eastAsia"/>
                <w:lang w:eastAsia="zh-CN"/>
              </w:rPr>
              <w:t>/X2-based</w:t>
            </w:r>
            <w:r>
              <w:rPr>
                <w:rFonts w:hint="eastAsia"/>
                <w:lang w:eastAsia="zh-CN"/>
              </w:rPr>
              <w:t xml:space="preserve"> </w:t>
            </w:r>
            <w:r w:rsidRPr="006C1437">
              <w:rPr>
                <w:rFonts w:hint="eastAsia"/>
                <w:lang w:eastAsia="zh-CN"/>
              </w:rPr>
              <w:t>handover/</w:t>
            </w:r>
            <w:r w:rsidRPr="006C1437">
              <w:t>Enhanced</w:t>
            </w:r>
            <w:r>
              <w:t xml:space="preserve"> </w:t>
            </w:r>
            <w:r w:rsidRPr="006C1437">
              <w:t>Serving</w:t>
            </w:r>
            <w:r>
              <w:t xml:space="preserve"> </w:t>
            </w:r>
            <w:r w:rsidRPr="006C1437">
              <w:t>RNS</w:t>
            </w:r>
            <w:r>
              <w:t xml:space="preserve"> </w:t>
            </w:r>
            <w:r w:rsidRPr="006C1437">
              <w:t>Relocation</w:t>
            </w:r>
            <w:r>
              <w:t xml:space="preserve"> </w:t>
            </w:r>
            <w:r w:rsidRPr="006C1437">
              <w:t>Procedure</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rPr>
                <w:lang w:eastAsia="zh-CN"/>
              </w:rPr>
              <w:t>relocation,</w:t>
            </w:r>
            <w:r>
              <w:rPr>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sidRPr="006C1437">
              <w:rPr>
                <w:rFonts w:hint="eastAsia"/>
                <w:szCs w:val="18"/>
                <w:lang w:eastAsia="zh-CN"/>
              </w:rPr>
              <w:t>/PCRF</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requested</w:t>
            </w:r>
            <w:r>
              <w:rPr>
                <w:szCs w:val="18"/>
                <w:lang w:eastAsia="zh-CN"/>
              </w:rPr>
              <w:t xml:space="preserve"> </w:t>
            </w:r>
            <w:r w:rsidRPr="006C1437">
              <w:t>H(e)NB</w:t>
            </w:r>
            <w:r>
              <w:t xml:space="preserve"> </w:t>
            </w:r>
            <w:r w:rsidRPr="006C1437">
              <w:rPr>
                <w:szCs w:val="18"/>
                <w:lang w:eastAsia="zh-CN"/>
              </w:rPr>
              <w:t>information</w:t>
            </w:r>
            <w:r>
              <w:rPr>
                <w:szCs w:val="18"/>
                <w:lang w:eastAsia="zh-CN"/>
              </w:rPr>
              <w:t xml:space="preserve"> </w:t>
            </w:r>
            <w:r w:rsidRPr="006C1437">
              <w:rPr>
                <w:szCs w:val="18"/>
                <w:lang w:eastAsia="zh-CN"/>
              </w:rPr>
              <w:t>reporting</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PDN</w:t>
            </w:r>
            <w:r>
              <w:rPr>
                <w:szCs w:val="18"/>
                <w:lang w:eastAsia="zh-CN"/>
              </w:rPr>
              <w:t xml:space="preserve"> </w:t>
            </w:r>
            <w:r w:rsidRPr="006C1437">
              <w:rPr>
                <w:szCs w:val="18"/>
                <w:lang w:eastAsia="zh-CN"/>
              </w:rPr>
              <w:t>connection.</w:t>
            </w:r>
          </w:p>
          <w:p w:rsidR="006B71E9" w:rsidRPr="006C1437" w:rsidRDefault="006B71E9" w:rsidP="006B71E9">
            <w:pPr>
              <w:pStyle w:val="TAL"/>
              <w:rPr>
                <w:lang w:eastAsia="zh-CN"/>
              </w:rPr>
            </w:pPr>
          </w:p>
          <w:p w:rsidR="006B71E9" w:rsidRPr="006C1437" w:rsidRDefault="006B71E9" w:rsidP="006B71E9">
            <w:pPr>
              <w:pStyle w:val="TAL"/>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rFonts w:hint="eastAsia"/>
                <w:lang w:eastAsia="zh-CN"/>
              </w:rPr>
              <w:t>MME/SGSN</w:t>
            </w:r>
            <w:r w:rsidRPr="006C1437">
              <w:rPr>
                <w:szCs w:val="18"/>
                <w:lang w:eastAsia="zh-CN"/>
              </w:rPr>
              <w:t>.</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lang w:eastAsia="zh-CN"/>
              </w:rPr>
            </w:pPr>
            <w:r w:rsidRPr="006C1437">
              <w:rPr>
                <w:lang w:eastAsia="zh-CN"/>
              </w:rPr>
              <w:t>Port</w:t>
            </w:r>
            <w:r>
              <w:rPr>
                <w:lang w:eastAsia="zh-CN"/>
              </w:rPr>
              <w:t xml:space="preserve"> </w:t>
            </w:r>
            <w:r w:rsidRPr="006C1437">
              <w:rPr>
                <w:lang w:eastAsia="zh-CN"/>
              </w:rPr>
              <w:t>Number</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1</w:t>
            </w:r>
          </w:p>
        </w:tc>
      </w:tr>
      <w:tr w:rsidR="006B71E9" w:rsidRPr="006C1437" w:rsidTr="006B71E9">
        <w:tc>
          <w:tcPr>
            <w:tcW w:w="1819" w:type="dxa"/>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pPr>
            <w:r w:rsidRPr="006C1437">
              <w:lastRenderedPageBreak/>
              <w:t>MME/S4-SGSN</w:t>
            </w:r>
            <w:r>
              <w:t xml:space="preserve"> </w:t>
            </w:r>
            <w:r w:rsidRPr="006C1437">
              <w:t>Identifier</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t>If</w:t>
            </w:r>
            <w:r>
              <w:t xml:space="preserve"> </w:t>
            </w:r>
            <w:r w:rsidRPr="006C1437">
              <w:t>the</w:t>
            </w:r>
            <w:r>
              <w:t xml:space="preserve"> </w:t>
            </w:r>
            <w:r w:rsidRPr="006C1437">
              <w:t>PGW</w:t>
            </w:r>
            <w:r>
              <w:t xml:space="preserve"> </w:t>
            </w:r>
            <w:r w:rsidRPr="006C1437">
              <w:t>triggered</w:t>
            </w:r>
            <w:r>
              <w:t xml:space="preserve"> </w:t>
            </w:r>
            <w:r w:rsidRPr="006C1437">
              <w:t>SGW</w:t>
            </w:r>
            <w:r>
              <w:t xml:space="preserve"> </w:t>
            </w:r>
            <w:r w:rsidRPr="006C1437">
              <w:t>restoration</w:t>
            </w:r>
            <w:r>
              <w:t xml:space="preserve"> </w:t>
            </w:r>
            <w:r w:rsidRPr="006C1437">
              <w:t>procedure</w:t>
            </w:r>
            <w:r>
              <w:t xml:space="preserve"> </w:t>
            </w:r>
            <w:r w:rsidRPr="006C1437">
              <w:t>is</w:t>
            </w:r>
            <w:r>
              <w:t xml:space="preserve"> </w:t>
            </w:r>
            <w:r w:rsidRPr="006C1437">
              <w:t>supported,</w:t>
            </w:r>
            <w:r>
              <w:t xml:space="preserve"> </w:t>
            </w:r>
            <w:r w:rsidRPr="006C1437">
              <w:t>the</w:t>
            </w:r>
            <w:r>
              <w:t xml:space="preserve"> </w:t>
            </w:r>
            <w:r w:rsidRPr="006C1437">
              <w:t>MME/S4-SGSN</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S11/S4</w:t>
            </w:r>
            <w:r>
              <w:t xml:space="preserve"> </w:t>
            </w:r>
            <w:r w:rsidRPr="006C1437">
              <w:t>interface</w:t>
            </w:r>
            <w:r>
              <w:t xml:space="preserve"> </w:t>
            </w:r>
            <w:r w:rsidRPr="006C1437">
              <w:t>and</w:t>
            </w:r>
            <w: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forward</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on</w:t>
            </w:r>
            <w:r>
              <w:rPr>
                <w:lang w:eastAsia="zh-CN"/>
              </w:rPr>
              <w:t xml:space="preserve"> </w:t>
            </w:r>
            <w:r w:rsidRPr="006C1437">
              <w:rPr>
                <w:lang w:eastAsia="zh-CN"/>
              </w:rPr>
              <w:t>S5</w:t>
            </w:r>
            <w:r>
              <w:rPr>
                <w:lang w:eastAsia="zh-CN"/>
              </w:rPr>
              <w:t xml:space="preserve"> </w:t>
            </w:r>
            <w:r w:rsidRPr="006C1437">
              <w:rPr>
                <w:lang w:eastAsia="zh-CN"/>
              </w:rPr>
              <w:t>interface</w:t>
            </w:r>
            <w:r>
              <w:rPr>
                <w:lang w:eastAsia="zh-CN"/>
              </w:rPr>
              <w:t xml:space="preserve"> </w:t>
            </w:r>
            <w:r w:rsidRPr="006C1437">
              <w:rPr>
                <w:lang w:eastAsia="zh-CN"/>
              </w:rPr>
              <w:t>in</w:t>
            </w:r>
            <w:r>
              <w:rPr>
                <w:lang w:eastAsia="zh-CN"/>
              </w:rPr>
              <w:t xml:space="preserve"> </w:t>
            </w:r>
            <w:r w:rsidRPr="006C1437">
              <w:rPr>
                <w:lang w:eastAsia="zh-CN"/>
              </w:rPr>
              <w:t>the</w:t>
            </w:r>
            <w:r>
              <w:rPr>
                <w:rFonts w:hint="eastAsia"/>
                <w:lang w:eastAsia="zh-CN"/>
              </w:rPr>
              <w:t xml:space="preserve"> </w:t>
            </w:r>
            <w:r w:rsidRPr="006C1437">
              <w:rPr>
                <w:rFonts w:hint="eastAsia"/>
                <w:lang w:eastAsia="zh-CN"/>
              </w:rPr>
              <w:t>existing</w:t>
            </w:r>
            <w:r>
              <w:rPr>
                <w:rFonts w:hint="eastAsia"/>
                <w:lang w:eastAsia="zh-CN"/>
              </w:rPr>
              <w:t xml:space="preserve"> </w:t>
            </w:r>
            <w:r w:rsidRPr="006C1437">
              <w:rPr>
                <w:rFonts w:hint="eastAsia"/>
                <w:lang w:eastAsia="zh-CN"/>
              </w:rPr>
              <w:t>signalling</w:t>
            </w:r>
            <w:r>
              <w:rPr>
                <w:lang w:eastAsia="zh-CN"/>
              </w:rPr>
              <w:t xml:space="preserve"> </w:t>
            </w:r>
            <w:r w:rsidRPr="006C1437">
              <w:rPr>
                <w:lang w:eastAsia="zh-CN"/>
              </w:rPr>
              <w:t>as</w:t>
            </w:r>
            <w:r>
              <w:rPr>
                <w:lang w:eastAsia="zh-CN"/>
              </w:rPr>
              <w:t xml:space="preserve"> </w:t>
            </w:r>
            <w:r w:rsidRPr="006C1437">
              <w:rPr>
                <w:lang w:eastAsia="zh-CN"/>
              </w:rPr>
              <w:t>specified</w:t>
            </w:r>
            <w:r>
              <w:rPr>
                <w:lang w:eastAsia="zh-CN"/>
              </w:rPr>
              <w:t xml:space="preserve"> </w:t>
            </w:r>
            <w:r w:rsidRPr="006C1437">
              <w:rPr>
                <w:lang w:eastAsia="zh-CN"/>
              </w:rPr>
              <w:t>in</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23.007</w:t>
            </w:r>
            <w:r>
              <w:rPr>
                <w:lang w:eastAsia="zh-CN"/>
              </w:rPr>
              <w:t xml:space="preserve"> </w:t>
            </w:r>
            <w:r w:rsidRPr="006C1437">
              <w:rPr>
                <w:lang w:eastAsia="zh-CN"/>
              </w:rPr>
              <w:t>[17].</w:t>
            </w:r>
          </w:p>
          <w:p w:rsidR="006B71E9" w:rsidRPr="006C1437" w:rsidRDefault="006B71E9" w:rsidP="006B71E9">
            <w:pPr>
              <w:pStyle w:val="TAL"/>
            </w:pP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MME/S4-SGSN</w:t>
            </w:r>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PGW</w:t>
            </w:r>
            <w:r>
              <w:t xml:space="preserve"> </w:t>
            </w:r>
            <w:r w:rsidRPr="006C1437">
              <w:t>belongs</w:t>
            </w:r>
            <w:r>
              <w:t xml:space="preserve"> </w:t>
            </w:r>
            <w:r w:rsidRPr="006C1437">
              <w:t>(see</w:t>
            </w:r>
            <w:r>
              <w:t xml:space="preserve"> clause </w:t>
            </w:r>
            <w:r w:rsidRPr="006C1437">
              <w:t>12.3.11),</w:t>
            </w:r>
            <w:r>
              <w:t xml:space="preserve"> </w:t>
            </w:r>
            <w:r w:rsidRPr="006C1437">
              <w:t>the</w:t>
            </w:r>
            <w:r>
              <w:t xml:space="preserve"> </w:t>
            </w:r>
            <w:r w:rsidRPr="006C1437">
              <w:t>MME/S4-SGSN</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S11/S4</w:t>
            </w:r>
            <w:r>
              <w:t xml:space="preserve"> </w:t>
            </w:r>
            <w:r w:rsidRPr="006C1437">
              <w:t>interface.</w:t>
            </w:r>
            <w:r>
              <w:t xml:space="preserve"> </w:t>
            </w:r>
            <w:r w:rsidRPr="006C1437">
              <w:t>In</w:t>
            </w:r>
            <w:r>
              <w:t xml:space="preserve"> </w:t>
            </w:r>
            <w:r w:rsidRPr="006C1437">
              <w:t>that</w:t>
            </w:r>
            <w:r>
              <w:t xml:space="preserve"> </w:t>
            </w:r>
            <w:r w:rsidRPr="006C1437">
              <w:t>case,</w:t>
            </w:r>
            <w:r>
              <w:t xml:space="preserve"> </w:t>
            </w:r>
            <w:r w:rsidRPr="006C1437">
              <w:t>the</w:t>
            </w:r>
            <w:r>
              <w:t xml:space="preserve"> </w:t>
            </w:r>
            <w:r w:rsidRPr="006C1437">
              <w:t>SGW</w:t>
            </w:r>
            <w:r>
              <w:t xml:space="preserve"> </w:t>
            </w:r>
            <w:r w:rsidRPr="006C1437">
              <w:t>shall</w:t>
            </w:r>
            <w:r>
              <w:t xml:space="preserve"> </w:t>
            </w:r>
            <w:r w:rsidRPr="006C1437">
              <w:t>forward</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S5/S8</w:t>
            </w:r>
            <w:r>
              <w:t xml:space="preserve"> </w:t>
            </w:r>
            <w:r w:rsidRPr="006C1437">
              <w:t>interface.</w:t>
            </w:r>
          </w:p>
        </w:tc>
        <w:tc>
          <w:tcPr>
            <w:tcW w:w="1530"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IP</w:t>
            </w:r>
            <w:r>
              <w:rPr>
                <w:szCs w:val="18"/>
              </w:rPr>
              <w:t xml:space="preserve"> </w:t>
            </w:r>
            <w:r w:rsidRPr="006C1437">
              <w:rPr>
                <w:szCs w:val="18"/>
              </w:rPr>
              <w:t>Address</w:t>
            </w:r>
          </w:p>
        </w:tc>
        <w:tc>
          <w:tcPr>
            <w:tcW w:w="483"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lang w:eastAsia="zh-CN"/>
              </w:rPr>
            </w:pPr>
            <w:r w:rsidRPr="006C1437">
              <w:rPr>
                <w:szCs w:val="18"/>
                <w:lang w:eastAsia="zh-CN"/>
              </w:rPr>
              <w:t>2</w:t>
            </w:r>
          </w:p>
        </w:tc>
      </w:tr>
      <w:tr w:rsidR="006B71E9" w:rsidRPr="006C1437" w:rsidTr="006B71E9">
        <w:tc>
          <w:tcPr>
            <w:tcW w:w="1819" w:type="dxa"/>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pPr>
            <w:r w:rsidRPr="006C1437">
              <w:t>TWAN</w:t>
            </w:r>
            <w:r>
              <w:t xml:space="preserve"> </w:t>
            </w:r>
            <w:r w:rsidRPr="006C1437">
              <w:t>Identifier</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S2a</w:t>
            </w:r>
            <w:r>
              <w:t xml:space="preserve"> </w:t>
            </w:r>
            <w:r w:rsidRPr="006C1437">
              <w:t>interface</w:t>
            </w:r>
            <w:r>
              <w:t xml:space="preserve"> </w:t>
            </w:r>
            <w:r w:rsidRPr="006C1437">
              <w:t>for</w:t>
            </w:r>
            <w:r>
              <w:t xml:space="preserve"> </w:t>
            </w:r>
            <w:r w:rsidRPr="006C1437">
              <w:t>Initial</w:t>
            </w:r>
            <w:r>
              <w:t xml:space="preserve"> </w:t>
            </w:r>
            <w:r w:rsidRPr="006C1437">
              <w:t>Attach</w:t>
            </w:r>
            <w:r>
              <w:t xml:space="preserve"> </w:t>
            </w:r>
            <w:r w:rsidRPr="006C1437">
              <w:t>in</w:t>
            </w:r>
            <w:r>
              <w:t xml:space="preserve"> </w:t>
            </w:r>
            <w:r w:rsidRPr="006C1437">
              <w:t>WLAN</w:t>
            </w:r>
            <w:r>
              <w:t xml:space="preserve"> </w:t>
            </w:r>
            <w:r w:rsidRPr="006C1437">
              <w:t>procedure</w:t>
            </w:r>
            <w:r w:rsidRPr="006C1437">
              <w:rPr>
                <w:rFonts w:hint="eastAsia"/>
                <w:lang w:eastAsia="zh-CN"/>
              </w:rPr>
              <w:t>,</w:t>
            </w:r>
            <w:r>
              <w:rPr>
                <w:rFonts w:hint="eastAsia"/>
                <w:lang w:eastAsia="zh-CN"/>
              </w:rPr>
              <w:t xml:space="preserve"> </w:t>
            </w:r>
            <w:r w:rsidRPr="006C1437">
              <w:rPr>
                <w:rFonts w:hint="eastAsia"/>
                <w:lang w:eastAsia="zh-CN"/>
              </w:rPr>
              <w:t>UE-initiated</w:t>
            </w:r>
            <w:r>
              <w:rPr>
                <w:rFonts w:hint="eastAsia"/>
                <w:lang w:eastAsia="zh-CN"/>
              </w:rP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t xml:space="preserve"> </w:t>
            </w:r>
            <w:r w:rsidRPr="006C1437">
              <w:rPr>
                <w:rFonts w:hint="eastAsia"/>
                <w:lang w:eastAsia="zh-CN"/>
              </w:rPr>
              <w:t>and</w:t>
            </w:r>
            <w:r>
              <w:rPr>
                <w:rFonts w:hint="eastAsia"/>
                <w:lang w:eastAsia="zh-CN"/>
              </w:rPr>
              <w:t xml:space="preserve"> </w:t>
            </w:r>
            <w:r w:rsidRPr="006C1437">
              <w:rPr>
                <w:rFonts w:hint="eastAsia"/>
                <w:lang w:eastAsia="zh-CN"/>
              </w:rPr>
              <w:t>handover</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TWAN</w:t>
            </w:r>
            <w:r>
              <w:rPr>
                <w:rFonts w:hint="eastAsia"/>
                <w:lang w:eastAsia="zh-CN"/>
              </w:rPr>
              <w:t xml:space="preserve"> </w:t>
            </w:r>
            <w:r w:rsidRPr="006C1437">
              <w:rPr>
                <w:rFonts w:hint="eastAsia"/>
                <w:lang w:eastAsia="zh-CN"/>
              </w:rPr>
              <w:t>with</w:t>
            </w:r>
            <w:r>
              <w:rPr>
                <w:rFonts w:hint="eastAsia"/>
                <w:lang w:eastAsia="zh-CN"/>
              </w:rPr>
              <w:t xml:space="preserve"> </w:t>
            </w:r>
            <w:r w:rsidRPr="006C1437">
              <w:rPr>
                <w:rFonts w:hint="eastAsia"/>
                <w:lang w:eastAsia="zh-CN"/>
              </w:rPr>
              <w:t>GTP</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S2a</w:t>
            </w:r>
            <w:r>
              <w:rPr>
                <w:rFonts w:hint="eastAsia"/>
                <w:lang w:eastAsia="zh-CN"/>
              </w:rPr>
              <w:t xml:space="preserve"> </w:t>
            </w:r>
            <w:r w:rsidRPr="006C1437">
              <w:rPr>
                <w:rFonts w:hint="eastAsia"/>
                <w:lang w:eastAsia="zh-CN"/>
              </w:rPr>
              <w:t>procedure</w:t>
            </w:r>
            <w:r>
              <w:rPr>
                <w:rFonts w:hint="eastAsia"/>
                <w:lang w:eastAsia="zh-CN"/>
              </w:rPr>
              <w:t xml:space="preserve"> </w:t>
            </w:r>
            <w:r w:rsidRPr="006C1437">
              <w:t>as</w:t>
            </w:r>
            <w:r>
              <w:t xml:space="preserve"> </w:t>
            </w:r>
            <w:r w:rsidRPr="006C1437">
              <w:t>specified</w:t>
            </w:r>
            <w:r>
              <w:t xml:space="preserve"> </w:t>
            </w:r>
            <w:r w:rsidRPr="006C1437">
              <w:t>in</w:t>
            </w:r>
            <w:r>
              <w:t xml:space="preserve"> </w:t>
            </w:r>
            <w:r w:rsidRPr="006C1437">
              <w:t>3GPP</w:t>
            </w:r>
            <w:r>
              <w:t xml:space="preserve"> </w:t>
            </w:r>
            <w:r w:rsidRPr="006C1437">
              <w:t>TS</w:t>
            </w:r>
            <w:r>
              <w:t xml:space="preserve"> </w:t>
            </w:r>
            <w:r w:rsidRPr="006C1437">
              <w:t>23.402</w:t>
            </w:r>
            <w:r>
              <w:t xml:space="preserve"> </w:t>
            </w:r>
            <w:r w:rsidRPr="006C1437">
              <w:t>[45].</w:t>
            </w:r>
            <w:r>
              <w:t xml:space="preserve"> </w:t>
            </w:r>
          </w:p>
        </w:tc>
        <w:tc>
          <w:tcPr>
            <w:tcW w:w="1530"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TWAN</w:t>
            </w:r>
            <w:r>
              <w:rPr>
                <w:szCs w:val="18"/>
              </w:rPr>
              <w:t xml:space="preserve"> </w:t>
            </w:r>
            <w:r w:rsidRPr="006C1437">
              <w:rPr>
                <w:szCs w:val="18"/>
              </w:rPr>
              <w:t>Identifier</w:t>
            </w:r>
          </w:p>
        </w:tc>
        <w:tc>
          <w:tcPr>
            <w:tcW w:w="483"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lang w:eastAsia="zh-CN"/>
              </w:rPr>
            </w:pPr>
            <w:r w:rsidRPr="006C1437">
              <w:rPr>
                <w:szCs w:val="18"/>
                <w:lang w:eastAsia="zh-CN"/>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roofErr w:type="spellStart"/>
            <w:r w:rsidRPr="006C1437">
              <w:rPr>
                <w:rFonts w:hint="eastAsia"/>
                <w:szCs w:val="18"/>
                <w:lang w:eastAsia="zh-CN"/>
              </w:rPr>
              <w:t>ePDG</w:t>
            </w:r>
            <w:proofErr w:type="spellEnd"/>
            <w:r>
              <w:rPr>
                <w:rFonts w:hint="eastAsia"/>
                <w:szCs w:val="18"/>
                <w:lang w:eastAsia="zh-CN"/>
              </w:rPr>
              <w:t xml:space="preserve"> </w:t>
            </w:r>
            <w:r w:rsidRPr="006C1437">
              <w:rPr>
                <w:rFonts w:hint="eastAsia"/>
                <w:szCs w:val="18"/>
                <w:lang w:eastAsia="zh-CN"/>
              </w:rPr>
              <w:t>IP</w:t>
            </w:r>
            <w:r>
              <w:rPr>
                <w:rFonts w:hint="eastAsia"/>
                <w:szCs w:val="18"/>
                <w:lang w:eastAsia="zh-CN"/>
              </w:rPr>
              <w:t xml:space="preserve"> </w:t>
            </w:r>
            <w:r w:rsidRPr="006C1437">
              <w:rPr>
                <w:rFonts w:hint="eastAsia"/>
                <w:szCs w:val="18"/>
                <w:lang w:eastAsia="zh-CN"/>
              </w:rPr>
              <w:t>Address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rFonts w:hint="eastAsia"/>
                <w:szCs w:val="18"/>
                <w:lang w:eastAsia="zh-CN"/>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may</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included</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S2b</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lang w:eastAsia="zh-CN"/>
              </w:rPr>
              <w:t>based</w:t>
            </w:r>
            <w:r>
              <w:rPr>
                <w:lang w:eastAsia="zh-CN"/>
              </w:rPr>
              <w:t xml:space="preserve"> </w:t>
            </w:r>
            <w:r w:rsidRPr="006C1437">
              <w:rPr>
                <w:lang w:eastAsia="zh-CN"/>
              </w:rPr>
              <w:t>on</w:t>
            </w:r>
            <w:r>
              <w:rPr>
                <w:lang w:eastAsia="zh-CN"/>
              </w:rPr>
              <w:t xml:space="preserve"> </w:t>
            </w:r>
            <w:r w:rsidRPr="006C1437">
              <w:rPr>
                <w:lang w:eastAsia="zh-CN"/>
              </w:rPr>
              <w:t>local</w:t>
            </w:r>
            <w:r>
              <w:rPr>
                <w:lang w:eastAsia="zh-CN"/>
              </w:rPr>
              <w:t xml:space="preserve"> </w:t>
            </w:r>
            <w:r w:rsidRPr="006C1437">
              <w:rPr>
                <w:lang w:eastAsia="zh-CN"/>
              </w:rPr>
              <w:t>policy</w:t>
            </w:r>
            <w:r>
              <w:rPr>
                <w:rFonts w:hint="eastAsia"/>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Fixed</w:t>
            </w:r>
            <w:r>
              <w:rPr>
                <w:rFonts w:hint="eastAsia"/>
                <w:lang w:eastAsia="zh-CN"/>
              </w:rPr>
              <w:t xml:space="preserve"> </w:t>
            </w:r>
            <w:r w:rsidRPr="006C1437">
              <w:rPr>
                <w:rFonts w:hint="eastAsia"/>
                <w:lang w:eastAsia="zh-CN"/>
              </w:rPr>
              <w:t>Broadband</w:t>
            </w:r>
            <w:r>
              <w:rPr>
                <w:rFonts w:hint="eastAsia"/>
                <w:lang w:eastAsia="zh-CN"/>
              </w:rPr>
              <w:t xml:space="preserve"> </w:t>
            </w:r>
            <w:r w:rsidRPr="006C1437">
              <w:rPr>
                <w:rFonts w:hint="eastAsia"/>
                <w:lang w:eastAsia="zh-CN"/>
              </w:rPr>
              <w:t>access</w:t>
            </w:r>
            <w:r>
              <w:rPr>
                <w:rFonts w:hint="eastAsia"/>
                <w:lang w:eastAsia="zh-CN"/>
              </w:rPr>
              <w:t xml:space="preserve"> </w:t>
            </w:r>
            <w:r w:rsidRPr="006C1437">
              <w:rPr>
                <w:rFonts w:hint="eastAsia"/>
                <w:lang w:eastAsia="zh-CN"/>
              </w:rPr>
              <w:t>network</w:t>
            </w:r>
            <w:r>
              <w:rPr>
                <w:rFonts w:hint="eastAsia"/>
                <w:lang w:eastAsia="zh-CN"/>
              </w:rPr>
              <w:t xml:space="preserve"> </w:t>
            </w:r>
            <w:r w:rsidRPr="006C1437">
              <w:rPr>
                <w:rFonts w:hint="eastAsia"/>
                <w:lang w:eastAsia="zh-CN"/>
              </w:rPr>
              <w:t>interworking,</w:t>
            </w:r>
            <w:r>
              <w:rPr>
                <w:rFonts w:hint="eastAsia"/>
                <w:lang w:eastAsia="zh-CN"/>
              </w:rPr>
              <w:t xml:space="preserve"> </w:t>
            </w:r>
            <w:r w:rsidRPr="006C1437">
              <w:rPr>
                <w:rFonts w:hint="eastAsia"/>
                <w:lang w:eastAsia="zh-CN"/>
              </w:rPr>
              <w:t>see</w:t>
            </w:r>
            <w:r>
              <w:rPr>
                <w:rFonts w:hint="eastAsia"/>
                <w:lang w:eastAsia="zh-CN"/>
              </w:rPr>
              <w:t xml:space="preserve"> </w:t>
            </w:r>
            <w:r w:rsidRPr="006C1437">
              <w:rPr>
                <w:rFonts w:hint="eastAsia"/>
                <w:lang w:eastAsia="zh-CN"/>
              </w:rPr>
              <w:t>3GPP</w:t>
            </w:r>
            <w:r>
              <w:rPr>
                <w:lang w:eastAsia="zh-CN"/>
              </w:rPr>
              <w:t xml:space="preserve"> </w:t>
            </w:r>
            <w:r w:rsidRPr="006C1437">
              <w:rPr>
                <w:rFonts w:hint="eastAsia"/>
                <w:lang w:eastAsia="zh-CN"/>
              </w:rPr>
              <w:t>TS</w:t>
            </w:r>
            <w:r>
              <w:rPr>
                <w:lang w:eastAsia="zh-CN"/>
              </w:rPr>
              <w:t xml:space="preserve"> </w:t>
            </w:r>
            <w:r w:rsidRPr="006C1437">
              <w:rPr>
                <w:rFonts w:hint="eastAsia"/>
                <w:lang w:eastAsia="zh-CN"/>
              </w:rPr>
              <w:t>23.139</w:t>
            </w:r>
            <w:r>
              <w:rPr>
                <w:lang w:eastAsia="zh-CN"/>
              </w:rPr>
              <w:t xml:space="preserve"> </w:t>
            </w:r>
            <w:r w:rsidRPr="006C1437">
              <w:rPr>
                <w:rFonts w:hint="eastAsia"/>
                <w:lang w:eastAsia="zh-CN"/>
              </w:rPr>
              <w:t>[</w:t>
            </w:r>
            <w:r w:rsidRPr="006C1437">
              <w:rPr>
                <w:lang w:eastAsia="zh-CN"/>
              </w:rPr>
              <w:t>51</w:t>
            </w:r>
            <w:r w:rsidRPr="006C1437">
              <w:rPr>
                <w:rFonts w:hint="eastAsia"/>
                <w:lang w:eastAsia="zh-CN"/>
              </w:rPr>
              <w:t>].</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present,</w:t>
            </w:r>
            <w:r>
              <w:rPr>
                <w:rFonts w:hint="eastAsia"/>
                <w:lang w:eastAsia="zh-CN"/>
              </w:rPr>
              <w:t xml:space="preserve"> </w:t>
            </w:r>
            <w:r w:rsidRPr="006C1437">
              <w:rPr>
                <w:rFonts w:hint="eastAsia"/>
                <w:lang w:eastAsia="zh-CN"/>
              </w:rPr>
              <w:t>it</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contain</w:t>
            </w:r>
            <w:r>
              <w:rPr>
                <w:rFonts w:hint="eastAsia"/>
                <w:lang w:eastAsia="zh-CN"/>
              </w:rPr>
              <w:t xml:space="preserve"> </w:t>
            </w:r>
            <w:r w:rsidRPr="006C1437">
              <w:rPr>
                <w:rFonts w:hint="eastAsia"/>
                <w:lang w:eastAsia="zh-CN"/>
              </w:rPr>
              <w:t>the</w:t>
            </w:r>
            <w:r>
              <w:rPr>
                <w:rFonts w:hint="eastAsia"/>
                <w:lang w:eastAsia="zh-CN"/>
              </w:rPr>
              <w:t xml:space="preserve"> </w:t>
            </w:r>
            <w:proofErr w:type="spellStart"/>
            <w:r w:rsidRPr="006C1437">
              <w:rPr>
                <w:rFonts w:hint="eastAsia"/>
                <w:lang w:eastAsia="zh-CN"/>
              </w:rPr>
              <w:t>ePDG</w:t>
            </w:r>
            <w:proofErr w:type="spellEnd"/>
            <w:r>
              <w:rPr>
                <w:rFonts w:hint="eastAsia"/>
                <w:lang w:eastAsia="zh-CN"/>
              </w:rPr>
              <w:t xml:space="preserve"> </w:t>
            </w:r>
            <w:r w:rsidRPr="006C1437">
              <w:rPr>
                <w:rFonts w:hint="eastAsia"/>
                <w:lang w:eastAsia="zh-CN"/>
              </w:rPr>
              <w:t>IP</w:t>
            </w:r>
            <w:r>
              <w:rPr>
                <w:rFonts w:hint="eastAsia"/>
                <w:lang w:eastAsia="zh-CN"/>
              </w:rPr>
              <w:t xml:space="preserve"> </w:t>
            </w:r>
            <w:r w:rsidRPr="006C1437">
              <w:rPr>
                <w:rFonts w:hint="eastAsia"/>
                <w:lang w:eastAsia="zh-CN"/>
              </w:rPr>
              <w:t>address</w:t>
            </w:r>
            <w:r>
              <w:rPr>
                <w:rFonts w:hint="eastAsia"/>
                <w:lang w:eastAsia="zh-CN"/>
              </w:rPr>
              <w:t xml:space="preserve"> </w:t>
            </w:r>
            <w:r w:rsidRPr="006C1437">
              <w:rPr>
                <w:rFonts w:hint="eastAsia"/>
                <w:lang w:eastAsia="zh-CN"/>
              </w:rPr>
              <w:t>which</w:t>
            </w:r>
            <w:r>
              <w:rPr>
                <w:rFonts w:hint="eastAsia"/>
                <w:lang w:eastAsia="zh-CN"/>
              </w:rPr>
              <w:t xml:space="preserve"> </w:t>
            </w:r>
            <w:r w:rsidRPr="006C1437">
              <w:rPr>
                <w:rFonts w:hint="eastAsia"/>
                <w:lang w:eastAsia="zh-CN"/>
              </w:rPr>
              <w:t>is</w:t>
            </w:r>
            <w:r>
              <w:rPr>
                <w:rFonts w:hint="eastAsia"/>
                <w:lang w:eastAsia="zh-CN"/>
              </w:rPr>
              <w:t xml:space="preserve"> </w:t>
            </w:r>
            <w:r w:rsidRPr="006C1437">
              <w:rPr>
                <w:rFonts w:hint="eastAsia"/>
                <w:lang w:eastAsia="zh-CN"/>
              </w:rPr>
              <w:t>used</w:t>
            </w:r>
            <w:r>
              <w:rPr>
                <w:rFonts w:hint="eastAsia"/>
                <w:lang w:eastAsia="zh-CN"/>
              </w:rPr>
              <w:t xml:space="preserve"> </w:t>
            </w:r>
            <w:r w:rsidRPr="006C1437">
              <w:rPr>
                <w:rFonts w:hint="eastAsia"/>
                <w:lang w:eastAsia="zh-CN"/>
              </w:rPr>
              <w:t>as</w:t>
            </w:r>
            <w:r>
              <w:rPr>
                <w:rFonts w:hint="eastAsia"/>
                <w:lang w:eastAsia="zh-CN"/>
              </w:rPr>
              <w:t xml:space="preserve"> </w:t>
            </w:r>
            <w:r w:rsidRPr="006C1437">
              <w:rPr>
                <w:rFonts w:hint="eastAsia"/>
                <w:lang w:eastAsia="zh-CN"/>
              </w:rPr>
              <w:t>IKEv2</w:t>
            </w:r>
            <w:r>
              <w:rPr>
                <w:rFonts w:hint="eastAsia"/>
                <w:lang w:eastAsia="zh-CN"/>
              </w:rPr>
              <w:t xml:space="preserve"> </w:t>
            </w:r>
            <w:r w:rsidRPr="006C1437">
              <w:rPr>
                <w:rFonts w:hint="eastAsia"/>
                <w:lang w:eastAsia="zh-CN"/>
              </w:rPr>
              <w:t>tunnel</w:t>
            </w:r>
            <w:r>
              <w:rPr>
                <w:rFonts w:hint="eastAsia"/>
                <w:lang w:eastAsia="zh-CN"/>
              </w:rPr>
              <w:t xml:space="preserve"> </w:t>
            </w:r>
            <w:r w:rsidRPr="006C1437">
              <w:rPr>
                <w:rFonts w:hint="eastAsia"/>
                <w:lang w:eastAsia="zh-CN"/>
              </w:rPr>
              <w:t>endpoint</w:t>
            </w:r>
            <w:r>
              <w:rPr>
                <w:rFonts w:hint="eastAsia"/>
                <w:lang w:eastAsia="zh-CN"/>
              </w:rPr>
              <w:t xml:space="preserve"> </w:t>
            </w:r>
            <w:r w:rsidRPr="006C1437">
              <w:rPr>
                <w:rFonts w:hint="eastAsia"/>
                <w:lang w:eastAsia="zh-CN"/>
              </w:rPr>
              <w:t>with</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UE.</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rFonts w:hint="eastAsia"/>
                <w:szCs w:val="18"/>
                <w:lang w:eastAsia="zh-CN"/>
              </w:rPr>
              <w:t>IP</w:t>
            </w:r>
            <w:r>
              <w:rPr>
                <w:rFonts w:hint="eastAsia"/>
                <w:szCs w:val="18"/>
                <w:lang w:eastAsia="zh-CN"/>
              </w:rPr>
              <w:t xml:space="preserve"> </w:t>
            </w:r>
            <w:r w:rsidRPr="006C1437">
              <w:rPr>
                <w:rFonts w:hint="eastAsia"/>
                <w:szCs w:val="18"/>
                <w:lang w:eastAsia="zh-CN"/>
              </w:rPr>
              <w:t>Address</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rFonts w:hint="eastAsia"/>
                <w:szCs w:val="18"/>
                <w:lang w:eastAsia="zh-CN"/>
              </w:rPr>
              <w:t>3</w:t>
            </w: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CN</w:t>
            </w:r>
            <w:r>
              <w:rPr>
                <w:szCs w:val="18"/>
              </w:rPr>
              <w:t xml:space="preserve"> </w:t>
            </w:r>
            <w:r w:rsidRPr="006C1437">
              <w:rPr>
                <w:szCs w:val="18"/>
              </w:rPr>
              <w:t>Operator</w:t>
            </w:r>
            <w:r>
              <w:rPr>
                <w:szCs w:val="18"/>
              </w:rPr>
              <w:t xml:space="preserve"> </w:t>
            </w:r>
            <w:r w:rsidRPr="006C1437">
              <w:rPr>
                <w:szCs w:val="18"/>
              </w:rPr>
              <w:t>Selection</w:t>
            </w:r>
            <w:r>
              <w:rPr>
                <w:szCs w:val="18"/>
              </w:rPr>
              <w:t xml:space="preserve"> </w:t>
            </w:r>
            <w:r w:rsidRPr="006C1437">
              <w:rPr>
                <w:szCs w:val="18"/>
              </w:rPr>
              <w:t>Entity</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right w:val="single" w:sz="4" w:space="0" w:color="auto"/>
            </w:tcBorders>
          </w:tcPr>
          <w:p w:rsidR="006B71E9" w:rsidRPr="006C1437" w:rsidRDefault="006B71E9" w:rsidP="006B71E9">
            <w:pPr>
              <w:pStyle w:val="TAL"/>
            </w:pPr>
            <w:r w:rsidRPr="006C1437">
              <w:t>In</w:t>
            </w:r>
            <w:r>
              <w:t xml:space="preserve"> </w:t>
            </w:r>
            <w:r w:rsidRPr="006C1437">
              <w:t>shared</w:t>
            </w:r>
            <w:r>
              <w:t xml:space="preserve"> </w:t>
            </w:r>
            <w:r w:rsidRPr="006C1437">
              <w:t>networks,</w:t>
            </w:r>
            <w:r>
              <w:t xml:space="preserve"> </w:t>
            </w:r>
            <w:r w:rsidRPr="006C1437">
              <w:t>the</w:t>
            </w:r>
            <w:r>
              <w:t xml:space="preserve"> </w:t>
            </w:r>
            <w:r w:rsidRPr="006C1437">
              <w:t>SGSN</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rPr>
                <w:szCs w:val="18"/>
                <w:lang w:eastAsia="zh-CN"/>
              </w:rPr>
              <w:t>the</w:t>
            </w:r>
            <w:r>
              <w:rPr>
                <w:szCs w:val="18"/>
                <w:lang w:eastAsia="zh-CN"/>
              </w:rPr>
              <w:t xml:space="preserve"> </w:t>
            </w:r>
            <w:r w:rsidRPr="006C1437">
              <w:rPr>
                <w:szCs w:val="18"/>
                <w:lang w:eastAsia="zh-CN"/>
              </w:rPr>
              <w:t>S4</w:t>
            </w:r>
            <w:r>
              <w:rPr>
                <w:szCs w:val="18"/>
                <w:lang w:eastAsia="zh-CN"/>
              </w:rPr>
              <w:t xml:space="preserve"> </w:t>
            </w:r>
            <w:r w:rsidRPr="006C1437">
              <w:rPr>
                <w:szCs w:val="18"/>
                <w:lang w:eastAsia="zh-CN"/>
              </w:rPr>
              <w:t>interface</w:t>
            </w:r>
            <w:r>
              <w:rPr>
                <w:szCs w:val="18"/>
              </w:rPr>
              <w:t xml:space="preserve"> </w:t>
            </w:r>
            <w:r w:rsidRPr="006C1437">
              <w:rPr>
                <w:szCs w:val="18"/>
              </w:rPr>
              <w:t>for</w:t>
            </w:r>
            <w:r>
              <w:rPr>
                <w:szCs w:val="18"/>
              </w:rPr>
              <w:t xml:space="preserve"> </w:t>
            </w:r>
            <w:r w:rsidRPr="006C1437">
              <w:rPr>
                <w:szCs w:val="18"/>
                <w:lang w:eastAsia="zh-CN"/>
              </w:rPr>
              <w:t>a</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UTRAN/GERAN</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RAU</w:t>
            </w:r>
            <w:r>
              <w:rPr>
                <w:szCs w:val="18"/>
                <w:lang w:eastAsia="zh-CN"/>
              </w:rPr>
              <w:t xml:space="preserve"> </w:t>
            </w:r>
            <w:r w:rsidRPr="006C1437">
              <w:rPr>
                <w:szCs w:val="18"/>
                <w:lang w:eastAsia="zh-CN"/>
              </w:rPr>
              <w:t>with</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relocation</w:t>
            </w:r>
            <w:r>
              <w:rPr>
                <w:szCs w:val="18"/>
                <w:lang w:eastAsia="zh-CN"/>
              </w:rPr>
              <w:t xml:space="preserve"> </w:t>
            </w:r>
            <w:r w:rsidRPr="006C1437">
              <w:rPr>
                <w:szCs w:val="18"/>
                <w:lang w:eastAsia="zh-CN"/>
              </w:rPr>
              <w:t>procedures,</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available,</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indicate</w:t>
            </w:r>
            <w:r>
              <w:rPr>
                <w:szCs w:val="18"/>
                <w:lang w:eastAsia="zh-CN"/>
              </w:rPr>
              <w:t xml:space="preserve"> </w:t>
            </w:r>
            <w:r w:rsidRPr="006C1437">
              <w:rPr>
                <w:szCs w:val="18"/>
                <w:lang w:eastAsia="zh-CN"/>
              </w:rPr>
              <w:t>whether</w:t>
            </w:r>
            <w:r>
              <w:rPr>
                <w:szCs w:val="18"/>
                <w:lang w:eastAsia="zh-CN"/>
              </w:rPr>
              <w:t xml:space="preserve"> </w:t>
            </w:r>
            <w:r w:rsidRPr="006C1437">
              <w:t>the</w:t>
            </w:r>
            <w:r>
              <w:t xml:space="preserve"> </w:t>
            </w:r>
            <w:r w:rsidRPr="006C1437">
              <w:t>Serving</w:t>
            </w:r>
            <w:r>
              <w:t xml:space="preserve"> </w:t>
            </w:r>
            <w:r w:rsidRPr="006C1437">
              <w:t>Network</w:t>
            </w:r>
            <w:r>
              <w:t xml:space="preserve"> </w:t>
            </w:r>
            <w:r w:rsidRPr="006C1437">
              <w:t>has</w:t>
            </w:r>
            <w:r>
              <w:t xml:space="preserve"> </w:t>
            </w:r>
            <w:r w:rsidRPr="006C1437">
              <w:t>been</w:t>
            </w:r>
            <w:r>
              <w:t xml:space="preserve"> </w:t>
            </w:r>
            <w:r w:rsidRPr="006C1437">
              <w:t>selected</w:t>
            </w:r>
            <w:r>
              <w:t xml:space="preserve"> </w:t>
            </w:r>
            <w:r w:rsidRPr="006C1437">
              <w:t>by</w:t>
            </w:r>
            <w:r>
              <w:t xml:space="preserve"> </w:t>
            </w:r>
            <w:r w:rsidRPr="006C1437">
              <w:t>the</w:t>
            </w:r>
            <w:r>
              <w:t xml:space="preserve"> </w:t>
            </w:r>
            <w:r w:rsidRPr="006C1437">
              <w:t>UE</w:t>
            </w:r>
            <w:r>
              <w:t xml:space="preserve"> </w:t>
            </w:r>
            <w:r w:rsidRPr="006C1437">
              <w:t>or</w:t>
            </w:r>
            <w:r>
              <w:t xml:space="preserve"> </w:t>
            </w:r>
            <w:r w:rsidRPr="006C1437">
              <w:t>by</w:t>
            </w:r>
            <w:r>
              <w:t xml:space="preserve"> </w:t>
            </w:r>
            <w:r w:rsidRPr="006C1437">
              <w:t>the</w:t>
            </w:r>
            <w:r>
              <w:t xml:space="preserve"> </w:t>
            </w:r>
            <w:r w:rsidRPr="006C1437">
              <w:t>network.</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CN</w:t>
            </w:r>
            <w:r>
              <w:rPr>
                <w:szCs w:val="18"/>
              </w:rPr>
              <w:t xml:space="preserve"> </w:t>
            </w:r>
            <w:r w:rsidRPr="006C1437">
              <w:rPr>
                <w:szCs w:val="18"/>
              </w:rPr>
              <w:t>Operator</w:t>
            </w:r>
            <w:r>
              <w:rPr>
                <w:szCs w:val="18"/>
              </w:rPr>
              <w:t xml:space="preserve"> </w:t>
            </w:r>
            <w:r w:rsidRPr="006C1437">
              <w:rPr>
                <w:szCs w:val="18"/>
              </w:rPr>
              <w:t>Selection</w:t>
            </w:r>
            <w:r>
              <w:rPr>
                <w:szCs w:val="18"/>
              </w:rPr>
              <w:t xml:space="preserve"> </w:t>
            </w:r>
            <w:r w:rsidRPr="006C1437">
              <w:rPr>
                <w:szCs w:val="18"/>
              </w:rPr>
              <w:t>Entity</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right w:val="single" w:sz="4" w:space="0" w:color="auto"/>
            </w:tcBorders>
          </w:tcPr>
          <w:p w:rsidR="006B71E9" w:rsidRPr="006C1437" w:rsidRDefault="006B71E9" w:rsidP="006B71E9">
            <w:pPr>
              <w:pStyle w:val="TAL"/>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SGSN.</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tcBorders>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lang w:eastAsia="zh-CN"/>
              </w:rPr>
              <w:t>Presence</w:t>
            </w:r>
            <w:r>
              <w:rPr>
                <w:lang w:eastAsia="zh-CN"/>
              </w:rPr>
              <w:t xml:space="preserve"> </w:t>
            </w:r>
            <w:r w:rsidRPr="006C1437">
              <w:rPr>
                <w:lang w:eastAsia="zh-CN"/>
              </w:rPr>
              <w:t>Reporting</w:t>
            </w:r>
            <w:r>
              <w:rPr>
                <w:lang w:eastAsia="zh-CN"/>
              </w:rPr>
              <w:t xml:space="preserve"> </w:t>
            </w:r>
            <w:r w:rsidRPr="006C1437">
              <w:rPr>
                <w:lang w:eastAsia="zh-CN"/>
              </w:rPr>
              <w:t>Area</w:t>
            </w:r>
            <w:r>
              <w:rPr>
                <w:lang w:eastAsia="zh-CN"/>
              </w:rPr>
              <w:t xml:space="preserve"> </w:t>
            </w:r>
            <w:r w:rsidRPr="006C1437">
              <w:rPr>
                <w:lang w:eastAsia="zh-CN"/>
              </w:rPr>
              <w:t>Information</w:t>
            </w:r>
          </w:p>
        </w:tc>
        <w:tc>
          <w:tcPr>
            <w:tcW w:w="360" w:type="dxa"/>
            <w:tcBorders>
              <w:left w:val="single" w:sz="4" w:space="0" w:color="auto"/>
              <w:bottom w:val="single" w:sz="4" w:space="0" w:color="auto"/>
              <w:right w:val="single" w:sz="4" w:space="0" w:color="auto"/>
            </w:tcBorders>
            <w:shd w:val="clear" w:color="auto" w:fill="auto"/>
          </w:tcPr>
          <w:p w:rsidR="006B71E9" w:rsidRPr="006C1437" w:rsidRDefault="006B71E9" w:rsidP="006B71E9">
            <w:pPr>
              <w:pStyle w:val="TAC"/>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The</w:t>
            </w:r>
            <w:r>
              <w:t xml:space="preserve"> </w:t>
            </w:r>
            <w:r w:rsidRPr="006C1437">
              <w:t>MME/SGSN</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in</w:t>
            </w:r>
            <w:r>
              <w:t xml:space="preserve"> </w:t>
            </w:r>
            <w:r w:rsidRPr="006C1437">
              <w:t>the</w:t>
            </w:r>
            <w:r>
              <w:t xml:space="preserve"> </w:t>
            </w:r>
            <w:r w:rsidRPr="006C1437">
              <w:t>following</w:t>
            </w:r>
            <w:r>
              <w:t xml:space="preserve"> </w:t>
            </w:r>
            <w:r w:rsidRPr="006C1437">
              <w:t>procedures,</w:t>
            </w:r>
            <w:r>
              <w:t xml:space="preserve"> </w:t>
            </w:r>
            <w:r w:rsidRPr="006C1437">
              <w:t>if</w:t>
            </w:r>
            <w:r>
              <w:t xml:space="preserve"> </w:t>
            </w:r>
            <w:r w:rsidRPr="006C1437">
              <w:t>the</w:t>
            </w:r>
            <w:r>
              <w:t xml:space="preserve"> </w:t>
            </w:r>
            <w:r w:rsidRPr="006C1437">
              <w:t>PGW</w:t>
            </w:r>
            <w:r w:rsidRPr="006C1437">
              <w:rPr>
                <w:rFonts w:hint="eastAsia"/>
              </w:rPr>
              <w:t>/PCRF</w:t>
            </w:r>
            <w:r w:rsidRPr="006C1437">
              <w:t>/OCS</w:t>
            </w:r>
            <w:r>
              <w:t xml:space="preserve"> </w:t>
            </w:r>
            <w:r w:rsidRPr="006C1437">
              <w:t>requested</w:t>
            </w:r>
            <w:r>
              <w:t xml:space="preserve"> </w:t>
            </w:r>
            <w:r w:rsidRPr="006C1437">
              <w:t>reporting</w:t>
            </w:r>
            <w:r>
              <w:t xml:space="preserve"> </w:t>
            </w:r>
            <w:r w:rsidRPr="006C1437">
              <w:t>changes</w:t>
            </w:r>
            <w:r>
              <w:t xml:space="preserve"> </w:t>
            </w:r>
            <w:r w:rsidRPr="006C1437">
              <w:t>of</w:t>
            </w:r>
            <w:r>
              <w:t xml:space="preserve"> </w:t>
            </w:r>
            <w:r w:rsidRPr="006C1437">
              <w:t>UE</w:t>
            </w:r>
            <w:r>
              <w:t xml:space="preserve"> </w:t>
            </w:r>
            <w:r w:rsidRPr="006C1437">
              <w:t>presence</w:t>
            </w:r>
            <w:r>
              <w:t xml:space="preserve"> </w:t>
            </w:r>
            <w:r w:rsidRPr="006C1437">
              <w:t>in</w:t>
            </w:r>
            <w:r>
              <w:t xml:space="preserve"> </w:t>
            </w:r>
            <w:r w:rsidRPr="006C1437">
              <w:t>the</w:t>
            </w:r>
            <w:r>
              <w:t xml:space="preserve"> </w:t>
            </w:r>
            <w:r w:rsidRPr="006C1437">
              <w:t>Presence</w:t>
            </w:r>
            <w:r>
              <w:t xml:space="preserve"> </w:t>
            </w:r>
            <w:r w:rsidRPr="006C1437">
              <w:t>Reporting</w:t>
            </w:r>
            <w:r>
              <w:t xml:space="preserve"> </w:t>
            </w:r>
            <w:r w:rsidRPr="006C1437">
              <w:t>Area(s)</w:t>
            </w:r>
            <w:r>
              <w:t xml:space="preserve"> </w:t>
            </w:r>
            <w:r w:rsidRPr="006C1437">
              <w:t>and</w:t>
            </w:r>
            <w:r>
              <w:t xml:space="preserve"> </w:t>
            </w:r>
            <w:r w:rsidRPr="006C1437">
              <w:t>the</w:t>
            </w:r>
            <w:r>
              <w:t xml:space="preserve"> </w:t>
            </w:r>
            <w:r w:rsidRPr="006C1437">
              <w:t>MME/SGSN</w:t>
            </w:r>
            <w:r>
              <w:t xml:space="preserve"> </w:t>
            </w:r>
            <w:r w:rsidRPr="006C1437">
              <w:t>supports</w:t>
            </w:r>
            <w:r>
              <w:t xml:space="preserve"> </w:t>
            </w:r>
            <w:r w:rsidRPr="006C1437">
              <w:t>such</w:t>
            </w:r>
            <w:r>
              <w:t xml:space="preserve"> </w:t>
            </w:r>
            <w:r w:rsidRPr="006C1437">
              <w:t>reporting:</w:t>
            </w:r>
          </w:p>
          <w:p w:rsidR="006B71E9" w:rsidRPr="006C1437" w:rsidRDefault="006B71E9" w:rsidP="006B71E9">
            <w:pPr>
              <w:pStyle w:val="TAL"/>
            </w:pPr>
          </w:p>
          <w:p w:rsidR="006B71E9" w:rsidRPr="006C1437" w:rsidRDefault="006B71E9" w:rsidP="006B71E9">
            <w:pPr>
              <w:pStyle w:val="B1"/>
              <w:rPr>
                <w:rFonts w:ascii="Arial" w:hAnsi="Arial"/>
                <w:sz w:val="18"/>
              </w:rPr>
            </w:pPr>
            <w:r w:rsidRPr="006C1437">
              <w:rPr>
                <w:rFonts w:ascii="Arial" w:hAnsi="Arial"/>
                <w:sz w:val="18"/>
              </w:rPr>
              <w:t>-</w:t>
            </w:r>
            <w:r w:rsidRPr="006C1437">
              <w:rPr>
                <w:rFonts w:ascii="Arial" w:hAnsi="Arial"/>
                <w:sz w:val="18"/>
              </w:rPr>
              <w:tab/>
              <w:t>TAU/RAU/</w:t>
            </w:r>
            <w:r>
              <w:rPr>
                <w:rFonts w:ascii="Arial" w:hAnsi="Arial"/>
                <w:sz w:val="18"/>
              </w:rPr>
              <w:t xml:space="preserve">X2 </w:t>
            </w:r>
            <w:r w:rsidRPr="006C1437">
              <w:rPr>
                <w:rFonts w:ascii="Arial" w:hAnsi="Arial"/>
                <w:sz w:val="18"/>
              </w:rPr>
              <w:t>Handover</w:t>
            </w:r>
            <w:r>
              <w:rPr>
                <w:rFonts w:ascii="Arial" w:hAnsi="Arial"/>
                <w:sz w:val="18"/>
              </w:rPr>
              <w:t>/</w:t>
            </w:r>
            <w:r w:rsidRPr="00D24C1A">
              <w:rPr>
                <w:rFonts w:ascii="Arial" w:hAnsi="Arial"/>
                <w:sz w:val="18"/>
              </w:rPr>
              <w:t>Enhanced SRNS Relocation</w:t>
            </w:r>
            <w:r>
              <w:rPr>
                <w:rFonts w:ascii="Arial" w:hAnsi="Arial"/>
                <w:sz w:val="18"/>
              </w:rPr>
              <w:t xml:space="preserve"> </w:t>
            </w:r>
            <w:r w:rsidRPr="006C1437">
              <w:rPr>
                <w:rFonts w:ascii="Arial" w:hAnsi="Arial"/>
                <w:sz w:val="18"/>
              </w:rPr>
              <w:t>procedures</w:t>
            </w:r>
            <w:r>
              <w:rPr>
                <w:rFonts w:ascii="Arial" w:hAnsi="Arial"/>
                <w:sz w:val="18"/>
              </w:rPr>
              <w:t xml:space="preserve"> </w:t>
            </w:r>
            <w:r w:rsidRPr="006C1437">
              <w:rPr>
                <w:rFonts w:ascii="Arial" w:hAnsi="Arial" w:hint="eastAsia"/>
                <w:sz w:val="18"/>
              </w:rPr>
              <w:t>with</w:t>
            </w:r>
            <w:r>
              <w:rPr>
                <w:rFonts w:ascii="Arial" w:hAnsi="Arial" w:hint="eastAsia"/>
                <w:sz w:val="18"/>
              </w:rPr>
              <w:t xml:space="preserve"> </w:t>
            </w:r>
            <w:r w:rsidRPr="006C1437">
              <w:rPr>
                <w:rFonts w:ascii="Arial" w:hAnsi="Arial" w:hint="eastAsia"/>
                <w:sz w:val="18"/>
              </w:rPr>
              <w:t>SGW</w:t>
            </w:r>
            <w:r>
              <w:rPr>
                <w:rFonts w:ascii="Arial" w:hAnsi="Arial" w:hint="eastAsia"/>
                <w:sz w:val="18"/>
              </w:rPr>
              <w:t xml:space="preserve"> </w:t>
            </w:r>
            <w:r w:rsidRPr="006C1437">
              <w:rPr>
                <w:rFonts w:ascii="Arial" w:hAnsi="Arial" w:hint="eastAsia"/>
                <w:sz w:val="18"/>
              </w:rPr>
              <w:t>relocation</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MME/SGSN</w:t>
            </w:r>
            <w:r>
              <w:rPr>
                <w:rFonts w:ascii="Arial" w:hAnsi="Arial"/>
                <w:sz w:val="18"/>
              </w:rPr>
              <w:t xml:space="preserve"> </w:t>
            </w:r>
            <w:r w:rsidRPr="006C1437">
              <w:rPr>
                <w:rFonts w:ascii="Arial" w:hAnsi="Arial"/>
                <w:sz w:val="18"/>
              </w:rPr>
              <w:t>change.</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new</w:t>
            </w:r>
            <w:r>
              <w:rPr>
                <w:rFonts w:ascii="Arial" w:hAnsi="Arial"/>
                <w:sz w:val="18"/>
              </w:rPr>
              <w:t xml:space="preserve"> </w:t>
            </w:r>
            <w:r w:rsidRPr="006C1437">
              <w:rPr>
                <w:rFonts w:ascii="Arial" w:hAnsi="Arial"/>
                <w:sz w:val="18"/>
              </w:rPr>
              <w:t>MME/SGSN</w:t>
            </w:r>
            <w:r>
              <w:rPr>
                <w:rFonts w:ascii="Arial" w:hAnsi="Arial"/>
                <w:sz w:val="18"/>
              </w:rPr>
              <w:t xml:space="preserve"> </w:t>
            </w:r>
            <w:r w:rsidRPr="006C1437">
              <w:rPr>
                <w:rFonts w:ascii="Arial" w:hAnsi="Arial"/>
                <w:sz w:val="18"/>
              </w:rPr>
              <w:t>shall</w:t>
            </w:r>
            <w:r>
              <w:rPr>
                <w:rFonts w:ascii="Arial" w:hAnsi="Arial"/>
                <w:sz w:val="18"/>
              </w:rPr>
              <w:t xml:space="preserve"> </w:t>
            </w:r>
            <w:r w:rsidRPr="006C1437">
              <w:rPr>
                <w:rFonts w:ascii="Arial" w:hAnsi="Arial"/>
                <w:sz w:val="18"/>
              </w:rPr>
              <w:t>then</w:t>
            </w:r>
            <w:r>
              <w:rPr>
                <w:rFonts w:ascii="Arial" w:hAnsi="Arial"/>
                <w:sz w:val="18"/>
              </w:rPr>
              <w:t xml:space="preserve"> </w:t>
            </w:r>
            <w:r w:rsidRPr="006C1437">
              <w:rPr>
                <w:rFonts w:ascii="Arial" w:hAnsi="Arial"/>
                <w:sz w:val="18"/>
              </w:rPr>
              <w:t>indicate</w:t>
            </w:r>
            <w:r>
              <w:rPr>
                <w:rFonts w:ascii="Arial" w:hAnsi="Arial"/>
                <w:sz w:val="18"/>
              </w:rPr>
              <w:t xml:space="preserve"> </w:t>
            </w:r>
            <w:r w:rsidRPr="006C1437">
              <w:rPr>
                <w:rFonts w:ascii="Arial" w:hAnsi="Arial"/>
                <w:sz w:val="18"/>
              </w:rPr>
              <w:t>whether</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inside</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outside</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PRA</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each</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active</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Area(s),</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indicate</w:t>
            </w:r>
            <w:r>
              <w:rPr>
                <w:rFonts w:ascii="Arial" w:hAnsi="Arial"/>
                <w:sz w:val="18"/>
              </w:rPr>
              <w:t xml:space="preserve"> </w:t>
            </w:r>
            <w:r w:rsidRPr="006C1437">
              <w:rPr>
                <w:rFonts w:ascii="Arial" w:hAnsi="Arial"/>
                <w:sz w:val="18"/>
              </w:rPr>
              <w:t>that</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w:t>
            </w:r>
            <w:r>
              <w:rPr>
                <w:rFonts w:ascii="Arial" w:hAnsi="Arial"/>
                <w:sz w:val="18"/>
              </w:rPr>
              <w:t xml:space="preserve"> </w:t>
            </w:r>
            <w:r w:rsidRPr="006C1437">
              <w:rPr>
                <w:rFonts w:ascii="Arial" w:hAnsi="Arial"/>
                <w:sz w:val="18"/>
              </w:rPr>
              <w:t>(s)</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inactive;</w:t>
            </w:r>
            <w:r>
              <w:rPr>
                <w:rFonts w:ascii="Arial" w:hAnsi="Arial"/>
                <w:sz w:val="18"/>
              </w:rPr>
              <w:t xml:space="preserve"> </w:t>
            </w:r>
          </w:p>
          <w:p w:rsidR="006B71E9" w:rsidRPr="006C1437" w:rsidRDefault="006B71E9" w:rsidP="006B71E9">
            <w:pPr>
              <w:pStyle w:val="B1"/>
              <w:rPr>
                <w:rFonts w:ascii="Arial" w:hAnsi="Arial"/>
                <w:sz w:val="18"/>
              </w:rPr>
            </w:pPr>
            <w:r w:rsidRPr="006C1437">
              <w:rPr>
                <w:rFonts w:ascii="Arial" w:hAnsi="Arial"/>
                <w:sz w:val="18"/>
              </w:rPr>
              <w:t>-</w:t>
            </w:r>
            <w:r w:rsidRPr="006C1437">
              <w:rPr>
                <w:rFonts w:ascii="Arial" w:hAnsi="Arial"/>
                <w:sz w:val="18"/>
              </w:rPr>
              <w:tab/>
              <w:t>TAU/RAU/</w:t>
            </w:r>
            <w:r>
              <w:rPr>
                <w:rFonts w:ascii="Arial" w:hAnsi="Arial"/>
                <w:sz w:val="18"/>
              </w:rPr>
              <w:t xml:space="preserve">X2 </w:t>
            </w:r>
            <w:r w:rsidRPr="006C1437">
              <w:rPr>
                <w:rFonts w:ascii="Arial" w:hAnsi="Arial"/>
                <w:sz w:val="18"/>
              </w:rPr>
              <w:t>Handover</w:t>
            </w:r>
            <w:r>
              <w:rPr>
                <w:rFonts w:ascii="Arial" w:hAnsi="Arial"/>
                <w:sz w:val="18"/>
              </w:rPr>
              <w:t>/</w:t>
            </w:r>
            <w:r w:rsidRPr="00D24C1A">
              <w:rPr>
                <w:rFonts w:ascii="Arial" w:hAnsi="Arial"/>
                <w:sz w:val="18"/>
              </w:rPr>
              <w:t>Enhanced SRNS Relocation</w:t>
            </w:r>
            <w:r>
              <w:rPr>
                <w:rFonts w:ascii="Arial" w:hAnsi="Arial"/>
                <w:sz w:val="18"/>
              </w:rPr>
              <w:t xml:space="preserve"> </w:t>
            </w:r>
            <w:r w:rsidRPr="006C1437">
              <w:rPr>
                <w:rFonts w:ascii="Arial" w:hAnsi="Arial"/>
                <w:sz w:val="18"/>
              </w:rPr>
              <w:t>procedures</w:t>
            </w:r>
            <w:r>
              <w:rPr>
                <w:rFonts w:ascii="Arial" w:hAnsi="Arial"/>
                <w:sz w:val="18"/>
              </w:rPr>
              <w:t xml:space="preserve"> </w:t>
            </w:r>
            <w:r w:rsidRPr="006C1437">
              <w:rPr>
                <w:rFonts w:ascii="Arial" w:hAnsi="Arial" w:hint="eastAsia"/>
                <w:sz w:val="18"/>
              </w:rPr>
              <w:t>with</w:t>
            </w:r>
            <w:r>
              <w:rPr>
                <w:rFonts w:ascii="Arial" w:hAnsi="Arial" w:hint="eastAsia"/>
                <w:sz w:val="18"/>
              </w:rPr>
              <w:t xml:space="preserve"> </w:t>
            </w:r>
            <w:r w:rsidRPr="006C1437">
              <w:rPr>
                <w:rFonts w:ascii="Arial" w:hAnsi="Arial" w:hint="eastAsia"/>
                <w:sz w:val="18"/>
              </w:rPr>
              <w:t>SGW</w:t>
            </w:r>
            <w:r>
              <w:rPr>
                <w:rFonts w:ascii="Arial" w:hAnsi="Arial" w:hint="eastAsia"/>
                <w:sz w:val="18"/>
              </w:rPr>
              <w:t xml:space="preserve"> </w:t>
            </w:r>
            <w:r w:rsidRPr="006C1437">
              <w:rPr>
                <w:rFonts w:ascii="Arial" w:hAnsi="Arial" w:hint="eastAsia"/>
                <w:sz w:val="18"/>
              </w:rPr>
              <w:t>relocation</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without</w:t>
            </w:r>
            <w:r>
              <w:rPr>
                <w:rFonts w:ascii="Arial" w:hAnsi="Arial"/>
                <w:sz w:val="18"/>
              </w:rPr>
              <w:t xml:space="preserve"> </w:t>
            </w:r>
            <w:r w:rsidRPr="006C1437">
              <w:rPr>
                <w:rFonts w:ascii="Arial" w:hAnsi="Arial"/>
                <w:sz w:val="18"/>
              </w:rPr>
              <w:t>MME/SGSN</w:t>
            </w:r>
            <w:r>
              <w:rPr>
                <w:rFonts w:ascii="Arial" w:hAnsi="Arial"/>
                <w:sz w:val="18"/>
              </w:rPr>
              <w:t xml:space="preserve"> </w:t>
            </w:r>
            <w:r w:rsidRPr="006C1437">
              <w:rPr>
                <w:rFonts w:ascii="Arial" w:hAnsi="Arial"/>
                <w:sz w:val="18"/>
              </w:rPr>
              <w:t>change,</w:t>
            </w:r>
            <w:r>
              <w:rPr>
                <w:rFonts w:ascii="Arial" w:hAnsi="Arial"/>
                <w:sz w:val="18"/>
              </w:rPr>
              <w:t xml:space="preserve"> </w:t>
            </w:r>
            <w:r w:rsidRPr="006C1437">
              <w:rPr>
                <w:rFonts w:ascii="Arial" w:hAnsi="Arial"/>
                <w:sz w:val="18"/>
              </w:rPr>
              <w:t>if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enters</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leaves</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Area(s).</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this</w:t>
            </w:r>
            <w:r>
              <w:rPr>
                <w:rFonts w:ascii="Arial" w:hAnsi="Arial"/>
                <w:sz w:val="18"/>
              </w:rPr>
              <w:t xml:space="preserve"> </w:t>
            </w:r>
            <w:r w:rsidRPr="006C1437">
              <w:rPr>
                <w:rFonts w:ascii="Arial" w:hAnsi="Arial"/>
                <w:sz w:val="18"/>
              </w:rPr>
              <w:t>case,</w:t>
            </w:r>
            <w:r>
              <w:rPr>
                <w:rFonts w:ascii="Arial" w:hAnsi="Arial"/>
                <w:sz w:val="18"/>
              </w:rPr>
              <w:t xml:space="preserve"> </w:t>
            </w:r>
            <w:r w:rsidRPr="006C1437">
              <w:rPr>
                <w:rFonts w:ascii="Arial" w:hAnsi="Arial"/>
                <w:sz w:val="18"/>
              </w:rPr>
              <w:t>this</w:t>
            </w:r>
            <w:r>
              <w:rPr>
                <w:rFonts w:ascii="Arial" w:hAnsi="Arial"/>
                <w:sz w:val="18"/>
              </w:rPr>
              <w:t xml:space="preserve"> </w:t>
            </w:r>
            <w:r w:rsidRPr="006C1437">
              <w:rPr>
                <w:rFonts w:ascii="Arial" w:hAnsi="Arial"/>
                <w:sz w:val="18"/>
              </w:rPr>
              <w:t>IE</w:t>
            </w:r>
            <w:r>
              <w:rPr>
                <w:rFonts w:ascii="Arial" w:hAnsi="Arial"/>
                <w:sz w:val="18"/>
              </w:rPr>
              <w:t xml:space="preserve"> </w:t>
            </w:r>
            <w:r w:rsidRPr="006C1437">
              <w:rPr>
                <w:rFonts w:ascii="Arial" w:hAnsi="Arial"/>
                <w:sz w:val="18"/>
              </w:rPr>
              <w:t>shall</w:t>
            </w:r>
            <w:r>
              <w:rPr>
                <w:rFonts w:ascii="Arial" w:hAnsi="Arial"/>
                <w:sz w:val="18"/>
              </w:rPr>
              <w:t xml:space="preserve"> </w:t>
            </w:r>
            <w:r w:rsidRPr="006C1437">
              <w:rPr>
                <w:rFonts w:ascii="Arial" w:hAnsi="Arial"/>
                <w:sz w:val="18"/>
              </w:rPr>
              <w:t>only</w:t>
            </w:r>
            <w:r>
              <w:rPr>
                <w:rFonts w:ascii="Arial" w:hAnsi="Arial"/>
                <w:sz w:val="18"/>
              </w:rPr>
              <w:t xml:space="preserve"> </w:t>
            </w:r>
            <w:r w:rsidRPr="006C1437">
              <w:rPr>
                <w:rFonts w:ascii="Arial" w:hAnsi="Arial"/>
                <w:sz w:val="18"/>
              </w:rPr>
              <w:t>include</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active</w:t>
            </w:r>
            <w:r>
              <w:rPr>
                <w:rFonts w:ascii="Arial" w:hAnsi="Arial"/>
                <w:sz w:val="18"/>
              </w:rPr>
              <w:t xml:space="preserve"> </w:t>
            </w:r>
            <w:r w:rsidRPr="006C1437">
              <w:rPr>
                <w:rFonts w:ascii="Arial" w:hAnsi="Arial"/>
                <w:sz w:val="18"/>
              </w:rPr>
              <w:t>PRA(s)</w:t>
            </w:r>
            <w:r>
              <w:rPr>
                <w:rFonts w:ascii="Arial" w:hAnsi="Arial"/>
                <w:sz w:val="18"/>
              </w:rPr>
              <w:t xml:space="preserve"> </w:t>
            </w:r>
            <w:r w:rsidRPr="006C1437">
              <w:rPr>
                <w:rFonts w:ascii="Arial" w:hAnsi="Arial"/>
                <w:sz w:val="18"/>
              </w:rPr>
              <w:t>that</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has</w:t>
            </w:r>
            <w:r>
              <w:rPr>
                <w:rFonts w:ascii="Arial" w:hAnsi="Arial"/>
                <w:sz w:val="18"/>
              </w:rPr>
              <w:t xml:space="preserve"> </w:t>
            </w:r>
            <w:r w:rsidRPr="006C1437">
              <w:rPr>
                <w:rFonts w:ascii="Arial" w:hAnsi="Arial"/>
                <w:sz w:val="18"/>
              </w:rPr>
              <w:t>newly</w:t>
            </w:r>
            <w:r>
              <w:rPr>
                <w:rFonts w:ascii="Arial" w:hAnsi="Arial"/>
                <w:sz w:val="18"/>
              </w:rPr>
              <w:t xml:space="preserve"> </w:t>
            </w:r>
            <w:r w:rsidRPr="006C1437">
              <w:rPr>
                <w:rFonts w:ascii="Arial" w:hAnsi="Arial"/>
                <w:sz w:val="18"/>
              </w:rPr>
              <w:t>entered</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left.</w:t>
            </w:r>
          </w:p>
          <w:p w:rsidR="006B71E9" w:rsidRPr="006C1437" w:rsidRDefault="006B71E9" w:rsidP="006B71E9">
            <w:pPr>
              <w:pStyle w:val="TAL"/>
            </w:pPr>
            <w:r w:rsidRPr="006C1437">
              <w:rPr>
                <w:rFonts w:eastAsia="Batang"/>
                <w:lang w:eastAsia="ja-JP"/>
              </w:rPr>
              <w:t>Several</w:t>
            </w:r>
            <w:r>
              <w:rPr>
                <w:rFonts w:eastAsia="Batang"/>
                <w:lang w:eastAsia="ja-JP"/>
              </w:rPr>
              <w:t xml:space="preserve"> </w:t>
            </w:r>
            <w:r w:rsidRPr="006C1437">
              <w:rPr>
                <w:rFonts w:eastAsia="Batang"/>
                <w:lang w:eastAsia="ja-JP"/>
              </w:rPr>
              <w:t>IE</w:t>
            </w:r>
            <w:r w:rsidRPr="006C1437">
              <w:t>s</w:t>
            </w:r>
            <w:r>
              <w:t xml:space="preserve"> </w:t>
            </w:r>
            <w:r w:rsidRPr="006C1437">
              <w:t>with</w:t>
            </w:r>
            <w:r>
              <w:t xml:space="preserve"> </w:t>
            </w:r>
            <w:r w:rsidRPr="006C1437">
              <w:t>the</w:t>
            </w:r>
            <w:r>
              <w:t xml:space="preserve"> </w:t>
            </w:r>
            <w:r w:rsidRPr="006C1437">
              <w:t>same</w:t>
            </w:r>
            <w:r>
              <w:t xml:space="preserve"> </w:t>
            </w:r>
            <w:r w:rsidRPr="006C1437">
              <w:t>type</w:t>
            </w:r>
            <w:r>
              <w:t xml:space="preserve"> </w:t>
            </w:r>
            <w:r w:rsidRPr="006C1437">
              <w:t>and</w:t>
            </w:r>
            <w:r>
              <w:t xml:space="preserve"> </w:t>
            </w:r>
            <w:r w:rsidRPr="006C1437">
              <w:t>instance</w:t>
            </w:r>
            <w:r>
              <w:t xml:space="preserve"> </w:t>
            </w:r>
            <w:r w:rsidRPr="006C1437">
              <w:t>value</w:t>
            </w:r>
            <w:r>
              <w:t xml:space="preserve"> </w:t>
            </w:r>
            <w:r w:rsidRPr="006C1437">
              <w:t>may</w:t>
            </w:r>
            <w:r>
              <w:t xml:space="preserve"> </w:t>
            </w:r>
            <w:r w:rsidRPr="006C1437">
              <w:t>be</w:t>
            </w:r>
            <w:r>
              <w:t xml:space="preserve"> </w:t>
            </w:r>
            <w:r w:rsidRPr="006C1437">
              <w:t>incl</w:t>
            </w:r>
            <w:r w:rsidRPr="006C1437">
              <w:rPr>
                <w:rFonts w:eastAsia="Batang"/>
                <w:lang w:eastAsia="ja-JP"/>
              </w:rPr>
              <w:t>uded</w:t>
            </w:r>
            <w:r>
              <w:rPr>
                <w:rFonts w:eastAsia="Batang"/>
                <w:lang w:eastAsia="ja-JP"/>
              </w:rPr>
              <w:t xml:space="preserve"> </w:t>
            </w:r>
            <w:r w:rsidRPr="006C1437">
              <w:rPr>
                <w:rFonts w:eastAsia="Batang"/>
                <w:lang w:eastAsia="ja-JP"/>
              </w:rPr>
              <w:t>as</w:t>
            </w:r>
            <w:r>
              <w:rPr>
                <w:rFonts w:eastAsia="Batang"/>
                <w:lang w:eastAsia="ja-JP"/>
              </w:rPr>
              <w:t xml:space="preserve"> </w:t>
            </w:r>
            <w:r w:rsidRPr="006C1437">
              <w:rPr>
                <w:rFonts w:eastAsia="Batang"/>
                <w:lang w:eastAsia="ja-JP"/>
              </w:rPr>
              <w:t>necessary</w:t>
            </w:r>
            <w:r>
              <w:rPr>
                <w:rFonts w:eastAsia="Batang"/>
                <w:lang w:eastAsia="ja-JP"/>
              </w:rPr>
              <w:t xml:space="preserve"> </w:t>
            </w:r>
            <w:r w:rsidRPr="006C1437">
              <w:rPr>
                <w:rFonts w:eastAsia="Batang"/>
                <w:lang w:eastAsia="ja-JP"/>
              </w:rPr>
              <w:t>to</w:t>
            </w:r>
            <w:r>
              <w:rPr>
                <w:rFonts w:eastAsia="Batang"/>
                <w:lang w:eastAsia="ja-JP"/>
              </w:rPr>
              <w:t xml:space="preserve"> </w:t>
            </w:r>
            <w:r w:rsidRPr="006C1437">
              <w:rPr>
                <w:rFonts w:eastAsia="Batang"/>
                <w:lang w:eastAsia="ja-JP"/>
              </w:rPr>
              <w:t>represent</w:t>
            </w:r>
            <w:r>
              <w:rPr>
                <w:rFonts w:eastAsia="Batang"/>
                <w:lang w:eastAsia="ja-JP"/>
              </w:rPr>
              <w:t xml:space="preserve"> </w:t>
            </w:r>
            <w:r w:rsidRPr="006C1437">
              <w:rPr>
                <w:rFonts w:eastAsia="Batang"/>
                <w:lang w:eastAsia="ja-JP"/>
              </w:rPr>
              <w:t>a</w:t>
            </w:r>
            <w:r>
              <w:rPr>
                <w:rFonts w:eastAsia="Batang"/>
                <w:lang w:eastAsia="ja-JP"/>
              </w:rPr>
              <w:t xml:space="preserve"> </w:t>
            </w:r>
            <w:r w:rsidRPr="006C1437">
              <w:rPr>
                <w:rFonts w:eastAsia="Batang"/>
                <w:lang w:eastAsia="ja-JP"/>
              </w:rPr>
              <w:t>list</w:t>
            </w:r>
            <w:r>
              <w:rPr>
                <w:rFonts w:eastAsia="Batang"/>
                <w:lang w:eastAsia="ja-JP"/>
              </w:rPr>
              <w:t xml:space="preserve"> </w:t>
            </w:r>
            <w:r w:rsidRPr="006C1437">
              <w:rPr>
                <w:rFonts w:eastAsia="Batang"/>
                <w:lang w:eastAsia="ja-JP"/>
              </w:rPr>
              <w:t>of</w:t>
            </w:r>
            <w:r>
              <w:rPr>
                <w:rFonts w:eastAsia="Batang"/>
                <w:lang w:eastAsia="ja-JP"/>
              </w:rPr>
              <w:t xml:space="preserve"> </w:t>
            </w:r>
            <w:r w:rsidRPr="006C1437">
              <w:rPr>
                <w:rFonts w:eastAsia="Batang"/>
                <w:lang w:eastAsia="ja-JP"/>
              </w:rPr>
              <w:t>Presence</w:t>
            </w:r>
            <w:r>
              <w:rPr>
                <w:rFonts w:eastAsia="Batang"/>
                <w:lang w:eastAsia="ja-JP"/>
              </w:rPr>
              <w:t xml:space="preserve"> </w:t>
            </w:r>
            <w:r w:rsidRPr="006C1437">
              <w:rPr>
                <w:rFonts w:eastAsia="Batang"/>
                <w:lang w:eastAsia="ja-JP"/>
              </w:rPr>
              <w:t>Reporting</w:t>
            </w:r>
            <w:r>
              <w:rPr>
                <w:rFonts w:eastAsia="Batang"/>
                <w:lang w:eastAsia="ja-JP"/>
              </w:rPr>
              <w:t xml:space="preserve"> </w:t>
            </w:r>
            <w:r w:rsidRPr="006C1437">
              <w:rPr>
                <w:rFonts w:eastAsia="Batang"/>
                <w:lang w:eastAsia="ja-JP"/>
              </w:rPr>
              <w:t>Area</w:t>
            </w:r>
            <w:r>
              <w:rPr>
                <w:rFonts w:eastAsia="Batang"/>
                <w:lang w:eastAsia="ja-JP"/>
              </w:rPr>
              <w:t xml:space="preserve"> </w:t>
            </w:r>
            <w:r w:rsidRPr="006C1437">
              <w:rPr>
                <w:rFonts w:eastAsia="Batang"/>
                <w:lang w:eastAsia="ja-JP"/>
              </w:rPr>
              <w:t>Actions.</w:t>
            </w:r>
            <w:r>
              <w:t xml:space="preserve"> </w:t>
            </w:r>
            <w:r w:rsidRPr="006C1437">
              <w:t>See</w:t>
            </w:r>
            <w:r>
              <w:t xml:space="preserve"> </w:t>
            </w:r>
            <w:r w:rsidRPr="006C1437">
              <w:t>NOTE</w:t>
            </w:r>
            <w:r>
              <w:t xml:space="preserve"> </w:t>
            </w:r>
            <w:r w:rsidRPr="006C1437">
              <w:t>20.</w:t>
            </w:r>
          </w:p>
        </w:tc>
        <w:tc>
          <w:tcPr>
            <w:tcW w:w="1530" w:type="dxa"/>
            <w:tcBorders>
              <w:left w:val="single" w:sz="4" w:space="0" w:color="auto"/>
              <w:right w:val="single" w:sz="4" w:space="0" w:color="auto"/>
            </w:tcBorders>
            <w:vAlign w:val="center"/>
          </w:tcPr>
          <w:p w:rsidR="006B71E9" w:rsidRPr="006C1437" w:rsidRDefault="006B71E9" w:rsidP="006B71E9">
            <w:pPr>
              <w:pStyle w:val="TAC"/>
              <w:rPr>
                <w:rFonts w:cs="Arial"/>
                <w:szCs w:val="18"/>
              </w:rPr>
            </w:pPr>
            <w:r w:rsidRPr="006C1437">
              <w:rPr>
                <w:lang w:eastAsia="zh-CN"/>
              </w:rPr>
              <w:t>Presence</w:t>
            </w:r>
            <w:r>
              <w:rPr>
                <w:lang w:eastAsia="zh-CN"/>
              </w:rPr>
              <w:t xml:space="preserve"> </w:t>
            </w:r>
            <w:r w:rsidRPr="006C1437">
              <w:rPr>
                <w:lang w:eastAsia="zh-CN"/>
              </w:rPr>
              <w:t>Reporting</w:t>
            </w:r>
            <w:r>
              <w:rPr>
                <w:lang w:eastAsia="zh-CN"/>
              </w:rPr>
              <w:t xml:space="preserve"> </w:t>
            </w:r>
            <w:r w:rsidRPr="006C1437">
              <w:rPr>
                <w:lang w:eastAsia="zh-CN"/>
              </w:rPr>
              <w:t>Area</w:t>
            </w:r>
            <w:r>
              <w:rPr>
                <w:lang w:eastAsia="zh-CN"/>
              </w:rPr>
              <w:t xml:space="preserve"> </w:t>
            </w:r>
            <w:r w:rsidRPr="006C1437">
              <w:rPr>
                <w:lang w:eastAsia="zh-CN"/>
              </w:rPr>
              <w:t>Information</w:t>
            </w:r>
          </w:p>
        </w:tc>
        <w:tc>
          <w:tcPr>
            <w:tcW w:w="483" w:type="dxa"/>
            <w:tcBorders>
              <w:left w:val="single" w:sz="4" w:space="0" w:color="auto"/>
              <w:right w:val="single" w:sz="4" w:space="0" w:color="auto"/>
            </w:tcBorders>
            <w:vAlign w:val="center"/>
          </w:tcPr>
          <w:p w:rsidR="006B71E9" w:rsidRPr="006C1437" w:rsidRDefault="006B71E9" w:rsidP="006B71E9">
            <w:pPr>
              <w:pStyle w:val="TAC"/>
              <w:rPr>
                <w:rFonts w:cs="Arial"/>
                <w:szCs w:val="18"/>
                <w:lang w:eastAsia="zh-CN"/>
              </w:rPr>
            </w:pPr>
            <w:r w:rsidRPr="006C1437">
              <w:rPr>
                <w:lang w:eastAsia="zh-CN"/>
              </w:rPr>
              <w:t>0</w:t>
            </w: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MME/S4-SGSN's</w:t>
            </w:r>
            <w:r>
              <w:rPr>
                <w:szCs w:val="18"/>
              </w:rPr>
              <w:t xml:space="preserve"> </w:t>
            </w: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During</w:t>
            </w:r>
            <w:r>
              <w:t xml:space="preserve"> </w:t>
            </w:r>
            <w:r w:rsidRPr="006C1437">
              <w:t>an</w:t>
            </w:r>
            <w:r>
              <w:t xml:space="preserve"> </w:t>
            </w:r>
            <w:r w:rsidRPr="006C1437">
              <w:t>overload</w:t>
            </w:r>
            <w:r>
              <w:t xml:space="preserve"> </w:t>
            </w:r>
            <w:r w:rsidRPr="006C1437">
              <w:t>condition,</w:t>
            </w:r>
            <w:r>
              <w:t xml:space="preserve"> </w:t>
            </w:r>
            <w:r w:rsidRPr="006C1437">
              <w:t>the</w:t>
            </w:r>
            <w:r>
              <w:t xml:space="preserve"> </w:t>
            </w:r>
            <w:r w:rsidRPr="006C1437">
              <w:t>MME/S4-SGSN</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S11/S4</w:t>
            </w:r>
            <w:r>
              <w:t xml:space="preserve"> </w:t>
            </w:r>
            <w:r w:rsidRPr="006C1437">
              <w:t>interface</w:t>
            </w:r>
            <w:r>
              <w:t xml:space="preserve"> </w:t>
            </w: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MME/S4-SGSN</w:t>
            </w:r>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PGW</w:t>
            </w:r>
            <w:r>
              <w:t xml:space="preserve"> </w:t>
            </w:r>
            <w:r w:rsidRPr="006C1437">
              <w:t>belongs</w:t>
            </w:r>
            <w:r>
              <w:t xml:space="preserve"> </w:t>
            </w:r>
            <w:r w:rsidRPr="006C1437">
              <w:t>(see</w:t>
            </w:r>
            <w:r>
              <w:t xml:space="preserve"> </w:t>
            </w:r>
            <w:r w:rsidRPr="006C1437">
              <w:t>clause</w:t>
            </w:r>
            <w:r>
              <w:t xml:space="preserve"> </w:t>
            </w:r>
            <w:r w:rsidRPr="006C1437">
              <w:t>12.3.11).</w:t>
            </w:r>
          </w:p>
          <w:p w:rsidR="006B71E9" w:rsidRPr="006C1437" w:rsidRDefault="006B71E9" w:rsidP="006B71E9">
            <w:pPr>
              <w:pStyle w:val="TAL"/>
            </w:pPr>
          </w:p>
          <w:p w:rsidR="006B71E9" w:rsidRPr="006C1437" w:rsidRDefault="006B71E9" w:rsidP="006B71E9">
            <w:pPr>
              <w:pStyle w:val="TAL"/>
            </w:pPr>
            <w:r w:rsidRPr="006C1437">
              <w:t>When</w:t>
            </w:r>
            <w:r>
              <w:t xml:space="preserve"> </w:t>
            </w:r>
            <w:r w:rsidRPr="006C1437">
              <w:t>present,</w:t>
            </w:r>
            <w:r>
              <w:t xml:space="preserve"> </w:t>
            </w:r>
            <w:r w:rsidRPr="006C1437">
              <w:t>the</w:t>
            </w:r>
            <w:r>
              <w:t xml:space="preserve"> </w:t>
            </w:r>
            <w:r w:rsidRPr="006C1437">
              <w:t>MME/S4-SGSN</w:t>
            </w:r>
            <w:r>
              <w:t xml:space="preserve"> </w:t>
            </w:r>
            <w:r w:rsidRPr="006C1437">
              <w:t>shall</w:t>
            </w:r>
            <w:r>
              <w:t xml:space="preserve"> </w:t>
            </w:r>
            <w:r w:rsidRPr="006C1437">
              <w:t>provide</w:t>
            </w:r>
            <w:r>
              <w:t xml:space="preserve"> </w:t>
            </w:r>
            <w:r w:rsidRPr="006C1437">
              <w:t>only</w:t>
            </w:r>
            <w:r>
              <w:t xml:space="preserve"> </w:t>
            </w:r>
            <w:r w:rsidRPr="006C1437">
              <w:t>one</w:t>
            </w:r>
            <w:r>
              <w:t xml:space="preserve"> </w:t>
            </w:r>
            <w:r w:rsidRPr="006C1437">
              <w:t>instance</w:t>
            </w:r>
            <w:r>
              <w:t xml:space="preserve"> </w:t>
            </w:r>
            <w:r w:rsidRPr="006C1437">
              <w:t>of</w:t>
            </w:r>
            <w:r>
              <w:t xml:space="preserve"> </w:t>
            </w:r>
            <w:r w:rsidRPr="006C1437">
              <w:t>this</w:t>
            </w:r>
            <w:r>
              <w:t xml:space="preserve"> </w:t>
            </w:r>
            <w:r w:rsidRPr="006C1437">
              <w:t>IE,</w:t>
            </w:r>
            <w:r>
              <w:t xml:space="preserve"> </w:t>
            </w:r>
            <w:r w:rsidRPr="006C1437">
              <w:t>representing</w:t>
            </w:r>
            <w:r>
              <w:t xml:space="preserve"> </w:t>
            </w:r>
            <w:r w:rsidRPr="006C1437">
              <w:t>its</w:t>
            </w:r>
            <w:r>
              <w:t xml:space="preserve"> </w:t>
            </w:r>
            <w:r w:rsidRPr="006C1437">
              <w:t>overload</w:t>
            </w:r>
            <w:r>
              <w:t xml:space="preserve"> </w:t>
            </w:r>
            <w:r w:rsidRPr="006C1437">
              <w:t>information.</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supports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overload</w:t>
            </w:r>
            <w:r>
              <w:rPr>
                <w:szCs w:val="18"/>
                <w:lang w:eastAsia="zh-CN"/>
              </w:rPr>
              <w:t xml:space="preserve"> </w:t>
            </w:r>
            <w:r w:rsidRPr="006C1437">
              <w:rPr>
                <w:szCs w:val="18"/>
                <w:lang w:eastAsia="zh-CN"/>
              </w:rPr>
              <w:t>control</w:t>
            </w:r>
            <w:r>
              <w:rPr>
                <w:szCs w:val="18"/>
                <w:lang w:eastAsia="zh-CN"/>
              </w:rPr>
              <w:t xml:space="preserve"> </w:t>
            </w:r>
            <w:r w:rsidRPr="006C1437">
              <w:rPr>
                <w:szCs w:val="18"/>
                <w:lang w:eastAsia="zh-CN"/>
              </w:rPr>
              <w:t>feature,</w:t>
            </w:r>
            <w:r>
              <w:rPr>
                <w:szCs w:val="18"/>
                <w:lang w:eastAsia="zh-CN"/>
              </w:rPr>
              <w:t xml:space="preserve"> </w:t>
            </w:r>
            <w:r w:rsidRPr="006C1437">
              <w:rPr>
                <w:szCs w:val="18"/>
                <w:lang w:eastAsia="zh-CN"/>
              </w:rPr>
              <w:t>it</w:t>
            </w:r>
            <w:r>
              <w:rPr>
                <w:szCs w:val="18"/>
              </w:rPr>
              <w:t xml:space="preserve"> </w:t>
            </w:r>
            <w:r w:rsidRPr="006C1437">
              <w:rPr>
                <w:szCs w:val="18"/>
                <w:lang w:eastAsia="zh-CN"/>
              </w:rPr>
              <w:t>s</w:t>
            </w:r>
            <w:r w:rsidRPr="006C1437">
              <w:rPr>
                <w:szCs w:val="18"/>
              </w:rPr>
              <w:t>hall</w:t>
            </w:r>
            <w:r>
              <w:rPr>
                <w:szCs w:val="18"/>
                <w:lang w:eastAsia="zh-CN"/>
              </w:rPr>
              <w:t xml:space="preserve"> </w:t>
            </w:r>
            <w:r w:rsidRPr="006C1437">
              <w:rPr>
                <w:szCs w:val="18"/>
              </w:rPr>
              <w:t>forward</w:t>
            </w:r>
            <w:r>
              <w:rPr>
                <w:szCs w:val="18"/>
              </w:rPr>
              <w:t xml:space="preserve"> </w:t>
            </w:r>
            <w:r w:rsidRPr="006C1437">
              <w:rPr>
                <w:szCs w:val="18"/>
              </w:rPr>
              <w:t>it</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PGW</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S5/S8</w:t>
            </w:r>
            <w:r>
              <w:rPr>
                <w:szCs w:val="18"/>
                <w:lang w:eastAsia="zh-CN"/>
              </w:rPr>
              <w:t xml:space="preserve"> </w:t>
            </w:r>
            <w:r w:rsidRPr="006C1437">
              <w:rPr>
                <w:szCs w:val="18"/>
                <w:lang w:eastAsia="zh-CN"/>
              </w:rPr>
              <w:t>interface</w:t>
            </w:r>
            <w:r w:rsidRPr="006C1437">
              <w:rPr>
                <w:szCs w:val="18"/>
              </w:rPr>
              <w:t>.</w:t>
            </w: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lastRenderedPageBreak/>
              <w:t>SGW's</w:t>
            </w:r>
            <w:r>
              <w:rPr>
                <w:szCs w:val="18"/>
              </w:rPr>
              <w:t xml:space="preserve"> </w:t>
            </w: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During</w:t>
            </w:r>
            <w:r>
              <w:t xml:space="preserve"> </w:t>
            </w:r>
            <w:r w:rsidRPr="006C1437">
              <w:t>an</w:t>
            </w:r>
            <w:r>
              <w:t xml:space="preserve"> </w:t>
            </w:r>
            <w:r w:rsidRPr="006C1437">
              <w:t>overload</w:t>
            </w:r>
            <w:r>
              <w:t xml:space="preserve"> </w:t>
            </w:r>
            <w:r w:rsidRPr="006C1437">
              <w:t>condition,</w:t>
            </w:r>
            <w:r>
              <w:t xml:space="preserve"> </w:t>
            </w:r>
            <w:r w:rsidRPr="006C1437">
              <w:t>the</w:t>
            </w:r>
            <w:r>
              <w:t xml:space="preserve"> </w:t>
            </w:r>
            <w:r w:rsidRPr="006C1437">
              <w:t>SGW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S5/S8</w:t>
            </w:r>
            <w:r>
              <w:t xml:space="preserve"> </w:t>
            </w:r>
            <w:r w:rsidRPr="006C1437">
              <w:t>interface</w:t>
            </w:r>
            <w:r>
              <w:t xml:space="preserve"> </w:t>
            </w: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SGW</w:t>
            </w:r>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PGW</w:t>
            </w:r>
            <w:r>
              <w:t xml:space="preserve"> </w:t>
            </w:r>
            <w:r w:rsidRPr="006C1437">
              <w:t>belongs</w:t>
            </w:r>
            <w:r>
              <w:t xml:space="preserve"> </w:t>
            </w:r>
            <w:r w:rsidRPr="006C1437">
              <w:t>(see</w:t>
            </w:r>
            <w:r>
              <w:t xml:space="preserve"> </w:t>
            </w:r>
            <w:r w:rsidRPr="006C1437">
              <w:t>clause</w:t>
            </w:r>
            <w:r>
              <w:t xml:space="preserve"> </w:t>
            </w:r>
            <w:r w:rsidRPr="006C1437">
              <w:t>12.3.11).</w:t>
            </w:r>
          </w:p>
          <w:p w:rsidR="006B71E9" w:rsidRPr="006C1437" w:rsidRDefault="006B71E9" w:rsidP="006B71E9">
            <w:pPr>
              <w:pStyle w:val="TAL"/>
            </w:pPr>
          </w:p>
          <w:p w:rsidR="006B71E9" w:rsidRPr="006C1437" w:rsidRDefault="006B71E9" w:rsidP="006B71E9">
            <w:pPr>
              <w:pStyle w:val="TAL"/>
            </w:pPr>
            <w:r w:rsidRPr="006C1437">
              <w:t>When</w:t>
            </w:r>
            <w:r>
              <w:t xml:space="preserve"> </w:t>
            </w:r>
            <w:r w:rsidRPr="006C1437">
              <w:t>present,</w:t>
            </w:r>
            <w:r>
              <w:t xml:space="preserve"> </w:t>
            </w:r>
            <w:r w:rsidRPr="006C1437">
              <w:t>the</w:t>
            </w:r>
            <w:r>
              <w:t xml:space="preserve"> </w:t>
            </w:r>
            <w:r w:rsidRPr="006C1437">
              <w:t>SGW</w:t>
            </w:r>
            <w:r>
              <w:t xml:space="preserve"> </w:t>
            </w:r>
            <w:r w:rsidRPr="006C1437">
              <w:t>shall</w:t>
            </w:r>
            <w:r>
              <w:t xml:space="preserve"> </w:t>
            </w:r>
            <w:r w:rsidRPr="006C1437">
              <w:t>provide</w:t>
            </w:r>
            <w:r>
              <w:t xml:space="preserve"> </w:t>
            </w:r>
            <w:r w:rsidRPr="006C1437">
              <w:t>only</w:t>
            </w:r>
            <w:r>
              <w:t xml:space="preserve"> </w:t>
            </w:r>
            <w:r w:rsidRPr="006C1437">
              <w:t>one</w:t>
            </w:r>
            <w:r>
              <w:t xml:space="preserve"> </w:t>
            </w:r>
            <w:r w:rsidRPr="006C1437">
              <w:t>instance</w:t>
            </w:r>
            <w:r>
              <w:t xml:space="preserve"> </w:t>
            </w:r>
            <w:r w:rsidRPr="006C1437">
              <w:t>of</w:t>
            </w:r>
            <w:r>
              <w:t xml:space="preserve"> </w:t>
            </w:r>
            <w:r w:rsidRPr="006C1437">
              <w:t>this</w:t>
            </w:r>
            <w:r>
              <w:t xml:space="preserve"> </w:t>
            </w:r>
            <w:r w:rsidRPr="006C1437">
              <w:t>IE,</w:t>
            </w:r>
            <w:r>
              <w:t xml:space="preserve"> </w:t>
            </w:r>
            <w:r w:rsidRPr="006C1437">
              <w:t>representing</w:t>
            </w:r>
            <w:r>
              <w:t xml:space="preserve"> </w:t>
            </w:r>
            <w:r w:rsidRPr="006C1437">
              <w:t>its</w:t>
            </w:r>
            <w:r>
              <w:t xml:space="preserve"> </w:t>
            </w:r>
            <w:r w:rsidRPr="006C1437">
              <w:t>overload</w:t>
            </w:r>
            <w:r>
              <w:t xml:space="preserve"> </w:t>
            </w:r>
            <w:r w:rsidRPr="006C1437">
              <w:t>information.</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TWAN/</w:t>
            </w:r>
            <w:proofErr w:type="spellStart"/>
            <w:r w:rsidRPr="006C1437">
              <w:rPr>
                <w:szCs w:val="18"/>
              </w:rPr>
              <w:t>ePDG's</w:t>
            </w:r>
            <w:proofErr w:type="spellEnd"/>
            <w:r>
              <w:rPr>
                <w:szCs w:val="18"/>
              </w:rPr>
              <w:t xml:space="preserve"> </w:t>
            </w: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During</w:t>
            </w:r>
            <w:r>
              <w:t xml:space="preserve"> </w:t>
            </w:r>
            <w:r w:rsidRPr="006C1437">
              <w:t>an</w:t>
            </w:r>
            <w:r>
              <w:t xml:space="preserve"> </w:t>
            </w:r>
            <w:r w:rsidRPr="006C1437">
              <w:t>overload</w:t>
            </w:r>
            <w:r>
              <w:t xml:space="preserve"> </w:t>
            </w:r>
            <w:r w:rsidRPr="006C1437">
              <w:t>condition,</w:t>
            </w:r>
            <w:r>
              <w:t xml:space="preserve"> </w:t>
            </w:r>
            <w:r w:rsidRPr="006C1437">
              <w:t>the</w:t>
            </w:r>
            <w:r>
              <w:t xml:space="preserve"> </w:t>
            </w:r>
            <w:r w:rsidRPr="006C1437">
              <w:t>TWAN/</w:t>
            </w:r>
            <w:proofErr w:type="spellStart"/>
            <w:r w:rsidRPr="006C1437">
              <w:t>ePDG</w:t>
            </w:r>
            <w:proofErr w:type="spellEnd"/>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S2a/S2b</w:t>
            </w:r>
            <w:r>
              <w:t xml:space="preserve"> </w:t>
            </w:r>
            <w:r w:rsidRPr="006C1437">
              <w:t>interface</w:t>
            </w:r>
            <w:r>
              <w:t xml:space="preserve"> </w:t>
            </w: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TWAN/</w:t>
            </w:r>
            <w:proofErr w:type="spellStart"/>
            <w:r w:rsidRPr="006C1437">
              <w:t>ePDG</w:t>
            </w:r>
            <w:proofErr w:type="spellEnd"/>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PGW</w:t>
            </w:r>
            <w:r>
              <w:t xml:space="preserve"> </w:t>
            </w:r>
            <w:r w:rsidRPr="006C1437">
              <w:t>belongs</w:t>
            </w:r>
            <w:r>
              <w:t xml:space="preserve"> </w:t>
            </w:r>
            <w:r w:rsidRPr="006C1437">
              <w:t>(see</w:t>
            </w:r>
            <w:r>
              <w:t xml:space="preserve"> </w:t>
            </w:r>
            <w:r w:rsidRPr="006C1437">
              <w:t>clause</w:t>
            </w:r>
            <w:r>
              <w:t xml:space="preserve"> </w:t>
            </w:r>
            <w:r w:rsidRPr="006C1437">
              <w:t>12.3.11).</w:t>
            </w:r>
          </w:p>
          <w:p w:rsidR="006B71E9" w:rsidRPr="006C1437" w:rsidRDefault="006B71E9" w:rsidP="006B71E9">
            <w:pPr>
              <w:pStyle w:val="TAL"/>
            </w:pPr>
          </w:p>
          <w:p w:rsidR="006B71E9" w:rsidRPr="006C1437" w:rsidRDefault="006B71E9" w:rsidP="006B71E9">
            <w:pPr>
              <w:pStyle w:val="TAL"/>
            </w:pPr>
            <w:r w:rsidRPr="006C1437">
              <w:t>When</w:t>
            </w:r>
            <w:r>
              <w:t xml:space="preserve"> </w:t>
            </w:r>
            <w:r w:rsidRPr="006C1437">
              <w:t>present,</w:t>
            </w:r>
            <w:r>
              <w:t xml:space="preserve"> </w:t>
            </w:r>
            <w:r w:rsidRPr="006C1437">
              <w:t>the</w:t>
            </w:r>
            <w:r>
              <w:t xml:space="preserve"> </w:t>
            </w:r>
            <w:r w:rsidRPr="006C1437">
              <w:t>TWAN/</w:t>
            </w:r>
            <w:proofErr w:type="spellStart"/>
            <w:r w:rsidRPr="006C1437">
              <w:t>ePDG</w:t>
            </w:r>
            <w:proofErr w:type="spellEnd"/>
            <w:r>
              <w:t xml:space="preserve"> </w:t>
            </w:r>
            <w:r w:rsidRPr="006C1437">
              <w:t>shall</w:t>
            </w:r>
            <w:r>
              <w:t xml:space="preserve"> </w:t>
            </w:r>
            <w:r w:rsidRPr="006C1437">
              <w:t>provide</w:t>
            </w:r>
            <w:r>
              <w:t xml:space="preserve"> </w:t>
            </w:r>
            <w:r w:rsidRPr="006C1437">
              <w:t>only</w:t>
            </w:r>
            <w:r>
              <w:t xml:space="preserve"> </w:t>
            </w:r>
            <w:r w:rsidRPr="006C1437">
              <w:t>one</w:t>
            </w:r>
            <w:r>
              <w:t xml:space="preserve"> </w:t>
            </w:r>
            <w:r w:rsidRPr="006C1437">
              <w:t>instance</w:t>
            </w:r>
            <w:r>
              <w:t xml:space="preserve"> </w:t>
            </w:r>
            <w:r w:rsidRPr="006C1437">
              <w:t>of</w:t>
            </w:r>
            <w:r>
              <w:t xml:space="preserve"> </w:t>
            </w:r>
            <w:r w:rsidRPr="006C1437">
              <w:t>this</w:t>
            </w:r>
            <w:r>
              <w:t xml:space="preserve"> </w:t>
            </w:r>
            <w:r w:rsidRPr="006C1437">
              <w:t>IE,</w:t>
            </w:r>
            <w:r>
              <w:t xml:space="preserve"> </w:t>
            </w:r>
            <w:r w:rsidRPr="006C1437">
              <w:t>representing</w:t>
            </w:r>
            <w:r>
              <w:t xml:space="preserve"> </w:t>
            </w:r>
            <w:r w:rsidRPr="006C1437">
              <w:t>its</w:t>
            </w:r>
            <w:r>
              <w:t xml:space="preserve"> </w:t>
            </w:r>
            <w:r w:rsidRPr="006C1437">
              <w:t>overload</w:t>
            </w:r>
            <w:r>
              <w:t xml:space="preserve"> </w:t>
            </w:r>
            <w:r w:rsidRPr="006C1437">
              <w:t>information.</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2</w:t>
            </w: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Origination</w:t>
            </w:r>
            <w:r>
              <w:rPr>
                <w:szCs w:val="18"/>
              </w:rPr>
              <w:t xml:space="preserve"> </w:t>
            </w:r>
            <w:r w:rsidRPr="006C1437">
              <w:rPr>
                <w:szCs w:val="18"/>
              </w:rPr>
              <w:t>Time</w:t>
            </w:r>
            <w:r>
              <w:rPr>
                <w:szCs w:val="18"/>
              </w:rPr>
              <w:t xml:space="preserve"> </w:t>
            </w:r>
            <w:r w:rsidRPr="006C1437">
              <w:rPr>
                <w:szCs w:val="18"/>
              </w:rPr>
              <w:t>Stamp</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The</w:t>
            </w:r>
            <w:r>
              <w:t xml:space="preserve"> </w:t>
            </w:r>
            <w:r w:rsidRPr="006C1437">
              <w:t>MME/SGSN</w:t>
            </w:r>
            <w:r>
              <w:t xml:space="preserve"> </w:t>
            </w:r>
            <w:r w:rsidRPr="006C1437">
              <w:t>and</w:t>
            </w:r>
            <w:r>
              <w:t xml:space="preserve"> </w:t>
            </w:r>
            <w:r w:rsidRPr="006C1437">
              <w:t>the</w:t>
            </w:r>
            <w:r>
              <w:t xml:space="preserve"> </w:t>
            </w:r>
            <w:r w:rsidRPr="006C1437">
              <w:t>TWAN/</w:t>
            </w:r>
            <w:proofErr w:type="spellStart"/>
            <w:r w:rsidRPr="006C1437">
              <w:t>ePDG</w:t>
            </w:r>
            <w:proofErr w:type="spellEnd"/>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S11/S4</w:t>
            </w:r>
            <w:r>
              <w:t xml:space="preserve"> </w:t>
            </w:r>
            <w:r w:rsidRPr="006C1437">
              <w:t>and</w:t>
            </w:r>
            <w:r>
              <w:t xml:space="preserve"> </w:t>
            </w:r>
            <w:r w:rsidRPr="006C1437">
              <w:t>S2a/S2b</w:t>
            </w:r>
            <w:r>
              <w:t xml:space="preserve"> </w:t>
            </w:r>
            <w:r w:rsidRPr="006C1437">
              <w:t>interface</w:t>
            </w:r>
            <w:r>
              <w:t xml:space="preserve"> </w:t>
            </w:r>
            <w:r w:rsidRPr="006C1437">
              <w:t>respectively,</w:t>
            </w:r>
            <w:r>
              <w:t xml:space="preserve"> </w:t>
            </w:r>
            <w:r w:rsidRPr="006C1437">
              <w:t>in</w:t>
            </w:r>
            <w:r>
              <w:t xml:space="preserve"> </w:t>
            </w:r>
            <w:r w:rsidRPr="006C1437">
              <w:t>the</w:t>
            </w:r>
            <w:r>
              <w:t xml:space="preserve"> </w:t>
            </w:r>
            <w:r w:rsidRPr="006C1437">
              <w:t>conditions</w:t>
            </w:r>
            <w:r>
              <w:t xml:space="preserve"> </w:t>
            </w:r>
            <w:r w:rsidRPr="006C1437">
              <w:t>specified</w:t>
            </w:r>
            <w:r>
              <w:t xml:space="preserve"> </w:t>
            </w:r>
            <w:r w:rsidRPr="006C1437">
              <w:t>in</w:t>
            </w:r>
            <w:r>
              <w:t xml:space="preserve"> clause </w:t>
            </w:r>
            <w:r w:rsidRPr="006C1437">
              <w:t>13.2.</w:t>
            </w:r>
          </w:p>
          <w:p w:rsidR="006B71E9" w:rsidRPr="006C1437" w:rsidRDefault="006B71E9" w:rsidP="006B71E9">
            <w:pPr>
              <w:pStyle w:val="TAL"/>
            </w:pPr>
          </w:p>
          <w:p w:rsidR="006B71E9" w:rsidRPr="006C1437" w:rsidRDefault="006B71E9" w:rsidP="006B71E9">
            <w:pPr>
              <w:pStyle w:val="TAL"/>
            </w:pPr>
            <w:r w:rsidRPr="006C1437">
              <w:t>When</w:t>
            </w:r>
            <w:r>
              <w:t xml:space="preserve"> </w:t>
            </w:r>
            <w:r w:rsidRPr="006C1437">
              <w:t>present,</w:t>
            </w:r>
            <w:r>
              <w:t xml:space="preserve"> </w:t>
            </w:r>
            <w:r w:rsidRPr="006C1437">
              <w:t>the</w:t>
            </w:r>
            <w:r>
              <w:t xml:space="preserve"> </w:t>
            </w:r>
            <w:r w:rsidRPr="006C1437">
              <w:t>Origination</w:t>
            </w:r>
            <w:r>
              <w:t xml:space="preserve"> </w:t>
            </w:r>
            <w:r w:rsidRPr="006C1437">
              <w:t>Time</w:t>
            </w:r>
            <w:r>
              <w:t xml:space="preserve"> </w:t>
            </w:r>
            <w:r w:rsidRPr="006C1437">
              <w:t>Stamp</w:t>
            </w:r>
            <w:r>
              <w:t xml:space="preserve"> </w:t>
            </w:r>
            <w:r w:rsidRPr="006C1437">
              <w:t>shall</w:t>
            </w:r>
            <w:r>
              <w:t xml:space="preserve"> </w:t>
            </w:r>
            <w:r w:rsidRPr="006C1437">
              <w:t>contain</w:t>
            </w:r>
            <w:r>
              <w:t xml:space="preserve"> </w:t>
            </w:r>
            <w:r w:rsidRPr="006C1437">
              <w:t>the</w:t>
            </w:r>
            <w:r>
              <w:t xml:space="preserve"> </w:t>
            </w:r>
            <w:r w:rsidRPr="006C1437">
              <w:t>UTC</w:t>
            </w:r>
            <w:r>
              <w:t xml:space="preserve"> </w:t>
            </w:r>
            <w:r w:rsidRPr="006C1437">
              <w:t>time</w:t>
            </w:r>
            <w:r>
              <w:t xml:space="preserve"> </w:t>
            </w:r>
            <w:r w:rsidRPr="006C1437">
              <w:t>when</w:t>
            </w:r>
            <w:r>
              <w:t xml:space="preserve"> </w:t>
            </w:r>
            <w:r w:rsidRPr="006C1437">
              <w:t>the</w:t>
            </w:r>
            <w:r>
              <w:t xml:space="preserve"> </w:t>
            </w:r>
            <w:r w:rsidRPr="006C1437">
              <w:t>originating</w:t>
            </w:r>
            <w:r>
              <w:t xml:space="preserve"> </w:t>
            </w:r>
            <w:r w:rsidRPr="006C1437">
              <w:t>entity</w:t>
            </w:r>
            <w:r>
              <w:t xml:space="preserve"> </w:t>
            </w:r>
            <w:r w:rsidRPr="006C1437">
              <w:t>initiated</w:t>
            </w:r>
            <w:r>
              <w:t xml:space="preserve"> </w:t>
            </w:r>
            <w:r w:rsidRPr="006C1437">
              <w:t>the</w:t>
            </w:r>
            <w:r>
              <w:t xml:space="preserve"> </w:t>
            </w:r>
            <w:r w:rsidRPr="006C1437">
              <w:t>request.</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Millisecond</w:t>
            </w:r>
            <w:r>
              <w:rPr>
                <w:szCs w:val="18"/>
              </w:rPr>
              <w:t xml:space="preserve"> </w:t>
            </w:r>
            <w:r w:rsidRPr="006C1437">
              <w:rPr>
                <w:szCs w:val="18"/>
              </w:rPr>
              <w:t>Time</w:t>
            </w:r>
            <w:r>
              <w:rPr>
                <w:szCs w:val="18"/>
              </w:rPr>
              <w:t xml:space="preserve"> </w:t>
            </w:r>
            <w:r w:rsidRPr="006C1437">
              <w:rPr>
                <w:szCs w:val="18"/>
              </w:rPr>
              <w:t>Stamp</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The</w:t>
            </w:r>
            <w:r>
              <w:t xml:space="preserve"> </w:t>
            </w:r>
            <w:r w:rsidRPr="006C1437">
              <w:t>SGW</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S5/S8</w:t>
            </w:r>
            <w:r>
              <w:t xml:space="preserve"> </w:t>
            </w:r>
            <w:r w:rsidRPr="006C1437">
              <w:t>interface</w:t>
            </w:r>
            <w:r>
              <w:t xml:space="preserve"> </w:t>
            </w:r>
            <w:r w:rsidRPr="006C1437">
              <w:t>if</w:t>
            </w:r>
            <w:r>
              <w:t xml:space="preserve"> </w:t>
            </w:r>
            <w:r w:rsidRPr="006C1437">
              <w:t>it</w:t>
            </w:r>
            <w:r>
              <w:t xml:space="preserve"> </w:t>
            </w:r>
            <w:r w:rsidRPr="006C1437">
              <w:t>receives</w:t>
            </w:r>
            <w:r>
              <w:t xml:space="preserve"> </w:t>
            </w:r>
            <w:r w:rsidRPr="006C1437">
              <w:t>the</w:t>
            </w:r>
            <w:r>
              <w:t xml:space="preserve"> </w:t>
            </w:r>
            <w:r w:rsidRPr="006C1437">
              <w:t>Origination</w:t>
            </w:r>
            <w:r>
              <w:t xml:space="preserve"> </w:t>
            </w:r>
            <w:r w:rsidRPr="006C1437">
              <w:t>Time</w:t>
            </w:r>
            <w:r>
              <w:t xml:space="preserve"> </w:t>
            </w:r>
            <w:r w:rsidRPr="006C1437">
              <w:t>Stamp</w:t>
            </w:r>
            <w:r>
              <w:t xml:space="preserve"> </w:t>
            </w:r>
            <w:r w:rsidRPr="006C1437">
              <w:t>from</w:t>
            </w:r>
            <w:r>
              <w:t xml:space="preserve"> </w:t>
            </w:r>
            <w:r w:rsidRPr="006C1437">
              <w:t>the</w:t>
            </w:r>
            <w:r>
              <w:t xml:space="preserve"> </w:t>
            </w:r>
            <w:r w:rsidRPr="006C1437">
              <w:t>MME/SGSN</w:t>
            </w:r>
            <w:r>
              <w:t xml:space="preserve"> </w:t>
            </w:r>
            <w:r w:rsidRPr="006C1437">
              <w:t>and</w:t>
            </w:r>
            <w:r>
              <w:t xml:space="preserve"> </w:t>
            </w:r>
            <w:r w:rsidRPr="006C1437">
              <w:t>if</w:t>
            </w:r>
            <w:r>
              <w:t xml:space="preserve"> </w:t>
            </w:r>
            <w:r w:rsidRPr="006C1437">
              <w:t>it</w:t>
            </w:r>
            <w:r>
              <w:t xml:space="preserve"> </w:t>
            </w:r>
            <w:r w:rsidRPr="006C1437">
              <w:t>supports</w:t>
            </w:r>
            <w:r>
              <w:t xml:space="preserve"> </w:t>
            </w:r>
            <w:r w:rsidRPr="006C1437">
              <w:t>the</w:t>
            </w:r>
            <w:r>
              <w:t xml:space="preserve"> </w:t>
            </w:r>
            <w:r w:rsidRPr="006C1437">
              <w:t>procedure</w:t>
            </w:r>
            <w:r>
              <w:t xml:space="preserve"> </w:t>
            </w:r>
            <w:r w:rsidRPr="006C1437">
              <w:t>specified</w:t>
            </w:r>
            <w:r>
              <w:t xml:space="preserve"> </w:t>
            </w:r>
            <w:r w:rsidRPr="006C1437">
              <w:t>in</w:t>
            </w:r>
            <w:r>
              <w:t xml:space="preserve"> clause </w:t>
            </w:r>
            <w:r w:rsidRPr="006C1437">
              <w:t>13.2.</w:t>
            </w:r>
            <w:r>
              <w:t xml:space="preserve"> </w:t>
            </w: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Maximum</w:t>
            </w:r>
            <w:r>
              <w:rPr>
                <w:szCs w:val="18"/>
              </w:rPr>
              <w:t xml:space="preserve"> </w:t>
            </w:r>
            <w:r w:rsidRPr="006C1437">
              <w:rPr>
                <w:szCs w:val="18"/>
              </w:rPr>
              <w:t>Wait</w:t>
            </w:r>
            <w:r>
              <w:rPr>
                <w:szCs w:val="18"/>
              </w:rPr>
              <w:t xml:space="preserve"> </w:t>
            </w:r>
            <w:r w:rsidRPr="006C1437">
              <w:rPr>
                <w:szCs w:val="18"/>
              </w:rPr>
              <w:t>Time</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The</w:t>
            </w:r>
            <w:r>
              <w:t xml:space="preserve"> </w:t>
            </w:r>
            <w:r w:rsidRPr="006C1437">
              <w:t>MME/SGSN</w:t>
            </w:r>
            <w:r>
              <w:t xml:space="preserve"> </w:t>
            </w:r>
            <w:r w:rsidRPr="006C1437">
              <w:t>and</w:t>
            </w:r>
            <w:r>
              <w:t xml:space="preserve"> </w:t>
            </w:r>
            <w:r w:rsidRPr="006C1437">
              <w:t>the</w:t>
            </w:r>
            <w:r>
              <w:t xml:space="preserve"> </w:t>
            </w:r>
            <w:r w:rsidRPr="006C1437">
              <w:t>TWAN/</w:t>
            </w:r>
            <w:proofErr w:type="spellStart"/>
            <w:r w:rsidRPr="006C1437">
              <w:t>ePDG</w:t>
            </w:r>
            <w:proofErr w:type="spellEnd"/>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S11/S4</w:t>
            </w:r>
            <w:r>
              <w:t xml:space="preserve"> </w:t>
            </w:r>
            <w:r w:rsidRPr="006C1437">
              <w:t>and</w:t>
            </w:r>
            <w:r>
              <w:t xml:space="preserve"> </w:t>
            </w:r>
            <w:r w:rsidRPr="006C1437">
              <w:t>S2a/S2b</w:t>
            </w:r>
            <w:r>
              <w:t xml:space="preserve"> </w:t>
            </w:r>
            <w:r w:rsidRPr="006C1437">
              <w:t>interface</w:t>
            </w:r>
            <w:r>
              <w:t xml:space="preserve"> </w:t>
            </w:r>
            <w:r w:rsidRPr="006C1437">
              <w:t>respectively,</w:t>
            </w:r>
            <w:r>
              <w:t xml:space="preserve"> </w:t>
            </w:r>
            <w:r w:rsidRPr="006C1437">
              <w:t>in</w:t>
            </w:r>
            <w:r>
              <w:t xml:space="preserve"> </w:t>
            </w:r>
            <w:r w:rsidRPr="006C1437">
              <w:t>the</w:t>
            </w:r>
            <w:r>
              <w:t xml:space="preserve"> </w:t>
            </w:r>
            <w:r w:rsidRPr="006C1437">
              <w:t>conditions</w:t>
            </w:r>
            <w:r>
              <w:t xml:space="preserve"> </w:t>
            </w:r>
            <w:r w:rsidRPr="006C1437">
              <w:t>specified</w:t>
            </w:r>
            <w:r>
              <w:t xml:space="preserve"> </w:t>
            </w:r>
            <w:r w:rsidRPr="006C1437">
              <w:t>in</w:t>
            </w:r>
            <w:r>
              <w:t xml:space="preserve"> clause </w:t>
            </w:r>
            <w:r w:rsidRPr="006C1437">
              <w:t>13.3.</w:t>
            </w:r>
          </w:p>
          <w:p w:rsidR="006B71E9" w:rsidRPr="006C1437" w:rsidRDefault="006B71E9" w:rsidP="006B71E9">
            <w:pPr>
              <w:pStyle w:val="TAL"/>
            </w:pPr>
          </w:p>
          <w:p w:rsidR="006B71E9" w:rsidRPr="006C1437" w:rsidRDefault="006B71E9" w:rsidP="006B71E9">
            <w:pPr>
              <w:pStyle w:val="TAL"/>
            </w:pPr>
            <w:r w:rsidRPr="006C1437">
              <w:t>When</w:t>
            </w:r>
            <w:r>
              <w:t xml:space="preserve"> </w:t>
            </w:r>
            <w:r w:rsidRPr="006C1437">
              <w:t>present,</w:t>
            </w:r>
            <w:r>
              <w:t xml:space="preserve"> </w:t>
            </w:r>
            <w:r w:rsidRPr="006C1437">
              <w:t>the</w:t>
            </w:r>
            <w:r>
              <w:t xml:space="preserve"> </w:t>
            </w:r>
            <w:r w:rsidRPr="006C1437">
              <w:t>Maximum</w:t>
            </w:r>
            <w:r>
              <w:t xml:space="preserve"> </w:t>
            </w:r>
            <w:r w:rsidRPr="006C1437">
              <w:t>Wait</w:t>
            </w:r>
            <w:r>
              <w:t xml:space="preserve"> </w:t>
            </w:r>
            <w:r w:rsidRPr="006C1437">
              <w:t>Time</w:t>
            </w:r>
            <w:r>
              <w:t xml:space="preserve"> </w:t>
            </w:r>
            <w:r w:rsidRPr="006C1437">
              <w:t>shall</w:t>
            </w:r>
            <w:r>
              <w:t xml:space="preserve"> </w:t>
            </w:r>
            <w:r w:rsidRPr="006C1437">
              <w:t>contain</w:t>
            </w:r>
            <w:r>
              <w:t xml:space="preserve"> </w:t>
            </w:r>
            <w:r w:rsidRPr="006C1437">
              <w:t>the</w:t>
            </w:r>
            <w:r>
              <w:t xml:space="preserve"> </w:t>
            </w:r>
            <w:r w:rsidRPr="006C1437">
              <w:t>duration</w:t>
            </w:r>
            <w:r>
              <w:t xml:space="preserve"> </w:t>
            </w:r>
            <w:r w:rsidRPr="006C1437">
              <w:t>(number</w:t>
            </w:r>
            <w:r>
              <w:t xml:space="preserve"> </w:t>
            </w:r>
            <w:r w:rsidRPr="006C1437">
              <w:t>of</w:t>
            </w:r>
            <w:r>
              <w:t xml:space="preserve"> </w:t>
            </w:r>
            <w:r w:rsidRPr="006C1437">
              <w:t>milliseconds</w:t>
            </w:r>
            <w:r>
              <w:t xml:space="preserve"> </w:t>
            </w:r>
            <w:r w:rsidRPr="006C1437">
              <w:t>since</w:t>
            </w:r>
            <w:r>
              <w:t xml:space="preserve"> </w:t>
            </w:r>
            <w:r w:rsidRPr="006C1437">
              <w:t>the</w:t>
            </w:r>
            <w:r>
              <w:t xml:space="preserve"> </w:t>
            </w:r>
            <w:r w:rsidRPr="006C1437">
              <w:t>Origination</w:t>
            </w:r>
            <w:r>
              <w:t xml:space="preserve"> </w:t>
            </w:r>
            <w:r w:rsidRPr="006C1437">
              <w:t>Time</w:t>
            </w:r>
            <w:r>
              <w:t xml:space="preserve"> </w:t>
            </w:r>
            <w:r w:rsidRPr="006C1437">
              <w:t>Stamp)</w:t>
            </w:r>
            <w:r>
              <w:t xml:space="preserve"> </w:t>
            </w:r>
            <w:r w:rsidRPr="006C1437">
              <w:t>during</w:t>
            </w:r>
            <w:r>
              <w:t xml:space="preserve"> </w:t>
            </w:r>
            <w:r w:rsidRPr="006C1437">
              <w:t>which</w:t>
            </w:r>
            <w:r>
              <w:t xml:space="preserve"> </w:t>
            </w:r>
            <w:r w:rsidRPr="006C1437">
              <w:t>the</w:t>
            </w:r>
            <w:r>
              <w:t xml:space="preserve"> </w:t>
            </w:r>
            <w:r w:rsidRPr="006C1437">
              <w:t>originator</w:t>
            </w:r>
            <w:r>
              <w:t xml:space="preserve"> </w:t>
            </w:r>
            <w:r w:rsidRPr="006C1437">
              <w:t>of</w:t>
            </w:r>
            <w:r>
              <w:t xml:space="preserve"> </w:t>
            </w:r>
            <w:r w:rsidRPr="006C1437">
              <w:t>the</w:t>
            </w:r>
            <w:r>
              <w:t xml:space="preserve"> </w:t>
            </w:r>
            <w:r w:rsidRPr="006C1437">
              <w:t>request</w:t>
            </w:r>
            <w:r>
              <w:t xml:space="preserve"> </w:t>
            </w:r>
            <w:r w:rsidRPr="006C1437">
              <w:t>waits</w:t>
            </w:r>
            <w:r>
              <w:t xml:space="preserve"> </w:t>
            </w:r>
            <w:r w:rsidRPr="006C1437">
              <w:t>for</w:t>
            </w:r>
            <w:r>
              <w:t xml:space="preserve"> </w:t>
            </w:r>
            <w:r w:rsidRPr="006C1437">
              <w:t>a</w:t>
            </w:r>
            <w:r>
              <w:t xml:space="preserve"> </w:t>
            </w:r>
            <w:r w:rsidRPr="006C1437">
              <w:t>response.</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Integer</w:t>
            </w:r>
            <w:r>
              <w:rPr>
                <w:szCs w:val="18"/>
              </w:rPr>
              <w:t xml:space="preserve"> </w:t>
            </w:r>
            <w:r w:rsidRPr="006C1437">
              <w:rPr>
                <w:szCs w:val="18"/>
              </w:rPr>
              <w:t>Number</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The</w:t>
            </w:r>
            <w:r>
              <w:t xml:space="preserve"> </w:t>
            </w:r>
            <w:r w:rsidRPr="006C1437">
              <w:t>SGW</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S5/S8</w:t>
            </w:r>
            <w:r>
              <w:t xml:space="preserve"> </w:t>
            </w:r>
            <w:r w:rsidRPr="006C1437">
              <w:t>interface</w:t>
            </w:r>
            <w:r>
              <w:t xml:space="preserve"> </w:t>
            </w:r>
            <w:r w:rsidRPr="006C1437">
              <w:t>if</w:t>
            </w:r>
            <w:r>
              <w:t xml:space="preserve"> </w:t>
            </w:r>
            <w:r w:rsidRPr="006C1437">
              <w:t>it</w:t>
            </w:r>
            <w:r>
              <w:t xml:space="preserve"> </w:t>
            </w:r>
            <w:r w:rsidRPr="006C1437">
              <w:t>receives</w:t>
            </w:r>
            <w:r>
              <w:t xml:space="preserve"> </w:t>
            </w:r>
            <w:r w:rsidRPr="006C1437">
              <w:t>the</w:t>
            </w:r>
            <w:r>
              <w:t xml:space="preserve"> </w:t>
            </w:r>
            <w:r w:rsidRPr="006C1437">
              <w:t>Maximum</w:t>
            </w:r>
            <w:r>
              <w:t xml:space="preserve"> </w:t>
            </w:r>
            <w:r w:rsidRPr="006C1437">
              <w:t>Wait</w:t>
            </w:r>
            <w:r>
              <w:t xml:space="preserve"> </w:t>
            </w:r>
            <w:r w:rsidRPr="006C1437">
              <w:t>Time</w:t>
            </w:r>
            <w:r>
              <w:t xml:space="preserve"> </w:t>
            </w:r>
            <w:r w:rsidRPr="006C1437">
              <w:t>from</w:t>
            </w:r>
            <w:r>
              <w:t xml:space="preserve"> </w:t>
            </w:r>
            <w:r w:rsidRPr="006C1437">
              <w:t>the</w:t>
            </w:r>
            <w:r>
              <w:t xml:space="preserve"> </w:t>
            </w:r>
            <w:r w:rsidRPr="006C1437">
              <w:t>MME/SGSN</w:t>
            </w:r>
            <w:r>
              <w:t xml:space="preserve"> </w:t>
            </w:r>
            <w:r w:rsidRPr="006C1437">
              <w:t>and</w:t>
            </w:r>
            <w:r>
              <w:t xml:space="preserve"> </w:t>
            </w:r>
            <w:r w:rsidRPr="006C1437">
              <w:t>if</w:t>
            </w:r>
            <w:r>
              <w:t xml:space="preserve"> </w:t>
            </w:r>
            <w:r w:rsidRPr="006C1437">
              <w:t>it</w:t>
            </w:r>
            <w:r>
              <w:t xml:space="preserve"> </w:t>
            </w:r>
            <w:r w:rsidRPr="006C1437">
              <w:t>supports</w:t>
            </w:r>
            <w:r>
              <w:t xml:space="preserve"> </w:t>
            </w:r>
            <w:r w:rsidRPr="006C1437">
              <w:t>the</w:t>
            </w:r>
            <w:r>
              <w:t xml:space="preserve"> </w:t>
            </w:r>
            <w:r w:rsidRPr="006C1437">
              <w:t>procedure</w:t>
            </w:r>
            <w:r>
              <w:t xml:space="preserve"> </w:t>
            </w:r>
            <w:r w:rsidRPr="006C1437">
              <w:t>specified</w:t>
            </w:r>
            <w:r>
              <w:t xml:space="preserve"> </w:t>
            </w:r>
            <w:r w:rsidRPr="006C1437">
              <w:t>in</w:t>
            </w:r>
            <w:r>
              <w:t xml:space="preserve"> clause </w:t>
            </w:r>
            <w:r w:rsidRPr="006C1437">
              <w:t>13.3.</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pPr>
            <w:r w:rsidRPr="006C1437">
              <w:t>WLAN</w:t>
            </w:r>
            <w:r>
              <w:t xml:space="preserve"> </w:t>
            </w:r>
            <w:r w:rsidRPr="006C1437">
              <w:t>Location</w:t>
            </w:r>
            <w:r>
              <w:t xml:space="preserve"> </w:t>
            </w:r>
            <w:r w:rsidRPr="006C1437">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S2b</w:t>
            </w:r>
            <w:r>
              <w:t xml:space="preserve"> </w:t>
            </w:r>
            <w:r w:rsidRPr="006C1437">
              <w:t>interface</w:t>
            </w:r>
            <w:r>
              <w:t xml:space="preserve"> </w:t>
            </w:r>
            <w:r w:rsidRPr="006C1437">
              <w:t>if</w:t>
            </w:r>
            <w:r>
              <w:t xml:space="preserve"> </w:t>
            </w:r>
            <w:r w:rsidRPr="006C1437">
              <w:t>the</w:t>
            </w:r>
            <w:r>
              <w:t xml:space="preserve"> </w:t>
            </w:r>
            <w:r w:rsidRPr="006C1437">
              <w:t>WLAN</w:t>
            </w:r>
            <w:r>
              <w:t xml:space="preserve"> </w:t>
            </w:r>
            <w:r w:rsidRPr="006C1437">
              <w:t>Location</w:t>
            </w:r>
            <w:r>
              <w:t xml:space="preserve"> </w:t>
            </w:r>
            <w:r w:rsidRPr="006C1437">
              <w:t>Information</w:t>
            </w:r>
            <w:r>
              <w:t xml:space="preserve"> </w:t>
            </w:r>
            <w:r w:rsidRPr="006C1437">
              <w:t>is</w:t>
            </w:r>
            <w:r>
              <w:t xml:space="preserve"> </w:t>
            </w:r>
            <w:r w:rsidRPr="006C1437">
              <w:t>available.</w:t>
            </w:r>
            <w:r>
              <w:t xml:space="preserve"> </w:t>
            </w:r>
          </w:p>
        </w:tc>
        <w:tc>
          <w:tcPr>
            <w:tcW w:w="1530"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TWAN</w:t>
            </w:r>
            <w:r>
              <w:rPr>
                <w:szCs w:val="18"/>
              </w:rPr>
              <w:t xml:space="preserve"> </w:t>
            </w:r>
            <w:r w:rsidRPr="006C1437">
              <w:rPr>
                <w:szCs w:val="18"/>
              </w:rPr>
              <w:t>Identifier</w:t>
            </w:r>
          </w:p>
        </w:tc>
        <w:tc>
          <w:tcPr>
            <w:tcW w:w="483"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lang w:eastAsia="zh-CN"/>
              </w:rPr>
            </w:pPr>
            <w:r w:rsidRPr="006C1437">
              <w:rPr>
                <w:szCs w:val="18"/>
                <w:lang w:eastAsia="zh-CN"/>
              </w:rPr>
              <w:t>1</w:t>
            </w:r>
          </w:p>
        </w:tc>
      </w:tr>
      <w:tr w:rsidR="006B71E9" w:rsidRPr="006C1437" w:rsidTr="006B71E9">
        <w:tc>
          <w:tcPr>
            <w:tcW w:w="1819" w:type="dxa"/>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pPr>
            <w:r w:rsidRPr="006C1437">
              <w:t>WLAN</w:t>
            </w:r>
            <w:r>
              <w:t xml:space="preserve"> </w:t>
            </w:r>
            <w:r w:rsidRPr="006C1437">
              <w:t>Location</w:t>
            </w:r>
            <w:r>
              <w:t xml:space="preserve"> </w:t>
            </w:r>
            <w:r w:rsidRPr="006C1437">
              <w:t>Timestamp</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S2b</w:t>
            </w:r>
            <w:r>
              <w:t xml:space="preserve"> </w:t>
            </w:r>
            <w:r w:rsidRPr="006C1437">
              <w:t>interface,</w:t>
            </w:r>
            <w:r>
              <w:t xml:space="preserve"> </w:t>
            </w:r>
            <w:r w:rsidRPr="006C1437">
              <w:t>if</w:t>
            </w:r>
            <w:r>
              <w:t xml:space="preserve"> </w:t>
            </w:r>
            <w:r w:rsidRPr="006C1437">
              <w:t>the</w:t>
            </w:r>
            <w:r>
              <w:t xml:space="preserve"> </w:t>
            </w:r>
            <w:r w:rsidRPr="006C1437">
              <w:t>WLAN</w:t>
            </w:r>
            <w:r>
              <w:t xml:space="preserve"> </w:t>
            </w:r>
            <w:r w:rsidRPr="006C1437">
              <w:t>Location</w:t>
            </w:r>
            <w:r>
              <w:t xml:space="preserve"> </w:t>
            </w:r>
            <w:r w:rsidRPr="006C1437">
              <w:t>Timestamp</w:t>
            </w:r>
            <w:r>
              <w:t xml:space="preserve"> </w:t>
            </w:r>
            <w:r w:rsidRPr="006C1437">
              <w:t>is</w:t>
            </w:r>
            <w:r>
              <w:t xml:space="preserve"> </w:t>
            </w:r>
            <w:r w:rsidRPr="006C1437">
              <w:t>available.</w:t>
            </w:r>
            <w:r>
              <w:t xml:space="preserve"> </w:t>
            </w:r>
          </w:p>
        </w:tc>
        <w:tc>
          <w:tcPr>
            <w:tcW w:w="1530"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lang w:eastAsia="zh-CN"/>
              </w:rPr>
              <w:t>TWAN</w:t>
            </w:r>
            <w:r>
              <w:rPr>
                <w:lang w:eastAsia="zh-CN"/>
              </w:rPr>
              <w:t xml:space="preserve"> </w:t>
            </w:r>
            <w:r w:rsidRPr="006C1437">
              <w:rPr>
                <w:lang w:eastAsia="zh-CN"/>
              </w:rPr>
              <w:t>Identifier</w:t>
            </w:r>
            <w:r>
              <w:rPr>
                <w:lang w:eastAsia="zh-CN"/>
              </w:rPr>
              <w:t xml:space="preserve"> </w:t>
            </w:r>
            <w:r w:rsidRPr="006C1437">
              <w:rPr>
                <w:rFonts w:hint="eastAsia"/>
                <w:lang w:eastAsia="zh-CN"/>
              </w:rPr>
              <w:t>Timestamp</w:t>
            </w:r>
          </w:p>
        </w:tc>
        <w:tc>
          <w:tcPr>
            <w:tcW w:w="483" w:type="dxa"/>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lang w:eastAsia="zh-CN"/>
              </w:rPr>
            </w:pPr>
            <w:r w:rsidRPr="006C1437">
              <w:rPr>
                <w:szCs w:val="18"/>
                <w:lang w:eastAsia="zh-CN"/>
              </w:rPr>
              <w:t>0</w:t>
            </w: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NBIFOM</w:t>
            </w:r>
            <w:r>
              <w:rPr>
                <w:szCs w:val="18"/>
              </w:rPr>
              <w:t xml:space="preserve"> </w:t>
            </w:r>
            <w:r w:rsidRPr="006C1437">
              <w:rPr>
                <w:rFonts w:hint="eastAsia"/>
                <w:szCs w:val="18"/>
                <w:lang w:eastAsia="zh-CN"/>
              </w:rPr>
              <w:t>C</w:t>
            </w:r>
            <w:r w:rsidRPr="006C1437">
              <w:rPr>
                <w:szCs w:val="18"/>
              </w:rPr>
              <w:t>ontainer</w:t>
            </w:r>
          </w:p>
        </w:tc>
        <w:tc>
          <w:tcPr>
            <w:tcW w:w="360" w:type="dxa"/>
            <w:tcBorders>
              <w:top w:val="single" w:sz="4" w:space="0" w:color="auto"/>
              <w:left w:val="single" w:sz="4" w:space="0" w:color="auto"/>
              <w:right w:val="single" w:sz="4" w:space="0" w:color="auto"/>
            </w:tcBorders>
          </w:tcPr>
          <w:p w:rsidR="006B71E9" w:rsidRPr="006C1437" w:rsidRDefault="006B71E9" w:rsidP="006B71E9">
            <w:pPr>
              <w:pStyle w:val="TAC"/>
              <w:rPr>
                <w:szCs w:val="18"/>
                <w:lang w:eastAsia="zh-CN"/>
              </w:rPr>
            </w:pPr>
            <w:r w:rsidRPr="006C1437">
              <w:rPr>
                <w:rFonts w:hint="eastAsia"/>
                <w:szCs w:val="18"/>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w:t>
            </w:r>
            <w:r w:rsidRPr="006C1437">
              <w:rPr>
                <w:rFonts w:hint="eastAsia"/>
                <w:lang w:eastAsia="zh-CN"/>
              </w:rPr>
              <w:t>11</w:t>
            </w:r>
            <w:r w:rsidRPr="006C1437">
              <w:t>/S</w:t>
            </w:r>
            <w:r w:rsidRPr="006C1437">
              <w:rPr>
                <w:rFonts w:hint="eastAsia"/>
                <w:lang w:eastAsia="zh-CN"/>
              </w:rPr>
              <w:t>4</w:t>
            </w:r>
            <w:r>
              <w:t xml:space="preserve"> </w:t>
            </w:r>
            <w:r w:rsidRPr="006C1437">
              <w:rPr>
                <w:rFonts w:hint="eastAsia"/>
                <w:lang w:eastAsia="zh-CN"/>
              </w:rPr>
              <w:t>or</w:t>
            </w:r>
            <w:r>
              <w:rPr>
                <w:rFonts w:hint="eastAsia"/>
                <w:lang w:eastAsia="zh-CN"/>
              </w:rPr>
              <w:t xml:space="preserve"> </w:t>
            </w:r>
            <w:r w:rsidRPr="006C1437">
              <w:t>S2a/S2b</w:t>
            </w:r>
            <w:r>
              <w:rPr>
                <w:rFonts w:hint="eastAsia"/>
                <w:lang w:eastAsia="zh-CN"/>
              </w:rPr>
              <w:t xml:space="preserve"> </w:t>
            </w:r>
            <w:r w:rsidRPr="006C1437">
              <w:t>interfaces</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MME/S4-SGSN</w:t>
            </w:r>
            <w:r>
              <w:rPr>
                <w:rFonts w:hint="eastAsia"/>
                <w:lang w:eastAsia="zh-CN"/>
              </w:rPr>
              <w:t xml:space="preserve"> </w:t>
            </w:r>
            <w:r w:rsidRPr="006C1437">
              <w:rPr>
                <w:rFonts w:hint="eastAsia"/>
                <w:lang w:eastAsia="zh-CN"/>
              </w:rPr>
              <w:t>or</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TWAN/</w:t>
            </w:r>
            <w:proofErr w:type="spellStart"/>
            <w:r w:rsidRPr="006C1437">
              <w:rPr>
                <w:rFonts w:hint="eastAsia"/>
                <w:lang w:eastAsia="zh-CN"/>
              </w:rPr>
              <w:t>ePDG</w:t>
            </w:r>
            <w:proofErr w:type="spellEnd"/>
            <w:r>
              <w:rPr>
                <w:rFonts w:hint="eastAsia"/>
                <w:lang w:eastAsia="zh-CN"/>
              </w:rPr>
              <w:t xml:space="preserve"> </w:t>
            </w:r>
            <w:r w:rsidRPr="006C1437">
              <w:rPr>
                <w:rFonts w:hint="eastAsia"/>
                <w:lang w:eastAsia="zh-CN"/>
              </w:rPr>
              <w:t>receives</w:t>
            </w:r>
            <w:r>
              <w:rPr>
                <w:rFonts w:hint="eastAsia"/>
                <w:lang w:eastAsia="zh-CN"/>
              </w:rPr>
              <w:t xml:space="preserve"> </w:t>
            </w:r>
            <w:r w:rsidRPr="006C1437">
              <w:rPr>
                <w:rFonts w:hint="eastAsia"/>
                <w:lang w:eastAsia="zh-CN"/>
              </w:rPr>
              <w:t>a</w:t>
            </w:r>
            <w:r w:rsidRPr="006C1437">
              <w:rPr>
                <w:lang w:eastAsia="zh-CN"/>
              </w:rPr>
              <w:t>n</w:t>
            </w:r>
            <w:r>
              <w:rPr>
                <w:rFonts w:hint="eastAsia"/>
                <w:lang w:eastAsia="zh-CN"/>
              </w:rPr>
              <w:t xml:space="preserve"> </w:t>
            </w:r>
            <w:r w:rsidRPr="006C1437">
              <w:rPr>
                <w:rFonts w:hint="eastAsia"/>
                <w:lang w:eastAsia="zh-CN"/>
              </w:rPr>
              <w:t>NBIFOM</w:t>
            </w:r>
            <w:r>
              <w:rPr>
                <w:rFonts w:hint="eastAsia"/>
                <w:lang w:eastAsia="zh-CN"/>
              </w:rPr>
              <w:t xml:space="preserve"> </w:t>
            </w:r>
            <w:r w:rsidRPr="006C1437">
              <w:rPr>
                <w:rFonts w:hint="eastAsia"/>
                <w:lang w:eastAsia="zh-CN"/>
              </w:rPr>
              <w:t>Container</w:t>
            </w:r>
            <w:r>
              <w:rPr>
                <w:rFonts w:hint="eastAsia"/>
                <w:lang w:eastAsia="zh-CN"/>
              </w:rPr>
              <w:t xml:space="preserve"> </w:t>
            </w:r>
            <w:r w:rsidRPr="006C1437">
              <w:rPr>
                <w:rFonts w:hint="eastAsia"/>
                <w:lang w:eastAsia="zh-CN"/>
              </w:rPr>
              <w:t>from</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UE</w:t>
            </w:r>
            <w:r>
              <w:rPr>
                <w:rFonts w:hint="eastAsia"/>
                <w:lang w:eastAsia="zh-CN"/>
              </w:rPr>
              <w:t xml:space="preserve"> </w:t>
            </w:r>
            <w:r w:rsidRPr="006C1437">
              <w:rPr>
                <w:rFonts w:hint="eastAsia"/>
                <w:lang w:eastAsia="zh-CN"/>
              </w:rPr>
              <w:t>as</w:t>
            </w:r>
            <w:r>
              <w:rPr>
                <w:rFonts w:hint="eastAsia"/>
                <w:lang w:eastAsia="zh-CN"/>
              </w:rPr>
              <w:t xml:space="preserve"> </w:t>
            </w:r>
            <w:r w:rsidRPr="006C1437">
              <w:rPr>
                <w:rFonts w:hint="eastAsia"/>
                <w:lang w:eastAsia="zh-CN"/>
              </w:rPr>
              <w:t>specified</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24.161</w:t>
            </w:r>
            <w:r>
              <w:rPr>
                <w:rFonts w:hint="eastAsia"/>
                <w:lang w:eastAsia="zh-CN"/>
              </w:rPr>
              <w:t xml:space="preserve"> </w:t>
            </w:r>
            <w:r w:rsidRPr="006C1437">
              <w:rPr>
                <w:rFonts w:hint="eastAsia"/>
                <w:lang w:eastAsia="zh-CN"/>
              </w:rPr>
              <w:t>73].</w:t>
            </w:r>
            <w:r>
              <w:rPr>
                <w:rFonts w:hint="eastAsia"/>
                <w:lang w:eastAsia="zh-CN"/>
              </w:rPr>
              <w:t xml:space="preserve"> </w:t>
            </w:r>
            <w:r w:rsidRPr="006C1437">
              <w:rPr>
                <w:lang w:eastAsia="zh-CN"/>
              </w:rPr>
              <w:t>The</w:t>
            </w:r>
            <w:r>
              <w:rPr>
                <w:lang w:eastAsia="zh-CN"/>
              </w:rPr>
              <w:t xml:space="preserve"> </w:t>
            </w:r>
            <w:r w:rsidRPr="006C1437">
              <w:rPr>
                <w:lang w:eastAsia="zh-CN"/>
              </w:rPr>
              <w:t>Container</w:t>
            </w:r>
            <w:r>
              <w:rPr>
                <w:lang w:eastAsia="zh-CN"/>
              </w:rPr>
              <w:t xml:space="preserve"> </w:t>
            </w:r>
            <w:r w:rsidRPr="006C1437">
              <w:rPr>
                <w:lang w:eastAsia="zh-CN"/>
              </w:rPr>
              <w:t>Type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set</w:t>
            </w:r>
            <w:r>
              <w:rPr>
                <w:lang w:eastAsia="zh-CN"/>
              </w:rPr>
              <w:t xml:space="preserve"> </w:t>
            </w:r>
            <w:r w:rsidRPr="006C1437">
              <w:rPr>
                <w:lang w:eastAsia="zh-CN"/>
              </w:rPr>
              <w:t>to</w:t>
            </w:r>
            <w:r>
              <w:rPr>
                <w:lang w:eastAsia="zh-CN"/>
              </w:rPr>
              <w:t xml:space="preserve"> </w:t>
            </w:r>
            <w:r w:rsidRPr="006C1437">
              <w:rPr>
                <w:rFonts w:hint="eastAsia"/>
                <w:lang w:eastAsia="zh-CN"/>
              </w:rPr>
              <w:t>4</w:t>
            </w:r>
            <w:r w:rsidRPr="006C1437">
              <w:rPr>
                <w:lang w:eastAsia="zh-CN"/>
              </w:rPr>
              <w:t>.</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F-Container</w:t>
            </w:r>
          </w:p>
        </w:tc>
        <w:tc>
          <w:tcPr>
            <w:tcW w:w="483"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lang w:eastAsia="zh-CN"/>
              </w:rPr>
            </w:pPr>
            <w:r w:rsidRPr="006C1437">
              <w:rPr>
                <w:rFonts w:hint="eastAsia"/>
                <w:szCs w:val="18"/>
                <w:lang w:eastAsia="zh-CN"/>
              </w:rPr>
              <w:t>0</w:t>
            </w: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left w:val="single" w:sz="4" w:space="0" w:color="auto"/>
              <w:bottom w:val="single" w:sz="4" w:space="0" w:color="auto"/>
              <w:right w:val="single" w:sz="4" w:space="0" w:color="auto"/>
            </w:tcBorders>
          </w:tcPr>
          <w:p w:rsidR="006B71E9" w:rsidRPr="006C1437" w:rsidRDefault="006B71E9" w:rsidP="006B71E9">
            <w:pPr>
              <w:pStyle w:val="TAC"/>
              <w:rPr>
                <w:szCs w:val="18"/>
                <w:lang w:eastAsia="zh-CN"/>
              </w:rPr>
            </w:pPr>
            <w:r w:rsidRPr="006C1437">
              <w:rPr>
                <w:rFonts w:hint="eastAsia"/>
                <w:szCs w:val="18"/>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szCs w:val="18"/>
                <w:lang w:eastAsia="zh-CN"/>
              </w:rPr>
              <w:t>If</w:t>
            </w:r>
            <w:r>
              <w:rPr>
                <w:szCs w:val="18"/>
                <w:lang w:eastAsia="zh-CN"/>
              </w:rPr>
              <w:t xml:space="preserve"> </w:t>
            </w:r>
            <w:r w:rsidRPr="006C1437">
              <w:rPr>
                <w:rFonts w:hint="eastAsia"/>
                <w:szCs w:val="18"/>
                <w:lang w:eastAsia="zh-CN"/>
              </w:rPr>
              <w:t>the</w:t>
            </w:r>
            <w:r>
              <w:rPr>
                <w:rFonts w:hint="eastAsia"/>
                <w:szCs w:val="18"/>
                <w:lang w:eastAsia="zh-CN"/>
              </w:rPr>
              <w:t xml:space="preserve"> </w:t>
            </w:r>
            <w:r w:rsidRPr="006C1437">
              <w:rPr>
                <w:rFonts w:hint="eastAsia"/>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rFonts w:hint="eastAsia"/>
                <w:szCs w:val="18"/>
                <w:lang w:eastAsia="zh-CN"/>
              </w:rPr>
              <w:t>a</w:t>
            </w:r>
            <w:r w:rsidRPr="006C1437">
              <w:rPr>
                <w:szCs w:val="18"/>
                <w:lang w:eastAsia="zh-CN"/>
              </w:rPr>
              <w:t>n</w:t>
            </w:r>
            <w:r>
              <w:rPr>
                <w:rFonts w:hint="eastAsia"/>
                <w:szCs w:val="18"/>
                <w:lang w:eastAsia="zh-CN"/>
              </w:rPr>
              <w:t xml:space="preserve"> </w:t>
            </w:r>
            <w:r w:rsidRPr="006C1437">
              <w:rPr>
                <w:szCs w:val="18"/>
                <w:lang w:eastAsia="zh-CN"/>
              </w:rPr>
              <w:t>NBIFOM</w:t>
            </w:r>
            <w:r>
              <w:rPr>
                <w:szCs w:val="18"/>
                <w:lang w:eastAsia="zh-CN"/>
              </w:rPr>
              <w:t xml:space="preserve"> </w:t>
            </w:r>
            <w:r w:rsidRPr="006C1437">
              <w:rPr>
                <w:rFonts w:hint="eastAsia"/>
                <w:szCs w:val="18"/>
                <w:lang w:eastAsia="zh-CN"/>
              </w:rPr>
              <w:t>C</w:t>
            </w:r>
            <w:r w:rsidRPr="006C1437">
              <w:rPr>
                <w:szCs w:val="18"/>
                <w:lang w:eastAsia="zh-CN"/>
              </w:rPr>
              <w:t>ontainer</w:t>
            </w:r>
            <w:r>
              <w:rPr>
                <w:szCs w:val="18"/>
                <w:lang w:eastAsia="zh-CN"/>
              </w:rPr>
              <w:t xml:space="preserve"> </w:t>
            </w:r>
            <w:r w:rsidRPr="006C1437">
              <w:rPr>
                <w:szCs w:val="18"/>
                <w:lang w:eastAsia="zh-CN"/>
              </w:rPr>
              <w:t>from</w:t>
            </w:r>
            <w:r>
              <w:rPr>
                <w:szCs w:val="18"/>
                <w:lang w:eastAsia="zh-CN"/>
              </w:rPr>
              <w:t xml:space="preserve"> </w:t>
            </w:r>
            <w:r w:rsidRPr="006C1437">
              <w:rPr>
                <w:rFonts w:hint="eastAsia"/>
                <w:szCs w:val="18"/>
                <w:lang w:eastAsia="zh-CN"/>
              </w:rPr>
              <w:t>the</w:t>
            </w:r>
            <w:r>
              <w:rPr>
                <w:rFonts w:hint="eastAsia"/>
                <w:szCs w:val="18"/>
                <w:lang w:eastAsia="zh-CN"/>
              </w:rPr>
              <w:t xml:space="preserve"> </w:t>
            </w:r>
            <w:r w:rsidRPr="006C1437">
              <w:rPr>
                <w:rFonts w:hint="eastAsia"/>
                <w:szCs w:val="18"/>
                <w:lang w:eastAsia="zh-CN"/>
              </w:rPr>
              <w:t>MME/S4-SGSN,</w:t>
            </w:r>
            <w:r>
              <w:rPr>
                <w:rFonts w:hint="eastAsia"/>
                <w:szCs w:val="18"/>
                <w:lang w:eastAsia="zh-CN"/>
              </w:rPr>
              <w:t xml:space="preserve"> </w:t>
            </w:r>
            <w:r w:rsidRPr="006C1437">
              <w:rPr>
                <w:rFonts w:hint="eastAsia"/>
                <w:szCs w:val="18"/>
                <w:lang w:eastAsia="zh-CN"/>
              </w:rPr>
              <w:t>the</w:t>
            </w:r>
            <w:r>
              <w:rPr>
                <w:rFonts w:hint="eastAsia"/>
                <w:szCs w:val="18"/>
                <w:lang w:eastAsia="zh-CN"/>
              </w:rPr>
              <w:t xml:space="preserve"> </w:t>
            </w:r>
            <w:r w:rsidRPr="006C1437">
              <w:rPr>
                <w:rFonts w:hint="eastAsia"/>
                <w:szCs w:val="18"/>
                <w:lang w:eastAsia="zh-CN"/>
              </w:rPr>
              <w:t>SGW</w:t>
            </w:r>
            <w:r>
              <w:rPr>
                <w:rFonts w:hint="eastAsia"/>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th</w:t>
            </w:r>
            <w:r w:rsidRPr="006C1437">
              <w:rPr>
                <w:rFonts w:hint="eastAsia"/>
                <w:szCs w:val="18"/>
                <w:lang w:eastAsia="zh-CN"/>
              </w:rPr>
              <w:t>is</w:t>
            </w:r>
            <w:r>
              <w:rPr>
                <w:rFonts w:hint="eastAsia"/>
                <w:szCs w:val="18"/>
                <w:lang w:eastAsia="zh-CN"/>
              </w:rPr>
              <w:t xml:space="preserve"> </w:t>
            </w:r>
            <w:r w:rsidRPr="006C1437">
              <w:rPr>
                <w:rFonts w:hint="eastAsia"/>
                <w:szCs w:val="18"/>
                <w:lang w:eastAsia="zh-CN"/>
              </w:rPr>
              <w:t>IE</w:t>
            </w:r>
            <w:r>
              <w:rPr>
                <w:rFonts w:hint="eastAsia"/>
                <w:szCs w:val="18"/>
                <w:lang w:eastAsia="zh-CN"/>
              </w:rPr>
              <w:t xml:space="preserve"> </w:t>
            </w:r>
            <w:r w:rsidRPr="006C1437">
              <w:rPr>
                <w:szCs w:val="18"/>
                <w:lang w:eastAsia="zh-CN"/>
              </w:rPr>
              <w:t>to</w:t>
            </w:r>
            <w:r>
              <w:rPr>
                <w:szCs w:val="18"/>
                <w:lang w:eastAsia="zh-CN"/>
              </w:rPr>
              <w:t xml:space="preserve"> </w:t>
            </w:r>
            <w:r w:rsidRPr="006C1437">
              <w:rPr>
                <w:rFonts w:hint="eastAsia"/>
                <w:szCs w:val="18"/>
                <w:lang w:eastAsia="zh-CN"/>
              </w:rPr>
              <w:t>the</w:t>
            </w:r>
            <w:r>
              <w:rPr>
                <w:rFonts w:hint="eastAsia"/>
                <w:szCs w:val="18"/>
                <w:lang w:eastAsia="zh-CN"/>
              </w:rPr>
              <w:t xml:space="preserve"> </w:t>
            </w:r>
            <w:r w:rsidRPr="006C1437">
              <w:rPr>
                <w:rFonts w:hint="eastAsia"/>
                <w:szCs w:val="18"/>
                <w:lang w:eastAsia="zh-CN"/>
              </w:rPr>
              <w:t>PGW</w:t>
            </w:r>
            <w:r>
              <w:rPr>
                <w:rFonts w:hint="eastAsia"/>
                <w:szCs w:val="18"/>
                <w:lang w:eastAsia="zh-CN"/>
              </w:rPr>
              <w:t xml:space="preserve"> </w:t>
            </w:r>
            <w:r w:rsidRPr="006C1437">
              <w:rPr>
                <w:rFonts w:hint="eastAsia"/>
                <w:szCs w:val="18"/>
                <w:lang w:eastAsia="zh-CN"/>
              </w:rPr>
              <w:t>on</w:t>
            </w:r>
            <w:r>
              <w:rPr>
                <w:rFonts w:hint="eastAsia"/>
                <w:szCs w:val="18"/>
                <w:lang w:eastAsia="zh-CN"/>
              </w:rPr>
              <w:t xml:space="preserve"> </w:t>
            </w:r>
            <w:r w:rsidRPr="006C1437">
              <w:rPr>
                <w:rFonts w:hint="eastAsia"/>
                <w:szCs w:val="18"/>
                <w:lang w:eastAsia="zh-CN"/>
              </w:rPr>
              <w:t>the</w:t>
            </w:r>
            <w:r>
              <w:rPr>
                <w:rFonts w:hint="eastAsia"/>
                <w:szCs w:val="18"/>
                <w:lang w:eastAsia="zh-CN"/>
              </w:rPr>
              <w:t xml:space="preserve"> </w:t>
            </w:r>
            <w:r w:rsidRPr="006C1437">
              <w:rPr>
                <w:rFonts w:hint="eastAsia"/>
                <w:szCs w:val="18"/>
                <w:lang w:eastAsia="zh-CN"/>
              </w:rPr>
              <w:t>S5/S8</w:t>
            </w:r>
            <w:r>
              <w:rPr>
                <w:rFonts w:hint="eastAsia"/>
                <w:szCs w:val="18"/>
                <w:lang w:eastAsia="zh-CN"/>
              </w:rPr>
              <w:t xml:space="preserve"> </w:t>
            </w:r>
            <w:r w:rsidRPr="006C1437">
              <w:rPr>
                <w:rFonts w:hint="eastAsia"/>
                <w:szCs w:val="18"/>
                <w:lang w:eastAsia="zh-CN"/>
              </w:rPr>
              <w:t>interface</w:t>
            </w:r>
            <w:r w:rsidRPr="006C1437">
              <w:rPr>
                <w:szCs w:val="18"/>
                <w:lang w:eastAsia="zh-CN"/>
              </w:rPr>
              <w:t>.</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3" w:type="dxa"/>
            <w:vMerge/>
            <w:tcBorders>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Remote</w:t>
            </w:r>
            <w:r>
              <w:rPr>
                <w:szCs w:val="18"/>
              </w:rPr>
              <w:t xml:space="preserve"> </w:t>
            </w:r>
            <w:r w:rsidRPr="006C1437">
              <w:rPr>
                <w:szCs w:val="18"/>
              </w:rPr>
              <w:t>UE</w:t>
            </w:r>
            <w:r>
              <w:rPr>
                <w:szCs w:val="18"/>
              </w:rPr>
              <w:t xml:space="preserve"> </w:t>
            </w:r>
            <w:r w:rsidRPr="006C1437">
              <w:rPr>
                <w:szCs w:val="18"/>
              </w:rPr>
              <w:t>Context</w:t>
            </w:r>
            <w:r>
              <w:rPr>
                <w:szCs w:val="18"/>
              </w:rPr>
              <w:t xml:space="preserve"> </w:t>
            </w:r>
            <w:r w:rsidRPr="006C1437">
              <w:rPr>
                <w:szCs w:val="18"/>
              </w:rPr>
              <w:t>Connected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The</w:t>
            </w:r>
            <w:r>
              <w:t xml:space="preserve"> </w:t>
            </w:r>
            <w:r w:rsidRPr="006C1437">
              <w:t>MME</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t>during</w:t>
            </w:r>
            <w:r>
              <w:t xml:space="preserve"> </w:t>
            </w:r>
            <w:r w:rsidRPr="006C1437">
              <w:t>a</w:t>
            </w:r>
            <w:r>
              <w:t xml:space="preserve"> </w:t>
            </w:r>
            <w:r w:rsidRPr="006C1437">
              <w:t>SGW</w:t>
            </w:r>
            <w:r>
              <w:t xml:space="preserve"> </w:t>
            </w:r>
            <w:r w:rsidRPr="006C1437">
              <w:t>relocation</w:t>
            </w:r>
            <w:r>
              <w:t xml:space="preserve"> </w:t>
            </w:r>
            <w:r w:rsidRPr="006C1437">
              <w:t>procedure</w:t>
            </w:r>
            <w:r>
              <w:t xml:space="preserve"> </w:t>
            </w:r>
            <w:r w:rsidRPr="006C1437">
              <w:t>if</w:t>
            </w:r>
            <w:r>
              <w:t xml:space="preserve"> </w:t>
            </w:r>
            <w:r w:rsidRPr="006C1437">
              <w:t>such</w:t>
            </w:r>
            <w:r>
              <w:t xml:space="preserve"> </w:t>
            </w:r>
            <w:r w:rsidRPr="006C1437">
              <w:t>information</w:t>
            </w:r>
            <w:r>
              <w:t xml:space="preserve"> </w:t>
            </w:r>
            <w:r w:rsidRPr="006C1437">
              <w:t>is</w:t>
            </w:r>
            <w:r>
              <w:t xml:space="preserve"> </w:t>
            </w:r>
            <w:r w:rsidRPr="006C1437">
              <w:t>available.</w:t>
            </w:r>
            <w:r>
              <w:t xml:space="preserve"> </w:t>
            </w:r>
          </w:p>
          <w:p w:rsidR="006B71E9" w:rsidRPr="006C1437" w:rsidRDefault="006B71E9" w:rsidP="006B71E9">
            <w:pPr>
              <w:pStyle w:val="TAL"/>
            </w:pPr>
            <w:r w:rsidRPr="006C1437">
              <w:rPr>
                <w:rFonts w:eastAsia="Batang" w:cs="Arial"/>
                <w:szCs w:val="18"/>
              </w:rPr>
              <w:t>Several</w:t>
            </w:r>
            <w:r>
              <w:rPr>
                <w:rFonts w:eastAsia="Batang" w:cs="Arial"/>
                <w:szCs w:val="18"/>
              </w:rPr>
              <w:t xml:space="preserve"> </w:t>
            </w:r>
            <w:r w:rsidRPr="006C1437">
              <w:rPr>
                <w:rFonts w:eastAsia="Batang" w:cs="Arial"/>
                <w:szCs w:val="18"/>
              </w:rPr>
              <w:t>IEs</w:t>
            </w:r>
            <w:r>
              <w:rPr>
                <w:rFonts w:eastAsia="Batang" w:cs="Arial"/>
                <w:szCs w:val="18"/>
              </w:rPr>
              <w:t xml:space="preserve"> </w:t>
            </w:r>
            <w:r w:rsidRPr="006C1437">
              <w:rPr>
                <w:rFonts w:eastAsia="Batang" w:cs="Arial"/>
                <w:szCs w:val="18"/>
              </w:rPr>
              <w:t>with</w:t>
            </w:r>
            <w:r>
              <w:rPr>
                <w:rFonts w:eastAsia="Batang" w:cs="Arial"/>
                <w:szCs w:val="18"/>
              </w:rPr>
              <w:t xml:space="preserve"> </w:t>
            </w:r>
            <w:r w:rsidRPr="006C1437">
              <w:rPr>
                <w:rFonts w:eastAsia="Batang" w:cs="Arial"/>
                <w:szCs w:val="18"/>
              </w:rPr>
              <w:t>th</w:t>
            </w:r>
            <w:r w:rsidRPr="006C1437">
              <w:rPr>
                <w:rFonts w:cs="Arial"/>
                <w:szCs w:val="18"/>
                <w:lang w:eastAsia="zh-CN"/>
              </w:rPr>
              <w:t>e</w:t>
            </w:r>
            <w:r>
              <w:rPr>
                <w:rFonts w:cs="Arial"/>
                <w:szCs w:val="18"/>
                <w:lang w:eastAsia="zh-CN"/>
              </w:rPr>
              <w:t xml:space="preserve"> </w:t>
            </w:r>
            <w:r w:rsidRPr="006C1437">
              <w:rPr>
                <w:rFonts w:cs="Arial"/>
                <w:szCs w:val="18"/>
                <w:lang w:eastAsia="zh-CN"/>
              </w:rPr>
              <w:t>same</w:t>
            </w:r>
            <w:r>
              <w:rPr>
                <w:rFonts w:eastAsia="Batang" w:cs="Arial"/>
                <w:szCs w:val="18"/>
              </w:rPr>
              <w:t xml:space="preserve"> </w:t>
            </w:r>
            <w:r w:rsidRPr="006C1437">
              <w:rPr>
                <w:rFonts w:eastAsia="Batang" w:cs="Arial"/>
                <w:szCs w:val="18"/>
              </w:rPr>
              <w:t>type</w:t>
            </w:r>
            <w:r>
              <w:rPr>
                <w:rFonts w:eastAsia="Batang" w:cs="Arial"/>
                <w:szCs w:val="18"/>
              </w:rPr>
              <w:t xml:space="preserve"> </w:t>
            </w:r>
            <w:r w:rsidRPr="006C1437">
              <w:rPr>
                <w:rFonts w:eastAsia="Batang" w:cs="Arial"/>
                <w:szCs w:val="18"/>
              </w:rPr>
              <w:t>and</w:t>
            </w:r>
            <w:r>
              <w:rPr>
                <w:rFonts w:eastAsia="Batang" w:cs="Arial"/>
                <w:szCs w:val="18"/>
              </w:rPr>
              <w:t xml:space="preserve"> </w:t>
            </w:r>
            <w:r w:rsidRPr="006C1437">
              <w:rPr>
                <w:rFonts w:eastAsia="Batang" w:cs="Arial"/>
                <w:szCs w:val="18"/>
              </w:rPr>
              <w:t>instance</w:t>
            </w:r>
            <w:r>
              <w:rPr>
                <w:rFonts w:eastAsia="Batang" w:cs="Arial"/>
                <w:szCs w:val="18"/>
              </w:rPr>
              <w:t xml:space="preserve"> </w:t>
            </w:r>
            <w:r w:rsidRPr="006C1437">
              <w:rPr>
                <w:rFonts w:eastAsia="Batang" w:cs="Arial"/>
                <w:szCs w:val="18"/>
              </w:rPr>
              <w:t>value</w:t>
            </w:r>
            <w:r>
              <w:rPr>
                <w:rFonts w:eastAsia="Batang" w:cs="Arial"/>
                <w:szCs w:val="18"/>
              </w:rPr>
              <w:t xml:space="preserve"> </w:t>
            </w:r>
            <w:r w:rsidRPr="006C1437">
              <w:rPr>
                <w:rFonts w:cs="Arial"/>
                <w:szCs w:val="18"/>
                <w:lang w:eastAsia="zh-CN"/>
              </w:rPr>
              <w:t>may</w:t>
            </w:r>
            <w:r>
              <w:rPr>
                <w:rFonts w:eastAsia="Batang" w:cs="Arial"/>
                <w:szCs w:val="18"/>
              </w:rPr>
              <w:t xml:space="preserve"> </w:t>
            </w:r>
            <w:r w:rsidRPr="006C1437">
              <w:rPr>
                <w:rFonts w:eastAsia="Batang" w:cs="Arial"/>
                <w:szCs w:val="18"/>
              </w:rPr>
              <w:t>be</w:t>
            </w:r>
            <w:r>
              <w:rPr>
                <w:rFonts w:eastAsia="Batang" w:cs="Arial"/>
                <w:szCs w:val="18"/>
              </w:rPr>
              <w:t xml:space="preserve"> </w:t>
            </w:r>
            <w:r w:rsidRPr="006C1437">
              <w:rPr>
                <w:rFonts w:eastAsia="Batang" w:cs="Arial"/>
                <w:szCs w:val="18"/>
              </w:rPr>
              <w:t>included</w:t>
            </w:r>
            <w:r>
              <w:rPr>
                <w:rFonts w:eastAsia="Batang" w:cs="Arial"/>
                <w:szCs w:val="18"/>
              </w:rPr>
              <w:t xml:space="preserve"> </w:t>
            </w:r>
            <w:r w:rsidRPr="006C1437">
              <w:rPr>
                <w:rFonts w:eastAsia="Batang" w:cs="Arial"/>
                <w:szCs w:val="18"/>
              </w:rPr>
              <w:t>as</w:t>
            </w:r>
            <w:r>
              <w:rPr>
                <w:rFonts w:eastAsia="Batang" w:cs="Arial"/>
                <w:szCs w:val="18"/>
              </w:rPr>
              <w:t xml:space="preserve"> </w:t>
            </w:r>
            <w:r w:rsidRPr="006C1437">
              <w:rPr>
                <w:rFonts w:eastAsia="Batang" w:cs="Arial"/>
                <w:szCs w:val="18"/>
              </w:rPr>
              <w:t>necessary</w:t>
            </w:r>
            <w:r>
              <w:rPr>
                <w:rFonts w:eastAsia="Batang" w:cs="Arial"/>
                <w:szCs w:val="18"/>
              </w:rPr>
              <w:t xml:space="preserve"> </w:t>
            </w:r>
            <w:r w:rsidRPr="006C1437">
              <w:rPr>
                <w:rFonts w:eastAsia="Batang" w:cs="Arial"/>
                <w:szCs w:val="18"/>
              </w:rPr>
              <w:t>to</w:t>
            </w:r>
            <w:r>
              <w:rPr>
                <w:rFonts w:eastAsia="Batang" w:cs="Arial"/>
                <w:szCs w:val="18"/>
              </w:rPr>
              <w:t xml:space="preserve"> </w:t>
            </w:r>
            <w:r w:rsidRPr="006C1437">
              <w:rPr>
                <w:rFonts w:eastAsia="Batang" w:cs="Arial"/>
                <w:szCs w:val="18"/>
              </w:rPr>
              <w:t>represent</w:t>
            </w:r>
            <w:r>
              <w:rPr>
                <w:rFonts w:eastAsia="Batang" w:cs="Arial"/>
                <w:szCs w:val="18"/>
              </w:rPr>
              <w:t xml:space="preserve"> </w:t>
            </w:r>
            <w:r w:rsidRPr="006C1437">
              <w:rPr>
                <w:rFonts w:eastAsia="Batang" w:cs="Arial"/>
                <w:szCs w:val="18"/>
              </w:rPr>
              <w:t>a</w:t>
            </w:r>
            <w:r>
              <w:rPr>
                <w:rFonts w:eastAsia="Batang" w:cs="Arial"/>
                <w:szCs w:val="18"/>
              </w:rPr>
              <w:t xml:space="preserve"> </w:t>
            </w:r>
            <w:r w:rsidRPr="006C1437">
              <w:rPr>
                <w:rFonts w:eastAsia="Batang" w:cs="Arial"/>
                <w:szCs w:val="18"/>
              </w:rPr>
              <w:t>list</w:t>
            </w:r>
            <w:r>
              <w:rPr>
                <w:rFonts w:eastAsia="Batang" w:cs="Arial"/>
                <w:szCs w:val="18"/>
              </w:rPr>
              <w:t xml:space="preserve"> </w:t>
            </w:r>
            <w:r w:rsidRPr="006C1437">
              <w:rPr>
                <w:rFonts w:eastAsia="Batang" w:cs="Arial"/>
                <w:szCs w:val="18"/>
              </w:rPr>
              <w:t>of</w:t>
            </w:r>
            <w:r>
              <w:rPr>
                <w:rFonts w:eastAsia="Batang" w:cs="Arial"/>
                <w:szCs w:val="18"/>
              </w:rPr>
              <w:t xml:space="preserve"> </w:t>
            </w:r>
            <w:r w:rsidRPr="006C1437">
              <w:rPr>
                <w:rFonts w:eastAsia="Batang" w:cs="Arial"/>
                <w:szCs w:val="18"/>
              </w:rPr>
              <w:t>remote</w:t>
            </w:r>
            <w:r>
              <w:rPr>
                <w:rFonts w:eastAsia="Batang" w:cs="Arial"/>
                <w:szCs w:val="18"/>
              </w:rPr>
              <w:t xml:space="preserve"> </w:t>
            </w:r>
            <w:r w:rsidRPr="006C1437">
              <w:rPr>
                <w:rFonts w:eastAsia="Batang" w:cs="Arial"/>
                <w:szCs w:val="18"/>
              </w:rPr>
              <w:t>UEs</w:t>
            </w:r>
            <w:r>
              <w:rPr>
                <w:rFonts w:eastAsia="Batang" w:cs="Arial"/>
                <w:szCs w:val="18"/>
              </w:rPr>
              <w:t xml:space="preserve"> </w:t>
            </w:r>
            <w:r w:rsidRPr="006C1437">
              <w:rPr>
                <w:rFonts w:eastAsia="Batang" w:cs="Arial"/>
                <w:szCs w:val="18"/>
              </w:rPr>
              <w:t>connected.</w:t>
            </w:r>
          </w:p>
        </w:tc>
        <w:tc>
          <w:tcPr>
            <w:tcW w:w="1530" w:type="dxa"/>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Remote</w:t>
            </w:r>
            <w:r>
              <w:rPr>
                <w:szCs w:val="18"/>
              </w:rPr>
              <w:t xml:space="preserve"> </w:t>
            </w:r>
            <w:r w:rsidRPr="006C1437">
              <w:rPr>
                <w:szCs w:val="18"/>
              </w:rPr>
              <w:t>UE</w:t>
            </w:r>
            <w:r>
              <w:rPr>
                <w:szCs w:val="18"/>
              </w:rPr>
              <w:t xml:space="preserve"> </w:t>
            </w:r>
            <w:r w:rsidRPr="006C1437">
              <w:rPr>
                <w:szCs w:val="18"/>
              </w:rPr>
              <w:t>Context</w:t>
            </w:r>
          </w:p>
        </w:tc>
        <w:tc>
          <w:tcPr>
            <w:tcW w:w="483" w:type="dxa"/>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3GPP</w:t>
            </w:r>
            <w:r>
              <w:rPr>
                <w:szCs w:val="18"/>
              </w:rPr>
              <w:t xml:space="preserve"> </w:t>
            </w:r>
            <w:r w:rsidRPr="006C1437">
              <w:rPr>
                <w:szCs w:val="18"/>
              </w:rPr>
              <w:t>AAA</w:t>
            </w:r>
            <w:r>
              <w:rPr>
                <w:szCs w:val="18"/>
              </w:rPr>
              <w:t xml:space="preserve"> </w:t>
            </w:r>
            <w:r w:rsidRPr="006C1437">
              <w:rPr>
                <w:szCs w:val="18"/>
              </w:rPr>
              <w:t>Server</w:t>
            </w:r>
            <w:r>
              <w:rPr>
                <w:szCs w:val="18"/>
              </w:rPr>
              <w:t xml:space="preserve"> </w:t>
            </w:r>
            <w:r w:rsidRPr="006C1437">
              <w:rPr>
                <w:szCs w:val="18"/>
              </w:rPr>
              <w:t>Identifier</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The</w:t>
            </w:r>
            <w:r>
              <w:t xml:space="preserve"> </w:t>
            </w:r>
            <w:proofErr w:type="spellStart"/>
            <w:r w:rsidRPr="006C1437">
              <w:t>ePDG</w:t>
            </w:r>
            <w:proofErr w:type="spellEnd"/>
            <w:r w:rsidRPr="006C1437">
              <w:t>/TWAN</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S2a/S2b</w:t>
            </w:r>
            <w:r>
              <w:t xml:space="preserve"> </w:t>
            </w:r>
            <w:r w:rsidRPr="006C1437">
              <w:t>interface</w:t>
            </w:r>
            <w:r>
              <w:t xml:space="preserve"> </w:t>
            </w:r>
            <w:r w:rsidRPr="006C1437">
              <w:t>to</w:t>
            </w:r>
            <w:r>
              <w:t xml:space="preserve"> </w:t>
            </w:r>
            <w:r w:rsidRPr="006C1437">
              <w:t>provide</w:t>
            </w:r>
            <w:r>
              <w:t xml:space="preserve"> </w:t>
            </w:r>
            <w:r w:rsidRPr="006C1437">
              <w:t>the</w:t>
            </w:r>
            <w:r>
              <w:t xml:space="preserve"> </w:t>
            </w:r>
            <w:r w:rsidRPr="006C1437">
              <w:t>selected</w:t>
            </w:r>
            <w:r>
              <w:t xml:space="preserve"> </w:t>
            </w:r>
            <w:r w:rsidRPr="006C1437">
              <w:t>3GPP</w:t>
            </w:r>
            <w:r>
              <w:t xml:space="preserve"> </w:t>
            </w:r>
            <w:r w:rsidRPr="006C1437">
              <w:t>AAA</w:t>
            </w:r>
            <w:r>
              <w:t xml:space="preserve"> </w:t>
            </w:r>
            <w:r w:rsidRPr="006C1437">
              <w:t>server</w:t>
            </w:r>
            <w:r>
              <w:t xml:space="preserve"> </w:t>
            </w:r>
            <w:r w:rsidRPr="006C1437">
              <w:t>identifier</w:t>
            </w:r>
            <w:r>
              <w:t xml:space="preserve"> </w:t>
            </w:r>
            <w:r w:rsidRPr="006C1437">
              <w:t>to</w:t>
            </w:r>
            <w:r>
              <w:t xml:space="preserve"> </w:t>
            </w:r>
            <w:r w:rsidRPr="006C1437">
              <w:t>the</w:t>
            </w:r>
            <w:r>
              <w:t xml:space="preserve"> </w:t>
            </w:r>
            <w:r w:rsidRPr="006C1437">
              <w:t>PGW.</w:t>
            </w:r>
            <w:r>
              <w:t xml:space="preserve"> </w:t>
            </w:r>
            <w:r w:rsidRPr="006C1437">
              <w:t>See</w:t>
            </w:r>
            <w:r>
              <w:t xml:space="preserve"> </w:t>
            </w:r>
            <w:r w:rsidRPr="006C1437">
              <w:t>NOTE</w:t>
            </w:r>
            <w:r>
              <w:t xml:space="preserve"> </w:t>
            </w:r>
            <w:r w:rsidRPr="006C1437">
              <w:t>13.</w:t>
            </w:r>
          </w:p>
        </w:tc>
        <w:tc>
          <w:tcPr>
            <w:tcW w:w="1530" w:type="dxa"/>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Node</w:t>
            </w:r>
            <w:r>
              <w:rPr>
                <w:szCs w:val="18"/>
              </w:rPr>
              <w:t xml:space="preserve"> </w:t>
            </w:r>
            <w:r w:rsidRPr="006C1437">
              <w:rPr>
                <w:szCs w:val="18"/>
              </w:rPr>
              <w:t>Identifier</w:t>
            </w:r>
          </w:p>
        </w:tc>
        <w:tc>
          <w:tcPr>
            <w:tcW w:w="483" w:type="dxa"/>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Extended</w:t>
            </w:r>
            <w:r>
              <w:rPr>
                <w:szCs w:val="18"/>
              </w:rPr>
              <w:t xml:space="preserve"> </w:t>
            </w:r>
            <w:r w:rsidRPr="006C1437">
              <w:rPr>
                <w:szCs w:val="18"/>
              </w:rPr>
              <w:t>Protocol</w:t>
            </w:r>
            <w:r>
              <w:rPr>
                <w:szCs w:val="18"/>
              </w:rPr>
              <w:t xml:space="preserve"> </w:t>
            </w:r>
            <w:r w:rsidRPr="006C1437">
              <w:rPr>
                <w:szCs w:val="18"/>
              </w:rPr>
              <w:t>Configuration</w:t>
            </w:r>
            <w:r>
              <w:rPr>
                <w:szCs w:val="18"/>
              </w:rPr>
              <w:t xml:space="preserve"> </w:t>
            </w:r>
            <w:r w:rsidRPr="006C1437">
              <w:rPr>
                <w:szCs w:val="18"/>
              </w:rPr>
              <w:t>Options</w:t>
            </w:r>
            <w:r>
              <w:rPr>
                <w:szCs w:val="18"/>
              </w:rPr>
              <w:t xml:space="preserve"> </w:t>
            </w:r>
            <w:r w:rsidRPr="006C1437">
              <w:rPr>
                <w:szCs w:val="18"/>
              </w:rPr>
              <w:t>(</w:t>
            </w:r>
            <w:proofErr w:type="spellStart"/>
            <w:r w:rsidRPr="006C1437">
              <w:rPr>
                <w:szCs w:val="18"/>
              </w:rPr>
              <w:t>ePCO</w:t>
            </w:r>
            <w:proofErr w:type="spellEnd"/>
            <w:r w:rsidRPr="006C1437">
              <w:rPr>
                <w:szCs w:val="18"/>
              </w:rPr>
              <w:t>)</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w:t>
            </w:r>
            <w:r>
              <w:rPr>
                <w:szCs w:val="18"/>
                <w:lang w:eastAsia="zh-CN"/>
              </w:rPr>
              <w:t xml:space="preserve"> </w:t>
            </w:r>
            <w:r w:rsidRPr="006C1437">
              <w:rPr>
                <w:szCs w:val="18"/>
                <w:lang w:eastAsia="zh-CN"/>
              </w:rPr>
              <w:t>receives</w:t>
            </w:r>
            <w:r>
              <w:rPr>
                <w:szCs w:val="18"/>
                <w:lang w:eastAsia="zh-CN"/>
              </w:rPr>
              <w:t xml:space="preserve"> </w:t>
            </w:r>
            <w:proofErr w:type="spellStart"/>
            <w:r w:rsidRPr="006C1437">
              <w:rPr>
                <w:szCs w:val="18"/>
                <w:lang w:eastAsia="zh-CN"/>
              </w:rPr>
              <w:t>ePCO</w:t>
            </w:r>
            <w:proofErr w:type="spellEnd"/>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during</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Initial</w:t>
            </w:r>
            <w:r>
              <w:rPr>
                <w:szCs w:val="18"/>
                <w:lang w:eastAsia="zh-CN"/>
              </w:rPr>
              <w:t xml:space="preserve"> </w:t>
            </w:r>
            <w:r w:rsidRPr="006C1437">
              <w:rPr>
                <w:szCs w:val="18"/>
                <w:lang w:eastAsia="zh-CN"/>
              </w:rPr>
              <w:t>Attach,</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PDN</w:t>
            </w:r>
            <w:r>
              <w:rPr>
                <w:szCs w:val="18"/>
                <w:lang w:eastAsia="zh-CN"/>
              </w:rPr>
              <w:t xml:space="preserve"> </w:t>
            </w:r>
            <w:r w:rsidRPr="006C1437">
              <w:rPr>
                <w:szCs w:val="18"/>
                <w:lang w:eastAsia="zh-CN"/>
              </w:rPr>
              <w:t>Connectivity</w:t>
            </w:r>
            <w:r>
              <w:rPr>
                <w:szCs w:val="18"/>
                <w:lang w:eastAsia="zh-CN"/>
              </w:rPr>
              <w:t xml:space="preserve"> </w:t>
            </w:r>
            <w:r w:rsidRPr="006C1437">
              <w:rPr>
                <w:szCs w:val="18"/>
                <w:lang w:eastAsia="zh-CN"/>
              </w:rPr>
              <w:t>procedures,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the</w:t>
            </w:r>
            <w:r>
              <w:rPr>
                <w:szCs w:val="18"/>
                <w:lang w:eastAsia="zh-CN"/>
              </w:rPr>
              <w:t xml:space="preserve"> </w:t>
            </w:r>
            <w:proofErr w:type="spellStart"/>
            <w:r w:rsidRPr="006C1437">
              <w:rPr>
                <w:szCs w:val="18"/>
                <w:lang w:eastAsia="zh-CN"/>
              </w:rPr>
              <w:t>ePCO</w:t>
            </w:r>
            <w:proofErr w:type="spellEnd"/>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w:t>
            </w:r>
            <w:r>
              <w:rPr>
                <w:szCs w:val="18"/>
                <w:lang w:eastAsia="zh-CN"/>
              </w:rPr>
              <w:t xml:space="preserve"> </w:t>
            </w:r>
            <w:r w:rsidRPr="006C1437">
              <w:rPr>
                <w:szCs w:val="18"/>
                <w:lang w:eastAsia="zh-CN"/>
              </w:rPr>
              <w:t>supports</w:t>
            </w:r>
            <w:r>
              <w:rPr>
                <w:szCs w:val="18"/>
                <w:lang w:eastAsia="zh-CN"/>
              </w:rPr>
              <w:t xml:space="preserve"> </w:t>
            </w:r>
            <w:proofErr w:type="spellStart"/>
            <w:r w:rsidRPr="006C1437">
              <w:rPr>
                <w:szCs w:val="18"/>
                <w:lang w:eastAsia="zh-CN"/>
              </w:rPr>
              <w:t>ePCO</w:t>
            </w:r>
            <w:proofErr w:type="spellEnd"/>
            <w:r w:rsidRPr="006C1437">
              <w:rPr>
                <w:szCs w:val="18"/>
                <w:lang w:eastAsia="zh-CN"/>
              </w:rPr>
              <w:t>.</w:t>
            </w:r>
          </w:p>
          <w:p w:rsidR="006B71E9" w:rsidRPr="006C1437" w:rsidRDefault="006B71E9" w:rsidP="006B71E9">
            <w:pPr>
              <w:pStyle w:val="TAL"/>
              <w:rPr>
                <w:szCs w:val="18"/>
                <w:lang w:eastAsia="zh-CN"/>
              </w:rPr>
            </w:pPr>
          </w:p>
          <w:p w:rsidR="006B71E9" w:rsidRPr="006C1437" w:rsidRDefault="006B71E9" w:rsidP="006B71E9">
            <w:pPr>
              <w:pStyle w:val="TAL"/>
              <w:rPr>
                <w:szCs w:val="18"/>
                <w:lang w:eastAsia="zh-CN"/>
              </w:rPr>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also</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supports</w:t>
            </w:r>
            <w:r>
              <w:rPr>
                <w:szCs w:val="18"/>
                <w:lang w:eastAsia="zh-CN"/>
              </w:rPr>
              <w:t xml:space="preserve"> </w:t>
            </w:r>
            <w:proofErr w:type="spellStart"/>
            <w:r w:rsidRPr="006C1437">
              <w:rPr>
                <w:szCs w:val="18"/>
                <w:lang w:eastAsia="zh-CN"/>
              </w:rPr>
              <w:t>ePCO</w:t>
            </w:r>
            <w:proofErr w:type="spellEnd"/>
            <w:r w:rsidRPr="006C1437">
              <w:rPr>
                <w:szCs w:val="18"/>
                <w:lang w:eastAsia="zh-CN"/>
              </w:rPr>
              <w:t>.</w:t>
            </w:r>
            <w:r>
              <w:rPr>
                <w:szCs w:val="18"/>
                <w:lang w:eastAsia="zh-CN"/>
              </w:rPr>
              <w:t xml:space="preserve"> </w:t>
            </w:r>
            <w:r w:rsidRPr="006C1437">
              <w:rPr>
                <w:szCs w:val="18"/>
                <w:lang w:eastAsia="zh-CN"/>
              </w:rPr>
              <w:t>See</w:t>
            </w:r>
            <w:r>
              <w:rPr>
                <w:szCs w:val="18"/>
                <w:lang w:eastAsia="zh-CN"/>
              </w:rPr>
              <w:t xml:space="preserve"> </w:t>
            </w:r>
            <w:r w:rsidRPr="006C1437">
              <w:rPr>
                <w:szCs w:val="18"/>
                <w:lang w:eastAsia="zh-CN"/>
              </w:rPr>
              <w:t>NOTE</w:t>
            </w:r>
            <w:r>
              <w:rPr>
                <w:szCs w:val="18"/>
                <w:lang w:eastAsia="zh-CN"/>
              </w:rPr>
              <w:t xml:space="preserve"> </w:t>
            </w:r>
            <w:r w:rsidRPr="006C1437">
              <w:rPr>
                <w:szCs w:val="18"/>
                <w:lang w:eastAsia="zh-CN"/>
              </w:rPr>
              <w:t>15.</w:t>
            </w:r>
          </w:p>
          <w:p w:rsidR="006B71E9" w:rsidRPr="006C1437" w:rsidRDefault="006B71E9" w:rsidP="006B71E9">
            <w:pPr>
              <w:pStyle w:val="TAL"/>
              <w:rPr>
                <w:szCs w:val="18"/>
                <w:lang w:eastAsia="zh-CN"/>
              </w:rPr>
            </w:pPr>
          </w:p>
        </w:tc>
        <w:tc>
          <w:tcPr>
            <w:tcW w:w="1530" w:type="dxa"/>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proofErr w:type="spellStart"/>
            <w:r w:rsidRPr="006C1437">
              <w:rPr>
                <w:szCs w:val="18"/>
              </w:rPr>
              <w:t>ePCO</w:t>
            </w:r>
            <w:proofErr w:type="spellEnd"/>
          </w:p>
        </w:tc>
        <w:tc>
          <w:tcPr>
            <w:tcW w:w="483" w:type="dxa"/>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right w:val="single" w:sz="4" w:space="0" w:color="auto"/>
            </w:tcBorders>
          </w:tcPr>
          <w:p w:rsidR="006B71E9" w:rsidRPr="006C1437" w:rsidRDefault="006B71E9" w:rsidP="006B71E9">
            <w:pPr>
              <w:pStyle w:val="TAL"/>
              <w:jc w:val="center"/>
              <w:rPr>
                <w:szCs w:val="18"/>
              </w:rPr>
            </w:pPr>
            <w:r w:rsidRPr="006C1437">
              <w:rPr>
                <w:lang w:eastAsia="zh-CN"/>
              </w:rPr>
              <w:lastRenderedPageBreak/>
              <w:t>Serving</w:t>
            </w:r>
            <w:r>
              <w:rPr>
                <w:lang w:eastAsia="zh-CN"/>
              </w:rPr>
              <w:t xml:space="preserve"> </w:t>
            </w:r>
            <w:r w:rsidRPr="006C1437">
              <w:rPr>
                <w:lang w:eastAsia="zh-CN"/>
              </w:rPr>
              <w:t>PLMN</w:t>
            </w:r>
            <w:r>
              <w:rPr>
                <w:lang w:eastAsia="zh-CN"/>
              </w:rPr>
              <w:t xml:space="preserve"> </w:t>
            </w:r>
            <w:r w:rsidRPr="006C1437">
              <w:rPr>
                <w:lang w:eastAsia="zh-CN"/>
              </w:rPr>
              <w:t>Rate</w:t>
            </w:r>
            <w:r>
              <w:rPr>
                <w:lang w:eastAsia="zh-CN"/>
              </w:rPr>
              <w:t xml:space="preserve"> </w:t>
            </w:r>
            <w:r w:rsidRPr="006C1437">
              <w:rPr>
                <w:lang w:eastAsia="zh-CN"/>
              </w:rPr>
              <w:t>Control</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rFonts w:eastAsia="Batang" w:cs="Arial"/>
                <w:szCs w:val="18"/>
                <w:lang w:eastAsia="ja-JP"/>
              </w:rPr>
            </w:pP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MME</w:t>
            </w:r>
            <w:r>
              <w:rPr>
                <w:rFonts w:eastAsia="Batang" w:cs="Arial"/>
                <w:szCs w:val="18"/>
                <w:lang w:eastAsia="ja-JP"/>
              </w:rPr>
              <w:t xml:space="preserve"> </w:t>
            </w:r>
            <w:r w:rsidRPr="006C1437">
              <w:rPr>
                <w:rFonts w:eastAsia="Batang" w:cs="Arial"/>
                <w:szCs w:val="18"/>
                <w:lang w:eastAsia="ja-JP"/>
              </w:rPr>
              <w:t>shall</w:t>
            </w:r>
            <w:r>
              <w:rPr>
                <w:rFonts w:eastAsia="Batang" w:cs="Arial"/>
                <w:szCs w:val="18"/>
                <w:lang w:eastAsia="ja-JP"/>
              </w:rPr>
              <w:t xml:space="preserve"> </w:t>
            </w:r>
            <w:r w:rsidRPr="006C1437">
              <w:rPr>
                <w:rFonts w:eastAsia="Batang" w:cs="Arial"/>
                <w:szCs w:val="18"/>
                <w:lang w:eastAsia="ja-JP"/>
              </w:rPr>
              <w:t>include</w:t>
            </w:r>
            <w:r>
              <w:rPr>
                <w:rFonts w:eastAsia="Batang" w:cs="Arial"/>
                <w:szCs w:val="18"/>
                <w:lang w:eastAsia="ja-JP"/>
              </w:rPr>
              <w:t xml:space="preserve"> </w:t>
            </w:r>
            <w:r w:rsidRPr="006C1437">
              <w:rPr>
                <w:rFonts w:eastAsia="Batang" w:cs="Arial"/>
                <w:szCs w:val="18"/>
                <w:lang w:eastAsia="ja-JP"/>
              </w:rPr>
              <w:t>this</w:t>
            </w:r>
            <w:r>
              <w:rPr>
                <w:rFonts w:eastAsia="Batang" w:cs="Arial"/>
                <w:szCs w:val="18"/>
                <w:lang w:eastAsia="ja-JP"/>
              </w:rPr>
              <w:t xml:space="preserve"> </w:t>
            </w:r>
            <w:r w:rsidRPr="006C1437">
              <w:rPr>
                <w:rFonts w:eastAsia="Batang" w:cs="Arial"/>
                <w:szCs w:val="18"/>
                <w:lang w:eastAsia="ja-JP"/>
              </w:rPr>
              <w:t>IE</w:t>
            </w:r>
            <w:r>
              <w:rPr>
                <w:rFonts w:eastAsia="Batang" w:cs="Arial"/>
                <w:szCs w:val="18"/>
                <w:lang w:eastAsia="ja-JP"/>
              </w:rPr>
              <w:t xml:space="preserve"> </w:t>
            </w:r>
            <w:r w:rsidRPr="006C1437">
              <w:rPr>
                <w:rFonts w:eastAsia="Batang" w:cs="Arial"/>
                <w:szCs w:val="18"/>
                <w:lang w:eastAsia="ja-JP"/>
              </w:rPr>
              <w:t>on</w:t>
            </w:r>
            <w:r>
              <w:rPr>
                <w:rFonts w:eastAsia="Batang" w:cs="Arial"/>
                <w:szCs w:val="18"/>
                <w:lang w:eastAsia="ja-JP"/>
              </w:rPr>
              <w:t xml:space="preserve"> </w:t>
            </w: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S11</w:t>
            </w:r>
            <w:r>
              <w:rPr>
                <w:rFonts w:eastAsia="Batang" w:cs="Arial"/>
                <w:szCs w:val="18"/>
                <w:lang w:eastAsia="ja-JP"/>
              </w:rPr>
              <w:t xml:space="preserve"> </w:t>
            </w:r>
            <w:r w:rsidRPr="006C1437">
              <w:rPr>
                <w:rFonts w:eastAsia="Batang" w:cs="Arial"/>
                <w:szCs w:val="18"/>
                <w:lang w:eastAsia="ja-JP"/>
              </w:rPr>
              <w:t>interface</w:t>
            </w:r>
            <w:r>
              <w:rPr>
                <w:rFonts w:eastAsia="Batang" w:cs="Arial"/>
                <w:szCs w:val="18"/>
                <w:lang w:eastAsia="ja-JP"/>
              </w:rPr>
              <w:t xml:space="preserve"> </w:t>
            </w:r>
            <w:r w:rsidRPr="006C1437">
              <w:rPr>
                <w:rFonts w:eastAsia="Batang" w:cs="Arial"/>
                <w:szCs w:val="18"/>
                <w:lang w:eastAsia="ja-JP"/>
              </w:rPr>
              <w:t>if</w:t>
            </w:r>
            <w:r>
              <w:rPr>
                <w:rFonts w:eastAsia="Batang" w:cs="Arial"/>
                <w:szCs w:val="18"/>
                <w:lang w:eastAsia="ja-JP"/>
              </w:rPr>
              <w:t xml:space="preserve"> </w:t>
            </w:r>
            <w:r w:rsidRPr="006C1437">
              <w:rPr>
                <w:rFonts w:eastAsia="Batang" w:cs="Arial"/>
                <w:szCs w:val="18"/>
                <w:lang w:eastAsia="ja-JP"/>
              </w:rPr>
              <w:t>Serving</w:t>
            </w:r>
            <w:r>
              <w:rPr>
                <w:rFonts w:eastAsia="Batang" w:cs="Arial"/>
                <w:szCs w:val="18"/>
                <w:lang w:eastAsia="ja-JP"/>
              </w:rPr>
              <w:t xml:space="preserve"> </w:t>
            </w:r>
            <w:r w:rsidRPr="006C1437">
              <w:rPr>
                <w:rFonts w:eastAsia="Batang" w:cs="Arial"/>
                <w:szCs w:val="18"/>
                <w:lang w:eastAsia="ja-JP"/>
              </w:rPr>
              <w:t>PLMN</w:t>
            </w:r>
            <w:r>
              <w:rPr>
                <w:rFonts w:eastAsia="Batang" w:cs="Arial"/>
                <w:szCs w:val="18"/>
                <w:lang w:eastAsia="ja-JP"/>
              </w:rPr>
              <w:t xml:space="preserve"> </w:t>
            </w:r>
            <w:r w:rsidRPr="006C1437">
              <w:rPr>
                <w:rFonts w:eastAsia="Batang" w:cs="Arial"/>
                <w:szCs w:val="18"/>
                <w:lang w:eastAsia="ja-JP"/>
              </w:rPr>
              <w:t>Rate</w:t>
            </w:r>
            <w:r>
              <w:rPr>
                <w:rFonts w:eastAsia="Batang" w:cs="Arial"/>
                <w:szCs w:val="18"/>
                <w:lang w:eastAsia="ja-JP"/>
              </w:rPr>
              <w:t xml:space="preserve"> </w:t>
            </w:r>
            <w:r w:rsidRPr="006C1437">
              <w:rPr>
                <w:rFonts w:eastAsia="Batang" w:cs="Arial"/>
                <w:szCs w:val="18"/>
                <w:lang w:eastAsia="ja-JP"/>
              </w:rPr>
              <w:t>control</w:t>
            </w:r>
            <w:r>
              <w:rPr>
                <w:rFonts w:eastAsia="Batang" w:cs="Arial"/>
                <w:szCs w:val="18"/>
                <w:lang w:eastAsia="ja-JP"/>
              </w:rPr>
              <w:t xml:space="preserve"> </w:t>
            </w:r>
            <w:r w:rsidRPr="006C1437">
              <w:rPr>
                <w:rFonts w:eastAsia="Batang" w:cs="Arial"/>
                <w:szCs w:val="18"/>
                <w:lang w:eastAsia="ja-JP"/>
              </w:rPr>
              <w:t>is</w:t>
            </w:r>
            <w:r>
              <w:rPr>
                <w:rFonts w:eastAsia="Batang" w:cs="Arial"/>
                <w:szCs w:val="18"/>
                <w:lang w:eastAsia="ja-JP"/>
              </w:rPr>
              <w:t xml:space="preserve"> </w:t>
            </w:r>
            <w:r w:rsidRPr="006C1437">
              <w:rPr>
                <w:rFonts w:eastAsia="Batang" w:cs="Arial"/>
                <w:szCs w:val="18"/>
                <w:lang w:eastAsia="ja-JP"/>
              </w:rPr>
              <w:t>configured</w:t>
            </w:r>
            <w:r>
              <w:rPr>
                <w:rFonts w:eastAsia="Batang" w:cs="Arial"/>
                <w:szCs w:val="18"/>
                <w:lang w:eastAsia="ja-JP"/>
              </w:rPr>
              <w:t xml:space="preserve"> </w:t>
            </w:r>
            <w:r w:rsidRPr="006C1437">
              <w:rPr>
                <w:rFonts w:eastAsia="Batang" w:cs="Arial"/>
                <w:szCs w:val="18"/>
                <w:lang w:eastAsia="ja-JP"/>
              </w:rPr>
              <w:t>by</w:t>
            </w:r>
            <w:r>
              <w:rPr>
                <w:rFonts w:eastAsia="Batang" w:cs="Arial"/>
                <w:szCs w:val="18"/>
                <w:lang w:eastAsia="ja-JP"/>
              </w:rPr>
              <w:t xml:space="preserve"> </w:t>
            </w: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MME</w:t>
            </w:r>
            <w:r>
              <w:rPr>
                <w:rFonts w:eastAsia="Batang" w:cs="Arial"/>
                <w:szCs w:val="18"/>
                <w:lang w:eastAsia="ja-JP"/>
              </w:rPr>
              <w:t xml:space="preserve"> </w:t>
            </w:r>
            <w:r w:rsidRPr="006C1437">
              <w:rPr>
                <w:rFonts w:eastAsia="Batang" w:cs="Arial"/>
                <w:szCs w:val="18"/>
                <w:lang w:eastAsia="ja-JP"/>
              </w:rPr>
              <w:t>operator</w:t>
            </w:r>
            <w:r>
              <w:rPr>
                <w:rFonts w:eastAsia="Batang" w:cs="Arial"/>
                <w:szCs w:val="18"/>
                <w:lang w:eastAsia="ja-JP"/>
              </w:rPr>
              <w:t xml:space="preserve"> </w:t>
            </w:r>
            <w:r w:rsidRPr="006C1437">
              <w:rPr>
                <w:rFonts w:eastAsia="Batang" w:cs="Arial"/>
                <w:szCs w:val="18"/>
                <w:lang w:eastAsia="ja-JP"/>
              </w:rPr>
              <w:t>and</w:t>
            </w:r>
            <w:r>
              <w:rPr>
                <w:rFonts w:eastAsia="Batang" w:cs="Arial"/>
                <w:szCs w:val="18"/>
                <w:lang w:eastAsia="ja-JP"/>
              </w:rPr>
              <w:t xml:space="preserve"> </w:t>
            </w: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PDN</w:t>
            </w:r>
            <w:r>
              <w:rPr>
                <w:rFonts w:eastAsia="Batang" w:cs="Arial"/>
                <w:szCs w:val="18"/>
                <w:lang w:eastAsia="ja-JP"/>
              </w:rPr>
              <w:t xml:space="preserve"> </w:t>
            </w:r>
            <w:r w:rsidRPr="006C1437">
              <w:rPr>
                <w:rFonts w:eastAsia="Batang" w:cs="Arial"/>
                <w:szCs w:val="18"/>
                <w:lang w:eastAsia="ja-JP"/>
              </w:rPr>
              <w:t>Connection</w:t>
            </w:r>
            <w:r>
              <w:rPr>
                <w:rFonts w:eastAsia="Batang" w:cs="Arial"/>
                <w:szCs w:val="18"/>
                <w:lang w:eastAsia="ja-JP"/>
              </w:rPr>
              <w:t xml:space="preserve"> </w:t>
            </w:r>
            <w:r w:rsidRPr="006C1437">
              <w:rPr>
                <w:rFonts w:eastAsia="Batang" w:cs="Arial"/>
                <w:szCs w:val="18"/>
                <w:lang w:eastAsia="ja-JP"/>
              </w:rPr>
              <w:t>is</w:t>
            </w:r>
            <w:r>
              <w:rPr>
                <w:rFonts w:eastAsia="Batang" w:cs="Arial"/>
                <w:szCs w:val="18"/>
                <w:lang w:eastAsia="ja-JP"/>
              </w:rPr>
              <w:t xml:space="preserve"> </w:t>
            </w:r>
            <w:r w:rsidRPr="006C1437">
              <w:rPr>
                <w:rFonts w:eastAsia="Batang" w:cs="Arial"/>
                <w:szCs w:val="18"/>
                <w:lang w:eastAsia="ja-JP"/>
              </w:rPr>
              <w:t>set</w:t>
            </w:r>
            <w:r>
              <w:rPr>
                <w:rFonts w:eastAsia="Batang" w:cs="Arial"/>
                <w:szCs w:val="18"/>
                <w:lang w:eastAsia="ja-JP"/>
              </w:rPr>
              <w:t xml:space="preserve"> </w:t>
            </w:r>
            <w:r w:rsidRPr="006C1437">
              <w:rPr>
                <w:rFonts w:eastAsia="Batang" w:cs="Arial"/>
                <w:szCs w:val="18"/>
                <w:lang w:eastAsia="ja-JP"/>
              </w:rPr>
              <w:t>to</w:t>
            </w:r>
            <w:r>
              <w:rPr>
                <w:rFonts w:eastAsia="Batang" w:cs="Arial"/>
                <w:szCs w:val="18"/>
                <w:lang w:eastAsia="ja-JP"/>
              </w:rPr>
              <w:t xml:space="preserve"> </w:t>
            </w:r>
            <w:r w:rsidRPr="006C1437">
              <w:rPr>
                <w:rFonts w:eastAsia="Batang" w:cs="Arial"/>
                <w:szCs w:val="18"/>
                <w:lang w:eastAsia="ja-JP"/>
              </w:rPr>
              <w:t>Control</w:t>
            </w:r>
            <w:r>
              <w:rPr>
                <w:rFonts w:eastAsia="Batang" w:cs="Arial"/>
                <w:szCs w:val="18"/>
                <w:lang w:eastAsia="ja-JP"/>
              </w:rPr>
              <w:t xml:space="preserve"> </w:t>
            </w:r>
            <w:r w:rsidRPr="006C1437">
              <w:rPr>
                <w:rFonts w:eastAsia="Batang" w:cs="Arial"/>
                <w:szCs w:val="18"/>
                <w:lang w:eastAsia="ja-JP"/>
              </w:rPr>
              <w:t>Plane</w:t>
            </w:r>
            <w:r>
              <w:rPr>
                <w:rFonts w:eastAsia="Batang" w:cs="Arial"/>
                <w:szCs w:val="18"/>
                <w:lang w:eastAsia="ja-JP"/>
              </w:rPr>
              <w:t xml:space="preserve"> </w:t>
            </w:r>
            <w:r w:rsidRPr="006C1437">
              <w:rPr>
                <w:rFonts w:eastAsia="Batang" w:cs="Arial"/>
                <w:szCs w:val="18"/>
                <w:lang w:eastAsia="ja-JP"/>
              </w:rPr>
              <w:t>Only:</w:t>
            </w:r>
          </w:p>
          <w:p w:rsidR="006B71E9" w:rsidRPr="006C1437" w:rsidRDefault="006B71E9" w:rsidP="006B71E9">
            <w:pPr>
              <w:pStyle w:val="B1"/>
              <w:rPr>
                <w:rFonts w:ascii="Arial" w:hAnsi="Arial"/>
                <w:sz w:val="18"/>
                <w:lang w:eastAsia="zh-CN"/>
              </w:rPr>
            </w:pPr>
            <w:r w:rsidRPr="006C1437">
              <w:rPr>
                <w:rFonts w:ascii="Arial" w:eastAsia="Batang" w:hAnsi="Arial" w:cs="Arial"/>
                <w:sz w:val="18"/>
                <w:lang w:eastAsia="ja-JP"/>
              </w:rPr>
              <w:t>-</w:t>
            </w:r>
            <w:r w:rsidRPr="006C1437">
              <w:tab/>
            </w:r>
            <w:r w:rsidRPr="006C1437">
              <w:rPr>
                <w:rFonts w:ascii="Arial" w:eastAsia="Batang" w:hAnsi="Arial" w:cs="Arial"/>
                <w:sz w:val="18"/>
                <w:lang w:eastAsia="ja-JP"/>
              </w:rPr>
              <w:t>during</w:t>
            </w:r>
            <w:r>
              <w:rPr>
                <w:rFonts w:ascii="Arial" w:eastAsia="Batang" w:hAnsi="Arial" w:cs="Arial"/>
                <w:sz w:val="18"/>
                <w:lang w:eastAsia="ja-JP"/>
              </w:rPr>
              <w:t xml:space="preserve"> </w:t>
            </w:r>
            <w:r w:rsidRPr="006C1437">
              <w:rPr>
                <w:rFonts w:ascii="Arial" w:eastAsia="Batang" w:hAnsi="Arial" w:cs="Arial"/>
                <w:sz w:val="18"/>
                <w:lang w:eastAsia="ja-JP"/>
              </w:rPr>
              <w:t>an</w:t>
            </w:r>
            <w:r>
              <w:rPr>
                <w:rFonts w:ascii="Arial" w:eastAsia="Batang" w:hAnsi="Arial" w:cs="Arial"/>
                <w:sz w:val="18"/>
                <w:lang w:eastAsia="ja-JP"/>
              </w:rPr>
              <w:t xml:space="preserve"> </w:t>
            </w:r>
            <w:r w:rsidRPr="006C1437">
              <w:rPr>
                <w:rFonts w:ascii="Arial" w:eastAsia="Batang" w:hAnsi="Arial" w:cs="Arial"/>
                <w:sz w:val="18"/>
                <w:lang w:eastAsia="ja-JP"/>
              </w:rPr>
              <w:t>Initial</w:t>
            </w:r>
            <w:r>
              <w:rPr>
                <w:rFonts w:ascii="Arial" w:eastAsia="Batang" w:hAnsi="Arial" w:cs="Arial"/>
                <w:sz w:val="18"/>
                <w:lang w:eastAsia="ja-JP"/>
              </w:rPr>
              <w:t xml:space="preserve"> </w:t>
            </w:r>
            <w:r w:rsidRPr="006C1437">
              <w:rPr>
                <w:rFonts w:ascii="Arial" w:eastAsia="Batang" w:hAnsi="Arial" w:cs="Arial"/>
                <w:sz w:val="18"/>
                <w:lang w:eastAsia="ja-JP"/>
              </w:rPr>
              <w:t>Attach,</w:t>
            </w:r>
            <w:r>
              <w:rPr>
                <w:rFonts w:ascii="Arial" w:eastAsia="Batang" w:hAnsi="Arial" w:cs="Arial"/>
                <w:sz w:val="18"/>
                <w:lang w:eastAsia="ja-JP"/>
              </w:rPr>
              <w:t xml:space="preserve"> </w:t>
            </w:r>
            <w:r w:rsidRPr="006C1437">
              <w:rPr>
                <w:rFonts w:ascii="Arial" w:eastAsia="Batang" w:hAnsi="Arial" w:cs="Arial"/>
                <w:sz w:val="18"/>
                <w:lang w:eastAsia="ja-JP"/>
              </w:rPr>
              <w:t>or</w:t>
            </w:r>
            <w:r>
              <w:rPr>
                <w:rFonts w:ascii="Arial" w:eastAsia="Batang" w:hAnsi="Arial" w:cs="Arial"/>
                <w:sz w:val="18"/>
                <w:lang w:eastAsia="ja-JP"/>
              </w:rPr>
              <w:t xml:space="preserve"> </w:t>
            </w:r>
            <w:r w:rsidRPr="006C1437">
              <w:rPr>
                <w:rFonts w:ascii="Arial" w:eastAsia="Batang" w:hAnsi="Arial" w:cs="Arial"/>
                <w:sz w:val="18"/>
                <w:lang w:eastAsia="ja-JP"/>
              </w:rPr>
              <w:t>a</w:t>
            </w:r>
            <w:r>
              <w:rPr>
                <w:rFonts w:ascii="Arial" w:eastAsia="Batang" w:hAnsi="Arial" w:cs="Arial"/>
                <w:sz w:val="18"/>
                <w:lang w:eastAsia="ja-JP"/>
              </w:rPr>
              <w:t xml:space="preserve"> </w:t>
            </w:r>
            <w:r w:rsidRPr="006C1437">
              <w:rPr>
                <w:rFonts w:ascii="Arial" w:hAnsi="Arial"/>
                <w:sz w:val="18"/>
                <w:lang w:eastAsia="zh-CN"/>
              </w:rPr>
              <w:t>UE</w:t>
            </w:r>
            <w:r>
              <w:rPr>
                <w:rFonts w:ascii="Arial" w:hAnsi="Arial"/>
                <w:sz w:val="18"/>
                <w:lang w:eastAsia="zh-CN"/>
              </w:rPr>
              <w:t xml:space="preserve"> </w:t>
            </w:r>
            <w:r w:rsidRPr="006C1437">
              <w:rPr>
                <w:rFonts w:ascii="Arial" w:hAnsi="Arial"/>
                <w:sz w:val="18"/>
                <w:lang w:eastAsia="zh-CN"/>
              </w:rPr>
              <w:t>Requested</w:t>
            </w:r>
            <w:r>
              <w:rPr>
                <w:rFonts w:ascii="Arial" w:hAnsi="Arial"/>
                <w:sz w:val="18"/>
                <w:lang w:eastAsia="zh-CN"/>
              </w:rPr>
              <w:t xml:space="preserve"> </w:t>
            </w: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Connectivity</w:t>
            </w:r>
            <w:r>
              <w:rPr>
                <w:rFonts w:ascii="Arial" w:hAnsi="Arial"/>
                <w:sz w:val="18"/>
                <w:lang w:eastAsia="zh-CN"/>
              </w:rPr>
              <w:t xml:space="preserve"> </w:t>
            </w:r>
            <w:r w:rsidRPr="006C1437">
              <w:rPr>
                <w:rFonts w:ascii="Arial" w:hAnsi="Arial"/>
                <w:sz w:val="18"/>
                <w:lang w:eastAsia="zh-CN"/>
              </w:rPr>
              <w:t>procedure.</w:t>
            </w:r>
          </w:p>
          <w:p w:rsidR="006B71E9" w:rsidRPr="006C1437" w:rsidRDefault="006B71E9" w:rsidP="006B71E9">
            <w:pPr>
              <w:pStyle w:val="B1"/>
              <w:rPr>
                <w:rFonts w:ascii="Arial" w:hAnsi="Arial"/>
                <w:sz w:val="18"/>
                <w:lang w:eastAsia="zh-CN"/>
              </w:rPr>
            </w:pPr>
            <w:r w:rsidRPr="006C1437">
              <w:rPr>
                <w:rFonts w:ascii="Arial" w:hAnsi="Arial"/>
                <w:sz w:val="18"/>
                <w:lang w:eastAsia="zh-CN"/>
              </w:rPr>
              <w:t>-</w:t>
            </w:r>
            <w:r w:rsidRPr="006C1437">
              <w:tab/>
            </w:r>
            <w:r w:rsidRPr="006C1437">
              <w:rPr>
                <w:rFonts w:ascii="Arial" w:hAnsi="Arial"/>
                <w:sz w:val="18"/>
                <w:lang w:eastAsia="zh-CN"/>
              </w:rPr>
              <w:t>during</w:t>
            </w:r>
            <w:r>
              <w:rPr>
                <w:rFonts w:ascii="Arial" w:hAnsi="Arial"/>
                <w:sz w:val="18"/>
                <w:lang w:eastAsia="zh-CN"/>
              </w:rPr>
              <w:t xml:space="preserve"> </w:t>
            </w:r>
            <w:r w:rsidRPr="006C1437">
              <w:rPr>
                <w:rFonts w:ascii="Arial" w:hAnsi="Arial"/>
                <w:sz w:val="18"/>
                <w:lang w:eastAsia="zh-CN"/>
              </w:rPr>
              <w:t>an</w:t>
            </w:r>
            <w:r>
              <w:rPr>
                <w:rFonts w:ascii="Arial" w:hAnsi="Arial"/>
                <w:sz w:val="18"/>
                <w:lang w:eastAsia="zh-CN"/>
              </w:rPr>
              <w:t xml:space="preserve"> </w:t>
            </w:r>
            <w:r w:rsidRPr="006C1437">
              <w:rPr>
                <w:rFonts w:ascii="Arial" w:hAnsi="Arial"/>
                <w:sz w:val="18"/>
                <w:lang w:eastAsia="zh-CN"/>
              </w:rPr>
              <w:t>inter</w:t>
            </w:r>
            <w:r>
              <w:rPr>
                <w:rFonts w:ascii="Arial" w:hAnsi="Arial"/>
                <w:sz w:val="18"/>
                <w:lang w:eastAsia="zh-CN"/>
              </w:rPr>
              <w:t xml:space="preserve"> </w:t>
            </w:r>
            <w:r w:rsidRPr="006C1437">
              <w:rPr>
                <w:rFonts w:ascii="Arial" w:hAnsi="Arial"/>
                <w:sz w:val="18"/>
                <w:lang w:eastAsia="zh-CN"/>
              </w:rPr>
              <w:t>MME</w:t>
            </w:r>
            <w:r>
              <w:rPr>
                <w:rFonts w:ascii="Arial" w:hAnsi="Arial"/>
                <w:sz w:val="18"/>
                <w:lang w:eastAsia="zh-CN"/>
              </w:rPr>
              <w:t xml:space="preserve"> </w:t>
            </w:r>
            <w:r w:rsidRPr="006C1437">
              <w:rPr>
                <w:rFonts w:ascii="Arial" w:hAnsi="Arial"/>
                <w:sz w:val="18"/>
                <w:lang w:eastAsia="zh-CN"/>
              </w:rPr>
              <w:t>TAU</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relocation</w:t>
            </w:r>
            <w:r>
              <w:rPr>
                <w:rFonts w:ascii="Arial" w:hAnsi="Arial"/>
                <w:sz w:val="18"/>
                <w:lang w:eastAsia="zh-CN"/>
              </w:rPr>
              <w:t xml:space="preserve"> </w:t>
            </w:r>
            <w:r w:rsidRPr="006C1437">
              <w:rPr>
                <w:rFonts w:ascii="Arial" w:hAnsi="Arial"/>
                <w:sz w:val="18"/>
                <w:lang w:eastAsia="zh-CN"/>
              </w:rPr>
              <w:t>procedure</w:t>
            </w:r>
          </w:p>
          <w:p w:rsidR="006B71E9" w:rsidRPr="006C1437" w:rsidRDefault="006B71E9" w:rsidP="006B71E9">
            <w:pPr>
              <w:pStyle w:val="TAL"/>
              <w:rPr>
                <w:szCs w:val="18"/>
                <w:lang w:eastAsia="zh-CN"/>
              </w:rPr>
            </w:pPr>
            <w:r w:rsidRPr="006C1437">
              <w:rPr>
                <w:szCs w:val="18"/>
                <w:lang w:eastAsia="zh-CN"/>
              </w:rPr>
              <w:t>See</w:t>
            </w:r>
            <w:r>
              <w:rPr>
                <w:szCs w:val="18"/>
                <w:lang w:eastAsia="zh-CN"/>
              </w:rPr>
              <w:t xml:space="preserve"> </w:t>
            </w:r>
            <w:r w:rsidRPr="006C1437">
              <w:rPr>
                <w:szCs w:val="18"/>
                <w:lang w:eastAsia="zh-CN"/>
              </w:rPr>
              <w:t>NOTE</w:t>
            </w:r>
            <w:r>
              <w:rPr>
                <w:szCs w:val="18"/>
                <w:lang w:eastAsia="zh-CN"/>
              </w:rPr>
              <w:t xml:space="preserve"> </w:t>
            </w:r>
            <w:r w:rsidRPr="006C1437">
              <w:rPr>
                <w:szCs w:val="18"/>
                <w:lang w:eastAsia="zh-CN"/>
              </w:rPr>
              <w:t>18.</w:t>
            </w:r>
          </w:p>
          <w:p w:rsidR="006B71E9" w:rsidRPr="006C1437" w:rsidRDefault="006B71E9" w:rsidP="006B71E9">
            <w:pPr>
              <w:pStyle w:val="TAL"/>
              <w:rPr>
                <w:szCs w:val="18"/>
                <w:lang w:eastAsia="zh-CN"/>
              </w:rPr>
            </w:pPr>
          </w:p>
          <w:p w:rsidR="006B71E9" w:rsidRPr="006C1437" w:rsidRDefault="006B71E9" w:rsidP="006B71E9">
            <w:pPr>
              <w:pStyle w:val="TAL"/>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MME.</w:t>
            </w:r>
            <w:r>
              <w:rPr>
                <w:rFonts w:eastAsia="Batang" w:cs="Arial"/>
                <w:szCs w:val="18"/>
                <w:lang w:eastAsia="ja-JP"/>
              </w:rPr>
              <w:t xml:space="preserve">  </w:t>
            </w:r>
          </w:p>
        </w:tc>
        <w:tc>
          <w:tcPr>
            <w:tcW w:w="1530" w:type="dxa"/>
            <w:tcBorders>
              <w:top w:val="single" w:sz="4" w:space="0" w:color="auto"/>
              <w:left w:val="single" w:sz="4" w:space="0" w:color="auto"/>
              <w:right w:val="single" w:sz="4" w:space="0" w:color="auto"/>
            </w:tcBorders>
          </w:tcPr>
          <w:p w:rsidR="006B71E9" w:rsidRPr="006C1437" w:rsidRDefault="006B71E9" w:rsidP="006B71E9">
            <w:pPr>
              <w:pStyle w:val="TAC"/>
              <w:rPr>
                <w:szCs w:val="18"/>
              </w:rPr>
            </w:pPr>
            <w:r w:rsidRPr="006C1437">
              <w:rPr>
                <w:lang w:eastAsia="zh-CN"/>
              </w:rPr>
              <w:t>Serving</w:t>
            </w:r>
            <w:r>
              <w:rPr>
                <w:lang w:eastAsia="zh-CN"/>
              </w:rPr>
              <w:t xml:space="preserve"> </w:t>
            </w:r>
            <w:r w:rsidRPr="006C1437">
              <w:rPr>
                <w:lang w:eastAsia="zh-CN"/>
              </w:rPr>
              <w:t>PLMN</w:t>
            </w:r>
            <w:r>
              <w:rPr>
                <w:lang w:eastAsia="zh-CN"/>
              </w:rPr>
              <w:t xml:space="preserve"> </w:t>
            </w:r>
            <w:r w:rsidRPr="006C1437">
              <w:rPr>
                <w:lang w:eastAsia="zh-CN"/>
              </w:rPr>
              <w:t>Rate</w:t>
            </w:r>
            <w:r>
              <w:rPr>
                <w:lang w:eastAsia="zh-CN"/>
              </w:rPr>
              <w:t xml:space="preserve"> </w:t>
            </w:r>
            <w:r w:rsidRPr="006C1437">
              <w:rPr>
                <w:lang w:eastAsia="zh-CN"/>
              </w:rPr>
              <w:t>Control</w:t>
            </w:r>
          </w:p>
        </w:tc>
        <w:tc>
          <w:tcPr>
            <w:tcW w:w="483" w:type="dxa"/>
            <w:tcBorders>
              <w:top w:val="single" w:sz="4" w:space="0" w:color="auto"/>
              <w:left w:val="single" w:sz="4" w:space="0" w:color="auto"/>
              <w:right w:val="single" w:sz="4" w:space="0" w:color="auto"/>
            </w:tcBorders>
          </w:tcPr>
          <w:p w:rsidR="006B71E9" w:rsidRPr="006C1437" w:rsidRDefault="006B71E9" w:rsidP="006B71E9">
            <w:pPr>
              <w:pStyle w:val="TAC"/>
              <w:rPr>
                <w:szCs w:val="18"/>
              </w:rPr>
            </w:pPr>
            <w:r w:rsidRPr="006C1437">
              <w:rPr>
                <w:lang w:eastAsia="zh-CN"/>
              </w:rPr>
              <w:t>0</w:t>
            </w:r>
          </w:p>
        </w:tc>
      </w:tr>
      <w:tr w:rsidR="006B71E9" w:rsidRPr="006C1437" w:rsidTr="006B71E9">
        <w:tc>
          <w:tcPr>
            <w:tcW w:w="1819" w:type="dxa"/>
            <w:tcBorders>
              <w:top w:val="single" w:sz="4" w:space="0" w:color="auto"/>
              <w:left w:val="single" w:sz="4" w:space="0" w:color="auto"/>
              <w:right w:val="single" w:sz="4" w:space="0" w:color="auto"/>
            </w:tcBorders>
          </w:tcPr>
          <w:p w:rsidR="006B71E9" w:rsidRPr="006C1437" w:rsidRDefault="006B71E9" w:rsidP="006B71E9">
            <w:pPr>
              <w:pStyle w:val="TAL"/>
              <w:jc w:val="center"/>
              <w:rPr>
                <w:lang w:eastAsia="zh-CN"/>
              </w:rPr>
            </w:pPr>
            <w:r w:rsidRPr="006C1437">
              <w:t>MO</w:t>
            </w:r>
            <w:r>
              <w:t xml:space="preserve"> </w:t>
            </w:r>
            <w:r w:rsidRPr="006C1437">
              <w:t>Exception</w:t>
            </w:r>
            <w:r>
              <w:t xml:space="preserve"> </w:t>
            </w:r>
            <w:r w:rsidRPr="006C1437">
              <w:t>Data</w:t>
            </w:r>
            <w:r>
              <w:t xml:space="preserve"> </w:t>
            </w:r>
            <w:r w:rsidRPr="006C1437">
              <w:t>Counter</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rFonts w:eastAsia="Batang" w:cs="Arial"/>
                <w:szCs w:val="18"/>
                <w:lang w:eastAsia="ja-JP"/>
              </w:rPr>
            </w:pP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MME</w:t>
            </w:r>
            <w:r>
              <w:rPr>
                <w:rFonts w:eastAsia="Batang" w:cs="Arial"/>
                <w:szCs w:val="18"/>
                <w:lang w:eastAsia="ja-JP"/>
              </w:rPr>
              <w:t xml:space="preserve"> </w:t>
            </w:r>
            <w:r w:rsidRPr="006C1437">
              <w:rPr>
                <w:rFonts w:eastAsia="Batang" w:cs="Arial"/>
                <w:szCs w:val="18"/>
                <w:lang w:eastAsia="ja-JP"/>
              </w:rPr>
              <w:t>shall</w:t>
            </w:r>
            <w:r>
              <w:rPr>
                <w:rFonts w:eastAsia="Batang" w:cs="Arial"/>
                <w:szCs w:val="18"/>
                <w:lang w:eastAsia="ja-JP"/>
              </w:rPr>
              <w:t xml:space="preserve"> </w:t>
            </w:r>
            <w:r w:rsidRPr="006C1437">
              <w:rPr>
                <w:rFonts w:eastAsia="Batang" w:cs="Arial"/>
                <w:szCs w:val="18"/>
                <w:lang w:eastAsia="ja-JP"/>
              </w:rPr>
              <w:t>include</w:t>
            </w:r>
            <w:r>
              <w:rPr>
                <w:rFonts w:eastAsia="Batang" w:cs="Arial"/>
                <w:szCs w:val="18"/>
                <w:lang w:eastAsia="ja-JP"/>
              </w:rPr>
              <w:t xml:space="preserve"> </w:t>
            </w: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counter</w:t>
            </w:r>
            <w:r>
              <w:rPr>
                <w:rFonts w:eastAsia="Batang" w:cs="Arial"/>
                <w:szCs w:val="18"/>
                <w:lang w:eastAsia="ja-JP"/>
              </w:rPr>
              <w:t xml:space="preserve"> </w:t>
            </w:r>
            <w:r w:rsidRPr="006C1437">
              <w:rPr>
                <w:rFonts w:eastAsia="Batang" w:cs="Arial"/>
                <w:szCs w:val="18"/>
                <w:lang w:eastAsia="ja-JP"/>
              </w:rPr>
              <w:t>if</w:t>
            </w:r>
            <w:r>
              <w:rPr>
                <w:rFonts w:eastAsia="Batang" w:cs="Arial"/>
                <w:szCs w:val="18"/>
                <w:lang w:eastAsia="ja-JP"/>
              </w:rPr>
              <w:t xml:space="preserve"> </w:t>
            </w:r>
            <w:r w:rsidRPr="006C1437">
              <w:rPr>
                <w:rFonts w:eastAsia="Batang" w:cs="Arial"/>
                <w:szCs w:val="18"/>
                <w:lang w:eastAsia="ja-JP"/>
              </w:rPr>
              <w:t>it</w:t>
            </w:r>
            <w:r>
              <w:rPr>
                <w:rFonts w:eastAsia="Batang" w:cs="Arial"/>
                <w:szCs w:val="18"/>
                <w:lang w:eastAsia="ja-JP"/>
              </w:rPr>
              <w:t xml:space="preserve"> </w:t>
            </w:r>
            <w:r w:rsidRPr="006C1437">
              <w:rPr>
                <w:rFonts w:eastAsia="Batang" w:cs="Arial"/>
                <w:szCs w:val="18"/>
                <w:lang w:eastAsia="ja-JP"/>
              </w:rPr>
              <w:t>has</w:t>
            </w:r>
            <w:r>
              <w:rPr>
                <w:rFonts w:eastAsia="Batang" w:cs="Arial"/>
                <w:szCs w:val="18"/>
                <w:lang w:eastAsia="ja-JP"/>
              </w:rPr>
              <w:t xml:space="preserve"> </w:t>
            </w:r>
            <w:r w:rsidRPr="006C1437">
              <w:rPr>
                <w:rFonts w:eastAsia="Batang" w:cs="Arial"/>
                <w:szCs w:val="18"/>
                <w:lang w:eastAsia="ja-JP"/>
              </w:rPr>
              <w:t>received</w:t>
            </w:r>
            <w:r>
              <w:rPr>
                <w:rFonts w:eastAsia="Batang" w:cs="Arial"/>
                <w:szCs w:val="18"/>
                <w:lang w:eastAsia="ja-JP"/>
              </w:rPr>
              <w:t xml:space="preserve"> </w:t>
            </w: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counter</w:t>
            </w:r>
            <w:r>
              <w:rPr>
                <w:rFonts w:eastAsia="Batang" w:cs="Arial"/>
                <w:szCs w:val="18"/>
                <w:lang w:eastAsia="ja-JP"/>
              </w:rPr>
              <w:t xml:space="preserve"> </w:t>
            </w:r>
            <w:r w:rsidRPr="006C1437">
              <w:rPr>
                <w:rFonts w:eastAsia="Batang" w:cs="Arial"/>
                <w:szCs w:val="18"/>
                <w:lang w:eastAsia="ja-JP"/>
              </w:rPr>
              <w:t>for</w:t>
            </w:r>
            <w:r>
              <w:rPr>
                <w:rFonts w:eastAsia="Batang" w:cs="Arial"/>
                <w:szCs w:val="18"/>
                <w:lang w:eastAsia="ja-JP"/>
              </w:rPr>
              <w:t xml:space="preserve"> </w:t>
            </w:r>
            <w:r w:rsidRPr="006C1437">
              <w:rPr>
                <w:rFonts w:eastAsia="Batang" w:cs="Arial"/>
                <w:szCs w:val="18"/>
                <w:lang w:eastAsia="ja-JP"/>
              </w:rPr>
              <w:t>RRC</w:t>
            </w:r>
            <w:r>
              <w:rPr>
                <w:rFonts w:eastAsia="Batang" w:cs="Arial"/>
                <w:szCs w:val="18"/>
                <w:lang w:eastAsia="ja-JP"/>
              </w:rPr>
              <w:t xml:space="preserve"> </w:t>
            </w:r>
            <w:r w:rsidRPr="006C1437">
              <w:rPr>
                <w:rFonts w:eastAsia="Batang" w:cs="Arial"/>
                <w:szCs w:val="18"/>
                <w:lang w:eastAsia="ja-JP"/>
              </w:rPr>
              <w:t>cause</w:t>
            </w:r>
            <w:r>
              <w:rPr>
                <w:rFonts w:eastAsia="Batang" w:cs="Arial"/>
                <w:szCs w:val="18"/>
                <w:lang w:eastAsia="ja-JP"/>
              </w:rPr>
              <w:t xml:space="preserve"> </w:t>
            </w:r>
            <w:r w:rsidRPr="006C1437">
              <w:t>"MO</w:t>
            </w:r>
            <w:r>
              <w:t xml:space="preserve"> </w:t>
            </w:r>
            <w:r w:rsidRPr="006C1437">
              <w:t>Exception</w:t>
            </w:r>
            <w:r>
              <w:t xml:space="preserve"> </w:t>
            </w:r>
            <w:r w:rsidRPr="006C1437">
              <w:t>data"</w:t>
            </w:r>
            <w:r>
              <w:rPr>
                <w:rFonts w:eastAsia="Batang" w:cs="Arial"/>
                <w:szCs w:val="18"/>
                <w:lang w:eastAsia="ja-JP"/>
              </w:rPr>
              <w:t xml:space="preserve"> </w:t>
            </w:r>
            <w:r w:rsidRPr="006C1437">
              <w:rPr>
                <w:rFonts w:eastAsia="Batang" w:cs="Arial"/>
                <w:szCs w:val="18"/>
                <w:lang w:eastAsia="ja-JP"/>
              </w:rPr>
              <w:t>in</w:t>
            </w:r>
            <w:r>
              <w:rPr>
                <w:rFonts w:eastAsia="Batang" w:cs="Arial"/>
                <w:szCs w:val="18"/>
                <w:lang w:eastAsia="ja-JP"/>
              </w:rPr>
              <w:t xml:space="preserve"> </w:t>
            </w: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Context</w:t>
            </w:r>
            <w:r>
              <w:rPr>
                <w:rFonts w:eastAsia="Batang" w:cs="Arial"/>
                <w:szCs w:val="18"/>
                <w:lang w:eastAsia="ja-JP"/>
              </w:rPr>
              <w:t xml:space="preserve"> </w:t>
            </w:r>
            <w:r w:rsidRPr="006C1437">
              <w:rPr>
                <w:rFonts w:eastAsia="Batang" w:cs="Arial"/>
                <w:szCs w:val="18"/>
                <w:lang w:eastAsia="ja-JP"/>
              </w:rPr>
              <w:t>Response</w:t>
            </w:r>
            <w:r>
              <w:rPr>
                <w:rFonts w:eastAsia="Batang" w:cs="Arial"/>
                <w:szCs w:val="18"/>
                <w:lang w:eastAsia="ja-JP"/>
              </w:rPr>
              <w:t xml:space="preserve"> </w:t>
            </w:r>
            <w:r w:rsidRPr="006C1437">
              <w:rPr>
                <w:rFonts w:eastAsia="Batang" w:cs="Arial"/>
                <w:szCs w:val="18"/>
                <w:lang w:eastAsia="ja-JP"/>
              </w:rPr>
              <w:t>message</w:t>
            </w:r>
            <w:r>
              <w:rPr>
                <w:rFonts w:eastAsia="Batang" w:cs="Arial"/>
                <w:szCs w:val="18"/>
                <w:lang w:eastAsia="ja-JP"/>
              </w:rPr>
              <w:t xml:space="preserve"> </w:t>
            </w:r>
            <w:r w:rsidRPr="006C1437">
              <w:rPr>
                <w:rFonts w:eastAsia="Batang" w:cs="Arial"/>
                <w:szCs w:val="18"/>
                <w:lang w:eastAsia="ja-JP"/>
              </w:rPr>
              <w:t>during</w:t>
            </w:r>
            <w:r>
              <w:rPr>
                <w:rFonts w:eastAsia="Batang" w:cs="Arial"/>
                <w:szCs w:val="18"/>
                <w:lang w:eastAsia="ja-JP"/>
              </w:rPr>
              <w:t xml:space="preserve"> </w:t>
            </w:r>
            <w:r w:rsidRPr="006C1437">
              <w:rPr>
                <w:rFonts w:eastAsia="Batang" w:cs="Arial"/>
                <w:szCs w:val="18"/>
                <w:lang w:eastAsia="ja-JP"/>
              </w:rPr>
              <w:t>a</w:t>
            </w:r>
            <w:r>
              <w:rPr>
                <w:rFonts w:eastAsia="Batang" w:cs="Arial"/>
                <w:szCs w:val="18"/>
                <w:lang w:eastAsia="ja-JP"/>
              </w:rPr>
              <w:t xml:space="preserve"> </w:t>
            </w:r>
            <w:r w:rsidRPr="006C1437">
              <w:rPr>
                <w:rFonts w:eastAsia="Batang" w:cs="Arial"/>
                <w:szCs w:val="18"/>
                <w:lang w:eastAsia="ja-JP"/>
              </w:rPr>
              <w:t>TAU</w:t>
            </w:r>
            <w:r>
              <w:rPr>
                <w:rFonts w:eastAsia="Batang" w:cs="Arial"/>
                <w:szCs w:val="18"/>
                <w:lang w:eastAsia="ja-JP"/>
              </w:rPr>
              <w:t xml:space="preserve"> </w:t>
            </w:r>
            <w:r w:rsidRPr="006C1437">
              <w:rPr>
                <w:rFonts w:eastAsia="Batang" w:cs="Arial"/>
                <w:szCs w:val="18"/>
                <w:lang w:eastAsia="ja-JP"/>
              </w:rPr>
              <w:t>with</w:t>
            </w:r>
            <w:r>
              <w:rPr>
                <w:rFonts w:eastAsia="Batang" w:cs="Arial"/>
                <w:szCs w:val="18"/>
                <w:lang w:eastAsia="ja-JP"/>
              </w:rPr>
              <w:t xml:space="preserve"> </w:t>
            </w:r>
            <w:r w:rsidRPr="006C1437">
              <w:rPr>
                <w:rFonts w:eastAsia="Batang" w:cs="Arial"/>
                <w:szCs w:val="18"/>
                <w:lang w:eastAsia="ja-JP"/>
              </w:rPr>
              <w:t>an</w:t>
            </w:r>
            <w:r>
              <w:rPr>
                <w:rFonts w:eastAsia="Batang" w:cs="Arial"/>
                <w:szCs w:val="18"/>
                <w:lang w:eastAsia="ja-JP"/>
              </w:rPr>
              <w:t xml:space="preserve"> </w:t>
            </w:r>
            <w:r w:rsidRPr="006C1437">
              <w:rPr>
                <w:rFonts w:eastAsia="Batang" w:cs="Arial"/>
                <w:szCs w:val="18"/>
                <w:lang w:eastAsia="ja-JP"/>
              </w:rPr>
              <w:t>MME</w:t>
            </w:r>
            <w:r>
              <w:rPr>
                <w:rFonts w:eastAsia="Batang" w:cs="Arial"/>
                <w:szCs w:val="18"/>
                <w:lang w:eastAsia="ja-JP"/>
              </w:rPr>
              <w:t xml:space="preserve"> </w:t>
            </w:r>
            <w:r w:rsidRPr="006C1437">
              <w:rPr>
                <w:rFonts w:eastAsia="Batang" w:cs="Arial"/>
                <w:szCs w:val="18"/>
                <w:lang w:eastAsia="ja-JP"/>
              </w:rPr>
              <w:t>and</w:t>
            </w:r>
            <w:r>
              <w:rPr>
                <w:rFonts w:eastAsia="Batang" w:cs="Arial"/>
                <w:szCs w:val="18"/>
                <w:lang w:eastAsia="ja-JP"/>
              </w:rPr>
              <w:t xml:space="preserve"> </w:t>
            </w:r>
            <w:r w:rsidRPr="006C1437">
              <w:rPr>
                <w:rFonts w:eastAsia="Batang" w:cs="Arial"/>
                <w:szCs w:val="18"/>
                <w:lang w:eastAsia="ja-JP"/>
              </w:rPr>
              <w:t>SGW</w:t>
            </w:r>
            <w:r>
              <w:rPr>
                <w:rFonts w:eastAsia="Batang" w:cs="Arial"/>
                <w:szCs w:val="18"/>
                <w:lang w:eastAsia="ja-JP"/>
              </w:rPr>
              <w:t xml:space="preserve"> </w:t>
            </w:r>
            <w:r w:rsidRPr="006C1437">
              <w:rPr>
                <w:rFonts w:eastAsia="Batang" w:cs="Arial"/>
                <w:szCs w:val="18"/>
                <w:lang w:eastAsia="ja-JP"/>
              </w:rPr>
              <w:t>change.</w:t>
            </w:r>
          </w:p>
        </w:tc>
        <w:tc>
          <w:tcPr>
            <w:tcW w:w="1530" w:type="dxa"/>
            <w:tcBorders>
              <w:top w:val="single" w:sz="4" w:space="0" w:color="auto"/>
              <w:left w:val="single" w:sz="4" w:space="0" w:color="auto"/>
              <w:right w:val="single" w:sz="4" w:space="0" w:color="auto"/>
            </w:tcBorders>
          </w:tcPr>
          <w:p w:rsidR="006B71E9" w:rsidRPr="006C1437" w:rsidRDefault="006B71E9" w:rsidP="006B71E9">
            <w:pPr>
              <w:pStyle w:val="TAC"/>
              <w:rPr>
                <w:lang w:eastAsia="zh-CN"/>
              </w:rPr>
            </w:pPr>
            <w:r w:rsidRPr="006C1437">
              <w:rPr>
                <w:lang w:eastAsia="zh-CN"/>
              </w:rPr>
              <w:t>Counter</w:t>
            </w:r>
          </w:p>
        </w:tc>
        <w:tc>
          <w:tcPr>
            <w:tcW w:w="483" w:type="dxa"/>
            <w:tcBorders>
              <w:top w:val="single" w:sz="4" w:space="0" w:color="auto"/>
              <w:left w:val="single" w:sz="4" w:space="0" w:color="auto"/>
              <w:right w:val="single" w:sz="4" w:space="0" w:color="auto"/>
            </w:tcBorders>
          </w:tcPr>
          <w:p w:rsidR="006B71E9" w:rsidRPr="006C1437" w:rsidRDefault="006B71E9" w:rsidP="006B71E9">
            <w:pPr>
              <w:pStyle w:val="TAC"/>
              <w:rPr>
                <w:lang w:eastAsia="zh-CN"/>
              </w:rPr>
            </w:pPr>
            <w:r w:rsidRPr="006C1437">
              <w:rPr>
                <w:lang w:eastAsia="zh-CN"/>
              </w:rPr>
              <w:t>0</w:t>
            </w:r>
          </w:p>
        </w:tc>
      </w:tr>
      <w:tr w:rsidR="006B71E9" w:rsidRPr="006C1437" w:rsidTr="006B71E9">
        <w:tc>
          <w:tcPr>
            <w:tcW w:w="1819" w:type="dxa"/>
            <w:tcBorders>
              <w:top w:val="single" w:sz="4" w:space="0" w:color="auto"/>
              <w:left w:val="single" w:sz="4" w:space="0" w:color="auto"/>
              <w:right w:val="single" w:sz="4" w:space="0" w:color="auto"/>
            </w:tcBorders>
          </w:tcPr>
          <w:p w:rsidR="006B71E9" w:rsidRPr="006C1437" w:rsidRDefault="006B71E9" w:rsidP="006B71E9">
            <w:pPr>
              <w:pStyle w:val="TAL"/>
              <w:jc w:val="center"/>
              <w:rPr>
                <w:lang w:eastAsia="zh-CN"/>
              </w:rPr>
            </w:pPr>
            <w:r w:rsidRPr="006C1437">
              <w:rPr>
                <w:rFonts w:hint="eastAsia"/>
                <w:lang w:eastAsia="zh-CN"/>
              </w:rPr>
              <w:t>UE</w:t>
            </w:r>
            <w:r>
              <w:rPr>
                <w:rFonts w:hint="eastAsia"/>
                <w:lang w:eastAsia="zh-CN"/>
              </w:rPr>
              <w:t xml:space="preserve"> </w:t>
            </w:r>
            <w:r w:rsidRPr="006C1437">
              <w:rPr>
                <w:lang w:eastAsia="zh-CN"/>
              </w:rPr>
              <w:t>TC</w:t>
            </w:r>
            <w:r w:rsidRPr="006C1437">
              <w:rPr>
                <w:rFonts w:hint="eastAsia"/>
                <w:lang w:eastAsia="zh-CN"/>
              </w:rPr>
              <w:t>P</w:t>
            </w:r>
            <w:r>
              <w:rPr>
                <w:rFonts w:hint="eastAsia"/>
                <w:lang w:eastAsia="zh-CN"/>
              </w:rPr>
              <w:t xml:space="preserve"> </w:t>
            </w:r>
            <w:r w:rsidRPr="006C1437">
              <w:rPr>
                <w:rFonts w:hint="eastAsia"/>
                <w:lang w:eastAsia="zh-CN"/>
              </w:rPr>
              <w:t>Port</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rFonts w:hint="eastAsia"/>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rFonts w:eastAsia="Batang" w:cs="Arial"/>
                <w:szCs w:val="18"/>
                <w:lang w:eastAsia="ja-JP"/>
              </w:rPr>
            </w:pPr>
            <w:r w:rsidRPr="006C1437">
              <w:rPr>
                <w:lang w:eastAsia="zh-CN"/>
              </w:rPr>
              <w:t>T</w:t>
            </w:r>
            <w:r w:rsidRPr="006C1437">
              <w:rPr>
                <w:rFonts w:hint="eastAsia"/>
                <w:lang w:eastAsia="zh-CN"/>
              </w:rPr>
              <w:t>he</w:t>
            </w:r>
            <w:r>
              <w:rPr>
                <w:rFonts w:hint="eastAsia"/>
                <w:lang w:eastAsia="zh-CN"/>
              </w:rPr>
              <w:t xml:space="preserve"> </w:t>
            </w:r>
            <w:proofErr w:type="spellStart"/>
            <w:r w:rsidRPr="006C1437">
              <w:rPr>
                <w:rFonts w:hint="eastAsia"/>
                <w:lang w:eastAsia="zh-CN"/>
              </w:rPr>
              <w:t>ePDG</w:t>
            </w:r>
            <w:proofErr w:type="spellEnd"/>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on</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S2b</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NAT</w:t>
            </w:r>
            <w:r>
              <w:rPr>
                <w:rFonts w:hint="eastAsia"/>
                <w:lang w:eastAsia="zh-CN"/>
              </w:rPr>
              <w:t xml:space="preserve"> </w:t>
            </w:r>
            <w:r w:rsidRPr="006C1437">
              <w:rPr>
                <w:rFonts w:hint="eastAsia"/>
                <w:lang w:eastAsia="zh-CN"/>
              </w:rPr>
              <w:t>is</w:t>
            </w:r>
            <w:r>
              <w:rPr>
                <w:rFonts w:hint="eastAsia"/>
                <w:lang w:eastAsia="zh-CN"/>
              </w:rPr>
              <w:t xml:space="preserve"> </w:t>
            </w:r>
            <w:r w:rsidRPr="006C1437">
              <w:rPr>
                <w:rFonts w:hint="eastAsia"/>
                <w:lang w:eastAsia="zh-CN"/>
              </w:rPr>
              <w:t>detected</w:t>
            </w:r>
            <w:r w:rsidRPr="006C1437">
              <w:rPr>
                <w:lang w:eastAsia="zh-CN"/>
              </w:rPr>
              <w:t>,</w:t>
            </w:r>
            <w:r>
              <w:rPr>
                <w:rFonts w:hint="eastAsia"/>
                <w:lang w:eastAsia="zh-CN"/>
              </w:rPr>
              <w:t xml:space="preserve"> </w:t>
            </w:r>
            <w:r w:rsidRPr="006C1437">
              <w:rPr>
                <w:lang w:eastAsia="zh-CN"/>
              </w:rPr>
              <w:t>the</w:t>
            </w:r>
            <w:r>
              <w:rPr>
                <w:lang w:eastAsia="zh-CN"/>
              </w:rPr>
              <w:t xml:space="preserve"> </w:t>
            </w:r>
            <w:r w:rsidRPr="006C1437">
              <w:rPr>
                <w:lang w:eastAsia="zh-CN"/>
              </w:rPr>
              <w:t>TCP</w:t>
            </w:r>
            <w:r>
              <w:rPr>
                <w:lang w:eastAsia="zh-CN"/>
              </w:rPr>
              <w:t xml:space="preserve"> </w:t>
            </w:r>
            <w:r w:rsidRPr="006C1437">
              <w:rPr>
                <w:lang w:eastAsia="zh-CN"/>
              </w:rPr>
              <w:t>encapsulation</w:t>
            </w:r>
            <w:r>
              <w:rPr>
                <w:lang w:eastAsia="zh-CN"/>
              </w:rPr>
              <w:t xml:space="preserve"> </w:t>
            </w:r>
            <w:r w:rsidRPr="006C1437">
              <w:rPr>
                <w:lang w:eastAsia="zh-CN"/>
              </w:rPr>
              <w:t>is</w:t>
            </w:r>
            <w:r>
              <w:rPr>
                <w:lang w:eastAsia="zh-CN"/>
              </w:rPr>
              <w:t xml:space="preserve"> </w:t>
            </w:r>
            <w:r w:rsidRPr="006C1437">
              <w:rPr>
                <w:lang w:eastAsia="zh-CN"/>
              </w:rPr>
              <w:t>used</w:t>
            </w:r>
            <w:r>
              <w:rPr>
                <w:lang w:eastAsia="zh-CN"/>
              </w:rPr>
              <w:t xml:space="preserve"> </w:t>
            </w:r>
            <w:r w:rsidRPr="006C1437">
              <w:rPr>
                <w:rFonts w:hint="eastAsia"/>
                <w:lang w:eastAsia="zh-CN"/>
              </w:rPr>
              <w:t>and</w:t>
            </w:r>
            <w:r>
              <w:rPr>
                <w:lang w:eastAsia="zh-CN"/>
              </w:rPr>
              <w:t xml:space="preserve"> </w:t>
            </w:r>
            <w:r w:rsidRPr="006C1437">
              <w:rPr>
                <w:lang w:eastAsia="zh-CN"/>
              </w:rPr>
              <w:t>the</w:t>
            </w:r>
            <w:r>
              <w:rPr>
                <w:lang w:eastAsia="zh-CN"/>
              </w:rPr>
              <w:t xml:space="preserve"> </w:t>
            </w:r>
            <w:r w:rsidRPr="006C1437">
              <w:rPr>
                <w:rFonts w:hint="eastAsia"/>
              </w:rPr>
              <w:t>UE</w:t>
            </w:r>
            <w:r>
              <w:rPr>
                <w:rFonts w:hint="eastAsia"/>
              </w:rPr>
              <w:t xml:space="preserve"> </w:t>
            </w:r>
            <w:r w:rsidRPr="006C1437">
              <w:rPr>
                <w:rFonts w:hint="eastAsia"/>
              </w:rPr>
              <w:t>Local</w:t>
            </w:r>
            <w:r>
              <w:rPr>
                <w:rFonts w:hint="eastAsia"/>
              </w:rPr>
              <w:t xml:space="preserve"> </w:t>
            </w:r>
            <w:r w:rsidRPr="006C1437">
              <w:rPr>
                <w:rFonts w:hint="eastAsia"/>
              </w:rPr>
              <w:t>IP</w:t>
            </w:r>
            <w:r>
              <w:rPr>
                <w:rFonts w:hint="eastAsia"/>
              </w:rPr>
              <w:t xml:space="preserve"> </w:t>
            </w:r>
            <w:r w:rsidRPr="006C1437">
              <w:rPr>
                <w:rFonts w:hint="eastAsia"/>
              </w:rPr>
              <w:t>Address</w:t>
            </w:r>
            <w:r>
              <w:t xml:space="preserve"> </w:t>
            </w:r>
            <w:r w:rsidRPr="006C1437">
              <w:t>is</w:t>
            </w:r>
            <w:r>
              <w:t xml:space="preserve"> </w:t>
            </w:r>
            <w:r w:rsidRPr="006C1437">
              <w:t>present.</w:t>
            </w:r>
          </w:p>
        </w:tc>
        <w:tc>
          <w:tcPr>
            <w:tcW w:w="1530" w:type="dxa"/>
            <w:tcBorders>
              <w:top w:val="single" w:sz="4" w:space="0" w:color="auto"/>
              <w:left w:val="single" w:sz="4" w:space="0" w:color="auto"/>
              <w:right w:val="single" w:sz="4" w:space="0" w:color="auto"/>
            </w:tcBorders>
          </w:tcPr>
          <w:p w:rsidR="006B71E9" w:rsidRPr="006C1437" w:rsidRDefault="006B71E9" w:rsidP="006B71E9">
            <w:pPr>
              <w:pStyle w:val="TAC"/>
              <w:rPr>
                <w:lang w:eastAsia="zh-CN"/>
              </w:rPr>
            </w:pPr>
            <w:r w:rsidRPr="006C1437">
              <w:rPr>
                <w:rFonts w:hint="eastAsia"/>
                <w:lang w:eastAsia="zh-CN"/>
              </w:rPr>
              <w:t>Port</w:t>
            </w:r>
            <w:r>
              <w:rPr>
                <w:rFonts w:hint="eastAsia"/>
                <w:lang w:eastAsia="zh-CN"/>
              </w:rPr>
              <w:t xml:space="preserve"> </w:t>
            </w:r>
            <w:r w:rsidRPr="006C1437">
              <w:rPr>
                <w:rFonts w:hint="eastAsia"/>
                <w:lang w:eastAsia="zh-CN"/>
              </w:rPr>
              <w:t>Number</w:t>
            </w:r>
          </w:p>
        </w:tc>
        <w:tc>
          <w:tcPr>
            <w:tcW w:w="483" w:type="dxa"/>
            <w:tcBorders>
              <w:top w:val="single" w:sz="4" w:space="0" w:color="auto"/>
              <w:left w:val="single" w:sz="4" w:space="0" w:color="auto"/>
              <w:right w:val="single" w:sz="4" w:space="0" w:color="auto"/>
            </w:tcBorders>
          </w:tcPr>
          <w:p w:rsidR="006B71E9" w:rsidRPr="006C1437" w:rsidRDefault="006B71E9" w:rsidP="006B71E9">
            <w:pPr>
              <w:pStyle w:val="TAC"/>
              <w:rPr>
                <w:lang w:eastAsia="zh-CN"/>
              </w:rPr>
            </w:pPr>
            <w:r w:rsidRPr="006C1437">
              <w:rPr>
                <w:lang w:eastAsia="zh-CN"/>
              </w:rPr>
              <w:t>2</w:t>
            </w:r>
          </w:p>
        </w:tc>
      </w:tr>
      <w:tr w:rsidR="006B71E9" w:rsidRPr="006C1437" w:rsidTr="006B71E9">
        <w:tc>
          <w:tcPr>
            <w:tcW w:w="1819" w:type="dxa"/>
            <w:vMerge w:val="restart"/>
            <w:tcBorders>
              <w:top w:val="single" w:sz="4" w:space="0" w:color="auto"/>
              <w:left w:val="single" w:sz="4" w:space="0" w:color="auto"/>
              <w:right w:val="single" w:sz="4" w:space="0" w:color="auto"/>
            </w:tcBorders>
          </w:tcPr>
          <w:p w:rsidR="006B71E9" w:rsidRPr="006C1437" w:rsidRDefault="006B71E9" w:rsidP="006B71E9">
            <w:pPr>
              <w:pStyle w:val="TAL"/>
              <w:jc w:val="center"/>
              <w:rPr>
                <w:lang w:eastAsia="zh-CN"/>
              </w:rPr>
            </w:pPr>
            <w:r w:rsidRPr="006C1437">
              <w:rPr>
                <w:lang w:eastAsia="zh-CN"/>
              </w:rPr>
              <w:t>Mapped</w:t>
            </w:r>
            <w:r>
              <w:rPr>
                <w:lang w:eastAsia="zh-CN"/>
              </w:rPr>
              <w:t xml:space="preserve"> </w:t>
            </w:r>
            <w:r w:rsidRPr="006C1437">
              <w:rPr>
                <w:lang w:eastAsia="zh-CN"/>
              </w:rPr>
              <w:t>UE</w:t>
            </w:r>
            <w:r>
              <w:rPr>
                <w:lang w:eastAsia="zh-CN"/>
              </w:rPr>
              <w:t xml:space="preserve"> </w:t>
            </w:r>
            <w:r w:rsidRPr="006C1437">
              <w:rPr>
                <w:lang w:eastAsia="zh-CN"/>
              </w:rPr>
              <w:t>Usage</w:t>
            </w:r>
            <w:r>
              <w:rPr>
                <w:lang w:eastAsia="zh-CN"/>
              </w:rPr>
              <w:t xml:space="preserve"> </w:t>
            </w:r>
            <w:r w:rsidRPr="006C1437">
              <w:rPr>
                <w:lang w:eastAsia="zh-CN"/>
              </w:rPr>
              <w:t>Type</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rFonts w:hint="eastAsia"/>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w:t>
            </w:r>
            <w:r w:rsidRPr="006C1437">
              <w:rPr>
                <w:rFonts w:hint="eastAsia"/>
                <w:lang w:eastAsia="zh-CN"/>
              </w:rPr>
              <w:t>he</w:t>
            </w:r>
            <w:r>
              <w:rPr>
                <w:rFonts w:hint="eastAsia"/>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S11/S4</w:t>
            </w:r>
            <w:r>
              <w:rPr>
                <w:lang w:eastAsia="zh-CN"/>
              </w:rPr>
              <w:t xml:space="preserve"> </w:t>
            </w:r>
            <w:r w:rsidRPr="006C1437">
              <w:rPr>
                <w:lang w:eastAsia="zh-CN"/>
              </w:rPr>
              <w:t>interface,</w:t>
            </w:r>
            <w:r>
              <w:rPr>
                <w:lang w:eastAsia="zh-CN"/>
              </w:rPr>
              <w:t xml:space="preserve"> </w:t>
            </w:r>
            <w:r w:rsidRPr="006C1437">
              <w:rPr>
                <w:lang w:eastAsia="zh-CN"/>
              </w:rPr>
              <w:t>if</w:t>
            </w:r>
            <w:r>
              <w:rPr>
                <w:lang w:eastAsia="zh-CN"/>
              </w:rPr>
              <w:t xml:space="preserve"> </w:t>
            </w:r>
            <w:r w:rsidRPr="006C1437">
              <w:rPr>
                <w:lang w:eastAsia="zh-CN"/>
              </w:rPr>
              <w:t>available.</w:t>
            </w:r>
            <w:r>
              <w:rPr>
                <w:lang w:eastAsia="zh-CN"/>
              </w:rPr>
              <w:t xml:space="preserve"> </w:t>
            </w:r>
            <w:r w:rsidRPr="006C1437">
              <w:rPr>
                <w:lang w:eastAsia="zh-CN"/>
              </w:rPr>
              <w:t>When</w:t>
            </w:r>
            <w:r>
              <w:rPr>
                <w:lang w:eastAsia="zh-CN"/>
              </w:rPr>
              <w:t xml:space="preserve"> </w:t>
            </w:r>
            <w:r w:rsidRPr="006C1437">
              <w:rPr>
                <w:lang w:eastAsia="zh-CN"/>
              </w:rPr>
              <w:t>present,</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contain</w:t>
            </w:r>
            <w:r>
              <w:rPr>
                <w:lang w:eastAsia="zh-CN"/>
              </w:rPr>
              <w:t xml:space="preserve"> </w:t>
            </w:r>
            <w:r w:rsidRPr="006C1437">
              <w:rPr>
                <w:lang w:eastAsia="zh-CN"/>
              </w:rPr>
              <w:t>the</w:t>
            </w:r>
            <w:r>
              <w:rPr>
                <w:lang w:eastAsia="zh-CN"/>
              </w:rPr>
              <w:t xml:space="preserve"> </w:t>
            </w:r>
            <w:r w:rsidRPr="006C1437">
              <w:rPr>
                <w:lang w:eastAsia="zh-CN"/>
              </w:rPr>
              <w:t>mapped</w:t>
            </w:r>
            <w:r>
              <w:rPr>
                <w:lang w:eastAsia="zh-CN"/>
              </w:rPr>
              <w:t xml:space="preserve"> </w:t>
            </w:r>
            <w:r w:rsidRPr="006C1437">
              <w:rPr>
                <w:lang w:eastAsia="zh-CN"/>
              </w:rPr>
              <w:t>UE</w:t>
            </w:r>
            <w:r>
              <w:rPr>
                <w:lang w:eastAsia="zh-CN"/>
              </w:rPr>
              <w:t xml:space="preserve"> </w:t>
            </w:r>
            <w:r w:rsidRPr="006C1437">
              <w:rPr>
                <w:lang w:eastAsia="zh-CN"/>
              </w:rPr>
              <w:t>usage</w:t>
            </w:r>
            <w:r>
              <w:rPr>
                <w:lang w:eastAsia="zh-CN"/>
              </w:rPr>
              <w:t xml:space="preserve"> </w:t>
            </w:r>
            <w:r w:rsidRPr="006C1437">
              <w:rPr>
                <w:lang w:eastAsia="zh-CN"/>
              </w:rPr>
              <w:t>type</w:t>
            </w:r>
            <w:r>
              <w:rPr>
                <w:lang w:eastAsia="zh-CN"/>
              </w:rPr>
              <w:t xml:space="preserve"> </w:t>
            </w:r>
            <w:r w:rsidRPr="006C1437">
              <w:rPr>
                <w:lang w:eastAsia="zh-CN"/>
              </w:rPr>
              <w:t>applicable</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PDN</w:t>
            </w:r>
            <w:r>
              <w:rPr>
                <w:lang w:eastAsia="zh-CN"/>
              </w:rPr>
              <w:t xml:space="preserve"> </w:t>
            </w:r>
            <w:r w:rsidRPr="006C1437">
              <w:rPr>
                <w:lang w:eastAsia="zh-CN"/>
              </w:rPr>
              <w:t>connection.</w:t>
            </w:r>
            <w:r>
              <w:rPr>
                <w:lang w:eastAsia="zh-CN"/>
              </w:rPr>
              <w:t xml:space="preserve"> </w:t>
            </w: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21.</w:t>
            </w:r>
            <w:r>
              <w:rPr>
                <w:lang w:eastAsia="zh-CN"/>
              </w:rPr>
              <w:t xml:space="preserve"> </w:t>
            </w:r>
          </w:p>
        </w:tc>
        <w:tc>
          <w:tcPr>
            <w:tcW w:w="1530" w:type="dxa"/>
            <w:vMerge w:val="restart"/>
            <w:tcBorders>
              <w:top w:val="single" w:sz="4" w:space="0" w:color="auto"/>
              <w:left w:val="single" w:sz="4" w:space="0" w:color="auto"/>
              <w:right w:val="single" w:sz="4" w:space="0" w:color="auto"/>
            </w:tcBorders>
          </w:tcPr>
          <w:p w:rsidR="006B71E9" w:rsidRPr="006C1437" w:rsidRDefault="006B71E9" w:rsidP="006B71E9">
            <w:pPr>
              <w:pStyle w:val="TAC"/>
              <w:rPr>
                <w:lang w:eastAsia="zh-CN"/>
              </w:rPr>
            </w:pPr>
            <w:r w:rsidRPr="006C1437">
              <w:rPr>
                <w:lang w:eastAsia="zh-CN"/>
              </w:rPr>
              <w:t>Mapped</w:t>
            </w:r>
            <w:r>
              <w:rPr>
                <w:lang w:eastAsia="zh-CN"/>
              </w:rPr>
              <w:t xml:space="preserve"> </w:t>
            </w:r>
            <w:r w:rsidRPr="006C1437">
              <w:rPr>
                <w:lang w:eastAsia="zh-CN"/>
              </w:rPr>
              <w:t>UE</w:t>
            </w:r>
            <w:r>
              <w:rPr>
                <w:lang w:eastAsia="zh-CN"/>
              </w:rPr>
              <w:t xml:space="preserve"> </w:t>
            </w:r>
            <w:r w:rsidRPr="006C1437">
              <w:rPr>
                <w:lang w:eastAsia="zh-CN"/>
              </w:rPr>
              <w:t>Usage</w:t>
            </w:r>
            <w:r>
              <w:rPr>
                <w:lang w:eastAsia="zh-CN"/>
              </w:rPr>
              <w:t xml:space="preserve"> </w:t>
            </w:r>
            <w:r w:rsidRPr="006C1437">
              <w:rPr>
                <w:lang w:eastAsia="zh-CN"/>
              </w:rPr>
              <w:t>Type</w:t>
            </w:r>
          </w:p>
        </w:tc>
        <w:tc>
          <w:tcPr>
            <w:tcW w:w="483" w:type="dxa"/>
            <w:vMerge w:val="restart"/>
            <w:tcBorders>
              <w:top w:val="single" w:sz="4" w:space="0" w:color="auto"/>
              <w:left w:val="single" w:sz="4" w:space="0" w:color="auto"/>
              <w:right w:val="single" w:sz="4" w:space="0" w:color="auto"/>
            </w:tcBorders>
          </w:tcPr>
          <w:p w:rsidR="006B71E9" w:rsidRPr="006C1437" w:rsidRDefault="006B71E9" w:rsidP="006B71E9">
            <w:pPr>
              <w:pStyle w:val="TAC"/>
              <w:rPr>
                <w:lang w:eastAsia="zh-CN"/>
              </w:rPr>
            </w:pPr>
            <w:r w:rsidRPr="006C1437">
              <w:rPr>
                <w:lang w:eastAsia="zh-CN"/>
              </w:rPr>
              <w:t>0</w:t>
            </w:r>
          </w:p>
        </w:tc>
      </w:tr>
      <w:tr w:rsidR="006B71E9" w:rsidRPr="006C1437" w:rsidTr="006B71E9">
        <w:tc>
          <w:tcPr>
            <w:tcW w:w="1819" w:type="dxa"/>
            <w:vMerge/>
            <w:tcBorders>
              <w:left w:val="single" w:sz="4" w:space="0" w:color="auto"/>
              <w:right w:val="single" w:sz="4" w:space="0" w:color="auto"/>
            </w:tcBorders>
          </w:tcPr>
          <w:p w:rsidR="006B71E9" w:rsidRPr="006C1437" w:rsidRDefault="006B71E9" w:rsidP="006B71E9">
            <w:pPr>
              <w:pStyle w:val="TAL"/>
              <w:jc w:val="center"/>
              <w:rPr>
                <w:lang w:eastAsia="zh-CN"/>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MME/SGSN.</w:t>
            </w:r>
          </w:p>
        </w:tc>
        <w:tc>
          <w:tcPr>
            <w:tcW w:w="1530" w:type="dxa"/>
            <w:vMerge/>
            <w:tcBorders>
              <w:left w:val="single" w:sz="4" w:space="0" w:color="auto"/>
              <w:right w:val="single" w:sz="4" w:space="0" w:color="auto"/>
            </w:tcBorders>
          </w:tcPr>
          <w:p w:rsidR="006B71E9" w:rsidRPr="006C1437" w:rsidRDefault="006B71E9" w:rsidP="006B71E9">
            <w:pPr>
              <w:pStyle w:val="TAC"/>
              <w:rPr>
                <w:lang w:eastAsia="zh-CN"/>
              </w:rPr>
            </w:pPr>
          </w:p>
        </w:tc>
        <w:tc>
          <w:tcPr>
            <w:tcW w:w="483" w:type="dxa"/>
            <w:vMerge/>
            <w:tcBorders>
              <w:left w:val="single" w:sz="4" w:space="0" w:color="auto"/>
              <w:right w:val="single" w:sz="4" w:space="0" w:color="auto"/>
            </w:tcBorders>
          </w:tcPr>
          <w:p w:rsidR="006B71E9" w:rsidRPr="006C1437" w:rsidRDefault="006B71E9" w:rsidP="006B71E9">
            <w:pPr>
              <w:pStyle w:val="TAC"/>
              <w:rPr>
                <w:lang w:eastAsia="zh-CN"/>
              </w:rPr>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User</w:t>
            </w:r>
            <w:r>
              <w:rPr>
                <w:szCs w:val="18"/>
              </w:rPr>
              <w:t xml:space="preserve"> </w:t>
            </w:r>
            <w:r w:rsidRPr="006C1437">
              <w:rPr>
                <w:szCs w:val="18"/>
              </w:rPr>
              <w:t>Location</w:t>
            </w:r>
            <w:r>
              <w:rPr>
                <w:szCs w:val="18"/>
              </w:rPr>
              <w:t xml:space="preserve"> </w:t>
            </w:r>
            <w:r w:rsidRPr="006C1437">
              <w:rPr>
                <w:szCs w:val="18"/>
              </w:rPr>
              <w:t>Information</w:t>
            </w:r>
            <w:r>
              <w:rPr>
                <w:szCs w:val="18"/>
              </w:rPr>
              <w:t xml:space="preserve"> </w:t>
            </w:r>
            <w:r w:rsidRPr="006C1437">
              <w:rPr>
                <w:szCs w:val="18"/>
              </w:rPr>
              <w:t>for</w:t>
            </w:r>
            <w:r>
              <w:rPr>
                <w:szCs w:val="18"/>
              </w:rPr>
              <w:t xml:space="preserve"> </w:t>
            </w:r>
            <w:r w:rsidRPr="006C1437">
              <w:rPr>
                <w:szCs w:val="18"/>
              </w:rPr>
              <w:t>SGW</w:t>
            </w:r>
            <w:r>
              <w:rPr>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w:t>
            </w:r>
            <w:r w:rsidRPr="006C1437">
              <w:rPr>
                <w:rFonts w:hint="eastAsia"/>
                <w:lang w:eastAsia="zh-CN"/>
              </w:rPr>
              <w:t>he</w:t>
            </w:r>
            <w:r>
              <w:rPr>
                <w:rFonts w:hint="eastAsia"/>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S11/S4</w:t>
            </w:r>
            <w:r>
              <w:rPr>
                <w:lang w:eastAsia="zh-CN"/>
              </w:rPr>
              <w:t xml:space="preserve"> </w:t>
            </w:r>
            <w:r w:rsidRPr="006C1437">
              <w:rPr>
                <w:lang w:eastAsia="zh-CN"/>
              </w:rPr>
              <w:t>interface,</w:t>
            </w:r>
            <w:r>
              <w:rPr>
                <w:lang w:eastAsia="zh-CN"/>
              </w:rPr>
              <w:t xml:space="preserve"> </w:t>
            </w:r>
            <w:r w:rsidRPr="006C1437">
              <w:rPr>
                <w:lang w:eastAsia="zh-CN"/>
              </w:rPr>
              <w:t>based</w:t>
            </w:r>
            <w:r>
              <w:rPr>
                <w:lang w:eastAsia="zh-CN"/>
              </w:rPr>
              <w:t xml:space="preserve"> </w:t>
            </w:r>
            <w:r w:rsidRPr="006C1437">
              <w:rPr>
                <w:lang w:eastAsia="zh-CN"/>
              </w:rPr>
              <w:t>on</w:t>
            </w:r>
            <w:r>
              <w:rPr>
                <w:lang w:eastAsia="zh-CN"/>
              </w:rPr>
              <w:t xml:space="preserve"> </w:t>
            </w:r>
            <w:r w:rsidRPr="006C1437">
              <w:rPr>
                <w:lang w:eastAsia="zh-CN"/>
              </w:rPr>
              <w:t>operator</w:t>
            </w:r>
            <w:r>
              <w:rPr>
                <w:lang w:eastAsia="zh-CN"/>
              </w:rPr>
              <w:t xml:space="preserve"> </w:t>
            </w:r>
            <w:r w:rsidRPr="006C1437">
              <w:rPr>
                <w:lang w:eastAsia="zh-CN"/>
              </w:rPr>
              <w:t>policy</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User</w:t>
            </w:r>
            <w:r>
              <w:rPr>
                <w:lang w:eastAsia="zh-CN"/>
              </w:rPr>
              <w:t xml:space="preserve"> </w:t>
            </w:r>
            <w:r w:rsidRPr="006C1437">
              <w:rPr>
                <w:lang w:eastAsia="zh-CN"/>
              </w:rPr>
              <w:t>Location</w:t>
            </w:r>
            <w:r>
              <w:rPr>
                <w:lang w:eastAsia="zh-CN"/>
              </w:rPr>
              <w:t xml:space="preserve"> </w:t>
            </w:r>
            <w:r w:rsidRPr="006C1437">
              <w:rPr>
                <w:lang w:eastAsia="zh-CN"/>
              </w:rPr>
              <w:t>Information</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sent</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user</w:t>
            </w:r>
            <w:r>
              <w:rPr>
                <w:lang w:eastAsia="zh-CN"/>
              </w:rPr>
              <w:t xml:space="preserve"> </w:t>
            </w:r>
            <w:r w:rsidRPr="006C1437">
              <w:rPr>
                <w:lang w:eastAsia="zh-CN"/>
              </w:rPr>
              <w:t>location</w:t>
            </w:r>
            <w:r>
              <w:rPr>
                <w:lang w:eastAsia="zh-CN"/>
              </w:rPr>
              <w:t xml:space="preserve"> </w:t>
            </w:r>
            <w:r w:rsidRPr="006C1437">
              <w:rPr>
                <w:lang w:eastAsia="zh-CN"/>
              </w:rPr>
              <w:t>information</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passed</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is</w:t>
            </w:r>
            <w:r>
              <w:rPr>
                <w:lang w:eastAsia="zh-CN"/>
              </w:rPr>
              <w:t xml:space="preserve"> </w:t>
            </w:r>
            <w:r w:rsidRPr="006C1437">
              <w:rPr>
                <w:lang w:eastAsia="zh-CN"/>
              </w:rPr>
              <w:t>not</w:t>
            </w:r>
            <w:r>
              <w:rPr>
                <w:lang w:eastAsia="zh-CN"/>
              </w:rPr>
              <w:t xml:space="preserve"> </w:t>
            </w:r>
            <w:r w:rsidRPr="006C1437">
              <w:rPr>
                <w:lang w:eastAsia="zh-CN"/>
              </w:rPr>
              <w:t>already</w:t>
            </w:r>
            <w:r>
              <w:rPr>
                <w:lang w:eastAsia="zh-CN"/>
              </w:rPr>
              <w:t xml:space="preserve"> </w:t>
            </w:r>
            <w:r w:rsidRPr="006C1437">
              <w:rPr>
                <w:lang w:eastAsia="zh-CN"/>
              </w:rPr>
              <w:t>reported</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ULI</w:t>
            </w:r>
            <w:r>
              <w:rPr>
                <w:lang w:eastAsia="zh-CN"/>
              </w:rPr>
              <w:t xml:space="preserve"> </w:t>
            </w:r>
            <w:r w:rsidRPr="006C1437">
              <w:rPr>
                <w:lang w:eastAsia="zh-CN"/>
              </w:rPr>
              <w:t>IE</w:t>
            </w:r>
            <w:r>
              <w:rPr>
                <w:lang w:eastAsia="zh-CN"/>
              </w:rPr>
              <w:t xml:space="preserve"> </w:t>
            </w:r>
            <w:r w:rsidRPr="006C1437">
              <w:rPr>
                <w:lang w:eastAsia="zh-CN"/>
              </w:rPr>
              <w:t>in</w:t>
            </w:r>
            <w:r>
              <w:rPr>
                <w:lang w:eastAsia="zh-CN"/>
              </w:rPr>
              <w:t xml:space="preserve"> </w:t>
            </w:r>
            <w:r w:rsidRPr="006C1437">
              <w:rPr>
                <w:lang w:eastAsia="zh-CN"/>
              </w:rPr>
              <w:t>this</w:t>
            </w:r>
            <w:r>
              <w:rPr>
                <w:lang w:eastAsia="zh-CN"/>
              </w:rPr>
              <w:t xml:space="preserve"> </w:t>
            </w:r>
            <w:r w:rsidRPr="006C1437">
              <w:rPr>
                <w:lang w:eastAsia="zh-CN"/>
              </w:rPr>
              <w:t>message.</w:t>
            </w:r>
          </w:p>
          <w:p w:rsidR="006B71E9" w:rsidRPr="006C1437" w:rsidRDefault="006B71E9" w:rsidP="006B71E9">
            <w:pPr>
              <w:pStyle w:val="TAL"/>
              <w:rPr>
                <w:lang w:eastAsia="zh-CN"/>
              </w:rPr>
            </w:pPr>
          </w:p>
          <w:p w:rsidR="006B71E9" w:rsidRPr="006C1437" w:rsidRDefault="006B71E9" w:rsidP="006B71E9">
            <w:pPr>
              <w:pStyle w:val="TAL"/>
              <w:rPr>
                <w:lang w:eastAsia="zh-CN"/>
              </w:rPr>
            </w:pPr>
            <w:r w:rsidRPr="006C1437">
              <w:rPr>
                <w:lang w:eastAsia="zh-CN"/>
              </w:rPr>
              <w:t>When</w:t>
            </w:r>
            <w:r>
              <w:rPr>
                <w:lang w:eastAsia="zh-CN"/>
              </w:rPr>
              <w:t xml:space="preserve"> </w:t>
            </w:r>
            <w:r w:rsidRPr="006C1437">
              <w:rPr>
                <w:lang w:eastAsia="zh-CN"/>
              </w:rPr>
              <w:t>present,</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the</w:t>
            </w:r>
            <w:r>
              <w:rPr>
                <w:lang w:eastAsia="zh-CN"/>
              </w:rPr>
              <w:t xml:space="preserve"> </w:t>
            </w:r>
            <w:r w:rsidRPr="006C1437">
              <w:rPr>
                <w:lang w:eastAsia="zh-CN"/>
              </w:rPr>
              <w:t>ECGI,</w:t>
            </w:r>
            <w:r>
              <w:rPr>
                <w:lang w:eastAsia="zh-CN"/>
              </w:rPr>
              <w:t xml:space="preserve"> </w:t>
            </w:r>
            <w:r w:rsidRPr="006C1437">
              <w:rPr>
                <w:lang w:eastAsia="zh-CN"/>
              </w:rPr>
              <w:t>TAI,</w:t>
            </w:r>
            <w:r>
              <w:rPr>
                <w:lang w:eastAsia="zh-CN"/>
              </w:rPr>
              <w:t xml:space="preserve"> </w:t>
            </w:r>
            <w:proofErr w:type="spellStart"/>
            <w:r w:rsidRPr="006C1437">
              <w:rPr>
                <w:lang w:eastAsia="zh-CN"/>
              </w:rPr>
              <w:t>eNodeB</w:t>
            </w:r>
            <w:proofErr w:type="spellEnd"/>
            <w:r>
              <w:rPr>
                <w:lang w:eastAsia="zh-CN"/>
              </w:rPr>
              <w:t xml:space="preserve"> </w:t>
            </w:r>
            <w:r w:rsidRPr="006C1437">
              <w:rPr>
                <w:lang w:eastAsia="zh-CN"/>
              </w:rPr>
              <w:t>ID,</w:t>
            </w:r>
            <w:r>
              <w:rPr>
                <w:lang w:eastAsia="zh-CN"/>
              </w:rPr>
              <w:t xml:space="preserve"> </w:t>
            </w:r>
            <w:r w:rsidRPr="006C1437">
              <w:rPr>
                <w:lang w:eastAsia="zh-CN"/>
              </w:rPr>
              <w:t>RAI</w:t>
            </w:r>
            <w:r>
              <w:rPr>
                <w:lang w:eastAsia="zh-CN"/>
              </w:rPr>
              <w:t xml:space="preserve"> </w:t>
            </w:r>
            <w:r w:rsidRPr="006C1437">
              <w:rPr>
                <w:lang w:eastAsia="zh-CN"/>
              </w:rPr>
              <w:t>and/or</w:t>
            </w:r>
            <w:r>
              <w:rPr>
                <w:lang w:eastAsia="zh-CN"/>
              </w:rPr>
              <w:t xml:space="preserve"> </w:t>
            </w:r>
            <w:r w:rsidRPr="006C1437">
              <w:rPr>
                <w:lang w:eastAsia="zh-CN"/>
              </w:rPr>
              <w:t>RNC-ID,</w:t>
            </w:r>
            <w:r>
              <w:rPr>
                <w:lang w:eastAsia="zh-CN"/>
              </w:rPr>
              <w:t xml:space="preserve"> </w:t>
            </w:r>
            <w:r w:rsidRPr="006C1437">
              <w:rPr>
                <w:lang w:eastAsia="zh-CN"/>
              </w:rPr>
              <w:t>based</w:t>
            </w:r>
            <w:r>
              <w:rPr>
                <w:lang w:eastAsia="zh-CN"/>
              </w:rPr>
              <w:t xml:space="preserve"> </w:t>
            </w:r>
            <w:r w:rsidRPr="006C1437">
              <w:rPr>
                <w:lang w:eastAsia="zh-CN"/>
              </w:rPr>
              <w:t>on</w:t>
            </w:r>
            <w:r>
              <w:rPr>
                <w:lang w:eastAsia="zh-CN"/>
              </w:rPr>
              <w:t xml:space="preserve"> </w:t>
            </w:r>
            <w:r w:rsidRPr="006C1437">
              <w:rPr>
                <w:lang w:eastAsia="zh-CN"/>
              </w:rPr>
              <w:t>local</w:t>
            </w:r>
            <w:r>
              <w:rPr>
                <w:lang w:eastAsia="zh-CN"/>
              </w:rPr>
              <w:t xml:space="preserve"> </w:t>
            </w:r>
            <w:r w:rsidRPr="006C1437">
              <w:rPr>
                <w:lang w:eastAsia="zh-CN"/>
              </w:rPr>
              <w:t>policy.</w:t>
            </w:r>
          </w:p>
          <w:p w:rsidR="006B71E9" w:rsidRPr="006C1437" w:rsidRDefault="006B71E9" w:rsidP="006B71E9">
            <w:pPr>
              <w:pStyle w:val="TAL"/>
              <w:rPr>
                <w:lang w:eastAsia="zh-CN"/>
              </w:rPr>
            </w:pP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21.</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ULI</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SGW-U</w:t>
            </w:r>
            <w:r>
              <w:rPr>
                <w:szCs w:val="18"/>
              </w:rPr>
              <w:t xml:space="preserve"> </w:t>
            </w:r>
            <w:r w:rsidRPr="006C1437">
              <w:rPr>
                <w:szCs w:val="18"/>
              </w:rPr>
              <w:t>node</w:t>
            </w:r>
            <w:r>
              <w:rPr>
                <w:szCs w:val="18"/>
              </w:rPr>
              <w:t xml:space="preserve"> </w:t>
            </w:r>
            <w:r w:rsidRPr="006C1437">
              <w:rPr>
                <w:szCs w:val="18"/>
              </w:rPr>
              <w:t>name</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The</w:t>
            </w:r>
            <w:r>
              <w:t xml:space="preserve"> </w:t>
            </w:r>
            <w:r w:rsidRPr="006C1437">
              <w:t>SGW-C</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S5</w:t>
            </w:r>
            <w:r>
              <w:t xml:space="preserve"> </w:t>
            </w:r>
            <w:r w:rsidRPr="006C1437">
              <w:t>interface,</w:t>
            </w:r>
            <w:r>
              <w:t xml:space="preserve"> </w:t>
            </w:r>
            <w:r w:rsidRPr="006C1437">
              <w:t>if</w:t>
            </w:r>
            <w:r>
              <w:t xml:space="preserve"> </w:t>
            </w:r>
            <w:r w:rsidRPr="006C1437">
              <w:t>available.</w:t>
            </w:r>
            <w:r>
              <w:t xml:space="preserve"> </w:t>
            </w:r>
            <w:r w:rsidRPr="006C1437">
              <w:t>See</w:t>
            </w:r>
            <w:r>
              <w:t xml:space="preserve"> </w:t>
            </w:r>
            <w:r w:rsidRPr="006C1437">
              <w:t>NOTE</w:t>
            </w:r>
            <w:r>
              <w:t xml:space="preserve"> </w:t>
            </w:r>
            <w:r w:rsidRPr="006C1437">
              <w:t>21.</w:t>
            </w:r>
            <w: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FQDN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Secondary</w:t>
            </w:r>
            <w:r>
              <w:t xml:space="preserve"> </w:t>
            </w:r>
            <w:r w:rsidRPr="006C1437">
              <w:t>RAT</w:t>
            </w:r>
            <w:r>
              <w:t xml:space="preserve"> </w:t>
            </w:r>
            <w:r w:rsidRPr="006C1437">
              <w:t>Usage</w:t>
            </w:r>
            <w:r>
              <w:t xml:space="preserve"> </w:t>
            </w:r>
            <w:r w:rsidRPr="006C1437">
              <w:t>Data</w:t>
            </w:r>
            <w:r>
              <w:t xml:space="preserve"> </w:t>
            </w:r>
            <w:r w:rsidRPr="006C1437">
              <w:t>Report</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If</w:t>
            </w:r>
            <w:r>
              <w:t xml:space="preserve"> </w:t>
            </w:r>
            <w:r w:rsidRPr="006C1437">
              <w:t>the</w:t>
            </w:r>
            <w:r>
              <w:t xml:space="preserve"> </w:t>
            </w:r>
            <w:r w:rsidRPr="006C1437">
              <w:t>PLMN</w:t>
            </w:r>
            <w:r>
              <w:t xml:space="preserve"> </w:t>
            </w:r>
            <w:r w:rsidRPr="006C1437">
              <w:t>has</w:t>
            </w:r>
            <w:r>
              <w:t xml:space="preserve"> </w:t>
            </w:r>
            <w:r w:rsidRPr="006C1437">
              <w:t>configured</w:t>
            </w:r>
            <w:r>
              <w:t xml:space="preserve"> </w:t>
            </w:r>
            <w:r w:rsidRPr="006C1437">
              <w:t>secondary</w:t>
            </w:r>
            <w:r>
              <w:t xml:space="preserve"> </w:t>
            </w:r>
            <w:r w:rsidRPr="006C1437">
              <w:t>RAT</w:t>
            </w:r>
            <w:r>
              <w:t xml:space="preserve"> </w:t>
            </w:r>
            <w:r w:rsidRPr="006C1437">
              <w:t>usage</w:t>
            </w:r>
            <w:r>
              <w:t xml:space="preserve"> </w:t>
            </w:r>
            <w:r w:rsidRPr="006C1437">
              <w:t>reporting</w:t>
            </w:r>
            <w:r>
              <w:t xml:space="preserve"> </w:t>
            </w:r>
            <w:r w:rsidRPr="006C1437">
              <w:t>and</w:t>
            </w:r>
            <w:r>
              <w:t xml:space="preserve"> </w:t>
            </w:r>
            <w:r w:rsidRPr="006C1437">
              <w:t>PDN</w:t>
            </w:r>
            <w:r>
              <w:t xml:space="preserve"> </w:t>
            </w:r>
            <w:r w:rsidRPr="006C1437">
              <w:t>GW</w:t>
            </w:r>
            <w:r>
              <w:t xml:space="preserve"> </w:t>
            </w:r>
            <w:r w:rsidRPr="006C1437">
              <w:t>Secondary</w:t>
            </w:r>
            <w:r>
              <w:t xml:space="preserve"> </w:t>
            </w:r>
            <w:r w:rsidRPr="006C1437">
              <w:t>RAT</w:t>
            </w:r>
            <w:r>
              <w:t xml:space="preserve"> </w:t>
            </w:r>
            <w:r w:rsidRPr="006C1437">
              <w:t>reporting</w:t>
            </w:r>
            <w:r>
              <w:t xml:space="preserve"> </w:t>
            </w:r>
            <w:r w:rsidRPr="006C1437">
              <w:t>is</w:t>
            </w:r>
            <w:r>
              <w:t xml:space="preserve"> </w:t>
            </w:r>
            <w:r w:rsidRPr="006C1437">
              <w:t>active,</w:t>
            </w:r>
            <w:r>
              <w:t xml:space="preserve"> </w:t>
            </w:r>
            <w:r w:rsidRPr="006C1437">
              <w:t>the</w:t>
            </w:r>
            <w:r>
              <w:t xml:space="preserve"> </w:t>
            </w:r>
            <w:r w:rsidRPr="006C1437">
              <w:t>MME</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t>if</w:t>
            </w:r>
            <w:r>
              <w:t xml:space="preserve"> </w:t>
            </w:r>
            <w:r w:rsidRPr="006C1437">
              <w:t>it</w:t>
            </w:r>
            <w:r>
              <w:t xml:space="preserve"> </w:t>
            </w:r>
            <w:r w:rsidRPr="006C1437">
              <w:t>has</w:t>
            </w:r>
            <w:r>
              <w:t xml:space="preserve"> </w:t>
            </w:r>
            <w:r w:rsidRPr="006C1437">
              <w:t>received</w:t>
            </w:r>
            <w:r>
              <w:t xml:space="preserve"> </w:t>
            </w:r>
            <w:r w:rsidRPr="006C1437">
              <w:t>Secondary</w:t>
            </w:r>
            <w:r>
              <w:t xml:space="preserve"> </w:t>
            </w:r>
            <w:r w:rsidRPr="006C1437">
              <w:t>RAT</w:t>
            </w:r>
            <w:r>
              <w:t xml:space="preserve"> </w:t>
            </w:r>
            <w:r w:rsidRPr="006C1437">
              <w:t>usage</w:t>
            </w:r>
            <w:r>
              <w:t xml:space="preserve"> </w:t>
            </w:r>
            <w:r w:rsidRPr="006C1437">
              <w:t>data</w:t>
            </w:r>
            <w:r>
              <w:t xml:space="preserve"> </w:t>
            </w:r>
            <w:r w:rsidRPr="006C1437">
              <w:t>from</w:t>
            </w:r>
            <w:r>
              <w:t xml:space="preserve"> </w:t>
            </w:r>
            <w:proofErr w:type="spellStart"/>
            <w:r w:rsidRPr="006C1437">
              <w:t>eNodeB</w:t>
            </w:r>
            <w:proofErr w:type="spellEnd"/>
            <w:r>
              <w:t xml:space="preserve"> </w:t>
            </w:r>
            <w:r w:rsidRPr="006C1437">
              <w:t>in</w:t>
            </w:r>
            <w:r>
              <w:t xml:space="preserve"> </w:t>
            </w:r>
            <w:r w:rsidRPr="006C1437">
              <w:t>an</w:t>
            </w:r>
            <w:r>
              <w:t xml:space="preserve"> </w:t>
            </w:r>
            <w:r w:rsidRPr="006C1437">
              <w:t>X2-based</w:t>
            </w:r>
            <w:r>
              <w:t xml:space="preserve"> </w:t>
            </w:r>
            <w:r w:rsidRPr="006C1437">
              <w:t>handover</w:t>
            </w:r>
            <w:r>
              <w:t xml:space="preserve"> </w:t>
            </w:r>
            <w:r w:rsidRPr="006C1437">
              <w:t>with</w:t>
            </w:r>
            <w:r>
              <w:t xml:space="preserve"> </w:t>
            </w:r>
            <w:r w:rsidRPr="006C1437">
              <w:t>Serving</w:t>
            </w:r>
            <w:r>
              <w:t xml:space="preserve"> </w:t>
            </w:r>
            <w:r w:rsidRPr="006C1437">
              <w:t>GW</w:t>
            </w:r>
            <w:r>
              <w:t xml:space="preserve"> </w:t>
            </w:r>
            <w:r w:rsidRPr="006C1437">
              <w:t>relocation.</w:t>
            </w:r>
            <w:r>
              <w:t xml:space="preserve"> </w:t>
            </w:r>
            <w:r w:rsidRPr="006C1437">
              <w:t>The</w:t>
            </w:r>
            <w:r>
              <w:t xml:space="preserve"> </w:t>
            </w:r>
            <w:r w:rsidRPr="006C1437">
              <w:t>MME</w:t>
            </w:r>
            <w:r>
              <w:t xml:space="preserve"> </w:t>
            </w:r>
            <w:r w:rsidRPr="006C1437">
              <w:t>shall</w:t>
            </w:r>
            <w:r>
              <w:t xml:space="preserve"> </w:t>
            </w:r>
            <w:r w:rsidRPr="006C1437">
              <w:t>also</w:t>
            </w:r>
            <w:r>
              <w:t xml:space="preserve"> </w:t>
            </w:r>
            <w:r w:rsidRPr="006C1437">
              <w:t>set</w:t>
            </w:r>
            <w:r>
              <w:t xml:space="preserve"> </w:t>
            </w:r>
            <w:r w:rsidRPr="006C1437">
              <w:t>the</w:t>
            </w:r>
            <w:r>
              <w:t xml:space="preserve"> </w:t>
            </w:r>
            <w:r w:rsidRPr="006C1437">
              <w:t>IRSGW</w:t>
            </w:r>
            <w:r>
              <w:t xml:space="preserve"> </w:t>
            </w:r>
            <w:r w:rsidRPr="006C1437">
              <w:t>flag</w:t>
            </w:r>
            <w:r>
              <w:t xml:space="preserve"> </w:t>
            </w:r>
            <w:r w:rsidRPr="006C1437">
              <w:t>to</w:t>
            </w:r>
            <w:r>
              <w:t xml:space="preserve"> </w:t>
            </w:r>
            <w:r w:rsidRPr="006C1437">
              <w:t>"0",</w:t>
            </w:r>
            <w:r>
              <w:t xml:space="preserve"> </w:t>
            </w:r>
            <w:r w:rsidRPr="006C1437">
              <w:t>to</w:t>
            </w:r>
            <w:r>
              <w:t xml:space="preserve"> </w:t>
            </w:r>
            <w:r w:rsidRPr="006C1437">
              <w:t>indicate</w:t>
            </w:r>
            <w:r>
              <w:t xml:space="preserve"> </w:t>
            </w:r>
            <w:r w:rsidRPr="006C1437">
              <w:t>that</w:t>
            </w:r>
            <w:r>
              <w:t xml:space="preserve"> </w:t>
            </w:r>
            <w:r w:rsidRPr="006C1437">
              <w:t>the</w:t>
            </w:r>
            <w:r>
              <w:t xml:space="preserve"> </w:t>
            </w:r>
            <w:r w:rsidRPr="006C1437">
              <w:t>Secondary</w:t>
            </w:r>
            <w:r>
              <w:t xml:space="preserve"> </w:t>
            </w:r>
            <w:r w:rsidRPr="006C1437">
              <w:t>RAT</w:t>
            </w:r>
            <w:r>
              <w:t xml:space="preserve"> </w:t>
            </w:r>
            <w:r w:rsidRPr="006C1437">
              <w:t>usage</w:t>
            </w:r>
            <w:r>
              <w:t xml:space="preserve"> </w:t>
            </w:r>
            <w:r w:rsidRPr="006C1437">
              <w:t>data</w:t>
            </w:r>
            <w:r>
              <w:t xml:space="preserve"> </w:t>
            </w:r>
            <w:r w:rsidRPr="006C1437">
              <w:t>is</w:t>
            </w:r>
            <w:r>
              <w:t xml:space="preserve"> </w:t>
            </w:r>
            <w:r w:rsidRPr="006C1437">
              <w:t>reported</w:t>
            </w:r>
            <w:r>
              <w:t xml:space="preserve"> </w:t>
            </w:r>
            <w:r w:rsidRPr="006C1437">
              <w:t>for</w:t>
            </w:r>
            <w:r>
              <w:t xml:space="preserve"> </w:t>
            </w:r>
            <w:r w:rsidRPr="006C1437">
              <w:t>the</w:t>
            </w:r>
            <w:r>
              <w:t xml:space="preserve"> </w:t>
            </w:r>
            <w:r w:rsidRPr="006C1437">
              <w:t>Source</w:t>
            </w:r>
            <w:r>
              <w:t xml:space="preserve"> </w:t>
            </w:r>
            <w:r w:rsidRPr="006C1437">
              <w:t>SGW,</w:t>
            </w:r>
            <w:r>
              <w:t xml:space="preserve"> </w:t>
            </w:r>
            <w:r w:rsidRPr="006C1437">
              <w:t>and</w:t>
            </w:r>
            <w:r>
              <w:t xml:space="preserve"> </w:t>
            </w:r>
            <w:r w:rsidRPr="006C1437">
              <w:t>sent</w:t>
            </w:r>
            <w:r>
              <w:t xml:space="preserve"> </w:t>
            </w:r>
            <w:r w:rsidRPr="006C1437">
              <w:t>via</w:t>
            </w:r>
            <w:r>
              <w:t xml:space="preserve"> </w:t>
            </w:r>
            <w:r w:rsidRPr="006C1437">
              <w:t>the</w:t>
            </w:r>
            <w:r>
              <w:t xml:space="preserve"> </w:t>
            </w:r>
            <w:r w:rsidRPr="006C1437">
              <w:t>Target</w:t>
            </w:r>
            <w:r>
              <w:t xml:space="preserve"> </w:t>
            </w:r>
            <w:r w:rsidRPr="006C1437">
              <w:t>SGW</w:t>
            </w:r>
            <w:r>
              <w:t xml:space="preserve"> </w:t>
            </w:r>
            <w:r w:rsidRPr="006C1437">
              <w:t>to</w:t>
            </w:r>
            <w:r>
              <w:t xml:space="preserve"> </w:t>
            </w:r>
            <w:r w:rsidRPr="006C1437">
              <w:t>the</w:t>
            </w:r>
            <w:r>
              <w:t xml:space="preserve"> </w:t>
            </w:r>
            <w:r w:rsidRPr="006C1437">
              <w:t>PGW.</w:t>
            </w:r>
          </w:p>
          <w:p w:rsidR="006B71E9" w:rsidRPr="006C1437" w:rsidRDefault="006B71E9" w:rsidP="006B71E9">
            <w:pPr>
              <w:pStyle w:val="TAL"/>
            </w:pPr>
            <w:r w:rsidRPr="006C1437">
              <w:t>Several</w:t>
            </w:r>
            <w:r>
              <w:t xml:space="preserve"> </w:t>
            </w:r>
            <w:r w:rsidRPr="006C1437">
              <w:t>IEs</w:t>
            </w:r>
            <w:r>
              <w:t xml:space="preserve"> </w:t>
            </w:r>
            <w:r w:rsidRPr="006C1437">
              <w:t>with</w:t>
            </w:r>
            <w:r>
              <w:t xml:space="preserve"> </w:t>
            </w:r>
            <w:r w:rsidRPr="006C1437">
              <w:t>the</w:t>
            </w:r>
            <w:r>
              <w:t xml:space="preserve"> </w:t>
            </w:r>
            <w:r w:rsidRPr="006C1437">
              <w:t>same</w:t>
            </w:r>
            <w:r>
              <w:t xml:space="preserve"> </w:t>
            </w:r>
            <w:r w:rsidRPr="006C1437">
              <w:t>type</w:t>
            </w:r>
            <w:r>
              <w:t xml:space="preserve"> </w:t>
            </w:r>
            <w:r w:rsidRPr="006C1437">
              <w:t>and</w:t>
            </w:r>
            <w:r>
              <w:t xml:space="preserve"> </w:t>
            </w:r>
            <w:r w:rsidRPr="006C1437">
              <w:t>instance</w:t>
            </w:r>
            <w:r>
              <w:t xml:space="preserve"> </w:t>
            </w:r>
            <w:r w:rsidRPr="006C1437">
              <w:t>value</w:t>
            </w:r>
            <w:r>
              <w:t xml:space="preserve"> </w:t>
            </w:r>
            <w:r w:rsidRPr="006C1437">
              <w:t>may</w:t>
            </w:r>
            <w:r>
              <w:t xml:space="preserve"> </w:t>
            </w:r>
            <w:r w:rsidRPr="006C1437">
              <w:t>be</w:t>
            </w:r>
            <w:r>
              <w:t xml:space="preserve"> </w:t>
            </w:r>
            <w:r w:rsidRPr="006C1437">
              <w:t>included,</w:t>
            </w:r>
            <w:r>
              <w:t xml:space="preserve"> </w:t>
            </w:r>
            <w:r w:rsidRPr="006C1437">
              <w:t>to</w:t>
            </w:r>
            <w:r>
              <w:t xml:space="preserve"> </w:t>
            </w:r>
            <w:r w:rsidRPr="006C1437">
              <w:t>represent</w:t>
            </w:r>
            <w:r>
              <w:t xml:space="preserve"> </w:t>
            </w:r>
            <w:r w:rsidRPr="006C1437">
              <w:t>multiple</w:t>
            </w:r>
            <w:r>
              <w:t xml:space="preserve"> </w:t>
            </w:r>
            <w:r w:rsidRPr="006C1437">
              <w:t>usage</w:t>
            </w:r>
            <w:r>
              <w:t xml:space="preserve"> </w:t>
            </w:r>
            <w:r w:rsidRPr="006C1437">
              <w:t>data</w:t>
            </w:r>
            <w:r>
              <w:t xml:space="preserve"> </w:t>
            </w:r>
            <w:r w:rsidRPr="006C1437">
              <w:t>reports.</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Secondary</w:t>
            </w:r>
            <w:r>
              <w:t xml:space="preserve"> </w:t>
            </w:r>
            <w:r w:rsidRPr="006C1437">
              <w:t>RAT</w:t>
            </w:r>
            <w:r>
              <w:t xml:space="preserve"> </w:t>
            </w:r>
            <w:r w:rsidRPr="006C1437">
              <w:t>Usage</w:t>
            </w:r>
            <w:r>
              <w:t xml:space="preserve"> </w:t>
            </w:r>
            <w:r w:rsidRPr="006C1437">
              <w:t>Data</w:t>
            </w:r>
            <w:r>
              <w:t xml:space="preserve"> </w:t>
            </w:r>
            <w:r w:rsidRPr="006C1437">
              <w:t>Report</w:t>
            </w:r>
          </w:p>
        </w:tc>
        <w:tc>
          <w:tcPr>
            <w:tcW w:w="48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c>
          <w:tcPr>
            <w:tcW w:w="1819" w:type="dxa"/>
            <w:vMerge w:val="restart"/>
            <w:tcBorders>
              <w:top w:val="single" w:sz="4" w:space="0" w:color="auto"/>
              <w:left w:val="single" w:sz="4" w:space="0" w:color="auto"/>
              <w:right w:val="single" w:sz="4" w:space="0" w:color="auto"/>
            </w:tcBorders>
          </w:tcPr>
          <w:p w:rsidR="006B71E9" w:rsidRPr="006C1437" w:rsidRDefault="006B71E9" w:rsidP="006B71E9">
            <w:pPr>
              <w:pStyle w:val="TAL"/>
              <w:jc w:val="center"/>
              <w:rPr>
                <w:szCs w:val="18"/>
              </w:rPr>
            </w:pPr>
            <w:r w:rsidRPr="006C1437">
              <w:rPr>
                <w:szCs w:val="18"/>
              </w:rPr>
              <w:t>UP</w:t>
            </w:r>
            <w:r>
              <w:rPr>
                <w:szCs w:val="18"/>
              </w:rPr>
              <w:t xml:space="preserve"> </w:t>
            </w:r>
            <w:r w:rsidRPr="006C1437">
              <w:rPr>
                <w:szCs w:val="18"/>
              </w:rPr>
              <w:t>Function</w:t>
            </w:r>
            <w:r>
              <w:rPr>
                <w:szCs w:val="18"/>
              </w:rPr>
              <w:t xml:space="preserve"> </w:t>
            </w:r>
            <w:r w:rsidRPr="006C1437">
              <w:rPr>
                <w:szCs w:val="18"/>
              </w:rPr>
              <w:t>Selection</w:t>
            </w:r>
            <w:r>
              <w:rPr>
                <w:szCs w:val="18"/>
              </w:rPr>
              <w:t xml:space="preserve"> </w:t>
            </w:r>
            <w:r w:rsidRPr="006C1437">
              <w:rPr>
                <w:szCs w:val="18"/>
              </w:rPr>
              <w:t>Indication</w:t>
            </w:r>
            <w:r>
              <w:rPr>
                <w:szCs w:val="18"/>
              </w:rPr>
              <w:t xml:space="preserve"> </w:t>
            </w:r>
            <w:r w:rsidRPr="006C1437">
              <w:rPr>
                <w:szCs w:val="18"/>
              </w:rPr>
              <w:t>Flags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rFonts w:hint="eastAsia"/>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Based</w:t>
            </w:r>
            <w:r>
              <w:rPr>
                <w:lang w:eastAsia="zh-CN"/>
              </w:rPr>
              <w:t xml:space="preserve"> </w:t>
            </w:r>
            <w:r w:rsidRPr="006C1437">
              <w:rPr>
                <w:lang w:eastAsia="zh-CN"/>
              </w:rPr>
              <w:t>on</w:t>
            </w:r>
            <w:r>
              <w:rPr>
                <w:lang w:eastAsia="zh-CN"/>
              </w:rPr>
              <w:t xml:space="preserve"> </w:t>
            </w:r>
            <w:r w:rsidRPr="006C1437">
              <w:rPr>
                <w:lang w:eastAsia="zh-CN"/>
              </w:rPr>
              <w:t>operator</w:t>
            </w:r>
            <w:r>
              <w:rPr>
                <w:lang w:eastAsia="zh-CN"/>
              </w:rPr>
              <w:t xml:space="preserve"> </w:t>
            </w:r>
            <w:r w:rsidRPr="006C1437">
              <w:rPr>
                <w:lang w:eastAsia="zh-CN"/>
              </w:rPr>
              <w:t>policy,</w:t>
            </w:r>
            <w:r>
              <w:rPr>
                <w:lang w:eastAsia="zh-CN"/>
              </w:rPr>
              <w:t xml:space="preserve"> </w:t>
            </w:r>
            <w:r w:rsidRPr="006C1437">
              <w:rPr>
                <w:lang w:eastAsia="zh-CN"/>
              </w:rPr>
              <w:t>t</w:t>
            </w:r>
            <w:r w:rsidRPr="006C1437">
              <w:rPr>
                <w:rFonts w:hint="eastAsia"/>
                <w:lang w:eastAsia="zh-CN"/>
              </w:rPr>
              <w:t>he</w:t>
            </w:r>
            <w:r>
              <w:rPr>
                <w:rFonts w:hint="eastAsia"/>
                <w:lang w:eastAsia="zh-CN"/>
              </w:rPr>
              <w:t xml:space="preserve"> </w:t>
            </w:r>
            <w:r w:rsidRPr="006C1437">
              <w:rPr>
                <w:lang w:eastAsia="zh-CN"/>
              </w:rPr>
              <w:t>MME</w:t>
            </w:r>
            <w:r w:rsidRPr="006C1437">
              <w:rPr>
                <w:rFonts w:hint="eastAsia"/>
                <w:lang w:eastAsia="zh-CN"/>
              </w:rPr>
              <w:t>/S4-SGSN</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rFonts w:hint="eastAsia"/>
                <w:lang w:eastAsia="zh-CN"/>
              </w:rPr>
              <w:t>S4/</w:t>
            </w:r>
            <w:r w:rsidRPr="006C1437">
              <w:rPr>
                <w:lang w:eastAsia="zh-CN"/>
              </w:rPr>
              <w:t>S11</w:t>
            </w:r>
            <w:r>
              <w:rPr>
                <w:lang w:eastAsia="zh-CN"/>
              </w:rPr>
              <w:t xml:space="preserve"> </w:t>
            </w:r>
            <w:r w:rsidRPr="006C1437">
              <w:rPr>
                <w:lang w:eastAsia="zh-CN"/>
              </w:rPr>
              <w:t>interface,</w:t>
            </w:r>
            <w:r>
              <w:rPr>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any</w:t>
            </w:r>
            <w:r>
              <w:rPr>
                <w:rFonts w:cs="Arial"/>
                <w:szCs w:val="18"/>
                <w:lang w:eastAsia="zh-CN"/>
              </w:rPr>
              <w:t xml:space="preserve"> </w:t>
            </w:r>
            <w:r w:rsidRPr="006C1437">
              <w:rPr>
                <w:rFonts w:cs="Arial"/>
                <w:szCs w:val="18"/>
                <w:lang w:eastAsia="zh-CN"/>
              </w:rPr>
              <w:t>of</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applicable</w:t>
            </w:r>
            <w:r>
              <w:rPr>
                <w:rFonts w:cs="Arial"/>
                <w:szCs w:val="18"/>
                <w:lang w:eastAsia="zh-CN"/>
              </w:rPr>
              <w:t xml:space="preserve"> </w:t>
            </w:r>
            <w:r w:rsidRPr="006C1437">
              <w:rPr>
                <w:rFonts w:cs="Arial"/>
                <w:szCs w:val="18"/>
                <w:lang w:eastAsia="zh-CN"/>
              </w:rPr>
              <w:t>flags</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set</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1</w:t>
            </w:r>
            <w:r w:rsidRPr="006C1437">
              <w:rPr>
                <w:lang w:eastAsia="zh-CN"/>
              </w:rPr>
              <w:t>.</w:t>
            </w:r>
            <w:r>
              <w:rPr>
                <w:lang w:eastAsia="zh-CN"/>
              </w:rPr>
              <w:t xml:space="preserve"> </w:t>
            </w:r>
          </w:p>
          <w:p w:rsidR="006B71E9" w:rsidRPr="006C1437" w:rsidRDefault="006B71E9" w:rsidP="006B71E9">
            <w:pPr>
              <w:pStyle w:val="TAL"/>
              <w:rPr>
                <w:lang w:eastAsia="zh-CN"/>
              </w:rPr>
            </w:pPr>
          </w:p>
          <w:p w:rsidR="006B71E9" w:rsidRPr="006C1437" w:rsidRDefault="006B71E9" w:rsidP="006B71E9">
            <w:pPr>
              <w:pStyle w:val="TAL"/>
              <w:rPr>
                <w:rFonts w:cs="Arial"/>
                <w:szCs w:val="18"/>
                <w:lang w:eastAsia="zh-CN"/>
              </w:rPr>
            </w:pPr>
            <w:r w:rsidRPr="006C1437">
              <w:rPr>
                <w:rFonts w:cs="Arial"/>
                <w:szCs w:val="18"/>
                <w:lang w:eastAsia="zh-CN"/>
              </w:rPr>
              <w:t>Applicable</w:t>
            </w:r>
            <w:r>
              <w:rPr>
                <w:rFonts w:cs="Arial"/>
                <w:szCs w:val="18"/>
                <w:lang w:eastAsia="zh-CN"/>
              </w:rPr>
              <w:t xml:space="preserve"> </w:t>
            </w:r>
            <w:r w:rsidRPr="006C1437">
              <w:rPr>
                <w:rFonts w:cs="Arial"/>
                <w:szCs w:val="18"/>
                <w:lang w:eastAsia="zh-CN"/>
              </w:rPr>
              <w:t>flags</w:t>
            </w:r>
            <w:r>
              <w:rPr>
                <w:rFonts w:cs="Arial"/>
                <w:szCs w:val="18"/>
                <w:lang w:eastAsia="zh-CN"/>
              </w:rPr>
              <w:t xml:space="preserve"> </w:t>
            </w:r>
            <w:r w:rsidRPr="006C1437">
              <w:rPr>
                <w:rFonts w:cs="Arial"/>
                <w:szCs w:val="18"/>
                <w:lang w:eastAsia="zh-CN"/>
              </w:rPr>
              <w:t>are:</w:t>
            </w:r>
          </w:p>
          <w:p w:rsidR="006B71E9" w:rsidRPr="00D3576F"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DCNR:</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hint="eastAsia"/>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it</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desired</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select</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hint="eastAsia"/>
                <w:sz w:val="18"/>
                <w:szCs w:val="18"/>
                <w:lang w:eastAsia="zh-CN"/>
              </w:rPr>
              <w:t>specific</w:t>
            </w:r>
            <w:r>
              <w:rPr>
                <w:rFonts w:ascii="Arial" w:hAnsi="Arial" w:cs="Arial" w:hint="eastAsia"/>
                <w:sz w:val="18"/>
                <w:szCs w:val="18"/>
                <w:lang w:eastAsia="zh-CN"/>
              </w:rPr>
              <w:t xml:space="preserve"> </w:t>
            </w:r>
            <w:r w:rsidRPr="006C1437">
              <w:rPr>
                <w:rFonts w:ascii="Arial" w:hAnsi="Arial" w:cs="Arial"/>
                <w:sz w:val="18"/>
                <w:szCs w:val="18"/>
                <w:lang w:eastAsia="zh-CN"/>
              </w:rPr>
              <w:t>SGW-U</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PGW-U</w:t>
            </w:r>
            <w:r>
              <w:rPr>
                <w:rFonts w:ascii="Arial" w:hAnsi="Arial" w:cs="Arial"/>
                <w:sz w:val="18"/>
                <w:szCs w:val="18"/>
                <w:lang w:eastAsia="zh-CN"/>
              </w:rPr>
              <w:t xml:space="preserve"> </w:t>
            </w:r>
            <w:r w:rsidRPr="006C1437">
              <w:rPr>
                <w:rFonts w:ascii="Arial" w:hAnsi="Arial" w:cs="Arial" w:hint="eastAsia"/>
                <w:sz w:val="18"/>
                <w:szCs w:val="18"/>
                <w:lang w:eastAsia="zh-CN"/>
              </w:rPr>
              <w:t>for</w:t>
            </w:r>
            <w:r>
              <w:rPr>
                <w:rFonts w:ascii="Arial" w:hAnsi="Arial" w:cs="Arial" w:hint="eastAsia"/>
                <w:sz w:val="18"/>
                <w:szCs w:val="18"/>
                <w:lang w:eastAsia="zh-CN"/>
              </w:rPr>
              <w:t xml:space="preserve"> </w:t>
            </w:r>
            <w:r w:rsidRPr="006C1437">
              <w:rPr>
                <w:rFonts w:ascii="Arial" w:hAnsi="Arial" w:cs="Arial" w:hint="eastAsia"/>
                <w:sz w:val="18"/>
                <w:szCs w:val="18"/>
                <w:lang w:eastAsia="zh-CN"/>
              </w:rPr>
              <w:t>UEs</w:t>
            </w:r>
            <w:r>
              <w:rPr>
                <w:rFonts w:ascii="Arial" w:hAnsi="Arial" w:cs="Arial"/>
                <w:sz w:val="18"/>
                <w:szCs w:val="18"/>
                <w:lang w:eastAsia="zh-CN"/>
              </w:rPr>
              <w:t xml:space="preserve"> </w:t>
            </w:r>
            <w:r w:rsidRPr="006C1437">
              <w:rPr>
                <w:rFonts w:ascii="Arial" w:hAnsi="Arial" w:cs="Arial"/>
                <w:sz w:val="18"/>
                <w:szCs w:val="18"/>
                <w:lang w:eastAsia="zh-CN"/>
              </w:rPr>
              <w:t>support</w:t>
            </w:r>
            <w:r w:rsidRPr="006C1437">
              <w:rPr>
                <w:rFonts w:ascii="Arial" w:hAnsi="Arial" w:cs="Arial" w:hint="eastAsia"/>
                <w:sz w:val="18"/>
                <w:szCs w:val="18"/>
                <w:lang w:eastAsia="zh-CN"/>
              </w:rPr>
              <w:t>ing</w:t>
            </w:r>
            <w:r>
              <w:rPr>
                <w:rFonts w:ascii="Arial" w:hAnsi="Arial" w:cs="Arial"/>
                <w:sz w:val="18"/>
                <w:szCs w:val="18"/>
                <w:lang w:eastAsia="zh-CN"/>
              </w:rPr>
              <w:t xml:space="preserve"> </w:t>
            </w:r>
            <w:r w:rsidRPr="006C1437">
              <w:rPr>
                <w:rFonts w:ascii="Arial" w:hAnsi="Arial" w:cs="Arial"/>
                <w:sz w:val="18"/>
                <w:szCs w:val="18"/>
                <w:lang w:eastAsia="zh-CN"/>
              </w:rPr>
              <w:t>Dual</w:t>
            </w:r>
            <w:r>
              <w:rPr>
                <w:rFonts w:ascii="Arial" w:hAnsi="Arial" w:cs="Arial"/>
                <w:sz w:val="18"/>
                <w:szCs w:val="18"/>
                <w:lang w:eastAsia="zh-CN"/>
              </w:rPr>
              <w:t xml:space="preserve"> </w:t>
            </w:r>
            <w:r w:rsidRPr="006C1437">
              <w:rPr>
                <w:rFonts w:ascii="Arial" w:hAnsi="Arial" w:cs="Arial"/>
                <w:sz w:val="18"/>
                <w:szCs w:val="18"/>
                <w:lang w:eastAsia="zh-CN"/>
              </w:rPr>
              <w:t>Connectivity</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NR</w:t>
            </w:r>
            <w:r>
              <w:rPr>
                <w:rFonts w:ascii="Arial" w:hAnsi="Arial" w:cs="Arial" w:hint="eastAsia"/>
                <w:sz w:val="18"/>
                <w:szCs w:val="18"/>
                <w:lang w:eastAsia="zh-CN"/>
              </w:rPr>
              <w:t xml:space="preserve"> </w:t>
            </w:r>
            <w:r w:rsidRPr="006C1437">
              <w:rPr>
                <w:rFonts w:ascii="Arial" w:hAnsi="Arial" w:cs="Arial" w:hint="eastAsia"/>
                <w:sz w:val="18"/>
                <w:szCs w:val="18"/>
                <w:lang w:eastAsia="zh-CN"/>
              </w:rPr>
              <w:t>and</w:t>
            </w:r>
            <w:r>
              <w:rPr>
                <w:rFonts w:ascii="Arial" w:hAnsi="Arial" w:cs="Arial" w:hint="eastAsia"/>
                <w:sz w:val="18"/>
                <w:szCs w:val="18"/>
                <w:lang w:eastAsia="zh-CN"/>
              </w:rPr>
              <w:t xml:space="preserve"> </w:t>
            </w:r>
            <w:r w:rsidRPr="006C1437">
              <w:rPr>
                <w:rFonts w:ascii="Arial" w:hAnsi="Arial" w:cs="Arial"/>
                <w:sz w:val="18"/>
                <w:szCs w:val="18"/>
                <w:lang w:eastAsia="zh-CN"/>
              </w:rPr>
              <w:t>not</w:t>
            </w:r>
            <w:r>
              <w:rPr>
                <w:rFonts w:ascii="Arial" w:hAnsi="Arial" w:cs="Arial"/>
                <w:sz w:val="18"/>
                <w:szCs w:val="18"/>
                <w:lang w:eastAsia="zh-CN"/>
              </w:rPr>
              <w:t xml:space="preserve"> </w:t>
            </w:r>
            <w:r w:rsidRPr="006C1437">
              <w:rPr>
                <w:rFonts w:ascii="Arial" w:hAnsi="Arial" w:cs="Arial"/>
                <w:sz w:val="18"/>
                <w:szCs w:val="18"/>
                <w:lang w:eastAsia="zh-CN"/>
              </w:rPr>
              <w:t>restricted</w:t>
            </w:r>
            <w:r>
              <w:rPr>
                <w:rFonts w:ascii="Arial" w:hAnsi="Arial" w:cs="Arial"/>
                <w:sz w:val="18"/>
                <w:szCs w:val="18"/>
                <w:lang w:eastAsia="zh-CN"/>
              </w:rPr>
              <w:t xml:space="preserve"> from </w:t>
            </w:r>
            <w:r w:rsidRPr="006C1437">
              <w:rPr>
                <w:rFonts w:ascii="Arial" w:hAnsi="Arial" w:cs="Arial"/>
                <w:sz w:val="18"/>
                <w:szCs w:val="18"/>
                <w:lang w:eastAsia="zh-CN"/>
              </w:rPr>
              <w:t>us</w:t>
            </w:r>
            <w:r>
              <w:rPr>
                <w:rFonts w:ascii="Arial" w:hAnsi="Arial" w:cs="Arial"/>
                <w:sz w:val="18"/>
                <w:szCs w:val="18"/>
                <w:lang w:eastAsia="zh-CN"/>
              </w:rPr>
              <w:t xml:space="preserve">ing </w:t>
            </w:r>
            <w:r w:rsidRPr="006C1437">
              <w:rPr>
                <w:rFonts w:ascii="Arial" w:hAnsi="Arial" w:cs="Arial"/>
                <w:sz w:val="18"/>
                <w:szCs w:val="18"/>
                <w:lang w:eastAsia="zh-CN"/>
              </w:rPr>
              <w:t>NR</w:t>
            </w:r>
            <w:r>
              <w:rPr>
                <w:rFonts w:ascii="Arial" w:hAnsi="Arial" w:cs="Arial"/>
                <w:sz w:val="18"/>
                <w:szCs w:val="18"/>
                <w:lang w:eastAsia="zh-CN"/>
              </w:rPr>
              <w:t xml:space="preserve"> </w:t>
            </w:r>
            <w:r w:rsidRPr="006C1437">
              <w:rPr>
                <w:rFonts w:ascii="Arial" w:hAnsi="Arial" w:cs="Arial"/>
                <w:sz w:val="18"/>
                <w:szCs w:val="18"/>
                <w:lang w:eastAsia="zh-CN"/>
              </w:rPr>
              <w:t>by</w:t>
            </w:r>
            <w:r>
              <w:rPr>
                <w:rFonts w:ascii="Arial" w:hAnsi="Arial" w:cs="Arial"/>
                <w:sz w:val="18"/>
                <w:szCs w:val="18"/>
                <w:lang w:eastAsia="zh-CN"/>
              </w:rPr>
              <w:t xml:space="preserve"> </w:t>
            </w:r>
            <w:r w:rsidRPr="006C1437">
              <w:rPr>
                <w:rFonts w:ascii="Arial" w:hAnsi="Arial" w:cs="Arial"/>
                <w:sz w:val="18"/>
                <w:szCs w:val="18"/>
                <w:lang w:eastAsia="zh-CN"/>
              </w:rPr>
              <w:t>user</w:t>
            </w:r>
            <w:r>
              <w:rPr>
                <w:rFonts w:ascii="Arial" w:hAnsi="Arial" w:cs="Arial"/>
                <w:sz w:val="18"/>
                <w:szCs w:val="18"/>
                <w:lang w:eastAsia="zh-CN"/>
              </w:rPr>
              <w:t xml:space="preserve"> </w:t>
            </w:r>
            <w:r w:rsidRPr="006C1437">
              <w:rPr>
                <w:rFonts w:ascii="Arial" w:hAnsi="Arial" w:cs="Arial"/>
                <w:sz w:val="18"/>
                <w:szCs w:val="18"/>
                <w:lang w:eastAsia="zh-CN"/>
              </w:rPr>
              <w:t>subscription,</w:t>
            </w:r>
            <w:r>
              <w:rPr>
                <w:rFonts w:ascii="Arial" w:hAnsi="Arial" w:cs="Arial"/>
                <w:sz w:val="18"/>
                <w:szCs w:val="18"/>
                <w:lang w:eastAsia="zh-CN"/>
              </w:rPr>
              <w:t xml:space="preserve"> </w:t>
            </w:r>
            <w:r w:rsidRPr="006C1437">
              <w:rPr>
                <w:rFonts w:ascii="Arial" w:hAnsi="Arial" w:cs="Arial"/>
                <w:sz w:val="18"/>
                <w:szCs w:val="18"/>
                <w:lang w:eastAsia="zh-CN"/>
              </w:rPr>
              <w:t>e.g.</w:t>
            </w:r>
            <w:r>
              <w:rPr>
                <w:rFonts w:ascii="Arial" w:hAnsi="Arial" w:cs="Arial"/>
                <w:sz w:val="18"/>
                <w:szCs w:val="18"/>
                <w:lang w:eastAsia="zh-CN"/>
              </w:rPr>
              <w:t xml:space="preserve"> </w:t>
            </w:r>
            <w:r w:rsidRPr="006C1437">
              <w:rPr>
                <w:rFonts w:ascii="Arial" w:hAnsi="Arial" w:cs="Arial"/>
                <w:sz w:val="18"/>
                <w:szCs w:val="18"/>
                <w:lang w:eastAsia="zh-CN"/>
              </w:rPr>
              <w:t>due</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requirements</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higher</w:t>
            </w:r>
            <w:r>
              <w:rPr>
                <w:rFonts w:ascii="Arial" w:hAnsi="Arial" w:cs="Arial"/>
                <w:sz w:val="18"/>
                <w:szCs w:val="18"/>
                <w:lang w:eastAsia="zh-CN"/>
              </w:rPr>
              <w:t xml:space="preserve"> </w:t>
            </w:r>
            <w:r w:rsidRPr="006C1437">
              <w:rPr>
                <w:rFonts w:ascii="Arial" w:hAnsi="Arial" w:cs="Arial"/>
                <w:sz w:val="18"/>
                <w:szCs w:val="18"/>
                <w:lang w:eastAsia="zh-CN"/>
              </w:rPr>
              <w:t>bitrates</w:t>
            </w:r>
            <w:r w:rsidRPr="006C1437">
              <w:rPr>
                <w:rFonts w:ascii="Arial" w:hAnsi="Arial" w:cs="Arial" w:hint="eastAsia"/>
                <w:sz w:val="18"/>
                <w:szCs w:val="18"/>
                <w:lang w:eastAsia="zh-CN"/>
              </w:rPr>
              <w:t>.</w:t>
            </w:r>
          </w:p>
          <w:p w:rsidR="006B71E9" w:rsidRPr="006C1437" w:rsidRDefault="006B71E9" w:rsidP="006B71E9">
            <w:pPr>
              <w:pStyle w:val="TAL"/>
              <w:rPr>
                <w:lang w:eastAsia="zh-CN"/>
              </w:rPr>
            </w:pPr>
          </w:p>
          <w:p w:rsidR="006B71E9" w:rsidRPr="006C1437" w:rsidRDefault="006B71E9" w:rsidP="006B71E9">
            <w:pPr>
              <w:pStyle w:val="TAL"/>
            </w:pP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21.</w:t>
            </w:r>
          </w:p>
        </w:tc>
        <w:tc>
          <w:tcPr>
            <w:tcW w:w="1530" w:type="dxa"/>
            <w:vMerge w:val="restart"/>
            <w:tcBorders>
              <w:top w:val="single" w:sz="4" w:space="0" w:color="auto"/>
              <w:left w:val="single" w:sz="4" w:space="0" w:color="auto"/>
              <w:right w:val="single" w:sz="4" w:space="0" w:color="auto"/>
            </w:tcBorders>
          </w:tcPr>
          <w:p w:rsidR="006B71E9" w:rsidRPr="006C1437" w:rsidRDefault="006B71E9" w:rsidP="006B71E9">
            <w:pPr>
              <w:pStyle w:val="TAC"/>
              <w:rPr>
                <w:szCs w:val="18"/>
              </w:rPr>
            </w:pPr>
            <w:r w:rsidRPr="006C1437">
              <w:rPr>
                <w:szCs w:val="18"/>
              </w:rPr>
              <w:t>UP</w:t>
            </w:r>
            <w:r>
              <w:rPr>
                <w:szCs w:val="18"/>
              </w:rPr>
              <w:t xml:space="preserve"> </w:t>
            </w:r>
            <w:r w:rsidRPr="006C1437">
              <w:rPr>
                <w:szCs w:val="18"/>
              </w:rPr>
              <w:t>Function</w:t>
            </w:r>
            <w:r>
              <w:rPr>
                <w:szCs w:val="18"/>
              </w:rPr>
              <w:t xml:space="preserve"> </w:t>
            </w:r>
            <w:r w:rsidRPr="006C1437">
              <w:rPr>
                <w:szCs w:val="18"/>
              </w:rPr>
              <w:t>Selection</w:t>
            </w:r>
            <w:r>
              <w:rPr>
                <w:szCs w:val="18"/>
              </w:rPr>
              <w:t xml:space="preserve"> </w:t>
            </w:r>
            <w:r w:rsidRPr="006C1437">
              <w:rPr>
                <w:szCs w:val="18"/>
              </w:rPr>
              <w:t>Indication</w:t>
            </w:r>
            <w:r>
              <w:rPr>
                <w:szCs w:val="18"/>
              </w:rPr>
              <w:t xml:space="preserve"> </w:t>
            </w:r>
            <w:r w:rsidRPr="006C1437">
              <w:rPr>
                <w:szCs w:val="18"/>
              </w:rPr>
              <w:t>Flags</w:t>
            </w:r>
          </w:p>
        </w:tc>
        <w:tc>
          <w:tcPr>
            <w:tcW w:w="483" w:type="dxa"/>
            <w:vMerge w:val="restart"/>
            <w:tcBorders>
              <w:top w:val="single" w:sz="4" w:space="0" w:color="auto"/>
              <w:left w:val="single" w:sz="4" w:space="0" w:color="auto"/>
              <w:right w:val="single" w:sz="4" w:space="0" w:color="auto"/>
            </w:tcBorders>
          </w:tcPr>
          <w:p w:rsidR="006B71E9" w:rsidRPr="006C1437" w:rsidRDefault="006B71E9" w:rsidP="006B71E9">
            <w:pPr>
              <w:pStyle w:val="TAC"/>
              <w:rPr>
                <w:szCs w:val="18"/>
              </w:rPr>
            </w:pPr>
            <w:r w:rsidRPr="006C1437">
              <w:rPr>
                <w:lang w:eastAsia="zh-CN"/>
              </w:rPr>
              <w:t>0</w:t>
            </w:r>
          </w:p>
        </w:tc>
      </w:tr>
      <w:tr w:rsidR="006B71E9" w:rsidRPr="006C1437" w:rsidTr="006B71E9">
        <w:tc>
          <w:tcPr>
            <w:tcW w:w="1819" w:type="dxa"/>
            <w:vMerge/>
            <w:tcBorders>
              <w:left w:val="single" w:sz="4" w:space="0" w:color="auto"/>
              <w:bottom w:val="single" w:sz="4" w:space="0" w:color="auto"/>
              <w:right w:val="single" w:sz="4" w:space="0" w:color="auto"/>
            </w:tcBorders>
          </w:tcPr>
          <w:p w:rsidR="006B71E9" w:rsidRPr="006C1437" w:rsidRDefault="006B71E9" w:rsidP="006B71E9">
            <w:pPr>
              <w:pStyle w:val="TAL"/>
              <w:jc w:val="center"/>
              <w:rPr>
                <w:lang w:eastAsia="zh-CN"/>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w:t>
            </w:r>
            <w:r w:rsidRPr="006C1437">
              <w:rPr>
                <w:rFonts w:hint="eastAsia"/>
                <w:szCs w:val="18"/>
                <w:lang w:eastAsia="zh-CN"/>
              </w:rPr>
              <w:t>/S4-SGSN</w:t>
            </w:r>
            <w:r w:rsidRPr="006C1437">
              <w:rPr>
                <w:szCs w:val="18"/>
                <w:lang w:eastAsia="zh-CN"/>
              </w:rPr>
              <w:t>.</w:t>
            </w:r>
          </w:p>
        </w:tc>
        <w:tc>
          <w:tcPr>
            <w:tcW w:w="1530" w:type="dxa"/>
            <w:vMerge/>
            <w:tcBorders>
              <w:left w:val="single" w:sz="4" w:space="0" w:color="auto"/>
              <w:bottom w:val="single" w:sz="4" w:space="0" w:color="auto"/>
              <w:right w:val="single" w:sz="4" w:space="0" w:color="auto"/>
            </w:tcBorders>
          </w:tcPr>
          <w:p w:rsidR="006B71E9" w:rsidRPr="006C1437" w:rsidRDefault="006B71E9" w:rsidP="006B71E9">
            <w:pPr>
              <w:pStyle w:val="TAC"/>
              <w:rPr>
                <w:lang w:eastAsia="zh-CN"/>
              </w:rPr>
            </w:pPr>
          </w:p>
        </w:tc>
        <w:tc>
          <w:tcPr>
            <w:tcW w:w="483" w:type="dxa"/>
            <w:vMerge/>
            <w:tcBorders>
              <w:left w:val="single" w:sz="4" w:space="0" w:color="auto"/>
              <w:bottom w:val="single" w:sz="4" w:space="0" w:color="auto"/>
              <w:right w:val="single" w:sz="4" w:space="0" w:color="auto"/>
            </w:tcBorders>
          </w:tcPr>
          <w:p w:rsidR="006B71E9" w:rsidRPr="006C1437" w:rsidRDefault="006B71E9" w:rsidP="006B71E9">
            <w:pPr>
              <w:pStyle w:val="TAC"/>
              <w:rPr>
                <w:lang w:eastAsia="zh-CN"/>
              </w:rPr>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lastRenderedPageBreak/>
              <w:t>APN</w:t>
            </w:r>
            <w:r>
              <w:t xml:space="preserve"> </w:t>
            </w:r>
            <w:r w:rsidRPr="006C1437">
              <w:t>RATE</w:t>
            </w:r>
            <w:r>
              <w:t xml:space="preserve"> </w:t>
            </w:r>
            <w:r w:rsidRPr="006C1437">
              <w:t>Control</w:t>
            </w:r>
            <w:r>
              <w:t xml:space="preserve"> </w:t>
            </w:r>
            <w:r w:rsidRPr="006C1437">
              <w:t>Status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If</w:t>
            </w:r>
            <w:r>
              <w:t xml:space="preserve"> </w:t>
            </w:r>
            <w:r w:rsidRPr="006C1437">
              <w:t>APN</w:t>
            </w:r>
            <w:r>
              <w:t xml:space="preserve"> </w:t>
            </w:r>
            <w:r w:rsidRPr="006C1437">
              <w:t>RATE</w:t>
            </w:r>
            <w:r>
              <w:t xml:space="preserve"> </w:t>
            </w:r>
            <w:r w:rsidRPr="006C1437">
              <w:t>Control</w:t>
            </w:r>
            <w:r>
              <w:t xml:space="preserve"> </w:t>
            </w:r>
            <w:r w:rsidRPr="006C1437">
              <w:t>Status</w:t>
            </w:r>
            <w:r>
              <w:t xml:space="preserve"> </w:t>
            </w:r>
            <w:r w:rsidRPr="006C1437">
              <w:t>is</w:t>
            </w:r>
            <w:r>
              <w:t xml:space="preserve"> </w:t>
            </w:r>
            <w:r w:rsidRPr="006C1437">
              <w:t>available</w:t>
            </w:r>
            <w:r>
              <w:t xml:space="preserve"> </w:t>
            </w:r>
            <w:r w:rsidRPr="006C1437">
              <w:t>in</w:t>
            </w:r>
            <w:r>
              <w:t xml:space="preserve"> </w:t>
            </w:r>
            <w:r w:rsidRPr="006C1437">
              <w:t>MME/S4-SGSN,</w:t>
            </w:r>
            <w:r>
              <w:t xml:space="preserve"> </w:t>
            </w:r>
            <w:r w:rsidRPr="006C1437">
              <w:t>APN</w:t>
            </w:r>
            <w:r>
              <w:t xml:space="preserve"> </w:t>
            </w:r>
            <w:r w:rsidRPr="006C1437">
              <w:t>RATE</w:t>
            </w:r>
            <w:r>
              <w:t xml:space="preserve"> </w:t>
            </w:r>
            <w:r w:rsidRPr="006C1437">
              <w:t>Control</w:t>
            </w:r>
            <w:r>
              <w:t xml:space="preserve"> </w:t>
            </w:r>
            <w:r w:rsidRPr="006C1437">
              <w:t>Status</w:t>
            </w:r>
            <w:r>
              <w:rPr>
                <w:lang w:eastAsia="ja-JP"/>
              </w:rPr>
              <w:t xml:space="preserve"> </w:t>
            </w:r>
            <w:r w:rsidRPr="006C1437">
              <w:t>shall</w:t>
            </w:r>
            <w:r>
              <w:t xml:space="preserve"> </w:t>
            </w:r>
            <w:r w:rsidRPr="006C1437">
              <w:t>be</w:t>
            </w:r>
            <w:r>
              <w:t xml:space="preserve"> </w:t>
            </w:r>
            <w:proofErr w:type="spellStart"/>
            <w:r w:rsidRPr="006C1437">
              <w:t>transfered</w:t>
            </w:r>
            <w:proofErr w:type="spellEnd"/>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w:t>
            </w:r>
            <w:r w:rsidRPr="006C1437">
              <w:rPr>
                <w:lang w:eastAsia="zh-CN"/>
              </w:rPr>
              <w:t>4</w:t>
            </w:r>
            <w:r w:rsidRPr="006C1437">
              <w:rPr>
                <w:rFonts w:hint="eastAsia"/>
                <w:lang w:eastAsia="zh-CN"/>
              </w:rPr>
              <w:t>/S</w:t>
            </w:r>
            <w:r w:rsidRPr="006C1437">
              <w:rPr>
                <w:lang w:eastAsia="zh-CN"/>
              </w:rPr>
              <w:t>11</w:t>
            </w:r>
            <w:r>
              <w:rPr>
                <w:rFonts w:hint="eastAsia"/>
                <w:lang w:eastAsia="zh-CN"/>
              </w:rPr>
              <w:t xml:space="preserve"> </w:t>
            </w:r>
            <w:r w:rsidRPr="006C1437">
              <w:rPr>
                <w:rFonts w:hint="eastAsia"/>
                <w:lang w:eastAsia="zh-CN"/>
              </w:rPr>
              <w:t>interface</w:t>
            </w:r>
            <w:r w:rsidRPr="006C1437">
              <w:t>.</w:t>
            </w:r>
          </w:p>
          <w:p w:rsidR="006B71E9" w:rsidRPr="006C1437" w:rsidRDefault="006B71E9" w:rsidP="006B71E9">
            <w:pPr>
              <w:pStyle w:val="TAL"/>
            </w:pPr>
            <w:r w:rsidRPr="006C1437">
              <w:t>The</w:t>
            </w:r>
            <w:r>
              <w:t xml:space="preserve"> </w:t>
            </w:r>
            <w:r w:rsidRPr="006C1437">
              <w:t>SGW</w:t>
            </w:r>
            <w:r>
              <w:t xml:space="preserve"> </w:t>
            </w:r>
            <w:r w:rsidRPr="006C1437">
              <w:t>shall</w:t>
            </w:r>
            <w:r>
              <w:t xml:space="preserve"> </w:t>
            </w:r>
            <w:r w:rsidRPr="006C1437">
              <w:t>include</w:t>
            </w:r>
            <w:r>
              <w:t xml:space="preserve"> </w:t>
            </w:r>
            <w:r w:rsidRPr="006C1437">
              <w:t>the</w:t>
            </w:r>
            <w:r>
              <w:t xml:space="preserve"> </w:t>
            </w:r>
            <w:r w:rsidRPr="006C1437">
              <w:t>APN</w:t>
            </w:r>
            <w:r>
              <w:t xml:space="preserve"> </w:t>
            </w:r>
            <w:r w:rsidRPr="006C1437">
              <w:t>RATE</w:t>
            </w:r>
            <w:r>
              <w:t xml:space="preserve"> </w:t>
            </w:r>
            <w:r w:rsidRPr="006C1437">
              <w:t>Control</w:t>
            </w:r>
            <w:r>
              <w:t xml:space="preserve"> </w:t>
            </w:r>
            <w:r w:rsidRPr="006C1437">
              <w:t>Status</w:t>
            </w:r>
            <w:r>
              <w:rPr>
                <w:lang w:eastAsia="ja-JP"/>
              </w:rPr>
              <w:t xml:space="preserve"> </w:t>
            </w:r>
            <w:r w:rsidRPr="006C1437">
              <w:t>IE</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the</w:t>
            </w:r>
            <w:r>
              <w:rPr>
                <w:rFonts w:hint="eastAsia"/>
                <w:lang w:eastAsia="zh-CN"/>
              </w:rPr>
              <w:t xml:space="preserve"> </w:t>
            </w:r>
            <w:r w:rsidRPr="006C1437">
              <w:rPr>
                <w:lang w:eastAsia="zh-CN"/>
              </w:rPr>
              <w:t>S5/S8</w:t>
            </w:r>
            <w:r>
              <w:rPr>
                <w:rFonts w:hint="eastAsia"/>
                <w:lang w:eastAsia="zh-CN"/>
              </w:rPr>
              <w:t xml:space="preserve"> </w:t>
            </w:r>
            <w:r w:rsidRPr="006C1437">
              <w:rPr>
                <w:rFonts w:hint="eastAsia"/>
                <w:lang w:eastAsia="zh-CN"/>
              </w:rPr>
              <w:t>interface</w:t>
            </w:r>
            <w:r w:rsidRPr="006C1437">
              <w:t>,</w:t>
            </w:r>
            <w:r>
              <w:t xml:space="preserve"> </w:t>
            </w:r>
            <w:r w:rsidRPr="006C1437">
              <w:t>if</w:t>
            </w:r>
            <w:r>
              <w:t xml:space="preserve"> </w:t>
            </w:r>
            <w:r w:rsidRPr="006C1437">
              <w:t>received</w:t>
            </w:r>
            <w:r>
              <w:t xml:space="preserve"> </w:t>
            </w:r>
            <w:r w:rsidRPr="006C1437">
              <w:t>from</w:t>
            </w:r>
            <w:r>
              <w:t xml:space="preserve"> </w:t>
            </w:r>
            <w:r w:rsidRPr="006C1437">
              <w:t>the</w:t>
            </w:r>
            <w:r>
              <w:t xml:space="preserve"> </w:t>
            </w:r>
            <w:r w:rsidRPr="006C1437">
              <w:t>MME/S4-SGSN.</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APN</w:t>
            </w:r>
            <w:r>
              <w:t xml:space="preserve"> </w:t>
            </w:r>
            <w:r w:rsidRPr="006C1437">
              <w:t>RATE</w:t>
            </w:r>
            <w:r>
              <w:t xml:space="preserve"> </w:t>
            </w:r>
            <w:r w:rsidRPr="006C1437">
              <w:t>Control</w:t>
            </w:r>
            <w:r>
              <w:t xml:space="preserve"> </w:t>
            </w:r>
            <w:r w:rsidRPr="006C1437">
              <w:t>Status</w:t>
            </w:r>
          </w:p>
        </w:tc>
        <w:tc>
          <w:tcPr>
            <w:tcW w:w="48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Private</w:t>
            </w:r>
            <w:r>
              <w:rPr>
                <w:szCs w:val="18"/>
              </w:rPr>
              <w:t xml:space="preserve"> </w:t>
            </w:r>
            <w:r w:rsidRPr="006C1437">
              <w:rPr>
                <w:szCs w:val="18"/>
              </w:rPr>
              <w:t>Extension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may</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S5/S8,</w:t>
            </w:r>
            <w:r>
              <w:t xml:space="preserve"> </w:t>
            </w:r>
            <w:r w:rsidRPr="006C1437">
              <w:t>S4/S11</w:t>
            </w:r>
            <w:r>
              <w:t xml:space="preserve"> </w:t>
            </w:r>
            <w:r w:rsidRPr="006C1437">
              <w:t>and</w:t>
            </w:r>
            <w:r>
              <w:t xml:space="preserve"> </w:t>
            </w:r>
            <w:r w:rsidRPr="006C1437">
              <w:t>S2a/S2b</w:t>
            </w:r>
            <w:r>
              <w:t xml:space="preserve"> </w:t>
            </w:r>
            <w:r w:rsidRPr="006C1437">
              <w:t>interfaces.</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Private</w:t>
            </w:r>
            <w:r>
              <w:rPr>
                <w:szCs w:val="18"/>
              </w:rPr>
              <w:t xml:space="preserve"> </w:t>
            </w:r>
            <w:r w:rsidRPr="006C1437">
              <w:rPr>
                <w:szCs w:val="18"/>
              </w:rPr>
              <w:t>Extension</w:t>
            </w:r>
          </w:p>
        </w:tc>
        <w:tc>
          <w:tcPr>
            <w:tcW w:w="483"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VS</w:t>
            </w:r>
          </w:p>
        </w:tc>
      </w:tr>
      <w:tr w:rsidR="006B71E9" w:rsidRPr="006C1437" w:rsidTr="006B71E9">
        <w:tc>
          <w:tcPr>
            <w:tcW w:w="8964" w:type="dxa"/>
            <w:gridSpan w:val="5"/>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N"/>
            </w:pPr>
            <w:r w:rsidRPr="006C1437">
              <w:lastRenderedPageBreak/>
              <w:t>NOTE</w:t>
            </w:r>
            <w:r>
              <w:t xml:space="preserve"> </w:t>
            </w:r>
            <w:r w:rsidRPr="006C1437">
              <w:t>1:</w:t>
            </w:r>
            <w:r w:rsidRPr="006C1437">
              <w:tab/>
              <w:t>The</w:t>
            </w:r>
            <w:r>
              <w:t xml:space="preserve"> </w:t>
            </w:r>
            <w:r w:rsidRPr="006C1437">
              <w:t>conditional</w:t>
            </w:r>
            <w:r>
              <w:t xml:space="preserve"> </w:t>
            </w:r>
            <w:r w:rsidRPr="006C1437">
              <w:t>PDN</w:t>
            </w:r>
            <w:r>
              <w:t xml:space="preserve"> </w:t>
            </w:r>
            <w:r w:rsidRPr="006C1437">
              <w:t>Type</w:t>
            </w:r>
            <w:r>
              <w:t xml:space="preserve"> </w:t>
            </w:r>
            <w:r w:rsidRPr="006C1437">
              <w:t>IE</w:t>
            </w:r>
            <w:r>
              <w:t xml:space="preserve"> </w:t>
            </w:r>
            <w:r w:rsidRPr="006C1437">
              <w:t>is</w:t>
            </w:r>
            <w:r>
              <w:t xml:space="preserve"> </w:t>
            </w:r>
            <w:r w:rsidRPr="006C1437">
              <w:t>redundant</w:t>
            </w:r>
            <w:r>
              <w:t xml:space="preserve"> </w:t>
            </w:r>
            <w:r w:rsidRPr="006C1437">
              <w:t>on</w:t>
            </w:r>
            <w:r>
              <w:t xml:space="preserve"> </w:t>
            </w:r>
            <w:r w:rsidRPr="006C1437">
              <w:t>the</w:t>
            </w:r>
            <w:r>
              <w:t xml:space="preserve"> </w:t>
            </w:r>
            <w:r w:rsidRPr="006C1437">
              <w:t>S4/S11</w:t>
            </w:r>
            <w:r>
              <w:t xml:space="preserve"> </w:t>
            </w:r>
            <w:r w:rsidRPr="006C1437">
              <w:t>and</w:t>
            </w:r>
            <w:r>
              <w:t xml:space="preserve"> </w:t>
            </w:r>
            <w:r w:rsidRPr="006C1437">
              <w:t>S5/S8</w:t>
            </w:r>
            <w:r>
              <w:t xml:space="preserve"> </w:t>
            </w:r>
            <w:r w:rsidRPr="006C1437">
              <w:t>interfaces</w:t>
            </w:r>
            <w:r>
              <w:t xml:space="preserve"> </w:t>
            </w:r>
            <w:r w:rsidRPr="006C1437">
              <w:t>(as</w:t>
            </w:r>
            <w:r>
              <w:t xml:space="preserve"> </w:t>
            </w:r>
            <w:r w:rsidRPr="006C1437">
              <w:t>the</w:t>
            </w:r>
            <w:r>
              <w:t xml:space="preserve"> </w:t>
            </w:r>
            <w:r w:rsidRPr="006C1437">
              <w:t>PAA</w:t>
            </w:r>
            <w:r>
              <w:t xml:space="preserve"> </w:t>
            </w:r>
            <w:r w:rsidRPr="006C1437">
              <w:t>IE</w:t>
            </w:r>
            <w:r>
              <w:t xml:space="preserve"> </w:t>
            </w:r>
            <w:r w:rsidRPr="006C1437">
              <w:t>contains</w:t>
            </w:r>
            <w:r>
              <w:t xml:space="preserve"> </w:t>
            </w:r>
            <w:r w:rsidRPr="006C1437">
              <w:t>exactly</w:t>
            </w:r>
            <w:r>
              <w:t xml:space="preserve"> </w:t>
            </w:r>
            <w:r w:rsidRPr="006C1437">
              <w:t>the</w:t>
            </w:r>
            <w:r>
              <w:t xml:space="preserve"> </w:t>
            </w:r>
            <w:r w:rsidRPr="006C1437">
              <w:t>same</w:t>
            </w:r>
            <w:r>
              <w:t xml:space="preserve"> </w:t>
            </w:r>
            <w:r w:rsidRPr="006C1437">
              <w:t>field).</w:t>
            </w:r>
            <w:r>
              <w:t xml:space="preserve"> </w:t>
            </w:r>
            <w:r w:rsidRPr="006C1437">
              <w:t>The</w:t>
            </w:r>
            <w:r>
              <w:t xml:space="preserve"> </w:t>
            </w:r>
            <w:r w:rsidRPr="006C1437">
              <w:t>receiver</w:t>
            </w:r>
            <w:r>
              <w:t xml:space="preserve"> </w:t>
            </w:r>
            <w:r w:rsidRPr="006C1437">
              <w:t>may</w:t>
            </w:r>
            <w:r>
              <w:t xml:space="preserve"> </w:t>
            </w:r>
            <w:r w:rsidRPr="006C1437">
              <w:t>ignore</w:t>
            </w:r>
            <w:r>
              <w:t xml:space="preserve"> </w:t>
            </w:r>
            <w:r w:rsidRPr="006C1437">
              <w:t>it.</w:t>
            </w:r>
            <w:r>
              <w:t xml:space="preserve"> </w:t>
            </w:r>
            <w:r w:rsidRPr="006C1437">
              <w:t>This</w:t>
            </w:r>
            <w:r>
              <w:t xml:space="preserve"> </w:t>
            </w:r>
            <w:r w:rsidRPr="006C1437">
              <w:t>IE</w:t>
            </w:r>
            <w:r>
              <w:t xml:space="preserve"> </w:t>
            </w:r>
            <w:r w:rsidRPr="006C1437">
              <w:t>is</w:t>
            </w:r>
            <w:r>
              <w:t xml:space="preserve"> </w:t>
            </w:r>
            <w:r w:rsidRPr="006C1437">
              <w:t>never</w:t>
            </w:r>
            <w:r>
              <w:t xml:space="preserve"> </w:t>
            </w:r>
            <w:r w:rsidRPr="006C1437">
              <w:t>sent</w:t>
            </w:r>
            <w:r>
              <w:t xml:space="preserve"> </w:t>
            </w:r>
            <w:r w:rsidRPr="006C1437">
              <w:t>on</w:t>
            </w:r>
            <w:r>
              <w:t xml:space="preserve"> </w:t>
            </w:r>
            <w:r w:rsidRPr="006C1437">
              <w:t>the</w:t>
            </w:r>
            <w:r>
              <w:t xml:space="preserve"> </w:t>
            </w:r>
            <w:r w:rsidRPr="006C1437">
              <w:t>S2a/S2b</w:t>
            </w:r>
            <w:r>
              <w:t xml:space="preserve"> </w:t>
            </w:r>
            <w:r w:rsidRPr="006C1437">
              <w:t>interface.</w:t>
            </w:r>
          </w:p>
          <w:p w:rsidR="006B71E9" w:rsidRPr="006C1437" w:rsidRDefault="006B71E9" w:rsidP="006B71E9">
            <w:pPr>
              <w:pStyle w:val="TAN"/>
              <w:rPr>
                <w:lang w:eastAsia="zh-CN"/>
              </w:rPr>
            </w:pPr>
            <w:r w:rsidRPr="006C1437">
              <w:t>NOTE</w:t>
            </w:r>
            <w:r>
              <w:t xml:space="preserve"> </w:t>
            </w:r>
            <w:r w:rsidRPr="006C1437">
              <w:rPr>
                <w:rFonts w:hint="eastAsia"/>
                <w:lang w:eastAsia="zh-CN"/>
              </w:rPr>
              <w:t>2</w:t>
            </w:r>
            <w:r w:rsidRPr="006C1437">
              <w:t>:</w:t>
            </w:r>
            <w:r w:rsidRPr="006C1437">
              <w:tab/>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23.401</w:t>
            </w:r>
            <w:r>
              <w:rPr>
                <w:rFonts w:hint="eastAsia"/>
                <w:lang w:eastAsia="zh-CN"/>
              </w:rPr>
              <w:t xml:space="preserve"> </w:t>
            </w:r>
            <w:r w:rsidRPr="006C1437">
              <w:rPr>
                <w:rFonts w:hint="eastAsia"/>
                <w:lang w:eastAsia="zh-CN"/>
              </w:rPr>
              <w:t>[3]</w:t>
            </w:r>
            <w:r>
              <w:rPr>
                <w:rFonts w:hint="eastAsia"/>
                <w:lang w:eastAsia="zh-CN"/>
              </w:rPr>
              <w:t xml:space="preserve"> </w:t>
            </w:r>
            <w:r w:rsidRPr="006C1437">
              <w:rPr>
                <w:rFonts w:hint="eastAsia"/>
                <w:lang w:eastAsia="zh-CN"/>
              </w:rPr>
              <w:t>(e.g.</w:t>
            </w:r>
            <w:r>
              <w:rPr>
                <w:rFonts w:hint="eastAsia"/>
                <w:lang w:eastAsia="zh-CN"/>
              </w:rPr>
              <w:t xml:space="preserve"> clause </w:t>
            </w:r>
            <w:smartTag w:uri="urn:schemas-microsoft-com:office:smarttags" w:element="chsdate">
              <w:smartTagPr>
                <w:attr w:name="Year" w:val="1899"/>
                <w:attr w:name="Month" w:val="12"/>
                <w:attr w:name="Day" w:val="30"/>
                <w:attr w:name="IsLunarDate" w:val="False"/>
                <w:attr w:name="IsROCDate" w:val="False"/>
              </w:smartTagPr>
              <w:r w:rsidRPr="006C1437">
                <w:rPr>
                  <w:rFonts w:hint="eastAsia"/>
                  <w:lang w:eastAsia="zh-CN"/>
                </w:rPr>
                <w:t>5.3.2</w:t>
              </w:r>
            </w:smartTag>
            <w:r w:rsidRPr="006C1437">
              <w:rPr>
                <w:rFonts w:hint="eastAsia"/>
                <w:lang w:eastAsia="zh-CN"/>
              </w:rPr>
              <w:t>.1)</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23.060</w:t>
            </w:r>
            <w:r>
              <w:rPr>
                <w:rFonts w:hint="eastAsia"/>
                <w:lang w:eastAsia="zh-CN"/>
              </w:rPr>
              <w:t xml:space="preserve"> </w:t>
            </w:r>
            <w:r w:rsidRPr="006C1437">
              <w:rPr>
                <w:rFonts w:hint="eastAsia"/>
                <w:lang w:eastAsia="zh-CN"/>
              </w:rPr>
              <w:t>[35]</w:t>
            </w:r>
            <w:r>
              <w:rPr>
                <w:rFonts w:hint="eastAsia"/>
                <w:lang w:eastAsia="zh-CN"/>
              </w:rPr>
              <w:t xml:space="preserve"> </w:t>
            </w:r>
            <w:r w:rsidRPr="006C1437">
              <w:rPr>
                <w:rFonts w:hint="eastAsia"/>
                <w:lang w:eastAsia="zh-CN"/>
              </w:rPr>
              <w:t>(e.g.</w:t>
            </w:r>
            <w:r>
              <w:rPr>
                <w:rFonts w:hint="eastAsia"/>
                <w:lang w:eastAsia="zh-CN"/>
              </w:rPr>
              <w:t xml:space="preserve"> clause </w:t>
            </w:r>
            <w:r w:rsidRPr="006C1437">
              <w:rPr>
                <w:rFonts w:hint="eastAsia"/>
                <w:lang w:eastAsia="zh-CN"/>
              </w:rPr>
              <w:t>9.2.2.1)</w:t>
            </w:r>
            <w:r>
              <w:rPr>
                <w:rFonts w:hint="eastAsia"/>
                <w:lang w:eastAsia="zh-CN"/>
              </w:rPr>
              <w:t xml:space="preserve"> </w:t>
            </w:r>
            <w:r w:rsidRPr="006C1437">
              <w:rPr>
                <w:rFonts w:hint="eastAsia"/>
                <w:lang w:eastAsia="zh-CN"/>
              </w:rPr>
              <w:t>defines</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send</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MS</w:t>
            </w:r>
            <w:r>
              <w:rPr>
                <w:rFonts w:hint="eastAsia"/>
                <w:lang w:eastAsia="zh-CN"/>
              </w:rPr>
              <w:t xml:space="preserve"> </w:t>
            </w:r>
            <w:r w:rsidRPr="006C1437">
              <w:rPr>
                <w:rFonts w:hint="eastAsia"/>
                <w:lang w:eastAsia="zh-CN"/>
              </w:rPr>
              <w:t>Info</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Indication</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PGW.</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such</w:t>
            </w:r>
            <w:r>
              <w:rPr>
                <w:rFonts w:hint="eastAsia"/>
                <w:lang w:eastAsia="zh-CN"/>
              </w:rPr>
              <w:t xml:space="preserve"> </w:t>
            </w:r>
            <w:r w:rsidRPr="006C1437">
              <w:rPr>
                <w:rFonts w:hint="eastAsia"/>
                <w:lang w:eastAsia="zh-CN"/>
              </w:rPr>
              <w:t>case</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use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Indication</w:t>
            </w:r>
            <w:r>
              <w:rPr>
                <w:rFonts w:hint="eastAsia"/>
                <w:lang w:eastAsia="zh-CN"/>
              </w:rPr>
              <w:t xml:space="preserve"> </w:t>
            </w:r>
            <w:r w:rsidRPr="006C1437">
              <w:rPr>
                <w:rFonts w:hint="eastAsia"/>
                <w:lang w:eastAsia="zh-CN"/>
              </w:rPr>
              <w:t>and/or</w:t>
            </w:r>
            <w:r>
              <w:rPr>
                <w:rFonts w:hint="eastAsia"/>
                <w:lang w:eastAsia="zh-CN"/>
              </w:rPr>
              <w:t xml:space="preserve"> </w:t>
            </w:r>
            <w:r w:rsidRPr="006C1437">
              <w:rPr>
                <w:rFonts w:hint="eastAsia"/>
                <w:lang w:eastAsia="zh-CN"/>
              </w:rPr>
              <w:t>CSG</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Indication</w:t>
            </w:r>
            <w:r>
              <w:rPr>
                <w:rFonts w:hint="eastAsia"/>
                <w:lang w:eastAsia="zh-CN"/>
              </w:rPr>
              <w:t xml:space="preserve"> </w:t>
            </w:r>
            <w:r w:rsidRPr="006C1437">
              <w:rPr>
                <w:rFonts w:hint="eastAsia"/>
                <w:lang w:eastAsia="zh-CN"/>
              </w:rPr>
              <w:t>(</w:t>
            </w:r>
            <w:r w:rsidRPr="006C1437">
              <w:rPr>
                <w:lang w:eastAsia="zh-CN"/>
              </w:rPr>
              <w:t>whichever</w:t>
            </w:r>
            <w:r>
              <w:rPr>
                <w:lang w:eastAsia="zh-CN"/>
              </w:rPr>
              <w:t xml:space="preserve"> </w:t>
            </w:r>
            <w:r w:rsidRPr="006C1437">
              <w:rPr>
                <w:lang w:eastAsia="zh-CN"/>
              </w:rPr>
              <w:t>is</w:t>
            </w:r>
            <w:r>
              <w:rPr>
                <w:lang w:eastAsia="zh-CN"/>
              </w:rPr>
              <w:t xml:space="preserve"> </w:t>
            </w:r>
            <w:r w:rsidRPr="006C1437">
              <w:rPr>
                <w:lang w:eastAsia="zh-CN"/>
              </w:rPr>
              <w:t>applicable</w:t>
            </w:r>
            <w:r w:rsidRPr="006C1437">
              <w:rPr>
                <w:rFonts w:hint="eastAsia"/>
                <w:lang w:eastAsia="zh-CN"/>
              </w:rPr>
              <w:t>),</w:t>
            </w:r>
            <w:r>
              <w:rPr>
                <w:rFonts w:hint="eastAsia"/>
                <w:lang w:eastAsia="zh-CN"/>
              </w:rPr>
              <w:t xml:space="preserve"> </w:t>
            </w:r>
            <w:r w:rsidRPr="006C1437">
              <w:rPr>
                <w:rFonts w:hint="eastAsia"/>
                <w:lang w:eastAsia="zh-CN"/>
              </w:rPr>
              <w:t>even</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stage</w:t>
            </w:r>
            <w:r>
              <w:rPr>
                <w:rFonts w:hint="eastAsia"/>
                <w:lang w:eastAsia="zh-CN"/>
              </w:rPr>
              <w:t xml:space="preserve"> </w:t>
            </w:r>
            <w:r w:rsidRPr="006C1437">
              <w:rPr>
                <w:rFonts w:hint="eastAsia"/>
                <w:lang w:eastAsia="zh-CN"/>
              </w:rPr>
              <w:t>2</w:t>
            </w:r>
            <w:r>
              <w:rPr>
                <w:rFonts w:hint="eastAsia"/>
                <w:lang w:eastAsia="zh-CN"/>
              </w:rPr>
              <w:t xml:space="preserve"> </w:t>
            </w:r>
            <w:r w:rsidRPr="006C1437">
              <w:rPr>
                <w:rFonts w:hint="eastAsia"/>
                <w:lang w:eastAsia="zh-CN"/>
              </w:rPr>
              <w:t>refers</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MS</w:t>
            </w:r>
            <w:r>
              <w:rPr>
                <w:rFonts w:hint="eastAsia"/>
                <w:lang w:eastAsia="zh-CN"/>
              </w:rPr>
              <w:t xml:space="preserve"> </w:t>
            </w:r>
            <w:r w:rsidRPr="006C1437">
              <w:rPr>
                <w:rFonts w:hint="eastAsia"/>
                <w:lang w:eastAsia="zh-CN"/>
              </w:rPr>
              <w:t>Info</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Indication.</w:t>
            </w:r>
            <w:r>
              <w:rPr>
                <w:lang w:eastAsia="zh-CN"/>
              </w:rPr>
              <w:t xml:space="preserve"> </w:t>
            </w:r>
          </w:p>
          <w:p w:rsidR="006B71E9" w:rsidRPr="006C1437" w:rsidRDefault="006B71E9" w:rsidP="006B71E9">
            <w:pPr>
              <w:pStyle w:val="tan0"/>
              <w:rPr>
                <w:lang w:val="en-GB"/>
              </w:rPr>
            </w:pPr>
            <w:r w:rsidRPr="006C1437">
              <w:rPr>
                <w:lang w:val="en-GB"/>
              </w:rPr>
              <w:t>NOTE</w:t>
            </w:r>
            <w:r>
              <w:rPr>
                <w:lang w:val="en-GB"/>
              </w:rPr>
              <w:t xml:space="preserve"> </w:t>
            </w:r>
            <w:r w:rsidRPr="006C1437">
              <w:rPr>
                <w:lang w:val="en-GB"/>
              </w:rPr>
              <w:t>3:</w:t>
            </w:r>
            <w:r w:rsidRPr="006C1437">
              <w:rPr>
                <w:lang w:val="en-GB"/>
              </w:rPr>
              <w:tab/>
              <w:t>The</w:t>
            </w:r>
            <w:r>
              <w:rPr>
                <w:lang w:val="en-GB"/>
              </w:rPr>
              <w:t xml:space="preserve"> </w:t>
            </w:r>
            <w:r w:rsidRPr="006C1437">
              <w:rPr>
                <w:lang w:val="en-GB"/>
              </w:rPr>
              <w:t>methods</w:t>
            </w:r>
            <w:r>
              <w:rPr>
                <w:lang w:val="en-GB"/>
              </w:rPr>
              <w:t xml:space="preserve"> </w:t>
            </w:r>
            <w:r w:rsidRPr="006C1437">
              <w:rPr>
                <w:lang w:val="en-GB"/>
              </w:rPr>
              <w:t>that</w:t>
            </w:r>
            <w:r>
              <w:rPr>
                <w:lang w:val="en-GB"/>
              </w:rPr>
              <w:t xml:space="preserve"> </w:t>
            </w:r>
            <w:r w:rsidRPr="006C1437">
              <w:rPr>
                <w:lang w:val="en-GB"/>
              </w:rPr>
              <w:t>the</w:t>
            </w:r>
            <w:r>
              <w:rPr>
                <w:lang w:val="en-GB"/>
              </w:rPr>
              <w:t xml:space="preserve"> </w:t>
            </w:r>
            <w:proofErr w:type="spellStart"/>
            <w:r w:rsidRPr="006C1437">
              <w:rPr>
                <w:lang w:val="en-GB"/>
              </w:rPr>
              <w:t>ePDG</w:t>
            </w:r>
            <w:proofErr w:type="spellEnd"/>
            <w:r>
              <w:rPr>
                <w:lang w:val="en-GB"/>
              </w:rPr>
              <w:t xml:space="preserve"> </w:t>
            </w:r>
            <w:r w:rsidRPr="006C1437">
              <w:rPr>
                <w:lang w:val="en-GB"/>
              </w:rPr>
              <w:t>may</w:t>
            </w:r>
            <w:r>
              <w:rPr>
                <w:lang w:val="en-GB"/>
              </w:rPr>
              <w:t xml:space="preserve"> </w:t>
            </w:r>
            <w:r w:rsidRPr="006C1437">
              <w:rPr>
                <w:lang w:val="en-GB"/>
              </w:rPr>
              <w:t>use</w:t>
            </w:r>
            <w:r>
              <w:rPr>
                <w:lang w:val="en-GB"/>
              </w:rPr>
              <w:t xml:space="preserve"> </w:t>
            </w:r>
            <w:r w:rsidRPr="006C1437">
              <w:rPr>
                <w:lang w:val="en-GB"/>
              </w:rPr>
              <w:t>to</w:t>
            </w:r>
            <w:r>
              <w:rPr>
                <w:lang w:val="en-GB"/>
              </w:rPr>
              <w:t xml:space="preserve"> </w:t>
            </w:r>
            <w:r w:rsidRPr="006C1437">
              <w:rPr>
                <w:lang w:val="en-GB"/>
              </w:rPr>
              <w:t>acquire</w:t>
            </w:r>
            <w:r>
              <w:rPr>
                <w:lang w:val="en-GB"/>
              </w:rPr>
              <w:t xml:space="preserve"> </w:t>
            </w:r>
            <w:r w:rsidRPr="006C1437">
              <w:rPr>
                <w:lang w:val="en-GB"/>
              </w:rPr>
              <w:t>the</w:t>
            </w:r>
            <w:r>
              <w:rPr>
                <w:lang w:val="en-GB"/>
              </w:rPr>
              <w:t xml:space="preserve"> </w:t>
            </w:r>
            <w:r w:rsidRPr="006C1437">
              <w:rPr>
                <w:lang w:val="en-GB"/>
              </w:rPr>
              <w:t>RAT</w:t>
            </w:r>
            <w:r>
              <w:rPr>
                <w:lang w:val="en-GB"/>
              </w:rPr>
              <w:t xml:space="preserve"> </w:t>
            </w:r>
            <w:r w:rsidRPr="006C1437">
              <w:rPr>
                <w:lang w:val="en-GB"/>
              </w:rPr>
              <w:t>type</w:t>
            </w:r>
            <w:r>
              <w:rPr>
                <w:lang w:val="en-GB"/>
              </w:rPr>
              <w:t xml:space="preserve"> </w:t>
            </w:r>
            <w:r w:rsidRPr="006C1437">
              <w:rPr>
                <w:lang w:val="en-GB"/>
              </w:rPr>
              <w:t>of</w:t>
            </w:r>
            <w:r>
              <w:rPr>
                <w:lang w:val="en-GB"/>
              </w:rPr>
              <w:t xml:space="preserve"> </w:t>
            </w:r>
            <w:r w:rsidRPr="006C1437">
              <w:rPr>
                <w:lang w:val="en-GB"/>
              </w:rPr>
              <w:t>the</w:t>
            </w:r>
            <w:r>
              <w:rPr>
                <w:lang w:val="en-GB"/>
              </w:rPr>
              <w:t xml:space="preserve"> </w:t>
            </w:r>
            <w:r w:rsidRPr="006C1437">
              <w:rPr>
                <w:lang w:val="en-GB"/>
              </w:rPr>
              <w:t>untrusted</w:t>
            </w:r>
            <w:r>
              <w:rPr>
                <w:lang w:val="en-GB"/>
              </w:rPr>
              <w:t xml:space="preserve"> </w:t>
            </w:r>
            <w:r w:rsidRPr="006C1437">
              <w:rPr>
                <w:lang w:val="en-GB"/>
              </w:rPr>
              <w:t>non-3GPP</w:t>
            </w:r>
            <w:r>
              <w:rPr>
                <w:lang w:val="en-GB"/>
              </w:rPr>
              <w:t xml:space="preserve"> </w:t>
            </w:r>
            <w:r w:rsidRPr="006C1437">
              <w:rPr>
                <w:lang w:val="en-GB"/>
              </w:rPr>
              <w:t>IP</w:t>
            </w:r>
            <w:r>
              <w:rPr>
                <w:lang w:val="en-GB"/>
              </w:rPr>
              <w:t xml:space="preserve"> </w:t>
            </w:r>
            <w:r w:rsidRPr="006C1437">
              <w:rPr>
                <w:lang w:val="en-GB"/>
              </w:rPr>
              <w:t>access</w:t>
            </w:r>
            <w:r>
              <w:rPr>
                <w:lang w:val="en-GB"/>
              </w:rPr>
              <w:t xml:space="preserve"> </w:t>
            </w:r>
            <w:r w:rsidRPr="006C1437">
              <w:rPr>
                <w:lang w:val="en-GB"/>
              </w:rPr>
              <w:t>network</w:t>
            </w:r>
            <w:r>
              <w:rPr>
                <w:lang w:val="en-GB"/>
              </w:rPr>
              <w:t xml:space="preserve"> </w:t>
            </w:r>
            <w:r w:rsidRPr="006C1437">
              <w:rPr>
                <w:lang w:val="en-GB"/>
              </w:rPr>
              <w:t>are</w:t>
            </w:r>
            <w:r>
              <w:rPr>
                <w:lang w:val="en-GB"/>
              </w:rPr>
              <w:t xml:space="preserve"> </w:t>
            </w:r>
            <w:r w:rsidRPr="006C1437">
              <w:rPr>
                <w:lang w:val="en-GB"/>
              </w:rPr>
              <w:t>not</w:t>
            </w:r>
            <w:r>
              <w:rPr>
                <w:lang w:val="en-GB"/>
              </w:rPr>
              <w:t xml:space="preserve"> </w:t>
            </w:r>
            <w:r w:rsidRPr="006C1437">
              <w:rPr>
                <w:lang w:val="en-GB"/>
              </w:rPr>
              <w:t>specified</w:t>
            </w:r>
            <w:r>
              <w:rPr>
                <w:lang w:val="en-GB"/>
              </w:rPr>
              <w:t xml:space="preserve"> </w:t>
            </w:r>
            <w:r w:rsidRPr="006C1437">
              <w:rPr>
                <w:lang w:val="en-GB"/>
              </w:rPr>
              <w:t>in</w:t>
            </w:r>
            <w:r>
              <w:rPr>
                <w:lang w:val="en-GB"/>
              </w:rPr>
              <w:t xml:space="preserve"> </w:t>
            </w:r>
            <w:r w:rsidRPr="006C1437">
              <w:rPr>
                <w:lang w:val="en-GB"/>
              </w:rPr>
              <w:t>this</w:t>
            </w:r>
            <w:r>
              <w:rPr>
                <w:lang w:val="en-GB"/>
              </w:rPr>
              <w:t xml:space="preserve"> </w:t>
            </w:r>
            <w:r w:rsidRPr="006C1437">
              <w:rPr>
                <w:lang w:val="en-GB"/>
              </w:rPr>
              <w:t>release.</w:t>
            </w:r>
          </w:p>
          <w:p w:rsidR="006B71E9" w:rsidRPr="006C1437" w:rsidRDefault="006B71E9" w:rsidP="006B71E9">
            <w:pPr>
              <w:pStyle w:val="TAN"/>
            </w:pPr>
            <w:r w:rsidRPr="006C1437">
              <w:t>NOTE</w:t>
            </w:r>
            <w:r>
              <w:t xml:space="preserve"> </w:t>
            </w:r>
            <w:r w:rsidRPr="006C1437">
              <w:t>4:</w:t>
            </w:r>
            <w:r w:rsidRPr="006C1437">
              <w:tab/>
              <w:t>The</w:t>
            </w:r>
            <w:r>
              <w:t xml:space="preserve"> </w:t>
            </w:r>
            <w:r w:rsidRPr="006C1437">
              <w:t>PDN-GW</w:t>
            </w:r>
            <w:r>
              <w:t xml:space="preserve"> </w:t>
            </w:r>
            <w:r w:rsidRPr="006C1437">
              <w:t>can</w:t>
            </w:r>
            <w:r>
              <w:t xml:space="preserve"> </w:t>
            </w:r>
            <w:r w:rsidRPr="006C1437">
              <w:t>be</w:t>
            </w:r>
            <w:r>
              <w:t xml:space="preserve"> </w:t>
            </w:r>
            <w:r w:rsidRPr="006C1437">
              <w:t>informed</w:t>
            </w:r>
            <w:r>
              <w:t xml:space="preserve"> </w:t>
            </w:r>
            <w:r w:rsidRPr="006C1437">
              <w:t>about</w:t>
            </w:r>
            <w:r>
              <w:t xml:space="preserve"> </w:t>
            </w:r>
            <w:r w:rsidRPr="006C1437">
              <w:t>the</w:t>
            </w:r>
            <w:r>
              <w:t xml:space="preserve"> </w:t>
            </w:r>
            <w:r w:rsidRPr="006C1437">
              <w:t>type</w:t>
            </w:r>
            <w:r>
              <w:t xml:space="preserve"> </w:t>
            </w:r>
            <w:r w:rsidRPr="006C1437">
              <w:t>of</w:t>
            </w:r>
            <w:r>
              <w:t xml:space="preserve"> </w:t>
            </w:r>
            <w:r w:rsidRPr="006C1437">
              <w:t>access</w:t>
            </w:r>
            <w:r>
              <w:t xml:space="preserve"> </w:t>
            </w:r>
            <w:r w:rsidRPr="006C1437">
              <w:t>network</w:t>
            </w:r>
            <w:r>
              <w:t xml:space="preserve"> </w:t>
            </w:r>
            <w:r w:rsidRPr="006C1437">
              <w:t>used</w:t>
            </w:r>
            <w:r>
              <w:t xml:space="preserve"> </w:t>
            </w:r>
            <w:r w:rsidRPr="006C1437">
              <w:t>by</w:t>
            </w:r>
            <w:r>
              <w:t xml:space="preserve"> </w:t>
            </w:r>
            <w:r w:rsidRPr="006C1437">
              <w:t>the</w:t>
            </w:r>
            <w:r>
              <w:t xml:space="preserve"> </w:t>
            </w:r>
            <w:r w:rsidRPr="006C1437">
              <w:t>UE</w:t>
            </w:r>
            <w:r>
              <w:t xml:space="preserve"> </w:t>
            </w:r>
            <w:r w:rsidRPr="006C1437">
              <w:t>over</w:t>
            </w:r>
            <w:r>
              <w:t xml:space="preserve"> </w:t>
            </w:r>
            <w:r w:rsidRPr="006C1437">
              <w:t>several</w:t>
            </w:r>
            <w:r>
              <w:t xml:space="preserve"> </w:t>
            </w:r>
            <w:r w:rsidRPr="006C1437">
              <w:t>reference</w:t>
            </w:r>
            <w:r>
              <w:t xml:space="preserve"> </w:t>
            </w:r>
            <w:r w:rsidRPr="006C1437">
              <w:t>points,</w:t>
            </w:r>
            <w:r>
              <w:t xml:space="preserve"> </w:t>
            </w:r>
            <w:r w:rsidRPr="006C1437">
              <w:t>see</w:t>
            </w:r>
            <w:r>
              <w:t xml:space="preserve"> </w:t>
            </w:r>
            <w:r w:rsidRPr="006C1437">
              <w:t>3GPP</w:t>
            </w:r>
            <w:r>
              <w:t xml:space="preserve"> </w:t>
            </w:r>
            <w:r w:rsidRPr="006C1437">
              <w:t>TS</w:t>
            </w:r>
            <w:r>
              <w:t xml:space="preserve"> </w:t>
            </w:r>
            <w:r w:rsidRPr="006C1437">
              <w:t>29.212</w:t>
            </w:r>
            <w:r>
              <w:t xml:space="preserve"> </w:t>
            </w:r>
            <w:r w:rsidRPr="006C1437">
              <w:t>[30]</w:t>
            </w:r>
            <w:r>
              <w:t xml:space="preserve"> </w:t>
            </w:r>
            <w:r w:rsidRPr="006C1437">
              <w:t>for</w:t>
            </w:r>
            <w:r>
              <w:t xml:space="preserve"> </w:t>
            </w:r>
            <w:r w:rsidRPr="006C1437">
              <w:t>the</w:t>
            </w:r>
            <w:r>
              <w:t xml:space="preserve"> </w:t>
            </w:r>
            <w:r w:rsidRPr="006C1437">
              <w:t>mapping</w:t>
            </w:r>
            <w:r>
              <w:t xml:space="preserve"> </w:t>
            </w:r>
            <w:r w:rsidRPr="006C1437">
              <w:t>between</w:t>
            </w:r>
            <w:r>
              <w:t xml:space="preserve"> </w:t>
            </w:r>
            <w:r w:rsidRPr="006C1437">
              <w:t>the</w:t>
            </w:r>
            <w:r>
              <w:t xml:space="preserve"> </w:t>
            </w:r>
            <w:r w:rsidRPr="006C1437">
              <w:t>code</w:t>
            </w:r>
            <w:r>
              <w:t xml:space="preserve"> </w:t>
            </w:r>
            <w:r w:rsidRPr="006C1437">
              <w:t>values</w:t>
            </w:r>
            <w:r>
              <w:t xml:space="preserve"> </w:t>
            </w:r>
            <w:r w:rsidRPr="006C1437">
              <w:t>for</w:t>
            </w:r>
            <w:r>
              <w:t xml:space="preserve"> </w:t>
            </w:r>
            <w:r w:rsidRPr="006C1437">
              <w:t>the</w:t>
            </w:r>
            <w:r>
              <w:t xml:space="preserve"> </w:t>
            </w:r>
            <w:r w:rsidRPr="006C1437">
              <w:t>different</w:t>
            </w:r>
            <w:r>
              <w:t xml:space="preserve"> </w:t>
            </w:r>
            <w:r w:rsidRPr="006C1437">
              <w:t>access</w:t>
            </w:r>
            <w:r>
              <w:t xml:space="preserve"> </w:t>
            </w:r>
            <w:r w:rsidRPr="006C1437">
              <w:t>network</w:t>
            </w:r>
            <w:r>
              <w:t xml:space="preserve"> </w:t>
            </w:r>
            <w:r w:rsidRPr="006C1437">
              <w:t>types.</w:t>
            </w:r>
          </w:p>
          <w:p w:rsidR="006B71E9" w:rsidRPr="006C1437" w:rsidRDefault="006B71E9" w:rsidP="006B71E9">
            <w:pPr>
              <w:pStyle w:val="TAN"/>
            </w:pPr>
            <w:r w:rsidRPr="006C1437">
              <w:t>NOTE</w:t>
            </w:r>
            <w:r>
              <w:t xml:space="preserve"> </w:t>
            </w:r>
            <w:r w:rsidRPr="006C1437">
              <w:t>5:</w:t>
            </w:r>
            <w:r w:rsidRPr="006C1437">
              <w:tab/>
              <w:t>3GPP</w:t>
            </w:r>
            <w:r>
              <w:t xml:space="preserve"> </w:t>
            </w:r>
            <w:r w:rsidRPr="006C1437">
              <w:t>TS</w:t>
            </w:r>
            <w:r>
              <w:t xml:space="preserve"> </w:t>
            </w:r>
            <w:r w:rsidRPr="006C1437">
              <w:t>23.401</w:t>
            </w:r>
            <w:r>
              <w:t xml:space="preserve"> </w:t>
            </w:r>
            <w:r w:rsidRPr="006C1437">
              <w:t>[3]</w:t>
            </w:r>
            <w:r>
              <w:t xml:space="preserve"> </w:t>
            </w:r>
            <w:r w:rsidRPr="006C1437">
              <w:t>(see</w:t>
            </w:r>
            <w:r>
              <w:t xml:space="preserve"> clause </w:t>
            </w:r>
            <w:r w:rsidRPr="006C1437">
              <w:t>5.3.1.1)</w:t>
            </w:r>
            <w:r>
              <w:t xml:space="preserve"> </w:t>
            </w:r>
            <w:r w:rsidRPr="006C1437">
              <w:t>and</w:t>
            </w:r>
            <w: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23.060</w:t>
            </w:r>
            <w:r>
              <w:rPr>
                <w:rFonts w:hint="eastAsia"/>
                <w:lang w:eastAsia="zh-CN"/>
              </w:rPr>
              <w:t xml:space="preserve"> </w:t>
            </w:r>
            <w:r w:rsidRPr="006C1437">
              <w:rPr>
                <w:rFonts w:hint="eastAsia"/>
                <w:lang w:eastAsia="zh-CN"/>
              </w:rPr>
              <w:t>[35]</w:t>
            </w:r>
            <w:r>
              <w:rPr>
                <w:rFonts w:hint="eastAsia"/>
                <w:lang w:eastAsia="zh-CN"/>
              </w:rPr>
              <w:t xml:space="preserve"> </w:t>
            </w:r>
            <w:r w:rsidRPr="006C1437">
              <w:t>(see</w:t>
            </w:r>
            <w:r>
              <w:t xml:space="preserve"> clause </w:t>
            </w:r>
            <w:r w:rsidRPr="006C1437">
              <w:t>9.2.1)</w:t>
            </w:r>
            <w:r>
              <w:t xml:space="preserve"> </w:t>
            </w:r>
            <w:r w:rsidRPr="006C1437">
              <w:rPr>
                <w:lang w:eastAsia="zh-CN"/>
              </w:rPr>
              <w:t>specify</w:t>
            </w:r>
            <w:r>
              <w:rPr>
                <w:lang w:eastAsia="zh-CN"/>
              </w:rPr>
              <w:t xml:space="preserve"> </w:t>
            </w:r>
            <w:r w:rsidRPr="006C1437">
              <w:rPr>
                <w:lang w:eastAsia="zh-CN"/>
              </w:rPr>
              <w:t>the</w:t>
            </w:r>
            <w:r>
              <w:rPr>
                <w:lang w:eastAsia="zh-CN"/>
              </w:rPr>
              <w:t xml:space="preserve"> </w:t>
            </w:r>
            <w:r w:rsidRPr="006C1437">
              <w:rPr>
                <w:lang w:eastAsia="zh-CN"/>
              </w:rPr>
              <w:t>handling</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cases</w:t>
            </w:r>
            <w:r>
              <w:rPr>
                <w:lang w:eastAsia="zh-CN"/>
              </w:rPr>
              <w:t xml:space="preserve"> </w:t>
            </w:r>
            <w:r w:rsidRPr="006C1437">
              <w:rPr>
                <w:lang w:eastAsia="zh-CN"/>
              </w:rPr>
              <w:t>when</w:t>
            </w:r>
            <w:r>
              <w:rPr>
                <w:lang w:eastAsia="zh-CN"/>
              </w:rPr>
              <w:t xml:space="preserve"> </w:t>
            </w:r>
            <w:r w:rsidRPr="006C1437">
              <w:rPr>
                <w:lang w:eastAsia="zh-CN"/>
              </w:rPr>
              <w:t>UE</w:t>
            </w:r>
            <w:r>
              <w:rPr>
                <w:lang w:eastAsia="zh-CN"/>
              </w:rPr>
              <w:t xml:space="preserve"> </w:t>
            </w:r>
            <w:r w:rsidRPr="006C1437">
              <w:rPr>
                <w:lang w:eastAsia="zh-CN"/>
              </w:rPr>
              <w:t>has</w:t>
            </w:r>
            <w:r>
              <w:rPr>
                <w:lang w:eastAsia="zh-CN"/>
              </w:rPr>
              <w:t xml:space="preserve"> </w:t>
            </w:r>
            <w:r w:rsidRPr="006C1437">
              <w:rPr>
                <w:lang w:eastAsia="zh-CN"/>
              </w:rPr>
              <w:t>requested</w:t>
            </w:r>
            <w:r>
              <w:rPr>
                <w:lang w:eastAsia="zh-CN"/>
              </w:rPr>
              <w:t xml:space="preserve"> </w:t>
            </w:r>
            <w:r w:rsidRPr="006C1437">
              <w:rPr>
                <w:lang w:eastAsia="zh-CN"/>
              </w:rPr>
              <w:t>IPv4v6</w:t>
            </w:r>
            <w:r>
              <w:rPr>
                <w:lang w:eastAsia="zh-CN"/>
              </w:rPr>
              <w:t xml:space="preserve"> </w:t>
            </w:r>
            <w:r w:rsidRPr="006C1437">
              <w:rPr>
                <w:lang w:eastAsia="zh-CN"/>
              </w:rPr>
              <w:t>PDN</w:t>
            </w:r>
            <w:r>
              <w:rPr>
                <w:lang w:eastAsia="zh-CN"/>
              </w:rPr>
              <w:t xml:space="preserve"> </w:t>
            </w:r>
            <w:r w:rsidRPr="006C1437">
              <w:rPr>
                <w:lang w:eastAsia="zh-CN"/>
              </w:rPr>
              <w:t>Type,</w:t>
            </w:r>
            <w:r>
              <w:rPr>
                <w:lang w:eastAsia="zh-CN"/>
              </w:rPr>
              <w:t xml:space="preserve"> </w:t>
            </w:r>
            <w:r w:rsidRPr="006C1437">
              <w:rPr>
                <w:lang w:eastAsia="zh-CN"/>
              </w:rPr>
              <w:t>but</w:t>
            </w:r>
            <w:r>
              <w:rPr>
                <w:lang w:eastAsia="zh-CN"/>
              </w:rPr>
              <w:t xml:space="preserve"> </w:t>
            </w:r>
            <w:r w:rsidRPr="006C1437">
              <w:rPr>
                <w:lang w:eastAsia="zh-CN"/>
              </w:rPr>
              <w:t>MME</w:t>
            </w:r>
            <w:r>
              <w:rPr>
                <w:lang w:eastAsia="zh-CN"/>
              </w:rPr>
              <w:t xml:space="preserve"> </w:t>
            </w:r>
            <w:r w:rsidRPr="006C1437">
              <w:rPr>
                <w:lang w:eastAsia="zh-CN"/>
              </w:rPr>
              <w:t>does</w:t>
            </w:r>
            <w:r>
              <w:rPr>
                <w:lang w:eastAsia="zh-CN"/>
              </w:rPr>
              <w:t xml:space="preserve"> </w:t>
            </w:r>
            <w:r w:rsidRPr="006C1437">
              <w:rPr>
                <w:lang w:eastAsia="zh-CN"/>
              </w:rPr>
              <w:t>not</w:t>
            </w:r>
            <w:r>
              <w:rPr>
                <w:lang w:eastAsia="zh-CN"/>
              </w:rPr>
              <w:t xml:space="preserve"> </w:t>
            </w:r>
            <w:r w:rsidRPr="006C1437">
              <w:rPr>
                <w:lang w:eastAsia="zh-CN"/>
              </w:rPr>
              <w:t>set</w:t>
            </w:r>
            <w:r>
              <w:rPr>
                <w:lang w:eastAsia="zh-CN"/>
              </w:rPr>
              <w:t xml:space="preserve"> </w:t>
            </w:r>
            <w:r w:rsidRPr="006C1437">
              <w:rPr>
                <w:lang w:eastAsia="zh-CN"/>
              </w:rPr>
              <w:t>the</w:t>
            </w:r>
            <w:r>
              <w:rPr>
                <w:lang w:eastAsia="zh-CN"/>
              </w:rPr>
              <w:t xml:space="preserve"> </w:t>
            </w:r>
            <w:r w:rsidRPr="006C1437">
              <w:rPr>
                <w:lang w:eastAsia="zh-CN"/>
              </w:rPr>
              <w:t>Dual</w:t>
            </w:r>
            <w:r>
              <w:rPr>
                <w:lang w:eastAsia="zh-CN"/>
              </w:rPr>
              <w:t xml:space="preserve"> </w:t>
            </w:r>
            <w:r w:rsidRPr="006C1437">
              <w:rPr>
                <w:lang w:eastAsia="zh-CN"/>
              </w:rPr>
              <w:t>Address</w:t>
            </w:r>
            <w:r>
              <w:rPr>
                <w:lang w:eastAsia="zh-CN"/>
              </w:rPr>
              <w:t xml:space="preserve"> </w:t>
            </w:r>
            <w:r w:rsidRPr="006C1437">
              <w:rPr>
                <w:lang w:eastAsia="zh-CN"/>
              </w:rPr>
              <w:t>Bearer</w:t>
            </w:r>
            <w:r>
              <w:rPr>
                <w:lang w:eastAsia="zh-CN"/>
              </w:rPr>
              <w:t xml:space="preserve"> </w:t>
            </w:r>
            <w:r w:rsidRPr="006C1437">
              <w:rPr>
                <w:lang w:eastAsia="zh-CN"/>
              </w:rPr>
              <w:t>Flag</w:t>
            </w:r>
            <w:r>
              <w:rPr>
                <w:lang w:eastAsia="zh-CN"/>
              </w:rPr>
              <w:t xml:space="preserve"> </w:t>
            </w:r>
            <w:r w:rsidRPr="006C1437">
              <w:rPr>
                <w:lang w:eastAsia="zh-CN"/>
              </w:rPr>
              <w:t>due</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MME</w:t>
            </w:r>
            <w:r>
              <w:rPr>
                <w:lang w:eastAsia="zh-CN"/>
              </w:rPr>
              <w:t xml:space="preserve"> </w:t>
            </w:r>
            <w:r w:rsidRPr="006C1437">
              <w:rPr>
                <w:lang w:eastAsia="zh-CN"/>
              </w:rPr>
              <w:t>operator</w:t>
            </w:r>
            <w:r>
              <w:rPr>
                <w:lang w:eastAsia="zh-CN"/>
              </w:rPr>
              <w:t xml:space="preserve"> </w:t>
            </w:r>
            <w:r w:rsidRPr="006C1437">
              <w:rPr>
                <w:lang w:eastAsia="zh-CN"/>
              </w:rPr>
              <w:t>using</w:t>
            </w:r>
            <w:r>
              <w:rPr>
                <w:lang w:eastAsia="zh-CN"/>
              </w:rPr>
              <w:t xml:space="preserve"> </w:t>
            </w:r>
            <w:r w:rsidRPr="006C1437">
              <w:rPr>
                <w:lang w:eastAsia="zh-CN"/>
              </w:rPr>
              <w:t>single</w:t>
            </w:r>
            <w:r>
              <w:rPr>
                <w:lang w:eastAsia="zh-CN"/>
              </w:rPr>
              <w:t xml:space="preserve"> </w:t>
            </w:r>
            <w:r w:rsidRPr="006C1437">
              <w:rPr>
                <w:lang w:eastAsia="zh-CN"/>
              </w:rPr>
              <w:t>addressing</w:t>
            </w:r>
            <w:r>
              <w:rPr>
                <w:lang w:eastAsia="zh-CN"/>
              </w:rPr>
              <w:t xml:space="preserve"> </w:t>
            </w:r>
            <w:r w:rsidRPr="006C1437">
              <w:rPr>
                <w:lang w:eastAsia="zh-CN"/>
              </w:rPr>
              <w:t>per</w:t>
            </w:r>
            <w:r>
              <w:rPr>
                <w:lang w:eastAsia="zh-CN"/>
              </w:rPr>
              <w:t xml:space="preserve"> </w:t>
            </w:r>
            <w:r w:rsidRPr="006C1437">
              <w:rPr>
                <w:lang w:eastAsia="zh-CN"/>
              </w:rPr>
              <w:t>bearer</w:t>
            </w:r>
            <w:r>
              <w:rPr>
                <w:lang w:eastAsia="zh-CN"/>
              </w:rPr>
              <w:t xml:space="preserve"> </w:t>
            </w:r>
            <w:r w:rsidRPr="006C1437">
              <w:rPr>
                <w:lang w:eastAsia="zh-CN"/>
              </w:rPr>
              <w:t>to</w:t>
            </w:r>
            <w:r>
              <w:rPr>
                <w:lang w:eastAsia="zh-CN"/>
              </w:rPr>
              <w:t xml:space="preserve"> </w:t>
            </w:r>
            <w:r w:rsidRPr="006C1437">
              <w:rPr>
                <w:lang w:eastAsia="zh-CN"/>
              </w:rPr>
              <w:t>support</w:t>
            </w:r>
            <w:r>
              <w:rPr>
                <w:lang w:eastAsia="zh-CN"/>
              </w:rPr>
              <w:t xml:space="preserve"> </w:t>
            </w:r>
            <w:r w:rsidRPr="006C1437">
              <w:rPr>
                <w:lang w:eastAsia="zh-CN"/>
              </w:rPr>
              <w:t>interworking</w:t>
            </w:r>
            <w:r>
              <w:rPr>
                <w:lang w:eastAsia="zh-CN"/>
              </w:rPr>
              <w:t xml:space="preserve"> </w:t>
            </w:r>
            <w:r w:rsidRPr="006C1437">
              <w:rPr>
                <w:lang w:eastAsia="zh-CN"/>
              </w:rPr>
              <w:t>with</w:t>
            </w:r>
            <w:r>
              <w:rPr>
                <w:lang w:eastAsia="zh-CN"/>
              </w:rPr>
              <w:t xml:space="preserve"> </w:t>
            </w:r>
            <w:r w:rsidRPr="006C1437">
              <w:rPr>
                <w:lang w:eastAsia="zh-CN"/>
              </w:rPr>
              <w:t>nodes</w:t>
            </w:r>
            <w:r>
              <w:rPr>
                <w:lang w:eastAsia="zh-CN"/>
              </w:rPr>
              <w:t xml:space="preserve"> </w:t>
            </w:r>
            <w:r w:rsidRPr="006C1437">
              <w:rPr>
                <w:lang w:eastAsia="zh-CN"/>
              </w:rPr>
              <w:t>of</w:t>
            </w:r>
            <w:r>
              <w:rPr>
                <w:lang w:eastAsia="zh-CN"/>
              </w:rPr>
              <w:t xml:space="preserve"> </w:t>
            </w:r>
            <w:r w:rsidRPr="006C1437">
              <w:rPr>
                <w:lang w:eastAsia="zh-CN"/>
              </w:rPr>
              <w:t>earlier</w:t>
            </w:r>
            <w:r>
              <w:rPr>
                <w:lang w:eastAsia="zh-CN"/>
              </w:rPr>
              <w:t xml:space="preserve"> </w:t>
            </w:r>
            <w:r w:rsidRPr="006C1437">
              <w:rPr>
                <w:lang w:eastAsia="zh-CN"/>
              </w:rPr>
              <w:t>releases</w:t>
            </w:r>
            <w:r w:rsidRPr="006C1437">
              <w:t>.</w:t>
            </w:r>
          </w:p>
          <w:p w:rsidR="006B71E9" w:rsidRPr="006C1437" w:rsidRDefault="006B71E9" w:rsidP="006B71E9">
            <w:pPr>
              <w:pStyle w:val="TAN"/>
            </w:pPr>
            <w:r w:rsidRPr="006C1437">
              <w:t>NOTE</w:t>
            </w:r>
            <w:r>
              <w:t xml:space="preserve"> </w:t>
            </w:r>
            <w:r w:rsidRPr="006C1437">
              <w:t>6:</w:t>
            </w:r>
            <w:r w:rsidRPr="006C1437">
              <w:tab/>
              <w:t>The</w:t>
            </w:r>
            <w:r>
              <w:t xml:space="preserve"> </w:t>
            </w:r>
            <w:r w:rsidRPr="006C1437">
              <w:t>Bearer</w:t>
            </w:r>
            <w:r>
              <w:t xml:space="preserve"> </w:t>
            </w:r>
            <w:r w:rsidRPr="006C1437">
              <w:t>Context</w:t>
            </w:r>
            <w:r>
              <w:t xml:space="preserve"> </w:t>
            </w:r>
            <w:r w:rsidRPr="006C1437">
              <w:t>to</w:t>
            </w:r>
            <w:r>
              <w:t xml:space="preserve"> </w:t>
            </w:r>
            <w:r w:rsidRPr="006C1437">
              <w:t>be</w:t>
            </w:r>
            <w:r>
              <w:t xml:space="preserve"> </w:t>
            </w:r>
            <w:r w:rsidRPr="006C1437">
              <w:t>created</w:t>
            </w:r>
            <w:r>
              <w:t xml:space="preserve"> </w:t>
            </w:r>
            <w:r w:rsidRPr="006C1437">
              <w:t>IE</w:t>
            </w:r>
            <w:r>
              <w:t xml:space="preserve"> </w:t>
            </w:r>
            <w:r w:rsidRPr="006C1437">
              <w:t>and</w:t>
            </w:r>
            <w:r>
              <w:t xml:space="preserve"> </w:t>
            </w:r>
            <w:r w:rsidRPr="006C1437">
              <w:t>Bearer</w:t>
            </w:r>
            <w:r>
              <w:t xml:space="preserve"> </w:t>
            </w:r>
            <w:r w:rsidRPr="006C1437">
              <w:t>Context</w:t>
            </w:r>
            <w:r>
              <w:t xml:space="preserve"> </w:t>
            </w:r>
            <w:r w:rsidRPr="006C1437">
              <w:t>to</w:t>
            </w:r>
            <w:r>
              <w:t xml:space="preserve"> </w:t>
            </w:r>
            <w:r w:rsidRPr="006C1437">
              <w:t>be</w:t>
            </w:r>
            <w:r>
              <w:t xml:space="preserve"> </w:t>
            </w:r>
            <w:r w:rsidRPr="006C1437">
              <w:t>removed</w:t>
            </w:r>
            <w:r>
              <w:t xml:space="preserve"> </w:t>
            </w:r>
            <w:r w:rsidRPr="006C1437">
              <w:t>IE,</w:t>
            </w:r>
            <w:r>
              <w:t xml:space="preserve"> </w:t>
            </w:r>
            <w:r w:rsidRPr="006C1437">
              <w:t>together,</w:t>
            </w:r>
            <w:r>
              <w:t xml:space="preserve"> </w:t>
            </w:r>
            <w:r w:rsidRPr="006C1437">
              <w:t>shall</w:t>
            </w:r>
            <w:r>
              <w:t xml:space="preserve"> </w:t>
            </w:r>
            <w:r w:rsidRPr="006C1437">
              <w:t>contain</w:t>
            </w:r>
            <w:r>
              <w:t xml:space="preserve"> </w:t>
            </w:r>
            <w:r w:rsidRPr="006C1437">
              <w:t>all</w:t>
            </w:r>
            <w:r>
              <w:t xml:space="preserve"> </w:t>
            </w:r>
            <w:r w:rsidRPr="006C1437">
              <w:t>the</w:t>
            </w:r>
            <w:r>
              <w:t xml:space="preserve"> </w:t>
            </w:r>
            <w:r w:rsidRPr="006C1437">
              <w:t>bearers</w:t>
            </w:r>
            <w:r>
              <w:t xml:space="preserve"> </w:t>
            </w:r>
            <w:r w:rsidRPr="006C1437">
              <w:t>belonging</w:t>
            </w:r>
            <w:r>
              <w:t xml:space="preserve"> </w:t>
            </w:r>
            <w:r w:rsidRPr="006C1437">
              <w:t>to</w:t>
            </w:r>
            <w:r>
              <w:t xml:space="preserve"> </w:t>
            </w:r>
            <w:r w:rsidRPr="006C1437">
              <w:t>the</w:t>
            </w:r>
            <w:r>
              <w:t xml:space="preserve"> </w:t>
            </w:r>
            <w:r w:rsidRPr="006C1437">
              <w:t>given</w:t>
            </w:r>
            <w:r>
              <w:t xml:space="preserve"> </w:t>
            </w:r>
            <w:r w:rsidRPr="006C1437">
              <w:t>PDN</w:t>
            </w:r>
            <w:r>
              <w:t xml:space="preserve"> </w:t>
            </w:r>
            <w:r w:rsidRPr="006C1437">
              <w:t>connection</w:t>
            </w:r>
            <w:r>
              <w:t xml:space="preserve"> </w:t>
            </w:r>
            <w:r w:rsidRPr="006C1437">
              <w:t>with</w:t>
            </w:r>
            <w:r>
              <w:t xml:space="preserve"> </w:t>
            </w:r>
            <w:r w:rsidRPr="006C1437">
              <w:t>each</w:t>
            </w:r>
            <w:r>
              <w:t xml:space="preserve"> </w:t>
            </w:r>
            <w:r w:rsidRPr="006C1437">
              <w:t>bearer</w:t>
            </w:r>
            <w:r>
              <w:t xml:space="preserve"> </w:t>
            </w:r>
            <w:r w:rsidRPr="006C1437">
              <w:t>appearing</w:t>
            </w:r>
            <w:r>
              <w:t xml:space="preserve"> </w:t>
            </w:r>
            <w:r w:rsidRPr="006C1437">
              <w:t>in</w:t>
            </w:r>
            <w:r>
              <w:t xml:space="preserve"> </w:t>
            </w:r>
            <w:r w:rsidRPr="006C1437">
              <w:t>only</w:t>
            </w:r>
            <w:r>
              <w:t xml:space="preserve"> </w:t>
            </w:r>
            <w:r w:rsidRPr="006C1437">
              <w:t>one</w:t>
            </w:r>
            <w:r>
              <w:t xml:space="preserve"> </w:t>
            </w:r>
            <w:r w:rsidRPr="006C1437">
              <w:t>of</w:t>
            </w:r>
            <w:r>
              <w:t xml:space="preserve"> </w:t>
            </w:r>
            <w:r w:rsidRPr="006C1437">
              <w:t>these</w:t>
            </w:r>
            <w:r>
              <w:t xml:space="preserve"> </w:t>
            </w:r>
            <w:r w:rsidRPr="006C1437">
              <w:t>IEs.</w:t>
            </w:r>
          </w:p>
          <w:p w:rsidR="006B71E9" w:rsidRPr="006C1437" w:rsidRDefault="006B71E9" w:rsidP="006B71E9">
            <w:pPr>
              <w:pStyle w:val="TAN"/>
            </w:pPr>
            <w:r w:rsidRPr="006C1437">
              <w:t>NOTE</w:t>
            </w:r>
            <w:r>
              <w:t xml:space="preserve"> </w:t>
            </w:r>
            <w:r w:rsidRPr="006C1437">
              <w:t>7:</w:t>
            </w:r>
            <w:r w:rsidRPr="006C1437">
              <w:tab/>
              <w:t>During</w:t>
            </w:r>
            <w:r>
              <w:rPr>
                <w:rFonts w:hint="eastAsia"/>
                <w:lang w:eastAsia="zh-CN"/>
              </w:rPr>
              <w:t xml:space="preserve"> </w:t>
            </w:r>
            <w:r w:rsidRPr="006C1437">
              <w:rPr>
                <w:rFonts w:hint="eastAsia"/>
                <w:lang w:eastAsia="zh-CN"/>
              </w:rPr>
              <w:t>S1</w:t>
            </w:r>
            <w:r>
              <w:rPr>
                <w:rFonts w:hint="eastAsia"/>
                <w:lang w:eastAsia="zh-CN"/>
              </w:rPr>
              <w:t xml:space="preserve"> </w:t>
            </w:r>
            <w:r w:rsidRPr="006C1437">
              <w:rPr>
                <w:rFonts w:hint="eastAsia"/>
                <w:lang w:eastAsia="zh-CN"/>
              </w:rPr>
              <w:t>based</w:t>
            </w:r>
            <w:r>
              <w:rPr>
                <w:rFonts w:hint="eastAsia"/>
                <w:lang w:eastAsia="zh-CN"/>
              </w:rPr>
              <w:t xml:space="preserve"> </w:t>
            </w:r>
            <w:r w:rsidRPr="006C1437">
              <w:rPr>
                <w:rFonts w:hint="eastAsia"/>
                <w:lang w:eastAsia="zh-CN"/>
              </w:rPr>
              <w:t>handover/</w:t>
            </w:r>
            <w:r>
              <w:rPr>
                <w:rFonts w:hint="eastAsia"/>
                <w:lang w:eastAsia="zh-CN"/>
              </w:rPr>
              <w:t xml:space="preserve"> </w:t>
            </w:r>
            <w:r w:rsidRPr="006C1437">
              <w:rPr>
                <w:rFonts w:hint="eastAsia"/>
                <w:lang w:eastAsia="zh-CN"/>
              </w:rPr>
              <w:t>Inter</w:t>
            </w:r>
            <w:r>
              <w:rPr>
                <w:rFonts w:hint="eastAsia"/>
                <w:lang w:eastAsia="zh-CN"/>
              </w:rPr>
              <w:t xml:space="preserve"> </w:t>
            </w:r>
            <w:r w:rsidRPr="006C1437">
              <w:rPr>
                <w:rFonts w:hint="eastAsia"/>
                <w:lang w:eastAsia="zh-CN"/>
              </w:rPr>
              <w:t>RAT</w:t>
            </w:r>
            <w:r>
              <w:rPr>
                <w:rFonts w:hint="eastAsia"/>
                <w:lang w:eastAsia="zh-CN"/>
              </w:rPr>
              <w:t xml:space="preserve"> </w:t>
            </w:r>
            <w:r w:rsidRPr="006C1437">
              <w:rPr>
                <w:rFonts w:hint="eastAsia"/>
                <w:lang w:eastAsia="zh-CN"/>
              </w:rPr>
              <w:t>handover</w:t>
            </w:r>
            <w:r w:rsidRPr="006C1437">
              <w:rPr>
                <w:lang w:eastAsia="zh-CN"/>
              </w:rPr>
              <w:t>/TAU/RAU</w:t>
            </w:r>
            <w:r>
              <w:rPr>
                <w:lang w:eastAsia="zh-CN"/>
              </w:rPr>
              <w:t xml:space="preserve"> </w:t>
            </w:r>
            <w:r w:rsidRPr="006C1437">
              <w:rPr>
                <w:lang w:eastAsia="zh-CN"/>
              </w:rPr>
              <w:t>with</w:t>
            </w:r>
            <w:r>
              <w:rPr>
                <w:lang w:eastAsia="zh-CN"/>
              </w:rPr>
              <w:t xml:space="preserve"> </w:t>
            </w:r>
            <w:r w:rsidRPr="006C1437">
              <w:rPr>
                <w:lang w:eastAsia="zh-CN"/>
              </w:rPr>
              <w:t>S4-SGSN/MME</w:t>
            </w:r>
            <w:r>
              <w:rPr>
                <w:lang w:eastAsia="zh-CN"/>
              </w:rPr>
              <w:t xml:space="preserve"> </w:t>
            </w:r>
            <w:r w:rsidRPr="006C1437">
              <w:rPr>
                <w:lang w:eastAsia="zh-CN"/>
              </w:rPr>
              <w:t>and</w:t>
            </w:r>
            <w:r>
              <w:rPr>
                <w:lang w:eastAsia="zh-CN"/>
              </w:rPr>
              <w:t xml:space="preserve"> </w:t>
            </w:r>
            <w:r w:rsidRPr="006C1437">
              <w:rPr>
                <w:lang w:eastAsia="zh-CN"/>
              </w:rPr>
              <w:t>SGW</w:t>
            </w:r>
            <w:r>
              <w:rPr>
                <w:lang w:eastAsia="zh-CN"/>
              </w:rPr>
              <w:t xml:space="preserve"> </w:t>
            </w:r>
            <w:r w:rsidRPr="006C1437">
              <w:rPr>
                <w:lang w:eastAsia="zh-CN"/>
              </w:rPr>
              <w:t>change,</w:t>
            </w:r>
            <w:r>
              <w:rPr>
                <w:lang w:eastAsia="zh-CN"/>
              </w:rPr>
              <w:t xml:space="preserve"> </w:t>
            </w:r>
            <w:r w:rsidRPr="006C1437">
              <w:rPr>
                <w:lang w:eastAsia="zh-CN"/>
              </w:rPr>
              <w:t>and</w:t>
            </w:r>
            <w:r>
              <w:rPr>
                <w:lang w:eastAsia="zh-CN"/>
              </w:rPr>
              <w:t xml:space="preserve"> </w:t>
            </w:r>
            <w:r w:rsidRPr="006C1437">
              <w:rPr>
                <w:lang w:eastAsia="zh-CN"/>
              </w:rPr>
              <w:t>handover/RAU/TAU</w:t>
            </w:r>
            <w:r>
              <w:rPr>
                <w:lang w:eastAsia="zh-CN"/>
              </w:rPr>
              <w:t xml:space="preserve"> </w:t>
            </w:r>
            <w:r w:rsidRPr="006C1437">
              <w:rPr>
                <w:lang w:eastAsia="zh-CN"/>
              </w:rPr>
              <w:t>from</w:t>
            </w:r>
            <w:r>
              <w:rPr>
                <w:lang w:eastAsia="zh-CN"/>
              </w:rPr>
              <w:t xml:space="preserve"> </w:t>
            </w:r>
            <w:proofErr w:type="spellStart"/>
            <w:r w:rsidRPr="006C1437">
              <w:rPr>
                <w:lang w:eastAsia="zh-CN"/>
              </w:rPr>
              <w:t>Gn</w:t>
            </w:r>
            <w:proofErr w:type="spellEnd"/>
            <w:r w:rsidRPr="006C1437">
              <w:rPr>
                <w:lang w:eastAsia="zh-CN"/>
              </w:rPr>
              <w:t>/</w:t>
            </w:r>
            <w:proofErr w:type="spellStart"/>
            <w:r w:rsidRPr="006C1437">
              <w:rPr>
                <w:lang w:eastAsia="zh-CN"/>
              </w:rPr>
              <w:t>Gp</w:t>
            </w:r>
            <w:proofErr w:type="spellEnd"/>
            <w:r>
              <w:rPr>
                <w:lang w:eastAsia="zh-CN"/>
              </w:rPr>
              <w:t xml:space="preserve"> </w:t>
            </w:r>
            <w:r w:rsidRPr="006C1437">
              <w:rPr>
                <w:lang w:eastAsia="zh-CN"/>
              </w:rPr>
              <w:t>SGSN</w:t>
            </w:r>
            <w:r>
              <w:rPr>
                <w:lang w:eastAsia="zh-CN"/>
              </w:rPr>
              <w:t xml:space="preserve"> </w:t>
            </w:r>
            <w:r w:rsidRPr="006C1437">
              <w:rPr>
                <w:lang w:eastAsia="zh-CN"/>
              </w:rPr>
              <w:t>to</w:t>
            </w:r>
            <w:r>
              <w:rPr>
                <w:lang w:eastAsia="zh-CN"/>
              </w:rPr>
              <w:t xml:space="preserve"> </w:t>
            </w:r>
            <w:r w:rsidRPr="006C1437">
              <w:rPr>
                <w:lang w:eastAsia="zh-CN"/>
              </w:rPr>
              <w:t>S4-SGSN/MME,</w:t>
            </w:r>
            <w:r>
              <w:rPr>
                <w:lang w:eastAsia="zh-CN"/>
              </w:rPr>
              <w:t xml:space="preserve"> </w:t>
            </w:r>
            <w:r w:rsidRPr="006C1437">
              <w:rPr>
                <w:lang w:eastAsia="zh-CN"/>
              </w:rPr>
              <w:t>i</w:t>
            </w:r>
            <w:r w:rsidRPr="006C1437">
              <w:t>f</w:t>
            </w:r>
            <w:r>
              <w:t xml:space="preserve"> </w:t>
            </w:r>
            <w:r w:rsidRPr="006C1437">
              <w:t>the</w:t>
            </w:r>
            <w:r>
              <w:t xml:space="preserve"> </w:t>
            </w:r>
            <w:r w:rsidRPr="006C1437">
              <w:t>target</w:t>
            </w:r>
            <w:r>
              <w:t xml:space="preserve"> </w:t>
            </w:r>
            <w:r w:rsidRPr="006C1437">
              <w:t>MME/S4-SGSN</w:t>
            </w:r>
            <w:r>
              <w:t xml:space="preserve"> </w:t>
            </w:r>
            <w:r w:rsidRPr="006C1437">
              <w:t>cannot</w:t>
            </w:r>
            <w:r>
              <w:t xml:space="preserve"> </w:t>
            </w:r>
            <w:r w:rsidRPr="006C1437">
              <w:t>accept</w:t>
            </w:r>
            <w:r>
              <w:t xml:space="preserve"> </w:t>
            </w:r>
            <w:r w:rsidRPr="006C1437">
              <w:t>one</w:t>
            </w:r>
            <w:r>
              <w:t xml:space="preserve"> </w:t>
            </w:r>
            <w:r w:rsidRPr="006C1437">
              <w:t>or</w:t>
            </w:r>
            <w:r>
              <w:t xml:space="preserve"> </w:t>
            </w:r>
            <w:r w:rsidRPr="006C1437">
              <w:t>more</w:t>
            </w:r>
            <w:r>
              <w:t xml:space="preserve"> </w:t>
            </w:r>
            <w:r w:rsidRPr="006C1437">
              <w:t>PDN</w:t>
            </w:r>
            <w:r>
              <w:t xml:space="preserve"> </w:t>
            </w:r>
            <w:r w:rsidRPr="006C1437">
              <w:t>connection(s)</w:t>
            </w:r>
            <w:r>
              <w:t xml:space="preserve"> </w:t>
            </w:r>
            <w:r w:rsidRPr="006C1437">
              <w:rPr>
                <w:lang w:eastAsia="zh-CN"/>
              </w:rPr>
              <w:t>but</w:t>
            </w:r>
            <w:r>
              <w:rPr>
                <w:lang w:eastAsia="zh-CN"/>
              </w:rPr>
              <w:t xml:space="preserve"> </w:t>
            </w:r>
            <w:r w:rsidRPr="006C1437">
              <w:rPr>
                <w:lang w:eastAsia="zh-CN"/>
              </w:rPr>
              <w:t>can</w:t>
            </w:r>
            <w:r>
              <w:rPr>
                <w:lang w:eastAsia="zh-CN"/>
              </w:rPr>
              <w:t xml:space="preserve"> </w:t>
            </w:r>
            <w:r w:rsidRPr="006C1437">
              <w:rPr>
                <w:lang w:eastAsia="zh-CN"/>
              </w:rPr>
              <w:t>accept</w:t>
            </w:r>
            <w:r>
              <w:rPr>
                <w:lang w:eastAsia="zh-CN"/>
              </w:rPr>
              <w:t xml:space="preserve"> </w:t>
            </w:r>
            <w:r w:rsidRPr="006C1437">
              <w:rPr>
                <w:rFonts w:hint="eastAsia"/>
                <w:lang w:eastAsia="zh-CN"/>
              </w:rPr>
              <w:t>at</w:t>
            </w:r>
            <w:r>
              <w:rPr>
                <w:rFonts w:hint="eastAsia"/>
                <w:lang w:eastAsia="zh-CN"/>
              </w:rPr>
              <w:t xml:space="preserve"> </w:t>
            </w:r>
            <w:r w:rsidRPr="006C1437">
              <w:rPr>
                <w:rFonts w:hint="eastAsia"/>
                <w:lang w:eastAsia="zh-CN"/>
              </w:rPr>
              <w:t>least</w:t>
            </w:r>
            <w:r>
              <w:rPr>
                <w:rFonts w:hint="eastAsia"/>
                <w:lang w:eastAsia="zh-CN"/>
              </w:rPr>
              <w:t xml:space="preserve"> </w:t>
            </w:r>
            <w:r w:rsidRPr="006C1437">
              <w:rPr>
                <w:lang w:eastAsia="zh-CN"/>
              </w:rPr>
              <w:t>one</w:t>
            </w:r>
            <w:r>
              <w:rPr>
                <w:lang w:eastAsia="zh-CN"/>
              </w:rPr>
              <w:t xml:space="preserve"> </w:t>
            </w:r>
            <w:r w:rsidRPr="006C1437">
              <w:rPr>
                <w:lang w:eastAsia="zh-CN"/>
              </w:rPr>
              <w:t>or</w:t>
            </w:r>
            <w:r>
              <w:rPr>
                <w:lang w:eastAsia="zh-CN"/>
              </w:rPr>
              <w:t xml:space="preserve"> </w:t>
            </w:r>
            <w:r w:rsidRPr="006C1437">
              <w:rPr>
                <w:lang w:eastAsia="zh-CN"/>
              </w:rPr>
              <w:t>more</w:t>
            </w:r>
            <w:r>
              <w:rPr>
                <w:lang w:eastAsia="zh-CN"/>
              </w:rPr>
              <w:t xml:space="preserve"> </w:t>
            </w:r>
            <w:r w:rsidRPr="006C1437">
              <w:rPr>
                <w:lang w:eastAsia="zh-CN"/>
              </w:rPr>
              <w:t>remaining</w:t>
            </w:r>
            <w:r>
              <w:rPr>
                <w:lang w:eastAsia="zh-CN"/>
              </w:rPr>
              <w:t xml:space="preserve"> </w:t>
            </w:r>
            <w:r w:rsidRPr="006C1437">
              <w:rPr>
                <w:rFonts w:hint="eastAsia"/>
                <w:lang w:eastAsia="zh-CN"/>
              </w:rPr>
              <w:t>PDN</w:t>
            </w:r>
            <w:r>
              <w:rPr>
                <w:rFonts w:hint="eastAsia"/>
                <w:lang w:eastAsia="zh-CN"/>
              </w:rPr>
              <w:t xml:space="preserve"> </w:t>
            </w:r>
            <w:r w:rsidRPr="006C1437">
              <w:rPr>
                <w:rFonts w:hint="eastAsia"/>
                <w:lang w:eastAsia="zh-CN"/>
              </w:rPr>
              <w:t>Connection</w:t>
            </w:r>
            <w:r w:rsidRPr="006C1437">
              <w:rPr>
                <w:lang w:eastAsia="zh-CN"/>
              </w:rPr>
              <w:t>(s)</w:t>
            </w:r>
            <w:r>
              <w:rPr>
                <w:rFonts w:hint="eastAsia"/>
                <w:lang w:eastAsia="zh-CN"/>
              </w:rPr>
              <w:t xml:space="preserve"> </w:t>
            </w:r>
            <w:r w:rsidRPr="006C1437">
              <w:rPr>
                <w:rFonts w:hint="eastAsia"/>
                <w:lang w:eastAsia="zh-CN"/>
              </w:rPr>
              <w:t>of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UE</w:t>
            </w:r>
            <w:r w:rsidRPr="006C1437">
              <w:rPr>
                <w:lang w:eastAsia="zh-CN"/>
              </w:rPr>
              <w:t>,</w:t>
            </w:r>
            <w:r>
              <w:rPr>
                <w:lang w:eastAsia="zh-CN"/>
              </w:rPr>
              <w:t xml:space="preserve"> </w:t>
            </w:r>
            <w:r w:rsidRPr="006C1437">
              <w:rPr>
                <w:lang w:eastAsia="zh-CN"/>
              </w:rPr>
              <w:t>t</w:t>
            </w:r>
            <w:r w:rsidRPr="006C1437">
              <w:rPr>
                <w:rFonts w:hint="eastAsia"/>
                <w:lang w:eastAsia="zh-CN"/>
              </w:rPr>
              <w:t>he</w:t>
            </w:r>
            <w:r>
              <w:rPr>
                <w:lang w:eastAsia="zh-CN"/>
              </w:rPr>
              <w:t xml:space="preserve"> </w:t>
            </w:r>
            <w:r w:rsidRPr="006C1437">
              <w:rPr>
                <w:lang w:eastAsia="zh-CN"/>
              </w:rPr>
              <w:t>target</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shall</w:t>
            </w:r>
            <w:r>
              <w:rPr>
                <w:lang w:eastAsia="zh-CN"/>
              </w:rPr>
              <w:t xml:space="preserve"> </w:t>
            </w:r>
            <w:r w:rsidRPr="006C1437">
              <w:rPr>
                <w:lang w:eastAsia="zh-CN"/>
              </w:rPr>
              <w:t>indicate</w:t>
            </w:r>
            <w:r>
              <w:rPr>
                <w:rFonts w:hint="eastAsia"/>
                <w:lang w:eastAsia="zh-CN"/>
              </w:rPr>
              <w:t xml:space="preserve"> </w:t>
            </w:r>
            <w:r w:rsidRPr="006C1437">
              <w:rPr>
                <w:rFonts w:hint="eastAsia"/>
                <w:lang w:eastAsia="zh-CN"/>
              </w:rPr>
              <w:t>all</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non</w:t>
            </w:r>
            <w:r>
              <w:rPr>
                <w:rFonts w:hint="eastAsia"/>
                <w:lang w:eastAsia="zh-CN"/>
              </w:rPr>
              <w:t xml:space="preserve"> </w:t>
            </w:r>
            <w:r w:rsidRPr="006C1437">
              <w:rPr>
                <w:rFonts w:hint="eastAsia"/>
                <w:lang w:eastAsia="zh-CN"/>
              </w:rPr>
              <w:t>GBR</w:t>
            </w:r>
            <w:r>
              <w:rPr>
                <w:rFonts w:hint="eastAsia"/>
                <w:lang w:eastAsia="zh-CN"/>
              </w:rPr>
              <w:t xml:space="preserve"> </w:t>
            </w:r>
            <w:r w:rsidRPr="006C1437">
              <w:rPr>
                <w:rFonts w:hint="eastAsia"/>
                <w:lang w:eastAsia="zh-CN"/>
              </w:rPr>
              <w:t>bearers</w:t>
            </w:r>
            <w:r>
              <w:rPr>
                <w:rFonts w:hint="eastAsia"/>
                <w:lang w:eastAsia="zh-CN"/>
              </w:rPr>
              <w:t xml:space="preserve"> </w:t>
            </w:r>
            <w:r w:rsidRPr="006C1437">
              <w:rPr>
                <w:lang w:eastAsia="zh-CN"/>
              </w:rPr>
              <w:t>of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unaccepted</w:t>
            </w:r>
            <w:r>
              <w:rPr>
                <w:rFonts w:hint="eastAsia"/>
                <w:lang w:eastAsia="zh-CN"/>
              </w:rPr>
              <w:t xml:space="preserve"> </w:t>
            </w:r>
            <w:r w:rsidRPr="006C1437">
              <w:rPr>
                <w:rFonts w:hint="eastAsia"/>
                <w:lang w:eastAsia="zh-CN"/>
              </w:rPr>
              <w:t>PDN</w:t>
            </w:r>
            <w:r>
              <w:rPr>
                <w:rFonts w:hint="eastAsia"/>
                <w:lang w:eastAsia="zh-CN"/>
              </w:rPr>
              <w:t xml:space="preserve"> </w:t>
            </w:r>
            <w:r w:rsidRPr="006C1437">
              <w:rPr>
                <w:rFonts w:hint="eastAsia"/>
                <w:lang w:eastAsia="zh-CN"/>
              </w:rPr>
              <w:t>Connection</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Context</w:t>
            </w:r>
            <w:r w:rsidRPr="006C1437">
              <w:rPr>
                <w:lang w:eastAsia="zh-CN"/>
              </w:rPr>
              <w:t>s</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be</w:t>
            </w:r>
            <w:r>
              <w:rPr>
                <w:rFonts w:hint="eastAsia"/>
                <w:lang w:eastAsia="zh-CN"/>
              </w:rPr>
              <w:t xml:space="preserve"> </w:t>
            </w:r>
            <w:r w:rsidRPr="006C1437">
              <w:rPr>
                <w:lang w:eastAsia="zh-CN"/>
              </w:rPr>
              <w:t>created</w:t>
            </w:r>
            <w:r>
              <w:rPr>
                <w:rFonts w:hint="eastAsia"/>
                <w:lang w:eastAsia="zh-CN"/>
              </w:rPr>
              <w:t xml:space="preserve"> </w:t>
            </w:r>
            <w:r w:rsidRPr="006C1437">
              <w:rPr>
                <w:rFonts w:hint="eastAsia"/>
                <w:lang w:eastAsia="zh-CN"/>
              </w:rPr>
              <w:t>IE.</w:t>
            </w:r>
            <w:r>
              <w:rPr>
                <w:rFonts w:hint="eastAsia"/>
                <w:lang w:eastAsia="zh-CN"/>
              </w:rPr>
              <w:t xml:space="preserve"> </w:t>
            </w:r>
            <w:r w:rsidRPr="006C1437">
              <w:rPr>
                <w:lang w:eastAsia="zh-CN"/>
              </w:rPr>
              <w:t>The</w:t>
            </w:r>
            <w:r>
              <w:rPr>
                <w:lang w:eastAsia="zh-CN"/>
              </w:rPr>
              <w:t xml:space="preserve"> </w:t>
            </w:r>
            <w:r w:rsidRPr="006C1437">
              <w:rPr>
                <w:lang w:eastAsia="zh-CN"/>
              </w:rPr>
              <w:t>(target)</w:t>
            </w:r>
            <w:r>
              <w:rPr>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indicate</w:t>
            </w:r>
            <w:r>
              <w:rPr>
                <w:lang w:eastAsia="zh-CN"/>
              </w:rPr>
              <w:t xml:space="preserve"> </w:t>
            </w:r>
            <w:r w:rsidRPr="006C1437">
              <w:rPr>
                <w:lang w:eastAsia="zh-CN"/>
              </w:rPr>
              <w:t>all</w:t>
            </w:r>
            <w:r>
              <w:rPr>
                <w:lang w:eastAsia="zh-CN"/>
              </w:rPr>
              <w:t xml:space="preserve"> </w:t>
            </w:r>
            <w:r w:rsidRPr="006C1437">
              <w:rPr>
                <w:lang w:eastAsia="zh-CN"/>
              </w:rPr>
              <w:t>the</w:t>
            </w:r>
            <w:r>
              <w:rPr>
                <w:lang w:eastAsia="zh-CN"/>
              </w:rPr>
              <w:t xml:space="preserve"> </w:t>
            </w:r>
            <w:r w:rsidRPr="006C1437">
              <w:rPr>
                <w:lang w:eastAsia="zh-CN"/>
              </w:rPr>
              <w:t>GBR</w:t>
            </w:r>
            <w:r>
              <w:rPr>
                <w:lang w:eastAsia="zh-CN"/>
              </w:rPr>
              <w:t xml:space="preserve"> </w:t>
            </w:r>
            <w:r w:rsidRPr="006C1437">
              <w:rPr>
                <w:lang w:eastAsia="zh-CN"/>
              </w:rPr>
              <w:t>bearers</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unaccepted</w:t>
            </w:r>
            <w:r>
              <w:rPr>
                <w:lang w:eastAsia="zh-CN"/>
              </w:rPr>
              <w:t xml:space="preserve"> </w:t>
            </w:r>
            <w:r w:rsidRPr="006C1437">
              <w:rPr>
                <w:lang w:eastAsia="zh-CN"/>
              </w:rPr>
              <w:t>PDN</w:t>
            </w:r>
            <w:r>
              <w:rPr>
                <w:lang w:eastAsia="zh-CN"/>
              </w:rPr>
              <w:t xml:space="preserve"> </w:t>
            </w:r>
            <w:r w:rsidRPr="006C1437">
              <w:rPr>
                <w:lang w:eastAsia="zh-CN"/>
              </w:rPr>
              <w:t>connection</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Bearer</w:t>
            </w:r>
            <w:r>
              <w:rPr>
                <w:lang w:eastAsia="zh-CN"/>
              </w:rPr>
              <w:t xml:space="preserve"> </w:t>
            </w:r>
            <w:r w:rsidRPr="006C1437">
              <w:rPr>
                <w:lang w:eastAsia="zh-CN"/>
              </w:rPr>
              <w:t>Contexts</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removed</w:t>
            </w:r>
            <w:r>
              <w:rPr>
                <w:lang w:eastAsia="zh-CN"/>
              </w:rPr>
              <w:t xml:space="preserve"> </w:t>
            </w:r>
            <w:r w:rsidRPr="006C1437">
              <w:rPr>
                <w:lang w:eastAsia="zh-CN"/>
              </w:rPr>
              <w:t>IE.</w:t>
            </w:r>
            <w:r>
              <w:t xml:space="preserve"> </w:t>
            </w:r>
          </w:p>
          <w:p w:rsidR="006B71E9" w:rsidRPr="006C1437" w:rsidRDefault="006B71E9" w:rsidP="006B71E9">
            <w:pPr>
              <w:pStyle w:val="TAN"/>
            </w:pPr>
            <w:r w:rsidRPr="006C1437">
              <w:t>NOTE</w:t>
            </w:r>
            <w:r>
              <w:t xml:space="preserve"> </w:t>
            </w:r>
            <w:r w:rsidRPr="006C1437">
              <w:t>8:</w:t>
            </w:r>
            <w:r w:rsidRPr="006C1437">
              <w:tab/>
              <w:t>The</w:t>
            </w:r>
            <w:r>
              <w:t xml:space="preserve"> </w:t>
            </w:r>
            <w:r w:rsidRPr="006C1437">
              <w:t>conditions</w:t>
            </w:r>
            <w:r>
              <w:t xml:space="preserve"> </w:t>
            </w:r>
            <w:r w:rsidRPr="006C1437">
              <w:t>of</w:t>
            </w:r>
            <w:r>
              <w:t xml:space="preserve"> </w:t>
            </w:r>
            <w:r w:rsidRPr="006C1437">
              <w:t>presence</w:t>
            </w:r>
            <w:r>
              <w:t xml:space="preserve"> </w:t>
            </w:r>
            <w:r w:rsidRPr="006C1437">
              <w:t>of</w:t>
            </w:r>
            <w:r>
              <w:t xml:space="preserve"> </w:t>
            </w:r>
            <w:r w:rsidRPr="006C1437">
              <w:t>the</w:t>
            </w:r>
            <w:r>
              <w:t xml:space="preserve"> </w:t>
            </w:r>
            <w:r w:rsidRPr="006C1437">
              <w:t>IEs</w:t>
            </w:r>
            <w:r>
              <w:t xml:space="preserve"> </w:t>
            </w:r>
            <w:r w:rsidRPr="006C1437">
              <w:t>in</w:t>
            </w:r>
            <w:r>
              <w:t xml:space="preserve"> </w:t>
            </w:r>
            <w:r w:rsidRPr="006C1437">
              <w:t>the</w:t>
            </w:r>
            <w:r>
              <w:t xml:space="preserve"> </w:t>
            </w:r>
            <w:r w:rsidRPr="006C1437">
              <w:t>Create</w:t>
            </w:r>
            <w:r>
              <w:t xml:space="preserve"> </w:t>
            </w:r>
            <w:r w:rsidRPr="006C1437">
              <w:t>Session</w:t>
            </w:r>
            <w:r>
              <w:t xml:space="preserve"> </w:t>
            </w:r>
            <w:r w:rsidRPr="006C1437">
              <w:t>Request</w:t>
            </w:r>
            <w:r>
              <w:t xml:space="preserve"> </w:t>
            </w:r>
            <w:r w:rsidRPr="006C1437">
              <w:t>for</w:t>
            </w:r>
            <w:r>
              <w:t xml:space="preserve"> </w:t>
            </w:r>
            <w:r w:rsidRPr="006C1437">
              <w:t>the</w:t>
            </w:r>
            <w:r>
              <w:t xml:space="preserve"> </w:t>
            </w:r>
            <w:r w:rsidRPr="006C1437">
              <w:t>MME</w:t>
            </w:r>
            <w:r>
              <w:t xml:space="preserve"> </w:t>
            </w:r>
            <w:r w:rsidRPr="006C1437">
              <w:t>and</w:t>
            </w:r>
            <w:r>
              <w:t xml:space="preserve"> </w:t>
            </w:r>
            <w:r w:rsidRPr="006C1437">
              <w:rPr>
                <w:lang w:eastAsia="zh-CN"/>
              </w:rPr>
              <w:t>S4-SGSN</w:t>
            </w:r>
            <w:r>
              <w:rPr>
                <w:lang w:eastAsia="zh-CN"/>
              </w:rPr>
              <w:t xml:space="preserve"> </w:t>
            </w:r>
            <w:r w:rsidRPr="006C1437">
              <w:rPr>
                <w:lang w:eastAsia="zh-CN"/>
              </w:rPr>
              <w:t>triggered</w:t>
            </w:r>
            <w:r>
              <w:rPr>
                <w:lang w:eastAsia="zh-CN"/>
              </w:rPr>
              <w:t xml:space="preserve"> </w:t>
            </w:r>
            <w:r w:rsidRPr="006C1437">
              <w:rPr>
                <w:lang w:eastAsia="zh-CN"/>
              </w:rPr>
              <w:t>Serving</w:t>
            </w:r>
            <w:r>
              <w:rPr>
                <w:lang w:eastAsia="zh-CN"/>
              </w:rPr>
              <w:t xml:space="preserve"> </w:t>
            </w:r>
            <w:r w:rsidRPr="006C1437">
              <w:rPr>
                <w:lang w:eastAsia="zh-CN"/>
              </w:rPr>
              <w:t>GW</w:t>
            </w:r>
            <w:r>
              <w:rPr>
                <w:lang w:eastAsia="zh-CN"/>
              </w:rPr>
              <w:t xml:space="preserve"> </w:t>
            </w:r>
            <w:r w:rsidRPr="006C1437">
              <w:rPr>
                <w:lang w:eastAsia="zh-CN"/>
              </w:rPr>
              <w:t>relocation</w:t>
            </w:r>
            <w:r>
              <w:rPr>
                <w:lang w:eastAsia="zh-CN"/>
              </w:rPr>
              <w:t xml:space="preserve"> </w:t>
            </w:r>
            <w:r w:rsidRPr="006C1437">
              <w:rPr>
                <w:lang w:eastAsia="zh-CN"/>
              </w:rPr>
              <w:t>(see</w:t>
            </w:r>
            <w:r>
              <w:rPr>
                <w:lang w:eastAsia="zh-CN"/>
              </w:rPr>
              <w:t xml:space="preserve"> </w:t>
            </w:r>
            <w:r>
              <w:t xml:space="preserve">clause </w:t>
            </w:r>
            <w:r w:rsidRPr="006C1437">
              <w:t>5.10.4</w:t>
            </w:r>
            <w:r>
              <w:t xml:space="preserve"> </w:t>
            </w:r>
            <w:r w:rsidRPr="006C1437">
              <w:t>of</w:t>
            </w:r>
            <w:r>
              <w:t xml:space="preserve"> </w:t>
            </w:r>
            <w:r w:rsidRPr="006C1437">
              <w:t>3GPP</w:t>
            </w:r>
            <w:r>
              <w:t xml:space="preserve"> </w:t>
            </w:r>
            <w:r w:rsidRPr="006C1437">
              <w:t>TS</w:t>
            </w:r>
            <w:r>
              <w:t xml:space="preserve"> </w:t>
            </w:r>
            <w:r w:rsidRPr="006C1437">
              <w:t>23.401</w:t>
            </w:r>
            <w:r>
              <w:t xml:space="preserve"> </w:t>
            </w:r>
            <w:r w:rsidRPr="006C1437">
              <w:t>[3]</w:t>
            </w:r>
            <w:r>
              <w:t xml:space="preserve"> </w:t>
            </w:r>
            <w:r w:rsidRPr="006C1437">
              <w:t>and</w:t>
            </w:r>
            <w:r>
              <w:t xml:space="preserve"> clause </w:t>
            </w:r>
            <w:r w:rsidRPr="006C1437">
              <w:t>9.2.2.4</w:t>
            </w:r>
            <w:r>
              <w:t xml:space="preserve"> </w:t>
            </w:r>
            <w:r w:rsidRPr="006C1437">
              <w:t>of</w:t>
            </w:r>
            <w: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23.060</w:t>
            </w:r>
            <w:r>
              <w:rPr>
                <w:rFonts w:hint="eastAsia"/>
                <w:lang w:eastAsia="zh-CN"/>
              </w:rPr>
              <w:t xml:space="preserve"> </w:t>
            </w:r>
            <w:r w:rsidRPr="006C1437">
              <w:rPr>
                <w:rFonts w:hint="eastAsia"/>
                <w:lang w:eastAsia="zh-CN"/>
              </w:rPr>
              <w:t>[35]</w:t>
            </w:r>
            <w:r w:rsidRPr="006C1437">
              <w:rPr>
                <w:lang w:eastAsia="zh-CN"/>
              </w:rPr>
              <w:t>)</w:t>
            </w:r>
            <w:r>
              <w:rPr>
                <w:lang w:eastAsia="zh-CN"/>
              </w:rPr>
              <w:t xml:space="preserve"> </w:t>
            </w:r>
            <w:r w:rsidRPr="006C1437">
              <w:rPr>
                <w:lang w:eastAsia="zh-CN"/>
              </w:rPr>
              <w:t>are</w:t>
            </w:r>
            <w:r>
              <w:rPr>
                <w:lang w:eastAsia="zh-CN"/>
              </w:rPr>
              <w:t xml:space="preserve"> </w:t>
            </w:r>
            <w:r w:rsidRPr="006C1437">
              <w:rPr>
                <w:lang w:eastAsia="zh-CN"/>
              </w:rPr>
              <w:t>identical</w:t>
            </w:r>
            <w:r>
              <w:rPr>
                <w:lang w:eastAsia="zh-CN"/>
              </w:rPr>
              <w:t xml:space="preserve"> </w:t>
            </w:r>
            <w:r w:rsidRPr="006C1437">
              <w:rPr>
                <w:lang w:eastAsia="zh-CN"/>
              </w:rPr>
              <w:t>to</w:t>
            </w:r>
            <w:r>
              <w:rPr>
                <w:lang w:eastAsia="zh-CN"/>
              </w:rPr>
              <w:t xml:space="preserve"> </w:t>
            </w:r>
            <w:r w:rsidRPr="006C1437">
              <w:rPr>
                <w:lang w:eastAsia="zh-CN"/>
              </w:rPr>
              <w:t>those</w:t>
            </w:r>
            <w:r>
              <w:rPr>
                <w:lang w:eastAsia="zh-CN"/>
              </w:rPr>
              <w:t xml:space="preserve"> </w:t>
            </w:r>
            <w:r w:rsidRPr="006C1437">
              <w:rPr>
                <w:lang w:eastAsia="zh-CN"/>
              </w:rPr>
              <w:t>specified</w:t>
            </w:r>
            <w:r>
              <w:rPr>
                <w:lang w:eastAsia="zh-CN"/>
              </w:rPr>
              <w:t xml:space="preserve"> </w:t>
            </w:r>
            <w:r w:rsidRPr="006C1437">
              <w:rPr>
                <w:lang w:eastAsia="zh-CN"/>
              </w:rPr>
              <w:t>respectively</w:t>
            </w:r>
            <w:r>
              <w:rPr>
                <w:lang w:eastAsia="zh-CN"/>
              </w:rPr>
              <w:t xml:space="preserve"> </w:t>
            </w:r>
            <w:r w:rsidRPr="006C1437">
              <w:rPr>
                <w:lang w:eastAsia="zh-CN"/>
              </w:rPr>
              <w:t>for</w:t>
            </w:r>
            <w:r>
              <w:rPr>
                <w:lang w:eastAsia="zh-CN"/>
              </w:rPr>
              <w:t xml:space="preserve"> </w:t>
            </w:r>
            <w:r w:rsidRPr="006C1437">
              <w:rPr>
                <w:lang w:eastAsia="zh-CN"/>
              </w:rPr>
              <w:t>X2</w:t>
            </w:r>
            <w:r>
              <w:rPr>
                <w:lang w:eastAsia="zh-CN"/>
              </w:rPr>
              <w:t xml:space="preserve"> </w:t>
            </w:r>
            <w:r w:rsidRPr="006C1437">
              <w:rPr>
                <w:lang w:eastAsia="zh-CN"/>
              </w:rPr>
              <w:t>handover</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rPr>
                <w:lang w:eastAsia="zh-CN"/>
              </w:rPr>
              <w:t>relocation</w:t>
            </w:r>
            <w:r>
              <w:rPr>
                <w:lang w:eastAsia="zh-CN"/>
              </w:rPr>
              <w:t xml:space="preserve"> </w:t>
            </w:r>
            <w:r w:rsidRPr="006C1437">
              <w:rPr>
                <w:lang w:eastAsia="zh-CN"/>
              </w:rPr>
              <w:t>and</w:t>
            </w:r>
            <w:r>
              <w:rPr>
                <w:lang w:eastAsia="zh-CN"/>
              </w:rPr>
              <w:t xml:space="preserve"> </w:t>
            </w:r>
            <w:r w:rsidRPr="006C1437">
              <w:rPr>
                <w:lang w:eastAsia="zh-CN"/>
              </w:rPr>
              <w:t>for</w:t>
            </w:r>
            <w:r>
              <w:rPr>
                <w:lang w:eastAsia="zh-CN"/>
              </w:rPr>
              <w:t xml:space="preserve"> </w:t>
            </w:r>
            <w:r w:rsidRPr="006C1437">
              <w:t>Enhanced</w:t>
            </w:r>
            <w:r>
              <w:t xml:space="preserve"> </w:t>
            </w:r>
            <w:r w:rsidRPr="006C1437">
              <w:t>Serving</w:t>
            </w:r>
            <w:r>
              <w:t xml:space="preserve"> </w:t>
            </w:r>
            <w:r w:rsidRPr="006C1437">
              <w:t>RNS</w:t>
            </w:r>
            <w:r>
              <w:t xml:space="preserve"> </w:t>
            </w:r>
            <w:r w:rsidRPr="006C1437">
              <w:t>Relocation</w:t>
            </w:r>
            <w:r>
              <w:t xml:space="preserve"> </w:t>
            </w:r>
            <w:r w:rsidRPr="006C1437">
              <w:t>with</w:t>
            </w:r>
            <w:r>
              <w:t xml:space="preserve"> </w:t>
            </w:r>
            <w:r w:rsidRPr="006C1437">
              <w:t>SGW</w:t>
            </w:r>
            <w:r>
              <w:t xml:space="preserve"> </w:t>
            </w:r>
            <w:r w:rsidRPr="006C1437">
              <w:t>relocation.</w:t>
            </w:r>
          </w:p>
          <w:p w:rsidR="006B71E9" w:rsidRPr="006C1437" w:rsidRDefault="006B71E9" w:rsidP="006B71E9">
            <w:pPr>
              <w:pStyle w:val="TAN"/>
              <w:rPr>
                <w:lang w:eastAsia="zh-CN"/>
              </w:rPr>
            </w:pPr>
            <w:r w:rsidRPr="006C1437">
              <w:t>NOTE</w:t>
            </w:r>
            <w:r>
              <w:rPr>
                <w:rFonts w:hint="eastAsia"/>
                <w:lang w:eastAsia="zh-CN"/>
              </w:rPr>
              <w:t xml:space="preserve"> </w:t>
            </w:r>
            <w:r w:rsidRPr="006C1437">
              <w:rPr>
                <w:rFonts w:hint="eastAsia"/>
                <w:lang w:eastAsia="zh-CN"/>
              </w:rPr>
              <w:t>9</w:t>
            </w:r>
            <w:r w:rsidRPr="006C1437">
              <w:t>:</w:t>
            </w:r>
            <w:r w:rsidRPr="006C1437">
              <w:tab/>
            </w:r>
            <w:r w:rsidRPr="006C1437">
              <w:rPr>
                <w:rFonts w:hint="eastAsia"/>
                <w:lang w:eastAsia="zh-CN"/>
              </w:rPr>
              <w:t>D</w:t>
            </w:r>
            <w:r w:rsidRPr="006C1437">
              <w:t>uring</w:t>
            </w:r>
            <w:r>
              <w:t xml:space="preserve"> </w:t>
            </w:r>
            <w:r w:rsidRPr="006C1437">
              <w:rPr>
                <w:rFonts w:hint="eastAsia"/>
                <w:lang w:eastAsia="zh-CN"/>
              </w:rPr>
              <w:t>the</w:t>
            </w:r>
            <w:r>
              <w:rPr>
                <w:rFonts w:hint="eastAsia"/>
                <w:lang w:eastAsia="zh-CN"/>
              </w:rPr>
              <w:t xml:space="preserve"> </w:t>
            </w:r>
            <w:r w:rsidRPr="006C1437">
              <w:t>TAU/RAU/Handover</w:t>
            </w:r>
            <w:r>
              <w:t xml:space="preserve"> </w:t>
            </w:r>
            <w:r w:rsidRPr="006C1437">
              <w:t>from</w:t>
            </w:r>
            <w:r>
              <w:t xml:space="preserve"> </w:t>
            </w:r>
            <w:proofErr w:type="spellStart"/>
            <w:r w:rsidRPr="006C1437">
              <w:t>Gn</w:t>
            </w:r>
            <w:proofErr w:type="spellEnd"/>
            <w:r w:rsidRPr="006C1437">
              <w:t>/</w:t>
            </w:r>
            <w:proofErr w:type="spellStart"/>
            <w:r w:rsidRPr="006C1437">
              <w:t>Gp</w:t>
            </w:r>
            <w:proofErr w:type="spellEnd"/>
            <w:r>
              <w:t xml:space="preserve"> </w:t>
            </w:r>
            <w:r w:rsidRPr="006C1437">
              <w:t>SGSN</w:t>
            </w:r>
            <w:r w:rsidRPr="006C1437">
              <w:rPr>
                <w:rFonts w:hint="eastAsia"/>
                <w:lang w:eastAsia="zh-CN"/>
              </w:rPr>
              <w:t>,</w:t>
            </w:r>
            <w:r>
              <w:t xml:space="preserve"> </w:t>
            </w:r>
            <w:r w:rsidRPr="006C1437">
              <w:t>the</w:t>
            </w:r>
            <w:r>
              <w:t xml:space="preserve"> </w:t>
            </w:r>
            <w:r w:rsidRPr="006C1437">
              <w:t>target</w:t>
            </w:r>
            <w:r>
              <w:t xml:space="preserve"> </w:t>
            </w:r>
            <w:r w:rsidRPr="006C1437">
              <w:t>MME/S4-SGSN</w:t>
            </w:r>
            <w:r>
              <w:t xml:space="preserve"> </w:t>
            </w:r>
            <w:r w:rsidRPr="006C1437">
              <w:rPr>
                <w:rFonts w:hint="eastAsia"/>
                <w:lang w:eastAsia="zh-CN"/>
              </w:rPr>
              <w:t>cannot</w:t>
            </w:r>
            <w:r>
              <w:rPr>
                <w:rFonts w:hint="eastAsia"/>
                <w:lang w:eastAsia="zh-CN"/>
              </w:rPr>
              <w:t xml:space="preserve"> </w:t>
            </w:r>
            <w:r w:rsidRPr="006C1437">
              <w:rPr>
                <w:rFonts w:hint="eastAsia"/>
                <w:lang w:eastAsia="zh-CN"/>
              </w:rPr>
              <w:t>derive</w:t>
            </w:r>
            <w:r>
              <w:rPr>
                <w:rFonts w:hint="eastAsia"/>
                <w:lang w:eastAsia="zh-CN"/>
              </w:rPr>
              <w:t xml:space="preserve"> </w:t>
            </w:r>
            <w:r w:rsidRPr="006C1437">
              <w:rPr>
                <w:rFonts w:hint="eastAsia"/>
                <w:lang w:eastAsia="zh-CN"/>
              </w:rPr>
              <w:t>the</w:t>
            </w:r>
            <w:r>
              <w:t xml:space="preserve"> </w:t>
            </w:r>
            <w:r w:rsidRPr="006C1437">
              <w:rPr>
                <w:rFonts w:hint="eastAsia"/>
                <w:lang w:eastAsia="zh-CN"/>
              </w:rPr>
              <w:t>l</w:t>
            </w:r>
            <w:r w:rsidRPr="006C1437">
              <w:t>evel</w:t>
            </w:r>
            <w:r>
              <w:t xml:space="preserve"> </w:t>
            </w:r>
            <w:r w:rsidRPr="006C1437">
              <w:t>of</w:t>
            </w:r>
            <w:r>
              <w:t xml:space="preserve"> </w:t>
            </w:r>
            <w:r w:rsidRPr="006C1437">
              <w:t>support</w:t>
            </w:r>
            <w:r>
              <w:t xml:space="preserve"> </w:t>
            </w:r>
            <w:r w:rsidRPr="006C1437">
              <w:t>for</w:t>
            </w:r>
            <w:r>
              <w:t xml:space="preserve"> </w:t>
            </w:r>
            <w:r w:rsidRPr="006C1437">
              <w:t>User</w:t>
            </w:r>
            <w:r>
              <w:t xml:space="preserve"> </w:t>
            </w:r>
            <w:r w:rsidRPr="006C1437">
              <w:t>Location</w:t>
            </w:r>
            <w:r>
              <w:t xml:space="preserve"> </w:t>
            </w:r>
            <w:r w:rsidRPr="006C1437">
              <w:t>Change</w:t>
            </w:r>
            <w:r>
              <w:t xml:space="preserve"> </w:t>
            </w:r>
            <w:r w:rsidRPr="006C1437">
              <w:t>Reporting</w:t>
            </w:r>
            <w:r>
              <w:t xml:space="preserve"> </w:t>
            </w:r>
            <w:r w:rsidRPr="006C1437">
              <w:t>and/or</w:t>
            </w:r>
            <w:r>
              <w:t xml:space="preserve"> </w:t>
            </w:r>
            <w:r w:rsidRPr="006C1437">
              <w:t>CSG</w:t>
            </w:r>
            <w:r>
              <w:t xml:space="preserve"> </w:t>
            </w:r>
            <w:r w:rsidRPr="006C1437">
              <w:t>Information</w:t>
            </w:r>
            <w:r>
              <w:t xml:space="preserve"> </w:t>
            </w:r>
            <w:r w:rsidRPr="006C1437">
              <w:t>Change</w:t>
            </w:r>
            <w:r>
              <w:t xml:space="preserve"> </w:t>
            </w:r>
            <w:r w:rsidRPr="006C1437">
              <w:t>Reporting</w:t>
            </w:r>
            <w:r>
              <w:t xml:space="preserve"> </w:t>
            </w:r>
            <w:r w:rsidRPr="006C1437">
              <w:t>at</w:t>
            </w:r>
            <w:r>
              <w:t xml:space="preserve"> </w:t>
            </w:r>
            <w:r w:rsidRPr="006C1437">
              <w:t>the</w:t>
            </w:r>
            <w:r>
              <w:t xml:space="preserve"> </w:t>
            </w:r>
            <w:r w:rsidRPr="006C1437">
              <w:t>source</w:t>
            </w:r>
            <w:r>
              <w:t xml:space="preserve"> </w:t>
            </w:r>
            <w:proofErr w:type="spellStart"/>
            <w:r w:rsidRPr="006C1437">
              <w:t>Gn</w:t>
            </w:r>
            <w:proofErr w:type="spellEnd"/>
            <w:r w:rsidRPr="006C1437">
              <w:t>/</w:t>
            </w:r>
            <w:proofErr w:type="spellStart"/>
            <w:r w:rsidRPr="006C1437">
              <w:t>Gp</w:t>
            </w:r>
            <w:proofErr w:type="spellEnd"/>
            <w:r>
              <w:t xml:space="preserve"> </w:t>
            </w:r>
            <w:r w:rsidRPr="006C1437">
              <w:t>SGSN</w:t>
            </w:r>
            <w:r w:rsidRPr="006C1437">
              <w:rPr>
                <w:rFonts w:hint="eastAsia"/>
                <w:lang w:eastAsia="zh-CN"/>
              </w:rPr>
              <w:t>.</w:t>
            </w:r>
            <w:r>
              <w:rPr>
                <w:lang w:eastAsia="zh-CN"/>
              </w:rPr>
              <w:t xml:space="preserve"> </w:t>
            </w:r>
          </w:p>
          <w:p w:rsidR="006B71E9" w:rsidRPr="006C1437" w:rsidRDefault="006B71E9" w:rsidP="006B71E9">
            <w:pPr>
              <w:pStyle w:val="TAN"/>
              <w:rPr>
                <w:szCs w:val="18"/>
                <w:lang w:eastAsia="zh-CN"/>
              </w:rPr>
            </w:pPr>
            <w:r w:rsidRPr="006C1437">
              <w:t>NOTE</w:t>
            </w:r>
            <w:r>
              <w:rPr>
                <w:rFonts w:hint="eastAsia"/>
                <w:lang w:eastAsia="zh-CN"/>
              </w:rPr>
              <w:t xml:space="preserve"> </w:t>
            </w:r>
            <w:r w:rsidRPr="006C1437">
              <w:rPr>
                <w:lang w:eastAsia="zh-CN"/>
              </w:rPr>
              <w:t>10</w:t>
            </w:r>
            <w:r w:rsidRPr="006C1437">
              <w:t>:</w:t>
            </w:r>
            <w:r w:rsidRPr="006C1437">
              <w:tab/>
            </w:r>
            <w:r w:rsidRPr="006C1437">
              <w:rPr>
                <w:szCs w:val="18"/>
              </w:rPr>
              <w:t>In</w:t>
            </w:r>
            <w:r>
              <w:rPr>
                <w:szCs w:val="18"/>
              </w:rPr>
              <w:t xml:space="preserve"> </w:t>
            </w:r>
            <w:r w:rsidRPr="006C1437">
              <w:rPr>
                <w:szCs w:val="18"/>
              </w:rPr>
              <w:t>shared</w:t>
            </w:r>
            <w:r>
              <w:rPr>
                <w:szCs w:val="18"/>
              </w:rPr>
              <w:t xml:space="preserve"> </w:t>
            </w:r>
            <w:r w:rsidRPr="006C1437">
              <w:rPr>
                <w:szCs w:val="18"/>
              </w:rPr>
              <w:t>networks,</w:t>
            </w:r>
            <w:r>
              <w:rPr>
                <w:szCs w:val="18"/>
              </w:rPr>
              <w:t xml:space="preserve"> </w:t>
            </w:r>
            <w:r w:rsidRPr="006C1437">
              <w:rPr>
                <w:szCs w:val="18"/>
              </w:rPr>
              <w:t>when</w:t>
            </w:r>
            <w:r>
              <w:rPr>
                <w:szCs w:val="18"/>
              </w:rPr>
              <w:t xml:space="preserve"> </w:t>
            </w:r>
            <w:r w:rsidRPr="006C1437">
              <w:rPr>
                <w:szCs w:val="18"/>
              </w:rPr>
              <w:t>the</w:t>
            </w:r>
            <w:r>
              <w:rPr>
                <w:szCs w:val="18"/>
              </w:rPr>
              <w:t xml:space="preserve"> </w:t>
            </w:r>
            <w:r w:rsidRPr="006C1437">
              <w:rPr>
                <w:szCs w:val="18"/>
              </w:rPr>
              <w:t>message</w:t>
            </w:r>
            <w:r>
              <w:rPr>
                <w:szCs w:val="18"/>
              </w:rPr>
              <w:t xml:space="preserve"> </w:t>
            </w:r>
            <w:r w:rsidRPr="006C1437">
              <w:rPr>
                <w:szCs w:val="18"/>
              </w:rPr>
              <w:t>is</w:t>
            </w:r>
            <w:r>
              <w:rPr>
                <w:szCs w:val="18"/>
              </w:rPr>
              <w:t xml:space="preserve"> </w:t>
            </w:r>
            <w:r w:rsidRPr="006C1437">
              <w:rPr>
                <w:szCs w:val="18"/>
              </w:rPr>
              <w:t>sent</w:t>
            </w:r>
            <w:r>
              <w:rPr>
                <w:szCs w:val="18"/>
              </w:rPr>
              <w:t xml:space="preserve"> </w:t>
            </w:r>
            <w:r w:rsidRPr="006C1437">
              <w:rPr>
                <w:szCs w:val="18"/>
              </w:rPr>
              <w:t>from</w:t>
            </w:r>
            <w:r>
              <w:rPr>
                <w:szCs w:val="18"/>
              </w:rPr>
              <w:t xml:space="preserve"> </w:t>
            </w:r>
            <w:r w:rsidRPr="006C1437">
              <w:rPr>
                <w:szCs w:val="18"/>
              </w:rPr>
              <w:t>the</w:t>
            </w:r>
            <w:r>
              <w:rPr>
                <w:szCs w:val="18"/>
              </w:rPr>
              <w:t xml:space="preserve"> </w:t>
            </w:r>
            <w:r w:rsidRPr="006C1437">
              <w:rPr>
                <w:szCs w:val="18"/>
              </w:rPr>
              <w:t>VPLMN</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HPLMN,</w:t>
            </w:r>
            <w:r>
              <w:rPr>
                <w:szCs w:val="18"/>
              </w:rPr>
              <w:t xml:space="preserve"> </w:t>
            </w:r>
            <w:r w:rsidRPr="006C1437">
              <w:rPr>
                <w:szCs w:val="18"/>
              </w:rPr>
              <w:t>the</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t>that</w:t>
            </w:r>
            <w:r>
              <w:rPr>
                <w:szCs w:val="18"/>
              </w:rPr>
              <w:t xml:space="preserve"> </w:t>
            </w:r>
            <w:r w:rsidRPr="006C1437">
              <w:rPr>
                <w:szCs w:val="18"/>
              </w:rPr>
              <w:t>is</w:t>
            </w:r>
            <w:r>
              <w:rPr>
                <w:szCs w:val="18"/>
              </w:rPr>
              <w:t xml:space="preserve"> </w:t>
            </w:r>
            <w:r w:rsidRPr="006C1437">
              <w:rPr>
                <w:szCs w:val="18"/>
              </w:rPr>
              <w:t>communicated</w:t>
            </w:r>
            <w:r>
              <w:rPr>
                <w:szCs w:val="18"/>
              </w:rPr>
              <w:t xml:space="preserve"> </w:t>
            </w:r>
            <w:r w:rsidRPr="006C1437">
              <w:rPr>
                <w:szCs w:val="18"/>
              </w:rPr>
              <w:t>in</w:t>
            </w:r>
            <w:r>
              <w:rPr>
                <w:szCs w:val="18"/>
              </w:rPr>
              <w:t xml:space="preserve"> </w:t>
            </w: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that</w:t>
            </w:r>
            <w:r>
              <w:rPr>
                <w:szCs w:val="18"/>
              </w:rPr>
              <w:t xml:space="preserve"> </w:t>
            </w:r>
            <w:r w:rsidRPr="006C1437">
              <w:rPr>
                <w:szCs w:val="18"/>
              </w:rPr>
              <w:t>of</w:t>
            </w:r>
            <w:r>
              <w:rPr>
                <w:szCs w:val="18"/>
              </w:rPr>
              <w:t xml:space="preserve"> </w:t>
            </w:r>
            <w:r w:rsidRPr="006C1437">
              <w:rPr>
                <w:szCs w:val="18"/>
              </w:rPr>
              <w:t>the</w:t>
            </w:r>
            <w:r>
              <w:rPr>
                <w:szCs w:val="18"/>
              </w:rPr>
              <w:t xml:space="preserve"> </w:t>
            </w:r>
            <w:r w:rsidRPr="006C1437">
              <w:rPr>
                <w:szCs w:val="18"/>
              </w:rPr>
              <w:t>selected</w:t>
            </w:r>
            <w:r>
              <w:rPr>
                <w:szCs w:val="18"/>
              </w:rPr>
              <w:t xml:space="preserve"> </w:t>
            </w:r>
            <w:r w:rsidRPr="006C1437">
              <w:rPr>
                <w:szCs w:val="18"/>
              </w:rPr>
              <w:t>Core</w:t>
            </w:r>
            <w:r>
              <w:rPr>
                <w:szCs w:val="18"/>
              </w:rPr>
              <w:t xml:space="preserve"> </w:t>
            </w:r>
            <w:r w:rsidRPr="006C1437">
              <w:rPr>
                <w:szCs w:val="18"/>
              </w:rPr>
              <w:t>Network</w:t>
            </w:r>
            <w:r>
              <w:rPr>
                <w:szCs w:val="18"/>
              </w:rPr>
              <w:t xml:space="preserve"> </w:t>
            </w:r>
            <w:r w:rsidRPr="006C1437">
              <w:rPr>
                <w:szCs w:val="18"/>
              </w:rPr>
              <w:t>Operator</w:t>
            </w:r>
            <w:r>
              <w:rPr>
                <w:szCs w:val="18"/>
              </w:rPr>
              <w:t xml:space="preserve"> </w:t>
            </w:r>
            <w:r w:rsidRPr="006C1437">
              <w:rPr>
                <w:szCs w:val="18"/>
              </w:rPr>
              <w:t>for</w:t>
            </w:r>
            <w:r>
              <w:rPr>
                <w:szCs w:val="18"/>
              </w:rPr>
              <w:t xml:space="preserve"> </w:t>
            </w:r>
            <w:r w:rsidRPr="006C1437">
              <w:rPr>
                <w:szCs w:val="18"/>
              </w:rPr>
              <w:t>supporting</w:t>
            </w:r>
            <w:r>
              <w:rPr>
                <w:szCs w:val="18"/>
              </w:rPr>
              <w:t xml:space="preserve"> </w:t>
            </w:r>
            <w:r w:rsidRPr="006C1437">
              <w:rPr>
                <w:szCs w:val="18"/>
              </w:rPr>
              <w:t>UEs,</w:t>
            </w:r>
            <w:r>
              <w:rPr>
                <w:szCs w:val="18"/>
              </w:rPr>
              <w:t xml:space="preserve"> </w:t>
            </w:r>
            <w:r w:rsidRPr="006C1437">
              <w:rPr>
                <w:szCs w:val="18"/>
              </w:rPr>
              <w:t>or</w:t>
            </w:r>
            <w:r>
              <w:rPr>
                <w:szCs w:val="18"/>
              </w:rPr>
              <w:t xml:space="preserve"> </w:t>
            </w:r>
            <w:r w:rsidRPr="006C1437">
              <w:rPr>
                <w:szCs w:val="18"/>
              </w:rPr>
              <w:t>that</w:t>
            </w:r>
            <w:r>
              <w:rPr>
                <w:szCs w:val="18"/>
              </w:rPr>
              <w:t xml:space="preserve"> </w:t>
            </w:r>
            <w:r w:rsidRPr="006C1437">
              <w:rPr>
                <w:szCs w:val="18"/>
              </w:rPr>
              <w:t>of</w:t>
            </w:r>
            <w:r>
              <w:rPr>
                <w:szCs w:val="18"/>
              </w:rPr>
              <w:t xml:space="preserve"> </w:t>
            </w:r>
            <w:r w:rsidRPr="006C1437">
              <w:rPr>
                <w:szCs w:val="18"/>
              </w:rPr>
              <w:t>the</w:t>
            </w:r>
            <w:r>
              <w:rPr>
                <w:szCs w:val="18"/>
              </w:rPr>
              <w:t xml:space="preserve"> </w:t>
            </w:r>
            <w:r w:rsidRPr="006C1437">
              <w:rPr>
                <w:szCs w:val="18"/>
              </w:rPr>
              <w:t>allocated</w:t>
            </w:r>
            <w:r>
              <w:rPr>
                <w:szCs w:val="18"/>
              </w:rPr>
              <w:t xml:space="preserve"> </w:t>
            </w:r>
            <w:r w:rsidRPr="006C1437">
              <w:rPr>
                <w:szCs w:val="18"/>
              </w:rPr>
              <w:t>Core</w:t>
            </w:r>
            <w:r>
              <w:rPr>
                <w:szCs w:val="18"/>
              </w:rPr>
              <w:t xml:space="preserve"> </w:t>
            </w:r>
            <w:r w:rsidRPr="006C1437">
              <w:rPr>
                <w:szCs w:val="18"/>
              </w:rPr>
              <w:t>Network</w:t>
            </w:r>
            <w:r>
              <w:rPr>
                <w:szCs w:val="18"/>
              </w:rPr>
              <w:t xml:space="preserve"> </w:t>
            </w:r>
            <w:r w:rsidRPr="006C1437">
              <w:rPr>
                <w:szCs w:val="18"/>
              </w:rPr>
              <w:t>Operator</w:t>
            </w:r>
            <w:r>
              <w:rPr>
                <w:szCs w:val="18"/>
              </w:rPr>
              <w:t xml:space="preserve"> </w:t>
            </w:r>
            <w:r w:rsidRPr="006C1437">
              <w:rPr>
                <w:szCs w:val="18"/>
              </w:rPr>
              <w:t>for</w:t>
            </w:r>
            <w:r>
              <w:rPr>
                <w:szCs w:val="18"/>
              </w:rPr>
              <w:t xml:space="preserve"> </w:t>
            </w:r>
            <w:r w:rsidRPr="006C1437">
              <w:rPr>
                <w:szCs w:val="18"/>
              </w:rPr>
              <w:t>non-supporting</w:t>
            </w:r>
            <w:r>
              <w:rPr>
                <w:szCs w:val="18"/>
              </w:rPr>
              <w:t xml:space="preserve"> </w:t>
            </w:r>
            <w:r w:rsidRPr="006C1437">
              <w:rPr>
                <w:szCs w:val="18"/>
              </w:rPr>
              <w:t>UEs.</w:t>
            </w:r>
            <w:r>
              <w:rPr>
                <w:szCs w:val="18"/>
              </w:rPr>
              <w:t xml:space="preserve"> </w:t>
            </w:r>
            <w:r w:rsidRPr="006C1437">
              <w:rPr>
                <w:szCs w:val="18"/>
              </w:rPr>
              <w:t>As</w:t>
            </w:r>
            <w:r>
              <w:rPr>
                <w:szCs w:val="18"/>
              </w:rPr>
              <w:t xml:space="preserve"> </w:t>
            </w:r>
            <w:r w:rsidRPr="006C1437">
              <w:rPr>
                <w:szCs w:val="18"/>
              </w:rPr>
              <w:t>an</w:t>
            </w:r>
            <w:r>
              <w:rPr>
                <w:szCs w:val="18"/>
              </w:rPr>
              <w:t xml:space="preserve"> </w:t>
            </w:r>
            <w:r w:rsidRPr="006C1437">
              <w:rPr>
                <w:szCs w:val="18"/>
              </w:rPr>
              <w:t>exception,</w:t>
            </w:r>
            <w:r>
              <w:rPr>
                <w:szCs w:val="18"/>
              </w:rPr>
              <w:t xml:space="preserve"> </w:t>
            </w:r>
            <w:r w:rsidRPr="006C1437">
              <w:rPr>
                <w:szCs w:val="18"/>
              </w:rPr>
              <w:t>based</w:t>
            </w:r>
            <w:r>
              <w:rPr>
                <w:szCs w:val="18"/>
              </w:rPr>
              <w:t xml:space="preserve"> </w:t>
            </w:r>
            <w:r w:rsidRPr="006C1437">
              <w:rPr>
                <w:szCs w:val="18"/>
              </w:rPr>
              <w:t>on</w:t>
            </w:r>
            <w:r>
              <w:rPr>
                <w:szCs w:val="18"/>
              </w:rPr>
              <w:t xml:space="preserve"> </w:t>
            </w:r>
            <w:r w:rsidRPr="006C1437">
              <w:rPr>
                <w:szCs w:val="18"/>
              </w:rPr>
              <w:t>inter-operator</w:t>
            </w:r>
            <w:r>
              <w:rPr>
                <w:szCs w:val="18"/>
              </w:rPr>
              <w:t xml:space="preserve"> </w:t>
            </w:r>
            <w:r w:rsidRPr="006C1437">
              <w:rPr>
                <w:szCs w:val="18"/>
              </w:rPr>
              <w:t>roaming/sharing</w:t>
            </w:r>
            <w:r>
              <w:rPr>
                <w:szCs w:val="18"/>
              </w:rPr>
              <w:t xml:space="preserve"> </w:t>
            </w:r>
            <w:r w:rsidRPr="006C1437">
              <w:rPr>
                <w:szCs w:val="18"/>
              </w:rPr>
              <w:t>agreement,</w:t>
            </w:r>
            <w:r>
              <w:rPr>
                <w:szCs w:val="18"/>
              </w:rPr>
              <w:t xml:space="preserve"> </w:t>
            </w:r>
            <w:r w:rsidRPr="006C1437">
              <w:t>if</w:t>
            </w:r>
            <w:r>
              <w:t xml:space="preserve"> </w:t>
            </w:r>
            <w:r w:rsidRPr="006C1437">
              <w:t>the</w:t>
            </w:r>
            <w:r>
              <w:t xml:space="preserve"> </w:t>
            </w:r>
            <w:r w:rsidRPr="006C1437">
              <w:t>information</w:t>
            </w:r>
            <w:r>
              <w:t xml:space="preserve"> </w:t>
            </w:r>
            <w:r w:rsidRPr="006C1437">
              <w:t>on</w:t>
            </w:r>
            <w:r>
              <w:t xml:space="preserve"> </w:t>
            </w:r>
            <w:r w:rsidRPr="006C1437">
              <w:t>whether</w:t>
            </w:r>
            <w:r>
              <w:t xml:space="preserve"> </w:t>
            </w:r>
            <w:r w:rsidRPr="006C1437">
              <w:t>the</w:t>
            </w:r>
            <w:r>
              <w:t xml:space="preserve"> </w:t>
            </w:r>
            <w:r w:rsidRPr="006C1437">
              <w:t>UE</w:t>
            </w:r>
            <w:r>
              <w:t xml:space="preserve"> </w:t>
            </w:r>
            <w:r w:rsidRPr="006C1437">
              <w:t>is</w:t>
            </w:r>
            <w:r>
              <w:t xml:space="preserve"> </w:t>
            </w:r>
            <w:r w:rsidRPr="006C1437">
              <w:t>a</w:t>
            </w:r>
            <w:r>
              <w:t xml:space="preserve"> </w:t>
            </w:r>
            <w:r w:rsidRPr="006C1437">
              <w:t>supporting</w:t>
            </w:r>
            <w:r>
              <w:t xml:space="preserve"> </w:t>
            </w:r>
            <w:r w:rsidRPr="006C1437">
              <w:t>or</w:t>
            </w:r>
            <w:r>
              <w:t xml:space="preserve"> </w:t>
            </w:r>
            <w:r w:rsidRPr="006C1437">
              <w:t>non-supporting</w:t>
            </w:r>
            <w:r>
              <w:t xml:space="preserve"> </w:t>
            </w:r>
            <w:r w:rsidRPr="006C1437">
              <w:t>UE</w:t>
            </w:r>
            <w:r>
              <w:t xml:space="preserve"> </w:t>
            </w:r>
            <w:r w:rsidRPr="006C1437">
              <w:t>is</w:t>
            </w:r>
            <w:r>
              <w:t xml:space="preserve"> </w:t>
            </w:r>
            <w:r w:rsidRPr="006C1437">
              <w:t>available,</w:t>
            </w:r>
            <w:r>
              <w:t xml:space="preserve"> </w:t>
            </w:r>
            <w:r w:rsidRPr="006C1437">
              <w:rPr>
                <w:szCs w:val="18"/>
              </w:rPr>
              <w:t>the</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t>that</w:t>
            </w:r>
            <w:r>
              <w:rPr>
                <w:szCs w:val="18"/>
              </w:rPr>
              <w:t xml:space="preserve"> </w:t>
            </w:r>
            <w:r w:rsidRPr="006C1437">
              <w:rPr>
                <w:szCs w:val="18"/>
              </w:rPr>
              <w:t>is</w:t>
            </w:r>
            <w:r>
              <w:rPr>
                <w:szCs w:val="18"/>
              </w:rPr>
              <w:t xml:space="preserve"> </w:t>
            </w:r>
            <w:r w:rsidRPr="006C1437">
              <w:rPr>
                <w:szCs w:val="18"/>
              </w:rPr>
              <w:t>communicated</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HPLMN</w:t>
            </w:r>
            <w:r>
              <w:rPr>
                <w:szCs w:val="18"/>
              </w:rPr>
              <w:t xml:space="preserve"> </w:t>
            </w:r>
            <w:r w:rsidRPr="006C1437">
              <w:rPr>
                <w:szCs w:val="18"/>
              </w:rPr>
              <w:t>for</w:t>
            </w:r>
            <w:r>
              <w:rPr>
                <w:szCs w:val="18"/>
              </w:rPr>
              <w:t xml:space="preserve"> </w:t>
            </w:r>
            <w:r w:rsidRPr="006C1437">
              <w:rPr>
                <w:szCs w:val="18"/>
              </w:rPr>
              <w:t>non-supporting</w:t>
            </w:r>
            <w:r>
              <w:rPr>
                <w:szCs w:val="18"/>
              </w:rPr>
              <w:t xml:space="preserve"> </w:t>
            </w:r>
            <w:r w:rsidRPr="006C1437">
              <w:rPr>
                <w:szCs w:val="18"/>
              </w:rPr>
              <w:t>UEs</w:t>
            </w:r>
            <w: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the</w:t>
            </w:r>
            <w:r>
              <w:rPr>
                <w:szCs w:val="18"/>
              </w:rPr>
              <w:t xml:space="preserve"> </w:t>
            </w:r>
            <w:r w:rsidRPr="006C1437">
              <w:rPr>
                <w:szCs w:val="18"/>
              </w:rPr>
              <w:t>Common</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br/>
              <w:t>In</w:t>
            </w:r>
            <w:r>
              <w:rPr>
                <w:szCs w:val="18"/>
              </w:rPr>
              <w:t xml:space="preserve"> </w:t>
            </w:r>
            <w:r w:rsidRPr="006C1437">
              <w:rPr>
                <w:szCs w:val="18"/>
              </w:rPr>
              <w:t>shared</w:t>
            </w:r>
            <w:r>
              <w:rPr>
                <w:szCs w:val="18"/>
              </w:rPr>
              <w:t xml:space="preserve"> </w:t>
            </w:r>
            <w:r w:rsidRPr="006C1437">
              <w:rPr>
                <w:szCs w:val="18"/>
              </w:rPr>
              <w:t>networks,</w:t>
            </w:r>
            <w:r>
              <w:rPr>
                <w:szCs w:val="18"/>
              </w:rPr>
              <w:t xml:space="preserve"> </w:t>
            </w:r>
            <w:r w:rsidRPr="006C1437">
              <w:rPr>
                <w:szCs w:val="18"/>
              </w:rPr>
              <w:t>when</w:t>
            </w:r>
            <w:r>
              <w:rPr>
                <w:szCs w:val="18"/>
              </w:rPr>
              <w:t xml:space="preserve"> </w:t>
            </w:r>
            <w:r w:rsidRPr="006C1437">
              <w:rPr>
                <w:szCs w:val="18"/>
              </w:rPr>
              <w:t>the</w:t>
            </w:r>
            <w:r>
              <w:rPr>
                <w:szCs w:val="18"/>
              </w:rPr>
              <w:t xml:space="preserve"> </w:t>
            </w:r>
            <w:r w:rsidRPr="006C1437">
              <w:rPr>
                <w:szCs w:val="18"/>
              </w:rPr>
              <w:t>MME/S4-SGSN</w:t>
            </w:r>
            <w:r>
              <w:rPr>
                <w:szCs w:val="18"/>
              </w:rPr>
              <w:t xml:space="preserve"> </w:t>
            </w:r>
            <w:r w:rsidRPr="006C1437">
              <w:rPr>
                <w:szCs w:val="18"/>
              </w:rPr>
              <w:t>and</w:t>
            </w:r>
            <w:r>
              <w:rPr>
                <w:szCs w:val="18"/>
              </w:rPr>
              <w:t xml:space="preserve"> </w:t>
            </w:r>
            <w:r w:rsidRPr="006C1437">
              <w:rPr>
                <w:szCs w:val="18"/>
              </w:rPr>
              <w:t>PGW</w:t>
            </w:r>
            <w:r>
              <w:rPr>
                <w:szCs w:val="18"/>
              </w:rPr>
              <w:t xml:space="preserve"> </w:t>
            </w:r>
            <w:r w:rsidRPr="006C1437">
              <w:rPr>
                <w:szCs w:val="18"/>
              </w:rPr>
              <w:t>pertain</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same</w:t>
            </w:r>
            <w:r>
              <w:rPr>
                <w:szCs w:val="18"/>
              </w:rPr>
              <w:t xml:space="preserve"> </w:t>
            </w:r>
            <w:r w:rsidRPr="006C1437">
              <w:rPr>
                <w:szCs w:val="18"/>
              </w:rPr>
              <w:t>PLMN,</w:t>
            </w:r>
            <w:r>
              <w:rPr>
                <w:szCs w:val="18"/>
              </w:rPr>
              <w:t xml:space="preserve"> </w:t>
            </w:r>
            <w:r w:rsidRPr="006C1437">
              <w:rPr>
                <w:szCs w:val="18"/>
              </w:rPr>
              <w:t>the</w:t>
            </w:r>
            <w:r>
              <w:rPr>
                <w:szCs w:val="18"/>
              </w:rPr>
              <w:t xml:space="preserve"> </w:t>
            </w:r>
            <w:r w:rsidRPr="006C1437">
              <w:rPr>
                <w:szCs w:val="18"/>
              </w:rPr>
              <w:t>Primary</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communicated</w:t>
            </w:r>
            <w:r>
              <w:rPr>
                <w:szCs w:val="18"/>
              </w:rPr>
              <w:t xml:space="preserve"> </w:t>
            </w:r>
            <w:r w:rsidRPr="006C1437">
              <w:rPr>
                <w:szCs w:val="18"/>
              </w:rPr>
              <w:t>in</w:t>
            </w:r>
            <w:r>
              <w:rPr>
                <w:szCs w:val="18"/>
              </w:rPr>
              <w:t xml:space="preserve"> </w:t>
            </w:r>
            <w:r w:rsidRPr="006C1437">
              <w:rPr>
                <w:szCs w:val="18"/>
              </w:rPr>
              <w:t>the</w:t>
            </w:r>
            <w:r>
              <w:rPr>
                <w:szCs w:val="18"/>
              </w:rPr>
              <w:t xml:space="preserve"> </w:t>
            </w:r>
            <w:r w:rsidRPr="006C1437">
              <w:rPr>
                <w:szCs w:val="18"/>
              </w:rPr>
              <w:t>ECGI</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PGW,</w:t>
            </w:r>
            <w:r>
              <w:rPr>
                <w:szCs w:val="18"/>
              </w:rPr>
              <w:t xml:space="preserve"> </w:t>
            </w:r>
            <w:r w:rsidRPr="006C1437">
              <w:rPr>
                <w:szCs w:val="18"/>
              </w:rPr>
              <w:t>and</w:t>
            </w:r>
            <w:r>
              <w:rPr>
                <w:szCs w:val="18"/>
              </w:rPr>
              <w:t xml:space="preserve"> </w:t>
            </w:r>
            <w:r w:rsidRPr="006C1437">
              <w:rPr>
                <w:szCs w:val="18"/>
              </w:rPr>
              <w:t>the</w:t>
            </w:r>
            <w:r>
              <w:rPr>
                <w:szCs w:val="18"/>
              </w:rPr>
              <w:t xml:space="preserve"> </w:t>
            </w:r>
            <w:r w:rsidRPr="006C1437">
              <w:rPr>
                <w:szCs w:val="18"/>
              </w:rPr>
              <w:t>Common</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communicated</w:t>
            </w:r>
            <w:r>
              <w:rPr>
                <w:szCs w:val="18"/>
              </w:rPr>
              <w:t xml:space="preserve"> </w:t>
            </w:r>
            <w:r w:rsidRPr="006C1437">
              <w:rPr>
                <w:szCs w:val="18"/>
              </w:rPr>
              <w:t>in</w:t>
            </w:r>
            <w:r>
              <w:rPr>
                <w:szCs w:val="18"/>
              </w:rPr>
              <w:t xml:space="preserve"> </w:t>
            </w:r>
            <w:r w:rsidRPr="006C1437">
              <w:rPr>
                <w:szCs w:val="18"/>
              </w:rPr>
              <w:t>SAI/CGI</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PGW,</w:t>
            </w:r>
            <w:r>
              <w:rPr>
                <w:szCs w:val="18"/>
              </w:rPr>
              <w:t xml:space="preserve"> </w:t>
            </w:r>
            <w:r w:rsidRPr="006C1437">
              <w:rPr>
                <w:szCs w:val="18"/>
              </w:rPr>
              <w:t>for</w:t>
            </w:r>
            <w:r>
              <w:rPr>
                <w:szCs w:val="18"/>
              </w:rPr>
              <w:t xml:space="preserve"> </w:t>
            </w:r>
            <w:r w:rsidRPr="006C1437">
              <w:rPr>
                <w:szCs w:val="18"/>
              </w:rPr>
              <w:t>both</w:t>
            </w:r>
            <w:r>
              <w:rPr>
                <w:szCs w:val="18"/>
              </w:rPr>
              <w:t xml:space="preserve"> </w:t>
            </w:r>
            <w:r w:rsidRPr="006C1437">
              <w:rPr>
                <w:szCs w:val="18"/>
              </w:rPr>
              <w:t>supporting</w:t>
            </w:r>
            <w:r>
              <w:rPr>
                <w:szCs w:val="18"/>
              </w:rPr>
              <w:t xml:space="preserve"> </w:t>
            </w:r>
            <w:r w:rsidRPr="006C1437">
              <w:rPr>
                <w:szCs w:val="18"/>
              </w:rPr>
              <w:t>and</w:t>
            </w:r>
            <w:r>
              <w:rPr>
                <w:szCs w:val="18"/>
              </w:rPr>
              <w:t xml:space="preserve"> </w:t>
            </w:r>
            <w:r w:rsidRPr="006C1437">
              <w:rPr>
                <w:szCs w:val="18"/>
              </w:rPr>
              <w:t>non-supporting</w:t>
            </w:r>
            <w:r>
              <w:rPr>
                <w:szCs w:val="18"/>
              </w:rPr>
              <w:t xml:space="preserve"> </w:t>
            </w:r>
            <w:r w:rsidRPr="006C1437">
              <w:rPr>
                <w:szCs w:val="18"/>
              </w:rPr>
              <w:t>UEs.</w:t>
            </w:r>
            <w:r>
              <w:rPr>
                <w:szCs w:val="18"/>
              </w:rPr>
              <w:t xml:space="preserve"> </w:t>
            </w:r>
            <w:r w:rsidRPr="006C1437">
              <w:rPr>
                <w:szCs w:val="18"/>
              </w:rPr>
              <w:t>The</w:t>
            </w:r>
            <w:r>
              <w:rPr>
                <w:szCs w:val="18"/>
              </w:rPr>
              <w:t xml:space="preserve"> </w:t>
            </w:r>
            <w:r w:rsidRPr="006C1437">
              <w:rPr>
                <w:szCs w:val="18"/>
              </w:rPr>
              <w:t>Core</w:t>
            </w:r>
            <w:r>
              <w:rPr>
                <w:szCs w:val="18"/>
              </w:rPr>
              <w:t xml:space="preserve"> </w:t>
            </w:r>
            <w:r w:rsidRPr="006C1437">
              <w:rPr>
                <w:szCs w:val="18"/>
              </w:rPr>
              <w:t>Network</w:t>
            </w:r>
            <w:r>
              <w:rPr>
                <w:szCs w:val="18"/>
              </w:rPr>
              <w:t xml:space="preserve"> </w:t>
            </w:r>
            <w:r w:rsidRPr="006C1437">
              <w:rPr>
                <w:szCs w:val="18"/>
              </w:rPr>
              <w:t>Operator</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t>(selected</w:t>
            </w:r>
            <w:r>
              <w:rPr>
                <w:szCs w:val="18"/>
              </w:rPr>
              <w:t xml:space="preserve"> </w:t>
            </w:r>
            <w:r w:rsidRPr="006C1437">
              <w:rPr>
                <w:szCs w:val="18"/>
              </w:rPr>
              <w:t>by</w:t>
            </w:r>
            <w:r>
              <w:rPr>
                <w:szCs w:val="18"/>
              </w:rPr>
              <w:t xml:space="preserve"> </w:t>
            </w:r>
            <w:r w:rsidRPr="006C1437">
              <w:rPr>
                <w:szCs w:val="18"/>
              </w:rPr>
              <w:t>the</w:t>
            </w:r>
            <w:r>
              <w:rPr>
                <w:szCs w:val="18"/>
              </w:rPr>
              <w:t xml:space="preserve"> </w:t>
            </w:r>
            <w:r w:rsidRPr="006C1437">
              <w:rPr>
                <w:szCs w:val="18"/>
              </w:rPr>
              <w:t>UE</w:t>
            </w:r>
            <w:r>
              <w:rPr>
                <w:szCs w:val="18"/>
              </w:rPr>
              <w:t xml:space="preserve"> </w:t>
            </w:r>
            <w:r w:rsidRPr="006C1437">
              <w:rPr>
                <w:szCs w:val="18"/>
              </w:rPr>
              <w:t>for</w:t>
            </w:r>
            <w:r>
              <w:rPr>
                <w:szCs w:val="18"/>
              </w:rPr>
              <w:t xml:space="preserve"> </w:t>
            </w:r>
            <w:r w:rsidRPr="006C1437">
              <w:rPr>
                <w:szCs w:val="18"/>
              </w:rPr>
              <w:t>supporting</w:t>
            </w:r>
            <w:r>
              <w:rPr>
                <w:szCs w:val="18"/>
              </w:rPr>
              <w:t xml:space="preserve"> </w:t>
            </w:r>
            <w:r w:rsidRPr="006C1437">
              <w:rPr>
                <w:szCs w:val="18"/>
              </w:rPr>
              <w:t>UEs</w:t>
            </w:r>
            <w:r>
              <w:rPr>
                <w:szCs w:val="18"/>
              </w:rPr>
              <w:t xml:space="preserve"> </w:t>
            </w:r>
            <w:r w:rsidRPr="006C1437">
              <w:rPr>
                <w:szCs w:val="18"/>
              </w:rPr>
              <w:t>or</w:t>
            </w:r>
            <w:r>
              <w:rPr>
                <w:szCs w:val="18"/>
              </w:rPr>
              <w:t xml:space="preserve"> </w:t>
            </w:r>
            <w:r w:rsidRPr="006C1437">
              <w:rPr>
                <w:szCs w:val="18"/>
              </w:rPr>
              <w:t>allocated</w:t>
            </w:r>
            <w:r>
              <w:rPr>
                <w:szCs w:val="18"/>
              </w:rPr>
              <w:t xml:space="preserve"> </w:t>
            </w:r>
            <w:r w:rsidRPr="006C1437">
              <w:rPr>
                <w:szCs w:val="18"/>
              </w:rPr>
              <w:t>by</w:t>
            </w:r>
            <w:r>
              <w:rPr>
                <w:szCs w:val="18"/>
              </w:rPr>
              <w:t xml:space="preserve"> </w:t>
            </w:r>
            <w:r w:rsidRPr="006C1437">
              <w:rPr>
                <w:szCs w:val="18"/>
              </w:rPr>
              <w:t>the</w:t>
            </w:r>
            <w:r>
              <w:rPr>
                <w:szCs w:val="18"/>
              </w:rPr>
              <w:t xml:space="preserve"> </w:t>
            </w:r>
            <w:r w:rsidRPr="006C1437">
              <w:rPr>
                <w:szCs w:val="18"/>
              </w:rPr>
              <w:t>network</w:t>
            </w:r>
            <w:r>
              <w:rPr>
                <w:szCs w:val="18"/>
              </w:rPr>
              <w:t xml:space="preserve"> </w:t>
            </w:r>
            <w:r w:rsidRPr="006C1437">
              <w:rPr>
                <w:szCs w:val="18"/>
              </w:rPr>
              <w:t>for</w:t>
            </w:r>
            <w:r>
              <w:rPr>
                <w:szCs w:val="18"/>
              </w:rPr>
              <w:t xml:space="preserve"> </w:t>
            </w:r>
            <w:r w:rsidRPr="006C1437">
              <w:rPr>
                <w:szCs w:val="18"/>
              </w:rPr>
              <w:t>non-supporting</w:t>
            </w:r>
            <w:r>
              <w:rPr>
                <w:szCs w:val="18"/>
              </w:rPr>
              <w:t xml:space="preserve"> </w:t>
            </w:r>
            <w:r w:rsidRPr="006C1437">
              <w:rPr>
                <w:szCs w:val="18"/>
              </w:rPr>
              <w:t>UEs)</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communicated</w:t>
            </w:r>
            <w:r>
              <w:rPr>
                <w:szCs w:val="18"/>
              </w:rPr>
              <w:t xml:space="preserve"> </w:t>
            </w:r>
            <w:r w:rsidRPr="006C1437">
              <w:rPr>
                <w:szCs w:val="18"/>
              </w:rPr>
              <w:t>in</w:t>
            </w:r>
            <w:r>
              <w:rPr>
                <w:szCs w:val="18"/>
              </w:rPr>
              <w:t xml:space="preserve"> </w:t>
            </w:r>
            <w:r w:rsidRPr="006C1437">
              <w:rPr>
                <w:szCs w:val="18"/>
              </w:rPr>
              <w:t>the</w:t>
            </w:r>
            <w:r>
              <w:rPr>
                <w:szCs w:val="18"/>
              </w:rPr>
              <w:t xml:space="preserve"> </w:t>
            </w:r>
            <w:r w:rsidRPr="006C1437">
              <w:rPr>
                <w:szCs w:val="18"/>
              </w:rPr>
              <w:t>TAI,</w:t>
            </w:r>
            <w:r>
              <w:rPr>
                <w:szCs w:val="18"/>
              </w:rPr>
              <w:t xml:space="preserve"> </w:t>
            </w:r>
            <w:r w:rsidRPr="006C1437">
              <w:rPr>
                <w:szCs w:val="18"/>
              </w:rPr>
              <w:t>RAI,</w:t>
            </w:r>
            <w:r>
              <w:rPr>
                <w:szCs w:val="18"/>
              </w:rPr>
              <w:t xml:space="preserve"> </w:t>
            </w:r>
            <w:r w:rsidRPr="006C1437">
              <w:rPr>
                <w:szCs w:val="18"/>
              </w:rPr>
              <w:t>UCI</w:t>
            </w:r>
            <w:r>
              <w:rPr>
                <w:szCs w:val="18"/>
              </w:rPr>
              <w:t xml:space="preserve"> </w:t>
            </w:r>
            <w:r w:rsidRPr="006C1437">
              <w:rPr>
                <w:szCs w:val="18"/>
              </w:rPr>
              <w:t>and</w:t>
            </w:r>
            <w:r>
              <w:rPr>
                <w:szCs w:val="18"/>
              </w:rPr>
              <w:t xml:space="preserve"> </w:t>
            </w:r>
            <w:r w:rsidRPr="006C1437">
              <w:rPr>
                <w:szCs w:val="18"/>
              </w:rPr>
              <w:t>the</w:t>
            </w:r>
            <w:r>
              <w:rPr>
                <w:szCs w:val="18"/>
              </w:rPr>
              <w:t xml:space="preserve"> </w:t>
            </w:r>
            <w:r w:rsidRPr="006C1437">
              <w:rPr>
                <w:szCs w:val="18"/>
              </w:rPr>
              <w:t>Serving</w:t>
            </w:r>
            <w:r>
              <w:rPr>
                <w:szCs w:val="18"/>
              </w:rPr>
              <w:t xml:space="preserve"> </w:t>
            </w:r>
            <w:r w:rsidRPr="006C1437">
              <w:rPr>
                <w:szCs w:val="18"/>
              </w:rPr>
              <w:t>Network.</w:t>
            </w:r>
            <w:r w:rsidRPr="006C1437">
              <w:rPr>
                <w:szCs w:val="18"/>
              </w:rPr>
              <w:br/>
              <w:t>See</w:t>
            </w:r>
            <w:r>
              <w:rPr>
                <w:szCs w:val="18"/>
              </w:rPr>
              <w:t xml:space="preserve"> clause </w:t>
            </w:r>
            <w:r w:rsidRPr="006C1437">
              <w:rPr>
                <w:szCs w:val="18"/>
              </w:rPr>
              <w:t>4.4</w:t>
            </w:r>
            <w:r>
              <w:rPr>
                <w:szCs w:val="18"/>
              </w:rPr>
              <w:t xml:space="preserve"> </w:t>
            </w:r>
            <w:r w:rsidRPr="006C1437">
              <w:rPr>
                <w:szCs w:val="18"/>
              </w:rPr>
              <w:t>of</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23.251</w:t>
            </w:r>
            <w:r>
              <w:rPr>
                <w:szCs w:val="18"/>
              </w:rPr>
              <w:t xml:space="preserve"> </w:t>
            </w:r>
            <w:r w:rsidRPr="006C1437">
              <w:rPr>
                <w:szCs w:val="18"/>
              </w:rPr>
              <w:t>[55].</w:t>
            </w:r>
          </w:p>
          <w:p w:rsidR="006B71E9" w:rsidRPr="006C1437" w:rsidRDefault="006B71E9" w:rsidP="006B71E9">
            <w:pPr>
              <w:pStyle w:val="TAN"/>
              <w:rPr>
                <w:lang w:eastAsia="zh-CN"/>
              </w:rPr>
            </w:pPr>
            <w:r w:rsidRPr="006C1437">
              <w:rPr>
                <w:rFonts w:hint="eastAsia"/>
                <w:szCs w:val="18"/>
                <w:lang w:eastAsia="zh-CN"/>
              </w:rPr>
              <w:t>NOTE</w:t>
            </w:r>
            <w:r>
              <w:rPr>
                <w:rFonts w:hint="eastAsia"/>
                <w:szCs w:val="18"/>
                <w:lang w:eastAsia="zh-CN"/>
              </w:rPr>
              <w:t xml:space="preserve"> </w:t>
            </w:r>
            <w:r w:rsidRPr="006C1437">
              <w:rPr>
                <w:rFonts w:hint="eastAsia"/>
                <w:szCs w:val="18"/>
                <w:lang w:eastAsia="zh-CN"/>
              </w:rPr>
              <w:t>11:</w:t>
            </w:r>
            <w:r w:rsidRPr="006C1437">
              <w:tab/>
            </w:r>
            <w:r w:rsidRPr="006C1437">
              <w:rPr>
                <w:rFonts w:hint="eastAsia"/>
              </w:rPr>
              <w:t>I</w:t>
            </w:r>
            <w:r w:rsidRPr="006C1437">
              <w:t>f</w:t>
            </w:r>
            <w:r>
              <w:t xml:space="preserve"> </w:t>
            </w:r>
            <w:r w:rsidRPr="006C1437">
              <w:t>the</w:t>
            </w:r>
            <w:r>
              <w:t xml:space="preserve"> </w:t>
            </w:r>
            <w:r w:rsidRPr="006C1437">
              <w:t>UE</w:t>
            </w:r>
            <w:r>
              <w:t xml:space="preserve"> </w:t>
            </w:r>
            <w:r w:rsidRPr="006C1437">
              <w:t>initiates</w:t>
            </w:r>
            <w:r>
              <w:t xml:space="preserve"> </w:t>
            </w:r>
            <w:r w:rsidRPr="006C1437">
              <w:t>a</w:t>
            </w:r>
            <w:r>
              <w:t xml:space="preserve"> </w:t>
            </w:r>
            <w:r w:rsidRPr="006C1437">
              <w:t>TAU</w:t>
            </w:r>
            <w:r>
              <w:t xml:space="preserve"> </w:t>
            </w:r>
            <w:r w:rsidRPr="006C1437">
              <w:t>or</w:t>
            </w:r>
            <w:r>
              <w:t xml:space="preserve"> </w:t>
            </w:r>
            <w:r w:rsidRPr="006C1437">
              <w:t>RAU</w:t>
            </w:r>
            <w:r>
              <w:t xml:space="preserve"> </w:t>
            </w:r>
            <w:r w:rsidRPr="006C1437">
              <w:t>procedure</w:t>
            </w:r>
            <w:r>
              <w:t xml:space="preserve"> </w:t>
            </w:r>
            <w:r w:rsidRPr="006C1437">
              <w:t>back</w:t>
            </w:r>
            <w:r>
              <w:t xml:space="preserve"> </w:t>
            </w:r>
            <w:r w:rsidRPr="006C1437">
              <w:t>to</w:t>
            </w:r>
            <w:r>
              <w:t xml:space="preserve"> </w:t>
            </w:r>
            <w:r w:rsidRPr="006C1437">
              <w:t>the</w:t>
            </w:r>
            <w:r>
              <w:t xml:space="preserve"> </w:t>
            </w:r>
            <w:r w:rsidRPr="006C1437">
              <w:t>old</w:t>
            </w:r>
            <w:r>
              <w:t xml:space="preserve"> </w:t>
            </w:r>
            <w:r w:rsidRPr="006C1437">
              <w:t>MME/old</w:t>
            </w:r>
            <w:r>
              <w:t xml:space="preserve"> </w:t>
            </w:r>
            <w:r w:rsidRPr="006C1437">
              <w:t>S4</w:t>
            </w:r>
            <w:r>
              <w:t xml:space="preserve"> </w:t>
            </w:r>
            <w:r w:rsidRPr="006C1437">
              <w:t>SGSN</w:t>
            </w:r>
            <w:r>
              <w:t xml:space="preserve"> </w:t>
            </w:r>
            <w:r w:rsidRPr="006C1437">
              <w:t>before</w:t>
            </w:r>
            <w:r>
              <w:t xml:space="preserve"> </w:t>
            </w:r>
            <w:r w:rsidRPr="006C1437">
              <w:t>completing</w:t>
            </w:r>
            <w:r>
              <w:t xml:space="preserve"> </w:t>
            </w:r>
            <w:r w:rsidRPr="006C1437">
              <w:t>the</w:t>
            </w:r>
            <w:r>
              <w:t xml:space="preserve"> </w:t>
            </w:r>
            <w:r w:rsidRPr="006C1437">
              <w:t>ongoing</w:t>
            </w:r>
            <w:r>
              <w:t xml:space="preserve"> </w:t>
            </w:r>
            <w:r w:rsidRPr="006C1437">
              <w:t>TAU</w:t>
            </w:r>
            <w:r>
              <w:rPr>
                <w:rFonts w:hint="eastAsia"/>
              </w:rPr>
              <w:t xml:space="preserve"> </w:t>
            </w:r>
            <w:r w:rsidRPr="006C1437">
              <w:rPr>
                <w:rFonts w:hint="eastAsia"/>
              </w:rPr>
              <w:t>or</w:t>
            </w:r>
            <w:r>
              <w:rPr>
                <w:rFonts w:hint="eastAsia"/>
              </w:rPr>
              <w:t xml:space="preserve"> </w:t>
            </w:r>
            <w:r w:rsidRPr="006C1437">
              <w:rPr>
                <w:rFonts w:hint="eastAsia"/>
              </w:rPr>
              <w:t>RAU</w:t>
            </w:r>
            <w:r>
              <w:t xml:space="preserve"> </w:t>
            </w:r>
            <w:r w:rsidRPr="006C1437">
              <w:t>procedure</w:t>
            </w:r>
            <w:r>
              <w:rPr>
                <w:rFonts w:hint="eastAsia"/>
              </w:rPr>
              <w:t xml:space="preserve"> </w:t>
            </w:r>
            <w:r w:rsidRPr="006C1437">
              <w:rPr>
                <w:rFonts w:hint="eastAsia"/>
              </w:rPr>
              <w:t>and</w:t>
            </w:r>
            <w:r>
              <w:rPr>
                <w:rFonts w:hint="eastAsia"/>
              </w:rPr>
              <w:t xml:space="preserve"> </w:t>
            </w:r>
            <w:r w:rsidRPr="006C1437">
              <w:rPr>
                <w:rFonts w:hint="eastAsia"/>
              </w:rPr>
              <w:t>the</w:t>
            </w:r>
            <w:r>
              <w:rPr>
                <w:rFonts w:hint="eastAsia"/>
              </w:rPr>
              <w:t xml:space="preserve"> </w:t>
            </w:r>
            <w:r w:rsidRPr="006C1437">
              <w:rPr>
                <w:rFonts w:hint="eastAsia"/>
              </w:rPr>
              <w:t>UE</w:t>
            </w:r>
            <w:r>
              <w:rPr>
                <w:rFonts w:hint="eastAsia"/>
              </w:rPr>
              <w:t xml:space="preserve"> </w:t>
            </w:r>
            <w:r w:rsidRPr="006C1437">
              <w:rPr>
                <w:rFonts w:hint="eastAsia"/>
              </w:rPr>
              <w:t>is</w:t>
            </w:r>
            <w:r>
              <w:rPr>
                <w:rFonts w:hint="eastAsia"/>
              </w:rPr>
              <w:t xml:space="preserve"> </w:t>
            </w:r>
            <w:r w:rsidRPr="006C1437">
              <w:rPr>
                <w:rFonts w:hint="eastAsia"/>
              </w:rPr>
              <w:t>not</w:t>
            </w:r>
            <w:r>
              <w:rPr>
                <w:rFonts w:hint="eastAsia"/>
              </w:rPr>
              <w:t xml:space="preserve"> </w:t>
            </w:r>
            <w:r w:rsidRPr="006C1437">
              <w:t>accessed</w:t>
            </w:r>
            <w:r>
              <w:t xml:space="preserve"> </w:t>
            </w:r>
            <w:r w:rsidRPr="006C1437">
              <w:t>via</w:t>
            </w:r>
            <w:r>
              <w:t xml:space="preserve"> </w:t>
            </w:r>
            <w:r w:rsidRPr="006C1437">
              <w:t>a</w:t>
            </w:r>
            <w:r>
              <w:t xml:space="preserve"> </w:t>
            </w:r>
            <w:r w:rsidRPr="006C1437">
              <w:t>CSG</w:t>
            </w:r>
            <w:r>
              <w:t xml:space="preserve"> </w:t>
            </w:r>
            <w:r w:rsidRPr="006C1437">
              <w:t>cell</w:t>
            </w:r>
            <w:r>
              <w:t xml:space="preserve"> </w:t>
            </w:r>
            <w:r w:rsidRPr="006C1437">
              <w:t>or</w:t>
            </w:r>
            <w:r>
              <w:t xml:space="preserve"> </w:t>
            </w:r>
            <w:r w:rsidRPr="006C1437">
              <w:t>hybrid</w:t>
            </w:r>
            <w:r>
              <w:t xml:space="preserve"> </w:t>
            </w:r>
            <w:r w:rsidRPr="006C1437">
              <w:t>cell,</w:t>
            </w:r>
            <w:r>
              <w:t xml:space="preserve"> </w:t>
            </w:r>
            <w:r w:rsidRPr="006C1437">
              <w:t>the</w:t>
            </w:r>
            <w:r>
              <w:t xml:space="preserve"> </w:t>
            </w:r>
            <w:r w:rsidRPr="006C1437">
              <w:t>old</w:t>
            </w:r>
            <w:r>
              <w:t xml:space="preserve"> </w:t>
            </w:r>
            <w:r w:rsidRPr="006C1437">
              <w:t>MME/old</w:t>
            </w:r>
            <w:r>
              <w:t xml:space="preserve"> </w:t>
            </w:r>
            <w:r w:rsidRPr="006C1437">
              <w:t>S4-SGS</w:t>
            </w:r>
            <w:r w:rsidRPr="006C1437">
              <w:rPr>
                <w:rFonts w:hint="eastAsia"/>
              </w:rPr>
              <w:t>N</w:t>
            </w:r>
            <w:r>
              <w:t xml:space="preserve"> </w:t>
            </w:r>
            <w:r w:rsidRPr="006C1437">
              <w:t>shall</w:t>
            </w:r>
            <w:r>
              <w:t xml:space="preserve"> </w:t>
            </w:r>
            <w:r w:rsidRPr="006C1437">
              <w:t>treat</w:t>
            </w:r>
            <w:r>
              <w:t xml:space="preserve"> </w:t>
            </w:r>
            <w:r w:rsidRPr="006C1437">
              <w:rPr>
                <w:rFonts w:hint="eastAsia"/>
              </w:rPr>
              <w:t>this</w:t>
            </w:r>
            <w:r>
              <w:rPr>
                <w:rFonts w:hint="eastAsia"/>
              </w:rPr>
              <w:t xml:space="preserve"> </w:t>
            </w:r>
            <w:r w:rsidRPr="006C1437">
              <w:rPr>
                <w:rFonts w:hint="eastAsia"/>
              </w:rPr>
              <w:t>case</w:t>
            </w:r>
            <w:r>
              <w:rPr>
                <w:rFonts w:hint="eastAsia"/>
              </w:rPr>
              <w:t xml:space="preserve"> </w:t>
            </w:r>
            <w:r w:rsidRPr="006C1437">
              <w:rPr>
                <w:rFonts w:hint="eastAsia"/>
              </w:rPr>
              <w:t>as</w:t>
            </w:r>
            <w:r>
              <w:rPr>
                <w:rFonts w:hint="eastAsia"/>
              </w:rPr>
              <w:t xml:space="preserve"> </w:t>
            </w:r>
            <w:r w:rsidRPr="006C1437">
              <w:rPr>
                <w:rFonts w:hint="eastAsia"/>
              </w:rPr>
              <w:t>the</w:t>
            </w:r>
            <w:r>
              <w:rPr>
                <w:rFonts w:hint="eastAsia"/>
              </w:rPr>
              <w:t xml:space="preserve"> </w:t>
            </w:r>
            <w:r w:rsidRPr="006C1437">
              <w:rPr>
                <w:rFonts w:hint="eastAsia"/>
              </w:rPr>
              <w:t>UE</w:t>
            </w:r>
            <w:r>
              <w:t xml:space="preserve"> </w:t>
            </w:r>
            <w:r w:rsidRPr="006C1437">
              <w:t>leaves</w:t>
            </w:r>
            <w:r>
              <w:t xml:space="preserve"> </w:t>
            </w:r>
            <w:r w:rsidRPr="006C1437">
              <w:t>a</w:t>
            </w:r>
            <w:r>
              <w:t xml:space="preserve"> </w:t>
            </w:r>
            <w:r w:rsidRPr="006C1437">
              <w:t>CSG</w:t>
            </w:r>
            <w:r>
              <w:t xml:space="preserve"> </w:t>
            </w:r>
            <w:r w:rsidRPr="006C1437">
              <w:t>or</w:t>
            </w:r>
            <w:r>
              <w:t xml:space="preserve"> </w:t>
            </w:r>
            <w:r w:rsidRPr="006C1437">
              <w:t>hybrid</w:t>
            </w:r>
            <w:r>
              <w:t xml:space="preserve"> </w:t>
            </w:r>
            <w:r w:rsidRPr="006C1437">
              <w:t>cell</w:t>
            </w:r>
            <w:r w:rsidRPr="006C1437">
              <w:rPr>
                <w:rFonts w:hint="eastAsia"/>
              </w:rPr>
              <w:t>.</w:t>
            </w:r>
            <w:r>
              <w:rPr>
                <w:rFonts w:hint="eastAsia"/>
              </w:rPr>
              <w:t xml:space="preserve"> </w:t>
            </w:r>
            <w:r w:rsidRPr="006C1437">
              <w:rPr>
                <w:rFonts w:hint="eastAsia"/>
              </w:rPr>
              <w:t>.</w:t>
            </w:r>
          </w:p>
          <w:p w:rsidR="006B71E9" w:rsidRPr="006C1437" w:rsidRDefault="006B71E9" w:rsidP="006B71E9">
            <w:pPr>
              <w:pStyle w:val="TAN"/>
              <w:rPr>
                <w:lang w:eastAsia="zh-CN"/>
              </w:rPr>
            </w:pPr>
            <w:r w:rsidRPr="006C1437">
              <w:rPr>
                <w:rFonts w:hint="eastAsia"/>
                <w:lang w:eastAsia="zh-CN"/>
              </w:rPr>
              <w:t>NOTE</w:t>
            </w:r>
            <w:r>
              <w:rPr>
                <w:rFonts w:hint="eastAsia"/>
                <w:lang w:eastAsia="zh-CN"/>
              </w:rPr>
              <w:t xml:space="preserve"> </w:t>
            </w:r>
            <w:r w:rsidRPr="006C1437">
              <w:rPr>
                <w:rFonts w:hint="eastAsia"/>
                <w:lang w:eastAsia="zh-CN"/>
              </w:rPr>
              <w:t>12:</w:t>
            </w:r>
            <w:r w:rsidRPr="006C1437">
              <w:tab/>
            </w:r>
            <w:r w:rsidRPr="006C1437">
              <w:rPr>
                <w:lang w:eastAsia="zh-CN"/>
              </w:rPr>
              <w:t>Void</w:t>
            </w:r>
          </w:p>
          <w:p w:rsidR="006B71E9" w:rsidRPr="006C1437" w:rsidRDefault="006B71E9" w:rsidP="006B71E9">
            <w:pPr>
              <w:pStyle w:val="TAN"/>
            </w:pPr>
            <w:r w:rsidRPr="006C1437">
              <w:t>NOTE</w:t>
            </w:r>
            <w:r>
              <w:t xml:space="preserve"> </w:t>
            </w:r>
            <w:r w:rsidRPr="006C1437">
              <w:t>13:</w:t>
            </w:r>
            <w:r>
              <w:t xml:space="preserve"> </w:t>
            </w:r>
            <w:r w:rsidRPr="006C1437">
              <w:t>If</w:t>
            </w:r>
            <w:r>
              <w:t xml:space="preserve"> </w:t>
            </w:r>
            <w:r w:rsidRPr="006C1437">
              <w:t>supported,</w:t>
            </w:r>
            <w:r>
              <w:t xml:space="preserve"> </w:t>
            </w:r>
            <w:r w:rsidRPr="006C1437">
              <w:t>the</w:t>
            </w:r>
            <w:r>
              <w:t xml:space="preserve"> </w:t>
            </w:r>
            <w:r w:rsidRPr="006C1437">
              <w:t>PGW</w:t>
            </w:r>
            <w:r>
              <w:t xml:space="preserve"> </w:t>
            </w:r>
            <w:r w:rsidRPr="006C1437">
              <w:t>shall</w:t>
            </w:r>
            <w:r>
              <w:t xml:space="preserve"> </w:t>
            </w:r>
            <w:r w:rsidRPr="006C1437">
              <w:t>contact</w:t>
            </w:r>
            <w:r>
              <w:t xml:space="preserve"> </w:t>
            </w:r>
            <w:r w:rsidRPr="006C1437">
              <w:t>the</w:t>
            </w:r>
            <w:r>
              <w:t xml:space="preserve"> </w:t>
            </w:r>
            <w:r w:rsidRPr="006C1437">
              <w:t>3GPP</w:t>
            </w:r>
            <w:r>
              <w:t xml:space="preserve"> </w:t>
            </w:r>
            <w:r w:rsidRPr="006C1437">
              <w:t>AAA</w:t>
            </w:r>
            <w:r>
              <w:t xml:space="preserve"> </w:t>
            </w:r>
            <w:r w:rsidRPr="006C1437">
              <w:t>server</w:t>
            </w:r>
            <w:r>
              <w:t xml:space="preserve"> </w:t>
            </w:r>
            <w:r w:rsidRPr="006C1437">
              <w:t>(identified</w:t>
            </w:r>
            <w:r>
              <w:t xml:space="preserve"> </w:t>
            </w:r>
            <w:r w:rsidRPr="006C1437">
              <w:t>by</w:t>
            </w:r>
            <w:r>
              <w:t xml:space="preserve"> </w:t>
            </w:r>
            <w:r w:rsidRPr="006C1437">
              <w:t>this</w:t>
            </w:r>
            <w:r>
              <w:t xml:space="preserve"> </w:t>
            </w:r>
            <w:r w:rsidRPr="006C1437">
              <w:t>IE</w:t>
            </w:r>
            <w:r>
              <w:t xml:space="preserve"> </w:t>
            </w:r>
            <w:r w:rsidRPr="006C1437">
              <w:t>which</w:t>
            </w:r>
            <w:r>
              <w:t xml:space="preserve"> </w:t>
            </w:r>
            <w:r w:rsidRPr="006C1437">
              <w:t>carries</w:t>
            </w:r>
            <w:r>
              <w:t xml:space="preserve"> </w:t>
            </w:r>
            <w:r w:rsidRPr="006C1437">
              <w:t>the</w:t>
            </w:r>
            <w:r>
              <w:t xml:space="preserve"> </w:t>
            </w:r>
            <w:r w:rsidRPr="006C1437">
              <w:t>Origin-Host</w:t>
            </w:r>
            <w:r>
              <w:t xml:space="preserve"> </w:t>
            </w:r>
            <w:r w:rsidRPr="006C1437">
              <w:t>and</w:t>
            </w:r>
            <w:r>
              <w:t xml:space="preserve"> </w:t>
            </w:r>
            <w:r w:rsidRPr="006C1437">
              <w:t>Origin-Realm</w:t>
            </w:r>
            <w:r>
              <w:t xml:space="preserve"> </w:t>
            </w:r>
            <w:r w:rsidRPr="006C1437">
              <w:t>included</w:t>
            </w:r>
            <w:r>
              <w:t xml:space="preserve"> </w:t>
            </w:r>
            <w:r w:rsidRPr="006C1437">
              <w:t>in</w:t>
            </w:r>
            <w:r>
              <w:t xml:space="preserve"> </w:t>
            </w:r>
            <w:r w:rsidRPr="006C1437">
              <w:t>the</w:t>
            </w:r>
            <w:r>
              <w:t xml:space="preserve"> </w:t>
            </w:r>
            <w:r w:rsidRPr="006C1437">
              <w:t>DEA</w:t>
            </w:r>
            <w:r>
              <w:t xml:space="preserve"> </w:t>
            </w:r>
            <w:r w:rsidRPr="006C1437">
              <w:t>message</w:t>
            </w:r>
            <w:r>
              <w:t xml:space="preserve"> </w:t>
            </w:r>
            <w:r w:rsidRPr="006C1437">
              <w:t>received</w:t>
            </w:r>
            <w:r>
              <w:t xml:space="preserve"> </w:t>
            </w:r>
            <w:r w:rsidRPr="006C1437">
              <w:t>by</w:t>
            </w:r>
            <w:r>
              <w:t xml:space="preserve"> </w:t>
            </w:r>
            <w:r w:rsidRPr="006C1437">
              <w:t>the</w:t>
            </w:r>
            <w:r>
              <w:t xml:space="preserve"> </w:t>
            </w:r>
            <w:proofErr w:type="spellStart"/>
            <w:r w:rsidRPr="006C1437">
              <w:t>ePDG</w:t>
            </w:r>
            <w:proofErr w:type="spellEnd"/>
            <w:r w:rsidRPr="006C1437">
              <w:t>/TWAN</w:t>
            </w:r>
            <w:r>
              <w:t xml:space="preserve"> </w:t>
            </w:r>
            <w:r w:rsidRPr="006C1437">
              <w:t>over</w:t>
            </w:r>
            <w:r>
              <w:t xml:space="preserve"> </w:t>
            </w:r>
            <w:proofErr w:type="spellStart"/>
            <w:r w:rsidRPr="006C1437">
              <w:t>SWm</w:t>
            </w:r>
            <w:proofErr w:type="spellEnd"/>
            <w:r>
              <w:t xml:space="preserve"> </w:t>
            </w:r>
            <w:r w:rsidRPr="006C1437">
              <w:t>or</w:t>
            </w:r>
            <w:r>
              <w:t xml:space="preserve"> </w:t>
            </w:r>
            <w:proofErr w:type="spellStart"/>
            <w:r w:rsidRPr="006C1437">
              <w:t>STa</w:t>
            </w:r>
            <w:proofErr w:type="spellEnd"/>
            <w:r>
              <w:t xml:space="preserve"> </w:t>
            </w:r>
            <w:r w:rsidRPr="006C1437">
              <w:t>interface)</w:t>
            </w:r>
            <w:r>
              <w:t xml:space="preserve"> </w:t>
            </w:r>
            <w:r w:rsidRPr="006C1437">
              <w:t>for</w:t>
            </w:r>
            <w:r>
              <w:t xml:space="preserve"> </w:t>
            </w:r>
            <w:r w:rsidRPr="006C1437">
              <w:t>establishing</w:t>
            </w:r>
            <w:r>
              <w:t xml:space="preserve"> </w:t>
            </w:r>
            <w:r w:rsidRPr="006C1437">
              <w:t>the</w:t>
            </w:r>
            <w:r>
              <w:t xml:space="preserve"> </w:t>
            </w:r>
            <w:r w:rsidRPr="006C1437">
              <w:t>S6b</w:t>
            </w:r>
            <w:r>
              <w:t xml:space="preserve"> </w:t>
            </w:r>
            <w:r w:rsidRPr="006C1437">
              <w:t>session.</w:t>
            </w:r>
          </w:p>
          <w:p w:rsidR="006B71E9" w:rsidRPr="006C1437" w:rsidRDefault="006B71E9" w:rsidP="006B71E9">
            <w:pPr>
              <w:pStyle w:val="TAN"/>
            </w:pPr>
            <w:r w:rsidRPr="006C1437">
              <w:rPr>
                <w:lang w:eastAsia="zh-CN"/>
              </w:rPr>
              <w:t>NOTE</w:t>
            </w:r>
            <w:r>
              <w:rPr>
                <w:lang w:eastAsia="zh-CN"/>
              </w:rPr>
              <w:t xml:space="preserve"> </w:t>
            </w:r>
            <w:r w:rsidRPr="006C1437">
              <w:rPr>
                <w:lang w:eastAsia="zh-CN"/>
              </w:rPr>
              <w:t>14:</w:t>
            </w:r>
            <w:r w:rsidRPr="006C1437">
              <w:tab/>
            </w:r>
            <w:r w:rsidRPr="006C1437">
              <w:rPr>
                <w:lang w:eastAsia="zh-CN"/>
              </w:rPr>
              <w:t>Before</w:t>
            </w:r>
            <w:r>
              <w:rPr>
                <w:lang w:eastAsia="zh-CN"/>
              </w:rPr>
              <w:t xml:space="preserve"> </w:t>
            </w:r>
            <w:r w:rsidRPr="006C1437">
              <w:rPr>
                <w:lang w:eastAsia="zh-CN"/>
              </w:rPr>
              <w:t>contacting</w:t>
            </w:r>
            <w:r>
              <w:rPr>
                <w:lang w:eastAsia="zh-CN"/>
              </w:rPr>
              <w:t xml:space="preserve"> </w:t>
            </w:r>
            <w:r w:rsidRPr="006C1437">
              <w:rPr>
                <w:lang w:eastAsia="zh-CN"/>
              </w:rPr>
              <w:t>an</w:t>
            </w:r>
            <w:r>
              <w:rPr>
                <w:lang w:eastAsia="zh-CN"/>
              </w:rPr>
              <w:t xml:space="preserve"> </w:t>
            </w:r>
            <w:r w:rsidRPr="006C1437">
              <w:rPr>
                <w:lang w:eastAsia="zh-CN"/>
              </w:rPr>
              <w:t>EPC</w:t>
            </w:r>
            <w:r>
              <w:rPr>
                <w:lang w:eastAsia="zh-CN"/>
              </w:rPr>
              <w:t xml:space="preserve"> </w:t>
            </w:r>
            <w:r w:rsidRPr="006C1437">
              <w:rPr>
                <w:lang w:eastAsia="zh-CN"/>
              </w:rPr>
              <w:t>entity,</w:t>
            </w:r>
            <w:r>
              <w:rPr>
                <w:lang w:eastAsia="zh-CN"/>
              </w:rPr>
              <w:t xml:space="preserve"> </w:t>
            </w:r>
            <w:r w:rsidRPr="006C1437">
              <w:rPr>
                <w:lang w:eastAsia="zh-CN"/>
              </w:rPr>
              <w:t>e.g.</w:t>
            </w:r>
            <w:r>
              <w:rPr>
                <w:lang w:eastAsia="zh-CN"/>
              </w:rPr>
              <w:t xml:space="preserve"> </w:t>
            </w:r>
            <w:r w:rsidRPr="006C1437">
              <w:rPr>
                <w:lang w:eastAsia="zh-CN"/>
              </w:rPr>
              <w:t>to</w:t>
            </w:r>
            <w:r>
              <w:rPr>
                <w:lang w:eastAsia="zh-CN"/>
              </w:rPr>
              <w:t xml:space="preserve"> </w:t>
            </w:r>
            <w:r w:rsidRPr="006C1437">
              <w:rPr>
                <w:lang w:eastAsia="zh-CN"/>
              </w:rPr>
              <w:t>send</w:t>
            </w:r>
            <w:r>
              <w:rPr>
                <w:lang w:eastAsia="zh-CN"/>
              </w:rPr>
              <w:t xml:space="preserve"> </w:t>
            </w:r>
            <w:r w:rsidRPr="006C1437">
              <w:rPr>
                <w:lang w:eastAsia="zh-CN"/>
              </w:rPr>
              <w:t>a</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Request</w:t>
            </w:r>
            <w:r>
              <w:rPr>
                <w:lang w:eastAsia="zh-CN"/>
              </w:rPr>
              <w:t xml:space="preserve"> </w:t>
            </w:r>
            <w:r w:rsidRPr="006C1437">
              <w:rPr>
                <w:lang w:eastAsia="zh-CN"/>
              </w:rPr>
              <w:t>message,</w:t>
            </w:r>
            <w:r>
              <w:rPr>
                <w:lang w:eastAsia="zh-CN"/>
              </w:rPr>
              <w:t xml:space="preserve"> </w:t>
            </w:r>
            <w:r w:rsidRPr="006C1437">
              <w:rPr>
                <w:lang w:eastAsia="zh-CN"/>
              </w:rPr>
              <w:t>t</w:t>
            </w:r>
            <w:r w:rsidRPr="006C1437">
              <w:t>he</w:t>
            </w:r>
            <w:r>
              <w:t xml:space="preserve"> </w:t>
            </w:r>
            <w:r w:rsidRPr="006C1437">
              <w:t>MME/SGSN</w:t>
            </w:r>
            <w:r>
              <w:t xml:space="preserve"> </w:t>
            </w:r>
            <w:r w:rsidRPr="006C1437">
              <w:t>shall</w:t>
            </w:r>
            <w:r>
              <w:t xml:space="preserve"> </w:t>
            </w:r>
            <w:r w:rsidRPr="006C1437">
              <w:t>ensure,</w:t>
            </w:r>
            <w:r>
              <w:t xml:space="preserve"> </w:t>
            </w:r>
            <w:r w:rsidRPr="006C1437">
              <w:t>during</w:t>
            </w:r>
            <w:r>
              <w:t xml:space="preserve"> </w:t>
            </w:r>
            <w:r w:rsidRPr="006C1437">
              <w:t>the</w:t>
            </w:r>
            <w:r>
              <w:t xml:space="preserve"> </w:t>
            </w:r>
            <w:r w:rsidRPr="006C1437">
              <w:t>selection</w:t>
            </w:r>
            <w:r>
              <w:t xml:space="preserve"> </w:t>
            </w:r>
            <w:r w:rsidRPr="006C1437">
              <w:t>procedure,</w:t>
            </w:r>
            <w:r>
              <w:t xml:space="preserve"> </w:t>
            </w:r>
            <w:r w:rsidRPr="006C1437">
              <w:t>that</w:t>
            </w:r>
            <w:r>
              <w:t xml:space="preserve"> </w:t>
            </w:r>
            <w:r w:rsidRPr="006C1437">
              <w:t>the</w:t>
            </w:r>
            <w:r>
              <w:t xml:space="preserve"> </w:t>
            </w:r>
            <w:r w:rsidRPr="006C1437">
              <w:t>receiving</w:t>
            </w:r>
            <w:r>
              <w:t xml:space="preserve"> </w:t>
            </w:r>
            <w:r w:rsidRPr="006C1437">
              <w:t>entities</w:t>
            </w:r>
            <w:r>
              <w:t xml:space="preserve"> </w:t>
            </w:r>
            <w:r w:rsidRPr="006C1437">
              <w:t>support</w:t>
            </w:r>
            <w:r>
              <w:t xml:space="preserve"> </w:t>
            </w:r>
            <w:r w:rsidRPr="006C1437">
              <w:t>Non-IP</w:t>
            </w:r>
            <w:r>
              <w:t xml:space="preserve"> </w:t>
            </w:r>
            <w:r w:rsidRPr="006C1437">
              <w:t>PDN</w:t>
            </w:r>
            <w:r>
              <w:t xml:space="preserve"> </w:t>
            </w:r>
            <w:r w:rsidRPr="006C1437">
              <w:t>type,</w:t>
            </w:r>
            <w:r>
              <w:t xml:space="preserve"> </w:t>
            </w:r>
            <w:r w:rsidRPr="006C1437">
              <w:t>as</w:t>
            </w:r>
            <w:r>
              <w:t xml:space="preserve"> </w:t>
            </w:r>
            <w:r w:rsidRPr="006C1437">
              <w:t>specified</w:t>
            </w:r>
            <w:r>
              <w:t xml:space="preserve"> </w:t>
            </w:r>
            <w:r w:rsidRPr="006C1437">
              <w:t>in</w:t>
            </w:r>
            <w:r>
              <w:t xml:space="preserve"> clause </w:t>
            </w:r>
            <w:r w:rsidRPr="006C1437">
              <w:t>5.9</w:t>
            </w:r>
            <w:r>
              <w:t xml:space="preserve"> </w:t>
            </w:r>
            <w:r w:rsidRPr="006C1437">
              <w:t>of</w:t>
            </w:r>
            <w:r>
              <w:t xml:space="preserve"> </w:t>
            </w:r>
            <w:r w:rsidRPr="006C1437">
              <w:t>3GPP</w:t>
            </w:r>
            <w:r>
              <w:t xml:space="preserve"> </w:t>
            </w:r>
            <w:r w:rsidRPr="006C1437">
              <w:t>TS</w:t>
            </w:r>
            <w:r>
              <w:t xml:space="preserve"> </w:t>
            </w:r>
            <w:r w:rsidRPr="006C1437">
              <w:t>29.303</w:t>
            </w:r>
            <w:r>
              <w:t xml:space="preserve"> </w:t>
            </w:r>
            <w:r w:rsidRPr="006C1437">
              <w:t>[32],</w:t>
            </w:r>
            <w:r>
              <w:t xml:space="preserve"> </w:t>
            </w:r>
            <w:r w:rsidRPr="006C1437">
              <w:t>e.g.</w:t>
            </w:r>
            <w:r>
              <w:t xml:space="preserve"> </w:t>
            </w:r>
            <w:r w:rsidRPr="006C1437">
              <w:t>using</w:t>
            </w:r>
            <w:r>
              <w:t xml:space="preserve"> </w:t>
            </w:r>
            <w:r w:rsidRPr="006C1437">
              <w:t>the</w:t>
            </w:r>
            <w:r>
              <w:t xml:space="preserve"> </w:t>
            </w:r>
            <w:r w:rsidRPr="006C1437">
              <w:t>Notification</w:t>
            </w:r>
            <w:r>
              <w:t xml:space="preserve"> </w:t>
            </w:r>
            <w:r w:rsidRPr="006C1437">
              <w:t>of</w:t>
            </w:r>
            <w:r>
              <w:t xml:space="preserve"> </w:t>
            </w:r>
            <w:r w:rsidRPr="006C1437">
              <w:t>Supported</w:t>
            </w:r>
            <w:r>
              <w:t xml:space="preserve"> </w:t>
            </w:r>
            <w:r w:rsidRPr="006C1437">
              <w:t>features</w:t>
            </w:r>
            <w:r>
              <w:t xml:space="preserve"> </w:t>
            </w:r>
            <w:r w:rsidRPr="006C1437">
              <w:t>procedure</w:t>
            </w:r>
            <w:r>
              <w:t xml:space="preserve"> </w:t>
            </w:r>
            <w:r w:rsidRPr="006C1437">
              <w:t>to</w:t>
            </w:r>
            <w:r>
              <w:t xml:space="preserve"> </w:t>
            </w:r>
            <w:r w:rsidRPr="006C1437">
              <w:t>learn</w:t>
            </w:r>
            <w:r>
              <w:t xml:space="preserve"> </w:t>
            </w:r>
            <w:r w:rsidRPr="006C1437">
              <w:t>if</w:t>
            </w:r>
            <w:r>
              <w:t xml:space="preserve"> </w:t>
            </w:r>
            <w:r w:rsidRPr="006C1437">
              <w:t>the</w:t>
            </w:r>
            <w:r>
              <w:t xml:space="preserve"> </w:t>
            </w:r>
            <w:r w:rsidRPr="006C1437">
              <w:t>candidate</w:t>
            </w:r>
            <w:r>
              <w:t xml:space="preserve"> </w:t>
            </w:r>
            <w:r w:rsidRPr="006C1437">
              <w:t>SGW</w:t>
            </w:r>
            <w:r>
              <w:t xml:space="preserve"> </w:t>
            </w:r>
            <w:r w:rsidRPr="006C1437">
              <w:t>supports</w:t>
            </w:r>
            <w:r>
              <w:t xml:space="preserve"> </w:t>
            </w:r>
            <w:r w:rsidRPr="006C1437">
              <w:t>the</w:t>
            </w:r>
            <w:r>
              <w:t xml:space="preserve"> </w:t>
            </w:r>
            <w:r w:rsidRPr="006C1437">
              <w:t>CIOT</w:t>
            </w:r>
            <w:r>
              <w:t xml:space="preserve"> </w:t>
            </w:r>
            <w:r w:rsidRPr="006C1437">
              <w:t>feature.</w:t>
            </w:r>
            <w:r>
              <w:t xml:space="preserve"> </w:t>
            </w:r>
            <w:r w:rsidRPr="006C1437">
              <w:t>See</w:t>
            </w:r>
            <w:r>
              <w:t xml:space="preserve"> </w:t>
            </w:r>
            <w:r w:rsidRPr="006C1437">
              <w:t>also</w:t>
            </w:r>
            <w:r>
              <w:t xml:space="preserve"> </w:t>
            </w:r>
            <w:r w:rsidRPr="006C1437">
              <w:t>the</w:t>
            </w:r>
            <w:r>
              <w:t xml:space="preserve"> clause </w:t>
            </w:r>
            <w:r w:rsidRPr="006C1437">
              <w:t>8.83.</w:t>
            </w:r>
          </w:p>
          <w:p w:rsidR="006B71E9" w:rsidRPr="006C1437" w:rsidRDefault="006B71E9" w:rsidP="006B71E9">
            <w:pPr>
              <w:pStyle w:val="TAN"/>
            </w:pPr>
            <w:r w:rsidRPr="006C1437">
              <w:t>NOTE</w:t>
            </w:r>
            <w:r>
              <w:t xml:space="preserve"> </w:t>
            </w:r>
            <w:r w:rsidRPr="006C1437">
              <w:t>15:</w:t>
            </w:r>
            <w:r w:rsidRPr="006C1437">
              <w:tab/>
              <w:t>An</w:t>
            </w:r>
            <w:r>
              <w:t xml:space="preserve"> </w:t>
            </w:r>
            <w:r w:rsidRPr="006C1437">
              <w:t>MME,</w:t>
            </w:r>
            <w:r>
              <w:t xml:space="preserve"> </w:t>
            </w:r>
            <w:r w:rsidRPr="006C1437">
              <w:t>SGW</w:t>
            </w:r>
            <w:r>
              <w:t xml:space="preserve"> </w:t>
            </w:r>
            <w:r w:rsidRPr="006C1437">
              <w:t>and</w:t>
            </w:r>
            <w:r>
              <w:t xml:space="preserve"> </w:t>
            </w:r>
            <w:r w:rsidRPr="006C1437">
              <w:t>PGW</w:t>
            </w:r>
            <w:r>
              <w:t xml:space="preserve"> </w:t>
            </w:r>
            <w:r w:rsidRPr="006C1437">
              <w:t>which</w:t>
            </w:r>
            <w:r>
              <w:t xml:space="preserve"> </w:t>
            </w:r>
            <w:r w:rsidRPr="006C1437">
              <w:t>supports</w:t>
            </w:r>
            <w:r>
              <w:t xml:space="preserve"> </w:t>
            </w:r>
            <w:r w:rsidRPr="006C1437">
              <w:t>NB-IoT</w:t>
            </w:r>
            <w:r>
              <w:t xml:space="preserve"> </w:t>
            </w:r>
            <w:r w:rsidRPr="006C1437">
              <w:t>and/or</w:t>
            </w:r>
            <w:r>
              <w:t xml:space="preserve"> </w:t>
            </w:r>
            <w:r w:rsidRPr="006C1437">
              <w:t>Non-IP</w:t>
            </w:r>
            <w:r>
              <w:t xml:space="preserve"> or Ethernet </w:t>
            </w:r>
            <w:r w:rsidRPr="006C1437">
              <w:t>PDN</w:t>
            </w:r>
            <w:r>
              <w:t xml:space="preserve"> </w:t>
            </w:r>
            <w:r w:rsidRPr="006C1437">
              <w:t>type</w:t>
            </w:r>
            <w:r>
              <w:t xml:space="preserve"> </w:t>
            </w:r>
            <w:r w:rsidRPr="006C1437">
              <w:t>and/or</w:t>
            </w:r>
            <w:r>
              <w:t xml:space="preserve"> </w:t>
            </w:r>
            <w:r w:rsidRPr="006C1437">
              <w:t>inter-system</w:t>
            </w:r>
            <w:r>
              <w:t xml:space="preserve"> </w:t>
            </w:r>
            <w:r w:rsidRPr="006C1437">
              <w:t>change</w:t>
            </w:r>
            <w:r>
              <w:t xml:space="preserve"> </w:t>
            </w:r>
            <w:r w:rsidRPr="006C1437">
              <w:t>with</w:t>
            </w:r>
            <w:r>
              <w:t xml:space="preserve"> </w:t>
            </w:r>
            <w:r w:rsidRPr="006C1437">
              <w:t>5GS</w:t>
            </w:r>
            <w:r>
              <w:t xml:space="preserve"> </w:t>
            </w:r>
            <w:r w:rsidRPr="006C1437">
              <w:t>shall</w:t>
            </w:r>
            <w:r>
              <w:t xml:space="preserve"> </w:t>
            </w:r>
            <w:r w:rsidRPr="006C1437">
              <w:t>support</w:t>
            </w:r>
            <w:r>
              <w:t xml:space="preserve"> </w:t>
            </w:r>
            <w:proofErr w:type="spellStart"/>
            <w:r w:rsidRPr="006C1437">
              <w:t>ePCO</w:t>
            </w:r>
            <w:proofErr w:type="spellEnd"/>
            <w:r w:rsidRPr="006C1437">
              <w:t>.</w:t>
            </w:r>
            <w:r>
              <w:t xml:space="preserve"> </w:t>
            </w:r>
            <w:r w:rsidRPr="006C1437">
              <w:t>A</w:t>
            </w:r>
            <w:r>
              <w:t xml:space="preserve"> </w:t>
            </w:r>
            <w:r w:rsidRPr="006C1437">
              <w:t>UE</w:t>
            </w:r>
            <w:r>
              <w:t xml:space="preserve"> </w:t>
            </w:r>
            <w:r w:rsidRPr="006C1437">
              <w:t>supporting</w:t>
            </w:r>
            <w:r>
              <w:t xml:space="preserve"> </w:t>
            </w:r>
            <w:r w:rsidRPr="006C1437">
              <w:t>NB-IoT</w:t>
            </w:r>
            <w:r>
              <w:t xml:space="preserve"> </w:t>
            </w:r>
            <w:r w:rsidRPr="006C1437">
              <w:t>access</w:t>
            </w:r>
            <w:r>
              <w:t xml:space="preserve"> </w:t>
            </w:r>
            <w:r w:rsidRPr="006C1437">
              <w:t>and/or</w:t>
            </w:r>
            <w:r>
              <w:t xml:space="preserve"> </w:t>
            </w:r>
            <w:r w:rsidRPr="006C1437">
              <w:t>Non-IP</w:t>
            </w:r>
            <w:r>
              <w:t xml:space="preserve"> or Ethernet </w:t>
            </w:r>
            <w:r w:rsidRPr="006C1437">
              <w:t>PDN</w:t>
            </w:r>
            <w:r>
              <w:t xml:space="preserve"> </w:t>
            </w:r>
            <w:r w:rsidRPr="006C1437">
              <w:t>type</w:t>
            </w:r>
            <w:r>
              <w:t xml:space="preserve"> </w:t>
            </w:r>
            <w:r w:rsidRPr="006C1437">
              <w:t>and/or</w:t>
            </w:r>
            <w:r>
              <w:t xml:space="preserve"> </w:t>
            </w:r>
            <w:r w:rsidRPr="006C1437">
              <w:t>N1</w:t>
            </w:r>
            <w:r>
              <w:t xml:space="preserve"> </w:t>
            </w:r>
            <w:r w:rsidRPr="006C1437">
              <w:t>mode</w:t>
            </w:r>
            <w:r>
              <w:t xml:space="preserve"> </w:t>
            </w:r>
            <w:r w:rsidRPr="006C1437">
              <w:t>also</w:t>
            </w:r>
            <w:r>
              <w:t xml:space="preserve"> </w:t>
            </w:r>
            <w:r w:rsidRPr="006C1437">
              <w:t>support</w:t>
            </w:r>
            <w:r>
              <w:t xml:space="preserve"> </w:t>
            </w:r>
            <w:proofErr w:type="spellStart"/>
            <w:r w:rsidRPr="006C1437">
              <w:t>ePCO</w:t>
            </w:r>
            <w:proofErr w:type="spellEnd"/>
            <w:r w:rsidRPr="006C1437">
              <w:t>.</w:t>
            </w:r>
          </w:p>
          <w:p w:rsidR="006B71E9" w:rsidRPr="006C1437" w:rsidRDefault="006B71E9" w:rsidP="006B71E9">
            <w:pPr>
              <w:pStyle w:val="TAN"/>
            </w:pPr>
            <w:r w:rsidRPr="006C1437">
              <w:t>NOTE</w:t>
            </w:r>
            <w:r>
              <w:t xml:space="preserve"> </w:t>
            </w:r>
            <w:r w:rsidRPr="006C1437">
              <w:t>16:</w:t>
            </w:r>
            <w:r w:rsidRPr="006C1437">
              <w:tab/>
              <w:t>All</w:t>
            </w:r>
            <w:r>
              <w:t xml:space="preserve"> </w:t>
            </w:r>
            <w:r w:rsidRPr="006C1437">
              <w:t>the</w:t>
            </w:r>
            <w:r>
              <w:t xml:space="preserve"> </w:t>
            </w:r>
            <w:r w:rsidRPr="006C1437">
              <w:t>UE's</w:t>
            </w:r>
            <w:r>
              <w:t xml:space="preserve"> </w:t>
            </w:r>
            <w:proofErr w:type="spellStart"/>
            <w:r w:rsidRPr="006C1437">
              <w:t>SGi</w:t>
            </w:r>
            <w:proofErr w:type="spellEnd"/>
            <w:r>
              <w:t xml:space="preserve"> </w:t>
            </w:r>
            <w:r w:rsidRPr="006C1437">
              <w:t>PDN</w:t>
            </w:r>
            <w:r>
              <w:t xml:space="preserve"> </w:t>
            </w:r>
            <w:r w:rsidRPr="006C1437">
              <w:t>Connections</w:t>
            </w:r>
            <w:r>
              <w:t xml:space="preserve"> </w:t>
            </w:r>
            <w:r w:rsidRPr="006C1437">
              <w:t>shall</w:t>
            </w:r>
            <w:r>
              <w:t xml:space="preserve"> </w:t>
            </w:r>
            <w:r w:rsidRPr="006C1437">
              <w:t>either</w:t>
            </w:r>
            <w:r>
              <w:t xml:space="preserve"> </w:t>
            </w:r>
            <w:r w:rsidRPr="006C1437">
              <w:t>have</w:t>
            </w:r>
            <w:r>
              <w:t xml:space="preserve"> </w:t>
            </w:r>
            <w:r w:rsidRPr="006C1437">
              <w:t>the</w:t>
            </w:r>
            <w:r>
              <w:t xml:space="preserve"> </w:t>
            </w:r>
            <w:r w:rsidRPr="006C1437">
              <w:t>Control</w:t>
            </w:r>
            <w:r>
              <w:t xml:space="preserve"> </w:t>
            </w:r>
            <w:r w:rsidRPr="006C1437">
              <w:t>Plane</w:t>
            </w:r>
            <w:r>
              <w:t xml:space="preserve"> </w:t>
            </w:r>
            <w:r w:rsidRPr="006C1437">
              <w:t>Only</w:t>
            </w:r>
            <w:r>
              <w:t xml:space="preserve"> </w:t>
            </w:r>
            <w:r w:rsidRPr="006C1437">
              <w:t>PDN</w:t>
            </w:r>
            <w:r>
              <w:t xml:space="preserve"> </w:t>
            </w:r>
            <w:r w:rsidRPr="006C1437">
              <w:t>Connection</w:t>
            </w:r>
            <w:r>
              <w:t xml:space="preserve"> </w:t>
            </w:r>
            <w:r w:rsidRPr="006C1437">
              <w:t>Indication</w:t>
            </w:r>
            <w:r>
              <w:t xml:space="preserve"> </w:t>
            </w:r>
            <w:r w:rsidRPr="006C1437">
              <w:t>set</w:t>
            </w:r>
            <w:r>
              <w:t xml:space="preserve"> </w:t>
            </w:r>
            <w:r w:rsidRPr="006C1437">
              <w:t>or</w:t>
            </w:r>
            <w:r>
              <w:t xml:space="preserve"> </w:t>
            </w:r>
            <w:r w:rsidRPr="006C1437">
              <w:t>not</w:t>
            </w:r>
            <w:r>
              <w:t xml:space="preserve"> </w:t>
            </w:r>
            <w:r w:rsidRPr="006C1437">
              <w:t>set.</w:t>
            </w:r>
          </w:p>
          <w:p w:rsidR="006B71E9" w:rsidRPr="006C1437" w:rsidRDefault="006B71E9" w:rsidP="006B71E9">
            <w:pPr>
              <w:pStyle w:val="TAN"/>
            </w:pPr>
            <w:r w:rsidRPr="006C1437">
              <w:t>NOTE</w:t>
            </w:r>
            <w:r>
              <w:t xml:space="preserve"> </w:t>
            </w:r>
            <w:r w:rsidRPr="006C1437">
              <w:t>17:</w:t>
            </w:r>
            <w:r w:rsidRPr="006C1437">
              <w:tab/>
              <w:t>If</w:t>
            </w:r>
            <w:r>
              <w:t xml:space="preserve"> </w:t>
            </w:r>
            <w:r w:rsidRPr="006C1437">
              <w:t>the</w:t>
            </w:r>
            <w:r>
              <w:t xml:space="preserve"> </w:t>
            </w:r>
            <w:r w:rsidRPr="006C1437">
              <w:t>APN</w:t>
            </w:r>
            <w:r>
              <w:t xml:space="preserve"> </w:t>
            </w:r>
            <w:r w:rsidRPr="006C1437">
              <w:t>was</w:t>
            </w:r>
            <w:r>
              <w:t xml:space="preserve"> </w:t>
            </w:r>
            <w:r w:rsidRPr="006C1437">
              <w:t>authorized</w:t>
            </w:r>
            <w:r>
              <w:t xml:space="preserve"> </w:t>
            </w:r>
            <w:r w:rsidRPr="006C1437">
              <w:t>based</w:t>
            </w:r>
            <w:r>
              <w:t xml:space="preserve"> </w:t>
            </w:r>
            <w:r w:rsidRPr="006C1437">
              <w:t>on</w:t>
            </w:r>
            <w:r>
              <w:t xml:space="preserve"> </w:t>
            </w:r>
            <w:r w:rsidRPr="006C1437">
              <w:t>the</w:t>
            </w:r>
            <w:r>
              <w:t xml:space="preserve"> </w:t>
            </w:r>
            <w:r w:rsidRPr="006C1437">
              <w:t>wildcard</w:t>
            </w:r>
            <w:r>
              <w:t xml:space="preserve"> </w:t>
            </w:r>
            <w:r w:rsidRPr="006C1437">
              <w:t>APN,</w:t>
            </w:r>
            <w:r>
              <w:t xml:space="preserve"> </w:t>
            </w:r>
            <w:r w:rsidRPr="006C1437">
              <w:t>the</w:t>
            </w:r>
            <w:r>
              <w:t xml:space="preserve"> </w:t>
            </w:r>
            <w:r w:rsidRPr="006C1437">
              <w:t>Selection</w:t>
            </w:r>
            <w:r>
              <w:t xml:space="preserve"> </w:t>
            </w:r>
            <w:r w:rsidRPr="006C1437">
              <w:t>Mode</w:t>
            </w:r>
            <w:r>
              <w:t xml:space="preserve"> </w:t>
            </w:r>
            <w:r w:rsidRPr="006C1437">
              <w:t>Value</w:t>
            </w:r>
            <w:r>
              <w:t xml:space="preserve"> </w:t>
            </w:r>
            <w:r w:rsidRPr="006C1437">
              <w:t>shall</w:t>
            </w:r>
            <w:r>
              <w:t xml:space="preserve"> </w:t>
            </w:r>
            <w:r w:rsidRPr="006C1437">
              <w:t>be</w:t>
            </w:r>
            <w:r>
              <w:t xml:space="preserve"> </w:t>
            </w:r>
            <w:r w:rsidRPr="006C1437">
              <w:t>set</w:t>
            </w:r>
            <w:r>
              <w:t xml:space="preserve"> </w:t>
            </w:r>
            <w:r w:rsidRPr="006C1437">
              <w:t>to</w:t>
            </w:r>
            <w:r>
              <w:t xml:space="preserve"> </w:t>
            </w:r>
            <w:r w:rsidRPr="006C1437">
              <w:t>indicate</w:t>
            </w:r>
            <w:r>
              <w:t xml:space="preserve"> </w:t>
            </w:r>
            <w:r w:rsidRPr="006C1437">
              <w:t>that</w:t>
            </w:r>
            <w:r>
              <w:t xml:space="preserve"> </w:t>
            </w:r>
            <w:r w:rsidRPr="006C1437">
              <w:t>the</w:t>
            </w:r>
            <w:r>
              <w:t xml:space="preserve"> </w:t>
            </w:r>
            <w:r w:rsidRPr="006C1437">
              <w:t>subscription</w:t>
            </w:r>
            <w:r>
              <w:t xml:space="preserve"> </w:t>
            </w:r>
            <w:r w:rsidRPr="006C1437">
              <w:t>is</w:t>
            </w:r>
            <w:r>
              <w:t xml:space="preserve"> </w:t>
            </w:r>
            <w:r w:rsidRPr="006C1437">
              <w:t>not</w:t>
            </w:r>
            <w:r>
              <w:t xml:space="preserve"> </w:t>
            </w:r>
            <w:r w:rsidRPr="006C1437">
              <w:t>verified,</w:t>
            </w:r>
            <w:r>
              <w:t xml:space="preserve"> </w:t>
            </w:r>
            <w:r w:rsidRPr="006C1437">
              <w:t>see</w:t>
            </w:r>
            <w:r>
              <w:t xml:space="preserve"> </w:t>
            </w:r>
            <w:r w:rsidRPr="006C1437">
              <w:t>Annex</w:t>
            </w:r>
            <w:r>
              <w:t xml:space="preserve"> </w:t>
            </w:r>
            <w:r w:rsidRPr="006C1437">
              <w:t>A</w:t>
            </w:r>
            <w:r>
              <w:t xml:space="preserve"> </w:t>
            </w:r>
            <w:r w:rsidRPr="006C1437">
              <w:t>of</w:t>
            </w:r>
            <w:r>
              <w:t xml:space="preserve"> </w:t>
            </w:r>
            <w:r w:rsidRPr="006C1437">
              <w:t>3GPP</w:t>
            </w:r>
            <w:r>
              <w:t xml:space="preserve"> </w:t>
            </w:r>
            <w:r w:rsidRPr="006C1437">
              <w:t>TS</w:t>
            </w:r>
            <w:r>
              <w:t xml:space="preserve"> </w:t>
            </w:r>
            <w:r w:rsidRPr="006C1437">
              <w:t>23.060</w:t>
            </w:r>
            <w:r>
              <w:t xml:space="preserve"> </w:t>
            </w:r>
            <w:r w:rsidRPr="006C1437">
              <w:t>[35].</w:t>
            </w:r>
          </w:p>
          <w:p w:rsidR="006B71E9" w:rsidRPr="006C1437" w:rsidRDefault="006B71E9" w:rsidP="006B71E9">
            <w:pPr>
              <w:pStyle w:val="TAN"/>
            </w:pPr>
            <w:r w:rsidRPr="006C1437">
              <w:t>NOTE</w:t>
            </w:r>
            <w:r>
              <w:t xml:space="preserve"> </w:t>
            </w:r>
            <w:r w:rsidRPr="006C1437">
              <w:t>18:</w:t>
            </w:r>
            <w:r w:rsidRPr="006C1437">
              <w:tab/>
              <w:t>The</w:t>
            </w:r>
            <w:r>
              <w:t xml:space="preserve"> </w:t>
            </w:r>
            <w:r w:rsidRPr="006C1437">
              <w:t>MME</w:t>
            </w:r>
            <w:r>
              <w:t xml:space="preserve"> </w:t>
            </w:r>
            <w:r w:rsidRPr="006C1437">
              <w:t>can</w:t>
            </w:r>
            <w:r>
              <w:t xml:space="preserve"> </w:t>
            </w:r>
            <w:r w:rsidRPr="006C1437">
              <w:t>set</w:t>
            </w:r>
            <w:r>
              <w:t xml:space="preserve"> </w:t>
            </w:r>
            <w:r w:rsidRPr="006C1437">
              <w:t>the</w:t>
            </w:r>
            <w:r>
              <w:t xml:space="preserve"> </w:t>
            </w:r>
            <w:r w:rsidRPr="006C1437">
              <w:t>Control</w:t>
            </w:r>
            <w:r>
              <w:t xml:space="preserve"> </w:t>
            </w:r>
            <w:r w:rsidRPr="006C1437">
              <w:t>Plane</w:t>
            </w:r>
            <w:r>
              <w:t xml:space="preserve"> </w:t>
            </w:r>
            <w:r w:rsidRPr="006C1437">
              <w:t>Only</w:t>
            </w:r>
            <w:r>
              <w:t xml:space="preserve"> </w:t>
            </w:r>
            <w:r w:rsidRPr="006C1437">
              <w:t>Indication</w:t>
            </w:r>
            <w:r>
              <w:t xml:space="preserve"> </w:t>
            </w:r>
            <w:r w:rsidRPr="006C1437">
              <w:t>only</w:t>
            </w:r>
            <w:r>
              <w:t xml:space="preserve"> </w:t>
            </w:r>
            <w:r w:rsidRPr="006C1437">
              <w:t>during</w:t>
            </w:r>
            <w:r>
              <w:t xml:space="preserve"> </w:t>
            </w:r>
            <w:r w:rsidRPr="006C1437">
              <w:t>a</w:t>
            </w:r>
            <w:r>
              <w:t xml:space="preserve"> </w:t>
            </w:r>
            <w:r w:rsidRPr="006C1437">
              <w:t>PDN</w:t>
            </w:r>
            <w:r>
              <w:t xml:space="preserve"> </w:t>
            </w:r>
            <w:r w:rsidRPr="006C1437">
              <w:t>connection</w:t>
            </w:r>
            <w:r>
              <w:t xml:space="preserve"> </w:t>
            </w:r>
            <w:r w:rsidRPr="006C1437">
              <w:t>creation</w:t>
            </w:r>
            <w:r>
              <w:t xml:space="preserve"> </w:t>
            </w:r>
            <w:r w:rsidRPr="006C1437">
              <w:t>procedure,</w:t>
            </w:r>
            <w:r>
              <w:t xml:space="preserve"> </w:t>
            </w:r>
            <w:r w:rsidRPr="006C1437">
              <w:t>and</w:t>
            </w:r>
            <w:r>
              <w:t xml:space="preserve"> </w:t>
            </w:r>
            <w:r w:rsidRPr="006C1437">
              <w:t>the</w:t>
            </w:r>
            <w:r>
              <w:t xml:space="preserve"> </w:t>
            </w:r>
            <w:r w:rsidRPr="006C1437">
              <w:t>Serving</w:t>
            </w:r>
            <w:r>
              <w:t xml:space="preserve"> </w:t>
            </w:r>
            <w:r w:rsidRPr="006C1437">
              <w:t>PLMN</w:t>
            </w:r>
            <w:r>
              <w:t xml:space="preserve"> </w:t>
            </w:r>
            <w:r w:rsidRPr="006C1437">
              <w:t>Rate</w:t>
            </w:r>
            <w:r>
              <w:t xml:space="preserve"> </w:t>
            </w:r>
            <w:r w:rsidRPr="006C1437">
              <w:t>Control</w:t>
            </w:r>
            <w:r>
              <w:t xml:space="preserve"> </w:t>
            </w:r>
            <w:r w:rsidRPr="006C1437">
              <w:t>is</w:t>
            </w:r>
            <w:r>
              <w:t xml:space="preserve"> </w:t>
            </w:r>
            <w:r w:rsidRPr="006C1437">
              <w:t>only</w:t>
            </w:r>
            <w:r>
              <w:t xml:space="preserve"> </w:t>
            </w:r>
            <w:r w:rsidRPr="006C1437">
              <w:t>applicable</w:t>
            </w:r>
            <w:r>
              <w:t xml:space="preserve"> </w:t>
            </w:r>
            <w:r w:rsidRPr="006C1437">
              <w:t>to</w:t>
            </w:r>
            <w:r>
              <w:t xml:space="preserve"> </w:t>
            </w:r>
            <w:r w:rsidRPr="006C1437">
              <w:t>the</w:t>
            </w:r>
            <w:r>
              <w:t xml:space="preserve"> </w:t>
            </w:r>
            <w:r w:rsidRPr="006C1437">
              <w:t>PDN</w:t>
            </w:r>
            <w:r>
              <w:t xml:space="preserve"> </w:t>
            </w:r>
            <w:r w:rsidRPr="006C1437">
              <w:t>connection</w:t>
            </w:r>
            <w:r>
              <w:t xml:space="preserve"> </w:t>
            </w:r>
            <w:r w:rsidRPr="006C1437">
              <w:t>with</w:t>
            </w:r>
            <w:r>
              <w:t xml:space="preserve"> </w:t>
            </w:r>
            <w:r w:rsidRPr="006C1437">
              <w:t>Control</w:t>
            </w:r>
            <w:r>
              <w:t xml:space="preserve"> </w:t>
            </w:r>
            <w:r w:rsidRPr="006C1437">
              <w:t>Plane</w:t>
            </w:r>
            <w:r>
              <w:t xml:space="preserve"> </w:t>
            </w:r>
            <w:r w:rsidRPr="006C1437">
              <w:t>Only</w:t>
            </w:r>
            <w:r>
              <w:t xml:space="preserve"> </w:t>
            </w:r>
            <w:r w:rsidRPr="006C1437">
              <w:t>Indication</w:t>
            </w:r>
            <w:r>
              <w:t xml:space="preserve"> </w:t>
            </w:r>
            <w:r w:rsidRPr="006C1437">
              <w:t>set.</w:t>
            </w:r>
            <w:r>
              <w:t xml:space="preserve"> </w:t>
            </w:r>
            <w:r w:rsidRPr="006C1437">
              <w:br/>
              <w:t>During</w:t>
            </w:r>
            <w:r>
              <w:t xml:space="preserve"> </w:t>
            </w:r>
            <w:r w:rsidRPr="006C1437">
              <w:t>an</w:t>
            </w:r>
            <w:r>
              <w:t xml:space="preserve"> </w:t>
            </w:r>
            <w:r w:rsidRPr="006C1437">
              <w:t>inter</w:t>
            </w:r>
            <w:r>
              <w:t xml:space="preserve"> </w:t>
            </w:r>
            <w:r w:rsidRPr="006C1437">
              <w:t>MME</w:t>
            </w:r>
            <w:r>
              <w:t xml:space="preserve"> </w:t>
            </w:r>
            <w:r w:rsidRPr="006C1437">
              <w:t>with</w:t>
            </w:r>
            <w:r>
              <w:t xml:space="preserve"> </w:t>
            </w:r>
            <w:r w:rsidRPr="006C1437">
              <w:t>SGW</w:t>
            </w:r>
            <w:r>
              <w:t xml:space="preserve"> </w:t>
            </w:r>
            <w:r w:rsidRPr="006C1437">
              <w:t>relocation</w:t>
            </w:r>
            <w:r>
              <w:t xml:space="preserve"> </w:t>
            </w:r>
            <w:r w:rsidRPr="006C1437">
              <w:t>procedure,</w:t>
            </w:r>
            <w:r>
              <w:t xml:space="preserve"> </w:t>
            </w:r>
            <w:r w:rsidRPr="006C1437">
              <w:t>when</w:t>
            </w:r>
            <w:r>
              <w:t xml:space="preserve"> </w:t>
            </w:r>
            <w:r w:rsidRPr="006C1437">
              <w:t>the</w:t>
            </w:r>
            <w:r>
              <w:t xml:space="preserve"> </w:t>
            </w:r>
            <w:r w:rsidRPr="006C1437">
              <w:t>source</w:t>
            </w:r>
            <w:r>
              <w:t xml:space="preserve"> </w:t>
            </w:r>
            <w:r w:rsidRPr="006C1437">
              <w:t>MME</w:t>
            </w:r>
            <w:r>
              <w:t xml:space="preserve"> </w:t>
            </w:r>
            <w:r w:rsidRPr="006C1437">
              <w:t>has</w:t>
            </w:r>
            <w:r>
              <w:t xml:space="preserve"> </w:t>
            </w:r>
            <w:r w:rsidRPr="006C1437">
              <w:t>not</w:t>
            </w:r>
            <w:r>
              <w:t xml:space="preserve"> </w:t>
            </w:r>
            <w:r w:rsidRPr="006C1437">
              <w:t>set</w:t>
            </w:r>
            <w:r>
              <w:t xml:space="preserve"> </w:t>
            </w:r>
            <w:r w:rsidRPr="006C1437">
              <w:t>the</w:t>
            </w:r>
            <w:r>
              <w:t xml:space="preserve"> </w:t>
            </w:r>
            <w:r w:rsidRPr="006C1437">
              <w:t>Control</w:t>
            </w:r>
            <w:r>
              <w:t xml:space="preserve"> </w:t>
            </w:r>
            <w:r w:rsidRPr="006C1437">
              <w:lastRenderedPageBreak/>
              <w:t>Plane</w:t>
            </w:r>
            <w:r>
              <w:t xml:space="preserve"> </w:t>
            </w:r>
            <w:r w:rsidRPr="006C1437">
              <w:t>Only</w:t>
            </w:r>
            <w:r>
              <w:t xml:space="preserve"> </w:t>
            </w:r>
            <w:r w:rsidRPr="006C1437">
              <w:t>Indication,</w:t>
            </w:r>
            <w:r>
              <w:t xml:space="preserve"> </w:t>
            </w:r>
            <w:r w:rsidRPr="006C1437">
              <w:t>and</w:t>
            </w:r>
            <w:r>
              <w:t xml:space="preserve"> </w:t>
            </w:r>
            <w:r w:rsidRPr="006C1437">
              <w:t>the</w:t>
            </w:r>
            <w:r>
              <w:t xml:space="preserve"> </w:t>
            </w:r>
            <w:r w:rsidRPr="006C1437">
              <w:t>target</w:t>
            </w:r>
            <w:r>
              <w:t xml:space="preserve"> </w:t>
            </w:r>
            <w:r w:rsidRPr="006C1437">
              <w:t>MME</w:t>
            </w:r>
            <w:r>
              <w:t xml:space="preserve"> </w:t>
            </w:r>
            <w:r w:rsidRPr="006C1437">
              <w:t>supports</w:t>
            </w:r>
            <w:r>
              <w:t xml:space="preserve"> </w:t>
            </w:r>
            <w:r w:rsidRPr="006C1437">
              <w:t>only</w:t>
            </w:r>
            <w:r>
              <w:t xml:space="preserve"> </w:t>
            </w:r>
            <w:r w:rsidRPr="006C1437">
              <w:t>the</w:t>
            </w:r>
            <w:r>
              <w:t xml:space="preserve"> </w:t>
            </w:r>
            <w:r w:rsidRPr="006C1437">
              <w:t>Control</w:t>
            </w:r>
            <w:r>
              <w:t xml:space="preserve"> </w:t>
            </w:r>
            <w:r w:rsidRPr="006C1437">
              <w:t>Plane</w:t>
            </w:r>
            <w:r>
              <w:t xml:space="preserve"> </w:t>
            </w:r>
            <w:proofErr w:type="spellStart"/>
            <w:r w:rsidRPr="006C1437">
              <w:t>CIoT</w:t>
            </w:r>
            <w:proofErr w:type="spellEnd"/>
            <w:r>
              <w:t xml:space="preserve"> </w:t>
            </w:r>
            <w:r w:rsidRPr="006C1437">
              <w:t>Optimizations,</w:t>
            </w:r>
            <w:r>
              <w:t xml:space="preserve"> </w:t>
            </w:r>
            <w:r w:rsidRPr="006C1437">
              <w:t>then</w:t>
            </w:r>
            <w:r>
              <w:t xml:space="preserve"> </w:t>
            </w:r>
            <w:r w:rsidRPr="006C1437">
              <w:t>the</w:t>
            </w:r>
            <w:r>
              <w:t xml:space="preserve"> </w:t>
            </w:r>
            <w:r w:rsidRPr="006C1437">
              <w:t>target</w:t>
            </w:r>
            <w:r>
              <w:t xml:space="preserve"> </w:t>
            </w:r>
            <w:r w:rsidRPr="006C1437">
              <w:t>MME</w:t>
            </w:r>
            <w:r>
              <w:t xml:space="preserve"> </w:t>
            </w:r>
            <w:r w:rsidRPr="006C1437">
              <w:t>shall</w:t>
            </w:r>
            <w:r>
              <w:t xml:space="preserve"> </w:t>
            </w:r>
            <w:r w:rsidRPr="006C1437">
              <w:t>not</w:t>
            </w:r>
            <w:r>
              <w:t xml:space="preserve"> </w:t>
            </w:r>
            <w:r w:rsidRPr="006C1437">
              <w:t>include</w:t>
            </w:r>
            <w:r>
              <w:t xml:space="preserve"> </w:t>
            </w:r>
            <w:r w:rsidRPr="006C1437">
              <w:t>the</w:t>
            </w:r>
            <w:r>
              <w:t xml:space="preserve"> </w:t>
            </w:r>
            <w:r w:rsidRPr="006C1437">
              <w:t>Serving</w:t>
            </w:r>
            <w:r>
              <w:t xml:space="preserve"> </w:t>
            </w:r>
            <w:r w:rsidRPr="006C1437">
              <w:t>PLMN</w:t>
            </w:r>
            <w:r>
              <w:t xml:space="preserve"> </w:t>
            </w:r>
            <w:r w:rsidRPr="006C1437">
              <w:t>Rate</w:t>
            </w:r>
            <w:r>
              <w:t xml:space="preserve"> </w:t>
            </w:r>
            <w:r w:rsidRPr="006C1437">
              <w:t>Control</w:t>
            </w:r>
            <w:r>
              <w:t xml:space="preserve"> </w:t>
            </w:r>
            <w:r w:rsidRPr="006C1437">
              <w:t>IE</w:t>
            </w:r>
            <w:r>
              <w:t xml:space="preserve"> </w:t>
            </w:r>
            <w:r w:rsidRPr="006C1437">
              <w:t>as</w:t>
            </w:r>
            <w:r>
              <w:t xml:space="preserve"> </w:t>
            </w:r>
            <w:r w:rsidRPr="006C1437">
              <w:t>the</w:t>
            </w:r>
            <w:r>
              <w:t xml:space="preserve"> </w:t>
            </w:r>
            <w:r w:rsidRPr="006C1437">
              <w:t>PDN</w:t>
            </w:r>
            <w:r>
              <w:t xml:space="preserve"> </w:t>
            </w:r>
            <w:r w:rsidRPr="006C1437">
              <w:t>connection</w:t>
            </w:r>
            <w:r>
              <w:t xml:space="preserve"> </w:t>
            </w:r>
            <w:r w:rsidRPr="006C1437">
              <w:t>cannot</w:t>
            </w:r>
            <w:r>
              <w:t xml:space="preserve"> </w:t>
            </w:r>
            <w:r w:rsidRPr="006C1437">
              <w:t>be</w:t>
            </w:r>
            <w:r>
              <w:t xml:space="preserve"> </w:t>
            </w:r>
            <w:r w:rsidRPr="006C1437">
              <w:t>changed</w:t>
            </w:r>
            <w:r>
              <w:t xml:space="preserve"> </w:t>
            </w:r>
            <w:r w:rsidRPr="006C1437">
              <w:t>to</w:t>
            </w:r>
            <w:r>
              <w:t xml:space="preserve"> </w:t>
            </w:r>
            <w:r w:rsidRPr="006C1437">
              <w:t>Control</w:t>
            </w:r>
            <w:r>
              <w:t xml:space="preserve"> </w:t>
            </w:r>
            <w:r w:rsidRPr="006C1437">
              <w:t>Plane</w:t>
            </w:r>
            <w:r>
              <w:t xml:space="preserve"> </w:t>
            </w:r>
            <w:r w:rsidRPr="006C1437">
              <w:t>Only.</w:t>
            </w:r>
            <w:r w:rsidRPr="006C1437">
              <w:br/>
              <w:t>During</w:t>
            </w:r>
            <w:r>
              <w:t xml:space="preserve"> </w:t>
            </w:r>
            <w:r w:rsidRPr="006C1437">
              <w:t>an</w:t>
            </w:r>
            <w:r>
              <w:t xml:space="preserve"> </w:t>
            </w:r>
            <w:r w:rsidRPr="006C1437">
              <w:t>inter</w:t>
            </w:r>
            <w:r>
              <w:t xml:space="preserve"> </w:t>
            </w:r>
            <w:r w:rsidRPr="006C1437">
              <w:t>MME</w:t>
            </w:r>
            <w:r>
              <w:t xml:space="preserve"> </w:t>
            </w:r>
            <w:r w:rsidRPr="006C1437">
              <w:t>with</w:t>
            </w:r>
            <w:r>
              <w:t xml:space="preserve"> </w:t>
            </w:r>
            <w:r w:rsidRPr="006C1437">
              <w:t>SGW</w:t>
            </w:r>
            <w:r>
              <w:t xml:space="preserve"> </w:t>
            </w:r>
            <w:r w:rsidRPr="006C1437">
              <w:t>relocation</w:t>
            </w:r>
            <w:r>
              <w:t xml:space="preserve"> </w:t>
            </w:r>
            <w:r w:rsidRPr="006C1437">
              <w:t>procedure,</w:t>
            </w:r>
            <w:r>
              <w:t xml:space="preserve"> </w:t>
            </w:r>
            <w:r w:rsidRPr="006C1437">
              <w:t>when</w:t>
            </w:r>
            <w:r>
              <w:t xml:space="preserve"> </w:t>
            </w:r>
            <w:r w:rsidRPr="006C1437">
              <w:t>the</w:t>
            </w:r>
            <w:r>
              <w:t xml:space="preserve"> </w:t>
            </w:r>
            <w:r w:rsidRPr="006C1437">
              <w:t>source</w:t>
            </w:r>
            <w:r>
              <w:t xml:space="preserve"> </w:t>
            </w:r>
            <w:r w:rsidRPr="006C1437">
              <w:t>MME</w:t>
            </w:r>
            <w:r>
              <w:t xml:space="preserve"> </w:t>
            </w:r>
            <w:r w:rsidRPr="006C1437">
              <w:t>has</w:t>
            </w:r>
            <w:r>
              <w:t xml:space="preserve"> </w:t>
            </w:r>
            <w:r w:rsidRPr="006C1437">
              <w:t>set</w:t>
            </w:r>
            <w:r>
              <w:t xml:space="preserve"> </w:t>
            </w:r>
            <w:r w:rsidRPr="006C1437">
              <w:t>the</w:t>
            </w:r>
            <w:r>
              <w:t xml:space="preserve"> </w:t>
            </w:r>
            <w:r w:rsidRPr="006C1437">
              <w:t>Control</w:t>
            </w:r>
            <w:r>
              <w:t xml:space="preserve"> </w:t>
            </w:r>
            <w:r w:rsidRPr="006C1437">
              <w:t>Plane</w:t>
            </w:r>
            <w:r>
              <w:t xml:space="preserve"> </w:t>
            </w:r>
            <w:r w:rsidRPr="006C1437">
              <w:t>Only</w:t>
            </w:r>
            <w:r>
              <w:t xml:space="preserve"> </w:t>
            </w:r>
            <w:r w:rsidRPr="006C1437">
              <w:t>Indication</w:t>
            </w:r>
            <w:r>
              <w:t xml:space="preserve"> </w:t>
            </w:r>
            <w:r w:rsidRPr="006C1437">
              <w:t>and</w:t>
            </w:r>
            <w:r>
              <w:t xml:space="preserve"> </w:t>
            </w:r>
            <w:r w:rsidRPr="006C1437">
              <w:t>included</w:t>
            </w:r>
            <w:r>
              <w:t xml:space="preserve"> </w:t>
            </w:r>
            <w:r w:rsidRPr="006C1437">
              <w:t>Serving</w:t>
            </w:r>
            <w:r>
              <w:t xml:space="preserve"> </w:t>
            </w:r>
            <w:r w:rsidRPr="006C1437">
              <w:t>PLMN</w:t>
            </w:r>
            <w:r>
              <w:t xml:space="preserve"> </w:t>
            </w:r>
            <w:r w:rsidRPr="006C1437">
              <w:t>rate</w:t>
            </w:r>
            <w:r>
              <w:t xml:space="preserve"> </w:t>
            </w:r>
            <w:r w:rsidRPr="006C1437">
              <w:t>control</w:t>
            </w:r>
            <w:r>
              <w:t xml:space="preserve"> </w:t>
            </w:r>
            <w:r w:rsidRPr="006C1437">
              <w:t>IE</w:t>
            </w:r>
            <w:r>
              <w:t xml:space="preserve"> </w:t>
            </w:r>
            <w:r w:rsidRPr="006C1437">
              <w:t>in</w:t>
            </w:r>
            <w:r>
              <w:t xml:space="preserve"> </w:t>
            </w:r>
            <w:r w:rsidRPr="006C1437">
              <w:t>the</w:t>
            </w:r>
            <w:r>
              <w:t xml:space="preserve"> </w:t>
            </w:r>
            <w:r w:rsidRPr="006C1437">
              <w:t>Context</w:t>
            </w:r>
            <w:r>
              <w:t xml:space="preserve"> </w:t>
            </w:r>
            <w:r w:rsidRPr="006C1437">
              <w:t>Response</w:t>
            </w:r>
            <w:r>
              <w:t xml:space="preserve"> </w:t>
            </w:r>
            <w:r w:rsidRPr="006C1437">
              <w:t>message,</w:t>
            </w:r>
            <w:r>
              <w:t xml:space="preserve"> </w:t>
            </w:r>
            <w:r w:rsidRPr="006C1437">
              <w:t>and</w:t>
            </w:r>
            <w:r>
              <w:t xml:space="preserve"> </w:t>
            </w:r>
            <w:r w:rsidRPr="006C1437">
              <w:t>the</w:t>
            </w:r>
            <w:r>
              <w:t xml:space="preserve"> </w:t>
            </w:r>
            <w:r w:rsidRPr="006C1437">
              <w:t>target</w:t>
            </w:r>
            <w:r>
              <w:t xml:space="preserve"> </w:t>
            </w:r>
            <w:r w:rsidRPr="006C1437">
              <w:t>MME</w:t>
            </w:r>
            <w:r>
              <w:t xml:space="preserve"> </w:t>
            </w:r>
            <w:r w:rsidRPr="006C1437">
              <w:t>supports</w:t>
            </w:r>
            <w:r>
              <w:t xml:space="preserve"> </w:t>
            </w:r>
            <w:r w:rsidRPr="006C1437">
              <w:t>both</w:t>
            </w:r>
            <w:r>
              <w:t xml:space="preserve"> </w:t>
            </w:r>
            <w:r w:rsidRPr="006C1437">
              <w:t>the</w:t>
            </w:r>
            <w:r>
              <w:t xml:space="preserve"> </w:t>
            </w:r>
            <w:r w:rsidRPr="006C1437">
              <w:t>Control</w:t>
            </w:r>
            <w:r>
              <w:t xml:space="preserve"> </w:t>
            </w:r>
            <w:r w:rsidRPr="006C1437">
              <w:t>Plane</w:t>
            </w:r>
            <w:r>
              <w:t xml:space="preserve"> </w:t>
            </w:r>
            <w:proofErr w:type="spellStart"/>
            <w:r w:rsidRPr="006C1437">
              <w:t>CIoT</w:t>
            </w:r>
            <w:proofErr w:type="spellEnd"/>
            <w:r>
              <w:t xml:space="preserve"> </w:t>
            </w:r>
            <w:r w:rsidRPr="006C1437">
              <w:t>Optimisation</w:t>
            </w:r>
            <w:r>
              <w:t xml:space="preserve"> </w:t>
            </w:r>
            <w:r w:rsidRPr="006C1437">
              <w:t>and</w:t>
            </w:r>
            <w:r>
              <w:t xml:space="preserve"> </w:t>
            </w:r>
            <w:r w:rsidRPr="006C1437">
              <w:t>the</w:t>
            </w:r>
            <w:r>
              <w:t xml:space="preserve"> </w:t>
            </w:r>
            <w:r w:rsidRPr="006C1437">
              <w:t>establishment</w:t>
            </w:r>
            <w:r>
              <w:t xml:space="preserve"> </w:t>
            </w:r>
            <w:r w:rsidRPr="006C1437">
              <w:t>of</w:t>
            </w:r>
            <w:r>
              <w:t xml:space="preserve"> </w:t>
            </w:r>
            <w:r w:rsidRPr="006C1437">
              <w:t>the</w:t>
            </w:r>
            <w:r>
              <w:t xml:space="preserve"> </w:t>
            </w:r>
            <w:r w:rsidRPr="006C1437">
              <w:t>User</w:t>
            </w:r>
            <w:r>
              <w:t xml:space="preserve"> </w:t>
            </w:r>
            <w:r w:rsidRPr="006C1437">
              <w:t>Plane,</w:t>
            </w:r>
            <w:r>
              <w:t xml:space="preserve"> </w:t>
            </w:r>
            <w:r w:rsidRPr="006C1437">
              <w:t>the</w:t>
            </w:r>
            <w:r>
              <w:t xml:space="preserve"> </w:t>
            </w:r>
            <w:r w:rsidRPr="006C1437">
              <w:t>target</w:t>
            </w:r>
            <w:r>
              <w:t xml:space="preserve"> </w:t>
            </w:r>
            <w:r w:rsidRPr="006C1437">
              <w:t>MME</w:t>
            </w:r>
            <w:r>
              <w:t xml:space="preserve"> </w:t>
            </w:r>
            <w:r w:rsidRPr="006C1437">
              <w:t>cannot</w:t>
            </w:r>
            <w:r>
              <w:t xml:space="preserve"> </w:t>
            </w:r>
            <w:r w:rsidRPr="006C1437">
              <w:t>stop</w:t>
            </w:r>
            <w:r>
              <w:t xml:space="preserve"> </w:t>
            </w:r>
            <w:r w:rsidRPr="006C1437">
              <w:t>the</w:t>
            </w:r>
            <w:r>
              <w:t xml:space="preserve"> </w:t>
            </w:r>
            <w:r w:rsidRPr="006C1437">
              <w:t>Serving</w:t>
            </w:r>
            <w:r>
              <w:t xml:space="preserve"> </w:t>
            </w:r>
            <w:r w:rsidRPr="006C1437">
              <w:t>PLMN</w:t>
            </w:r>
            <w:r>
              <w:t xml:space="preserve"> </w:t>
            </w:r>
            <w:r w:rsidRPr="006C1437">
              <w:t>Rate</w:t>
            </w:r>
            <w:r>
              <w:t xml:space="preserve"> </w:t>
            </w:r>
            <w:r w:rsidRPr="006C1437">
              <w:t>Control,</w:t>
            </w:r>
            <w:r>
              <w:t xml:space="preserve"> </w:t>
            </w:r>
            <w:r w:rsidRPr="006C1437">
              <w:t>i.e.</w:t>
            </w:r>
            <w:r>
              <w:t xml:space="preserve"> </w:t>
            </w:r>
            <w:r w:rsidRPr="006C1437">
              <w:t>the</w:t>
            </w:r>
            <w:r>
              <w:t xml:space="preserve"> </w:t>
            </w:r>
            <w:r w:rsidRPr="006C1437">
              <w:t>PGW</w:t>
            </w:r>
            <w:r>
              <w:t xml:space="preserve"> </w:t>
            </w:r>
            <w:r w:rsidRPr="006C1437">
              <w:t>will</w:t>
            </w:r>
            <w:r>
              <w:t xml:space="preserve"> </w:t>
            </w:r>
            <w:r w:rsidRPr="006C1437">
              <w:t>continue</w:t>
            </w:r>
            <w:r>
              <w:t xml:space="preserve"> </w:t>
            </w:r>
            <w:r w:rsidRPr="006C1437">
              <w:t>to</w:t>
            </w:r>
            <w:r>
              <w:t xml:space="preserve"> </w:t>
            </w:r>
            <w:r w:rsidRPr="006C1437">
              <w:t>enforce</w:t>
            </w:r>
            <w:r>
              <w:t xml:space="preserve"> </w:t>
            </w:r>
            <w:r w:rsidRPr="006C1437">
              <w:t>Serving</w:t>
            </w:r>
            <w:r>
              <w:t xml:space="preserve"> </w:t>
            </w:r>
            <w:r w:rsidRPr="006C1437">
              <w:t>PLMN</w:t>
            </w:r>
            <w:r>
              <w:t xml:space="preserve"> </w:t>
            </w:r>
            <w:r w:rsidRPr="006C1437">
              <w:t>Rate</w:t>
            </w:r>
            <w:r>
              <w:t xml:space="preserve"> </w:t>
            </w:r>
            <w:r w:rsidRPr="006C1437">
              <w:t>Control</w:t>
            </w:r>
            <w:r>
              <w:t xml:space="preserve"> </w:t>
            </w:r>
            <w:r w:rsidRPr="006C1437">
              <w:t>as</w:t>
            </w:r>
            <w:r>
              <w:t xml:space="preserve"> </w:t>
            </w:r>
            <w:r w:rsidRPr="006C1437">
              <w:t>the</w:t>
            </w:r>
            <w:r>
              <w:t xml:space="preserve"> </w:t>
            </w:r>
            <w:r w:rsidRPr="006C1437">
              <w:t>Control</w:t>
            </w:r>
            <w:r>
              <w:t xml:space="preserve"> </w:t>
            </w:r>
            <w:r w:rsidRPr="006C1437">
              <w:t>Plane</w:t>
            </w:r>
            <w:r>
              <w:t xml:space="preserve"> </w:t>
            </w:r>
            <w:r w:rsidRPr="006C1437">
              <w:t>Only</w:t>
            </w:r>
            <w:r>
              <w:t xml:space="preserve"> </w:t>
            </w:r>
            <w:r w:rsidRPr="006C1437">
              <w:t>Indication</w:t>
            </w:r>
            <w:r>
              <w:t xml:space="preserve"> </w:t>
            </w:r>
            <w:r w:rsidRPr="006C1437">
              <w:t>for</w:t>
            </w:r>
            <w:r>
              <w:t xml:space="preserve"> </w:t>
            </w:r>
            <w:r w:rsidRPr="006C1437">
              <w:t>this</w:t>
            </w:r>
            <w:r>
              <w:t xml:space="preserve"> </w:t>
            </w:r>
            <w:r w:rsidRPr="006C1437">
              <w:t>PDN</w:t>
            </w:r>
            <w:r>
              <w:t xml:space="preserve"> </w:t>
            </w:r>
            <w:r w:rsidRPr="006C1437">
              <w:t>connection</w:t>
            </w:r>
            <w:r>
              <w:t xml:space="preserve"> </w:t>
            </w:r>
            <w:r w:rsidRPr="006C1437">
              <w:t>cannot</w:t>
            </w:r>
            <w:r>
              <w:t xml:space="preserve"> </w:t>
            </w:r>
            <w:r w:rsidRPr="006C1437">
              <w:t>be</w:t>
            </w:r>
            <w:r>
              <w:t xml:space="preserve"> </w:t>
            </w:r>
            <w:r w:rsidRPr="006C1437">
              <w:t>changed</w:t>
            </w:r>
            <w:r>
              <w:t xml:space="preserve"> </w:t>
            </w:r>
            <w:r w:rsidRPr="006C1437">
              <w:t>during</w:t>
            </w:r>
            <w:r>
              <w:t xml:space="preserve"> </w:t>
            </w:r>
            <w:r w:rsidRPr="006C1437">
              <w:t>this</w:t>
            </w:r>
            <w:r>
              <w:t xml:space="preserve"> </w:t>
            </w:r>
            <w:r w:rsidRPr="006C1437">
              <w:t>mobility</w:t>
            </w:r>
            <w:r>
              <w:t xml:space="preserve"> </w:t>
            </w:r>
            <w:r w:rsidRPr="006C1437">
              <w:t>procedure.</w:t>
            </w:r>
          </w:p>
          <w:p w:rsidR="006B71E9" w:rsidRPr="006C1437" w:rsidRDefault="006B71E9" w:rsidP="006B71E9">
            <w:pPr>
              <w:pStyle w:val="TAN"/>
              <w:rPr>
                <w:lang w:eastAsia="zh-CN"/>
              </w:rPr>
            </w:pPr>
            <w:r w:rsidRPr="006C1437">
              <w:t>NOTE</w:t>
            </w:r>
            <w:r>
              <w:t xml:space="preserve"> </w:t>
            </w:r>
            <w:r w:rsidRPr="006C1437">
              <w:t>19:</w:t>
            </w:r>
            <w:r w:rsidRPr="006C1437">
              <w:tab/>
            </w:r>
            <w:r w:rsidRPr="006C1437">
              <w:rPr>
                <w:rFonts w:hint="eastAsia"/>
                <w:lang w:eastAsia="zh-CN"/>
              </w:rPr>
              <w:t>An</w:t>
            </w:r>
            <w:r>
              <w:rPr>
                <w:rFonts w:hint="eastAsia"/>
                <w:lang w:eastAsia="zh-CN"/>
              </w:rPr>
              <w:t xml:space="preserve"> </w:t>
            </w:r>
            <w:r w:rsidRPr="006C1437">
              <w:rPr>
                <w:rFonts w:hint="eastAsia"/>
                <w:lang w:eastAsia="zh-CN"/>
              </w:rPr>
              <w:t>MME</w:t>
            </w:r>
            <w:r>
              <w:rPr>
                <w:rFonts w:hint="eastAsia"/>
                <w:lang w:eastAsia="zh-CN"/>
              </w:rPr>
              <w:t xml:space="preserve"> </w:t>
            </w:r>
            <w:r w:rsidRPr="006C1437">
              <w:rPr>
                <w:rFonts w:hint="eastAsia"/>
                <w:lang w:eastAsia="zh-CN"/>
              </w:rPr>
              <w:t>which</w:t>
            </w:r>
            <w:r>
              <w:rPr>
                <w:rFonts w:hint="eastAsia"/>
                <w:lang w:eastAsia="zh-CN"/>
              </w:rPr>
              <w:t xml:space="preserve"> </w:t>
            </w:r>
            <w:r w:rsidRPr="006C1437">
              <w:rPr>
                <w:rFonts w:hint="eastAsia"/>
                <w:lang w:eastAsia="zh-CN"/>
              </w:rPr>
              <w:t>supports</w:t>
            </w:r>
            <w:r>
              <w:rPr>
                <w:rFonts w:hint="eastAsia"/>
                <w:lang w:eastAsia="zh-CN"/>
              </w:rPr>
              <w:t xml:space="preserve"> </w:t>
            </w:r>
            <w:proofErr w:type="spellStart"/>
            <w:r w:rsidRPr="006C1437">
              <w:rPr>
                <w:rFonts w:hint="eastAsia"/>
                <w:lang w:eastAsia="zh-CN"/>
              </w:rPr>
              <w:t>eNB</w:t>
            </w:r>
            <w:proofErr w:type="spellEnd"/>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w:t>
            </w:r>
            <w:r w:rsidRPr="006C1437">
              <w:rPr>
                <w:lang w:eastAsia="zh-CN"/>
              </w:rPr>
              <w:t>eporting</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also</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therefore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set</w:t>
            </w:r>
            <w:r>
              <w:rPr>
                <w:rFonts w:hint="eastAsia"/>
                <w:lang w:eastAsia="zh-CN"/>
              </w:rPr>
              <w:t xml:space="preserve"> </w:t>
            </w:r>
            <w:r w:rsidRPr="006C1437">
              <w:rPr>
                <w:rFonts w:hint="eastAsia"/>
                <w:lang w:eastAsia="zh-CN"/>
              </w:rPr>
              <w:t>both</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w:t>
            </w:r>
            <w:r>
              <w:rPr>
                <w:rFonts w:hint="eastAsia"/>
                <w:lang w:eastAsia="zh-CN"/>
              </w:rPr>
              <w:t xml:space="preserve"> </w:t>
            </w:r>
            <w:r w:rsidRPr="006C1437">
              <w:rPr>
                <w:rFonts w:hint="eastAsia"/>
                <w:lang w:eastAsia="zh-CN"/>
              </w:rPr>
              <w:t>S</w:t>
            </w:r>
            <w:r w:rsidRPr="006C1437">
              <w:rPr>
                <w:lang w:eastAsia="zh-CN"/>
              </w:rPr>
              <w:t>upporting</w:t>
            </w:r>
            <w:r>
              <w:rPr>
                <w:rFonts w:hint="eastAsia"/>
                <w:lang w:eastAsia="zh-CN"/>
              </w:rPr>
              <w:t xml:space="preserve"> </w:t>
            </w:r>
            <w:r w:rsidRPr="006C1437">
              <w:rPr>
                <w:rFonts w:hint="eastAsia"/>
                <w:lang w:eastAsia="zh-CN"/>
              </w:rPr>
              <w:t>indication</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the</w:t>
            </w:r>
            <w:r>
              <w:rPr>
                <w:rFonts w:hint="eastAsia"/>
                <w:lang w:eastAsia="zh-CN"/>
              </w:rPr>
              <w:t xml:space="preserve"> </w:t>
            </w:r>
            <w:proofErr w:type="spellStart"/>
            <w:r w:rsidRPr="006C1437">
              <w:rPr>
                <w:rFonts w:hint="eastAsia"/>
                <w:lang w:eastAsia="zh-CN"/>
              </w:rPr>
              <w:t>eNB</w:t>
            </w:r>
            <w:proofErr w:type="spellEnd"/>
            <w:r>
              <w:rPr>
                <w:rFonts w:hint="eastAsia"/>
                <w:lang w:eastAsia="zh-CN"/>
              </w:rPr>
              <w:t xml:space="preserve"> </w:t>
            </w:r>
            <w:r w:rsidRPr="006C1437">
              <w:rPr>
                <w:rFonts w:hint="eastAsia"/>
                <w:lang w:eastAsia="zh-CN"/>
              </w:rPr>
              <w:t>Changing</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Indication.</w:t>
            </w:r>
            <w:r>
              <w:rPr>
                <w:lang w:eastAsia="zh-CN"/>
              </w:rPr>
              <w:t xml:space="preserve"> </w:t>
            </w:r>
          </w:p>
          <w:p w:rsidR="006B71E9" w:rsidRPr="006C1437" w:rsidRDefault="006B71E9" w:rsidP="006B71E9">
            <w:pPr>
              <w:pStyle w:val="TAN"/>
              <w:rPr>
                <w:lang w:eastAsia="zh-CN"/>
              </w:rPr>
            </w:pPr>
            <w:r w:rsidRPr="006C1437">
              <w:rPr>
                <w:lang w:eastAsia="zh-CN"/>
              </w:rPr>
              <w:t>NOTE</w:t>
            </w:r>
            <w:r>
              <w:rPr>
                <w:lang w:eastAsia="zh-CN"/>
              </w:rPr>
              <w:t xml:space="preserve"> </w:t>
            </w:r>
            <w:r w:rsidRPr="006C1437">
              <w:rPr>
                <w:lang w:eastAsia="zh-CN"/>
              </w:rPr>
              <w:t>20:</w:t>
            </w:r>
            <w:r w:rsidRPr="006C1437">
              <w:rPr>
                <w:lang w:eastAsia="zh-CN"/>
              </w:rPr>
              <w:tab/>
              <w:t>Upon</w:t>
            </w:r>
            <w:r>
              <w:rPr>
                <w:lang w:eastAsia="zh-CN"/>
              </w:rPr>
              <w:t xml:space="preserve"> </w:t>
            </w:r>
            <w:r w:rsidRPr="006C1437">
              <w:rPr>
                <w:lang w:eastAsia="zh-CN"/>
              </w:rPr>
              <w:t>inter</w:t>
            </w:r>
            <w:r>
              <w:rPr>
                <w:lang w:eastAsia="zh-CN"/>
              </w:rPr>
              <w:t xml:space="preserve"> </w:t>
            </w:r>
            <w:r w:rsidRPr="006C1437">
              <w:rPr>
                <w:lang w:eastAsia="zh-CN"/>
              </w:rPr>
              <w:t>MME/SGSN</w:t>
            </w:r>
            <w:r>
              <w:rPr>
                <w:lang w:eastAsia="zh-CN"/>
              </w:rPr>
              <w:t xml:space="preserve"> </w:t>
            </w:r>
            <w:r w:rsidRPr="006C1437">
              <w:rPr>
                <w:lang w:eastAsia="zh-CN"/>
              </w:rPr>
              <w:t>mobility,</w:t>
            </w:r>
            <w:r>
              <w:rPr>
                <w:lang w:eastAsia="zh-CN"/>
              </w:rPr>
              <w:t xml:space="preserve"> </w:t>
            </w:r>
            <w:r w:rsidRPr="006C1437">
              <w:rPr>
                <w:lang w:eastAsia="zh-CN"/>
              </w:rPr>
              <w:t>the</w:t>
            </w:r>
            <w:r>
              <w:rPr>
                <w:lang w:eastAsia="zh-CN"/>
              </w:rPr>
              <w:t xml:space="preserve"> </w:t>
            </w:r>
            <w:r w:rsidRPr="006C1437">
              <w:rPr>
                <w:lang w:eastAsia="zh-CN"/>
              </w:rPr>
              <w:t>target</w:t>
            </w:r>
            <w:r>
              <w:rPr>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report</w:t>
            </w:r>
            <w:r>
              <w:rPr>
                <w:lang w:eastAsia="zh-CN"/>
              </w:rPr>
              <w:t xml:space="preserve"> </w:t>
            </w:r>
            <w:r w:rsidRPr="006C1437">
              <w:rPr>
                <w:lang w:eastAsia="zh-CN"/>
              </w:rPr>
              <w:t>Presence</w:t>
            </w:r>
            <w:r>
              <w:rPr>
                <w:lang w:eastAsia="zh-CN"/>
              </w:rPr>
              <w:t xml:space="preserve"> </w:t>
            </w:r>
            <w:r w:rsidRPr="006C1437">
              <w:rPr>
                <w:lang w:eastAsia="zh-CN"/>
              </w:rPr>
              <w:t>Reporting</w:t>
            </w:r>
            <w:r>
              <w:rPr>
                <w:lang w:eastAsia="zh-CN"/>
              </w:rPr>
              <w:t xml:space="preserve"> </w:t>
            </w:r>
            <w:r w:rsidRPr="006C1437">
              <w:rPr>
                <w:lang w:eastAsia="zh-CN"/>
              </w:rPr>
              <w:t>Area</w:t>
            </w:r>
            <w:r>
              <w:rPr>
                <w:lang w:eastAsia="zh-CN"/>
              </w:rPr>
              <w:t xml:space="preserve"> </w:t>
            </w:r>
            <w:r w:rsidRPr="006C1437">
              <w:rPr>
                <w:lang w:eastAsia="zh-CN"/>
              </w:rPr>
              <w:t>Information</w:t>
            </w:r>
            <w:r>
              <w:rPr>
                <w:lang w:eastAsia="zh-CN"/>
              </w:rPr>
              <w:t xml:space="preserve"> </w:t>
            </w:r>
            <w:r w:rsidRPr="006C1437">
              <w:rPr>
                <w:lang w:eastAsia="zh-CN"/>
              </w:rPr>
              <w:t>for</w:t>
            </w:r>
            <w:r>
              <w:rPr>
                <w:lang w:eastAsia="zh-CN"/>
              </w:rPr>
              <w:t xml:space="preserve"> </w:t>
            </w:r>
            <w:r w:rsidRPr="006C1437">
              <w:t>all</w:t>
            </w:r>
            <w:r>
              <w:t xml:space="preserve"> </w:t>
            </w:r>
            <w:r w:rsidRPr="006C1437">
              <w:t>the</w:t>
            </w:r>
            <w:r>
              <w:t xml:space="preserve"> </w:t>
            </w:r>
            <w:r w:rsidRPr="006C1437">
              <w:t>active</w:t>
            </w:r>
            <w:r>
              <w:t xml:space="preserve"> </w:t>
            </w:r>
            <w:r w:rsidRPr="006C1437">
              <w:t>and</w:t>
            </w:r>
            <w:r>
              <w:t xml:space="preserve"> </w:t>
            </w:r>
            <w:r w:rsidRPr="006C1437">
              <w:t>inactive</w:t>
            </w:r>
            <w:r>
              <w:t xml:space="preserve"> </w:t>
            </w:r>
            <w:r w:rsidRPr="006C1437">
              <w:t>PRAs</w:t>
            </w:r>
            <w:r>
              <w:t xml:space="preserve"> </w:t>
            </w:r>
            <w:r w:rsidRPr="006C1437">
              <w:t>requested</w:t>
            </w:r>
            <w:r>
              <w:t xml:space="preserve"> </w:t>
            </w:r>
            <w:r w:rsidRPr="006C1437">
              <w:t>by</w:t>
            </w:r>
            <w:r>
              <w:t xml:space="preserve"> </w:t>
            </w:r>
            <w:r w:rsidRPr="006C1437">
              <w:t>the</w:t>
            </w:r>
            <w:r>
              <w:t xml:space="preserve"> </w:t>
            </w:r>
            <w:r w:rsidRPr="006C1437">
              <w:t>PGW</w:t>
            </w:r>
            <w:r w:rsidRPr="006C1437">
              <w:rPr>
                <w:lang w:eastAsia="zh-CN"/>
              </w:rPr>
              <w:t>.</w:t>
            </w:r>
            <w:r>
              <w:rPr>
                <w:lang w:eastAsia="zh-CN"/>
              </w:rPr>
              <w:t xml:space="preserve"> </w:t>
            </w:r>
            <w:r w:rsidRPr="006C1437">
              <w:rPr>
                <w:lang w:eastAsia="zh-CN"/>
              </w:rPr>
              <w:t>Upon</w:t>
            </w:r>
            <w:r>
              <w:rPr>
                <w:lang w:eastAsia="zh-CN"/>
              </w:rPr>
              <w:t xml:space="preserve"> </w:t>
            </w:r>
            <w:r w:rsidRPr="006C1437">
              <w:rPr>
                <w:lang w:eastAsia="zh-CN"/>
              </w:rPr>
              <w:t>intra</w:t>
            </w:r>
            <w:r>
              <w:rPr>
                <w:lang w:eastAsia="zh-CN"/>
              </w:rPr>
              <w:t xml:space="preserve"> </w:t>
            </w:r>
            <w:r w:rsidRPr="006C1437">
              <w:rPr>
                <w:lang w:eastAsia="zh-CN"/>
              </w:rPr>
              <w:t>MME/SGSN</w:t>
            </w:r>
            <w:r>
              <w:rPr>
                <w:lang w:eastAsia="zh-CN"/>
              </w:rPr>
              <w:t xml:space="preserve"> </w:t>
            </w:r>
            <w:r w:rsidRPr="006C1437">
              <w:rPr>
                <w:lang w:eastAsia="zh-CN"/>
              </w:rPr>
              <w:t>mobility</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t>relocation</w:t>
            </w:r>
            <w:r w:rsidRPr="006C1437">
              <w:rPr>
                <w:lang w:eastAsia="zh-CN"/>
              </w:rPr>
              <w:t>,</w:t>
            </w:r>
            <w:r>
              <w:rPr>
                <w:lang w:eastAsia="zh-CN"/>
              </w:rPr>
              <w:t xml:space="preserve"> </w:t>
            </w:r>
            <w:r w:rsidRPr="006C1437">
              <w:rPr>
                <w:lang w:eastAsia="zh-CN"/>
              </w:rPr>
              <w:t>the</w:t>
            </w:r>
            <w:r>
              <w:rPr>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only</w:t>
            </w:r>
            <w:r>
              <w:rPr>
                <w:lang w:eastAsia="zh-CN"/>
              </w:rPr>
              <w:t xml:space="preserve"> </w:t>
            </w:r>
            <w:r w:rsidRPr="006C1437">
              <w:rPr>
                <w:lang w:eastAsia="zh-CN"/>
              </w:rPr>
              <w:t>report</w:t>
            </w:r>
            <w:r>
              <w:rPr>
                <w:lang w:eastAsia="zh-CN"/>
              </w:rPr>
              <w:t xml:space="preserve"> </w:t>
            </w:r>
            <w:r w:rsidRPr="006C1437">
              <w:rPr>
                <w:lang w:eastAsia="zh-CN"/>
              </w:rPr>
              <w:t>active</w:t>
            </w:r>
            <w:r>
              <w:rPr>
                <w:lang w:eastAsia="zh-CN"/>
              </w:rPr>
              <w:t xml:space="preserve"> </w:t>
            </w:r>
            <w:r w:rsidRPr="006C1437">
              <w:rPr>
                <w:lang w:eastAsia="zh-CN"/>
              </w:rPr>
              <w:t>PRAs</w:t>
            </w:r>
            <w:r>
              <w:rPr>
                <w:lang w:eastAsia="zh-CN"/>
              </w:rPr>
              <w:t xml:space="preserve"> </w:t>
            </w:r>
            <w:r w:rsidRPr="006C1437">
              <w:rPr>
                <w:lang w:eastAsia="zh-CN"/>
              </w:rPr>
              <w:t>whose</w:t>
            </w:r>
            <w:r>
              <w:rPr>
                <w:lang w:eastAsia="zh-CN"/>
              </w:rPr>
              <w:t xml:space="preserve"> </w:t>
            </w:r>
            <w:r w:rsidRPr="006C1437">
              <w:rPr>
                <w:lang w:eastAsia="zh-CN"/>
              </w:rPr>
              <w:t>Presence</w:t>
            </w:r>
            <w:r>
              <w:rPr>
                <w:lang w:eastAsia="zh-CN"/>
              </w:rPr>
              <w:t xml:space="preserve"> </w:t>
            </w:r>
            <w:r w:rsidRPr="006C1437">
              <w:rPr>
                <w:lang w:eastAsia="zh-CN"/>
              </w:rPr>
              <w:t>Reporting</w:t>
            </w:r>
            <w:r>
              <w:rPr>
                <w:lang w:eastAsia="zh-CN"/>
              </w:rPr>
              <w:t xml:space="preserve"> </w:t>
            </w:r>
            <w:r w:rsidRPr="006C1437">
              <w:rPr>
                <w:lang w:eastAsia="zh-CN"/>
              </w:rPr>
              <w:t>Area</w:t>
            </w:r>
            <w:r>
              <w:rPr>
                <w:lang w:eastAsia="zh-CN"/>
              </w:rPr>
              <w:t xml:space="preserve"> </w:t>
            </w:r>
            <w:r w:rsidRPr="006C1437">
              <w:rPr>
                <w:lang w:eastAsia="zh-CN"/>
              </w:rPr>
              <w:t>Information</w:t>
            </w:r>
            <w:r>
              <w:rPr>
                <w:lang w:eastAsia="zh-CN"/>
              </w:rPr>
              <w:t xml:space="preserve"> </w:t>
            </w:r>
            <w:r w:rsidRPr="006C1437">
              <w:rPr>
                <w:lang w:eastAsia="zh-CN"/>
              </w:rPr>
              <w:t>is</w:t>
            </w:r>
            <w:r>
              <w:rPr>
                <w:lang w:eastAsia="zh-CN"/>
              </w:rPr>
              <w:t xml:space="preserve"> </w:t>
            </w:r>
            <w:r w:rsidRPr="006C1437">
              <w:rPr>
                <w:lang w:eastAsia="zh-CN"/>
              </w:rPr>
              <w:t>changed,</w:t>
            </w:r>
            <w:r>
              <w:rPr>
                <w:lang w:eastAsia="zh-CN"/>
              </w:rPr>
              <w:t xml:space="preserve"> </w:t>
            </w:r>
            <w:r w:rsidRPr="006C1437">
              <w:rPr>
                <w:lang w:eastAsia="zh-CN"/>
              </w:rPr>
              <w:t>e.g.</w:t>
            </w:r>
            <w:r>
              <w:rPr>
                <w:lang w:eastAsia="zh-CN"/>
              </w:rPr>
              <w:t xml:space="preserve"> </w:t>
            </w:r>
            <w:r w:rsidRPr="006C1437">
              <w:rPr>
                <w:lang w:eastAsia="zh-CN"/>
              </w:rPr>
              <w:t>from</w:t>
            </w:r>
            <w:r>
              <w:rPr>
                <w:lang w:eastAsia="zh-CN"/>
              </w:rPr>
              <w:t xml:space="preserve"> </w:t>
            </w:r>
            <w:r w:rsidRPr="006C1437">
              <w:rPr>
                <w:lang w:eastAsia="zh-CN"/>
              </w:rPr>
              <w:t>inside</w:t>
            </w:r>
            <w:r>
              <w:rPr>
                <w:lang w:eastAsia="zh-CN"/>
              </w:rPr>
              <w:t xml:space="preserve"> </w:t>
            </w:r>
            <w:r w:rsidRPr="006C1437">
              <w:rPr>
                <w:lang w:eastAsia="zh-CN"/>
              </w:rPr>
              <w:t>to</w:t>
            </w:r>
            <w:r>
              <w:rPr>
                <w:lang w:eastAsia="zh-CN"/>
              </w:rPr>
              <w:t xml:space="preserve"> </w:t>
            </w:r>
            <w:r w:rsidRPr="006C1437">
              <w:rPr>
                <w:lang w:eastAsia="zh-CN"/>
              </w:rPr>
              <w:t>outside,</w:t>
            </w:r>
            <w:r>
              <w:rPr>
                <w:lang w:eastAsia="zh-CN"/>
              </w:rPr>
              <w:t xml:space="preserve"> </w:t>
            </w:r>
            <w:r w:rsidRPr="006C1437">
              <w:rPr>
                <w:lang w:eastAsia="zh-CN"/>
              </w:rPr>
              <w:t>or</w:t>
            </w:r>
            <w:r>
              <w:rPr>
                <w:lang w:eastAsia="zh-CN"/>
              </w:rPr>
              <w:t xml:space="preserve"> </w:t>
            </w:r>
            <w:r w:rsidRPr="006C1437">
              <w:rPr>
                <w:lang w:eastAsia="zh-CN"/>
              </w:rPr>
              <w:t>vice</w:t>
            </w:r>
            <w:r>
              <w:rPr>
                <w:lang w:eastAsia="zh-CN"/>
              </w:rPr>
              <w:t xml:space="preserve"> </w:t>
            </w:r>
            <w:r w:rsidRPr="006C1437">
              <w:rPr>
                <w:lang w:eastAsia="zh-CN"/>
              </w:rPr>
              <w:t>versa.</w:t>
            </w:r>
          </w:p>
          <w:p w:rsidR="006B71E9" w:rsidRPr="006C1437" w:rsidRDefault="006B71E9" w:rsidP="006B71E9">
            <w:pPr>
              <w:pStyle w:val="TAN"/>
              <w:rPr>
                <w:lang w:eastAsia="zh-CN"/>
              </w:rPr>
            </w:pPr>
            <w:r w:rsidRPr="006C1437">
              <w:t>NOTE</w:t>
            </w:r>
            <w:r>
              <w:t xml:space="preserve"> </w:t>
            </w:r>
            <w:r w:rsidRPr="006C1437">
              <w:t>21:</w:t>
            </w:r>
            <w:r w:rsidRPr="006C1437">
              <w:tab/>
            </w:r>
            <w:r w:rsidRPr="006C1437">
              <w:rPr>
                <w:lang w:eastAsia="zh-CN"/>
              </w:rPr>
              <w:t>This</w:t>
            </w:r>
            <w:r>
              <w:rPr>
                <w:lang w:eastAsia="zh-CN"/>
              </w:rPr>
              <w:t xml:space="preserve"> </w:t>
            </w:r>
            <w:r w:rsidRPr="006C1437">
              <w:rPr>
                <w:lang w:eastAsia="zh-CN"/>
              </w:rPr>
              <w:t>information</w:t>
            </w:r>
            <w:r>
              <w:rPr>
                <w:lang w:eastAsia="zh-CN"/>
              </w:rPr>
              <w:t xml:space="preserve"> </w:t>
            </w:r>
            <w:r w:rsidRPr="006C1437">
              <w:rPr>
                <w:lang w:eastAsia="zh-CN"/>
              </w:rPr>
              <w:t>is</w:t>
            </w:r>
            <w:r>
              <w:rPr>
                <w:lang w:eastAsia="zh-CN"/>
              </w:rPr>
              <w:t xml:space="preserve"> </w:t>
            </w:r>
            <w:r w:rsidRPr="006C1437">
              <w:rPr>
                <w:lang w:eastAsia="zh-CN"/>
              </w:rPr>
              <w:t>used</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SGW-U,</w:t>
            </w:r>
            <w:r>
              <w:rPr>
                <w:lang w:eastAsia="zh-CN"/>
              </w:rPr>
              <w:t xml:space="preserve"> </w:t>
            </w:r>
            <w:r w:rsidRPr="006C1437">
              <w:rPr>
                <w:lang w:eastAsia="zh-CN"/>
              </w:rPr>
              <w:t>PGW-U</w:t>
            </w:r>
            <w:r>
              <w:rPr>
                <w:lang w:eastAsia="zh-CN"/>
              </w:rPr>
              <w:t xml:space="preserve"> </w:t>
            </w:r>
            <w:r w:rsidRPr="006C1437">
              <w:rPr>
                <w:lang w:eastAsia="zh-CN"/>
              </w:rPr>
              <w:t>or</w:t>
            </w:r>
            <w:r>
              <w:rPr>
                <w:lang w:eastAsia="zh-CN"/>
              </w:rPr>
              <w:t xml:space="preserve"> </w:t>
            </w:r>
            <w:r w:rsidRPr="006C1437">
              <w:t>combined</w:t>
            </w:r>
            <w:r>
              <w:t xml:space="preserve"> </w:t>
            </w:r>
            <w:r w:rsidRPr="006C1437">
              <w:t>SGW-U/PGW-U</w:t>
            </w:r>
            <w:r>
              <w:t xml:space="preserve"> </w:t>
            </w:r>
            <w:r w:rsidRPr="006C1437">
              <w:rPr>
                <w:lang w:eastAsia="zh-CN"/>
              </w:rPr>
              <w:t>selection</w:t>
            </w:r>
            <w:r>
              <w:rPr>
                <w:lang w:eastAsia="zh-CN"/>
              </w:rPr>
              <w:t xml:space="preserve"> </w:t>
            </w:r>
            <w:r w:rsidRPr="006C1437">
              <w:rPr>
                <w:lang w:eastAsia="zh-CN"/>
              </w:rPr>
              <w:t>(see</w:t>
            </w:r>
            <w:r>
              <w:rPr>
                <w:lang w:eastAsia="zh-CN"/>
              </w:rPr>
              <w:t xml:space="preserve"> </w:t>
            </w:r>
            <w:r w:rsidRPr="006C1437">
              <w:rPr>
                <w:lang w:eastAsia="zh-CN"/>
              </w:rPr>
              <w:t>Annex</w:t>
            </w:r>
            <w:r>
              <w:rPr>
                <w:lang w:eastAsia="zh-CN"/>
              </w:rPr>
              <w:t xml:space="preserve"> </w:t>
            </w:r>
            <w:r w:rsidRPr="006C1437">
              <w:rPr>
                <w:lang w:eastAsia="zh-CN"/>
              </w:rPr>
              <w:t>B.2</w:t>
            </w:r>
            <w:r>
              <w:rPr>
                <w:lang w:eastAsia="zh-CN"/>
              </w:rPr>
              <w:t xml:space="preserve"> </w:t>
            </w:r>
            <w:r w:rsidRPr="006C1437">
              <w:rPr>
                <w:lang w:eastAsia="zh-CN"/>
              </w:rPr>
              <w:t>of</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29.244</w:t>
            </w:r>
            <w:r>
              <w:rPr>
                <w:lang w:eastAsia="zh-CN"/>
              </w:rPr>
              <w:t xml:space="preserve"> </w:t>
            </w:r>
            <w:r w:rsidRPr="006C1437">
              <w:rPr>
                <w:lang w:eastAsia="zh-CN"/>
              </w:rPr>
              <w:t>[80]).</w:t>
            </w:r>
            <w:r>
              <w:rPr>
                <w:lang w:eastAsia="zh-CN"/>
              </w:rPr>
              <w:t xml:space="preserve"> </w:t>
            </w:r>
          </w:p>
          <w:p w:rsidR="006B71E9" w:rsidRDefault="006B71E9" w:rsidP="006B71E9">
            <w:pPr>
              <w:pStyle w:val="TAN"/>
              <w:rPr>
                <w:lang w:eastAsia="zh-CN"/>
              </w:rPr>
            </w:pPr>
            <w:r w:rsidRPr="006C1437">
              <w:t>NOTE</w:t>
            </w:r>
            <w:r>
              <w:t xml:space="preserve"> </w:t>
            </w:r>
            <w:r w:rsidRPr="006C1437">
              <w:t>22:</w:t>
            </w:r>
            <w:r w:rsidRPr="006C1437">
              <w:tab/>
              <w:t>An</w:t>
            </w:r>
            <w:r>
              <w:t xml:space="preserve"> </w:t>
            </w:r>
            <w:r w:rsidRPr="006C1437">
              <w:t>MME</w:t>
            </w:r>
            <w:r>
              <w:t xml:space="preserve"> </w:t>
            </w:r>
            <w:r w:rsidRPr="006C1437">
              <w:t>shall</w:t>
            </w:r>
            <w:r>
              <w:t xml:space="preserve"> </w:t>
            </w:r>
            <w:r w:rsidRPr="006C1437">
              <w:t>send</w:t>
            </w:r>
            <w:r>
              <w:t xml:space="preserve"> </w:t>
            </w:r>
            <w:r w:rsidRPr="006C1437">
              <w:t>the</w:t>
            </w:r>
            <w:r>
              <w:t xml:space="preserve"> </w:t>
            </w:r>
            <w:r w:rsidRPr="006C1437">
              <w:rPr>
                <w:lang w:eastAsia="zh-CN"/>
              </w:rPr>
              <w:t>LTE-M</w:t>
            </w:r>
            <w:r>
              <w:rPr>
                <w:lang w:eastAsia="zh-CN"/>
              </w:rPr>
              <w:t xml:space="preserve"> </w:t>
            </w:r>
            <w:r w:rsidRPr="006C1437">
              <w:rPr>
                <w:lang w:eastAsia="zh-CN"/>
              </w:rPr>
              <w:t>RAT</w:t>
            </w:r>
            <w:r>
              <w:rPr>
                <w:lang w:eastAsia="zh-CN"/>
              </w:rPr>
              <w:t xml:space="preserve"> </w:t>
            </w:r>
            <w:r w:rsidRPr="006C1437">
              <w:rPr>
                <w:lang w:eastAsia="zh-CN"/>
              </w:rPr>
              <w:t>type</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only</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latter</w:t>
            </w:r>
            <w:r>
              <w:rPr>
                <w:lang w:eastAsia="zh-CN"/>
              </w:rPr>
              <w:t xml:space="preserve"> </w:t>
            </w:r>
            <w:r w:rsidRPr="006C1437">
              <w:rPr>
                <w:lang w:eastAsia="zh-CN"/>
              </w:rPr>
              <w:t>is</w:t>
            </w:r>
            <w:r>
              <w:rPr>
                <w:lang w:eastAsia="zh-CN"/>
              </w:rPr>
              <w:t xml:space="preserve"> </w:t>
            </w:r>
            <w:r w:rsidRPr="006C1437">
              <w:rPr>
                <w:lang w:eastAsia="zh-CN"/>
              </w:rPr>
              <w:t>known</w:t>
            </w:r>
            <w:r>
              <w:rPr>
                <w:lang w:eastAsia="zh-CN"/>
              </w:rPr>
              <w:t xml:space="preserve"> </w:t>
            </w:r>
            <w:r w:rsidRPr="006C1437">
              <w:rPr>
                <w:lang w:eastAsia="zh-CN"/>
              </w:rPr>
              <w:t>to</w:t>
            </w:r>
            <w:r>
              <w:rPr>
                <w:lang w:eastAsia="zh-CN"/>
              </w:rPr>
              <w:t xml:space="preserve"> </w:t>
            </w:r>
            <w:r w:rsidRPr="006C1437">
              <w:rPr>
                <w:lang w:eastAsia="zh-CN"/>
              </w:rPr>
              <w:t>support</w:t>
            </w:r>
            <w:r>
              <w:rPr>
                <w:lang w:eastAsia="zh-CN"/>
              </w:rPr>
              <w:t xml:space="preserve"> </w:t>
            </w:r>
            <w:r w:rsidRPr="006C1437">
              <w:rPr>
                <w:lang w:eastAsia="zh-CN"/>
              </w:rPr>
              <w:t>it.</w:t>
            </w:r>
            <w:r>
              <w:rPr>
                <w:lang w:eastAsia="zh-CN"/>
              </w:rPr>
              <w:t xml:space="preserve"> </w:t>
            </w:r>
            <w:r w:rsidRPr="006C1437">
              <w:rPr>
                <w:lang w:eastAsia="zh-CN"/>
              </w:rPr>
              <w:t>The</w:t>
            </w:r>
            <w:r>
              <w:rPr>
                <w:lang w:eastAsia="zh-CN"/>
              </w:rPr>
              <w:t xml:space="preserve"> </w:t>
            </w:r>
            <w:r w:rsidRPr="006C1437">
              <w:rPr>
                <w:lang w:eastAsia="zh-CN"/>
              </w:rPr>
              <w:t>forwarding</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LTE-M</w:t>
            </w:r>
            <w:r>
              <w:rPr>
                <w:lang w:eastAsia="zh-CN"/>
              </w:rPr>
              <w:t xml:space="preserve"> </w:t>
            </w:r>
            <w:r w:rsidRPr="006C1437">
              <w:rPr>
                <w:lang w:eastAsia="zh-CN"/>
              </w:rPr>
              <w:t>RAT</w:t>
            </w:r>
            <w:r>
              <w:rPr>
                <w:lang w:eastAsia="zh-CN"/>
              </w:rPr>
              <w:t xml:space="preserve"> </w:t>
            </w:r>
            <w:r w:rsidRPr="006C1437">
              <w:rPr>
                <w:lang w:eastAsia="zh-CN"/>
              </w:rPr>
              <w:t>type</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is</w:t>
            </w:r>
            <w:r>
              <w:rPr>
                <w:lang w:eastAsia="zh-CN"/>
              </w:rPr>
              <w:t xml:space="preserve"> </w:t>
            </w:r>
            <w:r w:rsidRPr="006C1437">
              <w:rPr>
                <w:lang w:eastAsia="zh-CN"/>
              </w:rPr>
              <w:t>controlled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rFonts w:cs="Arial"/>
                <w:szCs w:val="18"/>
                <w:lang w:eastAsia="zh-CN"/>
              </w:rPr>
              <w:t>LTE-M</w:t>
            </w:r>
            <w:r>
              <w:rPr>
                <w:rFonts w:cs="Arial"/>
                <w:szCs w:val="18"/>
                <w:lang w:eastAsia="zh-CN"/>
              </w:rPr>
              <w:t xml:space="preserve"> </w:t>
            </w:r>
            <w:r w:rsidRPr="006C1437">
              <w:rPr>
                <w:rFonts w:cs="Arial"/>
                <w:szCs w:val="18"/>
                <w:lang w:eastAsia="zh-CN"/>
              </w:rPr>
              <w:t>RAT</w:t>
            </w:r>
            <w:r>
              <w:rPr>
                <w:rFonts w:cs="Arial"/>
                <w:szCs w:val="18"/>
                <w:lang w:eastAsia="zh-CN"/>
              </w:rPr>
              <w:t xml:space="preserve"> </w:t>
            </w:r>
            <w:r w:rsidRPr="006C1437">
              <w:rPr>
                <w:rFonts w:cs="Arial"/>
                <w:szCs w:val="18"/>
                <w:lang w:eastAsia="zh-CN"/>
              </w:rPr>
              <w:t>Type</w:t>
            </w:r>
            <w:r>
              <w:rPr>
                <w:rFonts w:cs="Arial"/>
                <w:szCs w:val="18"/>
                <w:lang w:eastAsia="zh-CN"/>
              </w:rPr>
              <w:t xml:space="preserve"> </w:t>
            </w:r>
            <w:r w:rsidRPr="006C1437">
              <w:rPr>
                <w:rFonts w:cs="Arial"/>
                <w:szCs w:val="18"/>
                <w:lang w:eastAsia="zh-CN"/>
              </w:rPr>
              <w:t>reporting</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PGW</w:t>
            </w:r>
            <w:r>
              <w:rPr>
                <w:rFonts w:cs="Arial"/>
                <w:szCs w:val="18"/>
                <w:lang w:eastAsia="zh-CN"/>
              </w:rPr>
              <w:t xml:space="preserve"> </w:t>
            </w:r>
            <w:r w:rsidRPr="006C1437">
              <w:rPr>
                <w:rFonts w:cs="Arial"/>
                <w:szCs w:val="18"/>
                <w:lang w:eastAsia="zh-CN"/>
              </w:rPr>
              <w:t>Indication</w:t>
            </w:r>
            <w:r w:rsidRPr="006C1437">
              <w:rPr>
                <w:lang w:eastAsia="zh-CN"/>
              </w:rPr>
              <w:t>.</w:t>
            </w:r>
          </w:p>
          <w:p w:rsidR="006B71E9" w:rsidRDefault="006B71E9" w:rsidP="006B71E9">
            <w:pPr>
              <w:pStyle w:val="TAN"/>
              <w:rPr>
                <w:lang w:eastAsia="zh-CN"/>
              </w:rPr>
            </w:pPr>
            <w:r>
              <w:rPr>
                <w:lang w:eastAsia="zh-CN"/>
              </w:rPr>
              <w:t>NOTE 23:</w:t>
            </w:r>
            <w:r>
              <w:rPr>
                <w:lang w:eastAsia="zh-CN"/>
              </w:rPr>
              <w:tab/>
              <w:t>It is assumed that the N26 interface is supported homogeneously across a PLMN.</w:t>
            </w:r>
          </w:p>
          <w:p w:rsidR="006B71E9" w:rsidRDefault="006B71E9" w:rsidP="006B71E9">
            <w:pPr>
              <w:pStyle w:val="TAN"/>
              <w:rPr>
                <w:lang w:eastAsia="zh-CN"/>
              </w:rPr>
            </w:pPr>
            <w:r>
              <w:rPr>
                <w:lang w:eastAsia="zh-CN"/>
              </w:rPr>
              <w:t>NOTE 24:</w:t>
            </w:r>
            <w:r>
              <w:rPr>
                <w:lang w:eastAsia="zh-CN"/>
              </w:rPr>
              <w:tab/>
              <w:t>PDN connections of</w:t>
            </w:r>
            <w:r w:rsidRPr="002E57C3">
              <w:rPr>
                <w:lang w:eastAsia="zh-CN"/>
              </w:rPr>
              <w:t xml:space="preserve"> PDN Type </w:t>
            </w:r>
            <w:r>
              <w:rPr>
                <w:lang w:eastAsia="zh-CN"/>
              </w:rPr>
              <w:t>"</w:t>
            </w:r>
            <w:r w:rsidRPr="00E65B63">
              <w:t>Ethernet</w:t>
            </w:r>
            <w:r>
              <w:t>"</w:t>
            </w:r>
            <w:r w:rsidRPr="00E65B63">
              <w:t xml:space="preserve"> </w:t>
            </w:r>
            <w:r>
              <w:rPr>
                <w:lang w:eastAsia="zh-CN"/>
              </w:rPr>
              <w:t>are</w:t>
            </w:r>
            <w:r w:rsidRPr="002E57C3">
              <w:rPr>
                <w:lang w:eastAsia="zh-CN"/>
              </w:rPr>
              <w:t xml:space="preserve"> not supported in GERAN/UTRAN. For PDN connection</w:t>
            </w:r>
            <w:r>
              <w:rPr>
                <w:lang w:eastAsia="zh-CN"/>
              </w:rPr>
              <w:t>s</w:t>
            </w:r>
            <w:r w:rsidRPr="002E57C3">
              <w:rPr>
                <w:lang w:eastAsia="zh-CN"/>
              </w:rPr>
              <w:t xml:space="preserve"> </w:t>
            </w:r>
            <w:r>
              <w:rPr>
                <w:lang w:eastAsia="zh-CN"/>
              </w:rPr>
              <w:t>of</w:t>
            </w:r>
            <w:r w:rsidRPr="002E57C3">
              <w:rPr>
                <w:lang w:eastAsia="zh-CN"/>
              </w:rPr>
              <w:t xml:space="preserve"> PDN type</w:t>
            </w:r>
            <w:r>
              <w:rPr>
                <w:lang w:eastAsia="zh-CN"/>
              </w:rPr>
              <w:t xml:space="preserve"> "</w:t>
            </w:r>
            <w:r w:rsidRPr="00E65B63">
              <w:t>Ethernet</w:t>
            </w:r>
            <w:r>
              <w:t>"</w:t>
            </w:r>
            <w:r w:rsidRPr="002E57C3">
              <w:rPr>
                <w:lang w:eastAsia="zh-CN"/>
              </w:rPr>
              <w:t xml:space="preserve">, mobility to </w:t>
            </w:r>
            <w:r>
              <w:rPr>
                <w:lang w:eastAsia="zh-CN"/>
              </w:rPr>
              <w:t xml:space="preserve">GERAN/UTRAN or </w:t>
            </w:r>
            <w:r w:rsidRPr="002E57C3">
              <w:rPr>
                <w:lang w:eastAsia="zh-CN"/>
              </w:rPr>
              <w:t xml:space="preserve">Non 3GPP access </w:t>
            </w:r>
            <w:r>
              <w:rPr>
                <w:lang w:eastAsia="zh-CN"/>
              </w:rPr>
              <w:t xml:space="preserve">from </w:t>
            </w:r>
            <w:r w:rsidRPr="002E57C3">
              <w:rPr>
                <w:lang w:eastAsia="zh-CN"/>
              </w:rPr>
              <w:t>E</w:t>
            </w:r>
            <w:r>
              <w:rPr>
                <w:lang w:eastAsia="zh-CN"/>
              </w:rPr>
              <w:t>-UTRAN</w:t>
            </w:r>
            <w:r w:rsidRPr="002E57C3">
              <w:rPr>
                <w:lang w:eastAsia="zh-CN"/>
              </w:rPr>
              <w:t xml:space="preserve"> is not supported</w:t>
            </w:r>
            <w:r>
              <w:rPr>
                <w:lang w:eastAsia="zh-CN"/>
              </w:rPr>
              <w:t xml:space="preserve">. </w:t>
            </w:r>
            <w:r w:rsidRPr="002E57C3">
              <w:rPr>
                <w:lang w:eastAsia="zh-CN"/>
              </w:rPr>
              <w:t xml:space="preserve">See </w:t>
            </w:r>
            <w:r>
              <w:rPr>
                <w:lang w:eastAsia="zh-CN"/>
              </w:rPr>
              <w:t>clause</w:t>
            </w:r>
            <w:r w:rsidRPr="002E57C3">
              <w:rPr>
                <w:lang w:eastAsia="zh-CN"/>
              </w:rPr>
              <w:t xml:space="preserve"> 4.3.17.8a of TS 23.401</w:t>
            </w:r>
            <w:r>
              <w:rPr>
                <w:lang w:eastAsia="zh-CN"/>
              </w:rPr>
              <w:t xml:space="preserve"> [3]</w:t>
            </w:r>
            <w:r w:rsidRPr="002E57C3">
              <w:rPr>
                <w:lang w:eastAsia="zh-CN"/>
              </w:rPr>
              <w:t>.</w:t>
            </w:r>
          </w:p>
          <w:p w:rsidR="006B71E9" w:rsidRDefault="006B71E9" w:rsidP="006B71E9">
            <w:pPr>
              <w:pStyle w:val="TAN"/>
              <w:rPr>
                <w:ins w:id="35" w:author="Ericsson Frank 2020 Feb " w:date="2020-02-07T14:01:00Z"/>
              </w:rPr>
            </w:pPr>
            <w:r>
              <w:rPr>
                <w:lang w:eastAsia="zh-CN"/>
              </w:rPr>
              <w:t>NOTE 25:</w:t>
            </w:r>
            <w:r>
              <w:rPr>
                <w:lang w:eastAsia="zh-CN"/>
              </w:rPr>
              <w:tab/>
            </w:r>
            <w:r w:rsidRPr="006C1437">
              <w:rPr>
                <w:lang w:eastAsia="zh-CN"/>
              </w:rPr>
              <w:t>Before</w:t>
            </w:r>
            <w:r>
              <w:rPr>
                <w:lang w:eastAsia="zh-CN"/>
              </w:rPr>
              <w:t xml:space="preserve"> </w:t>
            </w:r>
            <w:r w:rsidRPr="006C1437">
              <w:rPr>
                <w:lang w:eastAsia="zh-CN"/>
              </w:rPr>
              <w:t>contacting</w:t>
            </w:r>
            <w:r>
              <w:rPr>
                <w:lang w:eastAsia="zh-CN"/>
              </w:rPr>
              <w:t xml:space="preserve"> </w:t>
            </w:r>
            <w:r w:rsidRPr="006C1437">
              <w:rPr>
                <w:lang w:eastAsia="zh-CN"/>
              </w:rPr>
              <w:t>an</w:t>
            </w:r>
            <w:r>
              <w:rPr>
                <w:lang w:eastAsia="zh-CN"/>
              </w:rPr>
              <w:t xml:space="preserve"> </w:t>
            </w:r>
            <w:r w:rsidRPr="006C1437">
              <w:rPr>
                <w:lang w:eastAsia="zh-CN"/>
              </w:rPr>
              <w:t>EPC</w:t>
            </w:r>
            <w:r>
              <w:rPr>
                <w:lang w:eastAsia="zh-CN"/>
              </w:rPr>
              <w:t xml:space="preserve"> </w:t>
            </w:r>
            <w:r w:rsidRPr="006C1437">
              <w:rPr>
                <w:lang w:eastAsia="zh-CN"/>
              </w:rPr>
              <w:t>entity,</w:t>
            </w:r>
            <w:r>
              <w:rPr>
                <w:lang w:eastAsia="zh-CN"/>
              </w:rPr>
              <w:t xml:space="preserve"> </w:t>
            </w:r>
            <w:r w:rsidRPr="006C1437">
              <w:rPr>
                <w:lang w:eastAsia="zh-CN"/>
              </w:rPr>
              <w:t>e.g.</w:t>
            </w:r>
            <w:r>
              <w:rPr>
                <w:lang w:eastAsia="zh-CN"/>
              </w:rPr>
              <w:t xml:space="preserve"> </w:t>
            </w:r>
            <w:r w:rsidRPr="006C1437">
              <w:rPr>
                <w:lang w:eastAsia="zh-CN"/>
              </w:rPr>
              <w:t>to</w:t>
            </w:r>
            <w:r>
              <w:rPr>
                <w:lang w:eastAsia="zh-CN"/>
              </w:rPr>
              <w:t xml:space="preserve"> </w:t>
            </w:r>
            <w:r w:rsidRPr="006C1437">
              <w:rPr>
                <w:lang w:eastAsia="zh-CN"/>
              </w:rPr>
              <w:t>send</w:t>
            </w:r>
            <w:r>
              <w:rPr>
                <w:lang w:eastAsia="zh-CN"/>
              </w:rPr>
              <w:t xml:space="preserve"> </w:t>
            </w:r>
            <w:r w:rsidRPr="006C1437">
              <w:rPr>
                <w:lang w:eastAsia="zh-CN"/>
              </w:rPr>
              <w:t>a</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Request</w:t>
            </w:r>
            <w:r>
              <w:rPr>
                <w:lang w:eastAsia="zh-CN"/>
              </w:rPr>
              <w:t xml:space="preserve"> </w:t>
            </w:r>
            <w:r w:rsidRPr="006C1437">
              <w:rPr>
                <w:lang w:eastAsia="zh-CN"/>
              </w:rPr>
              <w:t>message,</w:t>
            </w:r>
            <w:r>
              <w:rPr>
                <w:lang w:eastAsia="zh-CN"/>
              </w:rPr>
              <w:t xml:space="preserve"> </w:t>
            </w:r>
            <w:r w:rsidRPr="006C1437">
              <w:rPr>
                <w:lang w:eastAsia="zh-CN"/>
              </w:rPr>
              <w:t>t</w:t>
            </w:r>
            <w:r w:rsidRPr="006C1437">
              <w:t>he</w:t>
            </w:r>
            <w:r>
              <w:t xml:space="preserve"> </w:t>
            </w:r>
            <w:r w:rsidRPr="006C1437">
              <w:t>MME</w:t>
            </w:r>
            <w:r>
              <w:t xml:space="preserve"> </w:t>
            </w:r>
            <w:r w:rsidRPr="006C1437">
              <w:t>shall</w:t>
            </w:r>
            <w:r>
              <w:t xml:space="preserve"> </w:t>
            </w:r>
            <w:r w:rsidRPr="006C1437">
              <w:t>ensure,</w:t>
            </w:r>
            <w:r>
              <w:t xml:space="preserve"> </w:t>
            </w:r>
            <w:r w:rsidRPr="006C1437">
              <w:t>during</w:t>
            </w:r>
            <w:r>
              <w:t xml:space="preserve"> </w:t>
            </w:r>
            <w:r w:rsidRPr="006C1437">
              <w:t>the</w:t>
            </w:r>
            <w:r>
              <w:t xml:space="preserve"> </w:t>
            </w:r>
            <w:r w:rsidRPr="006C1437">
              <w:t>selection</w:t>
            </w:r>
            <w:r>
              <w:t xml:space="preserve"> </w:t>
            </w:r>
            <w:r w:rsidRPr="006C1437">
              <w:t>procedure,</w:t>
            </w:r>
            <w:r>
              <w:t xml:space="preserve"> </w:t>
            </w:r>
            <w:r w:rsidRPr="006C1437">
              <w:t>that</w:t>
            </w:r>
            <w:r>
              <w:t xml:space="preserve"> </w:t>
            </w:r>
            <w:r w:rsidRPr="006C1437">
              <w:t>the</w:t>
            </w:r>
            <w:r>
              <w:t xml:space="preserve"> </w:t>
            </w:r>
            <w:r w:rsidRPr="006C1437">
              <w:t>receiving</w:t>
            </w:r>
            <w:r>
              <w:t xml:space="preserve"> </w:t>
            </w:r>
            <w:r w:rsidRPr="006C1437">
              <w:t>entities</w:t>
            </w:r>
            <w:r>
              <w:t xml:space="preserve"> </w:t>
            </w:r>
            <w:r w:rsidRPr="001E3F15">
              <w:t xml:space="preserve">support </w:t>
            </w:r>
            <w:r>
              <w:t xml:space="preserve">Ethernet </w:t>
            </w:r>
            <w:r w:rsidRPr="006C1437">
              <w:t>PDN</w:t>
            </w:r>
            <w:r>
              <w:t xml:space="preserve"> </w:t>
            </w:r>
            <w:r w:rsidRPr="006C1437">
              <w:t>type,</w:t>
            </w:r>
            <w:r>
              <w:t xml:space="preserve"> </w:t>
            </w:r>
            <w:r w:rsidRPr="006C1437">
              <w:t>as</w:t>
            </w:r>
            <w:r>
              <w:t xml:space="preserve"> </w:t>
            </w:r>
            <w:r w:rsidRPr="006C1437">
              <w:t>specified</w:t>
            </w:r>
            <w:r>
              <w:t xml:space="preserve"> </w:t>
            </w:r>
            <w:r w:rsidRPr="006C1437">
              <w:t>in</w:t>
            </w:r>
            <w:r>
              <w:t xml:space="preserve"> clause </w:t>
            </w:r>
            <w:r w:rsidRPr="006C1437">
              <w:t>5.</w:t>
            </w:r>
            <w:r>
              <w:t xml:space="preserve">x </w:t>
            </w:r>
            <w:r w:rsidRPr="006C1437">
              <w:t>of</w:t>
            </w:r>
            <w:r>
              <w:t xml:space="preserve"> </w:t>
            </w:r>
            <w:r w:rsidRPr="006C1437">
              <w:t>3GPP</w:t>
            </w:r>
            <w:r>
              <w:t xml:space="preserve"> </w:t>
            </w:r>
            <w:r w:rsidRPr="006C1437">
              <w:t>TS</w:t>
            </w:r>
            <w:r>
              <w:t xml:space="preserve"> </w:t>
            </w:r>
            <w:r w:rsidRPr="006C1437">
              <w:t>29.303</w:t>
            </w:r>
            <w:r>
              <w:t xml:space="preserve"> </w:t>
            </w:r>
            <w:r w:rsidRPr="006C1437">
              <w:t>[32],</w:t>
            </w:r>
            <w:r>
              <w:t xml:space="preserve"> </w:t>
            </w:r>
            <w:r w:rsidRPr="006C1437">
              <w:t>e.g.</w:t>
            </w:r>
            <w:r>
              <w:t xml:space="preserve"> </w:t>
            </w:r>
            <w:r w:rsidRPr="006C1437">
              <w:t>using</w:t>
            </w:r>
            <w:r>
              <w:t xml:space="preserve"> </w:t>
            </w:r>
            <w:r w:rsidRPr="006C1437">
              <w:t>the</w:t>
            </w:r>
            <w:r>
              <w:t xml:space="preserve"> </w:t>
            </w:r>
            <w:r w:rsidRPr="006C1437">
              <w:t>Notification</w:t>
            </w:r>
            <w:r>
              <w:t xml:space="preserve"> </w:t>
            </w:r>
            <w:r w:rsidRPr="006C1437">
              <w:t>of</w:t>
            </w:r>
            <w:r>
              <w:t xml:space="preserve"> </w:t>
            </w:r>
            <w:r w:rsidRPr="006C1437">
              <w:t>Supported</w:t>
            </w:r>
            <w:r>
              <w:t xml:space="preserve"> </w:t>
            </w:r>
            <w:r w:rsidRPr="006C1437">
              <w:t>features</w:t>
            </w:r>
            <w:r>
              <w:t xml:space="preserve"> </w:t>
            </w:r>
            <w:r w:rsidRPr="006C1437">
              <w:t>procedure</w:t>
            </w:r>
            <w:r>
              <w:t xml:space="preserve"> </w:t>
            </w:r>
            <w:r w:rsidRPr="006C1437">
              <w:t>to</w:t>
            </w:r>
            <w:r>
              <w:t xml:space="preserve"> </w:t>
            </w:r>
            <w:r w:rsidRPr="006C1437">
              <w:t>learn</w:t>
            </w:r>
            <w:r>
              <w:t xml:space="preserve"> </w:t>
            </w:r>
            <w:r w:rsidRPr="006C1437">
              <w:t>if</w:t>
            </w:r>
            <w:r>
              <w:t xml:space="preserve"> </w:t>
            </w:r>
            <w:r w:rsidRPr="006C1437">
              <w:t>the</w:t>
            </w:r>
            <w:r>
              <w:t xml:space="preserve"> </w:t>
            </w:r>
            <w:r w:rsidRPr="006C1437">
              <w:t>candidate</w:t>
            </w:r>
            <w:r>
              <w:t xml:space="preserve"> </w:t>
            </w:r>
            <w:r w:rsidRPr="006C1437">
              <w:t>SGW</w:t>
            </w:r>
            <w:r>
              <w:t xml:space="preserve"> </w:t>
            </w:r>
            <w:r w:rsidRPr="006C1437">
              <w:t>supports</w:t>
            </w:r>
            <w:r>
              <w:t xml:space="preserve"> </w:t>
            </w:r>
            <w:r w:rsidRPr="006C1437">
              <w:t>the</w:t>
            </w:r>
            <w:r>
              <w:t xml:space="preserve"> ETH </w:t>
            </w:r>
            <w:r w:rsidRPr="006C1437">
              <w:t>feature.</w:t>
            </w:r>
            <w:r>
              <w:t xml:space="preserve"> </w:t>
            </w:r>
            <w:r w:rsidRPr="006C1437">
              <w:t>See</w:t>
            </w:r>
            <w:r>
              <w:t xml:space="preserve"> </w:t>
            </w:r>
            <w:r w:rsidRPr="006C1437">
              <w:t>also</w:t>
            </w:r>
            <w:r>
              <w:t xml:space="preserve"> </w:t>
            </w:r>
            <w:r w:rsidRPr="006C1437">
              <w:t>the</w:t>
            </w:r>
            <w:r>
              <w:t xml:space="preserve"> clause </w:t>
            </w:r>
            <w:r w:rsidRPr="006C1437">
              <w:t>8.83.</w:t>
            </w:r>
          </w:p>
          <w:p w:rsidR="00F43344" w:rsidRPr="006C1437" w:rsidRDefault="00F43344" w:rsidP="006B71E9">
            <w:pPr>
              <w:pStyle w:val="TAN"/>
            </w:pPr>
            <w:ins w:id="36" w:author="Ericsson Frank 2020 Feb " w:date="2020-02-07T14:01:00Z">
              <w:r>
                <w:t>NOTE X:</w:t>
              </w:r>
              <w:r>
                <w:tab/>
                <w:t>The MME should select a</w:t>
              </w:r>
            </w:ins>
            <w:ins w:id="37" w:author="Ericsson Frank 2020 Feb " w:date="2020-02-07T14:17:00Z">
              <w:r w:rsidR="004D373B">
                <w:t>n</w:t>
              </w:r>
            </w:ins>
            <w:ins w:id="38" w:author="Ericsson Frank 2020 Feb " w:date="2020-02-07T14:01:00Z">
              <w:r>
                <w:t xml:space="preserve"> SGW sup</w:t>
              </w:r>
            </w:ins>
            <w:ins w:id="39" w:author="Ericsson Frank 2020 Feb " w:date="2020-02-07T14:02:00Z">
              <w:r>
                <w:t xml:space="preserve">porting MT-EDT if </w:t>
              </w:r>
            </w:ins>
            <w:ins w:id="40" w:author="Ericsson Frank 2020 Feb v1" w:date="2020-02-17T12:51:00Z">
              <w:r w:rsidR="00D44AB8">
                <w:t xml:space="preserve">MT-EDT </w:t>
              </w:r>
            </w:ins>
            <w:ins w:id="41" w:author="Ericsson Frank 2020 Feb " w:date="2020-02-07T14:02:00Z">
              <w:r>
                <w:t>is applicable for</w:t>
              </w:r>
            </w:ins>
            <w:ins w:id="42" w:author="Ericsson Frank 2020 Feb v1" w:date="2020-02-17T12:52:00Z">
              <w:r w:rsidR="00D44AB8">
                <w:t xml:space="preserve"> the </w:t>
              </w:r>
            </w:ins>
            <w:ins w:id="43" w:author="Ericsson Frank 2020 Feb v1" w:date="2020-02-17T12:51:00Z">
              <w:r w:rsidR="00D44AB8">
                <w:t>PDN connection</w:t>
              </w:r>
            </w:ins>
            <w:ins w:id="44" w:author="Ericsson Frank 2020 Feb " w:date="2020-02-07T14:02:00Z">
              <w:r>
                <w:t>.</w:t>
              </w:r>
            </w:ins>
          </w:p>
          <w:p w:rsidR="006B71E9" w:rsidRPr="006C1437" w:rsidRDefault="006B71E9" w:rsidP="006B71E9">
            <w:pPr>
              <w:pStyle w:val="TAN"/>
              <w:rPr>
                <w:lang w:eastAsia="zh-CN"/>
              </w:rPr>
            </w:pPr>
          </w:p>
        </w:tc>
      </w:tr>
    </w:tbl>
    <w:p w:rsidR="006B71E9" w:rsidRPr="006C1437" w:rsidRDefault="006B71E9" w:rsidP="006B71E9"/>
    <w:p w:rsidR="006B71E9" w:rsidRPr="006C1437" w:rsidRDefault="006B71E9" w:rsidP="006B71E9">
      <w:pPr>
        <w:pStyle w:val="TH"/>
      </w:pPr>
      <w:r w:rsidRPr="006C1437">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6C1437">
          <w:t>7.2.1</w:t>
        </w:r>
      </w:smartTag>
      <w:r w:rsidRPr="006C1437">
        <w:t>-2: Bearer Context to be created</w:t>
      </w:r>
      <w:r w:rsidRPr="006C1437">
        <w:rPr>
          <w:lang w:eastAsia="zh-CN"/>
        </w:rPr>
        <w:t xml:space="preserve"> </w:t>
      </w:r>
      <w:r w:rsidRPr="006C1437">
        <w:t>within Create Session Request</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1</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r w:rsidRPr="006C1437">
              <w:t>Bearer</w:t>
            </w:r>
            <w:r>
              <w:t xml:space="preserve"> </w:t>
            </w:r>
            <w:r w:rsidRPr="006C1437">
              <w:t>Context</w:t>
            </w:r>
            <w:r>
              <w:t xml:space="preserve"> </w:t>
            </w:r>
            <w:r w:rsidRPr="006C1437">
              <w:t>IE</w:t>
            </w:r>
            <w:r>
              <w:t xml:space="preserve"> </w:t>
            </w:r>
            <w:r w:rsidRPr="006C1437">
              <w:t>Type</w:t>
            </w:r>
            <w:r>
              <w:t xml:space="preserve"> </w:t>
            </w:r>
            <w:r w:rsidRPr="006C1437">
              <w:t>=</w:t>
            </w:r>
            <w:r>
              <w:t xml:space="preserve"> </w:t>
            </w:r>
            <w:r w:rsidRPr="006C1437">
              <w:t>93</w:t>
            </w:r>
            <w:r>
              <w:t xml:space="preserve"> </w:t>
            </w:r>
            <w:r w:rsidRPr="006C1437">
              <w:t>(decimal)</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Length</w:t>
            </w:r>
            <w:r>
              <w:t xml:space="preserve"> </w:t>
            </w:r>
            <w:r w:rsidRPr="006C1437">
              <w:t>=</w:t>
            </w:r>
            <w:r>
              <w:t xml:space="preserve"> </w:t>
            </w:r>
            <w:r w:rsidRPr="006C1437">
              <w:t>n</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4</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Ins.</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EPS</w:t>
            </w:r>
            <w:r>
              <w:t xml:space="preserve"> </w:t>
            </w:r>
            <w:r w:rsidRPr="006C1437">
              <w:t>Bearer</w:t>
            </w:r>
            <w:r>
              <w:t xml:space="preserve"> </w:t>
            </w:r>
            <w:r w:rsidRPr="006C1437">
              <w:t>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EBI</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TFT</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may</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S4/S11</w:t>
            </w:r>
            <w:r>
              <w:t xml:space="preserve"> </w:t>
            </w:r>
            <w:r w:rsidRPr="006C1437">
              <w:t>interfaces.</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Bearer</w:t>
            </w:r>
            <w:r>
              <w:t xml:space="preserve"> </w:t>
            </w:r>
            <w:r w:rsidRPr="006C1437">
              <w:t>TFT</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S1</w:t>
            </w:r>
            <w:r w:rsidRPr="006C1437">
              <w:rPr>
                <w:lang w:eastAsia="zh-CN"/>
              </w:rPr>
              <w:t>-U</w:t>
            </w:r>
            <w:r>
              <w:t xml:space="preserve"> </w:t>
            </w:r>
            <w:proofErr w:type="spellStart"/>
            <w:r w:rsidRPr="006C1437">
              <w:t>eNodeB</w:t>
            </w:r>
            <w:proofErr w:type="spellEnd"/>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t>for</w:t>
            </w:r>
            <w:r>
              <w:t xml:space="preserve"> </w:t>
            </w:r>
            <w:r w:rsidRPr="006C1437">
              <w:rPr>
                <w:lang w:eastAsia="zh-CN"/>
              </w:rPr>
              <w:t>X2-based</w:t>
            </w:r>
            <w:r>
              <w:rPr>
                <w:lang w:eastAsia="zh-CN"/>
              </w:rPr>
              <w:t xml:space="preserve"> </w:t>
            </w:r>
            <w:r w:rsidRPr="006C1437">
              <w:t>handover</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rPr>
                <w:lang w:eastAsia="zh-CN"/>
              </w:rPr>
              <w:t>relocation</w:t>
            </w:r>
            <w:r w:rsidRPr="006C1437">
              <w: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S4-U</w:t>
            </w:r>
            <w:r>
              <w:t xml:space="preserve"> </w:t>
            </w:r>
            <w:r w:rsidRPr="006C1437">
              <w:t>SGSN</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S4</w:t>
            </w:r>
            <w:r>
              <w:t xml:space="preserve"> </w:t>
            </w:r>
            <w:r w:rsidRPr="006C1437">
              <w:t>interface</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S4-U</w:t>
            </w:r>
            <w:r>
              <w:rPr>
                <w:lang w:eastAsia="zh-CN"/>
              </w:rPr>
              <w:t xml:space="preserve"> </w:t>
            </w:r>
            <w:r w:rsidRPr="006C1437">
              <w:rPr>
                <w:lang w:eastAsia="zh-CN"/>
              </w:rPr>
              <w:t>interface</w:t>
            </w:r>
            <w:r>
              <w:rPr>
                <w:lang w:eastAsia="zh-CN"/>
              </w:rPr>
              <w:t xml:space="preserve"> </w:t>
            </w:r>
            <w:r w:rsidRPr="006C1437">
              <w:rPr>
                <w:lang w:eastAsia="zh-CN"/>
              </w:rPr>
              <w:t>is</w:t>
            </w:r>
            <w:r>
              <w:rPr>
                <w:lang w:eastAsia="zh-CN"/>
              </w:rPr>
              <w:t xml:space="preserve"> </w:t>
            </w:r>
            <w:r w:rsidRPr="006C1437">
              <w:rPr>
                <w:lang w:eastAsia="zh-CN"/>
              </w:rPr>
              <w:t>used.</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1</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S5/S8-U</w:t>
            </w:r>
            <w:r>
              <w:t xml:space="preserve"> </w:t>
            </w:r>
            <w:r w:rsidRPr="006C1437">
              <w:t>SGW</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interface</w:t>
            </w:r>
            <w:r>
              <w:rPr>
                <w:lang w:eastAsia="zh-CN"/>
              </w:rPr>
              <w:t xml:space="preserve"> </w:t>
            </w:r>
            <w:r w:rsidRPr="006C1437">
              <w:rPr>
                <w:lang w:eastAsia="zh-CN"/>
              </w:rPr>
              <w:t>for</w:t>
            </w:r>
            <w:r>
              <w:rPr>
                <w:lang w:eastAsia="zh-CN"/>
              </w:rPr>
              <w:t xml:space="preserve"> </w:t>
            </w:r>
            <w:r w:rsidRPr="006C1437">
              <w:rPr>
                <w:lang w:eastAsia="zh-CN"/>
              </w:rPr>
              <w:t>an</w:t>
            </w:r>
            <w:r>
              <w:rPr>
                <w:lang w:eastAsia="zh-CN"/>
              </w:rPr>
              <w:t xml:space="preserve"> </w:t>
            </w:r>
            <w:r w:rsidRPr="006C1437">
              <w:rPr>
                <w:lang w:eastAsia="zh-CN"/>
              </w:rPr>
              <w:t>"E-UTRAN</w:t>
            </w:r>
            <w:r>
              <w:rPr>
                <w:lang w:eastAsia="zh-CN"/>
              </w:rPr>
              <w:t xml:space="preserve"> </w:t>
            </w:r>
            <w:r w:rsidRPr="006C1437">
              <w:rPr>
                <w:lang w:eastAsia="zh-CN"/>
              </w:rPr>
              <w:t>Initial</w:t>
            </w:r>
            <w:r>
              <w:rPr>
                <w:lang w:eastAsia="zh-CN"/>
              </w:rPr>
              <w:t xml:space="preserve"> </w:t>
            </w:r>
            <w:r w:rsidRPr="006C1437">
              <w:rPr>
                <w:lang w:eastAsia="zh-CN"/>
              </w:rPr>
              <w:t>Attach"</w:t>
            </w:r>
            <w:r w:rsidRPr="006C1437">
              <w:rPr>
                <w:szCs w:val="18"/>
                <w:lang w:eastAsia="zh-CN"/>
              </w:rPr>
              <w:t>,</w:t>
            </w:r>
            <w:r>
              <w:rPr>
                <w:szCs w:val="18"/>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E-UTRAN,</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lang w:eastAsia="zh-CN"/>
              </w:rP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UTRAN/GERAN</w:t>
            </w:r>
            <w:r>
              <w:rPr>
                <w:lang w:eastAsia="zh-CN"/>
              </w:rPr>
              <w:t xml:space="preserve"> </w:t>
            </w:r>
            <w:r w:rsidRPr="006C1437">
              <w:rPr>
                <w:lang w:eastAsia="zh-CN"/>
              </w:rPr>
              <w:t>or</w:t>
            </w:r>
            <w:r>
              <w:rPr>
                <w:lang w:eastAsia="zh-CN"/>
              </w:rPr>
              <w:t xml:space="preserve"> </w:t>
            </w:r>
            <w:r w:rsidRPr="006C1437">
              <w:rPr>
                <w:lang w:eastAsia="zh-CN"/>
              </w:rPr>
              <w:t>a</w:t>
            </w:r>
            <w:r>
              <w:rPr>
                <w:lang w:eastAsia="zh-CN"/>
              </w:rPr>
              <w:t xml:space="preserve"> </w:t>
            </w:r>
            <w:r w:rsidRPr="006C1437">
              <w:rPr>
                <w:lang w:eastAsia="zh-CN"/>
              </w:rPr>
              <w:t>"UE</w:t>
            </w:r>
            <w:r>
              <w:rPr>
                <w:lang w:eastAsia="zh-CN"/>
              </w:rPr>
              <w:t xml:space="preserve"> </w:t>
            </w:r>
            <w:r w:rsidRPr="006C1437">
              <w:rPr>
                <w:lang w:eastAsia="zh-CN"/>
              </w:rPr>
              <w:t>Requested</w:t>
            </w:r>
            <w:r>
              <w:rPr>
                <w:lang w:eastAsia="zh-CN"/>
              </w:rPr>
              <w:t xml:space="preserve"> </w:t>
            </w:r>
            <w:r w:rsidRPr="006C1437">
              <w:rPr>
                <w:lang w:eastAsia="zh-CN"/>
              </w:rPr>
              <w:t>PDN</w:t>
            </w:r>
            <w:r>
              <w:rPr>
                <w:lang w:eastAsia="zh-CN"/>
              </w:rPr>
              <w:t xml:space="preserve"> </w:t>
            </w:r>
            <w:r w:rsidRPr="006C1437">
              <w:rPr>
                <w:lang w:eastAsia="zh-CN"/>
              </w:rPr>
              <w:t>Connectivity".</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2</w:t>
            </w:r>
          </w:p>
        </w:tc>
      </w:tr>
      <w:tr w:rsidR="006B71E9" w:rsidRPr="006C1437" w:rsidTr="006B71E9">
        <w:trPr>
          <w:jc w:val="center"/>
        </w:trPr>
        <w:tc>
          <w:tcPr>
            <w:tcW w:w="1819" w:type="dxa"/>
            <w:vMerge w:val="restart"/>
            <w:tcBorders>
              <w:top w:val="single" w:sz="4" w:space="0" w:color="auto"/>
              <w:left w:val="single" w:sz="4" w:space="0" w:color="auto"/>
              <w:right w:val="single" w:sz="4" w:space="0" w:color="auto"/>
            </w:tcBorders>
          </w:tcPr>
          <w:p w:rsidR="006B71E9" w:rsidRPr="006C1437" w:rsidRDefault="006B71E9" w:rsidP="006B71E9">
            <w:pPr>
              <w:pStyle w:val="TAL"/>
            </w:pPr>
            <w:r w:rsidRPr="006C1437">
              <w:t>S5/S8-U</w:t>
            </w:r>
            <w:r>
              <w:t xml:space="preserve"> </w:t>
            </w:r>
            <w:r w:rsidRPr="006C1437">
              <w:rPr>
                <w:lang w:eastAsia="zh-CN"/>
              </w:rPr>
              <w:t>P</w:t>
            </w:r>
            <w:r w:rsidRPr="006C1437">
              <w:t>GW</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S4</w:t>
            </w:r>
            <w:r>
              <w:rPr>
                <w:lang w:eastAsia="zh-CN"/>
              </w:rPr>
              <w:t xml:space="preserve"> </w:t>
            </w:r>
            <w:r w:rsidRPr="006C1437">
              <w:rPr>
                <w:lang w:eastAsia="zh-CN"/>
              </w:rPr>
              <w:t>and</w:t>
            </w:r>
            <w:r>
              <w:rPr>
                <w:lang w:eastAsia="zh-CN"/>
              </w:rPr>
              <w:t xml:space="preserve"> </w:t>
            </w:r>
            <w:r w:rsidRPr="006C1437">
              <w:rPr>
                <w:lang w:eastAsia="zh-CN"/>
              </w:rPr>
              <w:t>S11</w:t>
            </w:r>
            <w:r>
              <w:rPr>
                <w:lang w:eastAsia="zh-CN"/>
              </w:rPr>
              <w:t xml:space="preserve"> </w:t>
            </w:r>
            <w:r w:rsidRPr="006C1437">
              <w:rPr>
                <w:lang w:eastAsia="zh-CN"/>
              </w:rPr>
              <w:t>interfaces</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TAU/RAU/Handover</w:t>
            </w:r>
            <w:r>
              <w:rPr>
                <w:lang w:eastAsia="zh-CN"/>
              </w:rPr>
              <w:t xml:space="preserve"> </w:t>
            </w:r>
            <w:r w:rsidRPr="006C1437">
              <w:rPr>
                <w:lang w:eastAsia="zh-CN"/>
              </w:rPr>
              <w:t>cases</w:t>
            </w:r>
            <w:r>
              <w:rPr>
                <w:lang w:eastAsia="zh-CN"/>
              </w:rPr>
              <w:t xml:space="preserve"> </w:t>
            </w:r>
            <w:r w:rsidRPr="006C1437">
              <w:rPr>
                <w:lang w:eastAsia="zh-CN"/>
              </w:rPr>
              <w:t>when</w:t>
            </w:r>
            <w:r>
              <w:rPr>
                <w:lang w:eastAsia="zh-CN"/>
              </w:rPr>
              <w:t xml:space="preserve"> </w:t>
            </w:r>
            <w:r w:rsidRPr="006C1437">
              <w:rPr>
                <w:lang w:eastAsia="zh-CN"/>
              </w:rPr>
              <w:t>the</w:t>
            </w:r>
            <w:r>
              <w:rPr>
                <w:lang w:eastAsia="zh-CN"/>
              </w:rPr>
              <w:t xml:space="preserve"> </w:t>
            </w:r>
            <w:r w:rsidRPr="006C1437">
              <w:rPr>
                <w:lang w:eastAsia="zh-CN"/>
              </w:rPr>
              <w:t>GTP-based</w:t>
            </w:r>
            <w:r>
              <w:rPr>
                <w:lang w:eastAsia="zh-CN"/>
              </w:rPr>
              <w:t xml:space="preserve"> </w:t>
            </w:r>
            <w:r w:rsidRPr="006C1437">
              <w:rPr>
                <w:lang w:eastAsia="zh-CN"/>
              </w:rPr>
              <w:t>S5/S8</w:t>
            </w:r>
            <w:r>
              <w:rPr>
                <w:lang w:eastAsia="zh-CN"/>
              </w:rPr>
              <w:t xml:space="preserve"> </w:t>
            </w:r>
            <w:r w:rsidRPr="006C1437">
              <w:rPr>
                <w:lang w:eastAsia="zh-CN"/>
              </w:rPr>
              <w:t>is</w:t>
            </w:r>
            <w:r>
              <w:rPr>
                <w:lang w:eastAsia="zh-CN"/>
              </w:rPr>
              <w:t xml:space="preserve"> </w:t>
            </w:r>
            <w:r w:rsidRPr="006C1437">
              <w:rPr>
                <w:lang w:eastAsia="zh-CN"/>
              </w:rPr>
              <w:t>used.</w:t>
            </w:r>
          </w:p>
        </w:tc>
        <w:tc>
          <w:tcPr>
            <w:tcW w:w="1530" w:type="dxa"/>
            <w:vMerge w:val="restart"/>
            <w:tcBorders>
              <w:top w:val="single" w:sz="4" w:space="0" w:color="auto"/>
              <w:left w:val="single" w:sz="4" w:space="0" w:color="auto"/>
              <w:right w:val="single" w:sz="4" w:space="0" w:color="auto"/>
            </w:tcBorders>
          </w:tcPr>
          <w:p w:rsidR="006B71E9" w:rsidRPr="006C1437" w:rsidRDefault="006B71E9" w:rsidP="006B71E9">
            <w:pPr>
              <w:pStyle w:val="TAC"/>
              <w:rPr>
                <w:lang w:eastAsia="zh-CN"/>
              </w:rPr>
            </w:pPr>
            <w:r w:rsidRPr="006C1437">
              <w:rPr>
                <w:lang w:eastAsia="zh-CN"/>
              </w:rPr>
              <w:t>F-TEID</w:t>
            </w:r>
          </w:p>
        </w:tc>
        <w:tc>
          <w:tcPr>
            <w:tcW w:w="481" w:type="dxa"/>
            <w:vMerge w:val="restart"/>
            <w:tcBorders>
              <w:top w:val="single" w:sz="4" w:space="0" w:color="auto"/>
              <w:left w:val="single" w:sz="4" w:space="0" w:color="auto"/>
              <w:right w:val="single" w:sz="4" w:space="0" w:color="auto"/>
            </w:tcBorders>
          </w:tcPr>
          <w:p w:rsidR="006B71E9" w:rsidRPr="006C1437" w:rsidRDefault="006B71E9" w:rsidP="006B71E9">
            <w:pPr>
              <w:pStyle w:val="TAC"/>
              <w:rPr>
                <w:lang w:eastAsia="zh-CN"/>
              </w:rPr>
            </w:pPr>
            <w:r w:rsidRPr="006C1437">
              <w:rPr>
                <w:lang w:eastAsia="zh-CN"/>
              </w:rPr>
              <w:t>3</w:t>
            </w:r>
          </w:p>
        </w:tc>
      </w:tr>
      <w:tr w:rsidR="006B71E9" w:rsidRPr="006C1437" w:rsidTr="006B71E9">
        <w:trPr>
          <w:jc w:val="center"/>
        </w:trPr>
        <w:tc>
          <w:tcPr>
            <w:tcW w:w="1819" w:type="dxa"/>
            <w:vMerge/>
            <w:tcBorders>
              <w:left w:val="single" w:sz="4" w:space="0" w:color="auto"/>
              <w:bottom w:val="single" w:sz="4" w:space="0" w:color="auto"/>
              <w:right w:val="single" w:sz="4" w:space="0" w:color="auto"/>
            </w:tcBorders>
          </w:tcPr>
          <w:p w:rsidR="006B71E9" w:rsidRPr="006C1437" w:rsidRDefault="006B71E9" w:rsidP="006B71E9">
            <w:pPr>
              <w:pStyle w:val="TAL"/>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For</w:t>
            </w:r>
            <w:r>
              <w:rPr>
                <w:lang w:eastAsia="zh-CN"/>
              </w:rPr>
              <w:t xml:space="preserve"> </w:t>
            </w:r>
            <w:r w:rsidRPr="006C1437">
              <w:rPr>
                <w:lang w:eastAsia="zh-CN"/>
              </w:rPr>
              <w:t>PMIP-based</w:t>
            </w:r>
            <w:r>
              <w:rPr>
                <w:lang w:eastAsia="zh-CN"/>
              </w:rPr>
              <w:t xml:space="preserve"> </w:t>
            </w:r>
            <w:r w:rsidRPr="006C1437">
              <w:rPr>
                <w:lang w:eastAsia="zh-CN"/>
              </w:rPr>
              <w:t>S5/S8,</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S11/S4</w:t>
            </w:r>
            <w:r>
              <w:rPr>
                <w:lang w:eastAsia="zh-CN"/>
              </w:rPr>
              <w:t xml:space="preserve"> </w:t>
            </w:r>
            <w:r w:rsidRPr="006C1437">
              <w:rPr>
                <w:lang w:eastAsia="zh-CN"/>
              </w:rPr>
              <w:t>interface</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TAU/RAU/Handover</w:t>
            </w:r>
            <w:r>
              <w:rPr>
                <w:lang w:eastAsia="zh-CN"/>
              </w:rPr>
              <w:t xml:space="preserve"> </w:t>
            </w:r>
            <w:r w:rsidRPr="006C1437">
              <w:rPr>
                <w:lang w:eastAsia="zh-CN"/>
              </w:rPr>
              <w:t>cases</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provided</w:t>
            </w:r>
            <w:r>
              <w:rPr>
                <w:lang w:eastAsia="zh-CN"/>
              </w:rPr>
              <w:t xml:space="preserve"> </w:t>
            </w:r>
            <w:r w:rsidRPr="006C1437">
              <w:rPr>
                <w:lang w:eastAsia="zh-CN"/>
              </w:rPr>
              <w:t>an</w:t>
            </w:r>
            <w:r>
              <w:rPr>
                <w:lang w:eastAsia="zh-CN"/>
              </w:rPr>
              <w:t xml:space="preserve"> </w:t>
            </w:r>
            <w:r w:rsidRPr="006C1437">
              <w:rPr>
                <w:lang w:eastAsia="zh-CN"/>
              </w:rPr>
              <w:t>alternate</w:t>
            </w:r>
            <w:r>
              <w:rPr>
                <w:lang w:eastAsia="zh-CN"/>
              </w:rPr>
              <w:t xml:space="preserve"> </w:t>
            </w:r>
            <w:r w:rsidRPr="006C1437">
              <w:rPr>
                <w:lang w:eastAsia="zh-CN"/>
              </w:rPr>
              <w:t>address</w:t>
            </w:r>
            <w:r>
              <w:rPr>
                <w:lang w:eastAsia="zh-CN"/>
              </w:rPr>
              <w:t xml:space="preserve"> </w:t>
            </w:r>
            <w:r w:rsidRPr="006C1437">
              <w:rPr>
                <w:lang w:eastAsia="zh-CN"/>
              </w:rPr>
              <w:t>for</w:t>
            </w:r>
            <w:r>
              <w:rPr>
                <w:lang w:eastAsia="zh-CN"/>
              </w:rPr>
              <w:t xml:space="preserve"> </w:t>
            </w:r>
            <w:r w:rsidRPr="006C1437">
              <w:rPr>
                <w:lang w:eastAsia="zh-CN"/>
              </w:rPr>
              <w:t>user</w:t>
            </w:r>
            <w:r>
              <w:rPr>
                <w:lang w:eastAsia="zh-CN"/>
              </w:rPr>
              <w:t xml:space="preserve"> </w:t>
            </w:r>
            <w:r w:rsidRPr="006C1437">
              <w:rPr>
                <w:lang w:eastAsia="zh-CN"/>
              </w:rPr>
              <w:t>plane,</w:t>
            </w:r>
            <w:r>
              <w:rPr>
                <w:lang w:eastAsia="zh-CN"/>
              </w:rPr>
              <w:t xml:space="preserve"> </w:t>
            </w:r>
            <w:r w:rsidRPr="006C1437">
              <w:rPr>
                <w:lang w:eastAsia="zh-CN"/>
              </w:rPr>
              <w:t>i.e.</w:t>
            </w:r>
            <w:r>
              <w:rPr>
                <w:lang w:eastAsia="zh-CN"/>
              </w:rPr>
              <w:t xml:space="preserve"> </w:t>
            </w:r>
            <w:r w:rsidRPr="006C1437">
              <w:rPr>
                <w:lang w:eastAsia="zh-CN"/>
              </w:rPr>
              <w:t>an</w:t>
            </w:r>
            <w:r>
              <w:rPr>
                <w:lang w:eastAsia="zh-CN"/>
              </w:rPr>
              <w:t xml:space="preserve"> </w:t>
            </w:r>
            <w:r w:rsidRPr="006C1437">
              <w:rPr>
                <w:lang w:eastAsia="zh-CN"/>
              </w:rPr>
              <w:t>IP</w:t>
            </w:r>
            <w:r>
              <w:rPr>
                <w:lang w:eastAsia="zh-CN"/>
              </w:rPr>
              <w:t xml:space="preserve"> </w:t>
            </w:r>
            <w:r w:rsidRPr="006C1437">
              <w:rPr>
                <w:lang w:eastAsia="zh-CN"/>
              </w:rPr>
              <w:t>address</w:t>
            </w:r>
            <w:r>
              <w:rPr>
                <w:lang w:eastAsia="zh-CN"/>
              </w:rPr>
              <w:t xml:space="preserve"> </w:t>
            </w:r>
            <w:r w:rsidRPr="006C1437">
              <w:rPr>
                <w:lang w:eastAsia="zh-CN"/>
              </w:rPr>
              <w:t>for</w:t>
            </w:r>
            <w:r>
              <w:rPr>
                <w:lang w:eastAsia="zh-CN"/>
              </w:rPr>
              <w:t xml:space="preserve"> </w:t>
            </w:r>
            <w:r w:rsidRPr="006C1437">
              <w:rPr>
                <w:lang w:eastAsia="zh-CN"/>
              </w:rPr>
              <w:t>user</w:t>
            </w:r>
            <w:r>
              <w:rPr>
                <w:lang w:eastAsia="zh-CN"/>
              </w:rPr>
              <w:t xml:space="preserve"> </w:t>
            </w:r>
            <w:r w:rsidRPr="006C1437">
              <w:rPr>
                <w:lang w:eastAsia="zh-CN"/>
              </w:rPr>
              <w:t>plane</w:t>
            </w:r>
            <w:r>
              <w:rPr>
                <w:lang w:eastAsia="zh-CN"/>
              </w:rPr>
              <w:t xml:space="preserve"> </w:t>
            </w:r>
            <w:r w:rsidRPr="006C1437">
              <w:rPr>
                <w:lang w:eastAsia="zh-CN"/>
              </w:rPr>
              <w:t>which</w:t>
            </w:r>
            <w:r>
              <w:rPr>
                <w:lang w:eastAsia="zh-CN"/>
              </w:rPr>
              <w:t xml:space="preserve"> </w:t>
            </w:r>
            <w:r w:rsidRPr="006C1437">
              <w:rPr>
                <w:lang w:eastAsia="zh-CN"/>
              </w:rPr>
              <w:t>is</w:t>
            </w:r>
            <w:r>
              <w:rPr>
                <w:lang w:eastAsia="zh-CN"/>
              </w:rPr>
              <w:t xml:space="preserve"> </w:t>
            </w:r>
            <w:r w:rsidRPr="006C1437">
              <w:rPr>
                <w:lang w:eastAsia="zh-CN"/>
              </w:rPr>
              <w:t>different</w:t>
            </w:r>
            <w:r>
              <w:rPr>
                <w:lang w:eastAsia="zh-CN"/>
              </w:rPr>
              <w:t xml:space="preserve"> </w:t>
            </w:r>
            <w:r w:rsidRPr="006C1437">
              <w:rPr>
                <w:lang w:eastAsia="zh-CN"/>
              </w:rPr>
              <w:t>from</w:t>
            </w:r>
            <w:r>
              <w:rPr>
                <w:lang w:eastAsia="zh-CN"/>
              </w:rPr>
              <w:t xml:space="preserve"> </w:t>
            </w:r>
            <w:r w:rsidRPr="006C1437">
              <w:rPr>
                <w:lang w:eastAsia="zh-CN"/>
              </w:rPr>
              <w:t>the</w:t>
            </w:r>
            <w:r>
              <w:rPr>
                <w:lang w:eastAsia="zh-CN"/>
              </w:rPr>
              <w:t xml:space="preserve"> </w:t>
            </w:r>
            <w:r w:rsidRPr="006C1437">
              <w:rPr>
                <w:lang w:eastAsia="zh-CN"/>
              </w:rPr>
              <w:t>IP</w:t>
            </w:r>
            <w:r>
              <w:rPr>
                <w:lang w:eastAsia="zh-CN"/>
              </w:rPr>
              <w:t xml:space="preserve"> </w:t>
            </w:r>
            <w:r w:rsidRPr="006C1437">
              <w:rPr>
                <w:lang w:eastAsia="zh-CN"/>
              </w:rPr>
              <w:t>address</w:t>
            </w:r>
            <w:r>
              <w:rPr>
                <w:lang w:eastAsia="zh-CN"/>
              </w:rPr>
              <w:t xml:space="preserve"> </w:t>
            </w:r>
            <w:r w:rsidRPr="006C1437">
              <w:rPr>
                <w:lang w:eastAsia="zh-CN"/>
              </w:rPr>
              <w:t>for</w:t>
            </w:r>
            <w:r>
              <w:rPr>
                <w:lang w:eastAsia="zh-CN"/>
              </w:rPr>
              <w:t xml:space="preserve"> </w:t>
            </w:r>
            <w:r w:rsidRPr="006C1437">
              <w:rPr>
                <w:lang w:eastAsia="zh-CN"/>
              </w:rPr>
              <w:t>control</w:t>
            </w:r>
            <w:r>
              <w:rPr>
                <w:lang w:eastAsia="zh-CN"/>
              </w:rPr>
              <w:t xml:space="preserve"> </w:t>
            </w:r>
            <w:r w:rsidRPr="006C1437">
              <w:rPr>
                <w:lang w:eastAsia="zh-CN"/>
              </w:rPr>
              <w:t>plane.</w:t>
            </w:r>
          </w:p>
          <w:p w:rsidR="006B71E9" w:rsidRPr="006C1437" w:rsidRDefault="006B71E9" w:rsidP="006B71E9">
            <w:pPr>
              <w:pStyle w:val="TAL"/>
              <w:rPr>
                <w:lang w:eastAsia="zh-CN"/>
              </w:rPr>
            </w:pPr>
            <w:r w:rsidRPr="006C1437">
              <w:rPr>
                <w:lang w:eastAsia="zh-CN"/>
              </w:rPr>
              <w:t>When</w:t>
            </w:r>
            <w:r>
              <w:rPr>
                <w:lang w:eastAsia="zh-CN"/>
              </w:rPr>
              <w:t xml:space="preserve"> </w:t>
            </w:r>
            <w:r w:rsidRPr="006C1437">
              <w:rPr>
                <w:lang w:eastAsia="zh-CN"/>
              </w:rPr>
              <w:t>present,</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contain</w:t>
            </w:r>
            <w:r>
              <w:rPr>
                <w:lang w:eastAsia="zh-CN"/>
              </w:rPr>
              <w:t xml:space="preserve"> </w:t>
            </w:r>
            <w:r w:rsidRPr="006C1437">
              <w:rPr>
                <w:lang w:eastAsia="zh-CN"/>
              </w:rPr>
              <w:t>the</w:t>
            </w:r>
            <w:r>
              <w:rPr>
                <w:lang w:eastAsia="zh-CN"/>
              </w:rPr>
              <w:t xml:space="preserve"> </w:t>
            </w:r>
            <w:r w:rsidRPr="006C1437">
              <w:rPr>
                <w:lang w:eastAsia="zh-CN"/>
              </w:rPr>
              <w:t>alternate</w:t>
            </w:r>
            <w:r>
              <w:rPr>
                <w:lang w:eastAsia="zh-CN"/>
              </w:rPr>
              <w:t xml:space="preserve"> </w:t>
            </w:r>
            <w:r w:rsidRPr="006C1437">
              <w:rPr>
                <w:lang w:eastAsia="zh-CN"/>
              </w:rPr>
              <w:t>IP</w:t>
            </w:r>
            <w:r>
              <w:rPr>
                <w:lang w:eastAsia="zh-CN"/>
              </w:rPr>
              <w:t xml:space="preserve"> </w:t>
            </w:r>
            <w:r w:rsidRPr="006C1437">
              <w:rPr>
                <w:lang w:eastAsia="zh-CN"/>
              </w:rPr>
              <w:t>address</w:t>
            </w:r>
            <w:r>
              <w:rPr>
                <w:lang w:eastAsia="zh-CN"/>
              </w:rPr>
              <w:t xml:space="preserve"> </w:t>
            </w:r>
            <w:r w:rsidRPr="006C1437">
              <w:rPr>
                <w:lang w:eastAsia="zh-CN"/>
              </w:rPr>
              <w:t>for</w:t>
            </w:r>
            <w:r>
              <w:rPr>
                <w:lang w:eastAsia="zh-CN"/>
              </w:rPr>
              <w:t xml:space="preserve"> </w:t>
            </w:r>
            <w:r w:rsidRPr="006C1437">
              <w:rPr>
                <w:lang w:eastAsia="zh-CN"/>
              </w:rPr>
              <w:t>user</w:t>
            </w:r>
            <w:r>
              <w:rPr>
                <w:lang w:eastAsia="zh-CN"/>
              </w:rPr>
              <w:t xml:space="preserve"> </w:t>
            </w:r>
            <w:r w:rsidRPr="006C1437">
              <w:rPr>
                <w:lang w:eastAsia="zh-CN"/>
              </w:rPr>
              <w:t>plane</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lang w:eastAsia="zh-CN"/>
              </w:rPr>
              <w:t>uplink</w:t>
            </w:r>
            <w:r>
              <w:rPr>
                <w:lang w:eastAsia="zh-CN"/>
              </w:rPr>
              <w:t xml:space="preserve"> </w:t>
            </w:r>
            <w:r w:rsidRPr="006C1437">
              <w:rPr>
                <w:lang w:eastAsia="zh-CN"/>
              </w:rPr>
              <w:t>GRE</w:t>
            </w:r>
            <w:r>
              <w:rPr>
                <w:lang w:eastAsia="zh-CN"/>
              </w:rPr>
              <w:t xml:space="preserve"> </w:t>
            </w:r>
            <w:r w:rsidRPr="006C1437">
              <w:rPr>
                <w:lang w:eastAsia="zh-CN"/>
              </w:rPr>
              <w:t>key.</w:t>
            </w:r>
          </w:p>
          <w:p w:rsidR="006B71E9" w:rsidRPr="006C1437" w:rsidRDefault="006B71E9" w:rsidP="006B71E9">
            <w:pPr>
              <w:pStyle w:val="TAL"/>
              <w:rPr>
                <w:lang w:eastAsia="zh-CN"/>
              </w:rPr>
            </w:pP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1.</w:t>
            </w:r>
          </w:p>
        </w:tc>
        <w:tc>
          <w:tcPr>
            <w:tcW w:w="1530" w:type="dxa"/>
            <w:vMerge/>
            <w:tcBorders>
              <w:left w:val="single" w:sz="4" w:space="0" w:color="auto"/>
              <w:bottom w:val="single" w:sz="4" w:space="0" w:color="auto"/>
              <w:right w:val="single" w:sz="4" w:space="0" w:color="auto"/>
            </w:tcBorders>
          </w:tcPr>
          <w:p w:rsidR="006B71E9" w:rsidRPr="006C1437" w:rsidRDefault="006B71E9" w:rsidP="006B71E9">
            <w:pPr>
              <w:pStyle w:val="TAC"/>
              <w:rPr>
                <w:lang w:eastAsia="zh-CN"/>
              </w:rPr>
            </w:pPr>
          </w:p>
        </w:tc>
        <w:tc>
          <w:tcPr>
            <w:tcW w:w="481" w:type="dxa"/>
            <w:vMerge/>
            <w:tcBorders>
              <w:left w:val="single" w:sz="4" w:space="0" w:color="auto"/>
              <w:bottom w:val="single" w:sz="4" w:space="0" w:color="auto"/>
              <w:right w:val="single" w:sz="4" w:space="0" w:color="auto"/>
            </w:tcBorders>
          </w:tcPr>
          <w:p w:rsidR="006B71E9" w:rsidRPr="006C1437" w:rsidRDefault="006B71E9" w:rsidP="006B71E9">
            <w:pPr>
              <w:pStyle w:val="TAC"/>
              <w:rPr>
                <w:lang w:eastAsia="zh-CN"/>
              </w:rPr>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S12</w:t>
            </w:r>
            <w:r>
              <w:rPr>
                <w:lang w:eastAsia="zh-CN"/>
              </w:rPr>
              <w:t xml:space="preserve"> </w:t>
            </w:r>
            <w:r w:rsidRPr="006C1437">
              <w:rPr>
                <w:lang w:eastAsia="zh-CN"/>
              </w:rPr>
              <w:t>RNC</w:t>
            </w:r>
            <w:r>
              <w:rPr>
                <w:lang w:eastAsia="zh-CN"/>
              </w:rPr>
              <w:t xml:space="preserve"> </w:t>
            </w:r>
            <w:r w:rsidRPr="006C1437">
              <w:rPr>
                <w:lang w:eastAsia="zh-CN"/>
              </w:rPr>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S4</w:t>
            </w:r>
            <w:r>
              <w:rPr>
                <w:lang w:eastAsia="zh-CN"/>
              </w:rPr>
              <w:t xml:space="preserve"> </w:t>
            </w:r>
            <w:r w:rsidRPr="006C1437">
              <w:rPr>
                <w:lang w:eastAsia="zh-CN"/>
              </w:rPr>
              <w:t>interface</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S12</w:t>
            </w:r>
            <w:r>
              <w:rPr>
                <w:lang w:eastAsia="zh-CN"/>
              </w:rPr>
              <w:t xml:space="preserve"> </w:t>
            </w:r>
            <w:r w:rsidRPr="006C1437">
              <w:rPr>
                <w:lang w:eastAsia="zh-CN"/>
              </w:rPr>
              <w:t>interface</w:t>
            </w:r>
            <w:r>
              <w:rPr>
                <w:lang w:eastAsia="zh-CN"/>
              </w:rPr>
              <w:t xml:space="preserve"> </w:t>
            </w:r>
            <w:r w:rsidRPr="006C1437">
              <w:rPr>
                <w:lang w:eastAsia="zh-CN"/>
              </w:rPr>
              <w:t>is</w:t>
            </w:r>
            <w:r>
              <w:rPr>
                <w:lang w:eastAsia="zh-CN"/>
              </w:rPr>
              <w:t xml:space="preserve"> </w:t>
            </w:r>
            <w:r w:rsidRPr="006C1437">
              <w:rPr>
                <w:lang w:eastAsia="zh-CN"/>
              </w:rPr>
              <w:t>used</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Enhanced</w:t>
            </w:r>
            <w:r>
              <w:rPr>
                <w:lang w:eastAsia="zh-CN"/>
              </w:rPr>
              <w:t xml:space="preserve"> </w:t>
            </w:r>
            <w:r w:rsidRPr="006C1437">
              <w:rPr>
                <w:lang w:eastAsia="zh-CN"/>
              </w:rPr>
              <w:t>serving</w:t>
            </w:r>
            <w:r>
              <w:rPr>
                <w:lang w:eastAsia="zh-CN"/>
              </w:rPr>
              <w:t xml:space="preserve"> </w:t>
            </w:r>
            <w:r w:rsidRPr="006C1437">
              <w:rPr>
                <w:lang w:eastAsia="zh-CN"/>
              </w:rPr>
              <w:t>RNS</w:t>
            </w:r>
            <w:r>
              <w:rPr>
                <w:lang w:eastAsia="zh-CN"/>
              </w:rPr>
              <w:t xml:space="preserve"> </w:t>
            </w:r>
            <w:r w:rsidRPr="006C1437">
              <w:rPr>
                <w:lang w:eastAsia="zh-CN"/>
              </w:rPr>
              <w:t>relocation</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rPr>
                <w:lang w:eastAsia="zh-CN"/>
              </w:rPr>
              <w:t>relocation</w:t>
            </w:r>
            <w:r>
              <w:rPr>
                <w:lang w:eastAsia="zh-CN"/>
              </w:rPr>
              <w:t xml:space="preserve"> </w:t>
            </w:r>
            <w:r w:rsidRPr="006C1437">
              <w:rPr>
                <w:lang w:eastAsia="zh-CN"/>
              </w:rPr>
              <w:t>procedure.</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4</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S2b-U</w:t>
            </w:r>
            <w:r>
              <w:rPr>
                <w:lang w:eastAsia="zh-CN"/>
              </w:rPr>
              <w:t xml:space="preserve"> </w:t>
            </w:r>
            <w:proofErr w:type="spellStart"/>
            <w:r w:rsidRPr="006C1437">
              <w:rPr>
                <w:lang w:eastAsia="zh-CN"/>
              </w:rPr>
              <w:t>ePDG</w:t>
            </w:r>
            <w:proofErr w:type="spellEnd"/>
            <w:r>
              <w:rPr>
                <w:lang w:eastAsia="zh-CN"/>
              </w:rPr>
              <w:t xml:space="preserve"> </w:t>
            </w:r>
            <w:r w:rsidRPr="006C1437">
              <w:rPr>
                <w:lang w:eastAsia="zh-CN"/>
              </w:rPr>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S2b</w:t>
            </w:r>
            <w:r>
              <w:rPr>
                <w:lang w:eastAsia="zh-CN"/>
              </w:rPr>
              <w:t xml:space="preserve"> </w:t>
            </w:r>
            <w:r w:rsidRPr="006C1437">
              <w:rPr>
                <w:lang w:eastAsia="zh-CN"/>
              </w:rPr>
              <w:t>interface</w:t>
            </w:r>
            <w:r>
              <w:rPr>
                <w:lang w:eastAsia="zh-CN"/>
              </w:rPr>
              <w:t xml:space="preserve"> </w:t>
            </w:r>
            <w:r w:rsidRPr="006C1437">
              <w:rPr>
                <w:lang w:eastAsia="zh-CN"/>
              </w:rPr>
              <w:t>for</w:t>
            </w:r>
            <w:r>
              <w:rPr>
                <w:lang w:eastAsia="zh-CN"/>
              </w:rPr>
              <w:t xml:space="preserve"> </w:t>
            </w:r>
            <w:r w:rsidRPr="006C1437">
              <w:rPr>
                <w:szCs w:val="18"/>
                <w:lang w:eastAsia="zh-CN"/>
              </w:rPr>
              <w:t>an</w:t>
            </w:r>
            <w:r>
              <w:rPr>
                <w:szCs w:val="18"/>
                <w:lang w:eastAsia="zh-CN"/>
              </w:rPr>
              <w:t xml:space="preserve"> </w:t>
            </w:r>
            <w:r w:rsidRPr="006C1437">
              <w:t>Attach</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a</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S2b,</w:t>
            </w:r>
            <w:r>
              <w:rPr>
                <w:szCs w:val="18"/>
              </w:rPr>
              <w:t xml:space="preserve"> </w:t>
            </w:r>
            <w:r w:rsidRPr="006C1437">
              <w:rPr>
                <w:szCs w:val="18"/>
              </w:rPr>
              <w:t>a</w:t>
            </w:r>
            <w:r>
              <w:rPr>
                <w:szCs w:val="18"/>
              </w:rPr>
              <w:t xml:space="preserve"> </w:t>
            </w:r>
            <w:r w:rsidRPr="006C1437">
              <w:t>Handover</w:t>
            </w:r>
            <w:r>
              <w:t xml:space="preserve"> </w:t>
            </w:r>
            <w:r w:rsidRPr="006C1437">
              <w:t>to</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and</w:t>
            </w:r>
            <w:r>
              <w:t xml:space="preserve"> </w:t>
            </w:r>
            <w:r w:rsidRPr="006C1437">
              <w:t>an</w:t>
            </w:r>
            <w:r>
              <w:t xml:space="preserve"> </w:t>
            </w:r>
            <w:r w:rsidRPr="006C1437">
              <w:t>Initial</w:t>
            </w:r>
            <w:r>
              <w:t xml:space="preserve"> </w:t>
            </w:r>
            <w:r w:rsidRPr="006C1437">
              <w:t>Attach</w:t>
            </w:r>
            <w:r>
              <w:t xml:space="preserve"> </w:t>
            </w:r>
            <w:r w:rsidRPr="006C1437">
              <w:t>for</w:t>
            </w:r>
            <w:r>
              <w:t xml:space="preserve"> </w:t>
            </w:r>
            <w:r w:rsidRPr="006C1437">
              <w:t>emergency</w:t>
            </w:r>
            <w:r>
              <w:t xml:space="preserve"> </w:t>
            </w:r>
            <w:r w:rsidRPr="006C1437">
              <w:t>session</w:t>
            </w:r>
            <w:r>
              <w:t xml:space="preserve"> </w:t>
            </w:r>
            <w:r w:rsidRPr="006C1437">
              <w:t>(GTP</w:t>
            </w:r>
            <w:r>
              <w:t xml:space="preserve"> </w:t>
            </w:r>
            <w:r w:rsidRPr="006C1437">
              <w:t>on</w:t>
            </w:r>
            <w:r>
              <w:t xml:space="preserve"> </w:t>
            </w:r>
            <w:r w:rsidRPr="006C1437">
              <w:t>S2b).</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5</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S2a-U</w:t>
            </w:r>
            <w:r>
              <w:rPr>
                <w:lang w:eastAsia="zh-CN"/>
              </w:rPr>
              <w:t xml:space="preserve"> </w:t>
            </w:r>
            <w:r w:rsidRPr="006C1437">
              <w:rPr>
                <w:lang w:eastAsia="zh-CN"/>
              </w:rPr>
              <w:t>TWAN</w:t>
            </w:r>
            <w:r>
              <w:rPr>
                <w:lang w:eastAsia="zh-CN"/>
              </w:rPr>
              <w:t xml:space="preserve"> </w:t>
            </w:r>
            <w:r w:rsidRPr="006C1437">
              <w:rPr>
                <w:lang w:eastAsia="zh-CN"/>
              </w:rPr>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S2a</w:t>
            </w:r>
            <w:r>
              <w:rPr>
                <w:lang w:eastAsia="zh-CN"/>
              </w:rPr>
              <w:t xml:space="preserve"> </w:t>
            </w:r>
            <w:r w:rsidRPr="006C1437">
              <w:rPr>
                <w:lang w:eastAsia="zh-CN"/>
              </w:rPr>
              <w:t>interface</w:t>
            </w:r>
            <w:r>
              <w:rPr>
                <w:lang w:eastAsia="zh-CN"/>
              </w:rPr>
              <w:t xml:space="preserve"> </w:t>
            </w:r>
            <w:r w:rsidRPr="006C1437">
              <w:rPr>
                <w:lang w:eastAsia="zh-CN"/>
              </w:rPr>
              <w:t>for</w:t>
            </w:r>
            <w:r>
              <w:rPr>
                <w:lang w:eastAsia="zh-CN"/>
              </w:rPr>
              <w:t xml:space="preserve"> </w:t>
            </w:r>
            <w:r w:rsidRPr="006C1437">
              <w:rPr>
                <w:szCs w:val="18"/>
                <w:lang w:eastAsia="zh-CN"/>
              </w:rPr>
              <w:t>an</w:t>
            </w:r>
            <w:r>
              <w:rPr>
                <w:szCs w:val="18"/>
                <w:lang w:eastAsia="zh-CN"/>
              </w:rPr>
              <w:t xml:space="preserve"> </w:t>
            </w:r>
            <w:r w:rsidRPr="006C1437">
              <w:rPr>
                <w:szCs w:val="18"/>
                <w:lang w:eastAsia="zh-CN"/>
              </w:rPr>
              <w:t>Initial</w:t>
            </w:r>
            <w:r>
              <w:rPr>
                <w:szCs w:val="18"/>
                <w:lang w:eastAsia="zh-CN"/>
              </w:rPr>
              <w:t xml:space="preserve"> </w:t>
            </w:r>
            <w:r w:rsidRPr="006C1437">
              <w:t>Attach</w:t>
            </w:r>
            <w:r>
              <w:t xml:space="preserve"> </w:t>
            </w:r>
            <w:r w:rsidRPr="006C1437">
              <w:t>in</w:t>
            </w:r>
            <w:r>
              <w:t xml:space="preserve"> </w:t>
            </w:r>
            <w:r w:rsidRPr="006C1437">
              <w:t>WLAN</w:t>
            </w:r>
            <w:r>
              <w:t xml:space="preserve"> </w:t>
            </w:r>
            <w:r w:rsidRPr="006C1437">
              <w:t>on</w:t>
            </w:r>
            <w:r>
              <w:t xml:space="preserve"> </w:t>
            </w:r>
            <w:r w:rsidRPr="006C1437">
              <w:t>GTP</w:t>
            </w:r>
            <w:r>
              <w:t xml:space="preserve"> </w:t>
            </w:r>
            <w:r w:rsidRPr="006C1437">
              <w:t>S2a</w:t>
            </w:r>
            <w:r w:rsidRPr="006C1437">
              <w:rPr>
                <w:rFonts w:hint="eastAsia"/>
                <w:lang w:eastAsia="zh-CN"/>
              </w:rPr>
              <w:t>,</w:t>
            </w:r>
            <w:r>
              <w:rPr>
                <w:rFonts w:hint="eastAsia"/>
                <w:lang w:eastAsia="zh-CN"/>
              </w:rPr>
              <w:t xml:space="preserve"> </w:t>
            </w:r>
            <w:r w:rsidRPr="006C1437">
              <w:rPr>
                <w:rFonts w:cs="Arial"/>
                <w:szCs w:val="18"/>
                <w:lang w:eastAsia="zh-CN"/>
              </w:rPr>
              <w:t>an</w:t>
            </w:r>
            <w:r>
              <w:rPr>
                <w:rFonts w:cs="Arial"/>
                <w:szCs w:val="18"/>
                <w:lang w:eastAsia="zh-CN"/>
              </w:rPr>
              <w:t xml:space="preserve"> </w:t>
            </w:r>
            <w:r w:rsidRPr="006C1437">
              <w:rPr>
                <w:rFonts w:cs="Arial"/>
                <w:szCs w:val="18"/>
                <w:lang w:eastAsia="zh-CN"/>
              </w:rPr>
              <w:t>Initial</w:t>
            </w:r>
            <w:r>
              <w:rPr>
                <w:rFonts w:cs="Arial"/>
                <w:szCs w:val="18"/>
                <w:lang w:eastAsia="zh-CN"/>
              </w:rPr>
              <w:t xml:space="preserve"> </w:t>
            </w:r>
            <w:r w:rsidRPr="006C1437">
              <w:rPr>
                <w:rFonts w:cs="Arial"/>
                <w:szCs w:val="18"/>
                <w:lang w:eastAsia="zh-CN"/>
              </w:rPr>
              <w:t>Attach</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WLAN</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Emergency</w:t>
            </w:r>
            <w:r>
              <w:rPr>
                <w:rFonts w:cs="Arial"/>
                <w:szCs w:val="18"/>
                <w:lang w:eastAsia="zh-CN"/>
              </w:rPr>
              <w:t xml:space="preserve"> </w:t>
            </w:r>
            <w:r w:rsidRPr="006C1437">
              <w:rPr>
                <w:rFonts w:cs="Arial"/>
                <w:szCs w:val="18"/>
                <w:lang w:eastAsia="zh-CN"/>
              </w:rPr>
              <w:t>Service</w:t>
            </w:r>
            <w:r>
              <w:rPr>
                <w:rFonts w:cs="Arial"/>
                <w:szCs w:val="18"/>
                <w:lang w:eastAsia="zh-CN"/>
              </w:rPr>
              <w:t xml:space="preserve"> </w:t>
            </w:r>
            <w:r w:rsidRPr="006C1437">
              <w:rPr>
                <w:rFonts w:cs="Arial"/>
                <w:szCs w:val="18"/>
                <w:lang w:eastAsia="zh-CN"/>
              </w:rPr>
              <w:t>on</w:t>
            </w:r>
            <w:r>
              <w:rPr>
                <w:rFonts w:cs="Arial"/>
                <w:szCs w:val="18"/>
                <w:lang w:eastAsia="zh-CN"/>
              </w:rPr>
              <w:t xml:space="preserve"> </w:t>
            </w:r>
            <w:r w:rsidRPr="006C1437">
              <w:rPr>
                <w:rFonts w:cs="Arial"/>
                <w:szCs w:val="18"/>
                <w:lang w:eastAsia="zh-CN"/>
              </w:rPr>
              <w:t>GTP</w:t>
            </w:r>
            <w:r>
              <w:rPr>
                <w:rFonts w:cs="Arial"/>
                <w:szCs w:val="18"/>
                <w:lang w:eastAsia="zh-CN"/>
              </w:rPr>
              <w:t xml:space="preserve"> </w:t>
            </w:r>
            <w:r w:rsidRPr="006C1437">
              <w:rPr>
                <w:rFonts w:cs="Arial"/>
                <w:szCs w:val="18"/>
                <w:lang w:eastAsia="zh-CN"/>
              </w:rPr>
              <w:t>S2a,</w:t>
            </w:r>
            <w:r>
              <w:rPr>
                <w:rFonts w:hint="eastAsia"/>
                <w:lang w:eastAsia="zh-CN"/>
              </w:rPr>
              <w:t xml:space="preserve"> </w:t>
            </w:r>
            <w:r w:rsidRPr="006C1437">
              <w:t>a</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Pr>
                <w:szCs w:val="18"/>
              </w:rPr>
              <w:t xml:space="preserve"> </w:t>
            </w:r>
            <w:r w:rsidRPr="006C1437">
              <w:rPr>
                <w:szCs w:val="18"/>
              </w:rPr>
              <w:t>and</w:t>
            </w:r>
            <w:r>
              <w:rPr>
                <w:szCs w:val="18"/>
              </w:rPr>
              <w:t xml:space="preserve"> </w:t>
            </w:r>
            <w:r w:rsidRPr="006C1437">
              <w:rPr>
                <w:szCs w:val="18"/>
              </w:rPr>
              <w:t>a</w:t>
            </w:r>
            <w:r>
              <w:rPr>
                <w:szCs w:val="18"/>
              </w:rPr>
              <w:t xml:space="preserve"> </w:t>
            </w:r>
            <w:r w:rsidRPr="006C1437">
              <w:t>Handover</w:t>
            </w:r>
            <w:r>
              <w:t xml:space="preserve"> </w:t>
            </w:r>
            <w:r w:rsidRPr="006C1437">
              <w:t>to</w:t>
            </w:r>
            <w:r>
              <w:t xml:space="preserve"> </w:t>
            </w:r>
            <w:r w:rsidRPr="006C1437">
              <w:rPr>
                <w:rFonts w:hint="eastAsia"/>
                <w:lang w:eastAsia="zh-CN"/>
              </w:rPr>
              <w:t>TWAN</w:t>
            </w:r>
            <w:r>
              <w:rPr>
                <w:rFonts w:hint="eastAsia"/>
                <w:lang w:eastAsia="zh-CN"/>
              </w:rP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sidRPr="006C1437">
              <w: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6</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Bearer</w:t>
            </w:r>
            <w:r>
              <w:t xml:space="preserve"> </w:t>
            </w:r>
            <w:r w:rsidRPr="006C1437">
              <w:t>Level</w:t>
            </w:r>
            <w:r>
              <w:t xml:space="preserve"> </w:t>
            </w:r>
            <w:r w:rsidRPr="006C1437">
              <w:t>QoS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Bearer</w:t>
            </w:r>
            <w:r>
              <w:t xml:space="preserve"> </w:t>
            </w:r>
            <w:r w:rsidRPr="006C1437">
              <w:t>QoS</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S11-U</w:t>
            </w:r>
            <w:r>
              <w:rPr>
                <w:lang w:eastAsia="zh-CN"/>
              </w:rPr>
              <w:t xml:space="preserve"> </w:t>
            </w:r>
            <w:r w:rsidRPr="006C1437">
              <w:rPr>
                <w:lang w:eastAsia="zh-CN"/>
              </w:rPr>
              <w:t>MME</w:t>
            </w:r>
            <w:r>
              <w:rPr>
                <w:lang w:eastAsia="zh-CN"/>
              </w:rPr>
              <w:t xml:space="preserve"> </w:t>
            </w:r>
            <w:r w:rsidRPr="006C1437">
              <w:rPr>
                <w:lang w:eastAsia="zh-CN"/>
              </w:rPr>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t>if</w:t>
            </w:r>
            <w:r>
              <w:t xml:space="preserve"> </w:t>
            </w:r>
            <w:r w:rsidRPr="006C1437">
              <w:t>S11-U</w:t>
            </w:r>
            <w:r>
              <w:t xml:space="preserve"> </w:t>
            </w:r>
            <w:r w:rsidRPr="006C1437">
              <w:t>is</w:t>
            </w:r>
            <w:r>
              <w:t xml:space="preserve"> </w:t>
            </w:r>
            <w:r w:rsidRPr="006C1437">
              <w:t>being</w:t>
            </w:r>
            <w:r>
              <w:t xml:space="preserve"> </w:t>
            </w:r>
            <w:r w:rsidRPr="006C1437">
              <w:t>used,</w:t>
            </w:r>
            <w:r>
              <w:t xml:space="preserve"> </w:t>
            </w:r>
            <w:r w:rsidRPr="006C1437">
              <w:t>during</w:t>
            </w:r>
            <w:r>
              <w:t xml:space="preserve"> </w:t>
            </w:r>
            <w:r w:rsidRPr="006C1437">
              <w:t>the</w:t>
            </w:r>
            <w:r>
              <w:t xml:space="preserve"> </w:t>
            </w:r>
            <w:r w:rsidRPr="006C1437">
              <w:t>E-UTRAN</w:t>
            </w:r>
            <w:r>
              <w:t xml:space="preserve"> </w:t>
            </w:r>
            <w:r w:rsidRPr="006C1437">
              <w:t>Initial</w:t>
            </w:r>
            <w:r>
              <w:t xml:space="preserve"> </w:t>
            </w:r>
            <w:r w:rsidRPr="006C1437">
              <w:t>Attach</w:t>
            </w:r>
            <w:r>
              <w:t xml:space="preserve"> </w:t>
            </w:r>
            <w:r w:rsidRPr="006C1437">
              <w:t>and</w:t>
            </w:r>
            <w:r>
              <w:t xml:space="preserve"> </w:t>
            </w:r>
            <w:r w:rsidRPr="006C1437">
              <w:t>UE</w:t>
            </w:r>
            <w:r>
              <w:t xml:space="preserve"> </w:t>
            </w:r>
            <w:r w:rsidRPr="006C1437">
              <w:t>requested</w:t>
            </w:r>
            <w:r>
              <w:t xml:space="preserve"> </w:t>
            </w:r>
            <w:r w:rsidRPr="006C1437">
              <w:t>PDN</w:t>
            </w:r>
            <w:r>
              <w:t xml:space="preserve"> </w:t>
            </w:r>
            <w:r w:rsidRPr="006C1437">
              <w:t>connectivity</w:t>
            </w:r>
            <w:r>
              <w:t xml:space="preserve"> </w:t>
            </w:r>
            <w:r w:rsidRPr="006C1437">
              <w:t>procedures.</w:t>
            </w:r>
            <w:r>
              <w:t xml:space="preserve"> </w:t>
            </w:r>
          </w:p>
          <w:p w:rsidR="006B71E9" w:rsidRPr="006C1437" w:rsidRDefault="006B71E9" w:rsidP="006B71E9">
            <w:pPr>
              <w:pStyle w:val="TAL"/>
            </w:pPr>
            <w:r w:rsidRPr="006C1437">
              <w:t>This</w:t>
            </w:r>
            <w:r>
              <w:t xml:space="preserve"> </w:t>
            </w:r>
            <w:r w:rsidRPr="006C1437">
              <w:t>IE</w:t>
            </w:r>
            <w:r>
              <w:t xml:space="preserve"> </w:t>
            </w:r>
            <w:r w:rsidRPr="006C1437">
              <w:t>may</w:t>
            </w:r>
            <w:r>
              <w:t xml:space="preserve"> </w:t>
            </w:r>
            <w:r w:rsidRPr="006C1437">
              <w:t>also</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t>if</w:t>
            </w:r>
            <w:r>
              <w:t xml:space="preserve"> </w:t>
            </w:r>
            <w:r w:rsidRPr="006C1437">
              <w:t>S11-U</w:t>
            </w:r>
            <w:r>
              <w:t xml:space="preserve"> </w:t>
            </w:r>
            <w:r w:rsidRPr="006C1437">
              <w:t>is</w:t>
            </w:r>
            <w:r>
              <w:t xml:space="preserve"> </w:t>
            </w:r>
            <w:r w:rsidRPr="006C1437">
              <w:t>being</w:t>
            </w:r>
            <w:r>
              <w:t xml:space="preserve"> </w:t>
            </w:r>
            <w:r w:rsidRPr="006C1437">
              <w:t>used,</w:t>
            </w:r>
            <w:r>
              <w:t xml:space="preserve"> </w:t>
            </w:r>
            <w:r w:rsidRPr="006C1437">
              <w:t>during</w:t>
            </w:r>
            <w:r>
              <w:t xml:space="preserve"> </w:t>
            </w:r>
            <w:r w:rsidRPr="006C1437">
              <w:t>a</w:t>
            </w:r>
            <w:r>
              <w:t xml:space="preserve"> </w:t>
            </w:r>
            <w:r w:rsidRPr="006C1437">
              <w:t>Tracking</w:t>
            </w:r>
            <w:r>
              <w:t xml:space="preserve"> </w:t>
            </w:r>
            <w:r w:rsidRPr="006C1437">
              <w:t>Area</w:t>
            </w:r>
            <w:r>
              <w:t xml:space="preserve"> </w:t>
            </w:r>
            <w:r w:rsidRPr="006C1437">
              <w:t>Update</w:t>
            </w:r>
            <w:r>
              <w:t xml:space="preserve"> </w:t>
            </w:r>
            <w:r w:rsidRPr="006C1437">
              <w:t>procedure</w:t>
            </w:r>
            <w:r>
              <w:t xml:space="preserve"> </w:t>
            </w:r>
            <w:r w:rsidRPr="006C1437">
              <w:t>with</w:t>
            </w:r>
            <w:r>
              <w:t xml:space="preserve"> </w:t>
            </w:r>
            <w:r w:rsidRPr="006C1437">
              <w:t>Serving</w:t>
            </w:r>
            <w:r>
              <w:t xml:space="preserve"> </w:t>
            </w:r>
            <w:r w:rsidRPr="006C1437">
              <w:t>GW</w:t>
            </w:r>
            <w:r>
              <w:t xml:space="preserve"> </w:t>
            </w:r>
            <w:r w:rsidRPr="006C1437">
              <w:t>change,</w:t>
            </w:r>
            <w:r>
              <w:t xml:space="preserve"> </w:t>
            </w:r>
            <w:r w:rsidRPr="006C1437">
              <w:t>if</w:t>
            </w:r>
            <w:r>
              <w:t xml:space="preserve"> </w:t>
            </w:r>
            <w:r w:rsidRPr="006C1437">
              <w:t>the</w:t>
            </w:r>
            <w:r>
              <w:t xml:space="preserve"> </w:t>
            </w:r>
            <w:r w:rsidRPr="006C1437">
              <w:t>MME</w:t>
            </w:r>
            <w:r>
              <w:t xml:space="preserve"> </w:t>
            </w:r>
            <w:r w:rsidRPr="006C1437">
              <w:t>needs</w:t>
            </w:r>
            <w:r>
              <w:t xml:space="preserve"> </w:t>
            </w:r>
            <w:r w:rsidRPr="006C1437">
              <w:t>to</w:t>
            </w:r>
            <w:r>
              <w:t xml:space="preserve"> </w:t>
            </w:r>
            <w:r w:rsidRPr="006C1437">
              <w:t>establish</w:t>
            </w:r>
            <w:r>
              <w:t xml:space="preserve"> </w:t>
            </w:r>
            <w:r w:rsidRPr="006C1437">
              <w:t>the</w:t>
            </w:r>
            <w:r>
              <w:t xml:space="preserve"> </w:t>
            </w:r>
            <w:r w:rsidRPr="006C1437">
              <w:t>S11-U</w:t>
            </w:r>
            <w:r>
              <w:t xml:space="preserve"> </w:t>
            </w:r>
            <w:r w:rsidRPr="006C1437">
              <w:t>tunnel.</w:t>
            </w:r>
            <w:r>
              <w:t xml:space="preserve"> </w:t>
            </w:r>
          </w:p>
          <w:p w:rsidR="006B71E9" w:rsidRPr="006C1437" w:rsidRDefault="006B71E9" w:rsidP="006B71E9">
            <w:pPr>
              <w:pStyle w:val="TAL"/>
            </w:pPr>
            <w:r w:rsidRPr="006C1437">
              <w:t>See</w:t>
            </w:r>
            <w:r>
              <w:t xml:space="preserve"> </w:t>
            </w:r>
            <w:r w:rsidRPr="006C1437">
              <w:t>NOTE</w:t>
            </w:r>
            <w:r>
              <w:t xml:space="preserve"> </w:t>
            </w:r>
            <w:r w:rsidRPr="006C1437">
              <w:t>2.</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7</w:t>
            </w:r>
          </w:p>
        </w:tc>
      </w:tr>
      <w:tr w:rsidR="006B71E9" w:rsidRPr="006C1437" w:rsidTr="006B71E9">
        <w:trPr>
          <w:jc w:val="center"/>
        </w:trPr>
        <w:tc>
          <w:tcPr>
            <w:tcW w:w="8963" w:type="dxa"/>
            <w:gridSpan w:val="5"/>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N"/>
            </w:pPr>
            <w:r w:rsidRPr="006C1437">
              <w:t>NOTE</w:t>
            </w:r>
            <w:r>
              <w:t xml:space="preserve"> </w:t>
            </w:r>
            <w:r w:rsidRPr="006C1437">
              <w:t>1:</w:t>
            </w:r>
            <w:r w:rsidRPr="006C1437">
              <w:tab/>
              <w:t>The</w:t>
            </w:r>
            <w:r>
              <w:t xml:space="preserve"> </w:t>
            </w:r>
            <w:r w:rsidRPr="006C1437">
              <w:t>capability</w:t>
            </w:r>
            <w:r>
              <w:t xml:space="preserve"> </w:t>
            </w:r>
            <w:r w:rsidRPr="006C1437">
              <w:t>to</w:t>
            </w:r>
            <w:r>
              <w:t xml:space="preserve"> </w:t>
            </w:r>
            <w:r w:rsidRPr="006C1437">
              <w:t>receive</w:t>
            </w:r>
            <w:r>
              <w:t xml:space="preserve"> </w:t>
            </w:r>
            <w:r w:rsidRPr="006C1437">
              <w:t>from</w:t>
            </w:r>
            <w:r>
              <w:t xml:space="preserve"> </w:t>
            </w:r>
            <w:r w:rsidRPr="006C1437">
              <w:t>the</w:t>
            </w:r>
            <w:r>
              <w:t xml:space="preserve"> </w:t>
            </w:r>
            <w:r w:rsidRPr="006C1437">
              <w:t>LMA</w:t>
            </w:r>
            <w:r>
              <w:t xml:space="preserve"> </w:t>
            </w:r>
            <w:r w:rsidRPr="006C1437">
              <w:t>an</w:t>
            </w:r>
            <w:r>
              <w:t xml:space="preserve"> </w:t>
            </w:r>
            <w:r w:rsidRPr="006C1437">
              <w:t>alternate</w:t>
            </w:r>
            <w:r>
              <w:t xml:space="preserve"> </w:t>
            </w:r>
            <w:r w:rsidRPr="006C1437">
              <w:t>LMA</w:t>
            </w:r>
            <w:r>
              <w:t xml:space="preserve"> </w:t>
            </w:r>
            <w:r w:rsidRPr="006C1437">
              <w:t>address</w:t>
            </w:r>
            <w:r>
              <w:t xml:space="preserve"> </w:t>
            </w:r>
            <w:r w:rsidRPr="006C1437">
              <w:t>for</w:t>
            </w:r>
            <w:r>
              <w:t xml:space="preserve"> </w:t>
            </w:r>
            <w:r w:rsidRPr="006C1437">
              <w:t>user</w:t>
            </w:r>
            <w:r>
              <w:t xml:space="preserve"> </w:t>
            </w:r>
            <w:r w:rsidRPr="006C1437">
              <w:t>plane</w:t>
            </w:r>
            <w:r>
              <w:t xml:space="preserve"> </w:t>
            </w:r>
            <w:r w:rsidRPr="006C1437">
              <w:t>shall</w:t>
            </w:r>
            <w:r>
              <w:t xml:space="preserve"> </w:t>
            </w:r>
            <w:r w:rsidRPr="006C1437">
              <w:t>be</w:t>
            </w:r>
            <w:r>
              <w:t xml:space="preserve"> </w:t>
            </w:r>
            <w:r w:rsidRPr="006C1437">
              <w:t>supported</w:t>
            </w:r>
            <w:r>
              <w:t xml:space="preserve"> </w:t>
            </w:r>
            <w:r w:rsidRPr="006C1437">
              <w:t>homogeneously</w:t>
            </w:r>
            <w:r>
              <w:t xml:space="preserve"> </w:t>
            </w:r>
            <w:r w:rsidRPr="006C1437">
              <w:t>across</w:t>
            </w:r>
            <w:r>
              <w:t xml:space="preserve"> </w:t>
            </w:r>
            <w:r w:rsidRPr="006C1437">
              <w:t>all</w:t>
            </w:r>
            <w:r>
              <w:t xml:space="preserve"> </w:t>
            </w:r>
            <w:r w:rsidRPr="006C1437">
              <w:t>the</w:t>
            </w:r>
            <w:r>
              <w:t xml:space="preserve"> </w:t>
            </w:r>
            <w:r w:rsidRPr="006C1437">
              <w:t>SGWs,</w:t>
            </w:r>
            <w:r>
              <w:t xml:space="preserve"> </w:t>
            </w:r>
            <w:r w:rsidRPr="006C1437">
              <w:t>when</w:t>
            </w:r>
            <w:r>
              <w:t xml:space="preserve"> </w:t>
            </w:r>
            <w:r w:rsidRPr="006C1437">
              <w:t>supported</w:t>
            </w:r>
            <w:r>
              <w:t xml:space="preserve"> </w:t>
            </w:r>
            <w:r w:rsidRPr="006C1437">
              <w:t>over</w:t>
            </w:r>
            <w:r>
              <w:t xml:space="preserve"> </w:t>
            </w:r>
            <w:r w:rsidRPr="006C1437">
              <w:t>PMIP-based</w:t>
            </w:r>
            <w:r>
              <w:t xml:space="preserve"> </w:t>
            </w:r>
            <w:r w:rsidRPr="006C1437">
              <w:t>S5/S8.</w:t>
            </w:r>
            <w:r>
              <w:t xml:space="preserve"> </w:t>
            </w:r>
          </w:p>
          <w:p w:rsidR="006B71E9" w:rsidRPr="006C1437" w:rsidRDefault="006B71E9" w:rsidP="006B71E9">
            <w:pPr>
              <w:pStyle w:val="TAN"/>
            </w:pPr>
            <w:r w:rsidRPr="006C1437">
              <w:t>NOTE</w:t>
            </w:r>
            <w:r>
              <w:t xml:space="preserve"> </w:t>
            </w:r>
            <w:r w:rsidRPr="006C1437">
              <w:t>2:</w:t>
            </w:r>
            <w:r w:rsidRPr="006C1437">
              <w:tab/>
              <w:t>Establishing</w:t>
            </w:r>
            <w:r>
              <w:t xml:space="preserve"> </w:t>
            </w:r>
            <w:r w:rsidRPr="006C1437">
              <w:t>the</w:t>
            </w:r>
            <w:r>
              <w:t xml:space="preserve"> </w:t>
            </w:r>
            <w:r w:rsidRPr="006C1437">
              <w:t>S11-U</w:t>
            </w:r>
            <w:r>
              <w:t xml:space="preserve"> </w:t>
            </w:r>
            <w:r w:rsidRPr="006C1437">
              <w:t>tunnel</w:t>
            </w:r>
            <w:r>
              <w:t xml:space="preserve"> </w:t>
            </w:r>
            <w:r w:rsidRPr="006C1437">
              <w:t>at</w:t>
            </w:r>
            <w:r>
              <w:t xml:space="preserve"> </w:t>
            </w:r>
            <w:r w:rsidRPr="006C1437">
              <w:t>once</w:t>
            </w:r>
            <w:r>
              <w:t xml:space="preserve"> </w:t>
            </w:r>
            <w:r w:rsidRPr="006C1437">
              <w:t>during</w:t>
            </w:r>
            <w:r>
              <w:t xml:space="preserve"> </w:t>
            </w:r>
            <w:r w:rsidRPr="006C1437">
              <w:t>the</w:t>
            </w:r>
            <w:r>
              <w:t xml:space="preserve"> </w:t>
            </w:r>
            <w:r w:rsidRPr="006C1437">
              <w:t>Create</w:t>
            </w:r>
            <w:r>
              <w:t xml:space="preserve"> </w:t>
            </w:r>
            <w:r w:rsidRPr="006C1437">
              <w:t>Session</w:t>
            </w:r>
            <w:r>
              <w:t xml:space="preserve"> </w:t>
            </w:r>
            <w:r w:rsidRPr="006C1437">
              <w:t>Request/Response</w:t>
            </w:r>
            <w:r>
              <w:t xml:space="preserve"> </w:t>
            </w:r>
            <w:r w:rsidRPr="006C1437">
              <w:t>procedure</w:t>
            </w:r>
            <w:r>
              <w:t xml:space="preserve"> </w:t>
            </w:r>
            <w:r w:rsidRPr="006C1437">
              <w:t>avoids</w:t>
            </w:r>
            <w:r>
              <w:t xml:space="preserve"> </w:t>
            </w:r>
            <w:r w:rsidRPr="006C1437">
              <w:t>the</w:t>
            </w:r>
            <w:r>
              <w:t xml:space="preserve"> </w:t>
            </w:r>
            <w:r w:rsidRPr="006C1437">
              <w:t>need</w:t>
            </w:r>
            <w:r>
              <w:t xml:space="preserve"> </w:t>
            </w:r>
            <w:r w:rsidRPr="006C1437">
              <w:t>for</w:t>
            </w:r>
            <w:r>
              <w:t xml:space="preserve"> </w:t>
            </w:r>
            <w:r w:rsidRPr="006C1437">
              <w:t>a</w:t>
            </w:r>
            <w:r>
              <w:t xml:space="preserve"> </w:t>
            </w:r>
            <w:r w:rsidRPr="006C1437">
              <w:t>subsequent</w:t>
            </w:r>
            <w:r>
              <w:t xml:space="preserve"> </w:t>
            </w:r>
            <w:r w:rsidRPr="006C1437">
              <w:t>Modify</w:t>
            </w:r>
            <w:r>
              <w:t xml:space="preserve"> </w:t>
            </w:r>
            <w:r w:rsidRPr="006C1437">
              <w:t>Bearer</w:t>
            </w:r>
            <w:r>
              <w:t xml:space="preserve"> </w:t>
            </w:r>
            <w:r w:rsidRPr="006C1437">
              <w:t>Request/Response</w:t>
            </w:r>
            <w:r>
              <w:t xml:space="preserve"> </w:t>
            </w:r>
            <w:r w:rsidRPr="006C1437">
              <w:t>exchange</w:t>
            </w:r>
            <w:r>
              <w:t xml:space="preserve"> </w:t>
            </w:r>
            <w:r w:rsidRPr="006C1437">
              <w:t>to</w:t>
            </w:r>
            <w:r>
              <w:t xml:space="preserve"> </w:t>
            </w:r>
            <w:r w:rsidRPr="006C1437">
              <w:t>transfer</w:t>
            </w:r>
            <w:r>
              <w:t xml:space="preserve"> </w:t>
            </w:r>
            <w:r w:rsidRPr="006C1437">
              <w:t>DL</w:t>
            </w:r>
            <w:r>
              <w:t xml:space="preserve"> </w:t>
            </w:r>
            <w:r w:rsidRPr="006C1437">
              <w:t>or</w:t>
            </w:r>
            <w:r>
              <w:t xml:space="preserve"> </w:t>
            </w:r>
            <w:r w:rsidRPr="006C1437">
              <w:t>UL</w:t>
            </w:r>
            <w:r>
              <w:t xml:space="preserve"> </w:t>
            </w:r>
            <w:r w:rsidRPr="006C1437">
              <w:t>user</w:t>
            </w:r>
            <w:r>
              <w:t xml:space="preserve"> </w:t>
            </w:r>
            <w:r w:rsidRPr="006C1437">
              <w:t>data.</w:t>
            </w:r>
          </w:p>
        </w:tc>
      </w:tr>
    </w:tbl>
    <w:p w:rsidR="006B71E9" w:rsidRPr="006C1437" w:rsidRDefault="006B71E9" w:rsidP="006B71E9">
      <w:pPr>
        <w:rPr>
          <w:lang w:eastAsia="zh-CN"/>
        </w:rPr>
      </w:pPr>
    </w:p>
    <w:p w:rsidR="006B71E9" w:rsidRPr="006C1437" w:rsidRDefault="006B71E9" w:rsidP="006B71E9">
      <w:pPr>
        <w:pStyle w:val="TH"/>
      </w:pPr>
      <w:r w:rsidRPr="006C1437">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6C1437">
          <w:t>7.2.1</w:t>
        </w:r>
      </w:smartTag>
      <w:r w:rsidRPr="006C1437">
        <w:t>-3: Bearer Context to be removed within Create Session Request</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1</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r w:rsidRPr="006C1437">
              <w:t>Bearer</w:t>
            </w:r>
            <w:r>
              <w:t xml:space="preserve"> </w:t>
            </w:r>
            <w:r w:rsidRPr="006C1437">
              <w:t>Context</w:t>
            </w:r>
            <w:r>
              <w:t xml:space="preserve"> </w:t>
            </w:r>
            <w:r w:rsidRPr="006C1437">
              <w:t>IE</w:t>
            </w:r>
            <w:r>
              <w:t xml:space="preserve"> </w:t>
            </w:r>
            <w:r w:rsidRPr="006C1437">
              <w:t>Type</w:t>
            </w:r>
            <w:r>
              <w:t xml:space="preserve"> </w:t>
            </w:r>
            <w:r w:rsidRPr="006C1437">
              <w:t>=</w:t>
            </w:r>
            <w:r>
              <w:t xml:space="preserve"> </w:t>
            </w:r>
            <w:r w:rsidRPr="006C1437">
              <w:t>93</w:t>
            </w:r>
            <w:r>
              <w:t xml:space="preserve"> </w:t>
            </w:r>
            <w:r w:rsidRPr="006C1437">
              <w:t>(decimal)</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Length</w:t>
            </w:r>
            <w:r>
              <w:t xml:space="preserve"> </w:t>
            </w:r>
            <w:r w:rsidRPr="006C1437">
              <w:t>=</w:t>
            </w:r>
            <w:r>
              <w:t xml:space="preserve"> </w:t>
            </w:r>
            <w:r w:rsidRPr="006C1437">
              <w:t>n</w:t>
            </w:r>
            <w:r>
              <w:t xml:space="preserve"> </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4</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Ins.</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EPS</w:t>
            </w:r>
            <w:r>
              <w:t xml:space="preserve"> </w:t>
            </w:r>
            <w:r w:rsidRPr="006C1437">
              <w:t>Bearer</w:t>
            </w:r>
            <w:r>
              <w:t xml:space="preserve"> </w:t>
            </w:r>
            <w:r w:rsidRPr="006C1437">
              <w:t>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EBI</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S4-U</w:t>
            </w:r>
            <w:r>
              <w:t xml:space="preserve"> </w:t>
            </w:r>
            <w:r w:rsidRPr="006C1437">
              <w:t>SGSN</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t>This</w:t>
            </w:r>
            <w:r>
              <w:t xml:space="preserve"> </w:t>
            </w:r>
            <w:r w:rsidRPr="006C1437">
              <w:t>IE</w:t>
            </w:r>
            <w:r>
              <w:t xml:space="preserve"> </w:t>
            </w:r>
            <w:r w:rsidRPr="006C1437">
              <w:t>shall</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S4</w:t>
            </w:r>
            <w:r>
              <w:rPr>
                <w:lang w:eastAsia="zh-CN"/>
              </w:rPr>
              <w:t xml:space="preserve"> </w:t>
            </w:r>
            <w:r w:rsidRPr="006C1437">
              <w:rPr>
                <w:lang w:eastAsia="zh-CN"/>
              </w:rPr>
              <w:t>interface</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S4-U</w:t>
            </w:r>
            <w:r>
              <w:rPr>
                <w:lang w:eastAsia="zh-CN"/>
              </w:rPr>
              <w:t xml:space="preserve"> </w:t>
            </w:r>
            <w:r w:rsidRPr="006C1437">
              <w:rPr>
                <w:lang w:eastAsia="zh-CN"/>
              </w:rPr>
              <w:t>interface</w:t>
            </w:r>
            <w:r>
              <w:rPr>
                <w:lang w:eastAsia="zh-CN"/>
              </w:rPr>
              <w:t xml:space="preserve"> </w:t>
            </w:r>
            <w:r w:rsidRPr="006C1437">
              <w:rPr>
                <w:lang w:eastAsia="zh-CN"/>
              </w:rPr>
              <w:t>is</w:t>
            </w:r>
            <w:r>
              <w:rPr>
                <w:lang w:eastAsia="zh-CN"/>
              </w:rPr>
              <w:t xml:space="preserve"> </w:t>
            </w:r>
            <w:r w:rsidRPr="006C1437">
              <w:rPr>
                <w:lang w:eastAsia="zh-CN"/>
              </w:rPr>
              <w:t>used.</w:t>
            </w:r>
            <w:r>
              <w:rPr>
                <w:lang w:eastAsia="zh-CN"/>
              </w:rPr>
              <w:t xml:space="preserve"> </w:t>
            </w: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1.</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8963" w:type="dxa"/>
            <w:gridSpan w:val="5"/>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N"/>
            </w:pPr>
            <w:r w:rsidRPr="006C1437">
              <w:t>NOTE</w:t>
            </w:r>
            <w:r>
              <w:t xml:space="preserve"> </w:t>
            </w:r>
            <w:r w:rsidRPr="006C1437">
              <w:t>1:</w:t>
            </w:r>
            <w:r w:rsidRPr="006C1437">
              <w:tab/>
              <w:t>The</w:t>
            </w:r>
            <w:r>
              <w:t xml:space="preserve"> </w:t>
            </w:r>
            <w:r w:rsidRPr="006C1437">
              <w:t>conditional</w:t>
            </w:r>
            <w:r>
              <w:t xml:space="preserve"> </w:t>
            </w:r>
            <w:r w:rsidRPr="006C1437">
              <w:t>S4-U</w:t>
            </w:r>
            <w:r>
              <w:t xml:space="preserve"> </w:t>
            </w:r>
            <w:r w:rsidRPr="006C1437">
              <w:t>SGSN</w:t>
            </w:r>
            <w:r>
              <w:t xml:space="preserve"> </w:t>
            </w:r>
            <w:r w:rsidRPr="006C1437">
              <w:t>F-TEID</w:t>
            </w:r>
            <w:r>
              <w:t xml:space="preserve"> </w:t>
            </w:r>
            <w:r w:rsidRPr="006C1437">
              <w:t>IE</w:t>
            </w:r>
            <w:r>
              <w:t xml:space="preserve"> </w:t>
            </w:r>
            <w:r w:rsidRPr="006C1437">
              <w:t>is</w:t>
            </w:r>
            <w:r>
              <w:t xml:space="preserve"> </w:t>
            </w:r>
            <w:r w:rsidRPr="006C1437">
              <w:t>redundant.</w:t>
            </w:r>
          </w:p>
        </w:tc>
      </w:tr>
    </w:tbl>
    <w:p w:rsidR="006B71E9" w:rsidRPr="006C1437" w:rsidRDefault="006B71E9" w:rsidP="006B71E9">
      <w:pPr>
        <w:rPr>
          <w:lang w:eastAsia="zh-CN"/>
        </w:rPr>
      </w:pPr>
    </w:p>
    <w:p w:rsidR="006B71E9" w:rsidRPr="006C1437" w:rsidRDefault="006B71E9" w:rsidP="006B71E9">
      <w:pPr>
        <w:pStyle w:val="TH"/>
      </w:pPr>
      <w:r w:rsidRPr="006C1437">
        <w:t xml:space="preserve">Table </w:t>
      </w:r>
      <w:smartTag w:uri="urn:schemas-microsoft-com:office:smarttags" w:element="chsdate">
        <w:smartTagPr>
          <w:attr w:name="IsROCDate" w:val="False"/>
          <w:attr w:name="IsLunarDate" w:val="False"/>
          <w:attr w:name="Day" w:val="30"/>
          <w:attr w:name="Month" w:val="12"/>
          <w:attr w:name="Year" w:val="1899"/>
        </w:smartTagPr>
        <w:r w:rsidRPr="006C1437">
          <w:t>7.2.1</w:t>
        </w:r>
      </w:smartTag>
      <w:r w:rsidRPr="006C1437">
        <w:t>-4: Overload Control Information within Create Session Request</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1</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r w:rsidRPr="006C1437">
              <w:t>Overload</w:t>
            </w:r>
            <w:r>
              <w:t xml:space="preserve"> </w:t>
            </w:r>
            <w:r w:rsidRPr="006C1437">
              <w:t>Control</w:t>
            </w:r>
            <w:r>
              <w:t xml:space="preserve"> </w:t>
            </w:r>
            <w:r w:rsidRPr="006C1437">
              <w:t>Information</w:t>
            </w:r>
            <w:r>
              <w:t xml:space="preserve"> </w:t>
            </w:r>
            <w:r w:rsidRPr="006C1437">
              <w:t>IE</w:t>
            </w:r>
            <w:r>
              <w:t xml:space="preserve"> </w:t>
            </w:r>
            <w:r w:rsidRPr="006C1437">
              <w:t>Type</w:t>
            </w:r>
            <w:r>
              <w:t xml:space="preserve"> </w:t>
            </w:r>
            <w:r w:rsidRPr="006C1437">
              <w:t>=</w:t>
            </w:r>
            <w:r>
              <w:t xml:space="preserve"> </w:t>
            </w:r>
            <w:r w:rsidRPr="006C1437">
              <w:t>180</w:t>
            </w:r>
            <w:r>
              <w:t xml:space="preserve"> </w:t>
            </w:r>
            <w:r w:rsidRPr="006C1437">
              <w:t>(decimal)</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Length</w:t>
            </w:r>
            <w:r>
              <w:t xml:space="preserve"> </w:t>
            </w:r>
            <w:r w:rsidRPr="006C1437">
              <w:t>=</w:t>
            </w:r>
            <w:r>
              <w:t xml:space="preserve"> </w:t>
            </w:r>
            <w:r w:rsidRPr="006C1437">
              <w:t>n</w:t>
            </w:r>
            <w:r>
              <w:t xml:space="preserve"> </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4</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Ins.</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Overload</w:t>
            </w:r>
            <w:r>
              <w:t xml:space="preserve"> </w:t>
            </w:r>
            <w:r w:rsidRPr="006C1437">
              <w:t>Control</w:t>
            </w:r>
            <w:r>
              <w:t xml:space="preserve"> </w:t>
            </w:r>
            <w:r w:rsidRPr="006C1437">
              <w:t>Sequence</w:t>
            </w:r>
            <w:r>
              <w:t xml:space="preserve"> </w:t>
            </w:r>
            <w:r w:rsidRPr="006C1437">
              <w:t>Number</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clause</w:t>
            </w:r>
            <w:r>
              <w:t xml:space="preserve"> </w:t>
            </w:r>
            <w:r w:rsidRPr="006C1437">
              <w:t>12.3.5.1.2.1</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Sequence</w:t>
            </w:r>
            <w:r>
              <w:t xml:space="preserve"> </w:t>
            </w:r>
            <w:r w:rsidRPr="006C1437">
              <w:t>Number</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Overload</w:t>
            </w:r>
            <w:r>
              <w:t xml:space="preserve"> </w:t>
            </w:r>
            <w:r w:rsidRPr="006C1437">
              <w:t>Reduction</w:t>
            </w:r>
            <w:r>
              <w:t xml:space="preserve"> </w:t>
            </w:r>
            <w:r w:rsidRPr="006C1437">
              <w:t>Metric</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clause</w:t>
            </w:r>
            <w:r>
              <w:t xml:space="preserve"> </w:t>
            </w:r>
            <w:r w:rsidRPr="006C1437">
              <w:t>12.3.5.1.2.3</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Metric</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Period</w:t>
            </w:r>
            <w:r>
              <w:t xml:space="preserve"> </w:t>
            </w:r>
            <w:r w:rsidRPr="006C1437">
              <w:t>of</w:t>
            </w:r>
            <w:r>
              <w:t xml:space="preserve"> </w:t>
            </w:r>
            <w:r w:rsidRPr="006C1437">
              <w:t>Validity</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clause</w:t>
            </w:r>
            <w:r>
              <w:t xml:space="preserve"> </w:t>
            </w:r>
            <w:r w:rsidRPr="006C1437">
              <w:t>12.3.5.1.2.2</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should</w:t>
            </w:r>
            <w:r>
              <w:rPr>
                <w:lang w:eastAsia="zh-CN"/>
              </w:rPr>
              <w:t xml:space="preserve"> </w:t>
            </w:r>
            <w:r w:rsidRPr="006C1437">
              <w:rPr>
                <w:lang w:eastAsia="zh-CN"/>
              </w:rPr>
              <w:t>be</w:t>
            </w:r>
            <w:r>
              <w:rPr>
                <w:lang w:eastAsia="zh-CN"/>
              </w:rPr>
              <w:t xml:space="preserve"> </w:t>
            </w:r>
            <w:r w:rsidRPr="006C1437">
              <w:rPr>
                <w:lang w:eastAsia="zh-CN"/>
              </w:rPr>
              <w:t>set</w:t>
            </w:r>
            <w:r>
              <w:rPr>
                <w:lang w:eastAsia="zh-CN"/>
              </w:rPr>
              <w:t xml:space="preserve"> </w:t>
            </w:r>
            <w:r w:rsidRPr="006C1437">
              <w:rPr>
                <w:lang w:eastAsia="zh-CN"/>
              </w:rPr>
              <w:t>to</w:t>
            </w:r>
            <w:r>
              <w:rPr>
                <w:lang w:eastAsia="zh-CN"/>
              </w:rPr>
              <w:t xml:space="preserve"> </w:t>
            </w:r>
            <w:r w:rsidRPr="006C1437">
              <w:rPr>
                <w:lang w:eastAsia="zh-CN"/>
              </w:rPr>
              <w:t>"0"</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"Overload</w:t>
            </w:r>
            <w:r>
              <w:rPr>
                <w:lang w:eastAsia="zh-CN"/>
              </w:rPr>
              <w:t xml:space="preserve"> </w:t>
            </w:r>
            <w:r w:rsidRPr="006C1437">
              <w:rPr>
                <w:lang w:eastAsia="zh-CN"/>
              </w:rPr>
              <w:t>Reduction</w:t>
            </w:r>
            <w:r>
              <w:rPr>
                <w:lang w:eastAsia="zh-CN"/>
              </w:rPr>
              <w:t xml:space="preserve"> </w:t>
            </w:r>
            <w:r w:rsidRPr="006C1437">
              <w:rPr>
                <w:lang w:eastAsia="zh-CN"/>
              </w:rPr>
              <w:t>Metric"</w:t>
            </w:r>
            <w:r>
              <w:rPr>
                <w:lang w:eastAsia="zh-CN"/>
              </w:rPr>
              <w:t xml:space="preserve"> </w:t>
            </w:r>
            <w:r w:rsidRPr="006C1437">
              <w:rPr>
                <w:lang w:eastAsia="zh-CN"/>
              </w:rPr>
              <w:t>is</w:t>
            </w:r>
            <w:r>
              <w:rPr>
                <w:lang w:eastAsia="zh-CN"/>
              </w:rPr>
              <w:t xml:space="preserve"> </w:t>
            </w:r>
            <w:r w:rsidRPr="006C1437">
              <w:rPr>
                <w:lang w:eastAsia="zh-CN"/>
              </w:rPr>
              <w:t>null.</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ignored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receiver</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"Overload</w:t>
            </w:r>
            <w:r>
              <w:rPr>
                <w:lang w:eastAsia="zh-CN"/>
              </w:rPr>
              <w:t xml:space="preserve"> </w:t>
            </w:r>
            <w:r w:rsidRPr="006C1437">
              <w:rPr>
                <w:lang w:eastAsia="zh-CN"/>
              </w:rPr>
              <w:t>Reduction</w:t>
            </w:r>
            <w:r>
              <w:rPr>
                <w:lang w:eastAsia="zh-CN"/>
              </w:rPr>
              <w:t xml:space="preserve"> </w:t>
            </w:r>
            <w:r w:rsidRPr="006C1437">
              <w:rPr>
                <w:lang w:eastAsia="zh-CN"/>
              </w:rPr>
              <w:t>Metric"</w:t>
            </w:r>
            <w:r>
              <w:rPr>
                <w:lang w:eastAsia="zh-CN"/>
              </w:rPr>
              <w:t xml:space="preserve"> </w:t>
            </w:r>
            <w:r w:rsidRPr="006C1437">
              <w:rPr>
                <w:lang w:eastAsia="zh-CN"/>
              </w:rPr>
              <w:t>is</w:t>
            </w:r>
            <w:r>
              <w:rPr>
                <w:lang w:eastAsia="zh-CN"/>
              </w:rPr>
              <w:t xml:space="preserve"> </w:t>
            </w:r>
            <w:r w:rsidRPr="006C1437">
              <w:rPr>
                <w:lang w:eastAsia="zh-CN"/>
              </w:rPr>
              <w:t>null.</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EPC</w:t>
            </w:r>
            <w:r>
              <w:t xml:space="preserve"> </w:t>
            </w:r>
            <w:r w:rsidRPr="006C1437">
              <w:t>Timer</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bl>
    <w:p w:rsidR="006B71E9" w:rsidRPr="006C1437" w:rsidRDefault="006B71E9" w:rsidP="006B71E9">
      <w:pPr>
        <w:rPr>
          <w:lang w:eastAsia="zh-CN"/>
        </w:rPr>
      </w:pPr>
    </w:p>
    <w:p w:rsidR="006B71E9" w:rsidRPr="006C1437" w:rsidRDefault="006B71E9" w:rsidP="006B71E9">
      <w:pPr>
        <w:keepNext/>
        <w:keepLines/>
        <w:spacing w:before="60"/>
        <w:jc w:val="center"/>
        <w:rPr>
          <w:rFonts w:ascii="Arial" w:hAnsi="Arial"/>
          <w:b/>
        </w:rPr>
      </w:pPr>
      <w:r w:rsidRPr="006C1437">
        <w:rPr>
          <w:rFonts w:ascii="Arial" w:hAnsi="Arial"/>
          <w:b/>
        </w:rPr>
        <w:t>Table 7.2.1-5: Remote UE Context Connected within Create Session Request</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rPr>
                <w:lang w:eastAsia="zh-CN"/>
              </w:rPr>
            </w:pPr>
            <w:r w:rsidRPr="006C1437">
              <w:t>Octets</w:t>
            </w:r>
            <w:r>
              <w:t xml:space="preserve"> </w:t>
            </w:r>
            <w:r w:rsidRPr="006C1437">
              <w:rPr>
                <w:lang w:eastAsia="zh-CN"/>
              </w:rPr>
              <w:t>1</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r w:rsidRPr="006C1437">
              <w:rPr>
                <w:lang w:eastAsia="zh-CN"/>
              </w:rPr>
              <w:t>Remote</w:t>
            </w:r>
            <w:r>
              <w:rPr>
                <w:lang w:eastAsia="zh-CN"/>
              </w:rPr>
              <w:t xml:space="preserve"> </w:t>
            </w:r>
            <w:r w:rsidRPr="006C1437">
              <w:rPr>
                <w:lang w:eastAsia="zh-CN"/>
              </w:rPr>
              <w:t>UE</w:t>
            </w:r>
            <w:r>
              <w:rPr>
                <w:lang w:eastAsia="zh-CN"/>
              </w:rPr>
              <w:t xml:space="preserve"> </w:t>
            </w:r>
            <w:r w:rsidRPr="006C1437">
              <w:rPr>
                <w:lang w:eastAsia="zh-CN"/>
              </w:rPr>
              <w:t>Context</w:t>
            </w:r>
            <w:r>
              <w:t xml:space="preserve"> </w:t>
            </w:r>
            <w:r w:rsidRPr="006C1437">
              <w:t>IE</w:t>
            </w:r>
            <w:r>
              <w:t xml:space="preserve"> </w:t>
            </w:r>
            <w:r w:rsidRPr="006C1437">
              <w:t>Type</w:t>
            </w:r>
            <w:r>
              <w:t xml:space="preserve"> </w:t>
            </w:r>
            <w:r w:rsidRPr="006C1437">
              <w:t>=</w:t>
            </w:r>
            <w:r>
              <w:t xml:space="preserve"> </w:t>
            </w:r>
            <w:r w:rsidRPr="006C1437">
              <w:t>191</w:t>
            </w:r>
            <w:r>
              <w:t xml:space="preserve"> </w:t>
            </w:r>
            <w:r w:rsidRPr="006C1437">
              <w:t>(decimal)</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Length</w:t>
            </w:r>
            <w:r>
              <w:t xml:space="preserve"> </w:t>
            </w:r>
            <w:r w:rsidRPr="006C1437">
              <w:t>=</w:t>
            </w:r>
            <w:r>
              <w:t xml:space="preserve"> </w:t>
            </w:r>
            <w:r w:rsidRPr="006C1437">
              <w:t>n</w:t>
            </w:r>
            <w:r>
              <w:t xml:space="preserve"> </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rPr>
                <w:lang w:eastAsia="zh-CN"/>
              </w:rPr>
            </w:pPr>
            <w:r w:rsidRPr="006C1437">
              <w:t>Octets</w:t>
            </w:r>
            <w:r>
              <w:t xml:space="preserve"> </w:t>
            </w:r>
            <w:r w:rsidRPr="006C1437">
              <w:rPr>
                <w:lang w:eastAsia="zh-CN"/>
              </w:rPr>
              <w:t>4</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Ins.</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Remote</w:t>
            </w:r>
            <w:r>
              <w:t xml:space="preserve"> </w:t>
            </w:r>
            <w:r w:rsidRPr="006C1437">
              <w:t>User</w:t>
            </w:r>
            <w:r>
              <w:t xml:space="preserve"> </w:t>
            </w:r>
            <w:r w:rsidRPr="006C1437">
              <w:t>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clause </w:t>
            </w:r>
            <w:r w:rsidRPr="006C1437">
              <w:t>8.123</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Remote</w:t>
            </w:r>
            <w:r>
              <w:t xml:space="preserve"> </w:t>
            </w:r>
            <w:r w:rsidRPr="006C1437">
              <w:t>User</w:t>
            </w:r>
            <w:r>
              <w:t xml:space="preserve"> </w:t>
            </w:r>
            <w:r w:rsidRPr="006C1437">
              <w:t>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Remote</w:t>
            </w:r>
            <w:r>
              <w:t xml:space="preserve"> </w:t>
            </w:r>
            <w:r w:rsidRPr="006C1437">
              <w:t>UE</w:t>
            </w:r>
            <w:r>
              <w:t xml:space="preserve"> </w:t>
            </w:r>
            <w:r w:rsidRPr="006C1437">
              <w:t>IP</w:t>
            </w:r>
            <w:r>
              <w:t xml:space="preserve"> </w:t>
            </w:r>
            <w:r w:rsidRPr="006C1437">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clause </w:t>
            </w:r>
            <w:r w:rsidRPr="006C1437">
              <w:t>8.124</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Remote</w:t>
            </w:r>
            <w:r>
              <w:t xml:space="preserve"> </w:t>
            </w:r>
            <w:r w:rsidRPr="006C1437">
              <w:t>UE</w:t>
            </w:r>
            <w:r>
              <w:t xml:space="preserve"> </w:t>
            </w:r>
            <w:r w:rsidRPr="006C1437">
              <w:t>IP</w:t>
            </w:r>
            <w:r>
              <w:t xml:space="preserve"> </w:t>
            </w:r>
            <w:r w:rsidRPr="006C1437">
              <w:t>Information</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bl>
    <w:p w:rsidR="00600B37" w:rsidRDefault="00600B37" w:rsidP="00600B37">
      <w:pPr>
        <w:pStyle w:val="B1"/>
      </w:pPr>
    </w:p>
    <w:p w:rsidR="00FC0728" w:rsidRPr="006B5418" w:rsidRDefault="00FC0728" w:rsidP="00FC072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6B71E9" w:rsidRPr="006C1437" w:rsidRDefault="006B71E9" w:rsidP="006B71E9">
      <w:pPr>
        <w:pStyle w:val="Heading3"/>
        <w:rPr>
          <w:lang w:eastAsia="zh-CN"/>
        </w:rPr>
      </w:pPr>
      <w:bookmarkStart w:id="45" w:name="_Toc19777501"/>
      <w:bookmarkStart w:id="46" w:name="_Toc27740798"/>
      <w:smartTag w:uri="urn:schemas-microsoft-com:office:smarttags" w:element="chsdate">
        <w:smartTagPr>
          <w:attr w:name="Year" w:val="1899"/>
          <w:attr w:name="Month" w:val="12"/>
          <w:attr w:name="Day" w:val="30"/>
          <w:attr w:name="IsLunarDate" w:val="False"/>
          <w:attr w:name="IsROCDate" w:val="False"/>
        </w:smartTagPr>
        <w:r w:rsidRPr="006C1437">
          <w:rPr>
            <w:lang w:eastAsia="zh-CN"/>
          </w:rPr>
          <w:t>7.2.7</w:t>
        </w:r>
        <w:r w:rsidRPr="006C1437">
          <w:rPr>
            <w:lang w:eastAsia="zh-CN"/>
          </w:rPr>
          <w:tab/>
        </w:r>
      </w:smartTag>
      <w:r w:rsidRPr="006C1437">
        <w:rPr>
          <w:lang w:eastAsia="zh-CN"/>
        </w:rPr>
        <w:t>Modify Bearer Request</w:t>
      </w:r>
      <w:bookmarkEnd w:id="45"/>
      <w:bookmarkEnd w:id="46"/>
    </w:p>
    <w:p w:rsidR="006B71E9" w:rsidRPr="006C1437" w:rsidRDefault="006B71E9" w:rsidP="006B71E9">
      <w:r w:rsidRPr="006C1437">
        <w:t>The direction of this message shall be from MME/S4-SGSN to SGW and/or from SGW to PGW (see Table 6.1-1).</w:t>
      </w:r>
    </w:p>
    <w:p w:rsidR="006B71E9" w:rsidRPr="006C1437" w:rsidRDefault="006B71E9" w:rsidP="006B71E9">
      <w:pPr>
        <w:rPr>
          <w:lang w:eastAsia="zh-CN"/>
        </w:rPr>
      </w:pPr>
      <w:r w:rsidRPr="006C1437">
        <w:rPr>
          <w:lang w:eastAsia="zh-CN"/>
        </w:rPr>
        <w:t>The Modify Bearer Request message shall only be sent on the S11 interface by the MME to the SGW and on the S5/S8 interfaces by the SGW to the PGW as part of the procedures:</w:t>
      </w:r>
    </w:p>
    <w:p w:rsidR="006B71E9" w:rsidRPr="006C1437" w:rsidRDefault="006B71E9" w:rsidP="006B71E9">
      <w:pPr>
        <w:pStyle w:val="B1"/>
        <w:rPr>
          <w:lang w:eastAsia="zh-CN"/>
        </w:rPr>
      </w:pPr>
      <w:r w:rsidRPr="006C1437">
        <w:rPr>
          <w:lang w:eastAsia="zh-CN"/>
        </w:rPr>
        <w:t>-</w:t>
      </w:r>
      <w:r w:rsidRPr="006C1437">
        <w:rPr>
          <w:lang w:eastAsia="zh-CN"/>
        </w:rPr>
        <w:tab/>
        <w:t>E-UTRAN Tracking Area Update without SGW Change</w:t>
      </w:r>
    </w:p>
    <w:p w:rsidR="006B71E9" w:rsidRPr="006C1437" w:rsidRDefault="006B71E9" w:rsidP="006B71E9">
      <w:pPr>
        <w:pStyle w:val="B1"/>
      </w:pPr>
      <w:r w:rsidRPr="006C1437">
        <w:t>-</w:t>
      </w:r>
      <w:r w:rsidRPr="006C1437">
        <w:tab/>
        <w:t>UE triggered Service Request</w:t>
      </w:r>
    </w:p>
    <w:p w:rsidR="006B71E9" w:rsidRPr="006C1437" w:rsidRDefault="006B71E9" w:rsidP="006B71E9">
      <w:pPr>
        <w:pStyle w:val="B1"/>
        <w:rPr>
          <w:lang w:eastAsia="zh-CN"/>
        </w:rPr>
      </w:pPr>
      <w:r w:rsidRPr="006C1437">
        <w:t>-</w:t>
      </w:r>
      <w:r w:rsidRPr="006C1437">
        <w:tab/>
      </w:r>
      <w:r w:rsidRPr="006C1437">
        <w:rPr>
          <w:lang w:eastAsia="zh-CN"/>
        </w:rPr>
        <w:t>S1-based Handover</w:t>
      </w:r>
    </w:p>
    <w:p w:rsidR="006B71E9" w:rsidRPr="006C1437" w:rsidRDefault="006B71E9" w:rsidP="006B71E9">
      <w:pPr>
        <w:pStyle w:val="B1"/>
      </w:pPr>
      <w:r w:rsidRPr="006C1437">
        <w:t>-</w:t>
      </w:r>
      <w:r w:rsidRPr="006C1437">
        <w:tab/>
        <w:t xml:space="preserve">UTRAN </w:t>
      </w:r>
      <w:proofErr w:type="spellStart"/>
      <w:r w:rsidRPr="006C1437">
        <w:t>Iu</w:t>
      </w:r>
      <w:proofErr w:type="spellEnd"/>
      <w:r w:rsidRPr="006C1437">
        <w:t xml:space="preserve"> mode to E-UTRAN Inter RAT handover</w:t>
      </w:r>
    </w:p>
    <w:p w:rsidR="006B71E9" w:rsidRPr="006C1437" w:rsidRDefault="006B71E9" w:rsidP="006B71E9">
      <w:pPr>
        <w:pStyle w:val="B1"/>
      </w:pPr>
      <w:r w:rsidRPr="006C1437">
        <w:t>-</w:t>
      </w:r>
      <w:r w:rsidRPr="006C1437">
        <w:tab/>
        <w:t>GERAN A/Gb mode to E-UTRAN Inter RAT handover</w:t>
      </w:r>
    </w:p>
    <w:p w:rsidR="006B71E9" w:rsidRPr="006C1437" w:rsidRDefault="006B71E9" w:rsidP="006B71E9">
      <w:pPr>
        <w:pStyle w:val="B1"/>
        <w:rPr>
          <w:color w:val="222222"/>
        </w:rPr>
      </w:pPr>
      <w:r w:rsidRPr="006C1437">
        <w:rPr>
          <w:color w:val="222222"/>
        </w:rPr>
        <w:t>-</w:t>
      </w:r>
      <w:r w:rsidRPr="006C1437">
        <w:rPr>
          <w:color w:val="222222"/>
        </w:rPr>
        <w:tab/>
      </w:r>
      <w:r w:rsidRPr="006C1437">
        <w:t>Tracking Area Update procedure</w:t>
      </w:r>
      <w:r w:rsidRPr="006C1437">
        <w:rPr>
          <w:rFonts w:hint="eastAsia"/>
          <w:color w:val="222222"/>
          <w:lang w:eastAsia="ja-JP"/>
        </w:rPr>
        <w:t xml:space="preserve"> </w:t>
      </w:r>
      <w:r w:rsidRPr="006C1437">
        <w:rPr>
          <w:color w:val="222222"/>
          <w:lang w:eastAsia="ja-JP"/>
        </w:rPr>
        <w:t>with a</w:t>
      </w:r>
      <w:r w:rsidRPr="006C1437">
        <w:rPr>
          <w:color w:val="222222"/>
        </w:rPr>
        <w:t xml:space="preserve"> RAT type change</w:t>
      </w:r>
    </w:p>
    <w:p w:rsidR="006B71E9" w:rsidRPr="006C1437" w:rsidRDefault="006B71E9" w:rsidP="006B71E9">
      <w:pPr>
        <w:pStyle w:val="B1"/>
        <w:rPr>
          <w:lang w:eastAsia="zh-CN"/>
        </w:rPr>
      </w:pPr>
      <w:r w:rsidRPr="006C1437">
        <w:t>-</w:t>
      </w:r>
      <w:r w:rsidRPr="006C1437">
        <w:tab/>
      </w:r>
      <w:r w:rsidRPr="006C1437">
        <w:rPr>
          <w:lang w:eastAsia="zh-CN"/>
        </w:rPr>
        <w:t xml:space="preserve">E-UTRAN Initial Attach </w:t>
      </w:r>
    </w:p>
    <w:p w:rsidR="006B71E9" w:rsidRPr="006C1437" w:rsidRDefault="006B71E9" w:rsidP="006B71E9">
      <w:pPr>
        <w:pStyle w:val="B1"/>
        <w:rPr>
          <w:lang w:eastAsia="zh-CN"/>
        </w:rPr>
      </w:pPr>
      <w:r w:rsidRPr="006C1437">
        <w:lastRenderedPageBreak/>
        <w:t>-</w:t>
      </w:r>
      <w:r w:rsidRPr="006C1437">
        <w:tab/>
      </w:r>
      <w:r w:rsidRPr="006C1437">
        <w:rPr>
          <w:lang w:eastAsia="zh-CN"/>
        </w:rPr>
        <w:t>H</w:t>
      </w:r>
      <w:r w:rsidRPr="006C1437">
        <w:t>andover from Trusted or Untrusted Non-3GPP IP Access to E-UTRAN with GTP on S5/S8 interface</w:t>
      </w:r>
      <w:r w:rsidRPr="006C1437">
        <w:rPr>
          <w:lang w:eastAsia="zh-CN"/>
        </w:rPr>
        <w:t xml:space="preserve"> (see </w:t>
      </w:r>
      <w:r>
        <w:rPr>
          <w:lang w:eastAsia="zh-CN"/>
        </w:rPr>
        <w:t>clause</w:t>
      </w:r>
      <w:r w:rsidRPr="006C1437">
        <w:rPr>
          <w:lang w:eastAsia="zh-CN"/>
        </w:rPr>
        <w:t>s 8.2, 8.6 and 16.11 of 3GPP TS 23.402 [45])</w:t>
      </w:r>
    </w:p>
    <w:p w:rsidR="006B71E9" w:rsidRPr="006C1437" w:rsidRDefault="006B71E9" w:rsidP="006B71E9">
      <w:pPr>
        <w:pStyle w:val="B1"/>
      </w:pPr>
      <w:r w:rsidRPr="006C1437">
        <w:t>-</w:t>
      </w:r>
      <w:r w:rsidRPr="006C1437">
        <w:tab/>
        <w:t>UE requested PDN connectivity</w:t>
      </w:r>
    </w:p>
    <w:p w:rsidR="006B71E9" w:rsidRPr="006C1437" w:rsidRDefault="006B71E9" w:rsidP="006B71E9">
      <w:pPr>
        <w:pStyle w:val="B1"/>
      </w:pPr>
      <w:r w:rsidRPr="006C1437">
        <w:t>-</w:t>
      </w:r>
      <w:r w:rsidRPr="006C1437">
        <w:tab/>
      </w:r>
      <w:smartTag w:uri="urn:schemas-microsoft-com:office:smarttags" w:element="chmetcnv">
        <w:smartTagPr>
          <w:attr w:name="UnitName" w:val="g"/>
          <w:attr w:name="SourceValue" w:val="3"/>
          <w:attr w:name="HasSpace" w:val="False"/>
          <w:attr w:name="Negative" w:val="False"/>
          <w:attr w:name="NumberType" w:val="1"/>
          <w:attr w:name="TCSC" w:val="0"/>
        </w:smartTagPr>
        <w:r w:rsidRPr="006C1437">
          <w:t>3G</w:t>
        </w:r>
      </w:smartTag>
      <w:r w:rsidRPr="006C1437">
        <w:t xml:space="preserve"> SGSN to MME combined hard handover and SRNS relocation procedure</w:t>
      </w:r>
    </w:p>
    <w:p w:rsidR="006B71E9" w:rsidRPr="006C1437" w:rsidRDefault="006B71E9" w:rsidP="006B71E9">
      <w:pPr>
        <w:pStyle w:val="B1"/>
        <w:rPr>
          <w:lang w:eastAsia="zh-CN"/>
        </w:rPr>
      </w:pPr>
      <w:r w:rsidRPr="006C1437">
        <w:t>-</w:t>
      </w:r>
      <w:r w:rsidRPr="006C1437">
        <w:tab/>
        <w:t>X2-based handover without SGW relocation</w:t>
      </w:r>
    </w:p>
    <w:p w:rsidR="006B71E9" w:rsidRPr="006C1437" w:rsidRDefault="006B71E9" w:rsidP="006B71E9">
      <w:pPr>
        <w:pStyle w:val="B1"/>
      </w:pPr>
      <w:r w:rsidRPr="006C1437">
        <w:t>-</w:t>
      </w:r>
      <w:r w:rsidRPr="006C1437">
        <w:tab/>
        <w:t>UTRAN/GERAN to E-UTRAN SRVCC</w:t>
      </w:r>
    </w:p>
    <w:p w:rsidR="006B71E9" w:rsidRPr="006C1437" w:rsidRDefault="006B71E9" w:rsidP="006B71E9">
      <w:pPr>
        <w:pStyle w:val="B1"/>
      </w:pPr>
      <w:r w:rsidRPr="006C1437">
        <w:t>-</w:t>
      </w:r>
      <w:r w:rsidRPr="006C1437">
        <w:tab/>
        <w:t xml:space="preserve">HSS-based P-CSCF restoration for 3GPP access (see 3GPP TS 23.380 [61]) </w:t>
      </w:r>
    </w:p>
    <w:p w:rsidR="006B71E9" w:rsidRPr="006C1437" w:rsidRDefault="006B71E9" w:rsidP="006B71E9">
      <w:pPr>
        <w:pStyle w:val="B1"/>
      </w:pPr>
      <w:r w:rsidRPr="006C1437">
        <w:t>-</w:t>
      </w:r>
      <w:r w:rsidRPr="006C1437">
        <w:tab/>
        <w:t xml:space="preserve">Connection Resume procedure (see </w:t>
      </w:r>
      <w:r>
        <w:t>clause</w:t>
      </w:r>
      <w:r w:rsidRPr="006C1437">
        <w:t xml:space="preserve"> 5.3.5A of 3GPP TS 23.401 [3])</w:t>
      </w:r>
    </w:p>
    <w:p w:rsidR="006B71E9" w:rsidRPr="006C1437" w:rsidRDefault="006B71E9" w:rsidP="006B71E9">
      <w:pPr>
        <w:pStyle w:val="B1"/>
        <w:rPr>
          <w:lang w:eastAsia="zh-CN"/>
        </w:rPr>
      </w:pPr>
      <w:r w:rsidRPr="006C1437">
        <w:rPr>
          <w:lang w:eastAsia="zh-CN"/>
        </w:rPr>
        <w:t>-</w:t>
      </w:r>
      <w:r w:rsidRPr="006C1437">
        <w:rPr>
          <w:lang w:eastAsia="zh-CN"/>
        </w:rPr>
        <w:tab/>
        <w:t xml:space="preserve">reception of the RRC establishment </w:t>
      </w:r>
      <w:proofErr w:type="spellStart"/>
      <w:r w:rsidRPr="006C1437">
        <w:rPr>
          <w:lang w:eastAsia="zh-CN"/>
        </w:rPr>
        <w:t>cause</w:t>
      </w:r>
      <w:proofErr w:type="spellEnd"/>
      <w:r w:rsidRPr="006C1437">
        <w:rPr>
          <w:lang w:eastAsia="zh-CN"/>
        </w:rPr>
        <w:t xml:space="preserve"> </w:t>
      </w:r>
      <w:r w:rsidRPr="006C1437">
        <w:t>"MO Exception data"</w:t>
      </w:r>
      <w:r w:rsidRPr="006C1437">
        <w:rPr>
          <w:lang w:eastAsia="zh-CN"/>
        </w:rPr>
        <w:t xml:space="preserve"> in the NB-IoT RAT</w:t>
      </w:r>
    </w:p>
    <w:p w:rsidR="006B71E9" w:rsidRPr="006C1437" w:rsidRDefault="006B71E9" w:rsidP="006B71E9">
      <w:r w:rsidRPr="006C1437">
        <w:rPr>
          <w:lang w:eastAsia="zh-CN"/>
        </w:rPr>
        <w:t>It shall also only be sent on the S11 interface by the MME to the SGW as part of the procedure:</w:t>
      </w:r>
    </w:p>
    <w:p w:rsidR="006B71E9" w:rsidRPr="006C1437" w:rsidRDefault="006B71E9" w:rsidP="006B71E9">
      <w:pPr>
        <w:pStyle w:val="B1"/>
      </w:pPr>
      <w:r w:rsidRPr="006C1437">
        <w:t>-</w:t>
      </w:r>
      <w:r w:rsidRPr="006C1437">
        <w:tab/>
        <w:t>E-UTRAN Initiated E-RAB modification procedure</w:t>
      </w:r>
    </w:p>
    <w:p w:rsidR="006B71E9" w:rsidRPr="006C1437" w:rsidRDefault="006B71E9" w:rsidP="006B71E9">
      <w:pPr>
        <w:pStyle w:val="B1"/>
        <w:rPr>
          <w:lang w:eastAsia="zh-CN"/>
        </w:rPr>
      </w:pPr>
      <w:r w:rsidRPr="006C1437">
        <w:t>-</w:t>
      </w:r>
      <w:r w:rsidRPr="006C1437">
        <w:tab/>
        <w:t xml:space="preserve">Handover from Trusted or Untrusted Non-3GPP IP Access to E-UTRAN with PMIP on S5/S8 interface </w:t>
      </w:r>
      <w:r w:rsidRPr="006C1437">
        <w:rPr>
          <w:lang w:eastAsia="zh-CN"/>
        </w:rPr>
        <w:t xml:space="preserve">(see </w:t>
      </w:r>
      <w:r>
        <w:rPr>
          <w:lang w:eastAsia="zh-CN"/>
        </w:rPr>
        <w:t>clause</w:t>
      </w:r>
      <w:r w:rsidRPr="006C1437">
        <w:rPr>
          <w:lang w:eastAsia="zh-CN"/>
        </w:rPr>
        <w:t xml:space="preserve">s 8.2 and 16.11 of 3GPP TS 23.402 [45]) </w:t>
      </w:r>
    </w:p>
    <w:p w:rsidR="006B71E9" w:rsidRPr="006C1437" w:rsidRDefault="006B71E9" w:rsidP="006B71E9">
      <w:pPr>
        <w:pStyle w:val="B1"/>
      </w:pPr>
      <w:r w:rsidRPr="006C1437">
        <w:t>-</w:t>
      </w:r>
      <w:r w:rsidRPr="006C1437">
        <w:tab/>
        <w:t>Tracking Area Update procedure with Serving GW change and data forwarding</w:t>
      </w:r>
    </w:p>
    <w:p w:rsidR="006B71E9" w:rsidRPr="006C1437" w:rsidRDefault="006B71E9" w:rsidP="006B71E9">
      <w:pPr>
        <w:pStyle w:val="B1"/>
      </w:pPr>
      <w:r w:rsidRPr="006C1437">
        <w:t>-</w:t>
      </w:r>
      <w:r w:rsidRPr="006C1437">
        <w:tab/>
        <w:t xml:space="preserve">Mobile Originated Data transport in Control Plane </w:t>
      </w:r>
      <w:proofErr w:type="spellStart"/>
      <w:r w:rsidRPr="006C1437">
        <w:t>CIoT</w:t>
      </w:r>
      <w:proofErr w:type="spellEnd"/>
      <w:r w:rsidRPr="006C1437">
        <w:t xml:space="preserve"> EPS optimisation with P-GW connectivity</w:t>
      </w:r>
    </w:p>
    <w:p w:rsidR="006B71E9" w:rsidRPr="006C1437" w:rsidRDefault="006B71E9" w:rsidP="006B71E9">
      <w:pPr>
        <w:pStyle w:val="B1"/>
        <w:rPr>
          <w:lang w:eastAsia="zh-CN"/>
        </w:rPr>
      </w:pPr>
      <w:r w:rsidRPr="006C1437">
        <w:t>-</w:t>
      </w:r>
      <w:r w:rsidRPr="006C1437">
        <w:tab/>
        <w:t xml:space="preserve">Mobile Terminated Data Transport in Control Plane </w:t>
      </w:r>
      <w:proofErr w:type="spellStart"/>
      <w:r w:rsidRPr="006C1437">
        <w:t>CIoT</w:t>
      </w:r>
      <w:proofErr w:type="spellEnd"/>
      <w:r w:rsidRPr="006C1437">
        <w:t xml:space="preserve"> EPS optimisation with P-GW connectivity</w:t>
      </w:r>
    </w:p>
    <w:p w:rsidR="006B71E9" w:rsidRPr="006C1437" w:rsidRDefault="006B71E9" w:rsidP="006B71E9">
      <w:pPr>
        <w:pStyle w:val="B1"/>
        <w:rPr>
          <w:lang w:eastAsia="zh-CN"/>
        </w:rPr>
      </w:pPr>
      <w:r w:rsidRPr="006C1437">
        <w:t>-</w:t>
      </w:r>
      <w:r w:rsidRPr="006C1437">
        <w:tab/>
        <w:t>Establishment of S1-U bearer during Data Transport in</w:t>
      </w:r>
      <w:r w:rsidRPr="006C1437">
        <w:rPr>
          <w:rFonts w:hint="eastAsia"/>
          <w:lang w:eastAsia="zh-CN"/>
        </w:rPr>
        <w:t xml:space="preserve"> </w:t>
      </w:r>
      <w:r w:rsidRPr="006C1437">
        <w:t xml:space="preserve">Control Plane </w:t>
      </w:r>
      <w:proofErr w:type="spellStart"/>
      <w:r w:rsidRPr="006C1437">
        <w:t>CIoT</w:t>
      </w:r>
      <w:proofErr w:type="spellEnd"/>
      <w:r w:rsidRPr="006C1437">
        <w:t xml:space="preserve"> EPS optimisation</w:t>
      </w:r>
      <w:r w:rsidRPr="006C1437">
        <w:rPr>
          <w:rFonts w:hint="eastAsia"/>
          <w:lang w:eastAsia="zh-CN"/>
        </w:rPr>
        <w:t xml:space="preserve"> procedure</w:t>
      </w:r>
      <w:r w:rsidRPr="006C1437">
        <w:t xml:space="preserve"> (see </w:t>
      </w:r>
      <w:r>
        <w:t>clause</w:t>
      </w:r>
      <w:r w:rsidRPr="006C1437">
        <w:t xml:space="preserve"> 5.3.4B.4 of 3GPP TS 23.401 [3]).</w:t>
      </w:r>
    </w:p>
    <w:p w:rsidR="006B71E9" w:rsidRPr="006C1437" w:rsidRDefault="006B71E9" w:rsidP="006B71E9">
      <w:pPr>
        <w:rPr>
          <w:lang w:eastAsia="zh-CN"/>
        </w:rPr>
      </w:pPr>
      <w:r w:rsidRPr="006C1437">
        <w:rPr>
          <w:lang w:eastAsia="zh-CN"/>
        </w:rPr>
        <w:t>It shall also only be sent on the S4 interface by the SGSN to the SGW and on the S5/S8 interfaces by the SGW to the PGW as part of the procedures:</w:t>
      </w:r>
    </w:p>
    <w:p w:rsidR="006B71E9" w:rsidRPr="006C1437" w:rsidRDefault="006B71E9" w:rsidP="006B71E9">
      <w:pPr>
        <w:pStyle w:val="B1"/>
        <w:rPr>
          <w:lang w:eastAsia="zh-CN"/>
        </w:rPr>
      </w:pPr>
      <w:r w:rsidRPr="006C1437">
        <w:rPr>
          <w:lang w:eastAsia="zh-CN"/>
        </w:rPr>
        <w:t>-</w:t>
      </w:r>
      <w:r w:rsidRPr="006C1437">
        <w:rPr>
          <w:lang w:eastAsia="zh-CN"/>
        </w:rPr>
        <w:tab/>
        <w:t>Routeing Area Update with MME interaction and without SGW change</w:t>
      </w:r>
    </w:p>
    <w:p w:rsidR="006B71E9" w:rsidRPr="006C1437" w:rsidRDefault="006B71E9" w:rsidP="006B71E9">
      <w:pPr>
        <w:pStyle w:val="B1"/>
      </w:pPr>
      <w:r w:rsidRPr="006C1437">
        <w:t>-</w:t>
      </w:r>
      <w:r w:rsidRPr="006C1437">
        <w:tab/>
        <w:t xml:space="preserve">E-UTRAN to UTRAN </w:t>
      </w:r>
      <w:proofErr w:type="spellStart"/>
      <w:r w:rsidRPr="006C1437">
        <w:t>Iu</w:t>
      </w:r>
      <w:proofErr w:type="spellEnd"/>
      <w:r w:rsidRPr="006C1437">
        <w:t xml:space="preserve"> mode Inter RAT handover</w:t>
      </w:r>
    </w:p>
    <w:p w:rsidR="006B71E9" w:rsidRPr="006C1437" w:rsidRDefault="006B71E9" w:rsidP="006B71E9">
      <w:pPr>
        <w:pStyle w:val="B1"/>
        <w:rPr>
          <w:lang w:eastAsia="zh-CN"/>
        </w:rPr>
      </w:pPr>
      <w:r w:rsidRPr="006C1437">
        <w:t>-</w:t>
      </w:r>
      <w:r w:rsidRPr="006C1437">
        <w:tab/>
        <w:t>E-UTRAN to GERAN A/Gb mode Inter RAT handover</w:t>
      </w:r>
    </w:p>
    <w:p w:rsidR="006B71E9" w:rsidRPr="006C1437" w:rsidRDefault="006B71E9" w:rsidP="006B71E9">
      <w:pPr>
        <w:pStyle w:val="B1"/>
        <w:rPr>
          <w:lang w:eastAsia="zh-CN"/>
        </w:rPr>
      </w:pPr>
      <w:r w:rsidRPr="006C1437">
        <w:t>-</w:t>
      </w:r>
      <w:r w:rsidRPr="006C1437">
        <w:tab/>
        <w:t>Inter SGSN Routeing Area Update Procedure and Combined Inter SGSN RA / LA Update to S4 SGSNs</w:t>
      </w:r>
      <w:r w:rsidRPr="006C1437">
        <w:rPr>
          <w:rFonts w:hint="eastAsia"/>
          <w:lang w:eastAsia="zh-CN"/>
        </w:rPr>
        <w:t xml:space="preserve"> without SGW change</w:t>
      </w:r>
    </w:p>
    <w:p w:rsidR="006B71E9" w:rsidRPr="006C1437" w:rsidRDefault="006B71E9" w:rsidP="006B71E9">
      <w:pPr>
        <w:pStyle w:val="B1"/>
        <w:rPr>
          <w:lang w:eastAsia="zh-CN"/>
        </w:rPr>
      </w:pPr>
      <w:r w:rsidRPr="006C1437">
        <w:t>-</w:t>
      </w:r>
      <w:r w:rsidRPr="006C1437">
        <w:tab/>
      </w:r>
      <w:proofErr w:type="spellStart"/>
      <w:r w:rsidRPr="006C1437">
        <w:t>Iu</w:t>
      </w:r>
      <w:proofErr w:type="spellEnd"/>
      <w:r w:rsidRPr="006C1437">
        <w:t xml:space="preserve"> mode RA Update Procedure</w:t>
      </w:r>
      <w:r w:rsidRPr="006C1437">
        <w:rPr>
          <w:rFonts w:hint="eastAsia"/>
          <w:lang w:eastAsia="zh-CN"/>
        </w:rPr>
        <w:t xml:space="preserve"> without SGW change</w:t>
      </w:r>
    </w:p>
    <w:p w:rsidR="006B71E9" w:rsidRPr="006C1437" w:rsidRDefault="006B71E9" w:rsidP="006B71E9">
      <w:pPr>
        <w:pStyle w:val="B1"/>
        <w:rPr>
          <w:lang w:eastAsia="zh-CN"/>
        </w:rPr>
      </w:pPr>
      <w:r w:rsidRPr="006C1437">
        <w:t>-</w:t>
      </w:r>
      <w:r w:rsidRPr="006C1437">
        <w:tab/>
        <w:t xml:space="preserve">Serving RNS Relocation Procedure </w:t>
      </w:r>
    </w:p>
    <w:p w:rsidR="006B71E9" w:rsidRPr="006C1437" w:rsidRDefault="006B71E9" w:rsidP="006B71E9">
      <w:pPr>
        <w:pStyle w:val="B1"/>
        <w:rPr>
          <w:lang w:eastAsia="zh-CN"/>
        </w:rPr>
      </w:pPr>
      <w:r w:rsidRPr="006C1437">
        <w:t>-</w:t>
      </w:r>
      <w:r w:rsidRPr="006C1437">
        <w:tab/>
        <w:t>Combined Hard Handover and SRNS Relocation Procedure</w:t>
      </w:r>
    </w:p>
    <w:p w:rsidR="006B71E9" w:rsidRPr="006C1437" w:rsidRDefault="006B71E9" w:rsidP="006B71E9">
      <w:pPr>
        <w:pStyle w:val="B1"/>
        <w:rPr>
          <w:lang w:eastAsia="zh-CN"/>
        </w:rPr>
      </w:pPr>
      <w:r w:rsidRPr="006C1437">
        <w:t>-</w:t>
      </w:r>
      <w:r w:rsidRPr="006C1437">
        <w:tab/>
        <w:t>Combined Cell / URA Update and SRNS Relocation Procedure</w:t>
      </w:r>
    </w:p>
    <w:p w:rsidR="006B71E9" w:rsidRPr="006C1437" w:rsidRDefault="006B71E9" w:rsidP="006B71E9">
      <w:pPr>
        <w:pStyle w:val="B1"/>
        <w:rPr>
          <w:lang w:eastAsia="zh-CN"/>
        </w:rPr>
      </w:pPr>
      <w:r w:rsidRPr="006C1437">
        <w:t>-</w:t>
      </w:r>
      <w:r w:rsidRPr="006C1437">
        <w:tab/>
        <w:t>Enhanced Serving RNS Relocation without SGW relocation</w:t>
      </w:r>
    </w:p>
    <w:p w:rsidR="006B71E9" w:rsidRPr="006C1437" w:rsidRDefault="006B71E9" w:rsidP="006B71E9">
      <w:pPr>
        <w:pStyle w:val="B1"/>
        <w:rPr>
          <w:lang w:eastAsia="zh-CN"/>
        </w:rPr>
      </w:pPr>
      <w:r w:rsidRPr="006C1437">
        <w:t>-</w:t>
      </w:r>
      <w:r w:rsidRPr="006C1437">
        <w:tab/>
        <w:t>UE Initiated Service Request Procedure</w:t>
      </w:r>
    </w:p>
    <w:p w:rsidR="006B71E9" w:rsidRPr="006C1437" w:rsidRDefault="006B71E9" w:rsidP="006B71E9">
      <w:pPr>
        <w:pStyle w:val="B1"/>
        <w:rPr>
          <w:lang w:eastAsia="zh-CN"/>
        </w:rPr>
      </w:pPr>
      <w:r w:rsidRPr="006C1437">
        <w:t>-</w:t>
      </w:r>
      <w:r w:rsidRPr="006C1437">
        <w:tab/>
      </w:r>
      <w:proofErr w:type="spellStart"/>
      <w:r w:rsidRPr="006C1437">
        <w:t>Iu</w:t>
      </w:r>
      <w:proofErr w:type="spellEnd"/>
      <w:r w:rsidRPr="006C1437">
        <w:t xml:space="preserve"> mode to A/Gb mode Intra SGSN Change</w:t>
      </w:r>
    </w:p>
    <w:p w:rsidR="006B71E9" w:rsidRPr="006C1437" w:rsidRDefault="006B71E9" w:rsidP="006B71E9">
      <w:pPr>
        <w:pStyle w:val="B1"/>
        <w:rPr>
          <w:lang w:eastAsia="zh-CN"/>
        </w:rPr>
      </w:pPr>
      <w:r w:rsidRPr="006C1437">
        <w:t>-</w:t>
      </w:r>
      <w:r w:rsidRPr="006C1437">
        <w:tab/>
        <w:t xml:space="preserve">A/Gb mode to </w:t>
      </w:r>
      <w:proofErr w:type="spellStart"/>
      <w:r w:rsidRPr="006C1437">
        <w:t>Iu</w:t>
      </w:r>
      <w:proofErr w:type="spellEnd"/>
      <w:r w:rsidRPr="006C1437">
        <w:t xml:space="preserve"> mode Intra SGSN Change</w:t>
      </w:r>
    </w:p>
    <w:p w:rsidR="006B71E9" w:rsidRPr="006C1437" w:rsidRDefault="006B71E9" w:rsidP="006B71E9">
      <w:pPr>
        <w:pStyle w:val="B1"/>
        <w:rPr>
          <w:lang w:eastAsia="zh-CN"/>
        </w:rPr>
      </w:pPr>
      <w:r w:rsidRPr="006C1437">
        <w:t>-</w:t>
      </w:r>
      <w:r w:rsidRPr="006C1437">
        <w:tab/>
      </w:r>
      <w:proofErr w:type="spellStart"/>
      <w:r w:rsidRPr="006C1437">
        <w:t>Iu</w:t>
      </w:r>
      <w:proofErr w:type="spellEnd"/>
      <w:r w:rsidRPr="006C1437">
        <w:t xml:space="preserve"> mode to A/Gb mode Inter-SGSN Change</w:t>
      </w:r>
    </w:p>
    <w:p w:rsidR="006B71E9" w:rsidRPr="006C1437" w:rsidRDefault="006B71E9" w:rsidP="006B71E9">
      <w:pPr>
        <w:pStyle w:val="B1"/>
        <w:rPr>
          <w:lang w:eastAsia="zh-CN"/>
        </w:rPr>
      </w:pPr>
      <w:r w:rsidRPr="006C1437">
        <w:t>-</w:t>
      </w:r>
      <w:r w:rsidRPr="006C1437">
        <w:tab/>
        <w:t xml:space="preserve">A/Gb mode to </w:t>
      </w:r>
      <w:proofErr w:type="spellStart"/>
      <w:r w:rsidRPr="006C1437">
        <w:t>Iu</w:t>
      </w:r>
      <w:proofErr w:type="spellEnd"/>
      <w:r w:rsidRPr="006C1437">
        <w:t xml:space="preserve"> mode Inter-SGSN Change</w:t>
      </w:r>
    </w:p>
    <w:p w:rsidR="006B71E9" w:rsidRPr="006C1437" w:rsidRDefault="006B71E9" w:rsidP="006B71E9">
      <w:pPr>
        <w:pStyle w:val="B1"/>
        <w:rPr>
          <w:lang w:eastAsia="zh-CN"/>
        </w:rPr>
      </w:pPr>
      <w:r w:rsidRPr="006C1437">
        <w:t>-</w:t>
      </w:r>
      <w:r w:rsidRPr="006C1437">
        <w:tab/>
        <w:t>Paging Response with no established user plane on S4</w:t>
      </w:r>
    </w:p>
    <w:p w:rsidR="006B71E9" w:rsidRPr="006C1437" w:rsidRDefault="006B71E9" w:rsidP="006B71E9">
      <w:pPr>
        <w:pStyle w:val="B1"/>
      </w:pPr>
      <w:r w:rsidRPr="006C1437">
        <w:t>-</w:t>
      </w:r>
      <w:r w:rsidRPr="006C1437">
        <w:tab/>
        <w:t xml:space="preserve">PDP Context Activation Procedure </w:t>
      </w:r>
    </w:p>
    <w:p w:rsidR="006B71E9" w:rsidRPr="006C1437" w:rsidRDefault="006B71E9" w:rsidP="006B71E9">
      <w:pPr>
        <w:pStyle w:val="B1"/>
      </w:pPr>
      <w:r w:rsidRPr="006C1437">
        <w:lastRenderedPageBreak/>
        <w:t>-</w:t>
      </w:r>
      <w:r w:rsidRPr="006C1437">
        <w:tab/>
        <w:t xml:space="preserve">Handover from Trusted or Untrusted Non-3GPP IP Access to UTRAN/GERAN with GTP on S5/S8 interface </w:t>
      </w:r>
      <w:r w:rsidRPr="006C1437">
        <w:rPr>
          <w:lang w:eastAsia="zh-CN"/>
        </w:rPr>
        <w:t xml:space="preserve">(see </w:t>
      </w:r>
      <w:r>
        <w:rPr>
          <w:lang w:eastAsia="zh-CN"/>
        </w:rPr>
        <w:t>clause</w:t>
      </w:r>
      <w:r w:rsidRPr="006C1437">
        <w:rPr>
          <w:lang w:eastAsia="zh-CN"/>
        </w:rPr>
        <w:t>s 8.2, 8.6 and 16.11 of 3GPP TS 23.402 [45])</w:t>
      </w:r>
    </w:p>
    <w:p w:rsidR="006B71E9" w:rsidRPr="006C1437" w:rsidRDefault="006B71E9" w:rsidP="006B71E9">
      <w:pPr>
        <w:pStyle w:val="B1"/>
      </w:pPr>
      <w:r w:rsidRPr="006C1437">
        <w:t>-</w:t>
      </w:r>
      <w:r w:rsidRPr="006C1437">
        <w:tab/>
        <w:t>UTRAN/GERAN to UTRAN (HSPA) SRVCC</w:t>
      </w:r>
    </w:p>
    <w:p w:rsidR="006B71E9" w:rsidRPr="006C1437" w:rsidRDefault="006B71E9" w:rsidP="006B71E9">
      <w:pPr>
        <w:pStyle w:val="B1"/>
        <w:rPr>
          <w:lang w:eastAsia="zh-CN"/>
        </w:rPr>
      </w:pPr>
      <w:r w:rsidRPr="006C1437">
        <w:t>-</w:t>
      </w:r>
      <w:r w:rsidRPr="006C1437">
        <w:tab/>
        <w:t>HSS-based P-CSCF restoration for 3GPP access (see 3GPP TS 23.380 [61])</w:t>
      </w:r>
    </w:p>
    <w:p w:rsidR="006B71E9" w:rsidRPr="006C1437" w:rsidRDefault="006B71E9" w:rsidP="006B71E9">
      <w:pPr>
        <w:rPr>
          <w:lang w:eastAsia="zh-CN"/>
        </w:rPr>
      </w:pPr>
      <w:r w:rsidRPr="006C1437">
        <w:rPr>
          <w:lang w:eastAsia="zh-CN"/>
        </w:rPr>
        <w:t>It shall also only be sent on the S4 interface by the SGSN to the SGW as part of the procedures:</w:t>
      </w:r>
    </w:p>
    <w:p w:rsidR="006B71E9" w:rsidRPr="006C1437" w:rsidRDefault="006B71E9" w:rsidP="006B71E9">
      <w:pPr>
        <w:pStyle w:val="B1"/>
        <w:rPr>
          <w:lang w:eastAsia="zh-CN"/>
        </w:rPr>
      </w:pPr>
      <w:r w:rsidRPr="006C1437">
        <w:rPr>
          <w:lang w:eastAsia="zh-CN"/>
        </w:rPr>
        <w:t>-</w:t>
      </w:r>
      <w:r w:rsidRPr="006C1437">
        <w:rPr>
          <w:lang w:eastAsia="zh-CN"/>
        </w:rPr>
        <w:tab/>
        <w:t>RAB Assignment Procedure</w:t>
      </w:r>
    </w:p>
    <w:p w:rsidR="006B71E9" w:rsidRPr="006C1437" w:rsidRDefault="006B71E9" w:rsidP="006B71E9">
      <w:pPr>
        <w:pStyle w:val="B1"/>
        <w:rPr>
          <w:lang w:eastAsia="zh-CN"/>
        </w:rPr>
      </w:pPr>
      <w:r w:rsidRPr="006C1437">
        <w:rPr>
          <w:lang w:eastAsia="zh-CN"/>
        </w:rPr>
        <w:t>-</w:t>
      </w:r>
      <w:r w:rsidRPr="006C1437">
        <w:rPr>
          <w:lang w:eastAsia="zh-CN"/>
        </w:rPr>
        <w:tab/>
        <w:t xml:space="preserve">SRVCC from E-UTRAN to UTRAN or GERAN with DTM HO support procedures and SRVCC from UTRAN (HSPA) to UTRAN or GERAN with DTM HO support. </w:t>
      </w:r>
    </w:p>
    <w:p w:rsidR="006B71E9" w:rsidRPr="006C1437" w:rsidRDefault="006B71E9" w:rsidP="006B71E9">
      <w:pPr>
        <w:pStyle w:val="B1"/>
        <w:rPr>
          <w:lang w:eastAsia="zh-CN"/>
        </w:rPr>
      </w:pPr>
      <w:r w:rsidRPr="006C1437">
        <w:t>-</w:t>
      </w:r>
      <w:r w:rsidRPr="006C1437">
        <w:tab/>
        <w:t xml:space="preserve">Handover from Trusted or Untrusted Non-3GPP IP Access to UTRAN/GERAN with PMIP on S5/S8 interface </w:t>
      </w:r>
      <w:r w:rsidRPr="006C1437">
        <w:rPr>
          <w:lang w:eastAsia="zh-CN"/>
        </w:rPr>
        <w:t xml:space="preserve">(see </w:t>
      </w:r>
      <w:r>
        <w:rPr>
          <w:lang w:eastAsia="zh-CN"/>
        </w:rPr>
        <w:t>clause</w:t>
      </w:r>
      <w:r w:rsidRPr="006C1437">
        <w:rPr>
          <w:lang w:eastAsia="zh-CN"/>
        </w:rPr>
        <w:t xml:space="preserve">s 8.2 and 16.11 of 3GPP TS 23.402 [45]) </w:t>
      </w:r>
    </w:p>
    <w:p w:rsidR="006B71E9" w:rsidRPr="006C1437" w:rsidRDefault="006B71E9" w:rsidP="006B71E9">
      <w:pPr>
        <w:pStyle w:val="B1"/>
        <w:rPr>
          <w:lang w:eastAsia="zh-CN"/>
        </w:rPr>
      </w:pPr>
      <w:r w:rsidRPr="006C1437">
        <w:t>-</w:t>
      </w:r>
      <w:r w:rsidRPr="006C1437">
        <w:tab/>
        <w:t>Routeing Area Update procedure with Serving GW change and data forwarding</w:t>
      </w:r>
    </w:p>
    <w:p w:rsidR="006B71E9" w:rsidRPr="006C1437" w:rsidRDefault="006B71E9" w:rsidP="006B71E9">
      <w:pPr>
        <w:pStyle w:val="B1"/>
        <w:rPr>
          <w:lang w:eastAsia="zh-CN"/>
        </w:rPr>
      </w:pPr>
      <w:r w:rsidRPr="006C1437">
        <w:rPr>
          <w:lang w:eastAsia="zh-CN"/>
        </w:rPr>
        <w:t>and only on the S5/S8 interfaces by the SGW to the PGW as part of the procedures:</w:t>
      </w:r>
    </w:p>
    <w:p w:rsidR="006B71E9" w:rsidRPr="006C1437" w:rsidRDefault="006B71E9" w:rsidP="006B71E9">
      <w:pPr>
        <w:pStyle w:val="B1"/>
        <w:rPr>
          <w:lang w:eastAsia="zh-CN"/>
        </w:rPr>
      </w:pPr>
      <w:r w:rsidRPr="006C1437">
        <w:rPr>
          <w:lang w:eastAsia="zh-CN"/>
        </w:rPr>
        <w:t>-</w:t>
      </w:r>
      <w:r w:rsidRPr="006C1437">
        <w:rPr>
          <w:lang w:eastAsia="zh-CN"/>
        </w:rPr>
        <w:tab/>
        <w:t>Tracking Area Update procedure with SGW change</w:t>
      </w:r>
    </w:p>
    <w:p w:rsidR="006B71E9" w:rsidRPr="006C1437" w:rsidRDefault="006B71E9" w:rsidP="006B71E9">
      <w:pPr>
        <w:pStyle w:val="B1"/>
        <w:rPr>
          <w:lang w:eastAsia="zh-CN"/>
        </w:rPr>
      </w:pPr>
      <w:r w:rsidRPr="006C1437">
        <w:rPr>
          <w:lang w:eastAsia="zh-CN"/>
        </w:rPr>
        <w:t>-</w:t>
      </w:r>
      <w:r w:rsidRPr="006C1437">
        <w:rPr>
          <w:lang w:eastAsia="zh-CN"/>
        </w:rPr>
        <w:tab/>
      </w:r>
      <w:proofErr w:type="spellStart"/>
      <w:r w:rsidRPr="006C1437">
        <w:rPr>
          <w:lang w:eastAsia="zh-CN"/>
        </w:rPr>
        <w:t>Gn</w:t>
      </w:r>
      <w:proofErr w:type="spellEnd"/>
      <w:r w:rsidRPr="006C1437">
        <w:rPr>
          <w:lang w:eastAsia="zh-CN"/>
        </w:rPr>
        <w:t>/</w:t>
      </w:r>
      <w:proofErr w:type="spellStart"/>
      <w:r w:rsidRPr="006C1437">
        <w:rPr>
          <w:lang w:eastAsia="zh-CN"/>
        </w:rPr>
        <w:t>Gp</w:t>
      </w:r>
      <w:proofErr w:type="spellEnd"/>
      <w:r w:rsidRPr="006C1437">
        <w:rPr>
          <w:lang w:eastAsia="zh-CN"/>
        </w:rPr>
        <w:t xml:space="preserve"> SGSN to S4 SGSN Routing Area Update</w:t>
      </w:r>
    </w:p>
    <w:p w:rsidR="006B71E9" w:rsidRPr="006C1437" w:rsidRDefault="006B71E9" w:rsidP="006B71E9">
      <w:pPr>
        <w:pStyle w:val="B1"/>
      </w:pPr>
      <w:r w:rsidRPr="006C1437">
        <w:t>-</w:t>
      </w:r>
      <w:r w:rsidRPr="006C1437">
        <w:tab/>
      </w:r>
      <w:r w:rsidRPr="006C1437">
        <w:rPr>
          <w:lang w:eastAsia="zh-CN"/>
        </w:rPr>
        <w:t>X2 based</w:t>
      </w:r>
      <w:r w:rsidRPr="006C1437">
        <w:t xml:space="preserve"> handover with SGW relocation</w:t>
      </w:r>
    </w:p>
    <w:p w:rsidR="006B71E9" w:rsidRPr="006C1437" w:rsidRDefault="006B71E9" w:rsidP="006B71E9">
      <w:pPr>
        <w:pStyle w:val="B1"/>
        <w:rPr>
          <w:lang w:eastAsia="zh-CN"/>
        </w:rPr>
      </w:pPr>
      <w:r w:rsidRPr="006C1437">
        <w:t>-</w:t>
      </w:r>
      <w:r w:rsidRPr="006C1437">
        <w:tab/>
      </w:r>
      <w:proofErr w:type="spellStart"/>
      <w:r w:rsidRPr="006C1437">
        <w:t>Gn</w:t>
      </w:r>
      <w:proofErr w:type="spellEnd"/>
      <w:r w:rsidRPr="006C1437">
        <w:t>/</w:t>
      </w:r>
      <w:proofErr w:type="spellStart"/>
      <w:r w:rsidRPr="006C1437">
        <w:t>Gp</w:t>
      </w:r>
      <w:proofErr w:type="spellEnd"/>
      <w:r w:rsidRPr="006C1437">
        <w:t xml:space="preserve"> SGSN to MME Tracking Area Update</w:t>
      </w:r>
    </w:p>
    <w:p w:rsidR="006B71E9" w:rsidRPr="006C1437" w:rsidRDefault="006B71E9" w:rsidP="006B71E9">
      <w:pPr>
        <w:pStyle w:val="B1"/>
        <w:rPr>
          <w:lang w:eastAsia="zh-CN"/>
        </w:rPr>
      </w:pPr>
      <w:r w:rsidRPr="006C1437">
        <w:rPr>
          <w:lang w:eastAsia="zh-CN"/>
        </w:rPr>
        <w:t>-</w:t>
      </w:r>
      <w:r w:rsidRPr="006C1437">
        <w:rPr>
          <w:lang w:eastAsia="zh-CN"/>
        </w:rPr>
        <w:tab/>
        <w:t>Enhanced Serving RNS Relocation with SGW relocation</w:t>
      </w:r>
    </w:p>
    <w:p w:rsidR="006B71E9" w:rsidRPr="006C1437" w:rsidRDefault="006B71E9" w:rsidP="006B71E9">
      <w:pPr>
        <w:pStyle w:val="B1"/>
        <w:rPr>
          <w:lang w:eastAsia="zh-CN"/>
        </w:rPr>
      </w:pPr>
      <w:r w:rsidRPr="006C1437">
        <w:t>-</w:t>
      </w:r>
      <w:r w:rsidRPr="006C1437">
        <w:tab/>
        <w:t>Routeing Area Update with MME interaction and with SGW change</w:t>
      </w:r>
    </w:p>
    <w:p w:rsidR="006B71E9" w:rsidRPr="006C1437" w:rsidRDefault="006B71E9" w:rsidP="006B71E9">
      <w:pPr>
        <w:pStyle w:val="B1"/>
        <w:rPr>
          <w:lang w:eastAsia="zh-CN"/>
        </w:rPr>
      </w:pPr>
      <w:r w:rsidRPr="006C1437">
        <w:t>-</w:t>
      </w:r>
      <w:r w:rsidRPr="006C1437">
        <w:tab/>
        <w:t xml:space="preserve">Inter SGSN Routeing Area Update Procedure and Combined Inter SGSN RA / </w:t>
      </w:r>
      <w:smartTag w:uri="urn:schemas-microsoft-com:office:smarttags" w:element="PersonName">
        <w:smartTagPr>
          <w:attr w:name="ProductID" w:val="LA Update"/>
        </w:smartTagPr>
        <w:r w:rsidRPr="006C1437">
          <w:t>LA Update</w:t>
        </w:r>
      </w:smartTag>
      <w:r w:rsidRPr="006C1437">
        <w:t xml:space="preserve"> </w:t>
      </w:r>
      <w:r w:rsidRPr="006C1437">
        <w:rPr>
          <w:rFonts w:hint="eastAsia"/>
          <w:lang w:eastAsia="zh-CN"/>
        </w:rPr>
        <w:t>using S4 with SGW change</w:t>
      </w:r>
    </w:p>
    <w:p w:rsidR="006B71E9" w:rsidRPr="006C1437" w:rsidRDefault="006B71E9" w:rsidP="006B71E9">
      <w:pPr>
        <w:pStyle w:val="B1"/>
        <w:rPr>
          <w:lang w:eastAsia="zh-CN"/>
        </w:rPr>
      </w:pPr>
      <w:r w:rsidRPr="006C1437">
        <w:t>-</w:t>
      </w:r>
      <w:r w:rsidRPr="006C1437">
        <w:tab/>
      </w:r>
      <w:proofErr w:type="spellStart"/>
      <w:r w:rsidRPr="006C1437">
        <w:t>Iu</w:t>
      </w:r>
      <w:proofErr w:type="spellEnd"/>
      <w:r w:rsidRPr="006C1437">
        <w:t xml:space="preserve"> mode RA Update Procedure</w:t>
      </w:r>
      <w:r w:rsidRPr="006C1437">
        <w:rPr>
          <w:rFonts w:hint="eastAsia"/>
          <w:lang w:eastAsia="zh-CN"/>
        </w:rPr>
        <w:t xml:space="preserve"> using S4 with SGW change</w:t>
      </w:r>
    </w:p>
    <w:p w:rsidR="006B71E9" w:rsidRPr="006C1437" w:rsidRDefault="006B71E9" w:rsidP="006B71E9">
      <w:pPr>
        <w:pStyle w:val="B1"/>
        <w:rPr>
          <w:lang w:eastAsia="zh-CN"/>
        </w:rPr>
      </w:pPr>
      <w:r w:rsidRPr="006C1437">
        <w:t>-</w:t>
      </w:r>
      <w:r w:rsidRPr="006C1437">
        <w:tab/>
      </w:r>
      <w:r w:rsidRPr="006C1437">
        <w:rPr>
          <w:rFonts w:hint="eastAsia"/>
          <w:lang w:eastAsia="zh-CN"/>
        </w:rPr>
        <w:t>Restoration of PDN connections after an SGW failure if the MME/SGSN and PGW support these procedures as specified in 3GPP TS 23.007 [17]</w:t>
      </w:r>
      <w:r w:rsidRPr="006C1437">
        <w:rPr>
          <w:lang w:eastAsia="zh-CN"/>
        </w:rPr>
        <w:t xml:space="preserve"> </w:t>
      </w:r>
    </w:p>
    <w:p w:rsidR="006B71E9" w:rsidRPr="006C1437" w:rsidRDefault="006B71E9" w:rsidP="006B71E9">
      <w:pPr>
        <w:pStyle w:val="B1"/>
        <w:rPr>
          <w:lang w:eastAsia="zh-CN"/>
        </w:rPr>
      </w:pPr>
      <w:r w:rsidRPr="006C1437">
        <w:rPr>
          <w:lang w:eastAsia="zh-CN"/>
        </w:rPr>
        <w:t>-</w:t>
      </w:r>
      <w:r w:rsidRPr="006C1437">
        <w:rPr>
          <w:lang w:eastAsia="zh-CN"/>
        </w:rPr>
        <w:tab/>
        <w:t>MME triggered Serving GW relocation</w:t>
      </w:r>
    </w:p>
    <w:p w:rsidR="006B71E9" w:rsidRPr="006C1437" w:rsidRDefault="006B71E9" w:rsidP="006B71E9">
      <w:pPr>
        <w:pStyle w:val="B1"/>
        <w:rPr>
          <w:lang w:eastAsia="zh-CN"/>
        </w:rPr>
      </w:pPr>
      <w:r w:rsidRPr="006C1437">
        <w:rPr>
          <w:lang w:eastAsia="zh-CN"/>
        </w:rPr>
        <w:t>-</w:t>
      </w:r>
      <w:r w:rsidRPr="006C1437">
        <w:rPr>
          <w:lang w:eastAsia="zh-CN"/>
        </w:rPr>
        <w:tab/>
        <w:t>S4-SGSN triggered Serving GW relocation</w:t>
      </w:r>
    </w:p>
    <w:p w:rsidR="006B71E9" w:rsidRPr="006C1437" w:rsidRDefault="006B71E9" w:rsidP="006B71E9">
      <w:pPr>
        <w:pStyle w:val="B1"/>
        <w:rPr>
          <w:lang w:eastAsia="zh-CN"/>
        </w:rPr>
      </w:pPr>
      <w:r w:rsidRPr="006C1437">
        <w:rPr>
          <w:lang w:eastAsia="zh-CN"/>
        </w:rPr>
        <w:t>-</w:t>
      </w:r>
      <w:r w:rsidRPr="006C1437">
        <w:rPr>
          <w:lang w:eastAsia="zh-CN"/>
        </w:rPr>
        <w:tab/>
        <w:t>PGW Pause of Charging procedure</w:t>
      </w:r>
    </w:p>
    <w:p w:rsidR="006B71E9" w:rsidRPr="006C1437" w:rsidRDefault="006B71E9" w:rsidP="006B71E9">
      <w:pPr>
        <w:rPr>
          <w:lang w:eastAsia="zh-CN"/>
        </w:rPr>
      </w:pPr>
      <w:r w:rsidRPr="006C1437">
        <w:rPr>
          <w:lang w:eastAsia="zh-CN"/>
        </w:rPr>
        <w:t xml:space="preserve">and on the S2b interface by the </w:t>
      </w:r>
      <w:proofErr w:type="spellStart"/>
      <w:r w:rsidRPr="006C1437">
        <w:rPr>
          <w:lang w:eastAsia="zh-CN"/>
        </w:rPr>
        <w:t>ePDG</w:t>
      </w:r>
      <w:proofErr w:type="spellEnd"/>
      <w:r w:rsidRPr="006C1437">
        <w:rPr>
          <w:lang w:eastAsia="zh-CN"/>
        </w:rPr>
        <w:t xml:space="preserve"> to the PGW as part of the procedures:</w:t>
      </w:r>
    </w:p>
    <w:p w:rsidR="006B71E9" w:rsidRPr="006C1437" w:rsidRDefault="006B71E9" w:rsidP="006B71E9">
      <w:pPr>
        <w:pStyle w:val="B1"/>
      </w:pPr>
      <w:r w:rsidRPr="006C1437">
        <w:t>-</w:t>
      </w:r>
      <w:r w:rsidRPr="006C1437">
        <w:tab/>
        <w:t>UE initiated IPsec tunnel update procedure</w:t>
      </w:r>
    </w:p>
    <w:p w:rsidR="006B71E9" w:rsidRPr="006C1437" w:rsidRDefault="006B71E9" w:rsidP="006B71E9">
      <w:r w:rsidRPr="006C1437">
        <w:rPr>
          <w:lang w:eastAsia="zh-CN"/>
        </w:rPr>
        <w:t xml:space="preserve">If the optional </w:t>
      </w:r>
      <w:r w:rsidRPr="006C1437">
        <w:t>network triggered service restoration feature</w:t>
      </w:r>
      <w:r w:rsidRPr="006C1437">
        <w:rPr>
          <w:lang w:eastAsia="zh-CN"/>
        </w:rPr>
        <w:t xml:space="preserve"> is supported by the MME, SGSN and SGW, then the Modify Bearer Request message shall also be sent as part of the </w:t>
      </w:r>
      <w:r w:rsidRPr="006C1437">
        <w:t>network triggered service restoration procedure with ISR</w:t>
      </w:r>
      <w:r w:rsidRPr="006C1437">
        <w:rPr>
          <w:lang w:eastAsia="zh-CN"/>
        </w:rPr>
        <w:t xml:space="preserve"> </w:t>
      </w:r>
      <w:r w:rsidRPr="006C1437">
        <w:rPr>
          <w:rFonts w:hint="eastAsia"/>
          <w:lang w:eastAsia="zh-CN"/>
        </w:rPr>
        <w:t xml:space="preserve">during </w:t>
      </w:r>
      <w:r w:rsidRPr="006C1437">
        <w:rPr>
          <w:lang w:eastAsia="zh-CN"/>
        </w:rPr>
        <w:t xml:space="preserve">an intra MME TAU and an intra S4-SGSN </w:t>
      </w:r>
      <w:r w:rsidRPr="006C1437">
        <w:rPr>
          <w:rFonts w:hint="eastAsia"/>
          <w:lang w:eastAsia="zh-CN"/>
        </w:rPr>
        <w:t xml:space="preserve">RAU procedure </w:t>
      </w:r>
      <w:r w:rsidRPr="006C1437">
        <w:rPr>
          <w:lang w:eastAsia="zh-CN"/>
        </w:rPr>
        <w:t xml:space="preserve">for UEs that had </w:t>
      </w:r>
      <w:r w:rsidRPr="006C1437">
        <w:t>ISR active before either the MME or the S4-SGSN has restarted, as specified in 3GPP TS 23.007 [17]:</w:t>
      </w:r>
    </w:p>
    <w:p w:rsidR="006B71E9" w:rsidRPr="006C1437" w:rsidRDefault="006B71E9" w:rsidP="006B71E9">
      <w:pPr>
        <w:pStyle w:val="B1"/>
        <w:rPr>
          <w:lang w:eastAsia="zh-CN"/>
        </w:rPr>
      </w:pPr>
      <w:r w:rsidRPr="006C1437">
        <w:rPr>
          <w:lang w:eastAsia="zh-CN"/>
        </w:rPr>
        <w:t>-</w:t>
      </w:r>
      <w:r w:rsidRPr="006C1437">
        <w:rPr>
          <w:lang w:eastAsia="zh-CN"/>
        </w:rPr>
        <w:tab/>
        <w:t>on the S11 interface by the MME to the SGW, if the MME detected that the ISR associated S4-SGSN has restarted and UE performs a TAU procedure;</w:t>
      </w:r>
    </w:p>
    <w:p w:rsidR="006B71E9" w:rsidRPr="006C1437" w:rsidRDefault="006B71E9" w:rsidP="006B71E9">
      <w:pPr>
        <w:pStyle w:val="B1"/>
      </w:pPr>
      <w:r w:rsidRPr="006C1437">
        <w:rPr>
          <w:lang w:eastAsia="zh-CN"/>
        </w:rPr>
        <w:t>-</w:t>
      </w:r>
      <w:r w:rsidRPr="006C1437">
        <w:rPr>
          <w:lang w:eastAsia="zh-CN"/>
        </w:rPr>
        <w:tab/>
        <w:t>on the S4 interface by the S4-SGSN to the SGW, if the S4-SGSN detected that the ISR associated MME has restarted and UE performs a RAU procedure.</w:t>
      </w:r>
    </w:p>
    <w:p w:rsidR="006B71E9" w:rsidRPr="006C1437" w:rsidRDefault="006B71E9" w:rsidP="006B71E9">
      <w:r w:rsidRPr="006C1437">
        <w:t xml:space="preserve">This message can be used as an implicit resume of the suspended bearers in the SGW and in the PGW (see 3GPP TS 23.216 [43] </w:t>
      </w:r>
      <w:r>
        <w:t>clause</w:t>
      </w:r>
      <w:r w:rsidRPr="006C1437">
        <w:t xml:space="preserve">s 6.2.2.1 and 6.3.2.1, 3GPP TS 23.272 [21] </w:t>
      </w:r>
      <w:r>
        <w:t>clause</w:t>
      </w:r>
      <w:r w:rsidRPr="006C1437">
        <w:t xml:space="preserve">s 6.3, 6.5 and 7.4). A Modify Bearer Request used as an implicit resume can contain zero or more IE(s), depending on the conditions of presence of the IEs specified in table 7.2.7-1. The PGW should not consider a Modify Bearer Request with zero IE as an error. </w:t>
      </w:r>
    </w:p>
    <w:p w:rsidR="006B71E9" w:rsidRPr="006C1437" w:rsidRDefault="006B71E9" w:rsidP="006B71E9">
      <w:r w:rsidRPr="006C1437">
        <w:lastRenderedPageBreak/>
        <w:t xml:space="preserve">The Modify Bearer Request message may also be sent in the following cases from the S4-SGSN to the SGW/PGW to report a change of Serving Network, User CSG Information or/and UE Time Zone which </w:t>
      </w:r>
      <w:proofErr w:type="spellStart"/>
      <w:r w:rsidRPr="006C1437">
        <w:t>occured</w:t>
      </w:r>
      <w:proofErr w:type="spellEnd"/>
      <w:r w:rsidRPr="006C1437">
        <w:t xml:space="preserve"> during a previous RAU procedure without SGSN change but which has not been reported yet to the SGW/PGW, or to indicate to the PGW that the UE is available for signalling if the PDN connection is delay tolerant and if there is pending network initiated PDN connection signalling:</w:t>
      </w:r>
    </w:p>
    <w:p w:rsidR="006B71E9" w:rsidRPr="006C1437" w:rsidRDefault="006B71E9" w:rsidP="006B71E9">
      <w:pPr>
        <w:pStyle w:val="B1"/>
      </w:pPr>
      <w:r w:rsidRPr="006C1437">
        <w:t>-</w:t>
      </w:r>
      <w:r w:rsidRPr="006C1437">
        <w:tab/>
        <w:t>during a Service Request procedure to establish data radio bearers for the corresponding PDP context for a UE in UTRAN with an existing S4-U tunnel;</w:t>
      </w:r>
    </w:p>
    <w:p w:rsidR="006B71E9" w:rsidRPr="006C1437" w:rsidRDefault="006B71E9" w:rsidP="006B71E9">
      <w:pPr>
        <w:pStyle w:val="B1"/>
      </w:pPr>
      <w:r w:rsidRPr="006C1437">
        <w:t>-</w:t>
      </w:r>
      <w:r w:rsidRPr="006C1437">
        <w:tab/>
        <w:t xml:space="preserve">when the SGSN receives an uplink LLC PDU for user data or any valid LLC frame serving as a paging response from a UE in GERAN with an existing S4-U tunnel. </w:t>
      </w:r>
    </w:p>
    <w:p w:rsidR="006B71E9" w:rsidRPr="006C1437" w:rsidRDefault="006B71E9" w:rsidP="006B71E9">
      <w:r w:rsidRPr="006C1437">
        <w:t xml:space="preserve">The Modify Bearer Request message may also be sent in the following cases from the S4-SGSN to the SGW/PGW to report a change of User Location Information which </w:t>
      </w:r>
      <w:proofErr w:type="spellStart"/>
      <w:r w:rsidRPr="006C1437">
        <w:t>occured</w:t>
      </w:r>
      <w:proofErr w:type="spellEnd"/>
      <w:r w:rsidRPr="006C1437">
        <w:t xml:space="preserve"> during a previous RAU procedure without SGSN change but which has not been reported yet to the SGW/PGW, if the S4-SGSN is configured to defer the reporting of ULI change until a RAB/user plane is established:</w:t>
      </w:r>
    </w:p>
    <w:p w:rsidR="006B71E9" w:rsidRPr="006C1437" w:rsidRDefault="006B71E9" w:rsidP="006B71E9">
      <w:pPr>
        <w:pStyle w:val="B1"/>
      </w:pPr>
      <w:r w:rsidRPr="006C1437">
        <w:t>-</w:t>
      </w:r>
      <w:r w:rsidRPr="006C1437">
        <w:tab/>
        <w:t>during a Service Request procedure to establish data radio bearers for the corresponding PDP context for a UE in UTRAN with an existing S4-U tunnel;</w:t>
      </w:r>
    </w:p>
    <w:p w:rsidR="006B71E9" w:rsidRPr="006C1437" w:rsidRDefault="006B71E9" w:rsidP="006B71E9">
      <w:pPr>
        <w:pStyle w:val="B1"/>
      </w:pPr>
      <w:r w:rsidRPr="006C1437">
        <w:t>-</w:t>
      </w:r>
      <w:r w:rsidRPr="006C1437">
        <w:tab/>
        <w:t xml:space="preserve">when the SGSN receives an uplink LLC PDU for user data or any valid LLC frame serving as a paging response for a UE in GERAN with an existing S4-U tunnel. </w:t>
      </w:r>
    </w:p>
    <w:p w:rsidR="006B71E9" w:rsidRPr="006C1437" w:rsidRDefault="006B71E9" w:rsidP="006B71E9">
      <w:pPr>
        <w:pStyle w:val="NO"/>
      </w:pPr>
      <w:r w:rsidRPr="006C1437">
        <w:t>NOTE 1:</w:t>
      </w:r>
      <w:r w:rsidRPr="006C1437">
        <w:tab/>
        <w:t xml:space="preserve">the S4-SGSN can alternatively send a Change Notification Request message in the above cases, if no other information which requires the sending of a Modify Bearer Request, needs to be reported to the PGW. </w:t>
      </w:r>
    </w:p>
    <w:p w:rsidR="006B71E9" w:rsidRPr="006C1437" w:rsidRDefault="006B71E9" w:rsidP="006B71E9">
      <w:r w:rsidRPr="006C1437">
        <w:t>The Modify Bearer Request message may also be sent by the MME to the SGW/PGW to report a change of Serving Network, User Location Information, User CSG Information, UE Time Zone or/and RAT Type, when user data is transported in NAS signalling, for a UE with an existing S11-U tunnel.</w:t>
      </w:r>
    </w:p>
    <w:p w:rsidR="006B71E9" w:rsidRPr="006C1437" w:rsidRDefault="006B71E9" w:rsidP="006B71E9">
      <w:r w:rsidRPr="006C1437">
        <w:t xml:space="preserve">When requesting the PGW to pause or </w:t>
      </w:r>
      <w:proofErr w:type="spellStart"/>
      <w:r w:rsidRPr="006C1437">
        <w:t>unpause</w:t>
      </w:r>
      <w:proofErr w:type="spellEnd"/>
      <w:r w:rsidRPr="006C1437">
        <w:t xml:space="preserve"> charging for a PDN connection, the SGW shall wait for the PGW acknowledgement (i.e. Modify Bearer Response) before sending a new pause or </w:t>
      </w:r>
      <w:proofErr w:type="spellStart"/>
      <w:r w:rsidRPr="006C1437">
        <w:t>unpause</w:t>
      </w:r>
      <w:proofErr w:type="spellEnd"/>
      <w:r w:rsidRPr="006C1437">
        <w:t xml:space="preserve"> request.</w:t>
      </w:r>
    </w:p>
    <w:p w:rsidR="006B71E9" w:rsidRPr="006C1437" w:rsidRDefault="006B71E9" w:rsidP="006B71E9">
      <w:pPr>
        <w:pStyle w:val="NO"/>
      </w:pPr>
      <w:r w:rsidRPr="006C1437">
        <w:t>NOTE 2:</w:t>
      </w:r>
      <w:r w:rsidRPr="006C1437">
        <w:tab/>
        <w:t xml:space="preserve">this ensures that the PGW always act per the most recent SGW request in particular in scenarios where the SGW would need to request the PGW to pause and </w:t>
      </w:r>
      <w:proofErr w:type="spellStart"/>
      <w:r w:rsidRPr="006C1437">
        <w:t>unpause</w:t>
      </w:r>
      <w:proofErr w:type="spellEnd"/>
      <w:r w:rsidRPr="006C1437">
        <w:t xml:space="preserve"> charging in a row (or vice-versa) and the Modify Bearer Request messages would arrive out of order at the PGW.</w:t>
      </w:r>
    </w:p>
    <w:p w:rsidR="006B71E9" w:rsidRPr="006C1437" w:rsidRDefault="006B71E9" w:rsidP="006B71E9">
      <w:r w:rsidRPr="006C1437">
        <w:t xml:space="preserve">Upon receipt of a request from the PGW/PCRF/OCS in a message other than Create Bearer Request and Update Bearer Request to report changes of UE presence in new or modified Presence Reporting Area(s), the MME/S4-SGSN shall immediately send a Modify Bearer Request message or a Change Notification Request message to report to the PGW whether the UE is inside or outside the new or modified Presence Reporting Area(s) or whether the Presence Reporting Area(s) is inactive. </w:t>
      </w:r>
    </w:p>
    <w:p w:rsidR="006B71E9" w:rsidRPr="006C1437" w:rsidRDefault="006B71E9" w:rsidP="006B71E9">
      <w:r w:rsidRPr="006C1437">
        <w:t>The MME/S4-SGSN shall also send a Modify Bearer Request message or a Change Notification Request message to report any subsequent change of UE presence in the Presence Reporting Area, as specified in 3GPP TS 23.401 [3] and 3GPP TS 23.060 [35].</w:t>
      </w:r>
    </w:p>
    <w:p w:rsidR="006B71E9" w:rsidRPr="006C1437" w:rsidRDefault="006B71E9" w:rsidP="006B71E9">
      <w:r w:rsidRPr="006C1437">
        <w:t>If the Modify Bearer Request message is sent from the old MME/SGSN as part of Tracking/Routeing Area Update procedure with SGW change and data forwarding as specified i</w:t>
      </w:r>
      <w:r w:rsidRPr="006C1437">
        <w:rPr>
          <w:lang w:eastAsia="zh-CN"/>
        </w:rPr>
        <w:t xml:space="preserve">n </w:t>
      </w:r>
      <w:r>
        <w:rPr>
          <w:lang w:eastAsia="zh-CN"/>
        </w:rPr>
        <w:t>clause</w:t>
      </w:r>
      <w:r w:rsidRPr="006C1437">
        <w:rPr>
          <w:lang w:eastAsia="zh-CN"/>
        </w:rPr>
        <w:t xml:space="preserve"> 5.3.3.1A of 3GPP TS 23.401 [3]</w:t>
      </w:r>
      <w:r w:rsidRPr="006C1437">
        <w:t>, the old MME/SGSN shall only include the Bearer Contexts to be modified IE.</w:t>
      </w:r>
    </w:p>
    <w:p w:rsidR="006B71E9" w:rsidRPr="006C1437" w:rsidRDefault="006B71E9" w:rsidP="006B71E9">
      <w:pPr>
        <w:pStyle w:val="NO"/>
      </w:pPr>
      <w:r w:rsidRPr="006C1437">
        <w:t>NOTE 3:</w:t>
      </w:r>
      <w:r w:rsidRPr="006C1437">
        <w:tab/>
        <w:t xml:space="preserve">Since the UE has left the old MME/SGSN, some information related to the UE, e.g. ULI, UE Time Zone, CSG, RAT Type in the old MME/SGSN are not valid any more. </w:t>
      </w:r>
    </w:p>
    <w:p w:rsidR="006B71E9" w:rsidRPr="006C1437" w:rsidRDefault="006B71E9" w:rsidP="006B71E9">
      <w:r w:rsidRPr="006C1437">
        <w:t xml:space="preserve">Upon receipt of a Modify Bearer Request message that includes the Presence Reporting Area Information from the MME/S4-SGSN, the SGW shall send a Modify Bearer Request message on the S5/S8 interface if any of the following condition is met: </w:t>
      </w:r>
    </w:p>
    <w:p w:rsidR="006B71E9" w:rsidRPr="006C1437" w:rsidRDefault="006B71E9" w:rsidP="006B71E9">
      <w:pPr>
        <w:pStyle w:val="B1"/>
      </w:pPr>
      <w:r w:rsidRPr="006C1437">
        <w:t>-</w:t>
      </w:r>
      <w:r w:rsidRPr="006C1437">
        <w:tab/>
        <w:t xml:space="preserve">ISR is not active; </w:t>
      </w:r>
    </w:p>
    <w:p w:rsidR="006B71E9" w:rsidRPr="006C1437" w:rsidRDefault="006B71E9" w:rsidP="006B71E9">
      <w:pPr>
        <w:pStyle w:val="B1"/>
      </w:pPr>
      <w:r w:rsidRPr="006C1437">
        <w:t>-</w:t>
      </w:r>
      <w:r w:rsidRPr="006C1437">
        <w:tab/>
        <w:t xml:space="preserve">ISR is active, and the RAT Type has changed since last reported or the CPRAI flag has been set to 1. </w:t>
      </w:r>
    </w:p>
    <w:p w:rsidR="006B71E9" w:rsidRPr="006C1437" w:rsidRDefault="006B71E9" w:rsidP="006B71E9">
      <w:r w:rsidRPr="006C1437">
        <w:lastRenderedPageBreak/>
        <w:t xml:space="preserve">The MME shall increment the "MO Exception data counter" by one each time the MME has received the RRC cause "MO Exception data". The MME may defer sending a Modify Bearer Request message to report a non-zero value for the MO Exception Data Counter based on local configuration. </w:t>
      </w:r>
    </w:p>
    <w:p w:rsidR="006B71E9" w:rsidRPr="006C1437" w:rsidRDefault="006B71E9" w:rsidP="006B71E9">
      <w:r w:rsidRPr="006C1437">
        <w:t>Upon receipt of a Modify Bearer Request message that includes the Secondary RAT Usage Data Report from the MME, the SGW shall send a Modify Bearer Request message on the S5/S8 interface if the IRPGW flag is set to 1 in the Secondary RAT Usage Data Report IE.</w:t>
      </w:r>
    </w:p>
    <w:p w:rsidR="006B71E9" w:rsidRPr="006C1437" w:rsidRDefault="006B71E9" w:rsidP="006B71E9">
      <w:pPr>
        <w:keepNext/>
        <w:keepLines/>
        <w:spacing w:before="60"/>
        <w:jc w:val="center"/>
        <w:rPr>
          <w:rFonts w:ascii="Arial" w:hAnsi="Arial"/>
          <w:b/>
        </w:rPr>
      </w:pPr>
      <w:r w:rsidRPr="006C1437">
        <w:rPr>
          <w:rFonts w:ascii="Arial" w:hAnsi="Arial"/>
          <w:b/>
        </w:rPr>
        <w:t xml:space="preserve">Table </w:t>
      </w:r>
      <w:smartTag w:uri="urn:schemas-microsoft-com:office:smarttags" w:element="chsdate">
        <w:smartTagPr>
          <w:attr w:name="Year" w:val="1899"/>
          <w:attr w:name="Month" w:val="12"/>
          <w:attr w:name="Day" w:val="30"/>
          <w:attr w:name="IsLunarDate" w:val="False"/>
          <w:attr w:name="IsROCDate" w:val="False"/>
        </w:smartTagPr>
        <w:r w:rsidRPr="006C1437">
          <w:rPr>
            <w:rFonts w:ascii="Arial" w:hAnsi="Arial"/>
            <w:b/>
            <w:lang w:eastAsia="zh-CN"/>
          </w:rPr>
          <w:t>7.2.7</w:t>
        </w:r>
      </w:smartTag>
      <w:r w:rsidRPr="006C1437">
        <w:rPr>
          <w:rFonts w:ascii="Arial" w:hAnsi="Arial"/>
          <w:b/>
          <w:lang w:eastAsia="zh-CN"/>
        </w:rPr>
        <w:t>-1</w:t>
      </w:r>
      <w:r w:rsidRPr="006C1437">
        <w:rPr>
          <w:rFonts w:ascii="Arial" w:hAnsi="Arial"/>
          <w:b/>
        </w:rPr>
        <w:t>: Information Elements in a Modify Bearer Request</w:t>
      </w: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2"/>
        <w:gridCol w:w="1530"/>
        <w:gridCol w:w="482"/>
      </w:tblGrid>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P</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IE</w:t>
            </w:r>
            <w:r>
              <w:t xml:space="preserve"> </w:t>
            </w:r>
            <w:r w:rsidRPr="006C1437">
              <w:t>Type</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Ins.</w:t>
            </w:r>
          </w:p>
        </w:tc>
      </w:tr>
      <w:tr w:rsidR="006B71E9" w:rsidRPr="006C1437" w:rsidTr="006B71E9">
        <w:tc>
          <w:tcPr>
            <w:tcW w:w="1819" w:type="dxa"/>
            <w:vMerge w:val="restart"/>
            <w:tcBorders>
              <w:top w:val="single" w:sz="4" w:space="0" w:color="auto"/>
              <w:left w:val="single" w:sz="4" w:space="0" w:color="auto"/>
              <w:right w:val="single" w:sz="4" w:space="0" w:color="auto"/>
            </w:tcBorders>
          </w:tcPr>
          <w:p w:rsidR="006B71E9" w:rsidRPr="006C1437" w:rsidRDefault="006B71E9" w:rsidP="006B71E9">
            <w:pPr>
              <w:pStyle w:val="TAL"/>
              <w:keepNext w:val="0"/>
            </w:pPr>
            <w:r w:rsidRPr="006C1437">
              <w:t>ME</w:t>
            </w:r>
            <w:r>
              <w:t xml:space="preserve"> </w:t>
            </w:r>
            <w:r w:rsidRPr="006C1437">
              <w:t>Identity</w:t>
            </w:r>
            <w:r>
              <w:t xml:space="preserve"> </w:t>
            </w:r>
            <w:r w:rsidRPr="006C1437">
              <w:t>(MEI)</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pPr>
            <w:r w:rsidRPr="006C1437">
              <w:rPr>
                <w:rFonts w:hint="eastAsia"/>
                <w:lang w:eastAsia="zh-CN"/>
              </w:rPr>
              <w:t>If</w:t>
            </w:r>
            <w:r>
              <w:rPr>
                <w:rFonts w:hint="eastAsia"/>
                <w:lang w:eastAsia="zh-CN"/>
              </w:rPr>
              <w:t xml:space="preserve"> </w:t>
            </w:r>
            <w:r w:rsidRPr="006C1437">
              <w:rPr>
                <w:lang w:eastAsia="zh-CN"/>
              </w:rPr>
              <w:t>an</w:t>
            </w:r>
            <w:r>
              <w:rPr>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receives</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from</w:t>
            </w:r>
            <w:r>
              <w:rPr>
                <w:rFonts w:hint="eastAsia"/>
                <w:lang w:eastAsia="zh-CN"/>
              </w:rPr>
              <w:t xml:space="preserve"> </w:t>
            </w:r>
            <w:r w:rsidRPr="006C1437">
              <w:rPr>
                <w:lang w:eastAsia="zh-CN"/>
              </w:rPr>
              <w:t>an</w:t>
            </w:r>
            <w:r>
              <w:rPr>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during</w:t>
            </w:r>
            <w:r>
              <w:rPr>
                <w:rFonts w:hint="eastAsia"/>
                <w:lang w:eastAsia="zh-CN"/>
              </w:rPr>
              <w:t xml:space="preserve"> </w:t>
            </w:r>
            <w:r w:rsidRPr="006C1437">
              <w:rPr>
                <w:rFonts w:hint="eastAsia"/>
                <w:lang w:eastAsia="zh-CN"/>
              </w:rPr>
              <w:t>a</w:t>
            </w:r>
            <w:r>
              <w:rPr>
                <w:rFonts w:hint="eastAsia"/>
                <w:lang w:eastAsia="zh-CN"/>
              </w:rPr>
              <w:t xml:space="preserve"> </w:t>
            </w:r>
            <w:r w:rsidRPr="006C1437">
              <w:rPr>
                <w:rFonts w:hint="eastAsia"/>
                <w:lang w:eastAsia="zh-CN"/>
              </w:rPr>
              <w:t>TAU/RAU/Handover</w:t>
            </w:r>
            <w:r>
              <w:rPr>
                <w:rFonts w:hint="eastAsia"/>
                <w:lang w:eastAsia="zh-CN"/>
              </w:rPr>
              <w:t xml:space="preserve"> </w:t>
            </w:r>
            <w:r w:rsidRPr="006C1437">
              <w:rPr>
                <w:rFonts w:hint="eastAsia"/>
                <w:lang w:eastAsia="zh-CN"/>
              </w:rPr>
              <w:t>procedure,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forward</w:t>
            </w:r>
            <w:r>
              <w:rPr>
                <w:rFonts w:hint="eastAsia"/>
                <w:lang w:eastAsia="zh-CN"/>
              </w:rPr>
              <w:t xml:space="preserve"> </w:t>
            </w:r>
            <w:r w:rsidRPr="006C1437">
              <w:rPr>
                <w:rFonts w:hint="eastAsia"/>
                <w:lang w:eastAsia="zh-CN"/>
              </w:rPr>
              <w:t>it</w:t>
            </w:r>
            <w:r>
              <w:rPr>
                <w:rFonts w:hint="eastAsia"/>
                <w:lang w:eastAsia="zh-CN"/>
              </w:rPr>
              <w:t xml:space="preserve"> </w:t>
            </w:r>
            <w:r w:rsidRPr="006C1437">
              <w:rPr>
                <w:rFonts w:hint="eastAsia"/>
                <w:lang w:eastAsia="zh-CN"/>
              </w:rPr>
              <w:t>across</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S5/S8</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to</w:t>
            </w:r>
            <w:r>
              <w:rPr>
                <w:lang w:eastAsia="zh-CN"/>
              </w:rPr>
              <w:t xml:space="preserve"> </w:t>
            </w:r>
            <w:r w:rsidRPr="006C1437">
              <w:rPr>
                <w:lang w:eastAsia="zh-CN"/>
              </w:rPr>
              <w:t>the</w:t>
            </w:r>
            <w:r>
              <w:rPr>
                <w:rFonts w:hint="eastAsia"/>
                <w:lang w:eastAsia="zh-CN"/>
              </w:rPr>
              <w:t xml:space="preserve"> </w:t>
            </w:r>
            <w:r w:rsidRPr="006C1437">
              <w:rPr>
                <w:rFonts w:hint="eastAsia"/>
                <w:lang w:eastAsia="zh-CN"/>
              </w:rPr>
              <w:t>PGW</w:t>
            </w:r>
            <w:r w:rsidRPr="006C1437">
              <w:t>.</w:t>
            </w:r>
          </w:p>
        </w:tc>
        <w:tc>
          <w:tcPr>
            <w:tcW w:w="1530" w:type="dxa"/>
            <w:vMerge w:val="restart"/>
            <w:tcBorders>
              <w:top w:val="single" w:sz="4" w:space="0" w:color="auto"/>
              <w:left w:val="single" w:sz="4" w:space="0" w:color="auto"/>
              <w:right w:val="single" w:sz="4" w:space="0" w:color="auto"/>
            </w:tcBorders>
          </w:tcPr>
          <w:p w:rsidR="006B71E9" w:rsidRPr="006C1437" w:rsidRDefault="006B71E9" w:rsidP="006B71E9">
            <w:pPr>
              <w:pStyle w:val="TAC"/>
              <w:keepNext w:val="0"/>
            </w:pPr>
            <w:r w:rsidRPr="006C1437">
              <w:t>MEI</w:t>
            </w:r>
          </w:p>
        </w:tc>
        <w:tc>
          <w:tcPr>
            <w:tcW w:w="482" w:type="dxa"/>
            <w:vMerge w:val="restart"/>
            <w:tcBorders>
              <w:top w:val="single" w:sz="4" w:space="0" w:color="auto"/>
              <w:left w:val="single" w:sz="4" w:space="0" w:color="auto"/>
              <w:right w:val="single" w:sz="4" w:space="0" w:color="auto"/>
            </w:tcBorders>
          </w:tcPr>
          <w:p w:rsidR="006B71E9" w:rsidRPr="006C1437" w:rsidRDefault="006B71E9" w:rsidP="006B71E9">
            <w:pPr>
              <w:pStyle w:val="TAC"/>
              <w:keepNext w:val="0"/>
            </w:pPr>
            <w:r w:rsidRPr="006C1437">
              <w:t>0</w:t>
            </w:r>
          </w:p>
        </w:tc>
      </w:tr>
      <w:tr w:rsidR="006B71E9" w:rsidRPr="006C1437" w:rsidTr="006B71E9">
        <w:tc>
          <w:tcPr>
            <w:tcW w:w="1819" w:type="dxa"/>
            <w:vMerge/>
            <w:tcBorders>
              <w:left w:val="single" w:sz="4" w:space="0" w:color="auto"/>
              <w:bottom w:val="single" w:sz="4" w:space="0" w:color="auto"/>
              <w:right w:val="single" w:sz="4" w:space="0" w:color="auto"/>
            </w:tcBorders>
          </w:tcPr>
          <w:p w:rsidR="006B71E9" w:rsidRPr="006C1437" w:rsidRDefault="006B71E9" w:rsidP="006B71E9">
            <w:pPr>
              <w:pStyle w:val="TAL"/>
              <w:keepNext w:val="0"/>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lang w:eastAsia="zh-CN"/>
              </w:rPr>
              <w:t>The</w:t>
            </w:r>
            <w:r>
              <w:rPr>
                <w:lang w:eastAsia="zh-CN"/>
              </w:rPr>
              <w:t xml:space="preserve"> </w:t>
            </w:r>
            <w:r w:rsidRPr="006C1437">
              <w:rPr>
                <w:lang w:eastAsia="zh-CN"/>
              </w:rPr>
              <w:t>MME/SGSN</w:t>
            </w:r>
            <w:r>
              <w:rPr>
                <w:lang w:eastAsia="zh-CN"/>
              </w:rPr>
              <w:t xml:space="preserve"> should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S11/S4</w:t>
            </w:r>
            <w:r>
              <w:rPr>
                <w:lang w:eastAsia="zh-CN"/>
              </w:rPr>
              <w:t xml:space="preserve"> </w:t>
            </w:r>
            <w:r w:rsidRPr="006C1437">
              <w:rPr>
                <w:lang w:eastAsia="zh-CN"/>
              </w:rPr>
              <w:t>interface</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IMSI</w:t>
            </w:r>
            <w:r>
              <w:rPr>
                <w:lang w:eastAsia="zh-CN"/>
              </w:rPr>
              <w:t xml:space="preserve"> </w:t>
            </w:r>
            <w:r w:rsidRPr="006C1437">
              <w:rPr>
                <w:lang w:eastAsia="zh-CN"/>
              </w:rPr>
              <w:t>is</w:t>
            </w:r>
            <w:r>
              <w:rPr>
                <w:lang w:eastAsia="zh-CN"/>
              </w:rPr>
              <w:t xml:space="preserve"> </w:t>
            </w:r>
            <w:r w:rsidRPr="006C1437">
              <w:rPr>
                <w:lang w:eastAsia="zh-CN"/>
              </w:rPr>
              <w:t>not</w:t>
            </w:r>
            <w:r>
              <w:rPr>
                <w:lang w:eastAsia="zh-CN"/>
              </w:rPr>
              <w:t xml:space="preserve"> </w:t>
            </w:r>
            <w:r w:rsidRPr="006C1437">
              <w:rPr>
                <w:lang w:eastAsia="zh-CN"/>
              </w:rPr>
              <w:t>available.</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forward</w:t>
            </w:r>
            <w:r>
              <w:rPr>
                <w:lang w:eastAsia="zh-CN"/>
              </w:rPr>
              <w:t xml:space="preserve"> </w:t>
            </w:r>
            <w:r w:rsidRPr="006C1437">
              <w:rPr>
                <w:lang w:eastAsia="zh-CN"/>
              </w:rPr>
              <w:t>it</w:t>
            </w:r>
            <w:r>
              <w:rPr>
                <w:lang w:eastAsia="zh-CN"/>
              </w:rPr>
              <w:t xml:space="preserve"> </w:t>
            </w:r>
            <w:r w:rsidRPr="006C1437">
              <w:rPr>
                <w:lang w:eastAsia="zh-CN"/>
              </w:rPr>
              <w:t>across</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interface</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if</w:t>
            </w:r>
            <w:r>
              <w:rPr>
                <w:lang w:eastAsia="zh-CN"/>
              </w:rPr>
              <w:t xml:space="preserve"> </w:t>
            </w:r>
            <w:r w:rsidRPr="006C1437">
              <w:rPr>
                <w:lang w:eastAsia="zh-CN"/>
              </w:rPr>
              <w:t>received.</w:t>
            </w:r>
            <w:r>
              <w:rPr>
                <w:lang w:eastAsia="zh-CN"/>
              </w:rPr>
              <w:t xml:space="preserve"> </w:t>
            </w: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23.</w:t>
            </w:r>
          </w:p>
        </w:tc>
        <w:tc>
          <w:tcPr>
            <w:tcW w:w="1530" w:type="dxa"/>
            <w:vMerge/>
            <w:tcBorders>
              <w:left w:val="single" w:sz="4" w:space="0" w:color="auto"/>
              <w:bottom w:val="single" w:sz="4" w:space="0" w:color="auto"/>
              <w:right w:val="single" w:sz="4" w:space="0" w:color="auto"/>
            </w:tcBorders>
          </w:tcPr>
          <w:p w:rsidR="006B71E9" w:rsidRPr="006C1437" w:rsidRDefault="006B71E9" w:rsidP="006B71E9">
            <w:pPr>
              <w:pStyle w:val="TAC"/>
              <w:keepNext w:val="0"/>
            </w:pPr>
          </w:p>
        </w:tc>
        <w:tc>
          <w:tcPr>
            <w:tcW w:w="482" w:type="dxa"/>
            <w:vMerge/>
            <w:tcBorders>
              <w:left w:val="single" w:sz="4" w:space="0" w:color="auto"/>
              <w:bottom w:val="single" w:sz="4" w:space="0" w:color="auto"/>
              <w:right w:val="single" w:sz="4" w:space="0" w:color="auto"/>
            </w:tcBorders>
          </w:tcPr>
          <w:p w:rsidR="006B71E9" w:rsidRPr="006C1437" w:rsidRDefault="006B71E9" w:rsidP="006B71E9">
            <w:pPr>
              <w:pStyle w:val="TAC"/>
              <w:keepNext w:val="0"/>
            </w:pPr>
          </w:p>
        </w:tc>
      </w:tr>
      <w:tr w:rsidR="006B71E9" w:rsidRPr="006C1437" w:rsidTr="006B71E9">
        <w:tc>
          <w:tcPr>
            <w:tcW w:w="1819" w:type="dxa"/>
            <w:vMerge w:val="restart"/>
            <w:tcBorders>
              <w:top w:val="single" w:sz="4" w:space="0" w:color="auto"/>
              <w:left w:val="single" w:sz="4" w:space="0" w:color="auto"/>
              <w:right w:val="single" w:sz="4" w:space="0" w:color="auto"/>
            </w:tcBorders>
          </w:tcPr>
          <w:p w:rsidR="006B71E9" w:rsidRPr="006C1437" w:rsidRDefault="006B71E9" w:rsidP="006B71E9">
            <w:pPr>
              <w:pStyle w:val="TAL"/>
              <w:keepNext w:val="0"/>
            </w:pPr>
            <w:r w:rsidRPr="006C1437">
              <w:t>User</w:t>
            </w:r>
            <w:r>
              <w:t xml:space="preserve"> </w:t>
            </w:r>
            <w:r w:rsidRPr="006C1437">
              <w:t>Location</w:t>
            </w:r>
            <w:r>
              <w:t xml:space="preserve"> </w:t>
            </w:r>
            <w:r w:rsidRPr="006C1437">
              <w:t>Info</w:t>
            </w:r>
            <w:r w:rsidRPr="006C1437">
              <w:rPr>
                <w:szCs w:val="18"/>
              </w:rPr>
              <w:t>rmation</w:t>
            </w:r>
            <w:r>
              <w:t xml:space="preserve"> </w:t>
            </w:r>
            <w:r w:rsidRPr="006C1437">
              <w:t>(ULI)</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szCs w:val="18"/>
                <w:lang w:eastAsia="zh-CN"/>
              </w:rPr>
            </w:pPr>
            <w:r w:rsidRPr="006C1437">
              <w:rPr>
                <w:lang w:eastAsia="zh-CN"/>
              </w:rPr>
              <w:t>The</w:t>
            </w:r>
            <w:r>
              <w:rPr>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szCs w:val="18"/>
                <w:lang w:eastAsia="zh-CN"/>
              </w:rPr>
              <w:t>TAU/RAU/Handover</w:t>
            </w:r>
            <w:r>
              <w:rPr>
                <w:szCs w:val="18"/>
                <w:lang w:eastAsia="zh-CN"/>
              </w:rPr>
              <w:t xml:space="preserve"> </w:t>
            </w:r>
            <w:r w:rsidRPr="006C1437">
              <w:rPr>
                <w:szCs w:val="18"/>
                <w:lang w:eastAsia="zh-CN"/>
              </w:rPr>
              <w:t>procedures</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sidRPr="006C1437">
              <w:rPr>
                <w:rFonts w:hint="eastAsia"/>
                <w:szCs w:val="18"/>
                <w:lang w:eastAsia="zh-CN"/>
              </w:rPr>
              <w:t>/PCRF</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location</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change</w:t>
            </w:r>
            <w:r>
              <w:rPr>
                <w:szCs w:val="18"/>
                <w:lang w:eastAsia="zh-CN"/>
              </w:rPr>
              <w:t xml:space="preserve"> </w:t>
            </w:r>
            <w:r w:rsidRPr="006C1437">
              <w:rPr>
                <w:szCs w:val="18"/>
                <w:lang w:eastAsia="zh-CN"/>
              </w:rPr>
              <w:t>reporting</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support</w:t>
            </w:r>
            <w:r>
              <w:rPr>
                <w:szCs w:val="18"/>
                <w:lang w:eastAsia="zh-CN"/>
              </w:rPr>
              <w:t xml:space="preserve"> </w:t>
            </w:r>
            <w:r w:rsidRPr="006C1437">
              <w:rPr>
                <w:szCs w:val="18"/>
                <w:lang w:eastAsia="zh-CN"/>
              </w:rPr>
              <w:t>location</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change</w:t>
            </w:r>
            <w:r>
              <w:rPr>
                <w:szCs w:val="18"/>
                <w:lang w:eastAsia="zh-CN"/>
              </w:rPr>
              <w:t xml:space="preserve"> </w:t>
            </w:r>
            <w:r w:rsidRPr="006C1437">
              <w:rPr>
                <w:szCs w:val="18"/>
                <w:lang w:eastAsia="zh-CN"/>
              </w:rPr>
              <w:t>reporting.</w:t>
            </w:r>
            <w:r>
              <w:rPr>
                <w:szCs w:val="18"/>
                <w:lang w:eastAsia="zh-CN"/>
              </w:rPr>
              <w:t xml:space="preserve"> </w:t>
            </w:r>
          </w:p>
          <w:p w:rsidR="006B71E9" w:rsidRPr="006C1437" w:rsidRDefault="006B71E9" w:rsidP="006B71E9">
            <w:pPr>
              <w:pStyle w:val="TAL"/>
              <w:keepNext w:val="0"/>
              <w:rPr>
                <w:szCs w:val="18"/>
                <w:lang w:eastAsia="zh-CN"/>
              </w:rPr>
            </w:pPr>
            <w:r w:rsidRPr="006C1437">
              <w:rPr>
                <w:szCs w:val="18"/>
                <w:lang w:eastAsia="zh-CN"/>
              </w:rPr>
              <w:t>An</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which</w:t>
            </w:r>
            <w:r>
              <w:rPr>
                <w:szCs w:val="18"/>
                <w:lang w:eastAsia="zh-CN"/>
              </w:rPr>
              <w:t xml:space="preserve"> </w:t>
            </w:r>
            <w:r w:rsidRPr="006C1437">
              <w:rPr>
                <w:szCs w:val="18"/>
                <w:lang w:eastAsia="zh-CN"/>
              </w:rPr>
              <w:t>supports</w:t>
            </w:r>
            <w:r>
              <w:rPr>
                <w:szCs w:val="18"/>
                <w:lang w:eastAsia="zh-CN"/>
              </w:rPr>
              <w:t xml:space="preserve"> </w:t>
            </w:r>
            <w:r w:rsidRPr="006C1437">
              <w:rPr>
                <w:szCs w:val="18"/>
                <w:lang w:eastAsia="zh-CN"/>
              </w:rPr>
              <w:t>location</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change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UE-initiated</w:t>
            </w:r>
            <w:r>
              <w:rPr>
                <w:szCs w:val="18"/>
                <w:lang w:eastAsia="zh-CN"/>
              </w:rPr>
              <w:t xml:space="preserve"> </w:t>
            </w:r>
            <w:r w:rsidRPr="006C1437">
              <w:rPr>
                <w:szCs w:val="18"/>
                <w:lang w:eastAsia="zh-CN"/>
              </w:rPr>
              <w:t>Service</w:t>
            </w:r>
            <w:r>
              <w:rPr>
                <w:szCs w:val="18"/>
                <w:lang w:eastAsia="zh-CN"/>
              </w:rPr>
              <w:t xml:space="preserve"> </w:t>
            </w:r>
            <w:r w:rsidRPr="006C1437">
              <w:rPr>
                <w:szCs w:val="18"/>
                <w:lang w:eastAsia="zh-CN"/>
              </w:rPr>
              <w:t>Request</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initiated</w:t>
            </w:r>
            <w:r>
              <w:rPr>
                <w:szCs w:val="18"/>
                <w:lang w:eastAsia="zh-CN"/>
              </w:rPr>
              <w:t xml:space="preserve"> </w:t>
            </w:r>
            <w:r w:rsidRPr="006C1437">
              <w:rPr>
                <w:szCs w:val="18"/>
                <w:lang w:eastAsia="zh-CN"/>
              </w:rPr>
              <w:t>Connection</w:t>
            </w:r>
            <w:r>
              <w:rPr>
                <w:szCs w:val="18"/>
                <w:lang w:eastAsia="zh-CN"/>
              </w:rPr>
              <w:t xml:space="preserve"> </w:t>
            </w:r>
            <w:r w:rsidRPr="006C1437">
              <w:rPr>
                <w:szCs w:val="18"/>
                <w:lang w:eastAsia="zh-CN"/>
              </w:rPr>
              <w:t>Resume</w:t>
            </w:r>
            <w:r>
              <w:rPr>
                <w:szCs w:val="18"/>
                <w:lang w:eastAsia="zh-CN"/>
              </w:rPr>
              <w:t xml:space="preserve"> </w:t>
            </w:r>
            <w:r w:rsidRPr="006C1437">
              <w:rPr>
                <w:szCs w:val="18"/>
                <w:lang w:eastAsia="zh-CN"/>
              </w:rPr>
              <w:t>procedures</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sidRPr="006C1437">
              <w:rPr>
                <w:rFonts w:hint="eastAsia"/>
                <w:szCs w:val="18"/>
                <w:lang w:eastAsia="zh-CN"/>
              </w:rPr>
              <w:t>/PCRF</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location</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change</w:t>
            </w:r>
            <w:r>
              <w:rPr>
                <w:szCs w:val="18"/>
                <w:lang w:eastAsia="zh-CN"/>
              </w:rPr>
              <w:t xml:space="preserve"> </w:t>
            </w:r>
            <w:r w:rsidRPr="006C1437">
              <w:rPr>
                <w:szCs w:val="18"/>
                <w:lang w:eastAsia="zh-CN"/>
              </w:rPr>
              <w:t>reporting</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UE's</w:t>
            </w:r>
            <w:r>
              <w:rPr>
                <w:szCs w:val="18"/>
                <w:lang w:eastAsia="zh-CN"/>
              </w:rPr>
              <w:t xml:space="preserve"> </w:t>
            </w:r>
            <w:r w:rsidRPr="006C1437">
              <w:rPr>
                <w:szCs w:val="18"/>
                <w:lang w:eastAsia="zh-CN"/>
              </w:rPr>
              <w:t>location</w:t>
            </w:r>
            <w:r>
              <w:rPr>
                <w:szCs w:val="18"/>
                <w:lang w:eastAsia="zh-CN"/>
              </w:rPr>
              <w:t xml:space="preserve"> </w:t>
            </w:r>
            <w:r w:rsidRPr="006C1437">
              <w:rPr>
                <w:szCs w:val="18"/>
                <w:lang w:eastAsia="zh-CN"/>
              </w:rPr>
              <w:t>info</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changed.</w:t>
            </w:r>
          </w:p>
          <w:p w:rsidR="006B71E9" w:rsidRPr="006C1437" w:rsidRDefault="006B71E9" w:rsidP="006B71E9">
            <w:pPr>
              <w:pStyle w:val="TAL"/>
              <w:keepNext w:val="0"/>
              <w:rPr>
                <w:lang w:eastAsia="zh-CN"/>
              </w:rPr>
            </w:pPr>
            <w:r w:rsidRPr="006C1437">
              <w:rPr>
                <w:rFonts w:hint="eastAsia"/>
                <w:lang w:eastAsia="zh-CN"/>
              </w:rPr>
              <w:t>See</w:t>
            </w:r>
            <w:r>
              <w:rPr>
                <w:rFonts w:hint="eastAsia"/>
                <w:lang w:eastAsia="zh-CN"/>
              </w:rPr>
              <w:t xml:space="preserve"> </w:t>
            </w:r>
            <w:r w:rsidRPr="006C1437">
              <w:rPr>
                <w:rFonts w:hint="eastAsia"/>
                <w:lang w:eastAsia="zh-CN"/>
              </w:rPr>
              <w:t>NOTE</w:t>
            </w:r>
            <w:r>
              <w:rPr>
                <w:rFonts w:hint="eastAsia"/>
                <w:lang w:eastAsia="zh-CN"/>
              </w:rPr>
              <w:t xml:space="preserve"> </w:t>
            </w:r>
            <w:r w:rsidRPr="006C1437">
              <w:rPr>
                <w:lang w:eastAsia="zh-CN"/>
              </w:rPr>
              <w:t>5,</w:t>
            </w:r>
            <w:r>
              <w:rPr>
                <w:lang w:eastAsia="zh-CN"/>
              </w:rPr>
              <w:t xml:space="preserve"> </w:t>
            </w:r>
            <w:r w:rsidRPr="006C1437">
              <w:rPr>
                <w:lang w:eastAsia="zh-CN"/>
              </w:rPr>
              <w:t>NOTE</w:t>
            </w:r>
            <w:r>
              <w:rPr>
                <w:lang w:eastAsia="zh-CN"/>
              </w:rPr>
              <w:t xml:space="preserve"> </w:t>
            </w:r>
            <w:r w:rsidRPr="006C1437">
              <w:rPr>
                <w:lang w:eastAsia="zh-CN"/>
              </w:rPr>
              <w:t>17.</w:t>
            </w:r>
          </w:p>
          <w:p w:rsidR="006B71E9" w:rsidRPr="006C1437" w:rsidRDefault="006B71E9" w:rsidP="006B71E9">
            <w:pPr>
              <w:pStyle w:val="TAL"/>
              <w:keepNext w:val="0"/>
              <w:rPr>
                <w:szCs w:val="18"/>
                <w:lang w:eastAsia="zh-CN"/>
              </w:rPr>
            </w:pPr>
          </w:p>
          <w:p w:rsidR="006B71E9" w:rsidRPr="006C1437" w:rsidRDefault="006B71E9" w:rsidP="006B71E9">
            <w:pPr>
              <w:pStyle w:val="TAL"/>
              <w:keepNext w:val="0"/>
              <w:rPr>
                <w:szCs w:val="18"/>
                <w:lang w:eastAsia="zh-CN"/>
              </w:rPr>
            </w:pPr>
            <w:r w:rsidRPr="006C1437">
              <w:rPr>
                <w:rFonts w:hint="eastAsia"/>
                <w:lang w:eastAsia="zh-CN"/>
              </w:rPr>
              <w:t>T</w:t>
            </w:r>
            <w:r w:rsidRPr="006C1437">
              <w:rPr>
                <w:lang w:eastAsia="zh-CN"/>
              </w:rPr>
              <w:t>he</w:t>
            </w:r>
            <w:r>
              <w:rPr>
                <w:lang w:eastAsia="zh-CN"/>
              </w:rPr>
              <w:t xml:space="preserve"> </w:t>
            </w:r>
            <w:r w:rsidRPr="006C1437">
              <w:rPr>
                <w:lang w:eastAsia="zh-CN"/>
              </w:rPr>
              <w:t>MME</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the</w:t>
            </w:r>
            <w:r>
              <w:rPr>
                <w:lang w:eastAsia="zh-CN"/>
              </w:rPr>
              <w:t xml:space="preserve"> </w:t>
            </w:r>
            <w:r w:rsidRPr="006C1437">
              <w:rPr>
                <w:lang w:eastAsia="zh-CN"/>
              </w:rPr>
              <w:t>ECGI</w:t>
            </w:r>
            <w:r>
              <w:rPr>
                <w:lang w:eastAsia="zh-CN"/>
              </w:rPr>
              <w:t xml:space="preserve"> </w:t>
            </w:r>
            <w:r w:rsidRPr="006C1437">
              <w:rPr>
                <w:lang w:eastAsia="zh-CN"/>
              </w:rPr>
              <w:t>and/or</w:t>
            </w:r>
            <w:r>
              <w:rPr>
                <w:lang w:eastAsia="zh-CN"/>
              </w:rPr>
              <w:t xml:space="preserve"> </w:t>
            </w:r>
            <w:r w:rsidRPr="006C1437">
              <w:rPr>
                <w:lang w:eastAsia="zh-CN"/>
              </w:rPr>
              <w:t>TAI,</w:t>
            </w:r>
            <w:r>
              <w:rPr>
                <w:lang w:eastAsia="zh-CN"/>
              </w:rPr>
              <w:t xml:space="preserve"> </w:t>
            </w:r>
            <w:r w:rsidRPr="006C1437">
              <w:rPr>
                <w:lang w:eastAsia="zh-CN"/>
              </w:rPr>
              <w:t>or</w:t>
            </w:r>
            <w:r>
              <w:rPr>
                <w:lang w:eastAsia="zh-CN"/>
              </w:rPr>
              <w:t xml:space="preserve"> </w:t>
            </w:r>
            <w:r w:rsidRPr="006C1437">
              <w:rPr>
                <w:lang w:eastAsia="zh-CN"/>
              </w:rPr>
              <w:t>TAI</w:t>
            </w:r>
            <w:r>
              <w:rPr>
                <w:lang w:eastAsia="zh-CN"/>
              </w:rPr>
              <w:t xml:space="preserve"> </w:t>
            </w:r>
            <w:r w:rsidRPr="006C1437">
              <w:rPr>
                <w:lang w:eastAsia="zh-CN"/>
              </w:rPr>
              <w:t>and</w:t>
            </w:r>
            <w:r>
              <w:rPr>
                <w:lang w:eastAsia="zh-CN"/>
              </w:rPr>
              <w:t xml:space="preserve"> </w:t>
            </w:r>
            <w:r w:rsidRPr="006C1437">
              <w:rPr>
                <w:lang w:eastAsia="zh-CN"/>
              </w:rPr>
              <w:t>Macro</w:t>
            </w:r>
            <w:r>
              <w:rPr>
                <w:lang w:eastAsia="zh-CN"/>
              </w:rPr>
              <w:t xml:space="preserve"> </w:t>
            </w:r>
            <w:proofErr w:type="spellStart"/>
            <w:r w:rsidRPr="006C1437">
              <w:rPr>
                <w:lang w:eastAsia="zh-CN"/>
              </w:rPr>
              <w:t>eNB</w:t>
            </w:r>
            <w:proofErr w:type="spellEnd"/>
            <w:r>
              <w:rPr>
                <w:lang w:eastAsia="zh-CN"/>
              </w:rPr>
              <w:t xml:space="preserve"> </w:t>
            </w:r>
            <w:r w:rsidRPr="006C1437">
              <w:rPr>
                <w:lang w:eastAsia="zh-CN"/>
              </w:rPr>
              <w:t>ID,</w:t>
            </w:r>
            <w:r>
              <w:rPr>
                <w:lang w:eastAsia="zh-CN"/>
              </w:rPr>
              <w:t xml:space="preserve"> </w:t>
            </w:r>
            <w:r w:rsidRPr="006C1437">
              <w:rPr>
                <w:lang w:eastAsia="zh-CN"/>
              </w:rPr>
              <w:t>or</w:t>
            </w:r>
            <w:r>
              <w:rPr>
                <w:lang w:eastAsia="zh-CN"/>
              </w:rPr>
              <w:t xml:space="preserve"> </w:t>
            </w:r>
            <w:r w:rsidRPr="006C1437">
              <w:rPr>
                <w:lang w:eastAsia="zh-CN"/>
              </w:rPr>
              <w:t>Macro</w:t>
            </w:r>
            <w:r>
              <w:rPr>
                <w:lang w:eastAsia="zh-CN"/>
              </w:rPr>
              <w:t xml:space="preserve"> </w:t>
            </w:r>
            <w:proofErr w:type="spellStart"/>
            <w:r w:rsidRPr="006C1437">
              <w:rPr>
                <w:lang w:eastAsia="zh-CN"/>
              </w:rPr>
              <w:t>eNB</w:t>
            </w:r>
            <w:proofErr w:type="spellEnd"/>
            <w:r>
              <w:rPr>
                <w:lang w:eastAsia="zh-CN"/>
              </w:rPr>
              <w:t xml:space="preserve"> </w:t>
            </w:r>
            <w:r w:rsidRPr="006C1437">
              <w:rPr>
                <w:lang w:eastAsia="zh-CN"/>
              </w:rPr>
              <w:t>ID</w:t>
            </w:r>
            <w:r>
              <w:rPr>
                <w:lang w:eastAsia="zh-CN"/>
              </w:rPr>
              <w:t xml:space="preserve"> </w:t>
            </w:r>
            <w:r w:rsidRPr="006C1437">
              <w:rPr>
                <w:lang w:eastAsia="zh-CN"/>
              </w:rPr>
              <w:t>depending</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Change</w:t>
            </w:r>
            <w:r>
              <w:rPr>
                <w:lang w:eastAsia="zh-CN"/>
              </w:rPr>
              <w:t xml:space="preserve"> </w:t>
            </w:r>
            <w:r w:rsidRPr="006C1437">
              <w:rPr>
                <w:lang w:eastAsia="zh-CN"/>
              </w:rPr>
              <w:t>Reporting</w:t>
            </w:r>
            <w:r>
              <w:rPr>
                <w:lang w:eastAsia="zh-CN"/>
              </w:rPr>
              <w:t xml:space="preserve"> </w:t>
            </w:r>
            <w:r w:rsidRPr="006C1437">
              <w:rPr>
                <w:lang w:eastAsia="zh-CN"/>
              </w:rPr>
              <w:t>Action</w:t>
            </w:r>
            <w:r>
              <w:rPr>
                <w:lang w:eastAsia="zh-CN"/>
              </w:rPr>
              <w:t xml:space="preserve"> </w:t>
            </w:r>
            <w:r w:rsidRPr="006C1437">
              <w:rPr>
                <w:lang w:eastAsia="zh-CN"/>
              </w:rPr>
              <w:t>provided</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MME.</w:t>
            </w:r>
            <w:r>
              <w:rPr>
                <w:lang w:eastAsia="zh-CN"/>
              </w:rPr>
              <w:t xml:space="preserve"> </w:t>
            </w:r>
            <w:r w:rsidRPr="006C1437">
              <w:rPr>
                <w:lang w:eastAsia="zh-CN"/>
              </w:rPr>
              <w:t>The</w:t>
            </w:r>
            <w:r>
              <w:rPr>
                <w:lang w:eastAsia="zh-CN"/>
              </w:rPr>
              <w:t xml:space="preserve"> </w:t>
            </w:r>
            <w:r w:rsidRPr="006C1437">
              <w:rPr>
                <w:lang w:eastAsia="zh-CN"/>
              </w:rPr>
              <w:t>SGSN</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either</w:t>
            </w:r>
            <w:r>
              <w:rPr>
                <w:lang w:eastAsia="zh-CN"/>
              </w:rPr>
              <w:t xml:space="preserve"> </w:t>
            </w:r>
            <w:r w:rsidRPr="006C1437">
              <w:rPr>
                <w:lang w:eastAsia="zh-CN"/>
              </w:rPr>
              <w:t>the</w:t>
            </w:r>
            <w:r>
              <w:rPr>
                <w:lang w:eastAsia="zh-CN"/>
              </w:rPr>
              <w:t xml:space="preserve"> </w:t>
            </w:r>
            <w:r w:rsidRPr="006C1437">
              <w:rPr>
                <w:lang w:eastAsia="zh-CN"/>
              </w:rPr>
              <w:t>CGI</w:t>
            </w:r>
            <w:r>
              <w:rPr>
                <w:lang w:eastAsia="zh-CN"/>
              </w:rPr>
              <w:t xml:space="preserve"> </w:t>
            </w:r>
            <w:r w:rsidRPr="006C1437">
              <w:rPr>
                <w:lang w:eastAsia="zh-CN"/>
              </w:rPr>
              <w:t>or</w:t>
            </w:r>
            <w:r>
              <w:rPr>
                <w:lang w:eastAsia="zh-CN"/>
              </w:rPr>
              <w:t xml:space="preserve"> </w:t>
            </w:r>
            <w:r w:rsidRPr="006C1437">
              <w:rPr>
                <w:lang w:eastAsia="zh-CN"/>
              </w:rPr>
              <w:t>SAI</w:t>
            </w:r>
            <w:r>
              <w:rPr>
                <w:lang w:eastAsia="zh-CN"/>
              </w:rPr>
              <w:t xml:space="preserve"> </w:t>
            </w:r>
            <w:r w:rsidRPr="006C1437">
              <w:rPr>
                <w:lang w:eastAsia="zh-CN"/>
              </w:rPr>
              <w:t>or</w:t>
            </w:r>
            <w:r>
              <w:rPr>
                <w:lang w:eastAsia="zh-CN"/>
              </w:rPr>
              <w:t xml:space="preserve"> </w:t>
            </w:r>
            <w:r w:rsidRPr="006C1437">
              <w:rPr>
                <w:lang w:eastAsia="zh-CN"/>
              </w:rPr>
              <w:t>RAI,</w:t>
            </w:r>
            <w:r>
              <w:rPr>
                <w:lang w:eastAsia="zh-CN"/>
              </w:rPr>
              <w:t xml:space="preserve"> </w:t>
            </w:r>
            <w:r w:rsidRPr="006C1437">
              <w:rPr>
                <w:lang w:eastAsia="zh-CN"/>
              </w:rPr>
              <w:t>or</w:t>
            </w:r>
            <w:r>
              <w:rPr>
                <w:lang w:eastAsia="zh-CN"/>
              </w:rPr>
              <w:t xml:space="preserve"> </w:t>
            </w:r>
            <w:r w:rsidRPr="006C1437">
              <w:rPr>
                <w:lang w:eastAsia="zh-CN"/>
              </w:rPr>
              <w:t>CGI/SAI</w:t>
            </w:r>
            <w:r>
              <w:rPr>
                <w:lang w:eastAsia="zh-CN"/>
              </w:rPr>
              <w:t xml:space="preserve"> </w:t>
            </w:r>
            <w:r w:rsidRPr="006C1437">
              <w:rPr>
                <w:lang w:eastAsia="zh-CN"/>
              </w:rPr>
              <w:t>together</w:t>
            </w:r>
            <w:r>
              <w:rPr>
                <w:lang w:eastAsia="zh-CN"/>
              </w:rPr>
              <w:t xml:space="preserve"> </w:t>
            </w:r>
            <w:r w:rsidRPr="006C1437">
              <w:rPr>
                <w:lang w:eastAsia="zh-CN"/>
              </w:rPr>
              <w:t>with</w:t>
            </w:r>
            <w:r>
              <w:rPr>
                <w:lang w:eastAsia="zh-CN"/>
              </w:rPr>
              <w:t xml:space="preserve"> </w:t>
            </w:r>
            <w:r w:rsidRPr="006C1437">
              <w:rPr>
                <w:lang w:eastAsia="zh-CN"/>
              </w:rPr>
              <w:t>RAI</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ULI</w:t>
            </w:r>
            <w:r>
              <w:rPr>
                <w:lang w:eastAsia="zh-CN"/>
              </w:rPr>
              <w:t xml:space="preserve"> </w:t>
            </w:r>
            <w:r w:rsidRPr="006C1437">
              <w:rPr>
                <w:lang w:eastAsia="zh-CN"/>
              </w:rPr>
              <w:t>depending</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Change</w:t>
            </w:r>
            <w:r>
              <w:rPr>
                <w:lang w:eastAsia="zh-CN"/>
              </w:rPr>
              <w:t xml:space="preserve"> </w:t>
            </w:r>
            <w:r w:rsidRPr="006C1437">
              <w:rPr>
                <w:lang w:eastAsia="zh-CN"/>
              </w:rPr>
              <w:t>Reporting</w:t>
            </w:r>
            <w:r>
              <w:rPr>
                <w:lang w:eastAsia="zh-CN"/>
              </w:rPr>
              <w:t xml:space="preserve"> </w:t>
            </w:r>
            <w:r w:rsidRPr="006C1437">
              <w:rPr>
                <w:lang w:eastAsia="zh-CN"/>
              </w:rPr>
              <w:t>Action</w:t>
            </w:r>
            <w:r>
              <w:rPr>
                <w:lang w:eastAsia="zh-CN"/>
              </w:rPr>
              <w:t xml:space="preserve"> </w:t>
            </w:r>
            <w:r w:rsidRPr="006C1437">
              <w:rPr>
                <w:lang w:eastAsia="zh-CN"/>
              </w:rPr>
              <w:t>provided</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SGSN.</w:t>
            </w:r>
          </w:p>
          <w:p w:rsidR="006B71E9" w:rsidRPr="006C1437" w:rsidRDefault="006B71E9" w:rsidP="006B71E9">
            <w:pPr>
              <w:pStyle w:val="TAL"/>
              <w:keepNext w:val="0"/>
              <w:rPr>
                <w:szCs w:val="18"/>
                <w:lang w:eastAsia="zh-CN"/>
              </w:rPr>
            </w:pPr>
          </w:p>
          <w:p w:rsidR="006B71E9" w:rsidRPr="006C1437" w:rsidRDefault="006B71E9" w:rsidP="006B71E9">
            <w:pPr>
              <w:pStyle w:val="TAL"/>
              <w:keepNext w:val="0"/>
              <w:rPr>
                <w:szCs w:val="18"/>
                <w:lang w:eastAsia="zh-CN"/>
              </w:rPr>
            </w:pPr>
            <w:r w:rsidRPr="006C1437">
              <w:rPr>
                <w:szCs w:val="18"/>
                <w:lang w:eastAsia="zh-CN"/>
              </w:rPr>
              <w:t>When</w:t>
            </w:r>
            <w:r>
              <w:rPr>
                <w:szCs w:val="18"/>
                <w:lang w:eastAsia="zh-CN"/>
              </w:rPr>
              <w:t xml:space="preserve"> </w:t>
            </w:r>
            <w:r w:rsidRPr="006C1437">
              <w:rPr>
                <w:szCs w:val="18"/>
                <w:lang w:eastAsia="zh-CN"/>
              </w:rPr>
              <w:t>ISR</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active,</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which</w:t>
            </w:r>
            <w:r>
              <w:rPr>
                <w:szCs w:val="18"/>
                <w:lang w:eastAsia="zh-CN"/>
              </w:rPr>
              <w:t xml:space="preserve"> </w:t>
            </w:r>
            <w:r w:rsidRPr="006C1437">
              <w:rPr>
                <w:szCs w:val="18"/>
                <w:lang w:eastAsia="zh-CN"/>
              </w:rPr>
              <w:t>supports</w:t>
            </w:r>
            <w:r>
              <w:rPr>
                <w:szCs w:val="18"/>
                <w:lang w:eastAsia="zh-CN"/>
              </w:rPr>
              <w:t xml:space="preserve"> </w:t>
            </w:r>
            <w:r w:rsidRPr="006C1437">
              <w:rPr>
                <w:szCs w:val="18"/>
                <w:lang w:eastAsia="zh-CN"/>
              </w:rPr>
              <w:t>location</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change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for</w:t>
            </w:r>
            <w:r>
              <w:rPr>
                <w:szCs w:val="18"/>
                <w:lang w:eastAsia="zh-CN"/>
              </w:rPr>
              <w:t xml:space="preserve"> </w:t>
            </w:r>
            <w:r w:rsidRPr="006C1437">
              <w:rPr>
                <w:szCs w:val="18"/>
                <w:lang w:eastAsia="zh-CN"/>
              </w:rPr>
              <w:t>UE-initiated</w:t>
            </w:r>
            <w:r>
              <w:rPr>
                <w:szCs w:val="18"/>
                <w:lang w:eastAsia="zh-CN"/>
              </w:rPr>
              <w:t xml:space="preserve"> </w:t>
            </w:r>
            <w:r w:rsidRPr="006C1437">
              <w:rPr>
                <w:szCs w:val="18"/>
                <w:lang w:eastAsia="zh-CN"/>
              </w:rPr>
              <w:t>Service</w:t>
            </w:r>
            <w:r>
              <w:rPr>
                <w:szCs w:val="18"/>
                <w:lang w:eastAsia="zh-CN"/>
              </w:rPr>
              <w:t xml:space="preserve"> </w:t>
            </w:r>
            <w:r w:rsidRPr="006C1437">
              <w:rPr>
                <w:szCs w:val="18"/>
                <w:lang w:eastAsia="zh-CN"/>
              </w:rPr>
              <w:t>Request</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sidRPr="006C1437">
              <w:rPr>
                <w:rFonts w:hint="eastAsia"/>
                <w:szCs w:val="18"/>
                <w:lang w:eastAsia="zh-CN"/>
              </w:rPr>
              <w:t>/PCRF</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location</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change</w:t>
            </w:r>
            <w:r>
              <w:rPr>
                <w:szCs w:val="18"/>
                <w:lang w:eastAsia="zh-CN"/>
              </w:rPr>
              <w:t xml:space="preserve"> </w:t>
            </w:r>
            <w:r w:rsidRPr="006C1437">
              <w:rPr>
                <w:szCs w:val="18"/>
                <w:lang w:eastAsia="zh-CN"/>
              </w:rPr>
              <w:t>reporting.</w:t>
            </w:r>
          </w:p>
        </w:tc>
        <w:tc>
          <w:tcPr>
            <w:tcW w:w="1530" w:type="dxa"/>
            <w:vMerge w:val="restart"/>
            <w:tcBorders>
              <w:top w:val="single" w:sz="4" w:space="0" w:color="auto"/>
              <w:left w:val="single" w:sz="4" w:space="0" w:color="auto"/>
              <w:right w:val="single" w:sz="4" w:space="0" w:color="auto"/>
            </w:tcBorders>
          </w:tcPr>
          <w:p w:rsidR="006B71E9" w:rsidRPr="006C1437" w:rsidRDefault="006B71E9" w:rsidP="006B71E9">
            <w:pPr>
              <w:pStyle w:val="TAC"/>
              <w:keepNext w:val="0"/>
            </w:pPr>
            <w:r w:rsidRPr="006C1437">
              <w:t>ULI</w:t>
            </w:r>
          </w:p>
          <w:p w:rsidR="006B71E9" w:rsidRPr="006C1437" w:rsidRDefault="006B71E9" w:rsidP="006B71E9">
            <w:pPr>
              <w:pStyle w:val="TAC"/>
              <w:keepNext w:val="0"/>
            </w:pPr>
            <w:r w:rsidRPr="006C1437">
              <w:t>(NOTE</w:t>
            </w:r>
            <w:r>
              <w:t xml:space="preserve"> </w:t>
            </w:r>
            <w:r w:rsidRPr="006C1437">
              <w:t>15)</w:t>
            </w:r>
          </w:p>
        </w:tc>
        <w:tc>
          <w:tcPr>
            <w:tcW w:w="482" w:type="dxa"/>
            <w:vMerge w:val="restart"/>
            <w:tcBorders>
              <w:top w:val="single" w:sz="4" w:space="0" w:color="auto"/>
              <w:left w:val="single" w:sz="4" w:space="0" w:color="auto"/>
              <w:right w:val="single" w:sz="4" w:space="0" w:color="auto"/>
            </w:tcBorders>
          </w:tcPr>
          <w:p w:rsidR="006B71E9" w:rsidRPr="006C1437" w:rsidRDefault="006B71E9" w:rsidP="006B71E9">
            <w:pPr>
              <w:pStyle w:val="TAC"/>
              <w:keepNext w:val="0"/>
            </w:pPr>
            <w:r w:rsidRPr="006C1437">
              <w:t>0</w:t>
            </w:r>
          </w:p>
        </w:tc>
      </w:tr>
      <w:tr w:rsidR="006B71E9" w:rsidRPr="006C1437" w:rsidTr="006B71E9">
        <w:tc>
          <w:tcPr>
            <w:tcW w:w="1819" w:type="dxa"/>
            <w:vMerge/>
            <w:tcBorders>
              <w:top w:val="single" w:sz="4" w:space="0" w:color="auto"/>
              <w:left w:val="single" w:sz="4" w:space="0" w:color="auto"/>
              <w:right w:val="single" w:sz="4" w:space="0" w:color="auto"/>
            </w:tcBorders>
          </w:tcPr>
          <w:p w:rsidR="006B71E9" w:rsidRPr="006C1437" w:rsidRDefault="006B71E9" w:rsidP="006B71E9">
            <w:pPr>
              <w:pStyle w:val="TAL"/>
              <w:keepNext w:val="0"/>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also</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S4/S11</w:t>
            </w:r>
            <w:r>
              <w:rPr>
                <w:lang w:eastAsia="zh-CN"/>
              </w:rPr>
              <w:t xml:space="preserve"> </w:t>
            </w:r>
            <w:r w:rsidRPr="006C1437">
              <w:rPr>
                <w:lang w:eastAsia="zh-CN"/>
              </w:rPr>
              <w:t>interface</w:t>
            </w:r>
            <w:r>
              <w:rPr>
                <w:lang w:eastAsia="zh-CN"/>
              </w:rPr>
              <w:t xml:space="preserve"> </w:t>
            </w:r>
            <w:r w:rsidRPr="006C1437">
              <w:rPr>
                <w:lang w:eastAsia="zh-CN"/>
              </w:rPr>
              <w:t>for</w:t>
            </w:r>
            <w:r>
              <w:rPr>
                <w:lang w:eastAsia="zh-CN"/>
              </w:rPr>
              <w:t xml:space="preserve"> </w:t>
            </w:r>
            <w:r w:rsidRPr="006C1437">
              <w:rPr>
                <w:lang w:eastAsia="zh-CN"/>
              </w:rPr>
              <w:t>a</w:t>
            </w:r>
            <w:r>
              <w:rPr>
                <w:lang w:eastAsia="zh-CN"/>
              </w:rPr>
              <w:t xml:space="preserve"> </w:t>
            </w:r>
            <w:r w:rsidRPr="006C1437">
              <w:rPr>
                <w:lang w:eastAsia="zh-CN"/>
              </w:rPr>
              <w:t>TAU/RAU/Handover</w:t>
            </w:r>
            <w:r>
              <w:rPr>
                <w:lang w:eastAsia="zh-CN"/>
              </w:rPr>
              <w:t xml:space="preserve"> </w:t>
            </w:r>
            <w:r w:rsidRPr="006C1437">
              <w:rPr>
                <w:lang w:eastAsia="zh-CN"/>
              </w:rPr>
              <w:t>with</w:t>
            </w:r>
            <w:r>
              <w:rPr>
                <w:lang w:eastAsia="zh-CN"/>
              </w:rPr>
              <w:t xml:space="preserve"> </w:t>
            </w:r>
            <w:r w:rsidRPr="006C1437">
              <w:rPr>
                <w:lang w:eastAsia="zh-CN"/>
              </w:rPr>
              <w:t>MME/SGSN</w:t>
            </w:r>
            <w:r>
              <w:rPr>
                <w:lang w:eastAsia="zh-CN"/>
              </w:rPr>
              <w:t xml:space="preserve"> </w:t>
            </w:r>
            <w:r w:rsidRPr="006C1437">
              <w:rPr>
                <w:lang w:eastAsia="zh-CN"/>
              </w:rPr>
              <w:t>change</w:t>
            </w:r>
            <w:r>
              <w:rPr>
                <w:lang w:eastAsia="zh-CN"/>
              </w:rPr>
              <w:t xml:space="preserve"> </w:t>
            </w:r>
            <w:r w:rsidRPr="006C1437">
              <w:rPr>
                <w:lang w:eastAsia="zh-CN"/>
              </w:rPr>
              <w:t>without</w:t>
            </w:r>
            <w:r>
              <w:rPr>
                <w:lang w:eastAsia="zh-CN"/>
              </w:rPr>
              <w:t xml:space="preserve"> </w:t>
            </w:r>
            <w:r w:rsidRPr="006C1437">
              <w:rPr>
                <w:lang w:eastAsia="zh-CN"/>
              </w:rPr>
              <w:t>SGW</w:t>
            </w:r>
            <w:r>
              <w:rPr>
                <w:lang w:eastAsia="zh-CN"/>
              </w:rPr>
              <w:t xml:space="preserve"> </w:t>
            </w:r>
            <w:r w:rsidRPr="006C1437">
              <w:rPr>
                <w:lang w:eastAsia="zh-CN"/>
              </w:rPr>
              <w:t>change</w:t>
            </w:r>
            <w:r>
              <w:rPr>
                <w:lang w:eastAsia="zh-CN"/>
              </w:rPr>
              <w:t xml:space="preserve"> </w:t>
            </w:r>
            <w:r w:rsidRPr="006C1437">
              <w:rPr>
                <w:lang w:eastAsia="zh-CN"/>
              </w:rPr>
              <w:t>procedure,</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level</w:t>
            </w:r>
            <w:r>
              <w:rPr>
                <w:lang w:eastAsia="zh-CN"/>
              </w:rPr>
              <w:t xml:space="preserve"> </w:t>
            </w:r>
            <w:r w:rsidRPr="006C1437">
              <w:rPr>
                <w:lang w:eastAsia="zh-CN"/>
              </w:rPr>
              <w:t>of</w:t>
            </w:r>
            <w:r>
              <w:rPr>
                <w:lang w:eastAsia="zh-CN"/>
              </w:rPr>
              <w:t xml:space="preserve"> </w:t>
            </w:r>
            <w:r w:rsidRPr="006C1437">
              <w:rPr>
                <w:lang w:eastAsia="zh-CN"/>
              </w:rPr>
              <w:t>support</w:t>
            </w:r>
            <w:r>
              <w:rPr>
                <w:lang w:eastAsia="zh-CN"/>
              </w:rPr>
              <w:t xml:space="preserve"> </w:t>
            </w:r>
            <w:r w:rsidRPr="006C1437">
              <w:rPr>
                <w:lang w:eastAsia="zh-CN"/>
              </w:rPr>
              <w:t>(User</w:t>
            </w:r>
            <w:r>
              <w:rPr>
                <w:lang w:eastAsia="zh-CN"/>
              </w:rPr>
              <w:t xml:space="preserve"> </w:t>
            </w:r>
            <w:r w:rsidRPr="006C1437">
              <w:rPr>
                <w:lang w:eastAsia="zh-CN"/>
              </w:rPr>
              <w:t>Location</w:t>
            </w:r>
            <w:r>
              <w:rPr>
                <w:lang w:eastAsia="zh-CN"/>
              </w:rPr>
              <w:t xml:space="preserve"> </w:t>
            </w:r>
            <w:r w:rsidRPr="006C1437">
              <w:rPr>
                <w:lang w:eastAsia="zh-CN"/>
              </w:rPr>
              <w:t>Change</w:t>
            </w:r>
            <w:r>
              <w:rPr>
                <w:lang w:eastAsia="zh-CN"/>
              </w:rPr>
              <w:t xml:space="preserve"> </w:t>
            </w:r>
            <w:r w:rsidRPr="006C1437">
              <w:rPr>
                <w:lang w:eastAsia="zh-CN"/>
              </w:rPr>
              <w:t>Reporting</w:t>
            </w:r>
            <w:r>
              <w:rPr>
                <w:lang w:eastAsia="zh-CN"/>
              </w:rPr>
              <w:t xml:space="preserve"> </w:t>
            </w:r>
            <w:r w:rsidRPr="006C1437">
              <w:rPr>
                <w:lang w:eastAsia="zh-CN"/>
              </w:rPr>
              <w:t>and/or</w:t>
            </w:r>
            <w:r>
              <w:rPr>
                <w:lang w:eastAsia="zh-CN"/>
              </w:rPr>
              <w:t xml:space="preserve"> </w:t>
            </w:r>
            <w:r w:rsidRPr="006C1437">
              <w:rPr>
                <w:lang w:eastAsia="zh-CN"/>
              </w:rPr>
              <w:t>CSG</w:t>
            </w:r>
            <w:r>
              <w:rPr>
                <w:lang w:eastAsia="zh-CN"/>
              </w:rPr>
              <w:t xml:space="preserve"> </w:t>
            </w:r>
            <w:r w:rsidRPr="006C1437">
              <w:rPr>
                <w:lang w:eastAsia="zh-CN"/>
              </w:rPr>
              <w:t>Information</w:t>
            </w:r>
            <w:r>
              <w:rPr>
                <w:lang w:eastAsia="zh-CN"/>
              </w:rPr>
              <w:t xml:space="preserve"> </w:t>
            </w:r>
            <w:r w:rsidRPr="006C1437">
              <w:rPr>
                <w:lang w:eastAsia="zh-CN"/>
              </w:rPr>
              <w:t>Change</w:t>
            </w:r>
            <w:r>
              <w:rPr>
                <w:lang w:eastAsia="zh-CN"/>
              </w:rPr>
              <w:t xml:space="preserve"> </w:t>
            </w:r>
            <w:r w:rsidRPr="006C1437">
              <w:rPr>
                <w:lang w:eastAsia="zh-CN"/>
              </w:rPr>
              <w:t>Reporting)</w:t>
            </w:r>
            <w:r>
              <w:rPr>
                <w:lang w:eastAsia="zh-CN"/>
              </w:rPr>
              <w:t xml:space="preserve"> </w:t>
            </w:r>
            <w:r w:rsidRPr="006C1437">
              <w:rPr>
                <w:lang w:eastAsia="zh-CN"/>
              </w:rPr>
              <w:t>changes</w:t>
            </w:r>
            <w:r w:rsidRPr="006C1437">
              <w:rPr>
                <w:rFonts w:hint="eastAsia"/>
                <w:lang w:eastAsia="zh-CN"/>
              </w:rPr>
              <w:t>.</w:t>
            </w:r>
          </w:p>
          <w:p w:rsidR="006B71E9" w:rsidRPr="006C1437" w:rsidRDefault="006B71E9" w:rsidP="006B71E9">
            <w:pPr>
              <w:pStyle w:val="TAL"/>
              <w:keepNext w:val="0"/>
              <w:rPr>
                <w:lang w:eastAsia="zh-CN"/>
              </w:rPr>
            </w:pPr>
            <w:r w:rsidRPr="006C1437">
              <w:rPr>
                <w:rFonts w:hint="eastAsia"/>
                <w:lang w:eastAsia="zh-CN"/>
              </w:rPr>
              <w:t>T</w:t>
            </w:r>
            <w:r w:rsidRPr="006C1437">
              <w:rPr>
                <w:lang w:eastAsia="zh-CN"/>
              </w:rPr>
              <w:t>he</w:t>
            </w:r>
            <w:r>
              <w:rPr>
                <w:lang w:eastAsia="zh-CN"/>
              </w:rPr>
              <w:t xml:space="preserve"> </w:t>
            </w:r>
            <w:r w:rsidRPr="006C1437">
              <w:rPr>
                <w:lang w:eastAsia="zh-CN"/>
              </w:rPr>
              <w:t>MME</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the</w:t>
            </w:r>
            <w:r>
              <w:rPr>
                <w:lang w:eastAsia="zh-CN"/>
              </w:rPr>
              <w:t xml:space="preserve"> </w:t>
            </w:r>
            <w:r w:rsidRPr="006C1437">
              <w:rPr>
                <w:lang w:eastAsia="zh-CN"/>
              </w:rPr>
              <w:t>ECGI</w:t>
            </w:r>
            <w:r>
              <w:rPr>
                <w:lang w:eastAsia="zh-CN"/>
              </w:rPr>
              <w:t xml:space="preserve"> </w:t>
            </w:r>
            <w:r w:rsidRPr="006C1437">
              <w:rPr>
                <w:lang w:eastAsia="zh-CN"/>
              </w:rPr>
              <w:t>and</w:t>
            </w:r>
            <w:r>
              <w:rPr>
                <w:lang w:eastAsia="zh-CN"/>
              </w:rPr>
              <w:t xml:space="preserve"> </w:t>
            </w:r>
            <w:r w:rsidRPr="006C1437">
              <w:rPr>
                <w:lang w:eastAsia="zh-CN"/>
              </w:rPr>
              <w:t>/or</w:t>
            </w:r>
            <w:r>
              <w:rPr>
                <w:lang w:eastAsia="zh-CN"/>
              </w:rPr>
              <w:t xml:space="preserve"> </w:t>
            </w:r>
            <w:r w:rsidRPr="006C1437">
              <w:rPr>
                <w:lang w:eastAsia="zh-CN"/>
              </w:rPr>
              <w:t>TAI</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ULI,</w:t>
            </w:r>
            <w:r>
              <w:rPr>
                <w:lang w:eastAsia="zh-CN"/>
              </w:rPr>
              <w:t xml:space="preserve"> </w:t>
            </w:r>
            <w:r w:rsidRPr="006C1437">
              <w:rPr>
                <w:lang w:eastAsia="zh-CN"/>
              </w:rPr>
              <w:t>the</w:t>
            </w:r>
            <w:r>
              <w:rPr>
                <w:lang w:eastAsia="zh-CN"/>
              </w:rPr>
              <w:t xml:space="preserve"> </w:t>
            </w:r>
            <w:r w:rsidRPr="006C1437">
              <w:rPr>
                <w:rFonts w:hint="eastAsia"/>
                <w:lang w:eastAsia="zh-CN"/>
              </w:rPr>
              <w:t>S4-</w:t>
            </w:r>
            <w:r w:rsidRPr="006C1437">
              <w:rPr>
                <w:lang w:eastAsia="zh-CN"/>
              </w:rPr>
              <w:t>SGSN</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either</w:t>
            </w:r>
            <w:r>
              <w:rPr>
                <w:lang w:eastAsia="zh-CN"/>
              </w:rPr>
              <w:t xml:space="preserve"> </w:t>
            </w:r>
            <w:r w:rsidRPr="006C1437">
              <w:rPr>
                <w:lang w:eastAsia="zh-CN"/>
              </w:rPr>
              <w:t>the</w:t>
            </w:r>
            <w:r>
              <w:rPr>
                <w:lang w:eastAsia="zh-CN"/>
              </w:rPr>
              <w:t xml:space="preserve"> </w:t>
            </w:r>
            <w:r w:rsidRPr="006C1437">
              <w:rPr>
                <w:lang w:eastAsia="zh-CN"/>
              </w:rPr>
              <w:t>CGI</w:t>
            </w:r>
            <w:r>
              <w:rPr>
                <w:lang w:eastAsia="zh-CN"/>
              </w:rPr>
              <w:t xml:space="preserve"> </w:t>
            </w:r>
            <w:r w:rsidRPr="006C1437">
              <w:rPr>
                <w:lang w:eastAsia="zh-CN"/>
              </w:rPr>
              <w:t>or</w:t>
            </w:r>
            <w:r>
              <w:rPr>
                <w:lang w:eastAsia="zh-CN"/>
              </w:rPr>
              <w:t xml:space="preserve"> </w:t>
            </w:r>
            <w:r w:rsidRPr="006C1437">
              <w:rPr>
                <w:lang w:eastAsia="zh-CN"/>
              </w:rPr>
              <w:t>SAI</w:t>
            </w:r>
            <w:r>
              <w:rPr>
                <w:lang w:eastAsia="zh-CN"/>
              </w:rPr>
              <w:t xml:space="preserve"> </w:t>
            </w:r>
            <w:r w:rsidRPr="006C1437">
              <w:rPr>
                <w:lang w:eastAsia="zh-CN"/>
              </w:rPr>
              <w:t>or</w:t>
            </w:r>
            <w:r>
              <w:rPr>
                <w:lang w:eastAsia="zh-CN"/>
              </w:rPr>
              <w:t xml:space="preserve"> </w:t>
            </w:r>
            <w:r w:rsidRPr="006C1437">
              <w:rPr>
                <w:lang w:eastAsia="zh-CN"/>
              </w:rPr>
              <w:t>RAI,</w:t>
            </w:r>
            <w:r>
              <w:rPr>
                <w:lang w:eastAsia="zh-CN"/>
              </w:rPr>
              <w:t xml:space="preserve"> </w:t>
            </w:r>
            <w:r w:rsidRPr="006C1437">
              <w:rPr>
                <w:lang w:eastAsia="zh-CN"/>
              </w:rPr>
              <w:t>or</w:t>
            </w:r>
            <w:r>
              <w:rPr>
                <w:lang w:eastAsia="zh-CN"/>
              </w:rPr>
              <w:t xml:space="preserve"> </w:t>
            </w:r>
            <w:r w:rsidRPr="006C1437">
              <w:rPr>
                <w:lang w:eastAsia="zh-CN"/>
              </w:rPr>
              <w:t>CGI/SAI</w:t>
            </w:r>
            <w:r>
              <w:rPr>
                <w:lang w:eastAsia="zh-CN"/>
              </w:rPr>
              <w:t xml:space="preserve"> </w:t>
            </w:r>
            <w:r w:rsidRPr="006C1437">
              <w:rPr>
                <w:lang w:eastAsia="zh-CN"/>
              </w:rPr>
              <w:t>together</w:t>
            </w:r>
            <w:r>
              <w:rPr>
                <w:lang w:eastAsia="zh-CN"/>
              </w:rPr>
              <w:t xml:space="preserve"> </w:t>
            </w:r>
            <w:r w:rsidRPr="006C1437">
              <w:rPr>
                <w:lang w:eastAsia="zh-CN"/>
              </w:rPr>
              <w:t>with</w:t>
            </w:r>
            <w:r>
              <w:rPr>
                <w:lang w:eastAsia="zh-CN"/>
              </w:rPr>
              <w:t xml:space="preserve"> </w:t>
            </w:r>
            <w:r w:rsidRPr="006C1437">
              <w:rPr>
                <w:lang w:eastAsia="zh-CN"/>
              </w:rPr>
              <w:t>RAI</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ULI.</w:t>
            </w:r>
            <w:r>
              <w:rPr>
                <w:lang w:eastAsia="zh-CN"/>
              </w:rPr>
              <w:t xml:space="preserve"> </w:t>
            </w: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10.</w:t>
            </w:r>
          </w:p>
        </w:tc>
        <w:tc>
          <w:tcPr>
            <w:tcW w:w="1530" w:type="dxa"/>
            <w:vMerge/>
            <w:tcBorders>
              <w:top w:val="single" w:sz="4" w:space="0" w:color="auto"/>
              <w:left w:val="single" w:sz="4" w:space="0" w:color="auto"/>
              <w:right w:val="single" w:sz="4" w:space="0" w:color="auto"/>
            </w:tcBorders>
          </w:tcPr>
          <w:p w:rsidR="006B71E9" w:rsidRPr="006C1437" w:rsidRDefault="006B71E9" w:rsidP="006B71E9">
            <w:pPr>
              <w:pStyle w:val="TAC"/>
              <w:keepNext w:val="0"/>
            </w:pPr>
          </w:p>
        </w:tc>
        <w:tc>
          <w:tcPr>
            <w:tcW w:w="482" w:type="dxa"/>
            <w:vMerge/>
            <w:tcBorders>
              <w:top w:val="single" w:sz="4" w:space="0" w:color="auto"/>
              <w:left w:val="single" w:sz="4" w:space="0" w:color="auto"/>
              <w:right w:val="single" w:sz="4" w:space="0" w:color="auto"/>
            </w:tcBorders>
          </w:tcPr>
          <w:p w:rsidR="006B71E9" w:rsidRPr="006C1437" w:rsidRDefault="006B71E9" w:rsidP="006B71E9">
            <w:pPr>
              <w:pStyle w:val="TAC"/>
              <w:keepNext w:val="0"/>
            </w:pPr>
          </w:p>
        </w:tc>
      </w:tr>
      <w:tr w:rsidR="006B71E9" w:rsidRPr="006C1437" w:rsidTr="006B71E9">
        <w:tc>
          <w:tcPr>
            <w:tcW w:w="1819" w:type="dxa"/>
            <w:vMerge/>
            <w:tcBorders>
              <w:top w:val="single" w:sz="4" w:space="0" w:color="auto"/>
              <w:left w:val="single" w:sz="4" w:space="0" w:color="auto"/>
              <w:right w:val="single" w:sz="4" w:space="0" w:color="auto"/>
            </w:tcBorders>
          </w:tcPr>
          <w:p w:rsidR="006B71E9" w:rsidRPr="006C1437" w:rsidRDefault="006B71E9" w:rsidP="006B71E9">
            <w:pPr>
              <w:pStyle w:val="TAL"/>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also</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S4/S11</w:t>
            </w:r>
            <w:r>
              <w:rPr>
                <w:lang w:eastAsia="zh-CN"/>
              </w:rPr>
              <w:t xml:space="preserve"> </w:t>
            </w:r>
            <w:r w:rsidRPr="006C1437">
              <w:rPr>
                <w:lang w:eastAsia="zh-CN"/>
              </w:rPr>
              <w:t>interface</w:t>
            </w:r>
            <w:r>
              <w:rPr>
                <w:lang w:eastAsia="zh-CN"/>
              </w:rPr>
              <w:t xml:space="preserve"> </w:t>
            </w:r>
            <w:r w:rsidRPr="006C1437">
              <w:rPr>
                <w:lang w:eastAsia="zh-CN"/>
              </w:rPr>
              <w:t>for</w:t>
            </w:r>
            <w:r>
              <w:rPr>
                <w:lang w:eastAsia="zh-CN"/>
              </w:rPr>
              <w:t xml:space="preserve"> </w:t>
            </w:r>
            <w:r w:rsidRPr="006C1437">
              <w:rPr>
                <w:lang w:eastAsia="zh-CN"/>
              </w:rPr>
              <w:t>a</w:t>
            </w:r>
            <w:r>
              <w:rPr>
                <w:lang w:eastAsia="zh-CN"/>
              </w:rPr>
              <w:t xml:space="preserve"> </w:t>
            </w:r>
            <w:r w:rsidRPr="006C1437">
              <w:rPr>
                <w:rFonts w:hint="eastAsia"/>
                <w:lang w:eastAsia="zh-CN"/>
              </w:rPr>
              <w:t>handover</w:t>
            </w:r>
            <w:r>
              <w:rPr>
                <w:lang w:eastAsia="zh-CN"/>
              </w:rPr>
              <w:t xml:space="preserve"> </w:t>
            </w:r>
            <w:r w:rsidRPr="006C1437">
              <w:rPr>
                <w:lang w:eastAsia="zh-CN"/>
              </w:rPr>
              <w:t>procedure</w:t>
            </w:r>
            <w:r>
              <w:rPr>
                <w:rFonts w:hint="eastAsia"/>
                <w:lang w:eastAsia="zh-CN"/>
              </w:rPr>
              <w:t xml:space="preserve"> </w:t>
            </w:r>
            <w:r w:rsidRPr="006C1437">
              <w:rPr>
                <w:rFonts w:hint="eastAsia"/>
                <w:lang w:eastAsia="zh-CN"/>
              </w:rPr>
              <w:t>with</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procedure</w:t>
            </w:r>
            <w:r>
              <w:rPr>
                <w:lang w:eastAsia="zh-CN"/>
              </w:rPr>
              <w:t xml:space="preserve"> </w:t>
            </w:r>
            <w:r w:rsidRPr="006C1437">
              <w:rPr>
                <w:lang w:eastAsia="zh-CN"/>
              </w:rPr>
              <w:t>if</w:t>
            </w:r>
            <w:r>
              <w:rPr>
                <w:lang w:eastAsia="zh-CN"/>
              </w:rPr>
              <w:t xml:space="preserve"> </w:t>
            </w:r>
          </w:p>
          <w:p w:rsidR="006B71E9" w:rsidRPr="006C1437" w:rsidRDefault="006B71E9" w:rsidP="006B71E9">
            <w:pPr>
              <w:pStyle w:val="B1"/>
              <w:rPr>
                <w:rFonts w:ascii="Arial" w:hAnsi="Arial"/>
                <w:sz w:val="18"/>
                <w:lang w:eastAsia="zh-CN"/>
              </w:rPr>
            </w:pPr>
            <w:r w:rsidRPr="006C1437">
              <w:rPr>
                <w:rFonts w:ascii="Arial" w:hAnsi="Arial"/>
                <w:sz w:val="18"/>
                <w:lang w:eastAsia="zh-CN"/>
              </w:rPr>
              <w:t>-</w:t>
            </w:r>
            <w:r w:rsidRPr="006C1437">
              <w:rPr>
                <w:rFonts w:ascii="Arial" w:hAnsi="Arial"/>
                <w:sz w:val="18"/>
                <w:lang w:eastAsia="zh-CN"/>
              </w:rPr>
              <w:tab/>
              <w:t>the</w:t>
            </w:r>
            <w:r>
              <w:rPr>
                <w:rFonts w:ascii="Arial" w:hAnsi="Arial"/>
                <w:sz w:val="18"/>
                <w:lang w:eastAsia="zh-CN"/>
              </w:rPr>
              <w:t xml:space="preserve"> </w:t>
            </w:r>
            <w:r w:rsidRPr="006C1437">
              <w:rPr>
                <w:rFonts w:ascii="Arial" w:hAnsi="Arial"/>
                <w:sz w:val="18"/>
                <w:lang w:eastAsia="zh-CN"/>
              </w:rPr>
              <w:t>level</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support</w:t>
            </w:r>
            <w:r>
              <w:rPr>
                <w:rFonts w:ascii="Arial" w:hAnsi="Arial"/>
                <w:sz w:val="18"/>
                <w:lang w:eastAsia="zh-CN"/>
              </w:rPr>
              <w:t xml:space="preserve"> </w:t>
            </w:r>
            <w:r w:rsidRPr="006C1437">
              <w:rPr>
                <w:rFonts w:ascii="Arial" w:hAnsi="Arial"/>
                <w:sz w:val="18"/>
                <w:lang w:eastAsia="zh-CN"/>
              </w:rPr>
              <w:t>(User</w:t>
            </w:r>
            <w:r>
              <w:rPr>
                <w:rFonts w:ascii="Arial" w:hAnsi="Arial"/>
                <w:sz w:val="18"/>
                <w:lang w:eastAsia="zh-CN"/>
              </w:rPr>
              <w:t xml:space="preserve"> </w:t>
            </w:r>
            <w:r w:rsidRPr="006C1437">
              <w:rPr>
                <w:rFonts w:ascii="Arial" w:hAnsi="Arial"/>
                <w:sz w:val="18"/>
                <w:lang w:eastAsia="zh-CN"/>
              </w:rPr>
              <w:t>Location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r w:rsidRPr="006C1437">
              <w:rPr>
                <w:rFonts w:ascii="Arial" w:hAnsi="Arial"/>
                <w:sz w:val="18"/>
                <w:lang w:eastAsia="zh-CN"/>
              </w:rPr>
              <w:t>and/or</w:t>
            </w:r>
            <w:r>
              <w:rPr>
                <w:rFonts w:ascii="Arial" w:hAnsi="Arial"/>
                <w:sz w:val="18"/>
                <w:lang w:eastAsia="zh-CN"/>
              </w:rPr>
              <w:t xml:space="preserve"> </w:t>
            </w:r>
            <w:r w:rsidRPr="006C1437">
              <w:rPr>
                <w:rFonts w:ascii="Arial" w:hAnsi="Arial"/>
                <w:sz w:val="18"/>
                <w:lang w:eastAsia="zh-CN"/>
              </w:rPr>
              <w:t>CSG</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r w:rsidRPr="006C1437">
              <w:rPr>
                <w:rFonts w:ascii="Arial" w:hAnsi="Arial"/>
                <w:sz w:val="18"/>
                <w:lang w:eastAsia="zh-CN"/>
              </w:rPr>
              <w:t>changes</w:t>
            </w:r>
            <w:r w:rsidRPr="006C1437">
              <w:rPr>
                <w:rFonts w:ascii="Arial" w:hAnsi="Arial" w:hint="eastAsia"/>
                <w:sz w:val="18"/>
                <w:lang w:eastAsia="zh-CN"/>
              </w:rPr>
              <w:t>;</w:t>
            </w:r>
            <w:r>
              <w:rPr>
                <w:rFonts w:ascii="Arial" w:hAnsi="Arial" w:hint="eastAsia"/>
                <w:sz w:val="18"/>
                <w:lang w:eastAsia="zh-CN"/>
              </w:rPr>
              <w:t xml:space="preserve"> </w:t>
            </w:r>
            <w:r w:rsidRPr="006C1437">
              <w:rPr>
                <w:rFonts w:ascii="Arial" w:hAnsi="Arial" w:hint="eastAsia"/>
                <w:sz w:val="18"/>
                <w:lang w:eastAsia="zh-CN"/>
              </w:rPr>
              <w:t>or</w:t>
            </w:r>
          </w:p>
          <w:p w:rsidR="006B71E9" w:rsidRPr="006C1437" w:rsidRDefault="006B71E9" w:rsidP="006B71E9">
            <w:pPr>
              <w:pStyle w:val="B1"/>
              <w:rPr>
                <w:rFonts w:ascii="Arial" w:hAnsi="Arial"/>
                <w:sz w:val="18"/>
                <w:lang w:eastAsia="zh-CN"/>
              </w:rPr>
            </w:pPr>
            <w:r w:rsidRPr="006C1437">
              <w:rPr>
                <w:rFonts w:ascii="Arial" w:hAnsi="Arial"/>
                <w:sz w:val="18"/>
                <w:lang w:eastAsia="zh-CN"/>
              </w:rPr>
              <w:t>-</w:t>
            </w:r>
            <w:r w:rsidRPr="006C1437">
              <w:rPr>
                <w:rFonts w:ascii="Arial" w:hAnsi="Arial"/>
                <w:sz w:val="18"/>
                <w:lang w:eastAsia="zh-CN"/>
              </w:rPr>
              <w:tab/>
              <w:t>the</w:t>
            </w:r>
            <w:r>
              <w:rPr>
                <w:rFonts w:ascii="Arial" w:hAnsi="Arial"/>
                <w:sz w:val="18"/>
                <w:lang w:eastAsia="zh-CN"/>
              </w:rPr>
              <w:t xml:space="preserve"> </w:t>
            </w:r>
            <w:r w:rsidRPr="006C1437">
              <w:rPr>
                <w:rFonts w:ascii="Arial" w:hAnsi="Arial"/>
                <w:sz w:val="18"/>
                <w:lang w:eastAsia="zh-CN"/>
              </w:rPr>
              <w:t>target</w:t>
            </w:r>
            <w:r>
              <w:rPr>
                <w:rFonts w:ascii="Arial" w:hAnsi="Arial"/>
                <w:sz w:val="18"/>
                <w:lang w:eastAsia="zh-CN"/>
              </w:rPr>
              <w:t xml:space="preserve"> </w:t>
            </w:r>
            <w:r w:rsidRPr="006C1437">
              <w:rPr>
                <w:rFonts w:ascii="Arial" w:hAnsi="Arial"/>
                <w:sz w:val="18"/>
                <w:lang w:eastAsia="zh-CN"/>
              </w:rPr>
              <w:t>MME/S4-SGSN</w:t>
            </w:r>
            <w:r>
              <w:rPr>
                <w:rFonts w:ascii="Arial" w:hAnsi="Arial"/>
                <w:sz w:val="18"/>
                <w:lang w:eastAsia="zh-CN"/>
              </w:rPr>
              <w:t xml:space="preserve"> </w:t>
            </w:r>
            <w:proofErr w:type="spellStart"/>
            <w:r w:rsidRPr="006C1437">
              <w:rPr>
                <w:rFonts w:ascii="Arial" w:hAnsi="Arial"/>
                <w:sz w:val="18"/>
                <w:lang w:eastAsia="zh-CN"/>
              </w:rPr>
              <w:t>can</w:t>
            </w:r>
            <w:r>
              <w:rPr>
                <w:rFonts w:ascii="Arial" w:hAnsi="Arial"/>
                <w:sz w:val="18"/>
                <w:lang w:eastAsia="zh-CN"/>
              </w:rPr>
              <w:t xml:space="preserve"> </w:t>
            </w:r>
            <w:r w:rsidRPr="006C1437">
              <w:rPr>
                <w:rFonts w:ascii="Arial" w:hAnsi="Arial"/>
                <w:sz w:val="18"/>
                <w:lang w:eastAsia="zh-CN"/>
              </w:rPr>
              <w:t>not</w:t>
            </w:r>
            <w:proofErr w:type="spellEnd"/>
            <w:r>
              <w:rPr>
                <w:rFonts w:ascii="Arial" w:hAnsi="Arial"/>
                <w:sz w:val="18"/>
                <w:lang w:eastAsia="zh-CN"/>
              </w:rPr>
              <w:t xml:space="preserve"> </w:t>
            </w:r>
            <w:r w:rsidRPr="006C1437">
              <w:rPr>
                <w:rFonts w:ascii="Arial" w:hAnsi="Arial"/>
                <w:sz w:val="18"/>
                <w:lang w:eastAsia="zh-CN"/>
              </w:rPr>
              <w:t>derive</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level</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support</w:t>
            </w:r>
            <w:r>
              <w:rPr>
                <w:rFonts w:ascii="Arial" w:hAnsi="Arial"/>
                <w:sz w:val="18"/>
                <w:lang w:eastAsia="zh-CN"/>
              </w:rPr>
              <w:t xml:space="preserve"> </w:t>
            </w:r>
            <w:r w:rsidRPr="006C1437">
              <w:rPr>
                <w:rFonts w:ascii="Arial" w:hAnsi="Arial"/>
                <w:sz w:val="18"/>
                <w:lang w:eastAsia="zh-CN"/>
              </w:rPr>
              <w:t>(User</w:t>
            </w:r>
            <w:r>
              <w:rPr>
                <w:rFonts w:ascii="Arial" w:hAnsi="Arial"/>
                <w:sz w:val="18"/>
                <w:lang w:eastAsia="zh-CN"/>
              </w:rPr>
              <w:t xml:space="preserve"> </w:t>
            </w:r>
            <w:r w:rsidRPr="006C1437">
              <w:rPr>
                <w:rFonts w:ascii="Arial" w:hAnsi="Arial"/>
                <w:sz w:val="18"/>
                <w:lang w:eastAsia="zh-CN"/>
              </w:rPr>
              <w:t>Location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r w:rsidRPr="006C1437">
              <w:rPr>
                <w:rFonts w:ascii="Arial" w:hAnsi="Arial"/>
                <w:sz w:val="18"/>
                <w:lang w:eastAsia="zh-CN"/>
              </w:rPr>
              <w:t>and/or</w:t>
            </w:r>
            <w:r>
              <w:rPr>
                <w:rFonts w:ascii="Arial" w:hAnsi="Arial"/>
                <w:sz w:val="18"/>
                <w:lang w:eastAsia="zh-CN"/>
              </w:rPr>
              <w:t xml:space="preserve"> </w:t>
            </w:r>
            <w:r w:rsidRPr="006C1437">
              <w:rPr>
                <w:rFonts w:ascii="Arial" w:hAnsi="Arial"/>
                <w:sz w:val="18"/>
                <w:lang w:eastAsia="zh-CN"/>
              </w:rPr>
              <w:t>CSG</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source</w:t>
            </w:r>
            <w:r>
              <w:rPr>
                <w:rFonts w:ascii="Arial" w:hAnsi="Arial"/>
                <w:sz w:val="18"/>
                <w:lang w:eastAsia="zh-CN"/>
              </w:rPr>
              <w:t xml:space="preserve"> </w:t>
            </w:r>
            <w:proofErr w:type="spellStart"/>
            <w:r w:rsidRPr="006C1437">
              <w:rPr>
                <w:rFonts w:ascii="Arial" w:hAnsi="Arial" w:hint="eastAsia"/>
                <w:sz w:val="18"/>
                <w:lang w:eastAsia="zh-CN"/>
              </w:rPr>
              <w:t>Gn</w:t>
            </w:r>
            <w:proofErr w:type="spellEnd"/>
            <w:r w:rsidRPr="006C1437">
              <w:rPr>
                <w:rFonts w:ascii="Arial" w:hAnsi="Arial" w:hint="eastAsia"/>
                <w:sz w:val="18"/>
                <w:lang w:eastAsia="zh-CN"/>
              </w:rPr>
              <w:t>/</w:t>
            </w:r>
            <w:proofErr w:type="spellStart"/>
            <w:r w:rsidRPr="006C1437">
              <w:rPr>
                <w:rFonts w:ascii="Arial" w:hAnsi="Arial" w:hint="eastAsia"/>
                <w:sz w:val="18"/>
                <w:lang w:eastAsia="zh-CN"/>
              </w:rPr>
              <w:t>Gp</w:t>
            </w:r>
            <w:proofErr w:type="spellEnd"/>
            <w:r>
              <w:rPr>
                <w:rFonts w:ascii="Arial" w:hAnsi="Arial" w:hint="eastAsia"/>
                <w:sz w:val="18"/>
                <w:lang w:eastAsia="zh-CN"/>
              </w:rPr>
              <w:t xml:space="preserve"> </w:t>
            </w:r>
            <w:r w:rsidRPr="006C1437">
              <w:rPr>
                <w:rFonts w:ascii="Arial" w:hAnsi="Arial"/>
                <w:sz w:val="18"/>
                <w:lang w:eastAsia="zh-CN"/>
              </w:rPr>
              <w:t>SGSN.</w:t>
            </w:r>
            <w:r>
              <w:rPr>
                <w:rFonts w:ascii="Arial" w:hAnsi="Arial"/>
                <w:sz w:val="18"/>
                <w:lang w:eastAsia="zh-CN"/>
              </w:rPr>
              <w:t xml:space="preserve"> </w:t>
            </w:r>
            <w:r w:rsidRPr="006C1437">
              <w:rPr>
                <w:rFonts w:ascii="Arial" w:hAnsi="Arial" w:hint="eastAsia"/>
                <w:sz w:val="18"/>
                <w:lang w:eastAsia="zh-CN"/>
              </w:rPr>
              <w:t>See</w:t>
            </w:r>
            <w:r>
              <w:rPr>
                <w:rFonts w:ascii="Arial" w:hAnsi="Arial" w:hint="eastAsia"/>
                <w:sz w:val="18"/>
                <w:lang w:eastAsia="zh-CN"/>
              </w:rPr>
              <w:t xml:space="preserve"> </w:t>
            </w:r>
            <w:r w:rsidRPr="006C1437">
              <w:rPr>
                <w:rFonts w:ascii="Arial" w:hAnsi="Arial" w:hint="eastAsia"/>
                <w:sz w:val="18"/>
                <w:lang w:eastAsia="zh-CN"/>
              </w:rPr>
              <w:t>NOTE</w:t>
            </w:r>
            <w:r>
              <w:rPr>
                <w:rFonts w:ascii="Arial" w:hAnsi="Arial" w:hint="eastAsia"/>
                <w:sz w:val="18"/>
                <w:lang w:eastAsia="zh-CN"/>
              </w:rPr>
              <w:t xml:space="preserve"> </w:t>
            </w:r>
            <w:r w:rsidRPr="006C1437">
              <w:rPr>
                <w:rFonts w:ascii="Arial" w:hAnsi="Arial" w:hint="eastAsia"/>
                <w:sz w:val="18"/>
                <w:lang w:eastAsia="zh-CN"/>
              </w:rPr>
              <w:t>14.</w:t>
            </w:r>
          </w:p>
          <w:p w:rsidR="006B71E9" w:rsidRPr="006C1437" w:rsidRDefault="006B71E9" w:rsidP="006B71E9">
            <w:pPr>
              <w:pStyle w:val="TAL"/>
              <w:rPr>
                <w:lang w:eastAsia="zh-CN"/>
              </w:rPr>
            </w:pPr>
            <w:r w:rsidRPr="006C1437">
              <w:rPr>
                <w:lang w:eastAsia="zh-CN"/>
              </w:rPr>
              <w:t>The</w:t>
            </w:r>
            <w:r>
              <w:rPr>
                <w:lang w:eastAsia="zh-CN"/>
              </w:rPr>
              <w:t xml:space="preserve"> </w:t>
            </w:r>
            <w:r w:rsidRPr="006C1437">
              <w:rPr>
                <w:lang w:eastAsia="zh-CN"/>
              </w:rPr>
              <w:t>MME</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the</w:t>
            </w:r>
            <w:r>
              <w:rPr>
                <w:lang w:eastAsia="zh-CN"/>
              </w:rPr>
              <w:t xml:space="preserve"> </w:t>
            </w:r>
            <w:r w:rsidRPr="006C1437">
              <w:rPr>
                <w:lang w:eastAsia="zh-CN"/>
              </w:rPr>
              <w:t>ECGI</w:t>
            </w:r>
            <w:r>
              <w:rPr>
                <w:lang w:eastAsia="zh-CN"/>
              </w:rPr>
              <w:t xml:space="preserve"> </w:t>
            </w:r>
            <w:r w:rsidRPr="006C1437">
              <w:rPr>
                <w:lang w:eastAsia="zh-CN"/>
              </w:rPr>
              <w:t>and</w:t>
            </w:r>
            <w:r>
              <w:rPr>
                <w:lang w:eastAsia="zh-CN"/>
              </w:rPr>
              <w:t xml:space="preserve"> </w:t>
            </w:r>
            <w:r w:rsidRPr="006C1437">
              <w:rPr>
                <w:lang w:eastAsia="zh-CN"/>
              </w:rPr>
              <w:t>/or</w:t>
            </w:r>
            <w:r>
              <w:rPr>
                <w:lang w:eastAsia="zh-CN"/>
              </w:rPr>
              <w:t xml:space="preserve"> </w:t>
            </w:r>
            <w:r w:rsidRPr="006C1437">
              <w:rPr>
                <w:lang w:eastAsia="zh-CN"/>
              </w:rPr>
              <w:t>TAI</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ULI,</w:t>
            </w:r>
            <w:r>
              <w:rPr>
                <w:lang w:eastAsia="zh-CN"/>
              </w:rPr>
              <w:t xml:space="preserve"> </w:t>
            </w:r>
            <w:r w:rsidRPr="006C1437">
              <w:rPr>
                <w:lang w:eastAsia="zh-CN"/>
              </w:rPr>
              <w:t>the</w:t>
            </w:r>
            <w:r>
              <w:rPr>
                <w:lang w:eastAsia="zh-CN"/>
              </w:rPr>
              <w:t xml:space="preserve"> </w:t>
            </w:r>
            <w:r w:rsidRPr="006C1437">
              <w:rPr>
                <w:rFonts w:hint="eastAsia"/>
                <w:lang w:eastAsia="zh-CN"/>
              </w:rPr>
              <w:t>S4-</w:t>
            </w:r>
            <w:r w:rsidRPr="006C1437">
              <w:rPr>
                <w:lang w:eastAsia="zh-CN"/>
              </w:rPr>
              <w:t>SGSN</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either</w:t>
            </w:r>
            <w:r>
              <w:rPr>
                <w:lang w:eastAsia="zh-CN"/>
              </w:rPr>
              <w:t xml:space="preserve"> </w:t>
            </w:r>
            <w:r w:rsidRPr="006C1437">
              <w:rPr>
                <w:lang w:eastAsia="zh-CN"/>
              </w:rPr>
              <w:t>the</w:t>
            </w:r>
            <w:r>
              <w:rPr>
                <w:lang w:eastAsia="zh-CN"/>
              </w:rPr>
              <w:t xml:space="preserve"> </w:t>
            </w:r>
            <w:r w:rsidRPr="006C1437">
              <w:rPr>
                <w:lang w:eastAsia="zh-CN"/>
              </w:rPr>
              <w:t>CGI</w:t>
            </w:r>
            <w:r>
              <w:rPr>
                <w:lang w:eastAsia="zh-CN"/>
              </w:rPr>
              <w:t xml:space="preserve"> </w:t>
            </w:r>
            <w:r w:rsidRPr="006C1437">
              <w:rPr>
                <w:lang w:eastAsia="zh-CN"/>
              </w:rPr>
              <w:t>or</w:t>
            </w:r>
            <w:r>
              <w:rPr>
                <w:lang w:eastAsia="zh-CN"/>
              </w:rPr>
              <w:t xml:space="preserve"> </w:t>
            </w:r>
            <w:r w:rsidRPr="006C1437">
              <w:rPr>
                <w:lang w:eastAsia="zh-CN"/>
              </w:rPr>
              <w:t>SAI</w:t>
            </w:r>
            <w:r>
              <w:rPr>
                <w:lang w:eastAsia="zh-CN"/>
              </w:rPr>
              <w:t xml:space="preserve"> </w:t>
            </w:r>
            <w:r w:rsidRPr="006C1437">
              <w:rPr>
                <w:lang w:eastAsia="zh-CN"/>
              </w:rPr>
              <w:t>or</w:t>
            </w:r>
            <w:r>
              <w:rPr>
                <w:lang w:eastAsia="zh-CN"/>
              </w:rPr>
              <w:t xml:space="preserve"> </w:t>
            </w:r>
            <w:r w:rsidRPr="006C1437">
              <w:rPr>
                <w:lang w:eastAsia="zh-CN"/>
              </w:rPr>
              <w:t>RAI,</w:t>
            </w:r>
            <w:r>
              <w:rPr>
                <w:lang w:eastAsia="zh-CN"/>
              </w:rPr>
              <w:t xml:space="preserve"> </w:t>
            </w:r>
            <w:r w:rsidRPr="006C1437">
              <w:rPr>
                <w:lang w:eastAsia="zh-CN"/>
              </w:rPr>
              <w:t>or</w:t>
            </w:r>
            <w:r>
              <w:rPr>
                <w:lang w:eastAsia="zh-CN"/>
              </w:rPr>
              <w:t xml:space="preserve"> </w:t>
            </w:r>
            <w:r w:rsidRPr="006C1437">
              <w:rPr>
                <w:lang w:eastAsia="zh-CN"/>
              </w:rPr>
              <w:t>CGI/SAI</w:t>
            </w:r>
            <w:r>
              <w:rPr>
                <w:lang w:eastAsia="zh-CN"/>
              </w:rPr>
              <w:t xml:space="preserve"> </w:t>
            </w:r>
            <w:r w:rsidRPr="006C1437">
              <w:rPr>
                <w:lang w:eastAsia="zh-CN"/>
              </w:rPr>
              <w:t>together</w:t>
            </w:r>
            <w:r>
              <w:rPr>
                <w:lang w:eastAsia="zh-CN"/>
              </w:rPr>
              <w:t xml:space="preserve"> </w:t>
            </w:r>
            <w:r w:rsidRPr="006C1437">
              <w:rPr>
                <w:lang w:eastAsia="zh-CN"/>
              </w:rPr>
              <w:t>with</w:t>
            </w:r>
            <w:r>
              <w:rPr>
                <w:lang w:eastAsia="zh-CN"/>
              </w:rPr>
              <w:t xml:space="preserve"> </w:t>
            </w:r>
            <w:r w:rsidRPr="006C1437">
              <w:rPr>
                <w:lang w:eastAsia="zh-CN"/>
              </w:rPr>
              <w:t>RAI</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ULI.</w:t>
            </w:r>
            <w:r>
              <w:t xml:space="preserve"> </w:t>
            </w: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10.</w:t>
            </w:r>
          </w:p>
        </w:tc>
        <w:tc>
          <w:tcPr>
            <w:tcW w:w="1530" w:type="dxa"/>
            <w:vMerge/>
            <w:tcBorders>
              <w:top w:val="single" w:sz="4" w:space="0" w:color="auto"/>
              <w:left w:val="single" w:sz="4" w:space="0" w:color="auto"/>
              <w:right w:val="single" w:sz="4" w:space="0" w:color="auto"/>
            </w:tcBorders>
          </w:tcPr>
          <w:p w:rsidR="006B71E9" w:rsidRPr="006C1437" w:rsidRDefault="006B71E9" w:rsidP="006B71E9">
            <w:pPr>
              <w:pStyle w:val="TAC"/>
            </w:pPr>
          </w:p>
        </w:tc>
        <w:tc>
          <w:tcPr>
            <w:tcW w:w="482" w:type="dxa"/>
            <w:vMerge/>
            <w:tcBorders>
              <w:top w:val="single" w:sz="4" w:space="0" w:color="auto"/>
              <w:left w:val="single" w:sz="4" w:space="0" w:color="auto"/>
              <w:right w:val="single" w:sz="4" w:space="0" w:color="auto"/>
            </w:tcBorders>
          </w:tcPr>
          <w:p w:rsidR="006B71E9" w:rsidRPr="006C1437" w:rsidRDefault="006B71E9" w:rsidP="006B71E9">
            <w:pPr>
              <w:pStyle w:val="TAC"/>
            </w:pPr>
          </w:p>
        </w:tc>
      </w:tr>
      <w:tr w:rsidR="006B71E9" w:rsidRPr="006C1437" w:rsidTr="006B71E9">
        <w:tc>
          <w:tcPr>
            <w:tcW w:w="1819" w:type="dxa"/>
            <w:vMerge/>
            <w:tcBorders>
              <w:top w:val="single" w:sz="4" w:space="0" w:color="auto"/>
              <w:left w:val="single" w:sz="4" w:space="0" w:color="auto"/>
              <w:right w:val="single" w:sz="4" w:space="0" w:color="auto"/>
            </w:tcBorders>
          </w:tcPr>
          <w:p w:rsidR="006B71E9" w:rsidRPr="006C1437" w:rsidRDefault="006B71E9" w:rsidP="006B71E9">
            <w:pPr>
              <w:pStyle w:val="TAL"/>
              <w:keepNext w:val="0"/>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also</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S11/S4</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during</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following</w:t>
            </w:r>
            <w:r>
              <w:rPr>
                <w:szCs w:val="18"/>
                <w:lang w:eastAsia="zh-CN"/>
              </w:rPr>
              <w:t xml:space="preserve"> </w:t>
            </w:r>
            <w:r w:rsidRPr="006C1437">
              <w:rPr>
                <w:szCs w:val="18"/>
                <w:lang w:eastAsia="zh-CN"/>
              </w:rPr>
              <w:t>procedures</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configured</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defer</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reporting</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ULI</w:t>
            </w:r>
            <w:r>
              <w:rPr>
                <w:szCs w:val="18"/>
                <w:lang w:eastAsia="zh-CN"/>
              </w:rPr>
              <w:t xml:space="preserve"> </w:t>
            </w:r>
            <w:r w:rsidRPr="006C1437">
              <w:rPr>
                <w:szCs w:val="18"/>
                <w:lang w:eastAsia="zh-CN"/>
              </w:rPr>
              <w:t>change</w:t>
            </w:r>
            <w:r>
              <w:rPr>
                <w:szCs w:val="18"/>
                <w:lang w:eastAsia="zh-CN"/>
              </w:rPr>
              <w:t xml:space="preserve"> </w:t>
            </w:r>
            <w:r w:rsidRPr="006C1437">
              <w:rPr>
                <w:szCs w:val="18"/>
                <w:lang w:eastAsia="zh-CN"/>
              </w:rPr>
              <w:t>until</w:t>
            </w:r>
            <w:r>
              <w:rPr>
                <w:szCs w:val="18"/>
                <w:lang w:eastAsia="zh-CN"/>
              </w:rPr>
              <w:t xml:space="preserve"> </w:t>
            </w:r>
            <w:r w:rsidRPr="006C1437">
              <w:rPr>
                <w:szCs w:val="18"/>
                <w:lang w:eastAsia="zh-CN"/>
              </w:rPr>
              <w:t>an</w:t>
            </w:r>
            <w:r>
              <w:rPr>
                <w:szCs w:val="18"/>
                <w:lang w:eastAsia="zh-CN"/>
              </w:rPr>
              <w:t xml:space="preserve"> </w:t>
            </w:r>
            <w:r w:rsidRPr="006C1437">
              <w:rPr>
                <w:szCs w:val="18"/>
                <w:lang w:eastAsia="zh-CN"/>
              </w:rPr>
              <w:t>E-RAB/RAB/</w:t>
            </w:r>
            <w:r>
              <w:rPr>
                <w:szCs w:val="18"/>
                <w:lang w:eastAsia="zh-CN"/>
              </w:rPr>
              <w:t xml:space="preserve"> </w:t>
            </w:r>
            <w:r w:rsidRPr="006C1437">
              <w:rPr>
                <w:szCs w:val="18"/>
                <w:lang w:eastAsia="zh-CN"/>
              </w:rPr>
              <w:t>user</w:t>
            </w:r>
            <w:r>
              <w:rPr>
                <w:szCs w:val="18"/>
                <w:lang w:eastAsia="zh-CN"/>
              </w:rPr>
              <w:t xml:space="preserve"> </w:t>
            </w:r>
            <w:r w:rsidRPr="006C1437">
              <w:rPr>
                <w:szCs w:val="18"/>
                <w:lang w:eastAsia="zh-CN"/>
              </w:rPr>
              <w:t>plane</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established,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ULI</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changed</w:t>
            </w:r>
            <w:r>
              <w:rPr>
                <w:rFonts w:hint="eastAsia"/>
                <w:szCs w:val="18"/>
                <w:lang w:eastAsia="zh-CN"/>
              </w:rPr>
              <w:t xml:space="preserve"> </w:t>
            </w:r>
            <w:r w:rsidRPr="006C1437">
              <w:rPr>
                <w:szCs w:val="18"/>
                <w:lang w:eastAsia="zh-CN"/>
              </w:rPr>
              <w:t>during</w:t>
            </w:r>
            <w:r>
              <w:rPr>
                <w:szCs w:val="18"/>
                <w:lang w:eastAsia="zh-CN"/>
              </w:rPr>
              <w:t xml:space="preserve"> </w:t>
            </w:r>
            <w:r w:rsidRPr="006C1437">
              <w:rPr>
                <w:szCs w:val="18"/>
                <w:lang w:eastAsia="zh-CN"/>
              </w:rPr>
              <w:t>previous</w:t>
            </w:r>
            <w:r>
              <w:rPr>
                <w:szCs w:val="18"/>
                <w:lang w:eastAsia="zh-CN"/>
              </w:rPr>
              <w:t xml:space="preserve"> </w:t>
            </w:r>
            <w:r w:rsidRPr="006C1437">
              <w:rPr>
                <w:szCs w:val="18"/>
                <w:lang w:eastAsia="zh-CN"/>
              </w:rPr>
              <w:t>mobility</w:t>
            </w:r>
            <w:r>
              <w:rPr>
                <w:szCs w:val="18"/>
                <w:lang w:eastAsia="zh-CN"/>
              </w:rPr>
              <w:t xml:space="preserve"> </w:t>
            </w:r>
            <w:r w:rsidRPr="006C1437">
              <w:rPr>
                <w:szCs w:val="18"/>
                <w:lang w:eastAsia="zh-CN"/>
              </w:rPr>
              <w:t>procedures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intra</w:t>
            </w:r>
            <w:r>
              <w:rPr>
                <w:szCs w:val="18"/>
                <w:lang w:eastAsia="zh-CN"/>
              </w:rPr>
              <w:t xml:space="preserve"> </w:t>
            </w:r>
            <w:r w:rsidRPr="006C1437">
              <w:rPr>
                <w:szCs w:val="18"/>
                <w:lang w:eastAsia="zh-CN"/>
              </w:rPr>
              <w:t>MME/S4-SGSN</w:t>
            </w:r>
            <w:r>
              <w:rPr>
                <w:szCs w:val="18"/>
                <w:lang w:eastAsia="zh-CN"/>
              </w:rPr>
              <w:t xml:space="preserve"> </w:t>
            </w:r>
            <w:r w:rsidRPr="006C1437">
              <w:rPr>
                <w:szCs w:val="18"/>
                <w:lang w:eastAsia="zh-CN"/>
              </w:rPr>
              <w:t>TAU/RAU,</w:t>
            </w:r>
            <w:r>
              <w:rPr>
                <w:szCs w:val="18"/>
                <w:lang w:eastAsia="zh-CN"/>
              </w:rPr>
              <w:t xml:space="preserve"> </w:t>
            </w:r>
            <w:r w:rsidRPr="006C1437">
              <w:rPr>
                <w:rFonts w:hint="eastAsia"/>
                <w:szCs w:val="18"/>
                <w:lang w:eastAsia="zh-CN"/>
              </w:rPr>
              <w:t>and</w:t>
            </w:r>
            <w:r>
              <w:rPr>
                <w:rFonts w:hint="eastAsia"/>
                <w:szCs w:val="18"/>
                <w:lang w:eastAsia="zh-CN"/>
              </w:rPr>
              <w:t xml:space="preserve"> </w:t>
            </w:r>
            <w:r w:rsidRPr="006C1437">
              <w:rPr>
                <w:szCs w:val="18"/>
                <w:lang w:eastAsia="zh-CN"/>
              </w:rPr>
              <w:t>the</w:t>
            </w:r>
            <w:r>
              <w:rPr>
                <w:szCs w:val="18"/>
                <w:lang w:eastAsia="zh-CN"/>
              </w:rPr>
              <w:t xml:space="preserve"> </w:t>
            </w:r>
            <w:r w:rsidRPr="006C1437">
              <w:rPr>
                <w:szCs w:val="18"/>
                <w:lang w:eastAsia="zh-CN"/>
              </w:rPr>
              <w:t>change</w:t>
            </w:r>
            <w:r>
              <w:rPr>
                <w:szCs w:val="18"/>
                <w:lang w:eastAsia="zh-CN"/>
              </w:rPr>
              <w:t xml:space="preserve"> </w:t>
            </w:r>
            <w:r w:rsidRPr="006C1437">
              <w:rPr>
                <w:rFonts w:hint="eastAsia"/>
                <w:szCs w:val="18"/>
                <w:lang w:eastAsia="zh-CN"/>
              </w:rPr>
              <w:t>has</w:t>
            </w:r>
            <w:r>
              <w:rPr>
                <w:rFonts w:hint="eastAsia"/>
                <w:szCs w:val="18"/>
                <w:lang w:eastAsia="zh-CN"/>
              </w:rPr>
              <w:t xml:space="preserve"> </w:t>
            </w:r>
            <w:r w:rsidRPr="006C1437">
              <w:rPr>
                <w:rFonts w:hint="eastAsia"/>
                <w:szCs w:val="18"/>
                <w:lang w:eastAsia="zh-CN"/>
              </w:rPr>
              <w:t>not</w:t>
            </w:r>
            <w:r>
              <w:rPr>
                <w:rFonts w:hint="eastAsia"/>
                <w:szCs w:val="18"/>
                <w:lang w:eastAsia="zh-CN"/>
              </w:rPr>
              <w:t xml:space="preserve"> </w:t>
            </w:r>
            <w:r w:rsidRPr="006C1437">
              <w:rPr>
                <w:szCs w:val="18"/>
                <w:lang w:eastAsia="zh-CN"/>
              </w:rPr>
              <w:t>been</w:t>
            </w:r>
            <w:r>
              <w:rPr>
                <w:szCs w:val="18"/>
                <w:lang w:eastAsia="zh-CN"/>
              </w:rPr>
              <w:t xml:space="preserve"> </w:t>
            </w:r>
            <w:r w:rsidRPr="006C1437">
              <w:rPr>
                <w:szCs w:val="18"/>
                <w:lang w:eastAsia="zh-CN"/>
              </w:rPr>
              <w:t>reported</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Pr>
                <w:szCs w:val="18"/>
                <w:lang w:eastAsia="zh-CN"/>
              </w:rPr>
              <w:t xml:space="preserve"> </w:t>
            </w:r>
            <w:r w:rsidRPr="006C1437">
              <w:rPr>
                <w:szCs w:val="18"/>
                <w:lang w:eastAsia="zh-CN"/>
              </w:rPr>
              <w:t>yet:</w:t>
            </w:r>
            <w:r>
              <w:rPr>
                <w:szCs w:val="18"/>
                <w:lang w:eastAsia="zh-CN"/>
              </w:rPr>
              <w:t xml:space="preserve"> </w:t>
            </w:r>
          </w:p>
          <w:p w:rsidR="006B71E9" w:rsidRPr="006C1437" w:rsidRDefault="006B71E9" w:rsidP="006B71E9">
            <w:pPr>
              <w:pStyle w:val="B1"/>
              <w:rPr>
                <w:rFonts w:ascii="Arial" w:hAnsi="Arial"/>
                <w:sz w:val="18"/>
                <w:lang w:eastAsia="zh-CN"/>
              </w:rPr>
            </w:pPr>
            <w:r w:rsidRPr="006C1437">
              <w:rPr>
                <w:rFonts w:ascii="Arial" w:hAnsi="Arial" w:cs="Arial"/>
                <w:sz w:val="18"/>
                <w:szCs w:val="18"/>
                <w:lang w:eastAsia="zh-CN"/>
              </w:rPr>
              <w:t>-</w:t>
            </w:r>
            <w:r w:rsidRPr="006C1437">
              <w:rPr>
                <w:lang w:eastAsia="zh-CN"/>
              </w:rPr>
              <w:tab/>
            </w:r>
            <w:r w:rsidRPr="006C1437">
              <w:rPr>
                <w:rFonts w:ascii="Arial" w:hAnsi="Arial"/>
                <w:sz w:val="18"/>
                <w:szCs w:val="18"/>
                <w:lang w:eastAsia="zh-CN"/>
              </w:rPr>
              <w:t>UE</w:t>
            </w:r>
            <w:r>
              <w:rPr>
                <w:rFonts w:ascii="Arial" w:hAnsi="Arial"/>
                <w:sz w:val="18"/>
                <w:szCs w:val="18"/>
                <w:lang w:eastAsia="zh-CN"/>
              </w:rPr>
              <w:t xml:space="preserve"> </w:t>
            </w:r>
            <w:r w:rsidRPr="006C1437">
              <w:rPr>
                <w:rFonts w:ascii="Arial" w:hAnsi="Arial"/>
                <w:sz w:val="18"/>
                <w:lang w:eastAsia="zh-CN"/>
              </w:rPr>
              <w:t>initiated</w:t>
            </w:r>
            <w:r>
              <w:rPr>
                <w:rFonts w:ascii="Arial" w:hAnsi="Arial"/>
                <w:sz w:val="18"/>
                <w:lang w:eastAsia="zh-CN"/>
              </w:rPr>
              <w:t xml:space="preserve"> </w:t>
            </w:r>
            <w:r w:rsidRPr="006C1437">
              <w:rPr>
                <w:rFonts w:ascii="Arial" w:hAnsi="Arial"/>
                <w:sz w:val="18"/>
                <w:lang w:eastAsia="zh-CN"/>
              </w:rPr>
              <w:t>Service</w:t>
            </w:r>
            <w:r>
              <w:rPr>
                <w:rFonts w:ascii="Arial" w:hAnsi="Arial"/>
                <w:sz w:val="18"/>
                <w:lang w:eastAsia="zh-CN"/>
              </w:rPr>
              <w:t xml:space="preserve"> </w:t>
            </w:r>
            <w:r w:rsidRPr="006C1437">
              <w:rPr>
                <w:rFonts w:ascii="Arial" w:hAnsi="Arial"/>
                <w:sz w:val="18"/>
                <w:lang w:eastAsia="zh-CN"/>
              </w:rPr>
              <w:t>Request,</w:t>
            </w:r>
            <w:r>
              <w:rPr>
                <w:rFonts w:ascii="Arial" w:hAnsi="Arial"/>
                <w:sz w:val="18"/>
                <w:lang w:eastAsia="zh-CN"/>
              </w:rPr>
              <w:t xml:space="preserve"> </w:t>
            </w:r>
            <w:r w:rsidRPr="006C1437">
              <w:rPr>
                <w:rFonts w:ascii="Arial" w:hAnsi="Arial"/>
                <w:sz w:val="18"/>
                <w:lang w:eastAsia="zh-CN"/>
              </w:rPr>
              <w:t>TAU</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RAU</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request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establish</w:t>
            </w:r>
            <w:r>
              <w:rPr>
                <w:rFonts w:ascii="Arial" w:hAnsi="Arial"/>
                <w:sz w:val="18"/>
                <w:lang w:eastAsia="zh-CN"/>
              </w:rPr>
              <w:t xml:space="preserve"> </w:t>
            </w:r>
            <w:r w:rsidRPr="006C1437">
              <w:rPr>
                <w:rFonts w:ascii="Arial" w:hAnsi="Arial"/>
                <w:sz w:val="18"/>
                <w:lang w:eastAsia="zh-CN"/>
              </w:rPr>
              <w:t>data</w:t>
            </w:r>
            <w:r>
              <w:rPr>
                <w:rFonts w:ascii="Arial" w:hAnsi="Arial"/>
                <w:sz w:val="18"/>
                <w:lang w:eastAsia="zh-CN"/>
              </w:rPr>
              <w:t xml:space="preserve"> </w:t>
            </w:r>
            <w:r w:rsidRPr="006C1437">
              <w:rPr>
                <w:rFonts w:ascii="Arial" w:hAnsi="Arial"/>
                <w:sz w:val="18"/>
                <w:lang w:eastAsia="zh-CN"/>
              </w:rPr>
              <w:t>radio</w:t>
            </w:r>
            <w:r>
              <w:rPr>
                <w:rFonts w:ascii="Arial" w:hAnsi="Arial"/>
                <w:sz w:val="18"/>
                <w:lang w:eastAsia="zh-CN"/>
              </w:rPr>
              <w:t xml:space="preserve"> </w:t>
            </w:r>
            <w:r w:rsidRPr="006C1437">
              <w:rPr>
                <w:rFonts w:ascii="Arial" w:hAnsi="Arial"/>
                <w:sz w:val="18"/>
                <w:lang w:eastAsia="zh-CN"/>
              </w:rPr>
              <w:t>bearers;</w:t>
            </w:r>
          </w:p>
          <w:p w:rsidR="006B71E9" w:rsidRPr="006C1437" w:rsidRDefault="006B71E9" w:rsidP="006B71E9">
            <w:pPr>
              <w:pStyle w:val="B1"/>
              <w:rPr>
                <w:rFonts w:ascii="Arial" w:hAnsi="Arial"/>
                <w:sz w:val="18"/>
                <w:szCs w:val="18"/>
                <w:lang w:eastAsia="zh-CN"/>
              </w:rPr>
            </w:pPr>
            <w:r w:rsidRPr="006C1437">
              <w:rPr>
                <w:rFonts w:ascii="Arial" w:hAnsi="Arial"/>
                <w:sz w:val="18"/>
                <w:lang w:eastAsia="zh-CN"/>
              </w:rPr>
              <w:t>-</w:t>
            </w:r>
            <w:r w:rsidRPr="006C1437">
              <w:rPr>
                <w:lang w:eastAsia="zh-CN"/>
              </w:rPr>
              <w:tab/>
            </w:r>
            <w:r w:rsidRPr="006C1437">
              <w:rPr>
                <w:rFonts w:ascii="Arial" w:hAnsi="Arial"/>
                <w:sz w:val="18"/>
                <w:lang w:eastAsia="zh-CN"/>
              </w:rPr>
              <w:t>when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SGSN</w:t>
            </w:r>
            <w:r>
              <w:rPr>
                <w:rFonts w:ascii="Arial" w:hAnsi="Arial"/>
                <w:sz w:val="18"/>
                <w:lang w:eastAsia="zh-CN"/>
              </w:rPr>
              <w:t xml:space="preserve"> </w:t>
            </w:r>
            <w:r w:rsidRPr="006C1437">
              <w:rPr>
                <w:rFonts w:ascii="Arial" w:hAnsi="Arial"/>
                <w:sz w:val="18"/>
                <w:lang w:eastAsia="zh-CN"/>
              </w:rPr>
              <w:t>receives</w:t>
            </w:r>
            <w:r>
              <w:rPr>
                <w:rFonts w:ascii="Arial" w:hAnsi="Arial"/>
                <w:sz w:val="18"/>
                <w:lang w:eastAsia="zh-CN"/>
              </w:rPr>
              <w:t xml:space="preserve"> </w:t>
            </w:r>
            <w:r w:rsidRPr="006C1437">
              <w:rPr>
                <w:rFonts w:ascii="Arial" w:hAnsi="Arial"/>
                <w:sz w:val="18"/>
                <w:lang w:eastAsia="zh-CN"/>
              </w:rPr>
              <w:t>an</w:t>
            </w:r>
            <w:r>
              <w:rPr>
                <w:rFonts w:ascii="Arial" w:hAnsi="Arial"/>
                <w:sz w:val="18"/>
                <w:lang w:eastAsia="zh-CN"/>
              </w:rPr>
              <w:t xml:space="preserve"> </w:t>
            </w:r>
            <w:r w:rsidRPr="006C1437">
              <w:rPr>
                <w:rFonts w:ascii="Arial" w:hAnsi="Arial"/>
                <w:sz w:val="18"/>
                <w:lang w:eastAsia="zh-CN"/>
              </w:rPr>
              <w:t>uplink</w:t>
            </w:r>
            <w:r>
              <w:rPr>
                <w:rFonts w:ascii="Arial" w:hAnsi="Arial"/>
                <w:sz w:val="18"/>
                <w:lang w:eastAsia="zh-CN"/>
              </w:rPr>
              <w:t xml:space="preserve"> </w:t>
            </w:r>
            <w:r w:rsidRPr="006C1437">
              <w:rPr>
                <w:rFonts w:ascii="Arial" w:hAnsi="Arial"/>
                <w:sz w:val="18"/>
                <w:lang w:eastAsia="zh-CN"/>
              </w:rPr>
              <w:t>LLC</w:t>
            </w:r>
            <w:r>
              <w:rPr>
                <w:rFonts w:ascii="Arial" w:hAnsi="Arial"/>
                <w:sz w:val="18"/>
                <w:lang w:eastAsia="zh-CN"/>
              </w:rPr>
              <w:t xml:space="preserve"> </w:t>
            </w:r>
            <w:r w:rsidRPr="006C1437">
              <w:rPr>
                <w:rFonts w:ascii="Arial" w:hAnsi="Arial"/>
                <w:sz w:val="18"/>
                <w:lang w:eastAsia="zh-CN"/>
              </w:rPr>
              <w:t>PDU</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user</w:t>
            </w:r>
            <w:r>
              <w:rPr>
                <w:rFonts w:ascii="Arial" w:hAnsi="Arial"/>
                <w:sz w:val="18"/>
                <w:lang w:eastAsia="zh-CN"/>
              </w:rPr>
              <w:t xml:space="preserve"> </w:t>
            </w:r>
            <w:r w:rsidRPr="006C1437">
              <w:rPr>
                <w:rFonts w:ascii="Arial" w:hAnsi="Arial"/>
                <w:sz w:val="18"/>
                <w:lang w:eastAsia="zh-CN"/>
              </w:rPr>
              <w:t>data</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any</w:t>
            </w:r>
            <w:r>
              <w:rPr>
                <w:rFonts w:ascii="Arial" w:hAnsi="Arial"/>
                <w:sz w:val="18"/>
                <w:lang w:eastAsia="zh-CN"/>
              </w:rPr>
              <w:t xml:space="preserve"> </w:t>
            </w:r>
            <w:r w:rsidRPr="006C1437">
              <w:rPr>
                <w:rFonts w:ascii="Arial" w:hAnsi="Arial"/>
                <w:sz w:val="18"/>
                <w:lang w:eastAsia="zh-CN"/>
              </w:rPr>
              <w:t>valid</w:t>
            </w:r>
            <w:r>
              <w:rPr>
                <w:rFonts w:ascii="Arial" w:hAnsi="Arial"/>
                <w:sz w:val="18"/>
                <w:lang w:eastAsia="zh-CN"/>
              </w:rPr>
              <w:t xml:space="preserve"> </w:t>
            </w:r>
            <w:r w:rsidRPr="006C1437">
              <w:rPr>
                <w:rFonts w:ascii="Arial" w:hAnsi="Arial"/>
                <w:sz w:val="18"/>
                <w:lang w:eastAsia="zh-CN"/>
              </w:rPr>
              <w:t>LLC</w:t>
            </w:r>
            <w:r>
              <w:rPr>
                <w:rFonts w:ascii="Arial" w:hAnsi="Arial"/>
                <w:sz w:val="18"/>
                <w:lang w:eastAsia="zh-CN"/>
              </w:rPr>
              <w:t xml:space="preserve"> </w:t>
            </w:r>
            <w:r w:rsidRPr="006C1437">
              <w:rPr>
                <w:rFonts w:ascii="Arial" w:hAnsi="Arial"/>
                <w:sz w:val="18"/>
                <w:lang w:eastAsia="zh-CN"/>
              </w:rPr>
              <w:t>frame</w:t>
            </w:r>
            <w:r>
              <w:rPr>
                <w:rFonts w:ascii="Arial" w:hAnsi="Arial"/>
                <w:sz w:val="18"/>
                <w:lang w:eastAsia="zh-CN"/>
              </w:rPr>
              <w:t xml:space="preserve"> </w:t>
            </w:r>
            <w:r w:rsidRPr="006C1437">
              <w:rPr>
                <w:rFonts w:ascii="Arial" w:hAnsi="Arial"/>
                <w:sz w:val="18"/>
                <w:lang w:eastAsia="zh-CN"/>
              </w:rPr>
              <w:t>serving</w:t>
            </w:r>
            <w:r>
              <w:rPr>
                <w:rFonts w:ascii="Arial" w:hAnsi="Arial"/>
                <w:sz w:val="18"/>
                <w:lang w:eastAsia="zh-CN"/>
              </w:rPr>
              <w:t xml:space="preserve"> </w:t>
            </w:r>
            <w:r w:rsidRPr="006C1437">
              <w:rPr>
                <w:rFonts w:ascii="Arial" w:hAnsi="Arial"/>
                <w:sz w:val="18"/>
                <w:lang w:eastAsia="zh-CN"/>
              </w:rPr>
              <w:t>as</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paging</w:t>
            </w:r>
            <w:r>
              <w:rPr>
                <w:rFonts w:ascii="Arial" w:hAnsi="Arial"/>
                <w:sz w:val="18"/>
                <w:lang w:eastAsia="zh-CN"/>
              </w:rPr>
              <w:t xml:space="preserve"> </w:t>
            </w:r>
            <w:r w:rsidRPr="006C1437">
              <w:rPr>
                <w:rFonts w:ascii="Arial" w:hAnsi="Arial"/>
                <w:sz w:val="18"/>
                <w:lang w:eastAsia="zh-CN"/>
              </w:rPr>
              <w:t>response</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UE</w:t>
            </w:r>
            <w:r>
              <w:rPr>
                <w:rFonts w:ascii="Arial" w:hAnsi="Arial"/>
                <w:sz w:val="18"/>
                <w:lang w:eastAsia="zh-CN"/>
              </w:rPr>
              <w:t xml:space="preserve"> </w:t>
            </w:r>
            <w:r w:rsidRPr="006C1437">
              <w:rPr>
                <w:rFonts w:ascii="Arial" w:hAnsi="Arial"/>
                <w:sz w:val="18"/>
                <w:lang w:eastAsia="zh-CN"/>
              </w:rPr>
              <w:t>in</w:t>
            </w:r>
            <w:r>
              <w:rPr>
                <w:rFonts w:ascii="Arial" w:hAnsi="Arial"/>
                <w:sz w:val="18"/>
                <w:lang w:eastAsia="zh-CN"/>
              </w:rPr>
              <w:t xml:space="preserve"> </w:t>
            </w:r>
            <w:r w:rsidRPr="006C1437">
              <w:rPr>
                <w:rFonts w:ascii="Arial" w:hAnsi="Arial"/>
                <w:sz w:val="18"/>
                <w:lang w:eastAsia="zh-CN"/>
              </w:rPr>
              <w:t>GERAN</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an</w:t>
            </w:r>
            <w:r>
              <w:rPr>
                <w:rFonts w:ascii="Arial" w:hAnsi="Arial"/>
                <w:sz w:val="18"/>
                <w:lang w:eastAsia="zh-CN"/>
              </w:rPr>
              <w:t xml:space="preserve"> </w:t>
            </w:r>
            <w:r w:rsidRPr="006C1437">
              <w:rPr>
                <w:rFonts w:ascii="Arial" w:hAnsi="Arial"/>
                <w:sz w:val="18"/>
                <w:lang w:eastAsia="zh-CN"/>
              </w:rPr>
              <w:t>existing</w:t>
            </w:r>
            <w:r>
              <w:rPr>
                <w:rFonts w:ascii="Arial" w:hAnsi="Arial"/>
                <w:sz w:val="18"/>
                <w:lang w:eastAsia="zh-CN"/>
              </w:rPr>
              <w:t xml:space="preserve"> </w:t>
            </w:r>
            <w:r w:rsidRPr="006C1437">
              <w:rPr>
                <w:rFonts w:ascii="Arial" w:hAnsi="Arial"/>
                <w:sz w:val="18"/>
                <w:lang w:eastAsia="zh-CN"/>
              </w:rPr>
              <w:t>S4-U</w:t>
            </w:r>
            <w:r>
              <w:rPr>
                <w:rFonts w:ascii="Arial" w:hAnsi="Arial"/>
                <w:sz w:val="18"/>
                <w:lang w:eastAsia="zh-CN"/>
              </w:rPr>
              <w:t xml:space="preserve"> </w:t>
            </w:r>
            <w:r w:rsidRPr="006C1437">
              <w:rPr>
                <w:rFonts w:ascii="Arial" w:hAnsi="Arial"/>
                <w:sz w:val="18"/>
                <w:lang w:eastAsia="zh-CN"/>
              </w:rPr>
              <w:t>tunnel.</w:t>
            </w:r>
          </w:p>
        </w:tc>
        <w:tc>
          <w:tcPr>
            <w:tcW w:w="1530" w:type="dxa"/>
            <w:vMerge/>
            <w:tcBorders>
              <w:top w:val="single" w:sz="4" w:space="0" w:color="auto"/>
              <w:left w:val="single" w:sz="4" w:space="0" w:color="auto"/>
              <w:right w:val="single" w:sz="4" w:space="0" w:color="auto"/>
            </w:tcBorders>
          </w:tcPr>
          <w:p w:rsidR="006B71E9" w:rsidRPr="006C1437" w:rsidRDefault="006B71E9" w:rsidP="006B71E9">
            <w:pPr>
              <w:pStyle w:val="TAC"/>
              <w:keepNext w:val="0"/>
            </w:pPr>
          </w:p>
        </w:tc>
        <w:tc>
          <w:tcPr>
            <w:tcW w:w="482" w:type="dxa"/>
            <w:vMerge/>
            <w:tcBorders>
              <w:top w:val="single" w:sz="4" w:space="0" w:color="auto"/>
              <w:left w:val="single" w:sz="4" w:space="0" w:color="auto"/>
              <w:right w:val="single" w:sz="4" w:space="0" w:color="auto"/>
            </w:tcBorders>
          </w:tcPr>
          <w:p w:rsidR="006B71E9" w:rsidRPr="006C1437" w:rsidRDefault="006B71E9" w:rsidP="006B71E9">
            <w:pPr>
              <w:pStyle w:val="TAC"/>
              <w:keepNext w:val="0"/>
            </w:pPr>
          </w:p>
        </w:tc>
      </w:tr>
      <w:tr w:rsidR="006B71E9" w:rsidRPr="006C1437" w:rsidTr="006B71E9">
        <w:tc>
          <w:tcPr>
            <w:tcW w:w="1819" w:type="dxa"/>
            <w:vMerge/>
            <w:tcBorders>
              <w:top w:val="single" w:sz="4" w:space="0" w:color="auto"/>
              <w:left w:val="single" w:sz="4" w:space="0" w:color="auto"/>
              <w:right w:val="single" w:sz="4" w:space="0" w:color="auto"/>
            </w:tcBorders>
          </w:tcPr>
          <w:p w:rsidR="006B71E9" w:rsidRPr="006C1437" w:rsidRDefault="006B71E9" w:rsidP="006B71E9">
            <w:pPr>
              <w:pStyle w:val="TAL"/>
              <w:keepNext w:val="0"/>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also</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included</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S4/S11</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for</w:t>
            </w:r>
            <w:r w:rsidRPr="006C1437">
              <w:rPr>
                <w:lang w:eastAsia="zh-CN"/>
              </w:rPr>
              <w:t>:</w:t>
            </w:r>
          </w:p>
          <w:p w:rsidR="006B71E9" w:rsidRPr="006C1437" w:rsidRDefault="006B71E9" w:rsidP="006B71E9">
            <w:pPr>
              <w:pStyle w:val="B1"/>
              <w:rPr>
                <w:rFonts w:ascii="Arial" w:hAnsi="Arial"/>
                <w:sz w:val="18"/>
                <w:lang w:eastAsia="zh-CN"/>
              </w:rPr>
            </w:pPr>
            <w:r w:rsidRPr="006C1437">
              <w:rPr>
                <w:rFonts w:ascii="Arial" w:hAnsi="Arial"/>
                <w:sz w:val="18"/>
              </w:rPr>
              <w:t>-</w:t>
            </w:r>
            <w:r w:rsidRPr="006C1437">
              <w:rPr>
                <w:rFonts w:ascii="Arial" w:hAnsi="Arial"/>
                <w:sz w:val="18"/>
              </w:rPr>
              <w:tab/>
            </w:r>
            <w:r w:rsidRPr="006C1437">
              <w:rPr>
                <w:rFonts w:ascii="Arial" w:hAnsi="Arial" w:hint="eastAsia"/>
                <w:sz w:val="18"/>
                <w:lang w:eastAsia="zh-CN"/>
              </w:rPr>
              <w:t>a</w:t>
            </w:r>
            <w:r>
              <w:rPr>
                <w:rFonts w:ascii="Arial" w:hAnsi="Arial" w:hint="eastAsia"/>
                <w:sz w:val="18"/>
                <w:lang w:eastAsia="zh-CN"/>
              </w:rPr>
              <w:t xml:space="preserve"> </w:t>
            </w:r>
            <w:r w:rsidRPr="006C1437">
              <w:rPr>
                <w:rFonts w:ascii="Arial" w:hAnsi="Arial" w:hint="eastAsia"/>
                <w:sz w:val="18"/>
                <w:lang w:eastAsia="zh-CN"/>
              </w:rPr>
              <w:t>TAU</w:t>
            </w:r>
            <w:r w:rsidRPr="006C1437">
              <w:rPr>
                <w:rFonts w:ascii="Arial" w:hAnsi="Arial"/>
                <w:sz w:val="18"/>
                <w:lang w:eastAsia="zh-CN"/>
              </w:rPr>
              <w:t>/Handover</w:t>
            </w:r>
            <w:r>
              <w:rPr>
                <w:rFonts w:ascii="Arial" w:hAnsi="Arial" w:hint="eastAsia"/>
                <w:sz w:val="18"/>
                <w:lang w:eastAsia="zh-CN"/>
              </w:rPr>
              <w:t xml:space="preserve"> </w:t>
            </w:r>
            <w:r w:rsidRPr="006C1437">
              <w:rPr>
                <w:rFonts w:ascii="Arial" w:hAnsi="Arial" w:hint="eastAsia"/>
                <w:sz w:val="18"/>
                <w:lang w:eastAsia="zh-CN"/>
              </w:rPr>
              <w:t>procedure</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an</w:t>
            </w:r>
            <w:r>
              <w:rPr>
                <w:rFonts w:ascii="Arial" w:hAnsi="Arial"/>
                <w:sz w:val="18"/>
                <w:lang w:eastAsia="zh-CN"/>
              </w:rPr>
              <w:t xml:space="preserve"> </w:t>
            </w:r>
            <w:r w:rsidRPr="006C1437">
              <w:rPr>
                <w:rFonts w:ascii="Arial" w:hAnsi="Arial"/>
                <w:sz w:val="18"/>
                <w:lang w:eastAsia="zh-CN"/>
              </w:rPr>
              <w:t>S4-SGSN</w:t>
            </w:r>
            <w:r>
              <w:rPr>
                <w:rFonts w:ascii="Arial" w:hAnsi="Arial"/>
                <w:sz w:val="18"/>
                <w:lang w:eastAsia="zh-CN"/>
              </w:rPr>
              <w:t xml:space="preserve"> </w:t>
            </w:r>
            <w:r w:rsidRPr="006C1437">
              <w:rPr>
                <w:rFonts w:ascii="Arial" w:hAnsi="Arial"/>
                <w:sz w:val="18"/>
                <w:lang w:eastAsia="zh-CN"/>
              </w:rPr>
              <w:t>interaction,</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w:t>
            </w:r>
            <w:r>
              <w:rPr>
                <w:rFonts w:ascii="Arial" w:hAnsi="Arial"/>
                <w:sz w:val="18"/>
                <w:lang w:eastAsia="zh-CN"/>
              </w:rPr>
              <w:t xml:space="preserve"> </w:t>
            </w:r>
            <w:r w:rsidRPr="006C1437">
              <w:rPr>
                <w:rFonts w:ascii="Arial" w:hAnsi="Arial"/>
                <w:sz w:val="18"/>
                <w:lang w:eastAsia="zh-CN"/>
              </w:rPr>
              <w:t>supports</w:t>
            </w:r>
            <w:r>
              <w:rPr>
                <w:rFonts w:ascii="Arial" w:hAnsi="Arial"/>
                <w:sz w:val="18"/>
                <w:lang w:eastAsia="zh-CN"/>
              </w:rPr>
              <w:t xml:space="preserve"> </w:t>
            </w:r>
            <w:r w:rsidRPr="006C1437">
              <w:rPr>
                <w:rFonts w:ascii="Arial" w:hAnsi="Arial"/>
                <w:sz w:val="18"/>
                <w:lang w:eastAsia="zh-CN"/>
              </w:rPr>
              <w:t>location</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p>
          <w:p w:rsidR="006B71E9" w:rsidRPr="006C1437" w:rsidRDefault="006B71E9" w:rsidP="006B71E9">
            <w:pPr>
              <w:pStyle w:val="B1"/>
              <w:rPr>
                <w:rFonts w:ascii="Arial" w:hAnsi="Arial"/>
                <w:sz w:val="18"/>
                <w:lang w:eastAsia="zh-CN"/>
              </w:rPr>
            </w:pPr>
            <w:r w:rsidRPr="006C1437">
              <w:rPr>
                <w:rFonts w:ascii="Arial" w:hAnsi="Arial"/>
                <w:sz w:val="18"/>
              </w:rPr>
              <w:t>-</w:t>
            </w:r>
            <w:r w:rsidRPr="006C1437">
              <w:rPr>
                <w:rFonts w:ascii="Arial" w:hAnsi="Arial"/>
                <w:sz w:val="18"/>
              </w:rPr>
              <w:tab/>
            </w:r>
            <w:r w:rsidRPr="006C1437">
              <w:rPr>
                <w:rFonts w:ascii="Arial" w:hAnsi="Arial" w:hint="eastAsia"/>
                <w:sz w:val="18"/>
                <w:lang w:eastAsia="zh-CN"/>
              </w:rPr>
              <w:t>a</w:t>
            </w:r>
            <w:r>
              <w:rPr>
                <w:rFonts w:ascii="Arial" w:hAnsi="Arial" w:hint="eastAsia"/>
                <w:sz w:val="18"/>
                <w:lang w:eastAsia="zh-CN"/>
              </w:rPr>
              <w:t xml:space="preserve"> </w:t>
            </w:r>
            <w:r w:rsidRPr="006C1437">
              <w:rPr>
                <w:rFonts w:ascii="Arial" w:hAnsi="Arial"/>
                <w:sz w:val="18"/>
                <w:lang w:eastAsia="zh-CN"/>
              </w:rPr>
              <w:t>RAU/Handover</w:t>
            </w:r>
            <w:r>
              <w:rPr>
                <w:rFonts w:ascii="Arial" w:hAnsi="Arial" w:hint="eastAsia"/>
                <w:sz w:val="18"/>
                <w:lang w:eastAsia="zh-CN"/>
              </w:rPr>
              <w:t xml:space="preserve"> </w:t>
            </w:r>
            <w:r w:rsidRPr="006C1437">
              <w:rPr>
                <w:rFonts w:ascii="Arial" w:hAnsi="Arial" w:hint="eastAsia"/>
                <w:sz w:val="18"/>
                <w:lang w:eastAsia="zh-CN"/>
              </w:rPr>
              <w:t>procedure</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an</w:t>
            </w:r>
            <w:r>
              <w:rPr>
                <w:rFonts w:ascii="Arial" w:hAnsi="Arial"/>
                <w:sz w:val="18"/>
                <w:lang w:eastAsia="zh-CN"/>
              </w:rPr>
              <w:t xml:space="preserve"> </w:t>
            </w:r>
            <w:r w:rsidRPr="006C1437">
              <w:rPr>
                <w:rFonts w:ascii="Arial" w:hAnsi="Arial"/>
                <w:sz w:val="18"/>
                <w:lang w:eastAsia="zh-CN"/>
              </w:rPr>
              <w:t>MME</w:t>
            </w:r>
            <w:r>
              <w:rPr>
                <w:rFonts w:ascii="Arial" w:hAnsi="Arial"/>
                <w:sz w:val="18"/>
                <w:lang w:eastAsia="zh-CN"/>
              </w:rPr>
              <w:t xml:space="preserve"> </w:t>
            </w:r>
            <w:r w:rsidRPr="006C1437">
              <w:rPr>
                <w:rFonts w:ascii="Arial" w:hAnsi="Arial"/>
                <w:sz w:val="18"/>
                <w:lang w:eastAsia="zh-CN"/>
              </w:rPr>
              <w:t>interaction,</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SGSN</w:t>
            </w:r>
            <w:r>
              <w:rPr>
                <w:rFonts w:ascii="Arial" w:hAnsi="Arial"/>
                <w:sz w:val="18"/>
                <w:lang w:eastAsia="zh-CN"/>
              </w:rPr>
              <w:t xml:space="preserve"> </w:t>
            </w:r>
            <w:r w:rsidRPr="006C1437">
              <w:rPr>
                <w:rFonts w:ascii="Arial" w:hAnsi="Arial"/>
                <w:sz w:val="18"/>
                <w:lang w:eastAsia="zh-CN"/>
              </w:rPr>
              <w:t>supports</w:t>
            </w:r>
            <w:r>
              <w:rPr>
                <w:rFonts w:ascii="Arial" w:hAnsi="Arial"/>
                <w:sz w:val="18"/>
                <w:lang w:eastAsia="zh-CN"/>
              </w:rPr>
              <w:t xml:space="preserve"> </w:t>
            </w:r>
            <w:r w:rsidRPr="006C1437">
              <w:rPr>
                <w:rFonts w:ascii="Arial" w:hAnsi="Arial"/>
                <w:sz w:val="18"/>
                <w:lang w:eastAsia="zh-CN"/>
              </w:rPr>
              <w:t>location</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p>
          <w:p w:rsidR="006B71E9" w:rsidRPr="006C1437" w:rsidRDefault="006B71E9" w:rsidP="006B71E9">
            <w:pPr>
              <w:pStyle w:val="TAL"/>
              <w:keepNext w:val="0"/>
              <w:rPr>
                <w:szCs w:val="18"/>
                <w:lang w:eastAsia="zh-CN"/>
              </w:rPr>
            </w:pPr>
            <w:r w:rsidRPr="006C1437">
              <w:rPr>
                <w:rFonts w:hint="eastAsia"/>
                <w:lang w:eastAsia="zh-CN"/>
              </w:rPr>
              <w:t>The</w:t>
            </w:r>
            <w:r>
              <w:rPr>
                <w:rFonts w:hint="eastAsia"/>
                <w:lang w:eastAsia="zh-CN"/>
              </w:rPr>
              <w:t xml:space="preserve"> </w:t>
            </w:r>
            <w:r w:rsidRPr="006C1437">
              <w:rPr>
                <w:rFonts w:hint="eastAsia"/>
                <w:lang w:eastAsia="zh-CN"/>
              </w:rPr>
              <w:t>MME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ECGI</w:t>
            </w:r>
            <w:r>
              <w:rPr>
                <w:lang w:eastAsia="zh-CN"/>
              </w:rPr>
              <w:t xml:space="preserve"> </w:t>
            </w:r>
            <w:r w:rsidRPr="006C1437">
              <w:rPr>
                <w:lang w:eastAsia="zh-CN"/>
              </w:rPr>
              <w:t>and</w:t>
            </w:r>
            <w:r>
              <w:rPr>
                <w:lang w:eastAsia="zh-CN"/>
              </w:rPr>
              <w:t xml:space="preserve"> </w:t>
            </w:r>
            <w:r w:rsidRPr="006C1437">
              <w:rPr>
                <w:rFonts w:hint="eastAsia"/>
                <w:lang w:eastAsia="zh-CN"/>
              </w:rPr>
              <w:t>TAI</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ULI</w:t>
            </w:r>
            <w:r w:rsidRPr="006C1437">
              <w:rPr>
                <w:lang w:eastAsia="zh-CN"/>
              </w:rPr>
              <w:t>.</w:t>
            </w:r>
            <w:r>
              <w:rPr>
                <w:rFonts w:hint="eastAsia"/>
                <w:lang w:eastAsia="zh-CN"/>
              </w:rPr>
              <w:t xml:space="preserve"> </w:t>
            </w:r>
            <w:r w:rsidRPr="006C1437">
              <w:rPr>
                <w:lang w:eastAsia="zh-CN"/>
              </w:rPr>
              <w:t>T</w:t>
            </w:r>
            <w:r w:rsidRPr="006C1437">
              <w:rPr>
                <w:rFonts w:hint="eastAsia"/>
                <w:lang w:eastAsia="zh-CN"/>
              </w:rPr>
              <w:t>he</w:t>
            </w:r>
            <w:r>
              <w:rPr>
                <w:rFonts w:hint="eastAsia"/>
                <w:lang w:eastAsia="zh-CN"/>
              </w:rPr>
              <w:t xml:space="preserve"> </w:t>
            </w:r>
            <w:r w:rsidRPr="006C1437">
              <w:rPr>
                <w:rFonts w:hint="eastAsia"/>
                <w:lang w:eastAsia="zh-CN"/>
              </w:rPr>
              <w:t>S4-SGSN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the</w:t>
            </w:r>
            <w:r>
              <w:rPr>
                <w:rFonts w:hint="eastAsia"/>
                <w:lang w:eastAsia="zh-CN"/>
              </w:rPr>
              <w:t xml:space="preserve"> </w:t>
            </w:r>
            <w:r w:rsidRPr="006C1437">
              <w:rPr>
                <w:szCs w:val="18"/>
                <w:lang w:eastAsia="zh-CN"/>
              </w:rPr>
              <w:t>RAI</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available,</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CGI/SAI</w:t>
            </w:r>
            <w:r>
              <w:rPr>
                <w:szCs w:val="18"/>
                <w:lang w:eastAsia="zh-CN"/>
              </w:rPr>
              <w:t xml:space="preserve"> </w:t>
            </w:r>
            <w:r w:rsidRPr="006C1437">
              <w:rPr>
                <w:szCs w:val="18"/>
                <w:lang w:eastAsia="zh-CN"/>
              </w:rPr>
              <w:t>information,</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ULI.</w:t>
            </w:r>
          </w:p>
        </w:tc>
        <w:tc>
          <w:tcPr>
            <w:tcW w:w="1530" w:type="dxa"/>
            <w:vMerge/>
            <w:tcBorders>
              <w:top w:val="single" w:sz="4" w:space="0" w:color="auto"/>
              <w:left w:val="single" w:sz="4" w:space="0" w:color="auto"/>
              <w:right w:val="single" w:sz="4" w:space="0" w:color="auto"/>
            </w:tcBorders>
          </w:tcPr>
          <w:p w:rsidR="006B71E9" w:rsidRPr="006C1437" w:rsidRDefault="006B71E9" w:rsidP="006B71E9">
            <w:pPr>
              <w:pStyle w:val="TAC"/>
              <w:keepNext w:val="0"/>
            </w:pPr>
          </w:p>
        </w:tc>
        <w:tc>
          <w:tcPr>
            <w:tcW w:w="482" w:type="dxa"/>
            <w:vMerge/>
            <w:tcBorders>
              <w:top w:val="single" w:sz="4" w:space="0" w:color="auto"/>
              <w:left w:val="single" w:sz="4" w:space="0" w:color="auto"/>
              <w:right w:val="single" w:sz="4" w:space="0" w:color="auto"/>
            </w:tcBorders>
          </w:tcPr>
          <w:p w:rsidR="006B71E9" w:rsidRPr="006C1437" w:rsidRDefault="006B71E9" w:rsidP="006B71E9">
            <w:pPr>
              <w:pStyle w:val="TAC"/>
              <w:keepNext w:val="0"/>
            </w:pPr>
          </w:p>
        </w:tc>
      </w:tr>
      <w:tr w:rsidR="006B71E9" w:rsidRPr="006C1437" w:rsidTr="006B71E9">
        <w:tc>
          <w:tcPr>
            <w:tcW w:w="1819" w:type="dxa"/>
            <w:vMerge/>
            <w:tcBorders>
              <w:left w:val="single" w:sz="4" w:space="0" w:color="auto"/>
              <w:bottom w:val="single" w:sz="4" w:space="0" w:color="auto"/>
              <w:right w:val="single" w:sz="4" w:space="0" w:color="auto"/>
            </w:tcBorders>
          </w:tcPr>
          <w:p w:rsidR="006B71E9" w:rsidRPr="006C1437" w:rsidRDefault="006B71E9" w:rsidP="006B71E9">
            <w:pPr>
              <w:pStyle w:val="TAL"/>
              <w:keepNext w:val="0"/>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szCs w:val="18"/>
                <w:lang w:eastAsia="zh-CN"/>
              </w:rPr>
              <w:t>When</w:t>
            </w:r>
            <w:r>
              <w:rPr>
                <w:szCs w:val="18"/>
                <w:lang w:eastAsia="zh-CN"/>
              </w:rPr>
              <w:t xml:space="preserve"> </w:t>
            </w:r>
            <w:r w:rsidRPr="006C1437">
              <w:rPr>
                <w:szCs w:val="18"/>
                <w:lang w:eastAsia="zh-CN"/>
              </w:rPr>
              <w:t>ISR</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not</w:t>
            </w:r>
            <w:r>
              <w:rPr>
                <w:szCs w:val="18"/>
                <w:lang w:eastAsia="zh-CN"/>
              </w:rPr>
              <w:t xml:space="preserve"> </w:t>
            </w:r>
            <w:r w:rsidRPr="006C1437">
              <w:rPr>
                <w:szCs w:val="18"/>
                <w:lang w:eastAsia="zh-CN"/>
              </w:rPr>
              <w:t>active,</w:t>
            </w:r>
            <w:r>
              <w:rPr>
                <w:rFonts w:hint="eastAsia"/>
                <w:szCs w:val="18"/>
                <w:lang w:eastAsia="zh-CN"/>
              </w:rPr>
              <w:t xml:space="preserve"> </w:t>
            </w:r>
            <w:r w:rsidRPr="006C1437">
              <w:rPr>
                <w:rFonts w:hint="eastAsia"/>
                <w:lang w:eastAsia="zh-CN"/>
              </w:rPr>
              <w:t>t</w:t>
            </w:r>
            <w:r w:rsidRPr="006C1437">
              <w:rPr>
                <w:lang w:eastAsia="zh-CN"/>
              </w:rPr>
              <w: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on</w:t>
            </w:r>
            <w:r>
              <w:rPr>
                <w:lang w:eastAsia="zh-CN"/>
              </w:rPr>
              <w:t xml:space="preserve"> </w:t>
            </w:r>
            <w:r w:rsidRPr="006C1437">
              <w:rPr>
                <w:lang w:eastAsia="zh-CN"/>
              </w:rPr>
              <w:t>S5/S8</w:t>
            </w:r>
            <w:r>
              <w:rPr>
                <w:lang w:eastAsia="zh-CN"/>
              </w:rPr>
              <w:t xml:space="preserve"> </w:t>
            </w:r>
            <w:r w:rsidRPr="006C1437">
              <w:rPr>
                <w:lang w:eastAsia="zh-CN"/>
              </w:rPr>
              <w:t>if</w:t>
            </w:r>
            <w:r>
              <w:rPr>
                <w:lang w:eastAsia="zh-CN"/>
              </w:rPr>
              <w:t xml:space="preserve"> </w:t>
            </w:r>
            <w:r w:rsidRPr="006C1437">
              <w:rPr>
                <w:lang w:eastAsia="zh-CN"/>
              </w:rPr>
              <w:t>it</w:t>
            </w:r>
            <w:r>
              <w:rPr>
                <w:lang w:eastAsia="zh-CN"/>
              </w:rPr>
              <w:t xml:space="preserve"> </w:t>
            </w:r>
            <w:r w:rsidRPr="006C1437">
              <w:rPr>
                <w:lang w:eastAsia="zh-CN"/>
              </w:rPr>
              <w:t>receives</w:t>
            </w:r>
            <w:r>
              <w:rPr>
                <w:lang w:eastAsia="zh-CN"/>
              </w:rPr>
              <w:t xml:space="preserve"> </w:t>
            </w:r>
            <w:r w:rsidRPr="006C1437">
              <w:rPr>
                <w:lang w:eastAsia="zh-CN"/>
              </w:rPr>
              <w:t>the</w:t>
            </w:r>
            <w:r>
              <w:rPr>
                <w:lang w:eastAsia="zh-CN"/>
              </w:rPr>
              <w:t xml:space="preserve"> </w:t>
            </w:r>
            <w:r w:rsidRPr="006C1437">
              <w:rPr>
                <w:lang w:eastAsia="zh-CN"/>
              </w:rPr>
              <w:t>ULI</w:t>
            </w:r>
            <w:r>
              <w:rPr>
                <w:lang w:eastAsia="zh-CN"/>
              </w:rPr>
              <w:t xml:space="preserve"> </w:t>
            </w:r>
            <w:r w:rsidRPr="006C1437">
              <w:rPr>
                <w:lang w:eastAsia="zh-CN"/>
              </w:rPr>
              <w:t>from</w:t>
            </w:r>
            <w:r>
              <w:rPr>
                <w:lang w:eastAsia="zh-CN"/>
              </w:rPr>
              <w:t xml:space="preserve"> </w:t>
            </w:r>
            <w:r w:rsidRPr="006C1437">
              <w:rPr>
                <w:lang w:eastAsia="zh-CN"/>
              </w:rPr>
              <w:t>MME/SGSN.</w:t>
            </w:r>
          </w:p>
          <w:p w:rsidR="006B71E9" w:rsidRPr="006C1437" w:rsidRDefault="006B71E9" w:rsidP="006B71E9">
            <w:pPr>
              <w:pStyle w:val="TAL"/>
              <w:keepNext w:val="0"/>
              <w:rPr>
                <w:szCs w:val="18"/>
                <w:lang w:eastAsia="zh-CN"/>
              </w:rPr>
            </w:pPr>
          </w:p>
          <w:p w:rsidR="006B71E9" w:rsidRPr="006C1437" w:rsidRDefault="006B71E9" w:rsidP="006B71E9">
            <w:pPr>
              <w:pStyle w:val="TAL"/>
              <w:keepNext w:val="0"/>
              <w:rPr>
                <w:szCs w:val="18"/>
                <w:lang w:eastAsia="zh-CN"/>
              </w:rPr>
            </w:pPr>
            <w:r w:rsidRPr="006C1437">
              <w:rPr>
                <w:szCs w:val="18"/>
                <w:lang w:eastAsia="zh-CN"/>
              </w:rPr>
              <w:t>When</w:t>
            </w:r>
            <w:r>
              <w:rPr>
                <w:szCs w:val="18"/>
                <w:lang w:eastAsia="zh-CN"/>
              </w:rPr>
              <w:t xml:space="preserve"> </w:t>
            </w:r>
            <w:r w:rsidRPr="006C1437">
              <w:rPr>
                <w:szCs w:val="18"/>
                <w:lang w:eastAsia="zh-CN"/>
              </w:rPr>
              <w:t>ISR</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active,</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p>
          <w:p w:rsidR="006B71E9" w:rsidRPr="006C1437" w:rsidRDefault="006B71E9" w:rsidP="006B71E9">
            <w:pPr>
              <w:pStyle w:val="B1"/>
              <w:rPr>
                <w:rFonts w:ascii="Arial" w:hAnsi="Arial" w:cs="Arial"/>
                <w:sz w:val="18"/>
                <w:szCs w:val="18"/>
                <w:lang w:eastAsia="zh-CN"/>
              </w:rPr>
            </w:pPr>
            <w:r w:rsidRPr="006C1437">
              <w:rPr>
                <w:rFonts w:ascii="Arial" w:hAnsi="Arial" w:cs="Arial"/>
                <w:sz w:val="18"/>
                <w:szCs w:val="18"/>
                <w:lang w:eastAsia="zh-CN"/>
              </w:rPr>
              <w:t>-</w:t>
            </w:r>
            <w:r w:rsidRPr="006C1437">
              <w:rPr>
                <w:lang w:eastAsia="zh-CN"/>
              </w:rPr>
              <w:tab/>
            </w:r>
            <w:r w:rsidRPr="006C1437">
              <w:rPr>
                <w:rFonts w:ascii="Arial" w:hAnsi="Arial" w:cs="Arial"/>
                <w:sz w:val="18"/>
                <w:szCs w:val="18"/>
                <w:lang w:eastAsia="zh-CN"/>
              </w:rPr>
              <w:t>it</w:t>
            </w:r>
            <w:r>
              <w:rPr>
                <w:rFonts w:ascii="Arial" w:hAnsi="Arial" w:cs="Arial"/>
                <w:sz w:val="18"/>
                <w:szCs w:val="18"/>
                <w:lang w:eastAsia="zh-CN"/>
              </w:rPr>
              <w:t xml:space="preserve"> </w:t>
            </w:r>
            <w:r w:rsidRPr="006C1437">
              <w:rPr>
                <w:rFonts w:ascii="Arial" w:hAnsi="Arial" w:cs="Arial"/>
                <w:sz w:val="18"/>
                <w:szCs w:val="18"/>
                <w:lang w:eastAsia="zh-CN"/>
              </w:rPr>
              <w:t>receives</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ULI</w:t>
            </w:r>
            <w:r>
              <w:rPr>
                <w:rFonts w:ascii="Arial" w:hAnsi="Arial" w:cs="Arial"/>
                <w:sz w:val="18"/>
                <w:szCs w:val="18"/>
                <w:lang w:eastAsia="zh-CN"/>
              </w:rPr>
              <w:t xml:space="preserve"> </w:t>
            </w:r>
            <w:r w:rsidRPr="006C1437">
              <w:rPr>
                <w:rFonts w:ascii="Arial" w:hAnsi="Arial" w:cs="Arial"/>
                <w:sz w:val="18"/>
                <w:szCs w:val="18"/>
                <w:lang w:eastAsia="zh-CN"/>
              </w:rPr>
              <w:t>from</w:t>
            </w:r>
            <w:r>
              <w:rPr>
                <w:rFonts w:ascii="Arial" w:hAnsi="Arial" w:cs="Arial"/>
                <w:sz w:val="18"/>
                <w:szCs w:val="18"/>
                <w:lang w:eastAsia="zh-CN"/>
              </w:rPr>
              <w:t xml:space="preserve"> </w:t>
            </w:r>
            <w:r w:rsidRPr="006C1437">
              <w:rPr>
                <w:rFonts w:ascii="Arial" w:hAnsi="Arial" w:cs="Arial"/>
                <w:sz w:val="18"/>
                <w:szCs w:val="18"/>
                <w:lang w:eastAsia="zh-CN"/>
              </w:rPr>
              <w:t>MME/S4-SGSN</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RAT</w:t>
            </w:r>
            <w:r>
              <w:rPr>
                <w:rFonts w:ascii="Arial" w:hAnsi="Arial" w:cs="Arial"/>
                <w:sz w:val="18"/>
                <w:szCs w:val="18"/>
                <w:lang w:eastAsia="zh-CN"/>
              </w:rPr>
              <w:t xml:space="preserve"> </w:t>
            </w:r>
            <w:r w:rsidRPr="006C1437">
              <w:rPr>
                <w:rFonts w:ascii="Arial" w:hAnsi="Arial" w:cs="Arial"/>
                <w:sz w:val="18"/>
                <w:szCs w:val="18"/>
                <w:lang w:eastAsia="zh-CN"/>
              </w:rPr>
              <w:t>Type</w:t>
            </w:r>
            <w:r>
              <w:rPr>
                <w:rFonts w:ascii="Arial" w:hAnsi="Arial" w:cs="Arial"/>
                <w:sz w:val="18"/>
                <w:szCs w:val="18"/>
                <w:lang w:eastAsia="zh-CN"/>
              </w:rPr>
              <w:t xml:space="preserve"> </w:t>
            </w:r>
            <w:r w:rsidRPr="006C1437">
              <w:rPr>
                <w:rFonts w:ascii="Arial" w:hAnsi="Arial" w:cs="Arial"/>
                <w:sz w:val="18"/>
                <w:szCs w:val="18"/>
                <w:lang w:eastAsia="zh-CN"/>
              </w:rPr>
              <w:t>has</w:t>
            </w:r>
            <w:r>
              <w:rPr>
                <w:rFonts w:ascii="Arial" w:hAnsi="Arial" w:cs="Arial"/>
                <w:sz w:val="18"/>
                <w:szCs w:val="18"/>
                <w:lang w:eastAsia="zh-CN"/>
              </w:rPr>
              <w:t xml:space="preserve"> </w:t>
            </w:r>
            <w:r w:rsidRPr="006C1437">
              <w:rPr>
                <w:rFonts w:ascii="Arial" w:hAnsi="Arial" w:cs="Arial"/>
                <w:sz w:val="18"/>
                <w:szCs w:val="18"/>
                <w:lang w:eastAsia="zh-CN"/>
              </w:rPr>
              <w:t>changed</w:t>
            </w:r>
            <w:r>
              <w:rPr>
                <w:rFonts w:ascii="Arial" w:hAnsi="Arial" w:cs="Arial"/>
                <w:sz w:val="18"/>
                <w:szCs w:val="18"/>
                <w:lang w:eastAsia="zh-CN"/>
              </w:rPr>
              <w:t xml:space="preserve"> </w:t>
            </w:r>
            <w:r w:rsidRPr="006C1437">
              <w:rPr>
                <w:rFonts w:ascii="Arial" w:hAnsi="Arial" w:cs="Arial"/>
                <w:sz w:val="18"/>
                <w:szCs w:val="18"/>
                <w:lang w:eastAsia="zh-CN"/>
              </w:rPr>
              <w:t>since</w:t>
            </w:r>
            <w:r>
              <w:rPr>
                <w:rFonts w:ascii="Arial" w:hAnsi="Arial" w:cs="Arial"/>
                <w:sz w:val="18"/>
                <w:szCs w:val="18"/>
                <w:lang w:eastAsia="zh-CN"/>
              </w:rPr>
              <w:t xml:space="preserve"> </w:t>
            </w:r>
            <w:r w:rsidRPr="006C1437">
              <w:rPr>
                <w:rFonts w:ascii="Arial" w:hAnsi="Arial" w:cs="Arial"/>
                <w:sz w:val="18"/>
                <w:szCs w:val="18"/>
                <w:lang w:eastAsia="zh-CN"/>
              </w:rPr>
              <w:t>last</w:t>
            </w:r>
            <w:r>
              <w:rPr>
                <w:rFonts w:ascii="Arial" w:hAnsi="Arial" w:cs="Arial"/>
                <w:sz w:val="18"/>
                <w:szCs w:val="18"/>
                <w:lang w:eastAsia="zh-CN"/>
              </w:rPr>
              <w:t xml:space="preserve"> </w:t>
            </w:r>
            <w:r w:rsidRPr="006C1437">
              <w:rPr>
                <w:rFonts w:ascii="Arial" w:hAnsi="Arial" w:cs="Arial"/>
                <w:sz w:val="18"/>
                <w:szCs w:val="18"/>
                <w:lang w:eastAsia="zh-CN"/>
              </w:rPr>
              <w:t>reported;</w:t>
            </w:r>
            <w:r>
              <w:rPr>
                <w:rFonts w:ascii="Arial" w:hAnsi="Arial" w:cs="Arial"/>
                <w:sz w:val="18"/>
                <w:szCs w:val="18"/>
                <w:lang w:eastAsia="zh-CN"/>
              </w:rPr>
              <w:t xml:space="preserve"> </w:t>
            </w:r>
            <w:r w:rsidRPr="006C1437">
              <w:rPr>
                <w:rFonts w:ascii="Arial" w:hAnsi="Arial" w:cs="Arial"/>
                <w:sz w:val="18"/>
                <w:szCs w:val="18"/>
                <w:lang w:eastAsia="zh-CN"/>
              </w:rPr>
              <w:t>or</w:t>
            </w:r>
          </w:p>
          <w:p w:rsidR="006B71E9" w:rsidRPr="006C1437" w:rsidRDefault="006B71E9" w:rsidP="006B71E9">
            <w:pPr>
              <w:pStyle w:val="B1"/>
              <w:rPr>
                <w:rFonts w:ascii="Arial" w:hAnsi="Arial" w:cs="Arial"/>
                <w:sz w:val="18"/>
                <w:szCs w:val="18"/>
                <w:lang w:eastAsia="zh-CN"/>
              </w:rPr>
            </w:pPr>
            <w:r w:rsidRPr="006C1437">
              <w:rPr>
                <w:rFonts w:ascii="Arial" w:hAnsi="Arial" w:cs="Arial"/>
                <w:sz w:val="18"/>
                <w:szCs w:val="18"/>
                <w:lang w:eastAsia="zh-CN"/>
              </w:rPr>
              <w:t>-</w:t>
            </w:r>
            <w:r w:rsidRPr="006C1437">
              <w:rPr>
                <w:lang w:eastAsia="zh-CN"/>
              </w:rPr>
              <w:tab/>
            </w:r>
            <w:r w:rsidRPr="006C1437">
              <w:rPr>
                <w:rFonts w:ascii="Arial" w:hAnsi="Arial" w:cs="Arial"/>
                <w:sz w:val="18"/>
                <w:szCs w:val="18"/>
                <w:lang w:eastAsia="zh-CN"/>
              </w:rPr>
              <w:t>it</w:t>
            </w:r>
            <w:r>
              <w:rPr>
                <w:rFonts w:ascii="Arial" w:hAnsi="Arial" w:cs="Arial"/>
                <w:sz w:val="18"/>
                <w:szCs w:val="18"/>
                <w:lang w:eastAsia="zh-CN"/>
              </w:rPr>
              <w:t xml:space="preserve"> </w:t>
            </w:r>
            <w:r w:rsidRPr="006C1437">
              <w:rPr>
                <w:rFonts w:ascii="Arial" w:hAnsi="Arial" w:cs="Arial"/>
                <w:sz w:val="18"/>
                <w:szCs w:val="18"/>
                <w:lang w:eastAsia="zh-CN"/>
              </w:rPr>
              <w:t>receives</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ULI</w:t>
            </w:r>
            <w:r>
              <w:rPr>
                <w:rFonts w:ascii="Arial" w:hAnsi="Arial" w:cs="Arial"/>
                <w:sz w:val="18"/>
                <w:szCs w:val="18"/>
                <w:lang w:eastAsia="zh-CN"/>
              </w:rPr>
              <w:t xml:space="preserve"> </w:t>
            </w:r>
            <w:r w:rsidRPr="006C1437">
              <w:rPr>
                <w:rFonts w:ascii="Arial" w:hAnsi="Arial" w:cs="Arial"/>
                <w:sz w:val="18"/>
                <w:szCs w:val="18"/>
                <w:lang w:eastAsia="zh-CN"/>
              </w:rPr>
              <w:t>from</w:t>
            </w:r>
            <w:r>
              <w:rPr>
                <w:rFonts w:ascii="Arial" w:hAnsi="Arial" w:cs="Arial"/>
                <w:sz w:val="18"/>
                <w:szCs w:val="18"/>
                <w:lang w:eastAsia="zh-CN"/>
              </w:rPr>
              <w:t xml:space="preserve"> </w:t>
            </w:r>
            <w:r w:rsidRPr="006C1437">
              <w:rPr>
                <w:rFonts w:ascii="Arial" w:hAnsi="Arial" w:cs="Arial"/>
                <w:sz w:val="18"/>
                <w:szCs w:val="18"/>
                <w:lang w:eastAsia="zh-CN"/>
              </w:rPr>
              <w:t>MME/S4-SGSN</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CLII</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has</w:t>
            </w:r>
            <w:r>
              <w:rPr>
                <w:rFonts w:ascii="Arial" w:hAnsi="Arial" w:cs="Arial"/>
                <w:sz w:val="18"/>
                <w:szCs w:val="18"/>
                <w:lang w:eastAsia="zh-CN"/>
              </w:rPr>
              <w:t xml:space="preserve"> </w:t>
            </w:r>
            <w:r w:rsidRPr="006C1437">
              <w:rPr>
                <w:rFonts w:ascii="Arial" w:hAnsi="Arial" w:cs="Arial"/>
                <w:sz w:val="18"/>
                <w:szCs w:val="18"/>
                <w:lang w:eastAsia="zh-CN"/>
              </w:rPr>
              <w:t>been</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p>
        </w:tc>
        <w:tc>
          <w:tcPr>
            <w:tcW w:w="1530" w:type="dxa"/>
            <w:vMerge/>
            <w:tcBorders>
              <w:left w:val="single" w:sz="4" w:space="0" w:color="auto"/>
              <w:bottom w:val="single" w:sz="4" w:space="0" w:color="auto"/>
              <w:right w:val="single" w:sz="4" w:space="0" w:color="auto"/>
            </w:tcBorders>
          </w:tcPr>
          <w:p w:rsidR="006B71E9" w:rsidRPr="006C1437" w:rsidRDefault="006B71E9" w:rsidP="006B71E9">
            <w:pPr>
              <w:pStyle w:val="TAC"/>
              <w:keepNext w:val="0"/>
            </w:pPr>
          </w:p>
        </w:tc>
        <w:tc>
          <w:tcPr>
            <w:tcW w:w="482" w:type="dxa"/>
            <w:vMerge/>
            <w:tcBorders>
              <w:left w:val="single" w:sz="4" w:space="0" w:color="auto"/>
              <w:bottom w:val="single" w:sz="4" w:space="0" w:color="auto"/>
              <w:right w:val="single" w:sz="4" w:space="0" w:color="auto"/>
            </w:tcBorders>
          </w:tcPr>
          <w:p w:rsidR="006B71E9" w:rsidRPr="006C1437" w:rsidRDefault="006B71E9" w:rsidP="006B71E9">
            <w:pPr>
              <w:pStyle w:val="TAC"/>
              <w:keepNext w:val="0"/>
            </w:pP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keepNext w:val="0"/>
            </w:pPr>
            <w:r w:rsidRPr="006C1437">
              <w:t>Serving</w:t>
            </w:r>
            <w:r>
              <w:t xml:space="preserve"> </w:t>
            </w:r>
            <w:r w:rsidRPr="006C1437">
              <w:t>Network</w:t>
            </w:r>
          </w:p>
          <w:p w:rsidR="006B71E9" w:rsidRPr="006C1437" w:rsidRDefault="006B71E9" w:rsidP="006B71E9">
            <w:pPr>
              <w:ind w:firstLine="284"/>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S11/S4</w:t>
            </w:r>
            <w:r>
              <w:rPr>
                <w:lang w:eastAsia="zh-CN"/>
              </w:rPr>
              <w:t xml:space="preserve"> </w:t>
            </w:r>
            <w:r w:rsidRPr="006C1437">
              <w:rPr>
                <w:lang w:eastAsia="zh-CN"/>
              </w:rPr>
              <w:t>interface</w:t>
            </w:r>
            <w:r>
              <w:rPr>
                <w:lang w:eastAsia="zh-CN"/>
              </w:rPr>
              <w:t xml:space="preserve"> </w:t>
            </w:r>
            <w:r w:rsidRPr="006C1437">
              <w:t>during</w:t>
            </w:r>
            <w:r>
              <w:t xml:space="preserve"> </w:t>
            </w:r>
            <w:r w:rsidRPr="006C1437">
              <w:t>the</w:t>
            </w:r>
            <w:r>
              <w:t xml:space="preserve"> </w:t>
            </w:r>
            <w:r w:rsidRPr="006C1437">
              <w:t>following</w:t>
            </w:r>
            <w:r>
              <w:t xml:space="preserve"> </w:t>
            </w:r>
            <w:r w:rsidRPr="006C1437">
              <w:t>procedures:</w:t>
            </w:r>
            <w:r>
              <w:rPr>
                <w:lang w:eastAsia="zh-CN"/>
              </w:rPr>
              <w:t xml:space="preserve"> </w:t>
            </w:r>
          </w:p>
          <w:p w:rsidR="006B71E9" w:rsidRPr="006C1437" w:rsidRDefault="006B71E9" w:rsidP="006B71E9">
            <w:pPr>
              <w:pStyle w:val="B1"/>
              <w:rPr>
                <w:rFonts w:ascii="Arial" w:hAnsi="Arial" w:cs="Arial"/>
                <w:sz w:val="18"/>
                <w:szCs w:val="18"/>
                <w:lang w:eastAsia="zh-CN"/>
              </w:rPr>
            </w:pPr>
            <w:r w:rsidRPr="006C1437">
              <w:rPr>
                <w:rFonts w:ascii="Arial" w:hAnsi="Arial" w:cs="Arial"/>
                <w:sz w:val="18"/>
                <w:szCs w:val="18"/>
                <w:lang w:eastAsia="zh-CN"/>
              </w:rPr>
              <w:t>-</w:t>
            </w:r>
            <w:r w:rsidRPr="006C1437">
              <w:rPr>
                <w:lang w:eastAsia="zh-CN"/>
              </w:rPr>
              <w:tab/>
            </w:r>
            <w:r w:rsidRPr="006C1437">
              <w:rPr>
                <w:rFonts w:ascii="Arial" w:hAnsi="Arial" w:cs="Arial"/>
                <w:sz w:val="18"/>
                <w:szCs w:val="18"/>
                <w:lang w:eastAsia="zh-CN"/>
              </w:rPr>
              <w:t>TAU/RAU/</w:t>
            </w:r>
            <w:r w:rsidRPr="006C1437">
              <w:rPr>
                <w:rFonts w:ascii="Arial" w:hAnsi="Arial" w:cs="Arial"/>
                <w:sz w:val="18"/>
                <w:szCs w:val="18"/>
              </w:rPr>
              <w:t>handover</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Serving</w:t>
            </w:r>
            <w:r>
              <w:rPr>
                <w:rFonts w:ascii="Arial" w:hAnsi="Arial" w:cs="Arial"/>
                <w:sz w:val="18"/>
                <w:szCs w:val="18"/>
                <w:lang w:eastAsia="zh-CN"/>
              </w:rPr>
              <w:t xml:space="preserve"> </w:t>
            </w:r>
            <w:r w:rsidRPr="006C1437">
              <w:rPr>
                <w:rFonts w:ascii="Arial" w:hAnsi="Arial" w:cs="Arial"/>
                <w:sz w:val="18"/>
                <w:szCs w:val="18"/>
                <w:lang w:eastAsia="zh-CN"/>
              </w:rPr>
              <w:t>Network</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changed.</w:t>
            </w:r>
          </w:p>
          <w:p w:rsidR="006B71E9" w:rsidRPr="006C1437" w:rsidRDefault="006B71E9" w:rsidP="006B71E9">
            <w:pPr>
              <w:pStyle w:val="B1"/>
              <w:rPr>
                <w:rFonts w:ascii="Arial" w:hAnsi="Arial" w:cs="Arial"/>
                <w:sz w:val="18"/>
                <w:szCs w:val="18"/>
                <w:lang w:eastAsia="zh-CN"/>
              </w:rPr>
            </w:pPr>
            <w:r w:rsidRPr="006C1437">
              <w:rPr>
                <w:lang w:eastAsia="zh-CN"/>
              </w:rPr>
              <w:t>-</w:t>
            </w:r>
            <w:r w:rsidRPr="006C1437">
              <w:rPr>
                <w:lang w:eastAsia="zh-CN"/>
              </w:rPr>
              <w:tab/>
            </w:r>
            <w:r w:rsidRPr="006C1437">
              <w:rPr>
                <w:rFonts w:ascii="Arial" w:hAnsi="Arial" w:cs="Arial"/>
                <w:sz w:val="18"/>
                <w:szCs w:val="18"/>
                <w:lang w:eastAsia="zh-CN"/>
              </w:rPr>
              <w:t>TAU/RAU</w:t>
            </w:r>
            <w:r>
              <w:rPr>
                <w:rFonts w:ascii="Arial" w:hAnsi="Arial" w:cs="Arial"/>
                <w:sz w:val="18"/>
                <w:szCs w:val="18"/>
                <w:lang w:eastAsia="zh-CN"/>
              </w:rPr>
              <w:t xml:space="preserve"> </w:t>
            </w:r>
            <w:r w:rsidRPr="006C1437">
              <w:rPr>
                <w:rFonts w:ascii="Arial" w:hAnsi="Arial" w:cs="Arial"/>
                <w:sz w:val="18"/>
                <w:szCs w:val="18"/>
                <w:lang w:eastAsia="zh-CN"/>
              </w:rPr>
              <w:t>when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was</w:t>
            </w:r>
            <w:r>
              <w:rPr>
                <w:rFonts w:ascii="Arial" w:hAnsi="Arial" w:cs="Arial"/>
                <w:sz w:val="18"/>
                <w:szCs w:val="18"/>
                <w:lang w:eastAsia="zh-CN"/>
              </w:rPr>
              <w:t xml:space="preserve"> </w:t>
            </w:r>
            <w:r w:rsidRPr="006C1437">
              <w:rPr>
                <w:rFonts w:ascii="Arial" w:hAnsi="Arial" w:cs="Arial"/>
                <w:sz w:val="18"/>
                <w:szCs w:val="18"/>
                <w:lang w:eastAsia="zh-CN"/>
              </w:rPr>
              <w:t>ISR</w:t>
            </w:r>
            <w:r>
              <w:rPr>
                <w:rFonts w:ascii="Arial" w:hAnsi="Arial" w:cs="Arial"/>
                <w:sz w:val="18"/>
                <w:szCs w:val="18"/>
                <w:lang w:eastAsia="zh-CN"/>
              </w:rPr>
              <w:t xml:space="preserve"> </w:t>
            </w:r>
            <w:r w:rsidRPr="006C1437">
              <w:rPr>
                <w:rFonts w:ascii="Arial" w:hAnsi="Arial" w:cs="Arial"/>
                <w:sz w:val="18"/>
                <w:szCs w:val="18"/>
                <w:lang w:eastAsia="zh-CN"/>
              </w:rPr>
              <w:t>activated</w:t>
            </w:r>
            <w:r>
              <w:rPr>
                <w:rFonts w:ascii="Arial" w:hAnsi="Arial" w:cs="Arial"/>
                <w:sz w:val="18"/>
                <w:szCs w:val="18"/>
                <w:lang w:eastAsia="zh-CN"/>
              </w:rPr>
              <w:t xml:space="preserve"> </w:t>
            </w:r>
            <w:r w:rsidRPr="006C1437">
              <w:rPr>
                <w:rFonts w:ascii="Arial" w:hAnsi="Arial" w:cs="Arial"/>
                <w:sz w:val="18"/>
                <w:szCs w:val="18"/>
                <w:lang w:eastAsia="zh-CN"/>
              </w:rPr>
              <w:t>which</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indicated</w:t>
            </w:r>
            <w:r>
              <w:rPr>
                <w:rFonts w:ascii="Arial" w:hAnsi="Arial" w:cs="Arial"/>
                <w:sz w:val="18"/>
                <w:szCs w:val="18"/>
                <w:lang w:eastAsia="zh-CN"/>
              </w:rPr>
              <w:t xml:space="preserve"> </w:t>
            </w:r>
            <w:r w:rsidRPr="006C1437">
              <w:rPr>
                <w:rFonts w:ascii="Arial" w:hAnsi="Arial" w:cs="Arial"/>
                <w:sz w:val="18"/>
                <w:szCs w:val="18"/>
                <w:lang w:eastAsia="zh-CN"/>
              </w:rPr>
              <w:t>by</w:t>
            </w:r>
            <w:r>
              <w:rPr>
                <w:rFonts w:ascii="Arial" w:hAnsi="Arial" w:cs="Arial"/>
                <w:sz w:val="18"/>
                <w:szCs w:val="18"/>
                <w:lang w:eastAsia="zh-CN"/>
              </w:rPr>
              <w:t xml:space="preserve"> </w:t>
            </w:r>
            <w:r w:rsidRPr="006C1437">
              <w:rPr>
                <w:rFonts w:ascii="Arial" w:hAnsi="Arial" w:cs="Arial"/>
                <w:sz w:val="18"/>
                <w:szCs w:val="18"/>
                <w:lang w:eastAsia="zh-CN"/>
              </w:rPr>
              <w:t>ISRAU</w:t>
            </w:r>
            <w:r>
              <w:rPr>
                <w:rFonts w:ascii="Arial" w:hAnsi="Arial" w:cs="Arial"/>
                <w:sz w:val="18"/>
                <w:szCs w:val="18"/>
                <w:lang w:eastAsia="zh-CN"/>
              </w:rPr>
              <w:t xml:space="preserve"> </w:t>
            </w:r>
            <w:r w:rsidRPr="006C1437">
              <w:rPr>
                <w:rFonts w:ascii="Arial" w:hAnsi="Arial" w:cs="Arial"/>
                <w:sz w:val="18"/>
                <w:szCs w:val="18"/>
                <w:lang w:eastAsia="zh-CN"/>
              </w:rPr>
              <w:t>flag.</w:t>
            </w:r>
          </w:p>
          <w:p w:rsidR="006B71E9" w:rsidRPr="006C1437" w:rsidRDefault="006B71E9" w:rsidP="006B71E9">
            <w:pPr>
              <w:pStyle w:val="B1"/>
              <w:rPr>
                <w:rFonts w:ascii="Arial" w:hAnsi="Arial" w:cs="Arial"/>
                <w:sz w:val="18"/>
                <w:szCs w:val="18"/>
                <w:lang w:eastAsia="zh-CN"/>
              </w:rPr>
            </w:pPr>
            <w:r w:rsidRPr="006C1437">
              <w:rPr>
                <w:rFonts w:ascii="Arial" w:hAnsi="Arial" w:cs="Arial"/>
                <w:sz w:val="18"/>
                <w:szCs w:val="18"/>
                <w:lang w:eastAsia="zh-CN"/>
              </w:rPr>
              <w:t>-</w:t>
            </w:r>
            <w:r w:rsidRPr="006C1437">
              <w:rPr>
                <w:rFonts w:ascii="Arial" w:hAnsi="Arial" w:cs="Arial"/>
                <w:sz w:val="18"/>
                <w:szCs w:val="18"/>
                <w:lang w:eastAsia="zh-CN"/>
              </w:rPr>
              <w:tab/>
              <w:t>UE</w:t>
            </w:r>
            <w:r>
              <w:rPr>
                <w:rFonts w:ascii="Arial" w:hAnsi="Arial" w:cs="Arial"/>
                <w:sz w:val="18"/>
                <w:szCs w:val="18"/>
                <w:lang w:eastAsia="zh-CN"/>
              </w:rPr>
              <w:t xml:space="preserve"> </w:t>
            </w:r>
            <w:r w:rsidRPr="006C1437">
              <w:rPr>
                <w:rFonts w:ascii="Arial" w:hAnsi="Arial" w:cs="Arial"/>
                <w:sz w:val="18"/>
                <w:szCs w:val="18"/>
                <w:lang w:eastAsia="zh-CN"/>
              </w:rPr>
              <w:t>triggered</w:t>
            </w:r>
            <w:r>
              <w:rPr>
                <w:rFonts w:ascii="Arial" w:hAnsi="Arial" w:cs="Arial"/>
                <w:sz w:val="18"/>
                <w:szCs w:val="18"/>
                <w:lang w:eastAsia="zh-CN"/>
              </w:rPr>
              <w:t xml:space="preserve"> </w:t>
            </w:r>
            <w:r w:rsidRPr="006C1437">
              <w:rPr>
                <w:rFonts w:ascii="Arial" w:hAnsi="Arial" w:cs="Arial"/>
                <w:sz w:val="18"/>
                <w:szCs w:val="18"/>
                <w:lang w:eastAsia="zh-CN"/>
              </w:rPr>
              <w:t>Service</w:t>
            </w:r>
            <w:r>
              <w:rPr>
                <w:rFonts w:ascii="Arial" w:hAnsi="Arial" w:cs="Arial"/>
                <w:sz w:val="18"/>
                <w:szCs w:val="18"/>
                <w:lang w:eastAsia="zh-CN"/>
              </w:rPr>
              <w:t xml:space="preserve"> </w:t>
            </w:r>
            <w:r w:rsidRPr="006C1437">
              <w:rPr>
                <w:rFonts w:ascii="Arial" w:hAnsi="Arial" w:cs="Arial"/>
                <w:sz w:val="18"/>
                <w:szCs w:val="18"/>
                <w:lang w:eastAsia="zh-CN"/>
              </w:rPr>
              <w:t>Request</w:t>
            </w:r>
            <w:r>
              <w:rPr>
                <w:rFonts w:ascii="Arial" w:hAnsi="Arial" w:cs="Arial"/>
                <w:sz w:val="18"/>
                <w:szCs w:val="18"/>
                <w:lang w:eastAsia="zh-CN"/>
              </w:rPr>
              <w:t xml:space="preserve"> </w:t>
            </w:r>
            <w:r w:rsidRPr="006C1437">
              <w:rPr>
                <w:rFonts w:ascii="Arial" w:hAnsi="Arial" w:cs="Arial"/>
                <w:sz w:val="18"/>
                <w:szCs w:val="18"/>
                <w:lang w:eastAsia="zh-CN"/>
              </w:rPr>
              <w:t>when</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ISR</w:t>
            </w:r>
            <w:r>
              <w:rPr>
                <w:rFonts w:ascii="Arial" w:hAnsi="Arial" w:cs="Arial"/>
                <w:sz w:val="18"/>
                <w:szCs w:val="18"/>
                <w:lang w:eastAsia="zh-CN"/>
              </w:rPr>
              <w:t xml:space="preserve"> </w:t>
            </w:r>
            <w:r w:rsidRPr="006C1437">
              <w:rPr>
                <w:rFonts w:ascii="Arial" w:hAnsi="Arial" w:cs="Arial"/>
                <w:sz w:val="18"/>
                <w:szCs w:val="18"/>
                <w:lang w:eastAsia="zh-CN"/>
              </w:rPr>
              <w:t>activated.</w:t>
            </w:r>
          </w:p>
          <w:p w:rsidR="006B71E9" w:rsidRPr="006C1437" w:rsidRDefault="006B71E9" w:rsidP="006B71E9">
            <w:pPr>
              <w:pStyle w:val="B1"/>
              <w:rPr>
                <w:rFonts w:ascii="Arial" w:hAnsi="Arial" w:cs="Arial"/>
                <w:sz w:val="18"/>
                <w:szCs w:val="18"/>
                <w:lang w:eastAsia="zh-CN"/>
              </w:rPr>
            </w:pPr>
            <w:r w:rsidRPr="006C1437">
              <w:rPr>
                <w:lang w:eastAsia="zh-CN"/>
              </w:rPr>
              <w:t>-</w:t>
            </w:r>
            <w:r w:rsidRPr="006C1437">
              <w:rPr>
                <w:rFonts w:ascii="Arial" w:hAnsi="Arial" w:cs="Arial"/>
                <w:sz w:val="18"/>
                <w:szCs w:val="18"/>
                <w:lang w:eastAsia="zh-CN"/>
              </w:rPr>
              <w:tab/>
              <w:t>UE</w:t>
            </w:r>
            <w:r>
              <w:rPr>
                <w:rFonts w:ascii="Arial" w:hAnsi="Arial" w:cs="Arial"/>
                <w:sz w:val="18"/>
                <w:szCs w:val="18"/>
                <w:lang w:eastAsia="zh-CN"/>
              </w:rPr>
              <w:t xml:space="preserve"> </w:t>
            </w:r>
            <w:r w:rsidRPr="006C1437">
              <w:rPr>
                <w:rFonts w:ascii="Arial" w:hAnsi="Arial" w:cs="Arial"/>
                <w:sz w:val="18"/>
                <w:szCs w:val="18"/>
                <w:lang w:eastAsia="zh-CN"/>
              </w:rPr>
              <w:t>initiated</w:t>
            </w:r>
            <w:r>
              <w:rPr>
                <w:rFonts w:ascii="Arial" w:hAnsi="Arial" w:cs="Arial"/>
                <w:sz w:val="18"/>
                <w:szCs w:val="18"/>
                <w:lang w:eastAsia="zh-CN"/>
              </w:rPr>
              <w:t xml:space="preserve"> </w:t>
            </w:r>
            <w:r w:rsidRPr="006C1437">
              <w:rPr>
                <w:rFonts w:ascii="Arial" w:hAnsi="Arial" w:cs="Arial"/>
                <w:sz w:val="18"/>
                <w:szCs w:val="18"/>
                <w:lang w:eastAsia="zh-CN"/>
              </w:rPr>
              <w:t>Service</w:t>
            </w:r>
            <w:r>
              <w:rPr>
                <w:rFonts w:ascii="Arial" w:hAnsi="Arial" w:cs="Arial"/>
                <w:sz w:val="18"/>
                <w:szCs w:val="18"/>
                <w:lang w:eastAsia="zh-CN"/>
              </w:rPr>
              <w:t xml:space="preserve"> </w:t>
            </w:r>
            <w:r w:rsidRPr="006C1437">
              <w:rPr>
                <w:rFonts w:ascii="Arial" w:hAnsi="Arial" w:cs="Arial"/>
                <w:sz w:val="18"/>
                <w:szCs w:val="18"/>
                <w:lang w:eastAsia="zh-CN"/>
              </w:rPr>
              <w:t>Request</w:t>
            </w:r>
            <w:r>
              <w:rPr>
                <w:rFonts w:ascii="Arial" w:hAnsi="Arial" w:cs="Arial" w:hint="eastAsia"/>
                <w:sz w:val="18"/>
                <w:szCs w:val="18"/>
                <w:lang w:eastAsia="zh-CN"/>
              </w:rPr>
              <w:t xml:space="preserve"> </w:t>
            </w:r>
            <w:r w:rsidRPr="006C1437">
              <w:rPr>
                <w:rFonts w:ascii="Arial" w:hAnsi="Arial" w:cs="Arial" w:hint="eastAsia"/>
                <w:sz w:val="18"/>
                <w:szCs w:val="18"/>
                <w:lang w:eastAsia="zh-CN"/>
              </w:rPr>
              <w:t>if</w:t>
            </w:r>
            <w:r>
              <w:rPr>
                <w:rFonts w:ascii="Arial" w:hAnsi="Arial" w:cs="Arial" w:hint="eastAsia"/>
                <w:sz w:val="18"/>
                <w:szCs w:val="18"/>
                <w:lang w:eastAsia="zh-CN"/>
              </w:rPr>
              <w:t xml:space="preserve"> </w:t>
            </w:r>
            <w:r w:rsidRPr="006C1437">
              <w:rPr>
                <w:rFonts w:ascii="Arial" w:hAnsi="Arial" w:cs="Arial"/>
                <w:sz w:val="18"/>
                <w:szCs w:val="18"/>
                <w:lang w:eastAsia="zh-CN"/>
              </w:rPr>
              <w:t>ISR</w:t>
            </w:r>
            <w:r>
              <w:rPr>
                <w:rFonts w:ascii="Arial" w:hAnsi="Arial" w:cs="Arial"/>
                <w:sz w:val="18"/>
                <w:szCs w:val="18"/>
                <w:lang w:eastAsia="zh-CN"/>
              </w:rPr>
              <w:t xml:space="preserve"> </w:t>
            </w:r>
            <w:r w:rsidRPr="006C1437">
              <w:rPr>
                <w:rFonts w:ascii="Arial" w:hAnsi="Arial" w:cs="Arial" w:hint="eastAsia"/>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not</w:t>
            </w:r>
            <w:r>
              <w:rPr>
                <w:rFonts w:ascii="Arial" w:hAnsi="Arial" w:cs="Arial"/>
                <w:sz w:val="18"/>
                <w:szCs w:val="18"/>
                <w:lang w:eastAsia="zh-CN"/>
              </w:rPr>
              <w:t xml:space="preserve"> </w:t>
            </w:r>
            <w:r w:rsidRPr="006C1437">
              <w:rPr>
                <w:rFonts w:ascii="Arial" w:hAnsi="Arial" w:cs="Arial"/>
                <w:sz w:val="18"/>
                <w:szCs w:val="18"/>
                <w:lang w:eastAsia="zh-CN"/>
              </w:rPr>
              <w:t>activ</w:t>
            </w:r>
            <w:r w:rsidRPr="006C1437">
              <w:rPr>
                <w:rFonts w:ascii="Arial" w:hAnsi="Arial" w:cs="Arial" w:hint="eastAsia"/>
                <w:sz w:val="18"/>
                <w:szCs w:val="18"/>
                <w:lang w:eastAsia="zh-CN"/>
              </w:rPr>
              <w:t>e</w:t>
            </w:r>
            <w:r w:rsidRPr="006C1437">
              <w:rPr>
                <w:rFonts w:ascii="Arial" w:hAnsi="Arial" w:cs="Arial"/>
                <w:sz w:val="18"/>
                <w:szCs w:val="18"/>
                <w:lang w:eastAsia="zh-CN"/>
              </w:rPr>
              <w:t>,</w:t>
            </w:r>
            <w:r>
              <w:rPr>
                <w:rFonts w:ascii="Arial" w:hAnsi="Arial" w:cs="Arial"/>
                <w:sz w:val="18"/>
                <w:szCs w:val="18"/>
                <w:lang w:eastAsia="zh-CN"/>
              </w:rPr>
              <w:t xml:space="preserve"> </w:t>
            </w:r>
            <w:r w:rsidRPr="006C1437">
              <w:rPr>
                <w:rFonts w:ascii="Arial" w:hAnsi="Arial" w:cs="Arial"/>
                <w:sz w:val="18"/>
                <w:szCs w:val="18"/>
                <w:lang w:eastAsia="zh-CN"/>
              </w:rPr>
              <w:t>but</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Serving</w:t>
            </w:r>
            <w:r>
              <w:rPr>
                <w:rFonts w:ascii="Arial" w:hAnsi="Arial" w:cs="Arial"/>
                <w:sz w:val="18"/>
                <w:szCs w:val="18"/>
                <w:lang w:eastAsia="zh-CN"/>
              </w:rPr>
              <w:t xml:space="preserve"> </w:t>
            </w:r>
            <w:r w:rsidRPr="006C1437">
              <w:rPr>
                <w:rFonts w:ascii="Arial" w:hAnsi="Arial" w:cs="Arial"/>
                <w:sz w:val="18"/>
                <w:szCs w:val="18"/>
                <w:lang w:eastAsia="zh-CN"/>
              </w:rPr>
              <w:t>Network</w:t>
            </w:r>
            <w:r>
              <w:rPr>
                <w:rFonts w:ascii="Arial" w:hAnsi="Arial" w:cs="Arial"/>
                <w:sz w:val="18"/>
                <w:szCs w:val="18"/>
                <w:lang w:eastAsia="zh-CN"/>
              </w:rPr>
              <w:t xml:space="preserve"> </w:t>
            </w:r>
            <w:r w:rsidRPr="006C1437">
              <w:rPr>
                <w:rFonts w:ascii="Arial" w:hAnsi="Arial" w:cs="Arial"/>
                <w:sz w:val="18"/>
                <w:szCs w:val="18"/>
                <w:lang w:eastAsia="zh-CN"/>
              </w:rPr>
              <w:t>has</w:t>
            </w:r>
            <w:r>
              <w:rPr>
                <w:rFonts w:ascii="Arial" w:hAnsi="Arial" w:cs="Arial"/>
                <w:sz w:val="18"/>
                <w:szCs w:val="18"/>
                <w:lang w:eastAsia="zh-CN"/>
              </w:rPr>
              <w:t xml:space="preserve"> </w:t>
            </w:r>
            <w:r w:rsidRPr="006C1437">
              <w:rPr>
                <w:rFonts w:ascii="Arial" w:hAnsi="Arial" w:cs="Arial"/>
                <w:sz w:val="18"/>
                <w:szCs w:val="18"/>
                <w:lang w:eastAsia="zh-CN"/>
              </w:rPr>
              <w:t>changed</w:t>
            </w:r>
            <w:r>
              <w:rPr>
                <w:rFonts w:ascii="Arial" w:hAnsi="Arial" w:cs="Arial" w:hint="eastAsia"/>
                <w:sz w:val="18"/>
                <w:szCs w:val="18"/>
                <w:lang w:eastAsia="zh-CN"/>
              </w:rPr>
              <w:t xml:space="preserve"> </w:t>
            </w:r>
            <w:r w:rsidRPr="006C1437">
              <w:rPr>
                <w:rFonts w:ascii="Arial" w:hAnsi="Arial" w:cs="Arial"/>
                <w:sz w:val="18"/>
                <w:szCs w:val="18"/>
                <w:lang w:eastAsia="zh-CN"/>
              </w:rPr>
              <w:t>during</w:t>
            </w:r>
            <w:r>
              <w:rPr>
                <w:rFonts w:ascii="Arial" w:hAnsi="Arial" w:cs="Arial"/>
                <w:sz w:val="18"/>
                <w:szCs w:val="18"/>
                <w:lang w:eastAsia="zh-CN"/>
              </w:rPr>
              <w:t xml:space="preserve"> </w:t>
            </w:r>
            <w:r w:rsidRPr="006C1437">
              <w:rPr>
                <w:rFonts w:ascii="Arial" w:hAnsi="Arial" w:cs="Arial"/>
                <w:sz w:val="18"/>
                <w:szCs w:val="18"/>
                <w:lang w:eastAsia="zh-CN"/>
              </w:rPr>
              <w:t>previous</w:t>
            </w:r>
            <w:r>
              <w:rPr>
                <w:rFonts w:ascii="Arial" w:hAnsi="Arial" w:cs="Arial"/>
                <w:sz w:val="18"/>
                <w:szCs w:val="18"/>
                <w:lang w:eastAsia="zh-CN"/>
              </w:rPr>
              <w:t xml:space="preserve"> </w:t>
            </w:r>
            <w:r w:rsidRPr="006C1437">
              <w:rPr>
                <w:rFonts w:ascii="Arial" w:hAnsi="Arial" w:cs="Arial"/>
                <w:sz w:val="18"/>
                <w:szCs w:val="18"/>
                <w:lang w:eastAsia="zh-CN"/>
              </w:rPr>
              <w:t>mobility</w:t>
            </w:r>
            <w:r>
              <w:rPr>
                <w:rFonts w:ascii="Arial" w:hAnsi="Arial" w:cs="Arial"/>
                <w:sz w:val="18"/>
                <w:szCs w:val="18"/>
                <w:lang w:eastAsia="zh-CN"/>
              </w:rPr>
              <w:t xml:space="preserve"> </w:t>
            </w:r>
            <w:r w:rsidRPr="006C1437">
              <w:rPr>
                <w:rFonts w:ascii="Arial" w:hAnsi="Arial" w:cs="Arial"/>
                <w:sz w:val="18"/>
                <w:szCs w:val="18"/>
                <w:lang w:eastAsia="zh-CN"/>
              </w:rPr>
              <w:t>procedures,</w:t>
            </w:r>
            <w:r>
              <w:rPr>
                <w:rFonts w:ascii="Arial" w:hAnsi="Arial" w:cs="Arial"/>
                <w:sz w:val="18"/>
                <w:szCs w:val="18"/>
                <w:lang w:eastAsia="zh-CN"/>
              </w:rPr>
              <w:t xml:space="preserve"> </w:t>
            </w:r>
            <w:r w:rsidRPr="006C1437">
              <w:rPr>
                <w:rFonts w:ascii="Arial" w:hAnsi="Arial" w:cs="Arial"/>
                <w:sz w:val="18"/>
                <w:szCs w:val="18"/>
                <w:lang w:eastAsia="zh-CN"/>
              </w:rPr>
              <w:t>i.e.</w:t>
            </w:r>
            <w:r>
              <w:rPr>
                <w:rFonts w:ascii="Arial" w:hAnsi="Arial" w:cs="Arial"/>
                <w:sz w:val="18"/>
                <w:szCs w:val="18"/>
                <w:lang w:eastAsia="zh-CN"/>
              </w:rPr>
              <w:t xml:space="preserve"> </w:t>
            </w:r>
            <w:r w:rsidRPr="006C1437">
              <w:rPr>
                <w:rFonts w:ascii="Arial" w:hAnsi="Arial" w:cs="Arial"/>
                <w:sz w:val="18"/>
                <w:szCs w:val="18"/>
                <w:lang w:eastAsia="zh-CN"/>
              </w:rPr>
              <w:t>intra</w:t>
            </w:r>
            <w:r>
              <w:rPr>
                <w:rFonts w:ascii="Arial" w:hAnsi="Arial" w:cs="Arial"/>
                <w:sz w:val="18"/>
                <w:szCs w:val="18"/>
                <w:lang w:eastAsia="zh-CN"/>
              </w:rPr>
              <w:t xml:space="preserve"> </w:t>
            </w:r>
            <w:r w:rsidRPr="006C1437">
              <w:rPr>
                <w:rFonts w:ascii="Arial" w:hAnsi="Arial" w:cs="Arial"/>
                <w:sz w:val="18"/>
                <w:szCs w:val="18"/>
                <w:lang w:eastAsia="zh-CN"/>
              </w:rPr>
              <w:t>MME/S4-SGSN</w:t>
            </w:r>
            <w:r>
              <w:rPr>
                <w:rFonts w:ascii="Arial" w:hAnsi="Arial" w:cs="Arial"/>
                <w:sz w:val="18"/>
                <w:szCs w:val="18"/>
                <w:lang w:eastAsia="zh-CN"/>
              </w:rPr>
              <w:t xml:space="preserve"> </w:t>
            </w:r>
            <w:r w:rsidRPr="006C1437">
              <w:rPr>
                <w:rFonts w:ascii="Arial" w:hAnsi="Arial" w:cs="Arial"/>
                <w:sz w:val="18"/>
                <w:szCs w:val="18"/>
                <w:lang w:eastAsia="zh-CN"/>
              </w:rPr>
              <w:t>TAU/RAU</w:t>
            </w:r>
            <w:r>
              <w:rPr>
                <w:rFonts w:ascii="Arial" w:hAnsi="Arial" w:cs="Arial"/>
                <w:sz w:val="18"/>
                <w:szCs w:val="18"/>
                <w:lang w:eastAsia="zh-CN"/>
              </w:rPr>
              <w:t xml:space="preserve"> </w:t>
            </w:r>
            <w:r w:rsidRPr="006C1437">
              <w:rPr>
                <w:rFonts w:ascii="Arial" w:hAnsi="Arial" w:cs="Arial" w:hint="eastAsia"/>
                <w:sz w:val="18"/>
                <w:szCs w:val="18"/>
                <w:lang w:eastAsia="zh-CN"/>
              </w:rPr>
              <w:t>and</w:t>
            </w:r>
            <w:r>
              <w:rPr>
                <w:rFonts w:ascii="Arial" w:hAnsi="Arial" w:cs="Arial" w:hint="eastAsia"/>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hint="eastAsia"/>
                <w:sz w:val="18"/>
                <w:szCs w:val="18"/>
                <w:lang w:eastAsia="zh-CN"/>
              </w:rPr>
              <w:t>has</w:t>
            </w:r>
            <w:r>
              <w:rPr>
                <w:rFonts w:ascii="Arial" w:hAnsi="Arial" w:cs="Arial" w:hint="eastAsia"/>
                <w:sz w:val="18"/>
                <w:szCs w:val="18"/>
                <w:lang w:eastAsia="zh-CN"/>
              </w:rPr>
              <w:t xml:space="preserve"> </w:t>
            </w:r>
            <w:r w:rsidRPr="006C1437">
              <w:rPr>
                <w:rFonts w:ascii="Arial" w:hAnsi="Arial" w:cs="Arial" w:hint="eastAsia"/>
                <w:sz w:val="18"/>
                <w:szCs w:val="18"/>
                <w:lang w:eastAsia="zh-CN"/>
              </w:rPr>
              <w:t>not</w:t>
            </w:r>
            <w:r>
              <w:rPr>
                <w:rFonts w:ascii="Arial" w:hAnsi="Arial" w:cs="Arial" w:hint="eastAsia"/>
                <w:sz w:val="18"/>
                <w:szCs w:val="18"/>
                <w:lang w:eastAsia="zh-CN"/>
              </w:rPr>
              <w:t xml:space="preserve"> </w:t>
            </w:r>
            <w:r w:rsidRPr="006C1437">
              <w:rPr>
                <w:rFonts w:ascii="Arial" w:hAnsi="Arial" w:cs="Arial"/>
                <w:sz w:val="18"/>
                <w:szCs w:val="18"/>
                <w:lang w:eastAsia="zh-CN"/>
              </w:rPr>
              <w:t>been</w:t>
            </w:r>
            <w:r>
              <w:rPr>
                <w:rFonts w:ascii="Arial" w:hAnsi="Arial" w:cs="Arial"/>
                <w:sz w:val="18"/>
                <w:szCs w:val="18"/>
                <w:lang w:eastAsia="zh-CN"/>
              </w:rPr>
              <w:t xml:space="preserve"> </w:t>
            </w:r>
            <w:r w:rsidRPr="006C1437">
              <w:rPr>
                <w:rFonts w:ascii="Arial" w:hAnsi="Arial" w:cs="Arial"/>
                <w:sz w:val="18"/>
                <w:szCs w:val="18"/>
                <w:lang w:eastAsia="zh-CN"/>
              </w:rPr>
              <w:t>reported</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PGW</w:t>
            </w:r>
            <w:r>
              <w:rPr>
                <w:rFonts w:ascii="Arial" w:hAnsi="Arial" w:cs="Arial"/>
                <w:sz w:val="18"/>
                <w:szCs w:val="18"/>
                <w:lang w:eastAsia="zh-CN"/>
              </w:rPr>
              <w:t xml:space="preserve"> </w:t>
            </w:r>
            <w:r w:rsidRPr="006C1437">
              <w:rPr>
                <w:rFonts w:ascii="Arial" w:hAnsi="Arial" w:cs="Arial"/>
                <w:sz w:val="18"/>
                <w:szCs w:val="18"/>
                <w:lang w:eastAsia="zh-CN"/>
              </w:rPr>
              <w:t>yet.</w:t>
            </w:r>
          </w:p>
          <w:p w:rsidR="006B71E9" w:rsidRPr="006C1437" w:rsidRDefault="006B71E9" w:rsidP="006B71E9">
            <w:pPr>
              <w:pStyle w:val="B1"/>
              <w:rPr>
                <w:rFonts w:ascii="Arial" w:hAnsi="Arial" w:cs="Arial"/>
                <w:sz w:val="18"/>
                <w:szCs w:val="18"/>
                <w:lang w:eastAsia="zh-CN"/>
              </w:rPr>
            </w:pPr>
            <w:r w:rsidRPr="006C1437">
              <w:rPr>
                <w:rFonts w:ascii="Arial" w:hAnsi="Arial"/>
                <w:sz w:val="18"/>
                <w:lang w:eastAsia="zh-CN"/>
              </w:rPr>
              <w:lastRenderedPageBreak/>
              <w:t>-</w:t>
            </w:r>
            <w:r w:rsidRPr="006C1437">
              <w:rPr>
                <w:rFonts w:ascii="Arial" w:hAnsi="Arial" w:cs="Arial"/>
                <w:sz w:val="18"/>
                <w:szCs w:val="18"/>
                <w:lang w:eastAsia="zh-CN"/>
              </w:rPr>
              <w:tab/>
            </w:r>
            <w:r w:rsidRPr="006C1437">
              <w:rPr>
                <w:rFonts w:ascii="Arial" w:hAnsi="Arial" w:hint="eastAsia"/>
                <w:sz w:val="18"/>
                <w:lang w:eastAsia="zh-CN"/>
              </w:rPr>
              <w:t>TAU/RAU</w:t>
            </w:r>
            <w:r>
              <w:rPr>
                <w:rFonts w:ascii="Arial" w:hAnsi="Arial" w:hint="eastAsia"/>
                <w:sz w:val="18"/>
                <w:lang w:eastAsia="zh-CN"/>
              </w:rPr>
              <w:t xml:space="preserve"> </w:t>
            </w:r>
            <w:r w:rsidRPr="006C1437">
              <w:rPr>
                <w:rFonts w:ascii="Arial" w:hAnsi="Arial" w:hint="eastAsia"/>
                <w:sz w:val="18"/>
                <w:lang w:eastAsia="zh-CN"/>
              </w:rPr>
              <w:t>procedure</w:t>
            </w:r>
            <w:r>
              <w:rPr>
                <w:rFonts w:ascii="Arial" w:hAnsi="Arial" w:hint="eastAsia"/>
                <w:sz w:val="18"/>
                <w:lang w:eastAsia="zh-CN"/>
              </w:rPr>
              <w:t xml:space="preserve"> </w:t>
            </w:r>
            <w:r w:rsidRPr="006C1437">
              <w:rPr>
                <w:rFonts w:ascii="Arial" w:hAnsi="Arial" w:hint="eastAsia"/>
                <w:sz w:val="18"/>
                <w:lang w:eastAsia="zh-CN"/>
              </w:rPr>
              <w:t>as</w:t>
            </w:r>
            <w:r>
              <w:rPr>
                <w:rFonts w:ascii="Arial" w:hAnsi="Arial" w:hint="eastAsia"/>
                <w:sz w:val="18"/>
                <w:lang w:eastAsia="zh-CN"/>
              </w:rPr>
              <w:t xml:space="preserve"> </w:t>
            </w:r>
            <w:r w:rsidRPr="006C1437">
              <w:rPr>
                <w:rFonts w:ascii="Arial" w:hAnsi="Arial" w:hint="eastAsia"/>
                <w:sz w:val="18"/>
                <w:lang w:eastAsia="zh-CN"/>
              </w:rPr>
              <w:t>part</w:t>
            </w:r>
            <w:r>
              <w:rPr>
                <w:rFonts w:ascii="Arial" w:hAnsi="Arial" w:hint="eastAsia"/>
                <w:sz w:val="18"/>
                <w:lang w:eastAsia="zh-CN"/>
              </w:rPr>
              <w:t xml:space="preserve"> </w:t>
            </w:r>
            <w:r w:rsidRPr="006C1437">
              <w:rPr>
                <w:rFonts w:ascii="Arial" w:hAnsi="Arial" w:hint="eastAsia"/>
                <w:sz w:val="18"/>
                <w:lang w:eastAsia="zh-CN"/>
              </w:rPr>
              <w:t>of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optional</w:t>
            </w:r>
            <w:r>
              <w:rPr>
                <w:rFonts w:ascii="Arial" w:hAnsi="Arial"/>
                <w:sz w:val="18"/>
                <w:lang w:eastAsia="zh-CN"/>
              </w:rPr>
              <w:t xml:space="preserve"> </w:t>
            </w:r>
            <w:r w:rsidRPr="006C1437">
              <w:rPr>
                <w:rFonts w:ascii="Arial" w:hAnsi="Arial"/>
                <w:sz w:val="18"/>
              </w:rPr>
              <w:t>network</w:t>
            </w:r>
            <w:r>
              <w:rPr>
                <w:rFonts w:ascii="Arial" w:hAnsi="Arial"/>
                <w:sz w:val="18"/>
              </w:rPr>
              <w:t xml:space="preserve"> </w:t>
            </w:r>
            <w:r w:rsidRPr="006C1437">
              <w:rPr>
                <w:rFonts w:ascii="Arial" w:hAnsi="Arial"/>
                <w:sz w:val="18"/>
              </w:rPr>
              <w:t>triggered</w:t>
            </w:r>
            <w:r>
              <w:rPr>
                <w:rFonts w:ascii="Arial" w:hAnsi="Arial"/>
                <w:sz w:val="18"/>
              </w:rPr>
              <w:t xml:space="preserve"> </w:t>
            </w:r>
            <w:r w:rsidRPr="006C1437">
              <w:rPr>
                <w:rFonts w:ascii="Arial" w:hAnsi="Arial"/>
                <w:sz w:val="18"/>
              </w:rPr>
              <w:t>service</w:t>
            </w:r>
            <w:r>
              <w:rPr>
                <w:rFonts w:ascii="Arial" w:hAnsi="Arial"/>
                <w:sz w:val="18"/>
              </w:rPr>
              <w:t xml:space="preserve"> </w:t>
            </w:r>
            <w:r w:rsidRPr="006C1437">
              <w:rPr>
                <w:rFonts w:ascii="Arial" w:hAnsi="Arial"/>
                <w:sz w:val="18"/>
              </w:rPr>
              <w:t>restoration</w:t>
            </w:r>
            <w:r>
              <w:rPr>
                <w:rFonts w:ascii="Arial" w:hAnsi="Arial"/>
                <w:sz w:val="18"/>
              </w:rPr>
              <w:t xml:space="preserve"> </w:t>
            </w:r>
            <w:r w:rsidRPr="006C1437">
              <w:rPr>
                <w:rFonts w:ascii="Arial" w:hAnsi="Arial"/>
                <w:sz w:val="18"/>
              </w:rPr>
              <w:t>procedure</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ISR,</w:t>
            </w:r>
            <w:r>
              <w:rPr>
                <w:rFonts w:ascii="Arial" w:hAnsi="Arial"/>
                <w:sz w:val="18"/>
              </w:rPr>
              <w:t xml:space="preserve"> </w:t>
            </w:r>
            <w:r w:rsidRPr="006C1437">
              <w:rPr>
                <w:rFonts w:ascii="Arial" w:hAnsi="Arial"/>
                <w:sz w:val="18"/>
                <w:lang w:eastAsia="zh-CN"/>
              </w:rPr>
              <w:t>as</w:t>
            </w:r>
            <w:r>
              <w:rPr>
                <w:rFonts w:ascii="Arial" w:hAnsi="Arial"/>
                <w:sz w:val="18"/>
                <w:lang w:eastAsia="zh-CN"/>
              </w:rPr>
              <w:t xml:space="preserve"> </w:t>
            </w:r>
            <w:r w:rsidRPr="006C1437">
              <w:rPr>
                <w:rFonts w:ascii="Arial" w:hAnsi="Arial"/>
                <w:sz w:val="18"/>
                <w:lang w:eastAsia="zh-CN"/>
              </w:rPr>
              <w:t>specified</w:t>
            </w:r>
            <w:r>
              <w:rPr>
                <w:rFonts w:ascii="Arial" w:hAnsi="Arial"/>
                <w:sz w:val="18"/>
                <w:lang w:eastAsia="zh-CN"/>
              </w:rPr>
              <w:t xml:space="preserve"> </w:t>
            </w:r>
            <w:r w:rsidRPr="006C1437">
              <w:rPr>
                <w:rFonts w:ascii="Arial" w:hAnsi="Arial"/>
                <w:sz w:val="18"/>
                <w:lang w:eastAsia="zh-CN"/>
              </w:rPr>
              <w:t>by</w:t>
            </w:r>
            <w:r>
              <w:rPr>
                <w:rFonts w:ascii="Arial" w:hAnsi="Arial"/>
                <w:sz w:val="18"/>
                <w:lang w:eastAsia="zh-CN"/>
              </w:rPr>
              <w:t xml:space="preserve"> </w:t>
            </w:r>
            <w:r w:rsidRPr="006C1437">
              <w:rPr>
                <w:rFonts w:ascii="Arial" w:hAnsi="Arial"/>
                <w:sz w:val="18"/>
              </w:rPr>
              <w:t>3GPP</w:t>
            </w:r>
            <w:r>
              <w:rPr>
                <w:rFonts w:ascii="Arial" w:hAnsi="Arial"/>
                <w:sz w:val="18"/>
              </w:rPr>
              <w:t xml:space="preserve"> </w:t>
            </w:r>
            <w:r w:rsidRPr="006C1437">
              <w:rPr>
                <w:rFonts w:ascii="Arial" w:hAnsi="Arial"/>
                <w:sz w:val="18"/>
              </w:rPr>
              <w:t>TS</w:t>
            </w:r>
            <w:r>
              <w:rPr>
                <w:rFonts w:ascii="Arial" w:hAnsi="Arial"/>
                <w:sz w:val="18"/>
              </w:rPr>
              <w:t xml:space="preserve"> </w:t>
            </w:r>
            <w:r w:rsidRPr="006C1437">
              <w:rPr>
                <w:rFonts w:ascii="Arial" w:hAnsi="Arial"/>
                <w:sz w:val="18"/>
              </w:rPr>
              <w:t>23.007</w:t>
            </w:r>
            <w:r>
              <w:rPr>
                <w:rFonts w:ascii="Arial" w:hAnsi="Arial"/>
                <w:sz w:val="18"/>
              </w:rPr>
              <w:t xml:space="preserve"> </w:t>
            </w:r>
            <w:r w:rsidRPr="006C1437">
              <w:rPr>
                <w:rFonts w:ascii="Arial" w:hAnsi="Arial"/>
                <w:sz w:val="18"/>
              </w:rPr>
              <w:t>[17].</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keepNext w:val="0"/>
            </w:pPr>
            <w:r w:rsidRPr="006C1437">
              <w:lastRenderedPageBreak/>
              <w:t>Serving</w:t>
            </w:r>
            <w:r>
              <w:t xml:space="preserve"> </w:t>
            </w:r>
            <w:r w:rsidRPr="006C1437">
              <w:t>Network</w:t>
            </w:r>
          </w:p>
          <w:p w:rsidR="006B71E9" w:rsidRPr="006C1437" w:rsidRDefault="006B71E9" w:rsidP="006B71E9">
            <w:pPr>
              <w:pStyle w:val="TAC"/>
              <w:keepNext w:val="0"/>
            </w:pPr>
            <w:r w:rsidRPr="006C1437">
              <w:t>(NOTE</w:t>
            </w:r>
            <w:r>
              <w:t xml:space="preserve"> </w:t>
            </w:r>
            <w:r w:rsidRPr="006C1437">
              <w:t>15)</w:t>
            </w:r>
          </w:p>
        </w:tc>
        <w:tc>
          <w:tcPr>
            <w:tcW w:w="482"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keepNext w:val="0"/>
            </w:pPr>
            <w:r w:rsidRPr="006C1437">
              <w:t>0</w:t>
            </w:r>
          </w:p>
        </w:tc>
      </w:tr>
      <w:tr w:rsidR="006B71E9" w:rsidRPr="006C1437" w:rsidTr="006B71E9">
        <w:tc>
          <w:tcPr>
            <w:tcW w:w="1819" w:type="dxa"/>
            <w:vMerge/>
            <w:tcBorders>
              <w:left w:val="single" w:sz="4" w:space="0" w:color="auto"/>
              <w:bottom w:val="single" w:sz="4" w:space="0" w:color="auto"/>
              <w:right w:val="single" w:sz="4" w:space="0" w:color="auto"/>
            </w:tcBorders>
          </w:tcPr>
          <w:p w:rsidR="006B71E9" w:rsidRPr="006C1437" w:rsidRDefault="006B71E9" w:rsidP="006B71E9">
            <w:pPr>
              <w:pStyle w:val="TAL"/>
              <w:keepNext w:val="0"/>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rFonts w:hint="eastAsia"/>
              </w:rPr>
              <w:t>This</w:t>
            </w:r>
            <w:r>
              <w:rPr>
                <w:rFonts w:hint="eastAsia"/>
              </w:rPr>
              <w:t xml:space="preserve"> </w:t>
            </w:r>
            <w:r w:rsidRPr="006C1437">
              <w:rPr>
                <w:rFonts w:hint="eastAsia"/>
              </w:rPr>
              <w:t>IE</w:t>
            </w:r>
            <w:r>
              <w:rPr>
                <w:rFonts w:hint="eastAsia"/>
              </w:rPr>
              <w:t xml:space="preserve"> </w:t>
            </w:r>
            <w:r w:rsidRPr="006C1437">
              <w:rPr>
                <w:rFonts w:hint="eastAsia"/>
              </w:rPr>
              <w:t>shall</w:t>
            </w:r>
            <w:r>
              <w:rPr>
                <w:rFonts w:hint="eastAsia"/>
              </w:rPr>
              <w:t xml:space="preserve"> </w:t>
            </w:r>
            <w:r w:rsidRPr="006C1437">
              <w:rPr>
                <w:rFonts w:hint="eastAsia"/>
              </w:rPr>
              <w:t>also</w:t>
            </w:r>
            <w:r>
              <w:rPr>
                <w:rFonts w:hint="eastAsia"/>
              </w:rPr>
              <w:t xml:space="preserve"> </w:t>
            </w:r>
            <w:r w:rsidRPr="006C1437">
              <w:rPr>
                <w:rFonts w:hint="eastAsia"/>
              </w:rPr>
              <w:t>be</w:t>
            </w:r>
            <w:r>
              <w:rPr>
                <w:rFonts w:hint="eastAsia"/>
              </w:rPr>
              <w:t xml:space="preserve"> </w:t>
            </w:r>
            <w:r w:rsidRPr="006C1437">
              <w:rPr>
                <w:rFonts w:hint="eastAsia"/>
              </w:rPr>
              <w:t>included</w:t>
            </w:r>
            <w:r>
              <w:rPr>
                <w:rFonts w:hint="eastAsia"/>
              </w:rPr>
              <w:t xml:space="preserve"> </w:t>
            </w:r>
            <w:r w:rsidRPr="006C1437">
              <w:rPr>
                <w:rFonts w:hint="eastAsia"/>
              </w:rPr>
              <w:t>on</w:t>
            </w:r>
            <w:r>
              <w:rPr>
                <w:rFonts w:hint="eastAsia"/>
              </w:rPr>
              <w:t xml:space="preserve"> </w:t>
            </w:r>
            <w:r w:rsidRPr="006C1437">
              <w:rPr>
                <w:rFonts w:hint="eastAsia"/>
              </w:rPr>
              <w:t>the</w:t>
            </w:r>
            <w:r>
              <w:rPr>
                <w:rFonts w:hint="eastAsia"/>
              </w:rPr>
              <w:t xml:space="preserve"> </w:t>
            </w:r>
            <w:r w:rsidRPr="006C1437">
              <w:rPr>
                <w:rFonts w:hint="eastAsia"/>
              </w:rPr>
              <w:t>S4/S11</w:t>
            </w:r>
            <w:r>
              <w:rPr>
                <w:rFonts w:hint="eastAsia"/>
              </w:rPr>
              <w:t xml:space="preserve"> </w:t>
            </w:r>
            <w:r w:rsidRPr="006C1437">
              <w:rPr>
                <w:rFonts w:hint="eastAsia"/>
              </w:rPr>
              <w:t>interface</w:t>
            </w:r>
            <w:r>
              <w:rPr>
                <w:rFonts w:hint="eastAsia"/>
              </w:rPr>
              <w:t xml:space="preserve"> </w:t>
            </w:r>
            <w:r w:rsidRPr="006C1437">
              <w:t>during</w:t>
            </w:r>
            <w:r>
              <w:rPr>
                <w:rFonts w:hint="eastAsia"/>
              </w:rPr>
              <w:t xml:space="preserve"> </w:t>
            </w:r>
            <w:r w:rsidRPr="006C1437">
              <w:rPr>
                <w:rFonts w:hint="eastAsia"/>
              </w:rPr>
              <w:t>a</w:t>
            </w:r>
            <w:r>
              <w:t xml:space="preserve"> </w:t>
            </w:r>
            <w:r w:rsidRPr="006C1437">
              <w:rPr>
                <w:rFonts w:hint="eastAsia"/>
              </w:rPr>
              <w:t>TAU/RAU/Handover</w:t>
            </w:r>
            <w:r>
              <w:rPr>
                <w:rFonts w:hint="eastAsia"/>
              </w:rPr>
              <w:t xml:space="preserve"> </w:t>
            </w:r>
            <w:r w:rsidRPr="006C1437">
              <w:t>with</w:t>
            </w:r>
            <w:r>
              <w:t xml:space="preserve"> </w:t>
            </w:r>
            <w:r w:rsidRPr="006C1437">
              <w:t>MME/SGSN</w:t>
            </w:r>
            <w:r>
              <w:t xml:space="preserve"> </w:t>
            </w:r>
            <w:r w:rsidRPr="006C1437">
              <w:t>change</w:t>
            </w:r>
            <w:r>
              <w:t xml:space="preserve"> </w:t>
            </w:r>
            <w:r w:rsidRPr="006C1437">
              <w:t>if</w:t>
            </w:r>
            <w:r>
              <w:t xml:space="preserve"> </w:t>
            </w:r>
            <w:r w:rsidRPr="006C1437">
              <w:t>the</w:t>
            </w:r>
            <w:r>
              <w:t xml:space="preserve"> </w:t>
            </w:r>
            <w:r w:rsidRPr="006C1437">
              <w:t>source</w:t>
            </w:r>
            <w:r>
              <w:t xml:space="preserve"> </w:t>
            </w:r>
            <w:r w:rsidRPr="006C1437">
              <w:t>MME/SGSN</w:t>
            </w:r>
            <w:r>
              <w:t xml:space="preserve"> </w:t>
            </w:r>
            <w:r w:rsidRPr="006C1437">
              <w:t>has</w:t>
            </w:r>
            <w:r>
              <w:t xml:space="preserve"> </w:t>
            </w:r>
            <w:r w:rsidRPr="006C1437">
              <w:t>set</w:t>
            </w:r>
            <w:r>
              <w:t xml:space="preserve"> </w:t>
            </w:r>
            <w:r w:rsidRPr="006C1437">
              <w:t>the</w:t>
            </w:r>
            <w:r>
              <w:t xml:space="preserve"> </w:t>
            </w:r>
            <w:r w:rsidRPr="006C1437">
              <w:t>SNCR</w:t>
            </w:r>
            <w:r>
              <w:t xml:space="preserve"> </w:t>
            </w:r>
            <w:r w:rsidRPr="006C1437">
              <w:t>bit</w:t>
            </w:r>
            <w:r>
              <w:t xml:space="preserve"> </w:t>
            </w:r>
            <w:r w:rsidRPr="006C1437">
              <w:t>in</w:t>
            </w:r>
            <w:r>
              <w:t xml:space="preserve"> </w:t>
            </w:r>
            <w:r w:rsidRPr="006C1437">
              <w:t>the</w:t>
            </w:r>
            <w:r>
              <w:t xml:space="preserve"> </w:t>
            </w:r>
            <w:r w:rsidRPr="006C1437">
              <w:t>Change</w:t>
            </w:r>
            <w:r>
              <w:t xml:space="preserve"> </w:t>
            </w:r>
            <w:r w:rsidRPr="006C1437">
              <w:t>to</w:t>
            </w:r>
            <w:r>
              <w:t xml:space="preserve"> </w:t>
            </w:r>
            <w:r w:rsidRPr="006C1437">
              <w:t>Report</w:t>
            </w:r>
            <w:r>
              <w:t xml:space="preserve"> </w:t>
            </w:r>
            <w:r w:rsidRPr="006C1437">
              <w:t>Flags</w:t>
            </w:r>
            <w:r>
              <w:t xml:space="preserve"> </w:t>
            </w:r>
            <w:r w:rsidRPr="006C1437">
              <w:t>IE</w:t>
            </w:r>
            <w:r>
              <w:t xml:space="preserve"> </w:t>
            </w:r>
            <w:r w:rsidRPr="006C1437">
              <w:t>in</w:t>
            </w:r>
            <w:r>
              <w:t xml:space="preserve"> </w:t>
            </w:r>
            <w:r w:rsidRPr="006C1437">
              <w:t>the</w:t>
            </w:r>
            <w:r>
              <w:t xml:space="preserve"> </w:t>
            </w:r>
            <w:r w:rsidRPr="006C1437">
              <w:t>Forward</w:t>
            </w:r>
            <w:r>
              <w:t xml:space="preserve"> </w:t>
            </w:r>
            <w:r w:rsidRPr="006C1437">
              <w:t>Relocation</w:t>
            </w:r>
            <w:r>
              <w:t xml:space="preserve"> </w:t>
            </w:r>
            <w:r w:rsidRPr="006C1437">
              <w:t>Request</w:t>
            </w:r>
            <w:r>
              <w:t xml:space="preserve"> </w:t>
            </w:r>
            <w:r w:rsidRPr="006C1437">
              <w:t>or</w:t>
            </w:r>
            <w:r>
              <w:t xml:space="preserve"> </w:t>
            </w:r>
            <w:r w:rsidRPr="006C1437">
              <w:t>Context</w:t>
            </w:r>
            <w:r>
              <w:t xml:space="preserve"> </w:t>
            </w:r>
            <w:r w:rsidRPr="006C1437">
              <w:t>Response</w:t>
            </w:r>
            <w:r>
              <w:t xml:space="preserve"> </w:t>
            </w:r>
            <w:r w:rsidRPr="006C1437">
              <w:t>message.</w:t>
            </w:r>
          </w:p>
        </w:tc>
        <w:tc>
          <w:tcPr>
            <w:tcW w:w="1530" w:type="dxa"/>
            <w:vMerge/>
            <w:tcBorders>
              <w:left w:val="single" w:sz="4" w:space="0" w:color="auto"/>
              <w:bottom w:val="single" w:sz="4" w:space="0" w:color="auto"/>
              <w:right w:val="single" w:sz="4" w:space="0" w:color="auto"/>
            </w:tcBorders>
          </w:tcPr>
          <w:p w:rsidR="006B71E9" w:rsidRPr="006C1437" w:rsidRDefault="006B71E9" w:rsidP="006B71E9">
            <w:pPr>
              <w:pStyle w:val="TAC"/>
              <w:keepNext w:val="0"/>
            </w:pPr>
          </w:p>
        </w:tc>
        <w:tc>
          <w:tcPr>
            <w:tcW w:w="482"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keepNext w:val="0"/>
            </w:pPr>
          </w:p>
        </w:tc>
      </w:tr>
      <w:tr w:rsidR="006B71E9" w:rsidRPr="006C1437" w:rsidTr="006B71E9">
        <w:tc>
          <w:tcPr>
            <w:tcW w:w="1819" w:type="dxa"/>
            <w:vMerge/>
            <w:tcBorders>
              <w:left w:val="single" w:sz="4" w:space="0" w:color="auto"/>
              <w:bottom w:val="single" w:sz="4" w:space="0" w:color="auto"/>
              <w:right w:val="single" w:sz="4" w:space="0" w:color="auto"/>
            </w:tcBorders>
          </w:tcPr>
          <w:p w:rsidR="006B71E9" w:rsidRPr="006C1437" w:rsidRDefault="006B71E9" w:rsidP="006B71E9">
            <w:pPr>
              <w:pStyle w:val="TAL"/>
              <w:keepNext w:val="0"/>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S5/S8</w:t>
            </w:r>
            <w:r>
              <w:rPr>
                <w:lang w:eastAsia="zh-CN"/>
              </w:rPr>
              <w:t xml:space="preserve"> </w:t>
            </w:r>
            <w:r w:rsidRPr="006C1437">
              <w:rPr>
                <w:lang w:eastAsia="zh-CN"/>
              </w:rPr>
              <w:t>if</w:t>
            </w:r>
            <w:r>
              <w:rPr>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receives</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from</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and</w:t>
            </w:r>
            <w:r>
              <w:rPr>
                <w:rFonts w:hint="eastAsia"/>
                <w:lang w:eastAsia="zh-CN"/>
              </w:rPr>
              <w:t xml:space="preserve"> </w:t>
            </w:r>
            <w:r w:rsidRPr="006C1437">
              <w:rPr>
                <w:lang w:eastAsia="zh-CN"/>
              </w:rPr>
              <w:t>if</w:t>
            </w:r>
            <w:r>
              <w:rPr>
                <w:lang w:eastAsia="zh-CN"/>
              </w:rPr>
              <w:t xml:space="preserve"> </w:t>
            </w:r>
            <w:r w:rsidRPr="006C1437">
              <w:rPr>
                <w:lang w:eastAsia="zh-CN"/>
              </w:rPr>
              <w:t>ISR</w:t>
            </w:r>
            <w:r>
              <w:rPr>
                <w:lang w:eastAsia="zh-CN"/>
              </w:rPr>
              <w:t xml:space="preserve"> </w:t>
            </w:r>
            <w:r w:rsidRPr="006C1437">
              <w:rPr>
                <w:rFonts w:hint="eastAsia"/>
                <w:lang w:eastAsia="zh-CN"/>
              </w:rPr>
              <w:t>is</w:t>
            </w:r>
            <w:r>
              <w:rPr>
                <w:lang w:eastAsia="zh-CN"/>
              </w:rPr>
              <w:t xml:space="preserve"> </w:t>
            </w:r>
            <w:r w:rsidRPr="006C1437">
              <w:rPr>
                <w:lang w:eastAsia="zh-CN"/>
              </w:rPr>
              <w:t>not</w:t>
            </w:r>
            <w:r>
              <w:rPr>
                <w:lang w:eastAsia="zh-CN"/>
              </w:rPr>
              <w:t xml:space="preserve"> </w:t>
            </w:r>
            <w:r w:rsidRPr="006C1437">
              <w:rPr>
                <w:lang w:eastAsia="zh-CN"/>
              </w:rPr>
              <w:t>activ</w:t>
            </w:r>
            <w:r w:rsidRPr="006C1437">
              <w:rPr>
                <w:rFonts w:hint="eastAsia"/>
                <w:lang w:eastAsia="zh-CN"/>
              </w:rPr>
              <w:t>e</w:t>
            </w:r>
            <w:r w:rsidRPr="006C1437">
              <w:rPr>
                <w:lang w:eastAsia="zh-CN"/>
              </w:rPr>
              <w:t>.</w:t>
            </w:r>
          </w:p>
          <w:p w:rsidR="006B71E9" w:rsidRPr="006C1437" w:rsidRDefault="006B71E9" w:rsidP="006B71E9">
            <w:pPr>
              <w:pStyle w:val="TAL"/>
              <w:keepNext w:val="0"/>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S5/S8</w:t>
            </w:r>
            <w:r>
              <w:rPr>
                <w:lang w:eastAsia="zh-CN"/>
              </w:rPr>
              <w:t xml:space="preserve"> </w:t>
            </w:r>
            <w:r w:rsidRPr="006C1437">
              <w:rPr>
                <w:lang w:eastAsia="zh-CN"/>
              </w:rPr>
              <w:t>if</w:t>
            </w:r>
            <w:r>
              <w:rPr>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receives</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from</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and</w:t>
            </w:r>
            <w:r>
              <w:rPr>
                <w:rFonts w:hint="eastAsia"/>
                <w:lang w:eastAsia="zh-CN"/>
              </w:rPr>
              <w:t xml:space="preserve"> </w:t>
            </w:r>
            <w:r w:rsidRPr="006C1437">
              <w:rPr>
                <w:lang w:eastAsia="zh-CN"/>
              </w:rPr>
              <w:t>ISR</w:t>
            </w:r>
            <w:r>
              <w:rPr>
                <w:lang w:eastAsia="zh-CN"/>
              </w:rPr>
              <w:t xml:space="preserve"> </w:t>
            </w:r>
            <w:r w:rsidRPr="006C1437">
              <w:rPr>
                <w:lang w:eastAsia="zh-CN"/>
              </w:rPr>
              <w:t>is</w:t>
            </w:r>
            <w:r>
              <w:rPr>
                <w:lang w:eastAsia="zh-CN"/>
              </w:rPr>
              <w:t xml:space="preserve"> </w:t>
            </w:r>
            <w:r w:rsidRPr="006C1437">
              <w:rPr>
                <w:lang w:eastAsia="zh-CN"/>
              </w:rPr>
              <w:t>activ</w:t>
            </w:r>
            <w:r w:rsidRPr="006C1437">
              <w:rPr>
                <w:rFonts w:hint="eastAsia"/>
                <w:lang w:eastAsia="zh-CN"/>
              </w:rPr>
              <w:t>e</w:t>
            </w:r>
            <w:r>
              <w:rPr>
                <w:rFonts w:hint="eastAsia"/>
                <w:lang w:eastAsia="zh-CN"/>
              </w:rPr>
              <w:t xml:space="preserve"> </w:t>
            </w:r>
            <w:r w:rsidRPr="006C1437">
              <w:rPr>
                <w:rFonts w:hint="eastAsia"/>
                <w:lang w:eastAsia="zh-CN"/>
              </w:rPr>
              <w:t>and</w:t>
            </w:r>
            <w:r>
              <w:rPr>
                <w:lang w:eastAsia="zh-CN"/>
              </w:rPr>
              <w:t xml:space="preserve"> </w:t>
            </w:r>
            <w:r w:rsidRPr="006C1437">
              <w:rPr>
                <w:rFonts w:hint="eastAsia"/>
                <w:lang w:eastAsia="zh-CN"/>
              </w:rPr>
              <w:t>the</w:t>
            </w:r>
            <w:r>
              <w:rPr>
                <w:rFonts w:hint="eastAsia"/>
                <w:lang w:eastAsia="zh-CN"/>
              </w:rPr>
              <w:t xml:space="preserve"> </w:t>
            </w:r>
            <w:r w:rsidRPr="006C1437">
              <w:rPr>
                <w:lang w:eastAsia="zh-CN"/>
              </w:rPr>
              <w:t>Modify</w:t>
            </w:r>
            <w:r>
              <w:rPr>
                <w:lang w:eastAsia="zh-CN"/>
              </w:rPr>
              <w:t xml:space="preserve"> </w:t>
            </w:r>
            <w:r w:rsidRPr="006C1437">
              <w:rPr>
                <w:lang w:eastAsia="zh-CN"/>
              </w:rPr>
              <w:t>Bearer</w:t>
            </w:r>
            <w:r>
              <w:rPr>
                <w:lang w:eastAsia="zh-CN"/>
              </w:rPr>
              <w:t xml:space="preserve"> </w:t>
            </w:r>
            <w:r w:rsidRPr="006C1437">
              <w:rPr>
                <w:lang w:eastAsia="zh-CN"/>
              </w:rPr>
              <w:t>Request</w:t>
            </w:r>
            <w:r>
              <w:rPr>
                <w:rFonts w:hint="eastAsia"/>
                <w:lang w:eastAsia="zh-CN"/>
              </w:rPr>
              <w:t xml:space="preserve"> </w:t>
            </w:r>
            <w:r w:rsidRPr="006C1437">
              <w:rPr>
                <w:rFonts w:hint="eastAsia"/>
                <w:lang w:eastAsia="zh-CN"/>
              </w:rPr>
              <w:t>message</w:t>
            </w:r>
            <w:r>
              <w:rPr>
                <w:rFonts w:hint="eastAsia"/>
                <w:lang w:eastAsia="zh-CN"/>
              </w:rPr>
              <w:t xml:space="preserve"> </w:t>
            </w:r>
            <w:r w:rsidRPr="006C1437">
              <w:rPr>
                <w:rFonts w:hint="eastAsia"/>
                <w:lang w:eastAsia="zh-CN"/>
              </w:rPr>
              <w:t>needs</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be</w:t>
            </w:r>
            <w:r>
              <w:rPr>
                <w:rFonts w:hint="eastAsia"/>
                <w:lang w:eastAsia="zh-CN"/>
              </w:rPr>
              <w:t xml:space="preserve"> </w:t>
            </w:r>
            <w:r w:rsidRPr="006C1437">
              <w:rPr>
                <w:lang w:eastAsia="zh-CN"/>
              </w:rPr>
              <w:t>sent</w:t>
            </w:r>
            <w:r>
              <w:rPr>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PGW</w:t>
            </w:r>
            <w:r>
              <w:rPr>
                <w:rFonts w:hint="eastAsia"/>
                <w:lang w:eastAsia="zh-CN"/>
              </w:rPr>
              <w:t xml:space="preserve"> </w:t>
            </w:r>
            <w:r w:rsidRPr="006C1437">
              <w:rPr>
                <w:rFonts w:hint="eastAsia"/>
                <w:lang w:eastAsia="zh-CN"/>
              </w:rPr>
              <w:t>as</w:t>
            </w:r>
            <w:r>
              <w:rPr>
                <w:rFonts w:hint="eastAsia"/>
                <w:lang w:eastAsia="zh-CN"/>
              </w:rPr>
              <w:t xml:space="preserve"> </w:t>
            </w:r>
            <w:r w:rsidRPr="006C1437">
              <w:rPr>
                <w:rFonts w:hint="eastAsia"/>
                <w:lang w:eastAsia="zh-CN"/>
              </w:rPr>
              <w:t>specified</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23.401</w:t>
            </w:r>
            <w:r>
              <w:rPr>
                <w:lang w:eastAsia="zh-CN"/>
              </w:rPr>
              <w:t xml:space="preserve"> </w:t>
            </w:r>
            <w:r w:rsidRPr="006C1437">
              <w:rPr>
                <w:lang w:eastAsia="zh-CN"/>
              </w:rPr>
              <w:t>[</w:t>
            </w:r>
            <w:r w:rsidRPr="006C1437">
              <w:rPr>
                <w:rFonts w:hint="eastAsia"/>
                <w:lang w:eastAsia="zh-CN"/>
              </w:rPr>
              <w:t>3</w:t>
            </w:r>
            <w:r w:rsidRPr="006C1437">
              <w:rPr>
                <w:lang w:eastAsia="zh-CN"/>
              </w:rPr>
              <w:t>].</w:t>
            </w:r>
          </w:p>
        </w:tc>
        <w:tc>
          <w:tcPr>
            <w:tcW w:w="1530" w:type="dxa"/>
            <w:vMerge/>
            <w:tcBorders>
              <w:left w:val="single" w:sz="4" w:space="0" w:color="auto"/>
              <w:bottom w:val="single" w:sz="4" w:space="0" w:color="auto"/>
              <w:right w:val="single" w:sz="4" w:space="0" w:color="auto"/>
            </w:tcBorders>
          </w:tcPr>
          <w:p w:rsidR="006B71E9" w:rsidRPr="006C1437" w:rsidRDefault="006B71E9" w:rsidP="006B71E9">
            <w:pPr>
              <w:pStyle w:val="TAC"/>
              <w:keepNext w:val="0"/>
            </w:pPr>
          </w:p>
        </w:tc>
        <w:tc>
          <w:tcPr>
            <w:tcW w:w="482"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keepNext w:val="0"/>
            </w:pPr>
          </w:p>
        </w:tc>
      </w:tr>
      <w:tr w:rsidR="006B71E9" w:rsidRPr="006C1437" w:rsidTr="006B71E9">
        <w:tc>
          <w:tcPr>
            <w:tcW w:w="1819" w:type="dxa"/>
            <w:vMerge w:val="restart"/>
            <w:tcBorders>
              <w:top w:val="single" w:sz="4" w:space="0" w:color="auto"/>
              <w:left w:val="single" w:sz="4" w:space="0" w:color="auto"/>
              <w:right w:val="single" w:sz="4" w:space="0" w:color="auto"/>
            </w:tcBorders>
          </w:tcPr>
          <w:p w:rsidR="006B71E9" w:rsidRPr="006C1437" w:rsidRDefault="006B71E9" w:rsidP="006B71E9">
            <w:pPr>
              <w:pStyle w:val="TAL"/>
              <w:keepNext w:val="0"/>
            </w:pPr>
            <w:r w:rsidRPr="006C1437">
              <w:t>RAT</w:t>
            </w:r>
            <w:r>
              <w:t xml:space="preserve"> </w:t>
            </w:r>
            <w:r w:rsidRPr="006C1437">
              <w:t>Type</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pPr>
            <w:r w:rsidRPr="006C1437">
              <w:t>This</w:t>
            </w:r>
            <w:r>
              <w:t xml:space="preserve"> </w:t>
            </w:r>
            <w:r w:rsidRPr="006C1437">
              <w:t>IE</w:t>
            </w:r>
            <w:r>
              <w:t xml:space="preserve"> </w:t>
            </w:r>
            <w:r w:rsidRPr="006C1437">
              <w:t>shall</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t>for</w:t>
            </w:r>
            <w:r>
              <w:t xml:space="preserve"> </w:t>
            </w:r>
            <w:r w:rsidRPr="006C1437">
              <w:t>a</w:t>
            </w:r>
            <w:r>
              <w:t xml:space="preserve"> </w:t>
            </w:r>
            <w:r w:rsidRPr="006C1437">
              <w:t>TAU</w:t>
            </w:r>
            <w:r>
              <w:t xml:space="preserve"> </w:t>
            </w:r>
            <w:r w:rsidRPr="006C1437">
              <w:t>with</w:t>
            </w:r>
            <w:r>
              <w:t xml:space="preserve"> </w:t>
            </w:r>
            <w:r w:rsidRPr="006C1437">
              <w:t>a</w:t>
            </w:r>
            <w:r>
              <w:t xml:space="preserve"> </w:t>
            </w:r>
            <w:r w:rsidRPr="006C1437">
              <w:rPr>
                <w:rFonts w:hint="eastAsia"/>
                <w:lang w:eastAsia="ja-JP"/>
              </w:rPr>
              <w:t>RAT</w:t>
            </w:r>
            <w:r>
              <w:rPr>
                <w:rFonts w:hint="eastAsia"/>
                <w:lang w:eastAsia="ja-JP"/>
              </w:rPr>
              <w:t xml:space="preserve"> </w:t>
            </w:r>
            <w:r w:rsidRPr="006C1437">
              <w:rPr>
                <w:rFonts w:hint="eastAsia"/>
                <w:lang w:eastAsia="ja-JP"/>
              </w:rPr>
              <w:t>type</w:t>
            </w:r>
            <w:r>
              <w:rPr>
                <w:rFonts w:hint="eastAsia"/>
                <w:lang w:eastAsia="ja-JP"/>
              </w:rPr>
              <w:t xml:space="preserve"> </w:t>
            </w:r>
            <w:r w:rsidRPr="006C1437">
              <w:rPr>
                <w:rFonts w:hint="eastAsia"/>
                <w:lang w:eastAsia="ja-JP"/>
              </w:rPr>
              <w:t>change</w:t>
            </w:r>
            <w:r w:rsidRPr="006C1437">
              <w:t>,</w:t>
            </w:r>
            <w:r>
              <w:t xml:space="preserve"> </w:t>
            </w:r>
            <w:r w:rsidRPr="006C1437">
              <w:t>UE</w:t>
            </w:r>
            <w:r>
              <w:t xml:space="preserve"> </w:t>
            </w:r>
            <w:r w:rsidRPr="006C1437">
              <w:t>triggered</w:t>
            </w:r>
            <w:r>
              <w:t xml:space="preserve"> </w:t>
            </w:r>
            <w:r w:rsidRPr="006C1437">
              <w:t>Service</w:t>
            </w:r>
            <w:r>
              <w:t xml:space="preserve"> </w:t>
            </w:r>
            <w:r w:rsidRPr="006C1437">
              <w:t>Request</w:t>
            </w:r>
            <w:r>
              <w:t xml:space="preserve"> </w:t>
            </w:r>
            <w:r w:rsidRPr="006C1437">
              <w:t>or</w:t>
            </w:r>
            <w:r>
              <w:t xml:space="preserve"> </w:t>
            </w:r>
            <w:r w:rsidRPr="006C1437">
              <w:t>an</w:t>
            </w:r>
            <w:r>
              <w:t xml:space="preserve"> </w:t>
            </w:r>
            <w:r w:rsidRPr="006C1437">
              <w:t>I-RAT</w:t>
            </w:r>
            <w:r>
              <w:t xml:space="preserve"> </w:t>
            </w:r>
            <w:r w:rsidRPr="006C1437">
              <w:t>Handover.</w:t>
            </w:r>
          </w:p>
          <w:p w:rsidR="006B71E9" w:rsidRPr="006C1437" w:rsidRDefault="006B71E9" w:rsidP="006B71E9">
            <w:pPr>
              <w:pStyle w:val="TAL"/>
              <w:keepNext w:val="0"/>
              <w:rPr>
                <w:lang w:eastAsia="zh-CN"/>
              </w:rPr>
            </w:pPr>
            <w:r w:rsidRPr="006C1437">
              <w:t>This</w:t>
            </w:r>
            <w:r>
              <w:t xml:space="preserve"> </w:t>
            </w:r>
            <w:r w:rsidRPr="006C1437">
              <w:t>IE</w:t>
            </w:r>
            <w:r>
              <w:t xml:space="preserve"> </w:t>
            </w:r>
            <w:r w:rsidRPr="006C1437">
              <w:t>shall</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S4</w:t>
            </w:r>
            <w:r>
              <w:t xml:space="preserve"> </w:t>
            </w:r>
            <w:r w:rsidRPr="006C1437">
              <w:t>interface</w:t>
            </w:r>
            <w:r>
              <w:t xml:space="preserve"> </w:t>
            </w:r>
            <w:r w:rsidRPr="006C1437">
              <w:t>for</w:t>
            </w:r>
            <w:r>
              <w:t xml:space="preserve"> </w:t>
            </w:r>
            <w:r w:rsidRPr="006C1437">
              <w:t>a</w:t>
            </w:r>
            <w:r>
              <w:t xml:space="preserve"> </w:t>
            </w:r>
            <w:r w:rsidRPr="006C1437">
              <w:t>RAU</w:t>
            </w:r>
            <w:r>
              <w:t xml:space="preserve"> </w:t>
            </w:r>
            <w:r w:rsidRPr="006C1437">
              <w:t>with</w:t>
            </w:r>
            <w:r>
              <w:t xml:space="preserve"> </w:t>
            </w:r>
            <w:r w:rsidRPr="006C1437">
              <w:t>MME</w:t>
            </w:r>
            <w:r>
              <w:t xml:space="preserve"> </w:t>
            </w:r>
            <w:r w:rsidRPr="006C1437">
              <w:t>interaction</w:t>
            </w:r>
            <w:r w:rsidRPr="006C1437">
              <w:rPr>
                <w:lang w:eastAsia="zh-CN"/>
              </w:rPr>
              <w:t>,</w:t>
            </w:r>
            <w:r>
              <w:rPr>
                <w:lang w:eastAsia="zh-CN"/>
              </w:rPr>
              <w:t xml:space="preserve"> </w:t>
            </w:r>
            <w:r w:rsidRPr="006C1437">
              <w:rPr>
                <w:lang w:eastAsia="zh-CN"/>
              </w:rPr>
              <w:t>a</w:t>
            </w:r>
            <w:r>
              <w:rPr>
                <w:lang w:eastAsia="zh-CN"/>
              </w:rPr>
              <w:t xml:space="preserve"> </w:t>
            </w:r>
            <w:r w:rsidRPr="006C1437">
              <w:rPr>
                <w:lang w:eastAsia="zh-CN"/>
              </w:rPr>
              <w:t>RAU</w:t>
            </w:r>
            <w:r>
              <w:rPr>
                <w:lang w:eastAsia="zh-CN"/>
              </w:rPr>
              <w:t xml:space="preserve"> </w:t>
            </w:r>
            <w:r w:rsidRPr="006C1437">
              <w:rPr>
                <w:lang w:eastAsia="zh-CN"/>
              </w:rPr>
              <w:t>with</w:t>
            </w:r>
            <w:r>
              <w:rPr>
                <w:lang w:eastAsia="zh-CN"/>
              </w:rPr>
              <w:t xml:space="preserve"> </w:t>
            </w:r>
            <w:r w:rsidRPr="006C1437">
              <w:rPr>
                <w:lang w:eastAsia="zh-CN"/>
              </w:rPr>
              <w:t>an</w:t>
            </w:r>
            <w:r>
              <w:rPr>
                <w:lang w:eastAsia="zh-CN"/>
              </w:rPr>
              <w:t xml:space="preserve"> </w:t>
            </w:r>
            <w:r w:rsidRPr="006C1437">
              <w:rPr>
                <w:lang w:eastAsia="zh-CN"/>
              </w:rPr>
              <w:t>SGSN</w:t>
            </w:r>
            <w:r>
              <w:rPr>
                <w:lang w:eastAsia="zh-CN"/>
              </w:rPr>
              <w:t xml:space="preserve"> </w:t>
            </w:r>
            <w:r w:rsidRPr="006C1437">
              <w:rPr>
                <w:lang w:eastAsia="zh-CN"/>
              </w:rPr>
              <w:t>change,</w:t>
            </w:r>
            <w:r>
              <w:rPr>
                <w:lang w:eastAsia="zh-CN"/>
              </w:rPr>
              <w:t xml:space="preserve"> </w:t>
            </w:r>
            <w:r w:rsidRPr="006C1437">
              <w:t>a</w:t>
            </w:r>
            <w:r>
              <w:t xml:space="preserve"> </w:t>
            </w:r>
            <w:r w:rsidRPr="006C1437">
              <w:t>UE</w:t>
            </w:r>
            <w:r>
              <w:t xml:space="preserve"> </w:t>
            </w:r>
            <w:r w:rsidRPr="006C1437">
              <w:rPr>
                <w:lang w:eastAsia="zh-CN"/>
              </w:rPr>
              <w:t>Initiated</w:t>
            </w:r>
            <w:r>
              <w:t xml:space="preserve"> </w:t>
            </w:r>
            <w:r w:rsidRPr="006C1437">
              <w:t>Service</w:t>
            </w:r>
            <w:r>
              <w:t xml:space="preserve"> </w:t>
            </w:r>
            <w:r w:rsidRPr="006C1437">
              <w:t>Request</w:t>
            </w:r>
            <w:r>
              <w:t xml:space="preserve"> </w:t>
            </w:r>
            <w:r w:rsidRPr="006C1437">
              <w:t>or</w:t>
            </w:r>
            <w:r>
              <w:t xml:space="preserve"> </w:t>
            </w:r>
            <w:r w:rsidRPr="006C1437">
              <w:t>an</w:t>
            </w:r>
            <w:r>
              <w:t xml:space="preserve"> </w:t>
            </w:r>
            <w:r w:rsidRPr="006C1437">
              <w:t>I-RAT</w:t>
            </w:r>
            <w:r>
              <w:t xml:space="preserve"> </w:t>
            </w:r>
            <w:r w:rsidRPr="006C1437">
              <w:t>Handover</w:t>
            </w:r>
            <w:r w:rsidRPr="006C1437">
              <w:rPr>
                <w:lang w:eastAsia="zh-CN"/>
              </w:rPr>
              <w:t>.</w:t>
            </w:r>
          </w:p>
          <w:p w:rsidR="006B71E9" w:rsidRPr="006C1437" w:rsidRDefault="006B71E9" w:rsidP="006B71E9">
            <w:pPr>
              <w:pStyle w:val="TAL"/>
              <w:keepNext w:val="0"/>
              <w:rPr>
                <w:lang w:eastAsia="zh-CN"/>
              </w:rPr>
            </w:pPr>
            <w:r w:rsidRPr="006C1437">
              <w:t>This</w:t>
            </w:r>
            <w:r>
              <w:t xml:space="preserve"> </w:t>
            </w:r>
            <w:r w:rsidRPr="006C1437">
              <w:t>IE</w:t>
            </w:r>
            <w:r>
              <w:t xml:space="preserve"> </w:t>
            </w:r>
            <w:r w:rsidRPr="006C1437">
              <w:t>shall</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S5/S8</w:t>
            </w:r>
            <w:r>
              <w:t xml:space="preserve"> </w:t>
            </w:r>
            <w:r w:rsidRPr="006C1437">
              <w:t>interface</w:t>
            </w:r>
            <w:r>
              <w:t xml:space="preserve"> </w:t>
            </w:r>
            <w:r w:rsidRPr="006C1437">
              <w:rPr>
                <w:rFonts w:hint="eastAsia"/>
                <w:lang w:eastAsia="zh-CN"/>
              </w:rPr>
              <w:t>if</w:t>
            </w:r>
            <w:r>
              <w:rPr>
                <w:rFonts w:hint="eastAsia"/>
                <w:lang w:eastAsia="zh-CN"/>
              </w:rPr>
              <w:t xml:space="preserve"> </w:t>
            </w:r>
            <w:r w:rsidRPr="006C1437">
              <w:rPr>
                <w:rFonts w:hint="eastAsia"/>
                <w:lang w:eastAsia="zh-CN"/>
              </w:rPr>
              <w:t>the</w:t>
            </w:r>
            <w:r>
              <w:t xml:space="preserve"> </w:t>
            </w:r>
            <w:r w:rsidRPr="006C1437">
              <w:t>RAT</w:t>
            </w:r>
            <w:r>
              <w:t xml:space="preserve"> </w:t>
            </w:r>
            <w:r w:rsidRPr="006C1437">
              <w:t>type</w:t>
            </w:r>
            <w:r>
              <w:rPr>
                <w:rFonts w:hint="eastAsia"/>
                <w:lang w:eastAsia="zh-CN"/>
              </w:rPr>
              <w:t xml:space="preserve"> </w:t>
            </w:r>
            <w:r w:rsidRPr="006C1437">
              <w:rPr>
                <w:rFonts w:hint="eastAsia"/>
                <w:lang w:eastAsia="zh-CN"/>
              </w:rPr>
              <w:t>changes</w:t>
            </w:r>
            <w:r w:rsidRPr="006C1437">
              <w:t>.</w:t>
            </w:r>
          </w:p>
        </w:tc>
        <w:tc>
          <w:tcPr>
            <w:tcW w:w="1530" w:type="dxa"/>
            <w:vMerge w:val="restart"/>
            <w:tcBorders>
              <w:top w:val="single" w:sz="4" w:space="0" w:color="auto"/>
              <w:left w:val="single" w:sz="4" w:space="0" w:color="auto"/>
              <w:right w:val="single" w:sz="4" w:space="0" w:color="auto"/>
            </w:tcBorders>
          </w:tcPr>
          <w:p w:rsidR="006B71E9" w:rsidRPr="006C1437" w:rsidRDefault="006B71E9" w:rsidP="006B71E9">
            <w:pPr>
              <w:pStyle w:val="TAC"/>
              <w:keepNext w:val="0"/>
            </w:pPr>
            <w:r w:rsidRPr="006C1437">
              <w:t>RAT</w:t>
            </w:r>
            <w:r>
              <w:t xml:space="preserve"> </w:t>
            </w:r>
            <w:r w:rsidRPr="006C1437">
              <w:t>Type</w:t>
            </w:r>
          </w:p>
        </w:tc>
        <w:tc>
          <w:tcPr>
            <w:tcW w:w="482" w:type="dxa"/>
            <w:vMerge w:val="restart"/>
            <w:tcBorders>
              <w:top w:val="single" w:sz="4" w:space="0" w:color="auto"/>
              <w:left w:val="single" w:sz="4" w:space="0" w:color="auto"/>
              <w:right w:val="single" w:sz="4" w:space="0" w:color="auto"/>
            </w:tcBorders>
          </w:tcPr>
          <w:p w:rsidR="006B71E9" w:rsidRPr="006C1437" w:rsidRDefault="006B71E9" w:rsidP="006B71E9">
            <w:pPr>
              <w:pStyle w:val="TAC"/>
              <w:keepNext w:val="0"/>
            </w:pPr>
            <w:r w:rsidRPr="006C1437">
              <w:t>0</w:t>
            </w:r>
          </w:p>
        </w:tc>
      </w:tr>
      <w:tr w:rsidR="006B71E9" w:rsidRPr="006C1437" w:rsidTr="006B71E9">
        <w:tc>
          <w:tcPr>
            <w:tcW w:w="1819" w:type="dxa"/>
            <w:vMerge/>
            <w:tcBorders>
              <w:left w:val="single" w:sz="4" w:space="0" w:color="auto"/>
              <w:right w:val="single" w:sz="4" w:space="0" w:color="auto"/>
            </w:tcBorders>
          </w:tcPr>
          <w:p w:rsidR="006B71E9" w:rsidRPr="006C1437" w:rsidRDefault="006B71E9" w:rsidP="006B71E9">
            <w:pPr>
              <w:pStyle w:val="TAL"/>
              <w:keepNext w:val="0"/>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pPr>
            <w:r w:rsidRPr="006C1437">
              <w:rPr>
                <w:rFonts w:hint="eastAsia"/>
                <w:lang w:eastAsia="zh-CN"/>
              </w:rPr>
              <w:t>If</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receives</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from</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during</w:t>
            </w:r>
            <w:r>
              <w:rPr>
                <w:rFonts w:hint="eastAsia"/>
                <w:lang w:eastAsia="zh-CN"/>
              </w:rPr>
              <w:t xml:space="preserve"> </w:t>
            </w:r>
            <w:r w:rsidRPr="006C1437">
              <w:rPr>
                <w:rFonts w:hint="eastAsia"/>
                <w:lang w:eastAsia="zh-CN"/>
              </w:rPr>
              <w:t>a</w:t>
            </w:r>
            <w:r>
              <w:rPr>
                <w:rFonts w:hint="eastAsia"/>
                <w:lang w:eastAsia="zh-CN"/>
              </w:rPr>
              <w:t xml:space="preserve"> </w:t>
            </w:r>
            <w:r w:rsidRPr="006C1437">
              <w:rPr>
                <w:rFonts w:hint="eastAsia"/>
                <w:lang w:eastAsia="zh-CN"/>
              </w:rPr>
              <w:t>TAU/RAU/Handover</w:t>
            </w:r>
            <w:r>
              <w:rPr>
                <w:rFonts w:hint="eastAsia"/>
                <w:lang w:eastAsia="zh-CN"/>
              </w:rPr>
              <w:t xml:space="preserve"> </w:t>
            </w:r>
            <w:r w:rsidRPr="006C1437">
              <w:rPr>
                <w:rFonts w:hint="eastAsia"/>
                <w:lang w:eastAsia="zh-CN"/>
              </w:rPr>
              <w:t>with</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procedure,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forward</w:t>
            </w:r>
            <w:r>
              <w:rPr>
                <w:rFonts w:hint="eastAsia"/>
                <w:lang w:eastAsia="zh-CN"/>
              </w:rPr>
              <w:t xml:space="preserve"> </w:t>
            </w:r>
            <w:r w:rsidRPr="006C1437">
              <w:rPr>
                <w:rFonts w:hint="eastAsia"/>
                <w:lang w:eastAsia="zh-CN"/>
              </w:rPr>
              <w:t>it</w:t>
            </w:r>
            <w:r>
              <w:rPr>
                <w:rFonts w:hint="eastAsia"/>
                <w:lang w:eastAsia="zh-CN"/>
              </w:rPr>
              <w:t xml:space="preserve"> </w:t>
            </w:r>
            <w:r w:rsidRPr="006C1437">
              <w:rPr>
                <w:rFonts w:hint="eastAsia"/>
                <w:lang w:eastAsia="zh-CN"/>
              </w:rPr>
              <w:t>across</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S5/S8</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PGW.</w:t>
            </w:r>
            <w:r>
              <w:rPr>
                <w:lang w:eastAsia="zh-CN"/>
              </w:rPr>
              <w:t xml:space="preserve"> </w:t>
            </w:r>
            <w:r w:rsidRPr="006C1437">
              <w:t>See</w:t>
            </w:r>
            <w:r>
              <w:t xml:space="preserve"> </w:t>
            </w:r>
            <w:r w:rsidRPr="006C1437">
              <w:t>NOTE</w:t>
            </w:r>
            <w:r>
              <w:t xml:space="preserve"> </w:t>
            </w:r>
            <w:r w:rsidRPr="006C1437">
              <w:t>10.</w:t>
            </w:r>
          </w:p>
          <w:p w:rsidR="006B71E9" w:rsidRPr="006C1437" w:rsidRDefault="006B71E9" w:rsidP="006B71E9">
            <w:pPr>
              <w:pStyle w:val="TAL"/>
              <w:keepNext w:val="0"/>
            </w:pPr>
          </w:p>
          <w:p w:rsidR="006B71E9" w:rsidRPr="006C1437" w:rsidRDefault="006B71E9" w:rsidP="006B71E9">
            <w:pPr>
              <w:pStyle w:val="TAL"/>
              <w:keepNext w:val="0"/>
              <w:rPr>
                <w:rFonts w:cs="Arial"/>
                <w:szCs w:val="18"/>
                <w:lang w:eastAsia="zh-CN"/>
              </w:rPr>
            </w:pPr>
            <w:r w:rsidRPr="006C1437">
              <w:rPr>
                <w:rFonts w:cs="Arial"/>
                <w:szCs w:val="18"/>
                <w:lang w:eastAsia="zh-CN"/>
              </w:rPr>
              <w:t>If</w:t>
            </w:r>
            <w:r>
              <w:rPr>
                <w:rFonts w:cs="Arial"/>
                <w:szCs w:val="18"/>
                <w:lang w:eastAsia="zh-CN"/>
              </w:rPr>
              <w:t xml:space="preserve"> </w:t>
            </w:r>
            <w:r w:rsidRPr="006C1437">
              <w:rPr>
                <w:rFonts w:cs="Arial"/>
                <w:szCs w:val="18"/>
                <w:lang w:eastAsia="zh-CN"/>
              </w:rPr>
              <w:t>any</w:t>
            </w:r>
            <w:r>
              <w:rPr>
                <w:rFonts w:cs="Arial"/>
                <w:szCs w:val="18"/>
                <w:lang w:eastAsia="zh-CN"/>
              </w:rPr>
              <w:t xml:space="preserve"> </w:t>
            </w:r>
            <w:r w:rsidRPr="006C1437">
              <w:rPr>
                <w:rFonts w:cs="Arial"/>
                <w:szCs w:val="18"/>
                <w:lang w:eastAsia="zh-CN"/>
              </w:rPr>
              <w:t>condition</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including</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RAT</w:t>
            </w:r>
            <w:r>
              <w:rPr>
                <w:rFonts w:cs="Arial"/>
                <w:szCs w:val="18"/>
                <w:lang w:eastAsia="zh-CN"/>
              </w:rPr>
              <w:t xml:space="preserve"> </w:t>
            </w:r>
            <w:r w:rsidRPr="006C1437">
              <w:rPr>
                <w:rFonts w:cs="Arial"/>
                <w:szCs w:val="18"/>
                <w:lang w:eastAsia="zh-CN"/>
              </w:rPr>
              <w:t>Type</w:t>
            </w:r>
            <w:r>
              <w:rPr>
                <w:rFonts w:cs="Arial"/>
                <w:szCs w:val="18"/>
                <w:lang w:eastAsia="zh-CN"/>
              </w:rPr>
              <w:t xml:space="preserve"> </w:t>
            </w:r>
            <w:r w:rsidRPr="006C1437">
              <w:rPr>
                <w:rFonts w:cs="Arial"/>
                <w:szCs w:val="18"/>
                <w:lang w:eastAsia="zh-CN"/>
              </w:rPr>
              <w:t>over</w:t>
            </w:r>
            <w:r>
              <w:rPr>
                <w:rFonts w:cs="Arial"/>
                <w:szCs w:val="18"/>
                <w:lang w:eastAsia="zh-CN"/>
              </w:rPr>
              <w:t xml:space="preserve"> </w:t>
            </w:r>
            <w:r w:rsidRPr="006C1437">
              <w:rPr>
                <w:rFonts w:cs="Arial"/>
                <w:szCs w:val="18"/>
                <w:lang w:eastAsia="zh-CN"/>
              </w:rPr>
              <w:t>S5/S8</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met</w:t>
            </w:r>
            <w:r>
              <w:rPr>
                <w:rFonts w:cs="Arial"/>
                <w:szCs w:val="18"/>
                <w:lang w:eastAsia="zh-CN"/>
              </w:rPr>
              <w:t xml:space="preserve"> </w:t>
            </w:r>
            <w:r w:rsidRPr="006C1437">
              <w:rPr>
                <w:rFonts w:cs="Arial"/>
                <w:szCs w:val="18"/>
                <w:lang w:eastAsia="zh-CN"/>
              </w:rPr>
              <w:t>(e.g.</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RAT</w:t>
            </w:r>
            <w:r>
              <w:rPr>
                <w:rFonts w:cs="Arial"/>
                <w:szCs w:val="18"/>
                <w:lang w:eastAsia="zh-CN"/>
              </w:rPr>
              <w:t xml:space="preserve"> </w:t>
            </w:r>
            <w:r w:rsidRPr="006C1437">
              <w:rPr>
                <w:rFonts w:cs="Arial"/>
                <w:szCs w:val="18"/>
                <w:lang w:eastAsia="zh-CN"/>
              </w:rPr>
              <w:t>type</w:t>
            </w:r>
            <w:r>
              <w:rPr>
                <w:rFonts w:cs="Arial"/>
                <w:szCs w:val="18"/>
                <w:lang w:eastAsia="zh-CN"/>
              </w:rPr>
              <w:t xml:space="preserve"> </w:t>
            </w:r>
            <w:r w:rsidRPr="006C1437">
              <w:rPr>
                <w:rFonts w:cs="Arial"/>
                <w:szCs w:val="18"/>
                <w:lang w:eastAsia="zh-CN"/>
              </w:rPr>
              <w:t>changes),</w:t>
            </w:r>
            <w:r>
              <w:rPr>
                <w:rFonts w:cs="Arial"/>
                <w:szCs w:val="18"/>
                <w:lang w:eastAsia="zh-CN"/>
              </w:rPr>
              <w:t xml:space="preserve"> </w:t>
            </w:r>
            <w:r w:rsidRPr="006C1437">
              <w:rPr>
                <w:rFonts w:cs="Arial"/>
                <w:szCs w:val="18"/>
                <w:lang w:eastAsia="zh-CN"/>
              </w:rPr>
              <w:t>and</w:t>
            </w:r>
            <w:r>
              <w:rPr>
                <w:rFonts w:cs="Arial"/>
                <w:szCs w:val="18"/>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LTE-M</w:t>
            </w:r>
            <w:r>
              <w:rPr>
                <w:rFonts w:cs="Arial"/>
                <w:szCs w:val="18"/>
                <w:lang w:eastAsia="zh-CN"/>
              </w:rPr>
              <w:t xml:space="preserve"> </w:t>
            </w:r>
            <w:r w:rsidRPr="006C1437">
              <w:rPr>
                <w:rFonts w:cs="Arial"/>
                <w:szCs w:val="18"/>
                <w:lang w:eastAsia="zh-CN"/>
              </w:rPr>
              <w:t>RAT</w:t>
            </w:r>
            <w:r>
              <w:rPr>
                <w:rFonts w:cs="Arial"/>
                <w:szCs w:val="18"/>
                <w:lang w:eastAsia="zh-CN"/>
              </w:rPr>
              <w:t xml:space="preserve"> </w:t>
            </w:r>
            <w:r w:rsidRPr="006C1437">
              <w:rPr>
                <w:rFonts w:cs="Arial"/>
                <w:szCs w:val="18"/>
                <w:lang w:eastAsia="zh-CN"/>
              </w:rPr>
              <w:t>type</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received</w:t>
            </w:r>
            <w:r>
              <w:rPr>
                <w:rFonts w:cs="Arial"/>
                <w:szCs w:val="18"/>
                <w:lang w:eastAsia="zh-CN"/>
              </w:rPr>
              <w:t xml:space="preserve"> </w:t>
            </w:r>
            <w:r w:rsidRPr="006C1437">
              <w:rPr>
                <w:rFonts w:cs="Arial"/>
                <w:szCs w:val="18"/>
                <w:lang w:eastAsia="zh-CN"/>
              </w:rPr>
              <w:t>from</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MME,</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SGW</w:t>
            </w:r>
            <w:r>
              <w:rPr>
                <w:rFonts w:cs="Arial"/>
                <w:szCs w:val="18"/>
                <w:lang w:eastAsia="zh-CN"/>
              </w:rPr>
              <w:t xml:space="preserve"> </w:t>
            </w:r>
            <w:r w:rsidRPr="006C1437">
              <w:rPr>
                <w:rFonts w:cs="Arial"/>
                <w:szCs w:val="18"/>
                <w:lang w:eastAsia="zh-CN"/>
              </w:rPr>
              <w:t>shall</w:t>
            </w:r>
            <w:r>
              <w:rPr>
                <w:rFonts w:cs="Arial"/>
                <w:szCs w:val="18"/>
                <w:lang w:eastAsia="zh-CN"/>
              </w:rPr>
              <w:t xml:space="preserve"> </w:t>
            </w:r>
            <w:r w:rsidRPr="006C1437">
              <w:rPr>
                <w:rFonts w:cs="Arial"/>
                <w:szCs w:val="18"/>
                <w:lang w:eastAsia="zh-CN"/>
              </w:rPr>
              <w:t>signal</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following</w:t>
            </w:r>
            <w:r>
              <w:rPr>
                <w:rFonts w:cs="Arial"/>
                <w:szCs w:val="18"/>
                <w:lang w:eastAsia="zh-CN"/>
              </w:rPr>
              <w:t xml:space="preserve"> </w:t>
            </w:r>
            <w:r w:rsidRPr="006C1437">
              <w:rPr>
                <w:rFonts w:cs="Arial"/>
                <w:szCs w:val="18"/>
                <w:lang w:eastAsia="zh-CN"/>
              </w:rPr>
              <w:t>RAT</w:t>
            </w:r>
            <w:r>
              <w:rPr>
                <w:rFonts w:cs="Arial"/>
                <w:szCs w:val="18"/>
                <w:lang w:eastAsia="zh-CN"/>
              </w:rPr>
              <w:t xml:space="preserve"> </w:t>
            </w:r>
            <w:r w:rsidRPr="006C1437">
              <w:rPr>
                <w:rFonts w:cs="Arial"/>
                <w:szCs w:val="18"/>
                <w:lang w:eastAsia="zh-CN"/>
              </w:rPr>
              <w:t>type</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PGW:</w:t>
            </w:r>
            <w:r>
              <w:rPr>
                <w:rFonts w:cs="Arial"/>
                <w:szCs w:val="18"/>
                <w:lang w:eastAsia="zh-CN"/>
              </w:rPr>
              <w:t xml:space="preserve"> </w:t>
            </w:r>
          </w:p>
          <w:p w:rsidR="006B71E9" w:rsidRPr="006C1437" w:rsidRDefault="006B71E9" w:rsidP="006B71E9">
            <w:pPr>
              <w:pStyle w:val="ZV"/>
              <w:framePr w:w="0" w:wrap="auto" w:vAnchor="margin" w:hAnchor="text" w:yAlign="inline"/>
              <w:widowControl/>
              <w:numPr>
                <w:ilvl w:val="0"/>
                <w:numId w:val="2"/>
              </w:numPr>
              <w:pBdr>
                <w:top w:val="none" w:sz="0" w:space="0" w:color="auto"/>
              </w:pBdr>
              <w:overflowPunct w:val="0"/>
              <w:autoSpaceDE w:val="0"/>
              <w:autoSpaceDN w:val="0"/>
              <w:adjustRightInd w:val="0"/>
              <w:spacing w:after="180"/>
              <w:jc w:val="left"/>
              <w:textAlignment w:val="baseline"/>
              <w:rPr>
                <w:noProof w:val="0"/>
              </w:rPr>
            </w:pPr>
            <w:r w:rsidRPr="006C1437">
              <w:rPr>
                <w:rFonts w:cs="Arial"/>
                <w:noProof w:val="0"/>
                <w:sz w:val="18"/>
                <w:szCs w:val="18"/>
                <w:lang w:eastAsia="zh-CN"/>
              </w:rPr>
              <w:t>LTE-M</w:t>
            </w:r>
            <w:r>
              <w:rPr>
                <w:rFonts w:cs="Arial"/>
                <w:noProof w:val="0"/>
                <w:sz w:val="18"/>
                <w:szCs w:val="18"/>
                <w:lang w:eastAsia="zh-CN"/>
              </w:rPr>
              <w:t xml:space="preserve"> </w:t>
            </w:r>
            <w:r w:rsidRPr="006C1437">
              <w:rPr>
                <w:rFonts w:cs="Arial"/>
                <w:noProof w:val="0"/>
                <w:sz w:val="18"/>
                <w:szCs w:val="18"/>
                <w:lang w:eastAsia="zh-CN"/>
              </w:rPr>
              <w:t>RAT</w:t>
            </w:r>
            <w:r>
              <w:rPr>
                <w:rFonts w:cs="Arial"/>
                <w:noProof w:val="0"/>
                <w:sz w:val="18"/>
                <w:szCs w:val="18"/>
                <w:lang w:eastAsia="zh-CN"/>
              </w:rPr>
              <w:t xml:space="preserve"> </w:t>
            </w:r>
            <w:r w:rsidRPr="006C1437">
              <w:rPr>
                <w:rFonts w:cs="Arial"/>
                <w:noProof w:val="0"/>
                <w:sz w:val="18"/>
                <w:szCs w:val="18"/>
                <w:lang w:eastAsia="zh-CN"/>
              </w:rPr>
              <w:t>type,</w:t>
            </w:r>
            <w:r>
              <w:rPr>
                <w:rFonts w:cs="Arial"/>
                <w:noProof w:val="0"/>
                <w:sz w:val="18"/>
                <w:szCs w:val="18"/>
                <w:lang w:eastAsia="zh-CN"/>
              </w:rPr>
              <w:t xml:space="preserve"> </w:t>
            </w:r>
            <w:r w:rsidRPr="006C1437">
              <w:rPr>
                <w:rFonts w:cs="Arial"/>
                <w:noProof w:val="0"/>
                <w:sz w:val="18"/>
                <w:szCs w:val="18"/>
                <w:lang w:eastAsia="zh-CN"/>
              </w:rPr>
              <w:t>if</w:t>
            </w:r>
            <w:r>
              <w:rPr>
                <w:rFonts w:cs="Arial"/>
                <w:noProof w:val="0"/>
                <w:sz w:val="18"/>
                <w:szCs w:val="18"/>
                <w:lang w:eastAsia="zh-CN"/>
              </w:rPr>
              <w:t xml:space="preserve"> </w:t>
            </w:r>
            <w:r w:rsidRPr="006C1437">
              <w:rPr>
                <w:rFonts w:cs="Arial"/>
                <w:noProof w:val="0"/>
                <w:sz w:val="18"/>
                <w:szCs w:val="18"/>
                <w:lang w:eastAsia="zh-CN"/>
              </w:rPr>
              <w:t>the</w:t>
            </w:r>
            <w:r>
              <w:rPr>
                <w:rFonts w:cs="Arial"/>
                <w:noProof w:val="0"/>
                <w:sz w:val="18"/>
                <w:szCs w:val="18"/>
                <w:lang w:eastAsia="zh-CN"/>
              </w:rPr>
              <w:t xml:space="preserve"> </w:t>
            </w:r>
            <w:r w:rsidRPr="006C1437">
              <w:rPr>
                <w:rFonts w:cs="Arial"/>
                <w:noProof w:val="0"/>
                <w:sz w:val="18"/>
                <w:szCs w:val="18"/>
                <w:lang w:eastAsia="zh-CN"/>
              </w:rPr>
              <w:t>'LTE-M</w:t>
            </w:r>
            <w:r>
              <w:rPr>
                <w:rFonts w:cs="Arial"/>
                <w:noProof w:val="0"/>
                <w:sz w:val="18"/>
                <w:szCs w:val="18"/>
                <w:lang w:eastAsia="zh-CN"/>
              </w:rPr>
              <w:t xml:space="preserve"> </w:t>
            </w:r>
            <w:r w:rsidRPr="006C1437">
              <w:rPr>
                <w:rFonts w:cs="Arial"/>
                <w:noProof w:val="0"/>
                <w:sz w:val="18"/>
                <w:szCs w:val="18"/>
                <w:lang w:eastAsia="zh-CN"/>
              </w:rPr>
              <w:t>RAT</w:t>
            </w:r>
            <w:r>
              <w:rPr>
                <w:rFonts w:cs="Arial"/>
                <w:noProof w:val="0"/>
                <w:sz w:val="18"/>
                <w:szCs w:val="18"/>
                <w:lang w:eastAsia="zh-CN"/>
              </w:rPr>
              <w:t xml:space="preserve"> </w:t>
            </w:r>
            <w:r w:rsidRPr="006C1437">
              <w:rPr>
                <w:rFonts w:cs="Arial"/>
                <w:noProof w:val="0"/>
                <w:sz w:val="18"/>
                <w:szCs w:val="18"/>
                <w:lang w:eastAsia="zh-CN"/>
              </w:rPr>
              <w:t>type</w:t>
            </w:r>
            <w:r>
              <w:rPr>
                <w:rFonts w:cs="Arial"/>
                <w:noProof w:val="0"/>
                <w:sz w:val="18"/>
                <w:szCs w:val="18"/>
                <w:lang w:eastAsia="zh-CN"/>
              </w:rPr>
              <w:t xml:space="preserve"> </w:t>
            </w:r>
            <w:r w:rsidRPr="006C1437">
              <w:rPr>
                <w:rFonts w:cs="Arial"/>
                <w:noProof w:val="0"/>
                <w:sz w:val="18"/>
                <w:szCs w:val="18"/>
                <w:lang w:eastAsia="zh-CN"/>
              </w:rPr>
              <w:t>reporting</w:t>
            </w:r>
            <w:r>
              <w:rPr>
                <w:rFonts w:cs="Arial"/>
                <w:noProof w:val="0"/>
                <w:sz w:val="18"/>
                <w:szCs w:val="18"/>
                <w:lang w:eastAsia="zh-CN"/>
              </w:rPr>
              <w:t xml:space="preserve"> </w:t>
            </w:r>
            <w:r w:rsidRPr="006C1437">
              <w:rPr>
                <w:rFonts w:cs="Arial"/>
                <w:noProof w:val="0"/>
                <w:sz w:val="18"/>
                <w:szCs w:val="18"/>
                <w:lang w:eastAsia="zh-CN"/>
              </w:rPr>
              <w:t>to</w:t>
            </w:r>
            <w:r>
              <w:rPr>
                <w:rFonts w:cs="Arial"/>
                <w:noProof w:val="0"/>
                <w:sz w:val="18"/>
                <w:szCs w:val="18"/>
                <w:lang w:eastAsia="zh-CN"/>
              </w:rPr>
              <w:t xml:space="preserve"> </w:t>
            </w:r>
            <w:r w:rsidRPr="006C1437">
              <w:rPr>
                <w:rFonts w:cs="Arial"/>
                <w:noProof w:val="0"/>
                <w:sz w:val="18"/>
                <w:szCs w:val="18"/>
                <w:lang w:eastAsia="zh-CN"/>
              </w:rPr>
              <w:t>PGW'</w:t>
            </w:r>
            <w:r>
              <w:rPr>
                <w:rFonts w:cs="Arial"/>
                <w:noProof w:val="0"/>
                <w:sz w:val="18"/>
                <w:szCs w:val="18"/>
                <w:lang w:eastAsia="zh-CN"/>
              </w:rPr>
              <w:t xml:space="preserve"> </w:t>
            </w:r>
            <w:r w:rsidRPr="006C1437">
              <w:rPr>
                <w:rFonts w:cs="Arial"/>
                <w:noProof w:val="0"/>
                <w:sz w:val="18"/>
                <w:szCs w:val="18"/>
                <w:lang w:eastAsia="zh-CN"/>
              </w:rPr>
              <w:t>flag</w:t>
            </w:r>
            <w:r>
              <w:rPr>
                <w:rFonts w:cs="Arial"/>
                <w:noProof w:val="0"/>
                <w:sz w:val="18"/>
                <w:szCs w:val="18"/>
                <w:lang w:eastAsia="zh-CN"/>
              </w:rPr>
              <w:t xml:space="preserve"> </w:t>
            </w:r>
            <w:r w:rsidRPr="006C1437">
              <w:rPr>
                <w:rFonts w:cs="Arial"/>
                <w:noProof w:val="0"/>
                <w:sz w:val="18"/>
                <w:szCs w:val="18"/>
                <w:lang w:eastAsia="zh-CN"/>
              </w:rPr>
              <w:t>is</w:t>
            </w:r>
            <w:r>
              <w:rPr>
                <w:rFonts w:cs="Arial"/>
                <w:noProof w:val="0"/>
                <w:sz w:val="18"/>
                <w:szCs w:val="18"/>
                <w:lang w:eastAsia="zh-CN"/>
              </w:rPr>
              <w:t xml:space="preserve"> </w:t>
            </w:r>
            <w:r w:rsidRPr="006C1437">
              <w:rPr>
                <w:rFonts w:cs="Arial"/>
                <w:noProof w:val="0"/>
                <w:sz w:val="18"/>
                <w:szCs w:val="18"/>
                <w:lang w:eastAsia="zh-CN"/>
              </w:rPr>
              <w:t>received</w:t>
            </w:r>
            <w:r>
              <w:rPr>
                <w:rFonts w:cs="Arial"/>
                <w:noProof w:val="0"/>
                <w:sz w:val="18"/>
                <w:szCs w:val="18"/>
                <w:lang w:eastAsia="zh-CN"/>
              </w:rPr>
              <w:t xml:space="preserve"> </w:t>
            </w:r>
            <w:r w:rsidRPr="006C1437">
              <w:rPr>
                <w:rFonts w:cs="Arial"/>
                <w:noProof w:val="0"/>
                <w:sz w:val="18"/>
                <w:szCs w:val="18"/>
                <w:lang w:eastAsia="zh-CN"/>
              </w:rPr>
              <w:t>from</w:t>
            </w:r>
            <w:r>
              <w:rPr>
                <w:rFonts w:cs="Arial"/>
                <w:noProof w:val="0"/>
                <w:sz w:val="18"/>
                <w:szCs w:val="18"/>
                <w:lang w:eastAsia="zh-CN"/>
              </w:rPr>
              <w:t xml:space="preserve"> </w:t>
            </w:r>
            <w:r w:rsidRPr="006C1437">
              <w:rPr>
                <w:rFonts w:cs="Arial"/>
                <w:noProof w:val="0"/>
                <w:sz w:val="18"/>
                <w:szCs w:val="18"/>
                <w:lang w:eastAsia="zh-CN"/>
              </w:rPr>
              <w:t>the</w:t>
            </w:r>
            <w:r>
              <w:rPr>
                <w:rFonts w:cs="Arial"/>
                <w:noProof w:val="0"/>
                <w:sz w:val="18"/>
                <w:szCs w:val="18"/>
                <w:lang w:eastAsia="zh-CN"/>
              </w:rPr>
              <w:t xml:space="preserve"> </w:t>
            </w:r>
            <w:r w:rsidRPr="006C1437">
              <w:rPr>
                <w:rFonts w:cs="Arial"/>
                <w:noProof w:val="0"/>
                <w:sz w:val="18"/>
                <w:szCs w:val="18"/>
                <w:lang w:eastAsia="zh-CN"/>
              </w:rPr>
              <w:t>MME;</w:t>
            </w:r>
            <w:r>
              <w:rPr>
                <w:rFonts w:cs="Arial"/>
                <w:noProof w:val="0"/>
                <w:sz w:val="18"/>
                <w:szCs w:val="18"/>
                <w:lang w:eastAsia="zh-CN"/>
              </w:rPr>
              <w:t xml:space="preserve"> </w:t>
            </w:r>
            <w:r w:rsidRPr="006C1437">
              <w:rPr>
                <w:rFonts w:cs="Arial"/>
                <w:noProof w:val="0"/>
                <w:sz w:val="18"/>
                <w:szCs w:val="18"/>
                <w:lang w:eastAsia="zh-CN"/>
              </w:rPr>
              <w:t>or</w:t>
            </w:r>
          </w:p>
          <w:p w:rsidR="006B71E9" w:rsidRPr="006C1437" w:rsidRDefault="006B71E9" w:rsidP="006B71E9">
            <w:pPr>
              <w:pStyle w:val="TAL"/>
              <w:keepNext w:val="0"/>
            </w:pPr>
            <w:r w:rsidRPr="006C1437">
              <w:rPr>
                <w:rFonts w:cs="Arial"/>
                <w:szCs w:val="18"/>
                <w:lang w:eastAsia="zh-CN"/>
              </w:rPr>
              <w:t>WB-E-UTRAN</w:t>
            </w:r>
            <w:r>
              <w:rPr>
                <w:rFonts w:cs="Arial"/>
                <w:szCs w:val="18"/>
                <w:lang w:eastAsia="zh-CN"/>
              </w:rPr>
              <w:t xml:space="preserve"> </w:t>
            </w:r>
            <w:r w:rsidRPr="006C1437">
              <w:rPr>
                <w:rFonts w:cs="Arial"/>
                <w:szCs w:val="18"/>
                <w:lang w:eastAsia="zh-CN"/>
              </w:rPr>
              <w:t>RAT</w:t>
            </w:r>
            <w:r>
              <w:rPr>
                <w:rFonts w:cs="Arial"/>
                <w:szCs w:val="18"/>
                <w:lang w:eastAsia="zh-CN"/>
              </w:rPr>
              <w:t xml:space="preserve"> </w:t>
            </w:r>
            <w:r w:rsidRPr="006C1437">
              <w:rPr>
                <w:rFonts w:cs="Arial"/>
                <w:szCs w:val="18"/>
                <w:lang w:eastAsia="zh-CN"/>
              </w:rPr>
              <w:t>type,</w:t>
            </w:r>
            <w:r>
              <w:rPr>
                <w:rFonts w:cs="Arial"/>
                <w:szCs w:val="18"/>
                <w:lang w:eastAsia="zh-CN"/>
              </w:rPr>
              <w:t xml:space="preserve"> </w:t>
            </w:r>
            <w:r w:rsidRPr="006C1437">
              <w:rPr>
                <w:rFonts w:cs="Arial"/>
                <w:szCs w:val="18"/>
                <w:lang w:eastAsia="zh-CN"/>
              </w:rPr>
              <w:t>otherwise.</w:t>
            </w:r>
          </w:p>
        </w:tc>
        <w:tc>
          <w:tcPr>
            <w:tcW w:w="1530" w:type="dxa"/>
            <w:vMerge/>
            <w:tcBorders>
              <w:left w:val="single" w:sz="4" w:space="0" w:color="auto"/>
              <w:right w:val="single" w:sz="4" w:space="0" w:color="auto"/>
            </w:tcBorders>
          </w:tcPr>
          <w:p w:rsidR="006B71E9" w:rsidRPr="006C1437" w:rsidRDefault="006B71E9" w:rsidP="006B71E9">
            <w:pPr>
              <w:pStyle w:val="TAC"/>
              <w:keepNext w:val="0"/>
            </w:pPr>
          </w:p>
        </w:tc>
        <w:tc>
          <w:tcPr>
            <w:tcW w:w="482" w:type="dxa"/>
            <w:vMerge/>
            <w:tcBorders>
              <w:left w:val="single" w:sz="4" w:space="0" w:color="auto"/>
              <w:right w:val="single" w:sz="4" w:space="0" w:color="auto"/>
            </w:tcBorders>
          </w:tcPr>
          <w:p w:rsidR="006B71E9" w:rsidRPr="006C1437" w:rsidRDefault="006B71E9" w:rsidP="006B71E9">
            <w:pPr>
              <w:pStyle w:val="TAC"/>
              <w:keepNext w:val="0"/>
            </w:pPr>
          </w:p>
        </w:tc>
      </w:tr>
      <w:tr w:rsidR="006B71E9" w:rsidRPr="006C1437" w:rsidTr="006B71E9">
        <w:tc>
          <w:tcPr>
            <w:tcW w:w="1819" w:type="dxa"/>
            <w:vMerge/>
            <w:tcBorders>
              <w:left w:val="single" w:sz="4" w:space="0" w:color="auto"/>
              <w:right w:val="single" w:sz="4" w:space="0" w:color="auto"/>
            </w:tcBorders>
          </w:tcPr>
          <w:p w:rsidR="006B71E9" w:rsidRPr="006C1437" w:rsidRDefault="006B71E9" w:rsidP="006B71E9">
            <w:pPr>
              <w:pStyle w:val="TAL"/>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The</w:t>
            </w:r>
            <w:r>
              <w:t xml:space="preserve"> </w:t>
            </w:r>
            <w:r w:rsidRPr="006C1437">
              <w:t>IE</w:t>
            </w:r>
            <w:r>
              <w:t xml:space="preserve"> </w:t>
            </w:r>
            <w:r w:rsidRPr="006C1437">
              <w:t>shall</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S11/S4</w:t>
            </w:r>
            <w:r>
              <w:t xml:space="preserve"> </w:t>
            </w:r>
            <w:r w:rsidRPr="006C1437">
              <w:t>interface</w:t>
            </w:r>
            <w:r>
              <w:t xml:space="preserve"> </w:t>
            </w:r>
            <w:r w:rsidRPr="006C1437">
              <w:t>during</w:t>
            </w:r>
            <w:r>
              <w:t xml:space="preserve"> </w:t>
            </w:r>
            <w:r w:rsidRPr="006C1437">
              <w:t>the</w:t>
            </w:r>
            <w:r>
              <w:t xml:space="preserve"> </w:t>
            </w:r>
            <w:r w:rsidRPr="006C1437">
              <w:t>following</w:t>
            </w:r>
            <w:r>
              <w:t xml:space="preserve"> </w:t>
            </w:r>
            <w:r w:rsidRPr="006C1437">
              <w:t>procedures:</w:t>
            </w:r>
          </w:p>
          <w:p w:rsidR="006B71E9" w:rsidRPr="006C1437" w:rsidRDefault="006B71E9" w:rsidP="006B71E9">
            <w:pPr>
              <w:pStyle w:val="B1"/>
              <w:rPr>
                <w:rFonts w:ascii="Arial" w:hAnsi="Arial" w:cs="Arial"/>
                <w:sz w:val="18"/>
                <w:szCs w:val="18"/>
                <w:lang w:eastAsia="zh-CN"/>
              </w:rPr>
            </w:pPr>
            <w:r w:rsidRPr="006C1437">
              <w:rPr>
                <w:rFonts w:ascii="Arial" w:hAnsi="Arial"/>
                <w:sz w:val="18"/>
                <w:lang w:eastAsia="zh-CN"/>
              </w:rPr>
              <w:t>-</w:t>
            </w:r>
            <w:r w:rsidRPr="006C1437">
              <w:rPr>
                <w:rFonts w:ascii="Arial" w:hAnsi="Arial" w:cs="Arial"/>
                <w:sz w:val="18"/>
                <w:szCs w:val="18"/>
                <w:lang w:eastAsia="zh-CN"/>
              </w:rPr>
              <w:tab/>
            </w:r>
            <w:r w:rsidRPr="006C1437">
              <w:rPr>
                <w:rFonts w:ascii="Arial" w:hAnsi="Arial" w:cs="Arial"/>
                <w:sz w:val="18"/>
                <w:szCs w:val="18"/>
              </w:rPr>
              <w:t>an</w:t>
            </w:r>
            <w:r>
              <w:rPr>
                <w:rFonts w:ascii="Arial" w:hAnsi="Arial" w:cs="Arial"/>
                <w:sz w:val="18"/>
                <w:szCs w:val="18"/>
              </w:rPr>
              <w:t xml:space="preserve"> </w:t>
            </w:r>
            <w:r w:rsidRPr="006C1437">
              <w:rPr>
                <w:rFonts w:ascii="Arial" w:hAnsi="Arial" w:cs="Arial"/>
                <w:sz w:val="18"/>
                <w:szCs w:val="18"/>
              </w:rPr>
              <w:t>inter</w:t>
            </w:r>
            <w:r>
              <w:rPr>
                <w:rFonts w:ascii="Arial" w:hAnsi="Arial" w:cs="Arial"/>
                <w:sz w:val="18"/>
                <w:szCs w:val="18"/>
              </w:rPr>
              <w:t xml:space="preserve"> </w:t>
            </w:r>
            <w:r w:rsidRPr="006C1437">
              <w:rPr>
                <w:rFonts w:ascii="Arial" w:hAnsi="Arial" w:cs="Arial"/>
                <w:sz w:val="18"/>
                <w:szCs w:val="18"/>
              </w:rPr>
              <w:t>MME</w:t>
            </w:r>
            <w:r>
              <w:rPr>
                <w:rFonts w:ascii="Arial" w:hAnsi="Arial" w:cs="Arial"/>
                <w:sz w:val="18"/>
                <w:szCs w:val="18"/>
              </w:rPr>
              <w:t xml:space="preserve"> </w:t>
            </w:r>
            <w:r w:rsidRPr="006C1437">
              <w:rPr>
                <w:rFonts w:ascii="Arial" w:hAnsi="Arial" w:cs="Arial"/>
                <w:sz w:val="18"/>
                <w:szCs w:val="18"/>
              </w:rPr>
              <w:t>TAU</w:t>
            </w:r>
            <w:r>
              <w:rPr>
                <w:rFonts w:ascii="Arial" w:hAnsi="Arial" w:cs="Arial"/>
                <w:sz w:val="18"/>
                <w:szCs w:val="18"/>
              </w:rPr>
              <w:t xml:space="preserve"> </w:t>
            </w:r>
            <w:r w:rsidRPr="006C1437">
              <w:rPr>
                <w:rFonts w:ascii="Arial" w:hAnsi="Arial" w:cs="Arial"/>
                <w:sz w:val="18"/>
                <w:szCs w:val="18"/>
              </w:rPr>
              <w:t>or</w:t>
            </w:r>
            <w:r>
              <w:rPr>
                <w:rFonts w:ascii="Arial" w:hAnsi="Arial" w:cs="Arial"/>
                <w:sz w:val="18"/>
                <w:szCs w:val="18"/>
              </w:rPr>
              <w:t xml:space="preserve"> </w:t>
            </w:r>
            <w:r w:rsidRPr="006C1437">
              <w:rPr>
                <w:rFonts w:ascii="Arial" w:hAnsi="Arial" w:cs="Arial"/>
                <w:sz w:val="18"/>
                <w:szCs w:val="18"/>
              </w:rPr>
              <w:t>inter</w:t>
            </w:r>
            <w:r>
              <w:rPr>
                <w:rFonts w:ascii="Arial" w:hAnsi="Arial" w:cs="Arial"/>
                <w:sz w:val="18"/>
                <w:szCs w:val="18"/>
              </w:rPr>
              <w:t xml:space="preserve"> </w:t>
            </w:r>
            <w:r w:rsidRPr="006C1437">
              <w:rPr>
                <w:rFonts w:ascii="Arial" w:hAnsi="Arial" w:cs="Arial"/>
                <w:sz w:val="18"/>
                <w:szCs w:val="18"/>
              </w:rPr>
              <w:t>SGSN</w:t>
            </w:r>
            <w:r>
              <w:rPr>
                <w:rFonts w:ascii="Arial" w:hAnsi="Arial" w:cs="Arial"/>
                <w:sz w:val="18"/>
                <w:szCs w:val="18"/>
              </w:rPr>
              <w:t xml:space="preserve"> </w:t>
            </w:r>
            <w:r w:rsidRPr="006C1437">
              <w:rPr>
                <w:rFonts w:ascii="Arial" w:hAnsi="Arial" w:cs="Arial"/>
                <w:sz w:val="18"/>
                <w:szCs w:val="18"/>
              </w:rPr>
              <w:t>RAU</w:t>
            </w:r>
            <w:r>
              <w:rPr>
                <w:rFonts w:ascii="Arial" w:hAnsi="Arial" w:cs="Arial"/>
                <w:sz w:val="18"/>
                <w:szCs w:val="18"/>
              </w:rPr>
              <w:t xml:space="preserve"> </w:t>
            </w:r>
            <w:r w:rsidRPr="006C1437">
              <w:rPr>
                <w:rFonts w:ascii="Arial" w:hAnsi="Arial" w:cs="Arial"/>
                <w:sz w:val="18"/>
                <w:szCs w:val="18"/>
              </w:rPr>
              <w:t>when</w:t>
            </w:r>
            <w:r>
              <w:rPr>
                <w:rFonts w:ascii="Arial" w:hAnsi="Arial" w:cs="Arial"/>
                <w:sz w:val="18"/>
                <w:szCs w:val="18"/>
              </w:rPr>
              <w:t xml:space="preserve"> </w:t>
            </w:r>
            <w:r w:rsidRPr="006C1437">
              <w:rPr>
                <w:rFonts w:ascii="Arial" w:hAnsi="Arial" w:cs="Arial"/>
                <w:sz w:val="18"/>
                <w:szCs w:val="18"/>
              </w:rPr>
              <w:t>UE</w:t>
            </w:r>
            <w:r>
              <w:rPr>
                <w:rFonts w:ascii="Arial" w:hAnsi="Arial" w:cs="Arial"/>
                <w:sz w:val="18"/>
                <w:szCs w:val="18"/>
              </w:rPr>
              <w:t xml:space="preserve"> </w:t>
            </w:r>
            <w:r w:rsidRPr="006C1437">
              <w:rPr>
                <w:rFonts w:ascii="Arial" w:hAnsi="Arial" w:cs="Arial"/>
                <w:sz w:val="18"/>
                <w:szCs w:val="18"/>
              </w:rPr>
              <w:t>was</w:t>
            </w:r>
            <w:r>
              <w:rPr>
                <w:rFonts w:ascii="Arial" w:hAnsi="Arial" w:cs="Arial"/>
                <w:sz w:val="18"/>
                <w:szCs w:val="18"/>
              </w:rPr>
              <w:t xml:space="preserve"> </w:t>
            </w:r>
            <w:r w:rsidRPr="006C1437">
              <w:rPr>
                <w:rFonts w:ascii="Arial" w:hAnsi="Arial" w:cs="Arial"/>
                <w:sz w:val="18"/>
                <w:szCs w:val="18"/>
              </w:rPr>
              <w:t>ISR</w:t>
            </w:r>
            <w:r>
              <w:rPr>
                <w:rFonts w:ascii="Arial" w:hAnsi="Arial" w:cs="Arial"/>
                <w:sz w:val="18"/>
                <w:szCs w:val="18"/>
              </w:rPr>
              <w:t xml:space="preserve"> </w:t>
            </w:r>
            <w:r w:rsidRPr="006C1437">
              <w:rPr>
                <w:rFonts w:ascii="Arial" w:hAnsi="Arial" w:cs="Arial"/>
                <w:sz w:val="18"/>
                <w:szCs w:val="18"/>
              </w:rPr>
              <w:t>activated</w:t>
            </w:r>
            <w:r>
              <w:rPr>
                <w:rFonts w:ascii="Arial" w:hAnsi="Arial" w:cs="Arial"/>
                <w:sz w:val="18"/>
                <w:szCs w:val="18"/>
              </w:rPr>
              <w:t xml:space="preserve"> </w:t>
            </w:r>
            <w:r w:rsidRPr="006C1437">
              <w:rPr>
                <w:rFonts w:ascii="Arial" w:hAnsi="Arial" w:cs="Arial"/>
                <w:sz w:val="18"/>
                <w:szCs w:val="18"/>
              </w:rPr>
              <w:t>which</w:t>
            </w:r>
            <w:r>
              <w:rPr>
                <w:rFonts w:ascii="Arial" w:hAnsi="Arial" w:cs="Arial"/>
                <w:sz w:val="18"/>
                <w:szCs w:val="18"/>
              </w:rPr>
              <w:t xml:space="preserve"> </w:t>
            </w:r>
            <w:r w:rsidRPr="006C1437">
              <w:rPr>
                <w:rFonts w:ascii="Arial" w:hAnsi="Arial" w:cs="Arial"/>
                <w:sz w:val="18"/>
                <w:szCs w:val="18"/>
              </w:rPr>
              <w:t>is</w:t>
            </w:r>
            <w:r>
              <w:rPr>
                <w:rFonts w:ascii="Arial" w:hAnsi="Arial" w:cs="Arial"/>
                <w:sz w:val="18"/>
                <w:szCs w:val="18"/>
              </w:rPr>
              <w:t xml:space="preserve"> </w:t>
            </w:r>
            <w:r w:rsidRPr="006C1437">
              <w:rPr>
                <w:rFonts w:ascii="Arial" w:hAnsi="Arial" w:cs="Arial"/>
                <w:sz w:val="18"/>
                <w:szCs w:val="18"/>
              </w:rPr>
              <w:t>indicated</w:t>
            </w:r>
            <w:r>
              <w:rPr>
                <w:rFonts w:ascii="Arial" w:hAnsi="Arial" w:cs="Arial"/>
                <w:sz w:val="18"/>
                <w:szCs w:val="18"/>
              </w:rPr>
              <w:t xml:space="preserve"> </w:t>
            </w:r>
            <w:r w:rsidRPr="006C1437">
              <w:rPr>
                <w:rFonts w:ascii="Arial" w:hAnsi="Arial" w:cs="Arial"/>
                <w:sz w:val="18"/>
                <w:szCs w:val="18"/>
              </w:rPr>
              <w:t>by</w:t>
            </w:r>
            <w:r>
              <w:rPr>
                <w:rFonts w:ascii="Arial" w:hAnsi="Arial" w:cs="Arial"/>
                <w:sz w:val="18"/>
                <w:szCs w:val="18"/>
              </w:rPr>
              <w:t xml:space="preserve"> </w:t>
            </w:r>
            <w:r w:rsidRPr="006C1437">
              <w:rPr>
                <w:rFonts w:ascii="Arial" w:hAnsi="Arial" w:cs="Arial"/>
                <w:sz w:val="18"/>
                <w:szCs w:val="18"/>
              </w:rPr>
              <w:t>ISRAU</w:t>
            </w:r>
            <w:r>
              <w:rPr>
                <w:rFonts w:ascii="Arial" w:hAnsi="Arial" w:cs="Arial"/>
                <w:sz w:val="18"/>
                <w:szCs w:val="18"/>
              </w:rPr>
              <w:t xml:space="preserve"> </w:t>
            </w:r>
            <w:r w:rsidRPr="006C1437">
              <w:rPr>
                <w:rFonts w:ascii="Arial" w:hAnsi="Arial" w:cs="Arial"/>
                <w:sz w:val="18"/>
                <w:szCs w:val="18"/>
              </w:rPr>
              <w:t>flag.</w:t>
            </w:r>
          </w:p>
          <w:p w:rsidR="006B71E9" w:rsidRPr="006C1437" w:rsidRDefault="006B71E9" w:rsidP="006B71E9">
            <w:pPr>
              <w:pStyle w:val="B1"/>
              <w:rPr>
                <w:lang w:eastAsia="zh-CN"/>
              </w:rPr>
            </w:pPr>
            <w:r w:rsidRPr="006C1437">
              <w:rPr>
                <w:rFonts w:ascii="Arial" w:hAnsi="Arial"/>
                <w:sz w:val="18"/>
              </w:rPr>
              <w:t>-</w:t>
            </w:r>
            <w:r w:rsidRPr="006C1437">
              <w:rPr>
                <w:rFonts w:ascii="Arial" w:hAnsi="Arial" w:cs="Arial"/>
                <w:sz w:val="18"/>
                <w:szCs w:val="18"/>
                <w:lang w:eastAsia="zh-CN"/>
              </w:rPr>
              <w:tab/>
            </w:r>
            <w:r w:rsidRPr="006C1437">
              <w:rPr>
                <w:rFonts w:ascii="Arial" w:hAnsi="Arial"/>
                <w:sz w:val="18"/>
              </w:rPr>
              <w:t>TAU/RAU</w:t>
            </w:r>
            <w:r>
              <w:rPr>
                <w:rFonts w:ascii="Arial" w:hAnsi="Arial"/>
                <w:sz w:val="18"/>
              </w:rPr>
              <w:t xml:space="preserve"> </w:t>
            </w:r>
            <w:r w:rsidRPr="006C1437">
              <w:rPr>
                <w:rFonts w:ascii="Arial" w:hAnsi="Arial"/>
                <w:sz w:val="18"/>
              </w:rPr>
              <w:t>procedure</w:t>
            </w:r>
            <w:r>
              <w:rPr>
                <w:rFonts w:ascii="Arial" w:hAnsi="Arial"/>
                <w:sz w:val="18"/>
              </w:rPr>
              <w:t xml:space="preserve"> </w:t>
            </w:r>
            <w:r w:rsidRPr="006C1437">
              <w:rPr>
                <w:rFonts w:ascii="Arial" w:hAnsi="Arial"/>
                <w:sz w:val="18"/>
              </w:rPr>
              <w:t>as</w:t>
            </w:r>
            <w:r>
              <w:rPr>
                <w:rFonts w:ascii="Arial" w:hAnsi="Arial"/>
                <w:sz w:val="18"/>
              </w:rPr>
              <w:t xml:space="preserve"> </w:t>
            </w:r>
            <w:r w:rsidRPr="006C1437">
              <w:rPr>
                <w:rFonts w:ascii="Arial" w:hAnsi="Arial"/>
                <w:sz w:val="18"/>
              </w:rPr>
              <w:t>part</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optional</w:t>
            </w:r>
            <w:r>
              <w:rPr>
                <w:rFonts w:ascii="Arial" w:hAnsi="Arial"/>
                <w:sz w:val="18"/>
              </w:rPr>
              <w:t xml:space="preserve"> </w:t>
            </w:r>
            <w:r w:rsidRPr="006C1437">
              <w:rPr>
                <w:rFonts w:ascii="Arial" w:hAnsi="Arial"/>
                <w:sz w:val="18"/>
              </w:rPr>
              <w:t>network</w:t>
            </w:r>
            <w:r>
              <w:rPr>
                <w:rFonts w:ascii="Arial" w:hAnsi="Arial"/>
                <w:sz w:val="18"/>
              </w:rPr>
              <w:t xml:space="preserve"> </w:t>
            </w:r>
            <w:r w:rsidRPr="006C1437">
              <w:rPr>
                <w:rFonts w:ascii="Arial" w:hAnsi="Arial"/>
                <w:sz w:val="18"/>
              </w:rPr>
              <w:t>triggered</w:t>
            </w:r>
            <w:r>
              <w:rPr>
                <w:rFonts w:ascii="Arial" w:hAnsi="Arial"/>
                <w:sz w:val="18"/>
              </w:rPr>
              <w:t xml:space="preserve"> </w:t>
            </w:r>
            <w:r w:rsidRPr="006C1437">
              <w:rPr>
                <w:rFonts w:ascii="Arial" w:hAnsi="Arial"/>
                <w:sz w:val="18"/>
              </w:rPr>
              <w:t>service</w:t>
            </w:r>
            <w:r>
              <w:rPr>
                <w:rFonts w:ascii="Arial" w:hAnsi="Arial"/>
                <w:sz w:val="18"/>
              </w:rPr>
              <w:t xml:space="preserve"> </w:t>
            </w:r>
            <w:r w:rsidRPr="006C1437">
              <w:rPr>
                <w:rFonts w:ascii="Arial" w:hAnsi="Arial"/>
                <w:sz w:val="18"/>
              </w:rPr>
              <w:t>restoration</w:t>
            </w:r>
            <w:r>
              <w:rPr>
                <w:rFonts w:ascii="Arial" w:hAnsi="Arial"/>
                <w:sz w:val="18"/>
              </w:rPr>
              <w:t xml:space="preserve"> </w:t>
            </w:r>
            <w:r w:rsidRPr="006C1437">
              <w:rPr>
                <w:rFonts w:ascii="Arial" w:hAnsi="Arial"/>
                <w:sz w:val="18"/>
              </w:rPr>
              <w:t>procedure</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ISR,</w:t>
            </w:r>
            <w:r>
              <w:rPr>
                <w:rFonts w:ascii="Arial" w:hAnsi="Arial"/>
                <w:sz w:val="18"/>
              </w:rPr>
              <w:t xml:space="preserve"> </w:t>
            </w:r>
            <w:r w:rsidRPr="006C1437">
              <w:rPr>
                <w:rFonts w:ascii="Arial" w:hAnsi="Arial"/>
                <w:sz w:val="18"/>
              </w:rPr>
              <w:t>as</w:t>
            </w:r>
            <w:r>
              <w:rPr>
                <w:rFonts w:ascii="Arial" w:hAnsi="Arial"/>
                <w:sz w:val="18"/>
              </w:rPr>
              <w:t xml:space="preserve"> </w:t>
            </w:r>
            <w:r w:rsidRPr="006C1437">
              <w:rPr>
                <w:rFonts w:ascii="Arial" w:hAnsi="Arial"/>
                <w:sz w:val="18"/>
              </w:rPr>
              <w:t>specified</w:t>
            </w:r>
            <w:r>
              <w:rPr>
                <w:rFonts w:ascii="Arial" w:hAnsi="Arial"/>
                <w:sz w:val="18"/>
              </w:rPr>
              <w:t xml:space="preserve"> </w:t>
            </w:r>
            <w:r w:rsidRPr="006C1437">
              <w:rPr>
                <w:rFonts w:ascii="Arial" w:hAnsi="Arial"/>
                <w:sz w:val="18"/>
              </w:rPr>
              <w:t>by</w:t>
            </w:r>
            <w:r>
              <w:rPr>
                <w:rFonts w:ascii="Arial" w:hAnsi="Arial"/>
                <w:sz w:val="18"/>
              </w:rPr>
              <w:t xml:space="preserve"> </w:t>
            </w:r>
            <w:r w:rsidRPr="006C1437">
              <w:rPr>
                <w:rFonts w:ascii="Arial" w:hAnsi="Arial"/>
                <w:sz w:val="18"/>
              </w:rPr>
              <w:t>3GPP</w:t>
            </w:r>
            <w:r>
              <w:rPr>
                <w:rFonts w:ascii="Arial" w:hAnsi="Arial"/>
                <w:sz w:val="18"/>
              </w:rPr>
              <w:t xml:space="preserve"> </w:t>
            </w:r>
            <w:r w:rsidRPr="006C1437">
              <w:rPr>
                <w:rFonts w:ascii="Arial" w:hAnsi="Arial"/>
                <w:sz w:val="18"/>
              </w:rPr>
              <w:t>TS</w:t>
            </w:r>
            <w:r>
              <w:rPr>
                <w:rFonts w:ascii="Arial" w:hAnsi="Arial"/>
                <w:sz w:val="18"/>
              </w:rPr>
              <w:t xml:space="preserve"> </w:t>
            </w:r>
            <w:r w:rsidRPr="006C1437">
              <w:rPr>
                <w:rFonts w:ascii="Arial" w:hAnsi="Arial"/>
                <w:sz w:val="18"/>
              </w:rPr>
              <w:t>23.007</w:t>
            </w:r>
            <w:r>
              <w:rPr>
                <w:rFonts w:ascii="Arial" w:hAnsi="Arial"/>
                <w:sz w:val="18"/>
              </w:rPr>
              <w:t xml:space="preserve"> </w:t>
            </w:r>
            <w:r w:rsidRPr="006C1437">
              <w:rPr>
                <w:rFonts w:ascii="Arial" w:hAnsi="Arial"/>
                <w:sz w:val="18"/>
              </w:rPr>
              <w:t>[17].</w:t>
            </w:r>
          </w:p>
          <w:p w:rsidR="006B71E9" w:rsidRPr="006C1437" w:rsidRDefault="006B71E9" w:rsidP="006B71E9">
            <w:pPr>
              <w:pStyle w:val="TAL"/>
              <w:rPr>
                <w:lang w:eastAsia="zh-CN"/>
              </w:rPr>
            </w:pPr>
            <w:r w:rsidRPr="006C1437">
              <w:t>If</w:t>
            </w:r>
            <w:r>
              <w:t xml:space="preserve"> </w:t>
            </w:r>
            <w:r w:rsidRPr="006C1437">
              <w:t>ISR</w:t>
            </w:r>
            <w:r>
              <w:t xml:space="preserve"> </w:t>
            </w:r>
            <w:r w:rsidRPr="006C1437">
              <w:t>is</w:t>
            </w:r>
            <w:r>
              <w:t xml:space="preserve"> </w:t>
            </w:r>
            <w:r w:rsidRPr="006C1437">
              <w:t>active,</w:t>
            </w:r>
            <w:r>
              <w:rPr>
                <w:rFonts w:hint="eastAsia"/>
                <w:lang w:eastAsia="zh-CN"/>
              </w:rPr>
              <w:t xml:space="preserve"> </w:t>
            </w:r>
            <w:r w:rsidRPr="006C1437">
              <w:rPr>
                <w:lang w:eastAsia="zh-CN"/>
              </w:rPr>
              <w:t>t</w:t>
            </w:r>
            <w:r w:rsidRPr="006C1437">
              <w:rPr>
                <w:rFonts w:hint="eastAsia"/>
                <w:lang w:eastAsia="zh-CN"/>
              </w:rPr>
              <w: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also</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included</w:t>
            </w:r>
            <w:r>
              <w:rPr>
                <w:rFonts w:hint="eastAsia"/>
                <w:lang w:eastAsia="zh-CN"/>
              </w:rPr>
              <w:t xml:space="preserve"> </w:t>
            </w:r>
            <w:r w:rsidRPr="006C1437">
              <w:rPr>
                <w:rFonts w:hint="eastAsia"/>
                <w:lang w:eastAsia="zh-CN"/>
              </w:rPr>
              <w:t>on</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S11</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cs="Arial"/>
                <w:szCs w:val="18"/>
                <w:lang w:eastAsia="zh-CN"/>
              </w:rPr>
              <w:t>in</w:t>
            </w:r>
            <w:r>
              <w:rPr>
                <w:rFonts w:cs="Arial"/>
                <w:szCs w:val="18"/>
                <w:lang w:eastAsia="zh-CN"/>
              </w:rPr>
              <w:t xml:space="preserve"> </w:t>
            </w:r>
            <w:r w:rsidRPr="006C1437">
              <w:rPr>
                <w:rFonts w:cs="Arial" w:hint="eastAsia"/>
                <w:szCs w:val="18"/>
                <w:lang w:eastAsia="zh-CN"/>
              </w:rPr>
              <w:t>the</w:t>
            </w:r>
            <w:r>
              <w:rPr>
                <w:rFonts w:cs="Arial"/>
                <w:szCs w:val="18"/>
                <w:lang w:eastAsia="zh-CN"/>
              </w:rPr>
              <w:t xml:space="preserve"> </w:t>
            </w:r>
            <w:r w:rsidRPr="006C1437">
              <w:rPr>
                <w:rFonts w:cs="Arial" w:hint="eastAsia"/>
                <w:szCs w:val="18"/>
                <w:lang w:eastAsia="zh-CN"/>
              </w:rPr>
              <w:t>S1-U</w:t>
            </w:r>
            <w:r>
              <w:rPr>
                <w:rFonts w:cs="Arial" w:hint="eastAsia"/>
                <w:szCs w:val="18"/>
                <w:lang w:eastAsia="zh-CN"/>
              </w:rPr>
              <w:t xml:space="preserve"> </w:t>
            </w:r>
            <w:r w:rsidRPr="006C1437">
              <w:rPr>
                <w:rFonts w:cs="Arial" w:hint="eastAsia"/>
                <w:szCs w:val="18"/>
                <w:lang w:eastAsia="zh-CN"/>
              </w:rPr>
              <w:t>GTP-U</w:t>
            </w:r>
            <w:r>
              <w:rPr>
                <w:rFonts w:cs="Arial" w:hint="eastAsia"/>
                <w:szCs w:val="18"/>
                <w:lang w:eastAsia="zh-CN"/>
              </w:rPr>
              <w:t xml:space="preserve"> </w:t>
            </w:r>
            <w:r w:rsidRPr="006C1437">
              <w:rPr>
                <w:rFonts w:cs="Arial" w:hint="eastAsia"/>
                <w:szCs w:val="18"/>
                <w:lang w:eastAsia="zh-CN"/>
              </w:rPr>
              <w:t>tunnel</w:t>
            </w:r>
            <w:r>
              <w:rPr>
                <w:rFonts w:cs="Arial"/>
                <w:szCs w:val="18"/>
                <w:lang w:eastAsia="zh-CN"/>
              </w:rPr>
              <w:t xml:space="preserve"> </w:t>
            </w:r>
            <w:r w:rsidRPr="006C1437">
              <w:rPr>
                <w:rFonts w:cs="Arial" w:hint="eastAsia"/>
                <w:szCs w:val="18"/>
                <w:lang w:eastAsia="zh-CN"/>
              </w:rPr>
              <w:t>setup</w:t>
            </w:r>
            <w:r>
              <w:rPr>
                <w:rFonts w:cs="Arial" w:hint="eastAsia"/>
                <w:szCs w:val="18"/>
                <w:lang w:eastAsia="zh-CN"/>
              </w:rPr>
              <w:t xml:space="preserve"> </w:t>
            </w:r>
            <w:r w:rsidRPr="006C1437">
              <w:rPr>
                <w:rFonts w:cs="Arial" w:hint="eastAsia"/>
                <w:szCs w:val="18"/>
                <w:lang w:eastAsia="zh-CN"/>
              </w:rPr>
              <w:t>procedure</w:t>
            </w:r>
            <w:r>
              <w:rPr>
                <w:rFonts w:cs="Arial" w:hint="eastAsia"/>
                <w:szCs w:val="18"/>
                <w:lang w:eastAsia="zh-CN"/>
              </w:rPr>
              <w:t xml:space="preserve"> </w:t>
            </w:r>
            <w:r w:rsidRPr="006C1437">
              <w:rPr>
                <w:rFonts w:cs="Arial" w:hint="eastAsia"/>
                <w:szCs w:val="18"/>
                <w:lang w:eastAsia="zh-CN"/>
              </w:rPr>
              <w:t>during</w:t>
            </w:r>
            <w:r>
              <w:rPr>
                <w:rFonts w:cs="Arial" w:hint="eastAsia"/>
                <w:szCs w:val="18"/>
                <w:lang w:eastAsia="zh-CN"/>
              </w:rPr>
              <w:t xml:space="preserve"> </w:t>
            </w:r>
            <w:r w:rsidRPr="006C1437">
              <w:rPr>
                <w:rFonts w:cs="Arial" w:hint="eastAsia"/>
                <w:szCs w:val="18"/>
                <w:lang w:eastAsia="zh-CN"/>
              </w:rPr>
              <w:t>a</w:t>
            </w:r>
            <w:r w:rsidRPr="006C1437">
              <w:rPr>
                <w:rFonts w:cs="Arial"/>
                <w:szCs w:val="18"/>
                <w:lang w:eastAsia="zh-CN"/>
              </w:rPr>
              <w:t>n</w:t>
            </w:r>
            <w:r>
              <w:rPr>
                <w:rFonts w:cs="Arial"/>
                <w:szCs w:val="18"/>
                <w:lang w:eastAsia="zh-CN"/>
              </w:rPr>
              <w:t xml:space="preserve"> </w:t>
            </w:r>
            <w:r w:rsidRPr="006C1437">
              <w:rPr>
                <w:rFonts w:cs="Arial"/>
                <w:szCs w:val="18"/>
                <w:lang w:eastAsia="zh-CN"/>
              </w:rPr>
              <w:t>intra-MME</w:t>
            </w:r>
            <w:r>
              <w:rPr>
                <w:rFonts w:cs="Arial"/>
                <w:szCs w:val="18"/>
                <w:lang w:eastAsia="zh-CN"/>
              </w:rPr>
              <w:t xml:space="preserve"> </w:t>
            </w:r>
            <w:r w:rsidRPr="006C1437">
              <w:rPr>
                <w:rFonts w:cs="Arial"/>
                <w:szCs w:val="18"/>
                <w:lang w:eastAsia="zh-CN"/>
              </w:rPr>
              <w:t>intra-SGW</w:t>
            </w:r>
            <w:r>
              <w:rPr>
                <w:rFonts w:cs="Arial" w:hint="eastAsia"/>
                <w:szCs w:val="18"/>
                <w:lang w:eastAsia="zh-CN"/>
              </w:rPr>
              <w:t xml:space="preserve"> </w:t>
            </w:r>
            <w:r w:rsidRPr="006C1437">
              <w:rPr>
                <w:rFonts w:cs="Arial"/>
                <w:szCs w:val="18"/>
                <w:lang w:eastAsia="zh-CN"/>
              </w:rPr>
              <w:t>TAU</w:t>
            </w:r>
            <w:r>
              <w:rPr>
                <w:rFonts w:cs="Arial" w:hint="eastAsia"/>
                <w:szCs w:val="18"/>
                <w:lang w:eastAsia="zh-CN"/>
              </w:rPr>
              <w:t xml:space="preserve"> </w:t>
            </w:r>
            <w:r w:rsidRPr="006C1437">
              <w:rPr>
                <w:rFonts w:cs="Arial" w:hint="eastAsia"/>
                <w:szCs w:val="18"/>
                <w:lang w:eastAsia="zh-CN"/>
              </w:rPr>
              <w:t>procedure.</w:t>
            </w:r>
          </w:p>
        </w:tc>
        <w:tc>
          <w:tcPr>
            <w:tcW w:w="1530" w:type="dxa"/>
            <w:vMerge/>
            <w:tcBorders>
              <w:left w:val="single" w:sz="4" w:space="0" w:color="auto"/>
              <w:right w:val="single" w:sz="4" w:space="0" w:color="auto"/>
            </w:tcBorders>
          </w:tcPr>
          <w:p w:rsidR="006B71E9" w:rsidRPr="006C1437" w:rsidRDefault="006B71E9" w:rsidP="006B71E9">
            <w:pPr>
              <w:pStyle w:val="TAC"/>
            </w:pPr>
          </w:p>
        </w:tc>
        <w:tc>
          <w:tcPr>
            <w:tcW w:w="482" w:type="dxa"/>
            <w:vMerge/>
            <w:tcBorders>
              <w:left w:val="single" w:sz="4" w:space="0" w:color="auto"/>
              <w:bottom w:val="single" w:sz="4" w:space="0" w:color="auto"/>
              <w:right w:val="single" w:sz="4" w:space="0" w:color="auto"/>
            </w:tcBorders>
          </w:tcPr>
          <w:p w:rsidR="006B71E9" w:rsidRPr="006C1437" w:rsidRDefault="006B71E9" w:rsidP="006B71E9">
            <w:pPr>
              <w:pStyle w:val="TAC"/>
            </w:pPr>
          </w:p>
        </w:tc>
      </w:tr>
      <w:tr w:rsidR="006B71E9" w:rsidRPr="006C1437" w:rsidTr="006B71E9">
        <w:tc>
          <w:tcPr>
            <w:tcW w:w="1819" w:type="dxa"/>
            <w:vMerge/>
            <w:tcBorders>
              <w:left w:val="single" w:sz="4" w:space="0" w:color="auto"/>
              <w:bottom w:val="single" w:sz="4" w:space="0" w:color="auto"/>
              <w:right w:val="single" w:sz="4" w:space="0" w:color="auto"/>
            </w:tcBorders>
          </w:tcPr>
          <w:p w:rsidR="006B71E9" w:rsidRPr="006C1437" w:rsidRDefault="006B71E9" w:rsidP="006B71E9">
            <w:pPr>
              <w:pStyle w:val="TAL"/>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rFonts w:cs="Arial"/>
                <w:szCs w:val="18"/>
                <w:lang w:eastAsia="zh-CN"/>
              </w:rPr>
            </w:pPr>
            <w:r w:rsidRPr="006C1437">
              <w:t>The</w:t>
            </w:r>
            <w:r>
              <w:t xml:space="preserve"> </w:t>
            </w:r>
            <w:r w:rsidRPr="006C1437">
              <w:t>MME</w:t>
            </w:r>
            <w:r>
              <w:t xml:space="preserve"> </w:t>
            </w:r>
            <w:r w:rsidRPr="006C1437">
              <w:t>shall</w:t>
            </w:r>
            <w:r>
              <w:t xml:space="preserve"> </w:t>
            </w:r>
            <w:r w:rsidRPr="006C1437">
              <w:t>set</w:t>
            </w:r>
            <w:r>
              <w:t xml:space="preserve"> </w:t>
            </w:r>
            <w:r w:rsidRPr="006C1437">
              <w:t>the</w:t>
            </w:r>
            <w:r>
              <w:t xml:space="preserve"> </w:t>
            </w:r>
            <w:r w:rsidRPr="006C1437">
              <w:t>RAT</w:t>
            </w:r>
            <w:r>
              <w:t xml:space="preserve"> </w:t>
            </w:r>
            <w:r w:rsidRPr="006C1437">
              <w:t>type</w:t>
            </w:r>
            <w:r>
              <w:t xml:space="preserve"> </w:t>
            </w:r>
            <w:r w:rsidRPr="006C1437">
              <w:t>to</w:t>
            </w:r>
            <w:r>
              <w:t xml:space="preserve"> </w:t>
            </w:r>
            <w:r w:rsidRPr="006C1437">
              <w:t>LTE-M,</w:t>
            </w:r>
            <w:r>
              <w:t xml:space="preserve"> </w:t>
            </w:r>
            <w:r w:rsidRPr="006C1437">
              <w:t>if</w:t>
            </w:r>
            <w:r>
              <w:t xml:space="preserve"> </w:t>
            </w:r>
            <w:r w:rsidRPr="006C1437">
              <w:rPr>
                <w:rFonts w:cs="Arial"/>
                <w:szCs w:val="18"/>
                <w:lang w:eastAsia="zh-CN"/>
              </w:rPr>
              <w:t>the</w:t>
            </w:r>
            <w:r>
              <w:rPr>
                <w:rFonts w:cs="Arial"/>
                <w:szCs w:val="18"/>
                <w:lang w:eastAsia="zh-CN"/>
              </w:rPr>
              <w:t xml:space="preserve"> </w:t>
            </w:r>
            <w:proofErr w:type="spellStart"/>
            <w:r w:rsidRPr="006C1437">
              <w:rPr>
                <w:rFonts w:cs="Arial"/>
                <w:szCs w:val="18"/>
                <w:lang w:eastAsia="zh-CN"/>
              </w:rPr>
              <w:t>eNodeB</w:t>
            </w:r>
            <w:proofErr w:type="spellEnd"/>
            <w:r>
              <w:rPr>
                <w:rFonts w:cs="Arial"/>
                <w:szCs w:val="18"/>
                <w:lang w:eastAsia="zh-CN"/>
              </w:rPr>
              <w:t xml:space="preserve"> </w:t>
            </w:r>
            <w:r w:rsidRPr="006C1437">
              <w:rPr>
                <w:rFonts w:cs="Arial"/>
                <w:szCs w:val="18"/>
                <w:lang w:eastAsia="zh-CN"/>
              </w:rPr>
              <w:t>indicated</w:t>
            </w:r>
            <w:r>
              <w:rPr>
                <w:rFonts w:cs="Arial"/>
                <w:szCs w:val="18"/>
                <w:lang w:eastAsia="zh-CN"/>
              </w:rPr>
              <w:t xml:space="preserve"> </w:t>
            </w:r>
            <w:r w:rsidRPr="006C1437">
              <w:rPr>
                <w:rFonts w:cs="Arial"/>
                <w:szCs w:val="18"/>
                <w:lang w:eastAsia="zh-CN"/>
              </w:rPr>
              <w:t>this</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an</w:t>
            </w:r>
            <w:r>
              <w:rPr>
                <w:rFonts w:cs="Arial"/>
                <w:szCs w:val="18"/>
                <w:lang w:eastAsia="zh-CN"/>
              </w:rPr>
              <w:t xml:space="preserve"> </w:t>
            </w:r>
            <w:r w:rsidRPr="006C1437">
              <w:rPr>
                <w:rFonts w:cs="Arial"/>
                <w:szCs w:val="18"/>
                <w:lang w:eastAsia="zh-CN"/>
              </w:rPr>
              <w:t>LTE-M</w:t>
            </w:r>
            <w:r>
              <w:rPr>
                <w:rFonts w:cs="Arial"/>
                <w:szCs w:val="18"/>
                <w:lang w:eastAsia="zh-CN"/>
              </w:rPr>
              <w:t xml:space="preserve"> </w:t>
            </w:r>
            <w:r w:rsidRPr="006C1437">
              <w:rPr>
                <w:rFonts w:cs="Arial"/>
                <w:szCs w:val="18"/>
                <w:lang w:eastAsia="zh-CN"/>
              </w:rPr>
              <w:t>UE</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lang w:eastAsia="zh-CN"/>
              </w:rPr>
              <w:t>LTE-M</w:t>
            </w:r>
            <w:r>
              <w:rPr>
                <w:lang w:eastAsia="zh-CN"/>
              </w:rPr>
              <w:t xml:space="preserve"> </w:t>
            </w:r>
            <w:r w:rsidRPr="006C1437">
              <w:rPr>
                <w:lang w:eastAsia="zh-CN"/>
              </w:rPr>
              <w:t>RAT</w:t>
            </w:r>
            <w:r>
              <w:rPr>
                <w:lang w:eastAsia="zh-CN"/>
              </w:rPr>
              <w:t xml:space="preserve"> </w:t>
            </w:r>
            <w:r w:rsidRPr="006C1437">
              <w:rPr>
                <w:lang w:eastAsia="zh-CN"/>
              </w:rPr>
              <w:t>Type</w:t>
            </w:r>
            <w:r>
              <w:rPr>
                <w:lang w:eastAsia="zh-CN"/>
              </w:rPr>
              <w:t xml:space="preserve"> </w:t>
            </w:r>
            <w:r w:rsidRPr="006C1437">
              <w:rPr>
                <w:lang w:eastAsia="zh-CN"/>
              </w:rPr>
              <w:t>has</w:t>
            </w:r>
            <w:r>
              <w:rPr>
                <w:lang w:eastAsia="zh-CN"/>
              </w:rPr>
              <w:t xml:space="preserve"> </w:t>
            </w:r>
            <w:r w:rsidRPr="006C1437">
              <w:rPr>
                <w:lang w:eastAsia="zh-CN"/>
              </w:rPr>
              <w:t>not</w:t>
            </w:r>
            <w:r>
              <w:rPr>
                <w:lang w:eastAsia="zh-CN"/>
              </w:rPr>
              <w:t xml:space="preserve"> </w:t>
            </w:r>
            <w:r w:rsidRPr="006C1437">
              <w:rPr>
                <w:lang w:eastAsia="zh-CN"/>
              </w:rPr>
              <w:t>been</w:t>
            </w:r>
            <w:r>
              <w:rPr>
                <w:lang w:eastAsia="zh-CN"/>
              </w:rPr>
              <w:t xml:space="preserve"> </w:t>
            </w:r>
            <w:r w:rsidRPr="006C1437">
              <w:rPr>
                <w:lang w:eastAsia="zh-CN"/>
              </w:rPr>
              <w:t>reported</w:t>
            </w:r>
            <w:r>
              <w:rPr>
                <w:lang w:eastAsia="zh-CN"/>
              </w:rPr>
              <w:t xml:space="preserve"> </w:t>
            </w:r>
            <w:r w:rsidRPr="006C1437">
              <w:rPr>
                <w:lang w:eastAsia="zh-CN"/>
              </w:rPr>
              <w:t>yet</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SGW.</w:t>
            </w:r>
          </w:p>
        </w:tc>
        <w:tc>
          <w:tcPr>
            <w:tcW w:w="1530" w:type="dxa"/>
            <w:vMerge/>
            <w:tcBorders>
              <w:left w:val="single" w:sz="4" w:space="0" w:color="auto"/>
              <w:bottom w:val="single" w:sz="4" w:space="0" w:color="auto"/>
              <w:right w:val="single" w:sz="4" w:space="0" w:color="auto"/>
            </w:tcBorders>
          </w:tcPr>
          <w:p w:rsidR="006B71E9" w:rsidRPr="006C1437" w:rsidRDefault="006B71E9" w:rsidP="006B71E9">
            <w:pPr>
              <w:pStyle w:val="TAC"/>
            </w:pPr>
          </w:p>
        </w:tc>
        <w:tc>
          <w:tcPr>
            <w:tcW w:w="482" w:type="dxa"/>
            <w:tcBorders>
              <w:left w:val="single" w:sz="4" w:space="0" w:color="auto"/>
              <w:bottom w:val="single" w:sz="4" w:space="0" w:color="auto"/>
              <w:right w:val="single" w:sz="4" w:space="0" w:color="auto"/>
            </w:tcBorders>
          </w:tcPr>
          <w:p w:rsidR="006B71E9" w:rsidRPr="006C1437" w:rsidRDefault="006B71E9" w:rsidP="006B71E9">
            <w:pPr>
              <w:pStyle w:val="TAC"/>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pPr>
            <w:r w:rsidRPr="006C1437">
              <w:t>Indication</w:t>
            </w:r>
            <w:r>
              <w:t xml:space="preserve"> </w:t>
            </w:r>
            <w:r w:rsidRPr="006C1437">
              <w:t>Flags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lang w:eastAsia="zh-CN"/>
              </w:rPr>
            </w:pPr>
            <w:r w:rsidRPr="006C1437">
              <w:rPr>
                <w:lang w:eastAsia="zh-CN"/>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rFonts w:cs="Arial"/>
                <w:szCs w:val="18"/>
                <w:lang w:eastAsia="zh-CN"/>
              </w:rPr>
            </w:pPr>
            <w:r w:rsidRPr="006C1437">
              <w:rPr>
                <w:rFonts w:cs="Arial"/>
                <w:szCs w:val="18"/>
                <w:lang w:eastAsia="zh-CN"/>
              </w:rPr>
              <w:t>This</w:t>
            </w:r>
            <w:r>
              <w:rPr>
                <w:rFonts w:cs="Arial"/>
                <w:szCs w:val="18"/>
                <w:lang w:eastAsia="zh-CN"/>
              </w:rPr>
              <w:t xml:space="preserve"> </w:t>
            </w:r>
            <w:r w:rsidRPr="006C1437">
              <w:rPr>
                <w:rFonts w:cs="Arial"/>
                <w:szCs w:val="18"/>
                <w:lang w:eastAsia="zh-CN"/>
              </w:rPr>
              <w:t>IE</w:t>
            </w:r>
            <w:r>
              <w:rPr>
                <w:rFonts w:cs="Arial"/>
                <w:szCs w:val="18"/>
                <w:lang w:eastAsia="zh-CN"/>
              </w:rPr>
              <w:t xml:space="preserve"> </w:t>
            </w:r>
            <w:r w:rsidRPr="006C1437">
              <w:rPr>
                <w:rFonts w:cs="Arial"/>
                <w:szCs w:val="18"/>
                <w:lang w:eastAsia="zh-CN"/>
              </w:rPr>
              <w:t>shall</w:t>
            </w:r>
            <w:r>
              <w:rPr>
                <w:rFonts w:cs="Arial"/>
                <w:szCs w:val="18"/>
                <w:lang w:eastAsia="zh-CN"/>
              </w:rPr>
              <w:t xml:space="preserve"> </w:t>
            </w:r>
            <w:r w:rsidRPr="006C1437">
              <w:rPr>
                <w:rFonts w:cs="Arial"/>
                <w:szCs w:val="18"/>
                <w:lang w:eastAsia="zh-CN"/>
              </w:rPr>
              <w:t>be</w:t>
            </w:r>
            <w:r>
              <w:rPr>
                <w:rFonts w:cs="Arial"/>
                <w:szCs w:val="18"/>
                <w:lang w:eastAsia="zh-CN"/>
              </w:rPr>
              <w:t xml:space="preserve"> </w:t>
            </w:r>
            <w:r w:rsidRPr="006C1437">
              <w:rPr>
                <w:rFonts w:cs="Arial"/>
                <w:szCs w:val="18"/>
                <w:lang w:eastAsia="zh-CN"/>
              </w:rPr>
              <w:t>included</w:t>
            </w:r>
            <w:r>
              <w:rPr>
                <w:rFonts w:cs="Arial"/>
                <w:szCs w:val="18"/>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any</w:t>
            </w:r>
            <w:r>
              <w:rPr>
                <w:rFonts w:cs="Arial"/>
                <w:szCs w:val="18"/>
                <w:lang w:eastAsia="zh-CN"/>
              </w:rPr>
              <w:t xml:space="preserve"> </w:t>
            </w:r>
            <w:r w:rsidRPr="006C1437">
              <w:rPr>
                <w:rFonts w:cs="Arial"/>
                <w:szCs w:val="18"/>
                <w:lang w:eastAsia="zh-CN"/>
              </w:rPr>
              <w:t>one</w:t>
            </w:r>
            <w:r>
              <w:rPr>
                <w:rFonts w:cs="Arial"/>
                <w:szCs w:val="18"/>
                <w:lang w:eastAsia="zh-CN"/>
              </w:rPr>
              <w:t xml:space="preserve"> </w:t>
            </w:r>
            <w:r w:rsidRPr="006C1437">
              <w:rPr>
                <w:rFonts w:cs="Arial"/>
                <w:szCs w:val="18"/>
                <w:lang w:eastAsia="zh-CN"/>
              </w:rPr>
              <w:t>of</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applicable</w:t>
            </w:r>
            <w:r>
              <w:rPr>
                <w:rFonts w:cs="Arial"/>
                <w:szCs w:val="18"/>
                <w:lang w:eastAsia="zh-CN"/>
              </w:rPr>
              <w:t xml:space="preserve"> </w:t>
            </w:r>
            <w:r w:rsidRPr="006C1437">
              <w:rPr>
                <w:rFonts w:cs="Arial"/>
                <w:szCs w:val="18"/>
                <w:lang w:eastAsia="zh-CN"/>
              </w:rPr>
              <w:t>flags</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set</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1.</w:t>
            </w:r>
          </w:p>
          <w:p w:rsidR="006B71E9" w:rsidRPr="006C1437" w:rsidRDefault="006B71E9" w:rsidP="006B71E9">
            <w:pPr>
              <w:pStyle w:val="TAL"/>
              <w:keepNext w:val="0"/>
            </w:pPr>
            <w:r w:rsidRPr="006C1437">
              <w:t>Applicable</w:t>
            </w:r>
            <w:r>
              <w:t xml:space="preserve"> </w:t>
            </w:r>
            <w:r w:rsidRPr="006C1437">
              <w:t>flags</w:t>
            </w:r>
            <w:r>
              <w:t xml:space="preserve"> </w:t>
            </w:r>
            <w:r w:rsidRPr="006C1437">
              <w:t>are:</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Idle</w:t>
            </w:r>
            <w:r>
              <w:rPr>
                <w:rFonts w:ascii="Arial" w:hAnsi="Arial" w:cs="Arial"/>
                <w:sz w:val="18"/>
                <w:szCs w:val="18"/>
                <w:lang w:eastAsia="zh-CN"/>
              </w:rPr>
              <w:t xml:space="preserve"> </w:t>
            </w:r>
            <w:r w:rsidRPr="006C1437">
              <w:rPr>
                <w:rFonts w:ascii="Arial" w:hAnsi="Arial" w:cs="Arial"/>
                <w:sz w:val="18"/>
                <w:szCs w:val="18"/>
                <w:lang w:eastAsia="zh-CN"/>
              </w:rPr>
              <w:t>mode</w:t>
            </w:r>
            <w:r>
              <w:rPr>
                <w:rFonts w:ascii="Arial" w:hAnsi="Arial" w:cs="Arial"/>
                <w:sz w:val="18"/>
                <w:szCs w:val="18"/>
                <w:lang w:eastAsia="zh-CN"/>
              </w:rPr>
              <w:t xml:space="preserve"> </w:t>
            </w:r>
            <w:r w:rsidRPr="006C1437">
              <w:rPr>
                <w:rFonts w:ascii="Arial" w:hAnsi="Arial" w:cs="Arial"/>
                <w:sz w:val="18"/>
                <w:szCs w:val="18"/>
                <w:lang w:eastAsia="zh-CN"/>
              </w:rPr>
              <w:t>Signalling</w:t>
            </w:r>
            <w:r>
              <w:rPr>
                <w:rFonts w:ascii="Arial" w:hAnsi="Arial" w:cs="Arial"/>
                <w:sz w:val="18"/>
                <w:szCs w:val="18"/>
                <w:lang w:eastAsia="zh-CN"/>
              </w:rPr>
              <w:t xml:space="preserve"> </w:t>
            </w:r>
            <w:r w:rsidRPr="006C1437">
              <w:rPr>
                <w:rFonts w:ascii="Arial" w:hAnsi="Arial" w:cs="Arial"/>
                <w:sz w:val="18"/>
                <w:szCs w:val="18"/>
                <w:lang w:eastAsia="zh-CN"/>
              </w:rPr>
              <w:t>Reduction</w:t>
            </w:r>
            <w:r>
              <w:rPr>
                <w:rFonts w:ascii="Arial" w:hAnsi="Arial" w:cs="Arial"/>
                <w:sz w:val="18"/>
                <w:szCs w:val="18"/>
                <w:lang w:eastAsia="zh-CN"/>
              </w:rPr>
              <w:t xml:space="preserve"> </w:t>
            </w:r>
            <w:r w:rsidRPr="006C1437">
              <w:rPr>
                <w:rFonts w:ascii="Arial" w:hAnsi="Arial" w:cs="Arial"/>
                <w:sz w:val="18"/>
                <w:szCs w:val="18"/>
                <w:lang w:eastAsia="zh-CN"/>
              </w:rPr>
              <w:t>Activation</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S4/S11</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ISR</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established</w:t>
            </w:r>
            <w:r>
              <w:rPr>
                <w:rFonts w:ascii="Arial" w:hAnsi="Arial" w:cs="Arial"/>
                <w:sz w:val="18"/>
                <w:szCs w:val="18"/>
                <w:lang w:eastAsia="zh-CN"/>
              </w:rPr>
              <w:t xml:space="preserve"> </w:t>
            </w:r>
            <w:r w:rsidRPr="006C1437">
              <w:rPr>
                <w:rFonts w:ascii="Arial" w:hAnsi="Arial" w:cs="Arial"/>
                <w:sz w:val="18"/>
                <w:szCs w:val="18"/>
                <w:lang w:eastAsia="zh-CN"/>
              </w:rPr>
              <w:t>between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MME</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S4</w:t>
            </w:r>
            <w:r>
              <w:rPr>
                <w:rFonts w:ascii="Arial" w:hAnsi="Arial" w:cs="Arial"/>
                <w:sz w:val="18"/>
                <w:szCs w:val="18"/>
                <w:lang w:eastAsia="zh-CN"/>
              </w:rPr>
              <w:t xml:space="preserve"> </w:t>
            </w:r>
            <w:r w:rsidRPr="006C1437">
              <w:rPr>
                <w:rFonts w:ascii="Arial" w:hAnsi="Arial" w:cs="Arial"/>
                <w:sz w:val="18"/>
                <w:szCs w:val="18"/>
                <w:lang w:eastAsia="zh-CN"/>
              </w:rPr>
              <w:t>SGSN.</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hint="eastAsia"/>
                <w:sz w:val="18"/>
                <w:szCs w:val="18"/>
                <w:lang w:eastAsia="zh-CN"/>
              </w:rPr>
              <w:t>to</w:t>
            </w:r>
            <w:r>
              <w:rPr>
                <w:rFonts w:ascii="Arial" w:hAnsi="Arial" w:cs="Arial" w:hint="eastAsia"/>
                <w:sz w:val="18"/>
                <w:szCs w:val="18"/>
                <w:lang w:eastAsia="zh-CN"/>
              </w:rPr>
              <w:t xml:space="preserve"> </w:t>
            </w:r>
            <w:r w:rsidRPr="006C1437">
              <w:rPr>
                <w:rFonts w:ascii="Arial" w:hAnsi="Arial" w:cs="Arial" w:hint="eastAsia"/>
                <w:sz w:val="18"/>
                <w:szCs w:val="18"/>
                <w:lang w:eastAsia="zh-CN"/>
              </w:rPr>
              <w:t>1</w:t>
            </w:r>
            <w:r>
              <w:rPr>
                <w:rFonts w:ascii="Arial" w:hAnsi="Arial" w:cs="Arial" w:hint="eastAsia"/>
                <w:sz w:val="18"/>
                <w:szCs w:val="18"/>
                <w:lang w:eastAsia="zh-CN"/>
              </w:rPr>
              <w:t xml:space="preserve"> </w:t>
            </w:r>
            <w:r w:rsidRPr="006C1437">
              <w:rPr>
                <w:rFonts w:ascii="Arial" w:hAnsi="Arial" w:cs="Arial" w:hint="eastAsia"/>
                <w:sz w:val="18"/>
                <w:szCs w:val="18"/>
                <w:lang w:eastAsia="zh-CN"/>
              </w:rPr>
              <w:t>on</w:t>
            </w:r>
            <w:r>
              <w:rPr>
                <w:rFonts w:ascii="Arial" w:hAnsi="Arial" w:cs="Arial"/>
                <w:sz w:val="18"/>
                <w:szCs w:val="18"/>
                <w:lang w:eastAsia="zh-CN"/>
              </w:rPr>
              <w:t xml:space="preserve"> </w:t>
            </w:r>
            <w:r w:rsidRPr="006C1437">
              <w:rPr>
                <w:rFonts w:ascii="Arial" w:hAnsi="Arial" w:cs="Arial" w:hint="eastAsia"/>
                <w:sz w:val="18"/>
                <w:szCs w:val="18"/>
                <w:lang w:eastAsia="zh-CN"/>
              </w:rPr>
              <w:t>the</w:t>
            </w:r>
            <w:r>
              <w:rPr>
                <w:rFonts w:ascii="Arial" w:hAnsi="Arial" w:cs="Arial"/>
                <w:sz w:val="18"/>
                <w:szCs w:val="18"/>
                <w:lang w:eastAsia="zh-CN"/>
              </w:rPr>
              <w:t xml:space="preserve"> </w:t>
            </w:r>
            <w:r w:rsidRPr="006C1437">
              <w:rPr>
                <w:rFonts w:ascii="Arial" w:hAnsi="Arial" w:cs="Arial" w:hint="eastAsia"/>
                <w:sz w:val="18"/>
                <w:szCs w:val="18"/>
                <w:lang w:eastAsia="zh-CN"/>
              </w:rPr>
              <w:t>S4/S11</w:t>
            </w:r>
            <w:r>
              <w:rPr>
                <w:rFonts w:ascii="Arial" w:hAnsi="Arial" w:cs="Arial" w:hint="eastAsia"/>
                <w:sz w:val="18"/>
                <w:szCs w:val="18"/>
                <w:lang w:eastAsia="zh-CN"/>
              </w:rPr>
              <w:t xml:space="preserve"> </w:t>
            </w:r>
            <w:r w:rsidRPr="006C1437">
              <w:rPr>
                <w:rFonts w:ascii="Arial" w:hAnsi="Arial" w:cs="Arial" w:hint="eastAsia"/>
                <w:sz w:val="18"/>
                <w:szCs w:val="18"/>
                <w:lang w:eastAsia="zh-CN"/>
              </w:rPr>
              <w:t>and</w:t>
            </w:r>
            <w:r>
              <w:rPr>
                <w:rFonts w:ascii="Arial" w:hAnsi="Arial" w:cs="Arial" w:hint="eastAsia"/>
                <w:sz w:val="18"/>
                <w:szCs w:val="18"/>
                <w:lang w:eastAsia="zh-CN"/>
              </w:rPr>
              <w:t xml:space="preserve"> </w:t>
            </w:r>
            <w:r w:rsidRPr="006C1437">
              <w:rPr>
                <w:rFonts w:ascii="Arial" w:hAnsi="Arial" w:cs="Arial" w:hint="eastAsia"/>
                <w:sz w:val="18"/>
                <w:szCs w:val="18"/>
                <w:lang w:eastAsia="zh-CN"/>
              </w:rPr>
              <w:t>S5/S8</w:t>
            </w:r>
            <w:r>
              <w:rPr>
                <w:rFonts w:ascii="Arial" w:hAnsi="Arial" w:cs="Arial" w:hint="eastAsia"/>
                <w:sz w:val="18"/>
                <w:szCs w:val="18"/>
                <w:lang w:eastAsia="zh-CN"/>
              </w:rPr>
              <w:t xml:space="preserve"> </w:t>
            </w:r>
            <w:r w:rsidRPr="006C1437">
              <w:rPr>
                <w:rFonts w:ascii="Arial" w:hAnsi="Arial" w:cs="Arial" w:hint="eastAsia"/>
                <w:sz w:val="18"/>
                <w:szCs w:val="18"/>
                <w:lang w:eastAsia="zh-CN"/>
              </w:rPr>
              <w:t>interfaces</w:t>
            </w:r>
            <w:r>
              <w:rPr>
                <w:rFonts w:ascii="Arial" w:hAnsi="Arial" w:cs="Arial"/>
                <w:sz w:val="18"/>
                <w:szCs w:val="18"/>
                <w:lang w:eastAsia="zh-CN"/>
              </w:rPr>
              <w:t xml:space="preserve"> </w:t>
            </w:r>
            <w:r w:rsidRPr="006C1437">
              <w:rPr>
                <w:rFonts w:ascii="Arial" w:hAnsi="Arial" w:cs="Arial" w:hint="eastAsia"/>
                <w:sz w:val="18"/>
                <w:szCs w:val="18"/>
                <w:lang w:eastAsia="zh-CN"/>
              </w:rPr>
              <w:t>during</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from</w:t>
            </w:r>
            <w:r>
              <w:rPr>
                <w:rFonts w:ascii="Arial" w:hAnsi="Arial" w:cs="Arial"/>
                <w:sz w:val="18"/>
                <w:szCs w:val="18"/>
                <w:lang w:eastAsia="zh-CN"/>
              </w:rPr>
              <w:t xml:space="preserve"> </w:t>
            </w:r>
            <w:r w:rsidRPr="006C1437">
              <w:rPr>
                <w:rFonts w:ascii="Arial" w:hAnsi="Arial" w:cs="Arial"/>
                <w:sz w:val="18"/>
                <w:szCs w:val="18"/>
                <w:lang w:eastAsia="zh-CN"/>
              </w:rPr>
              <w:t>Trusted</w:t>
            </w:r>
            <w:r>
              <w:rPr>
                <w:rFonts w:ascii="Arial" w:hAnsi="Arial" w:cs="Arial"/>
                <w:sz w:val="18"/>
                <w:szCs w:val="18"/>
                <w:lang w:eastAsia="zh-CN"/>
              </w:rPr>
              <w:t xml:space="preserve"> </w:t>
            </w:r>
            <w:r w:rsidRPr="006C1437">
              <w:rPr>
                <w:rFonts w:ascii="Arial" w:hAnsi="Arial" w:cs="Arial"/>
                <w:sz w:val="18"/>
                <w:szCs w:val="18"/>
                <w:lang w:eastAsia="zh-CN"/>
              </w:rPr>
              <w:t>or</w:t>
            </w:r>
            <w:r>
              <w:rPr>
                <w:rFonts w:ascii="Arial" w:hAnsi="Arial" w:cs="Arial"/>
                <w:sz w:val="18"/>
                <w:szCs w:val="18"/>
                <w:lang w:eastAsia="zh-CN"/>
              </w:rPr>
              <w:t xml:space="preserve"> </w:t>
            </w:r>
            <w:r w:rsidRPr="006C1437">
              <w:rPr>
                <w:rFonts w:ascii="Arial" w:hAnsi="Arial" w:cs="Arial"/>
                <w:sz w:val="18"/>
                <w:szCs w:val="18"/>
                <w:lang w:eastAsia="zh-CN"/>
              </w:rPr>
              <w:t>Untrusted</w:t>
            </w:r>
            <w:r>
              <w:rPr>
                <w:rFonts w:ascii="Arial" w:hAnsi="Arial" w:cs="Arial"/>
                <w:sz w:val="18"/>
                <w:szCs w:val="18"/>
                <w:lang w:eastAsia="zh-CN"/>
              </w:rPr>
              <w:t xml:space="preserve"> </w:t>
            </w:r>
            <w:r w:rsidRPr="006C1437">
              <w:rPr>
                <w:rFonts w:ascii="Arial" w:hAnsi="Arial" w:cs="Arial"/>
                <w:sz w:val="18"/>
                <w:szCs w:val="18"/>
                <w:lang w:eastAsia="zh-CN"/>
              </w:rPr>
              <w:t>Non-3GPP</w:t>
            </w:r>
            <w:r>
              <w:rPr>
                <w:rFonts w:ascii="Arial" w:hAnsi="Arial" w:cs="Arial"/>
                <w:sz w:val="18"/>
                <w:szCs w:val="18"/>
                <w:lang w:eastAsia="zh-CN"/>
              </w:rPr>
              <w:t xml:space="preserve"> </w:t>
            </w:r>
            <w:r w:rsidRPr="006C1437">
              <w:rPr>
                <w:rFonts w:ascii="Arial" w:hAnsi="Arial" w:cs="Arial"/>
                <w:sz w:val="18"/>
                <w:szCs w:val="18"/>
                <w:lang w:eastAsia="zh-CN"/>
              </w:rPr>
              <w:t>IP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E-UTRAN</w:t>
            </w:r>
            <w:r>
              <w:rPr>
                <w:rFonts w:ascii="Arial" w:hAnsi="Arial" w:cs="Arial"/>
                <w:sz w:val="18"/>
                <w:szCs w:val="18"/>
                <w:lang w:eastAsia="zh-CN"/>
              </w:rPr>
              <w:t xml:space="preserve"> </w:t>
            </w:r>
            <w:r w:rsidRPr="006C1437">
              <w:rPr>
                <w:rFonts w:ascii="Arial" w:hAnsi="Arial" w:cs="Arial"/>
                <w:sz w:val="18"/>
                <w:szCs w:val="18"/>
                <w:lang w:eastAsia="zh-CN"/>
              </w:rPr>
              <w:t>or</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from</w:t>
            </w:r>
            <w:r>
              <w:rPr>
                <w:rFonts w:ascii="Arial" w:hAnsi="Arial" w:cs="Arial"/>
                <w:sz w:val="18"/>
                <w:szCs w:val="18"/>
                <w:lang w:eastAsia="zh-CN"/>
              </w:rPr>
              <w:t xml:space="preserve"> </w:t>
            </w:r>
            <w:r w:rsidRPr="006C1437">
              <w:rPr>
                <w:rFonts w:ascii="Arial" w:hAnsi="Arial" w:cs="Arial"/>
                <w:sz w:val="18"/>
                <w:szCs w:val="18"/>
                <w:lang w:eastAsia="zh-CN"/>
              </w:rPr>
              <w:t>Trusted</w:t>
            </w:r>
            <w:r>
              <w:rPr>
                <w:rFonts w:ascii="Arial" w:hAnsi="Arial" w:cs="Arial"/>
                <w:sz w:val="18"/>
                <w:szCs w:val="18"/>
                <w:lang w:eastAsia="zh-CN"/>
              </w:rPr>
              <w:t xml:space="preserve"> </w:t>
            </w:r>
            <w:r w:rsidRPr="006C1437">
              <w:rPr>
                <w:rFonts w:ascii="Arial" w:hAnsi="Arial" w:cs="Arial"/>
                <w:sz w:val="18"/>
                <w:szCs w:val="18"/>
                <w:lang w:eastAsia="zh-CN"/>
              </w:rPr>
              <w:t>or</w:t>
            </w:r>
            <w:r>
              <w:rPr>
                <w:rFonts w:ascii="Arial" w:hAnsi="Arial" w:cs="Arial"/>
                <w:sz w:val="18"/>
                <w:szCs w:val="18"/>
                <w:lang w:eastAsia="zh-CN"/>
              </w:rPr>
              <w:t xml:space="preserve"> </w:t>
            </w:r>
            <w:r w:rsidRPr="006C1437">
              <w:rPr>
                <w:rFonts w:ascii="Arial" w:hAnsi="Arial" w:cs="Arial"/>
                <w:sz w:val="18"/>
                <w:szCs w:val="18"/>
                <w:lang w:eastAsia="zh-CN"/>
              </w:rPr>
              <w:t>Untrusted</w:t>
            </w:r>
            <w:r>
              <w:rPr>
                <w:rFonts w:ascii="Arial" w:hAnsi="Arial" w:cs="Arial"/>
                <w:sz w:val="18"/>
                <w:szCs w:val="18"/>
                <w:lang w:eastAsia="zh-CN"/>
              </w:rPr>
              <w:t xml:space="preserve"> </w:t>
            </w:r>
            <w:r w:rsidRPr="006C1437">
              <w:rPr>
                <w:rFonts w:ascii="Arial" w:hAnsi="Arial" w:cs="Arial"/>
                <w:sz w:val="18"/>
                <w:szCs w:val="18"/>
                <w:lang w:eastAsia="zh-CN"/>
              </w:rPr>
              <w:t>Non-3GPP</w:t>
            </w:r>
            <w:r>
              <w:rPr>
                <w:rFonts w:ascii="Arial" w:hAnsi="Arial" w:cs="Arial"/>
                <w:sz w:val="18"/>
                <w:szCs w:val="18"/>
                <w:lang w:eastAsia="zh-CN"/>
              </w:rPr>
              <w:t xml:space="preserve"> </w:t>
            </w:r>
            <w:r w:rsidRPr="006C1437">
              <w:rPr>
                <w:rFonts w:ascii="Arial" w:hAnsi="Arial" w:cs="Arial"/>
                <w:sz w:val="18"/>
                <w:szCs w:val="18"/>
                <w:lang w:eastAsia="zh-CN"/>
              </w:rPr>
              <w:t>IP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UTRAN/GERAN</w:t>
            </w:r>
            <w:r>
              <w:rPr>
                <w:rFonts w:ascii="Arial" w:hAnsi="Arial" w:cs="Arial"/>
                <w:sz w:val="18"/>
                <w:szCs w:val="18"/>
                <w:lang w:eastAsia="zh-CN"/>
              </w:rPr>
              <w:t xml:space="preserve"> </w:t>
            </w:r>
            <w:r w:rsidRPr="006C1437">
              <w:rPr>
                <w:rFonts w:ascii="Arial" w:hAnsi="Arial" w:cs="Arial"/>
                <w:sz w:val="18"/>
                <w:szCs w:val="18"/>
                <w:lang w:eastAsia="zh-CN"/>
              </w:rPr>
              <w:t>procedures.</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Direct</w:t>
            </w:r>
            <w:r>
              <w:rPr>
                <w:rFonts w:ascii="Arial" w:hAnsi="Arial" w:cs="Arial"/>
                <w:sz w:val="18"/>
                <w:szCs w:val="18"/>
                <w:lang w:eastAsia="zh-CN"/>
              </w:rPr>
              <w:t xml:space="preserve"> </w:t>
            </w:r>
            <w:r w:rsidRPr="006C1437">
              <w:rPr>
                <w:rFonts w:ascii="Arial" w:hAnsi="Arial" w:cs="Arial"/>
                <w:sz w:val="18"/>
                <w:szCs w:val="18"/>
                <w:lang w:eastAsia="zh-CN"/>
              </w:rPr>
              <w:t>Tunnel</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S4</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Direct</w:t>
            </w:r>
            <w:r>
              <w:rPr>
                <w:rFonts w:ascii="Arial" w:hAnsi="Arial" w:cs="Arial"/>
                <w:sz w:val="18"/>
                <w:szCs w:val="18"/>
                <w:lang w:eastAsia="zh-CN"/>
              </w:rPr>
              <w:t xml:space="preserve"> </w:t>
            </w:r>
            <w:r w:rsidRPr="006C1437">
              <w:rPr>
                <w:rFonts w:ascii="Arial" w:hAnsi="Arial" w:cs="Arial"/>
                <w:sz w:val="18"/>
                <w:szCs w:val="18"/>
                <w:lang w:eastAsia="zh-CN"/>
              </w:rPr>
              <w:t>Tunnel</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used.</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cs="Arial"/>
                <w:sz w:val="18"/>
                <w:szCs w:val="18"/>
                <w:lang w:eastAsia="zh-CN"/>
              </w:rPr>
              <w:lastRenderedPageBreak/>
              <w:t>Change</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S4/S11,</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interfaces,</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SGSN/MME</w:t>
            </w:r>
            <w:r>
              <w:rPr>
                <w:rFonts w:ascii="Arial" w:hAnsi="Arial" w:cs="Arial"/>
                <w:sz w:val="18"/>
                <w:szCs w:val="18"/>
                <w:lang w:eastAsia="zh-CN"/>
              </w:rPr>
              <w:t xml:space="preserve"> </w:t>
            </w:r>
            <w:r w:rsidRPr="006C1437">
              <w:rPr>
                <w:rFonts w:ascii="Arial" w:hAnsi="Arial" w:cs="Arial"/>
                <w:sz w:val="18"/>
                <w:szCs w:val="18"/>
                <w:lang w:eastAsia="zh-CN"/>
              </w:rPr>
              <w:t>supports</w:t>
            </w:r>
            <w:r>
              <w:rPr>
                <w:rFonts w:ascii="Arial" w:hAnsi="Arial" w:cs="Arial"/>
                <w:sz w:val="18"/>
                <w:szCs w:val="18"/>
                <w:lang w:eastAsia="zh-CN"/>
              </w:rPr>
              <w:t xml:space="preserve"> </w:t>
            </w:r>
            <w:r w:rsidRPr="006C1437">
              <w:rPr>
                <w:rFonts w:ascii="Arial" w:hAnsi="Arial" w:cs="Arial"/>
                <w:sz w:val="18"/>
                <w:szCs w:val="18"/>
                <w:lang w:eastAsia="zh-CN"/>
              </w:rPr>
              <w:t>location</w:t>
            </w:r>
            <w:r>
              <w:rPr>
                <w:rFonts w:ascii="Arial" w:hAnsi="Arial" w:cs="Arial"/>
                <w:sz w:val="18"/>
                <w:szCs w:val="18"/>
                <w:lang w:eastAsia="zh-CN"/>
              </w:rPr>
              <w:t xml:space="preserve"> </w:t>
            </w:r>
            <w:r w:rsidRPr="006C1437">
              <w:rPr>
                <w:rFonts w:ascii="Arial" w:hAnsi="Arial" w:cs="Arial"/>
                <w:sz w:val="18"/>
                <w:szCs w:val="18"/>
                <w:lang w:eastAsia="zh-CN"/>
              </w:rPr>
              <w:t>Info</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SGSN/MME's</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policy</w:t>
            </w:r>
            <w:r>
              <w:rPr>
                <w:rFonts w:ascii="Arial" w:hAnsi="Arial" w:cs="Arial"/>
                <w:sz w:val="18"/>
                <w:szCs w:val="18"/>
                <w:lang w:eastAsia="zh-CN"/>
              </w:rPr>
              <w:t xml:space="preserve"> </w:t>
            </w:r>
            <w:r w:rsidRPr="006C1437">
              <w:rPr>
                <w:rFonts w:ascii="Arial" w:hAnsi="Arial" w:cs="Arial"/>
                <w:sz w:val="18"/>
                <w:szCs w:val="18"/>
                <w:lang w:eastAsia="zh-CN"/>
              </w:rPr>
              <w:t>permits</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location</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PGW</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which</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session</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established.</w:t>
            </w:r>
            <w:r>
              <w:rPr>
                <w:rFonts w:ascii="Arial" w:hAnsi="Arial" w:cs="Arial" w:hint="eastAsia"/>
                <w:sz w:val="18"/>
                <w:szCs w:val="18"/>
                <w:lang w:eastAsia="zh-CN"/>
              </w:rPr>
              <w:t xml:space="preserve"> </w:t>
            </w:r>
            <w:r w:rsidRPr="006C1437">
              <w:rPr>
                <w:rFonts w:ascii="Arial" w:hAnsi="Arial" w:cs="Arial" w:hint="eastAsia"/>
                <w:sz w:val="18"/>
                <w:szCs w:val="18"/>
                <w:lang w:eastAsia="zh-CN"/>
              </w:rPr>
              <w:t>This</w:t>
            </w:r>
            <w:r>
              <w:rPr>
                <w:rFonts w:ascii="Arial" w:hAnsi="Arial" w:cs="Arial" w:hint="eastAsia"/>
                <w:sz w:val="18"/>
                <w:szCs w:val="18"/>
                <w:lang w:eastAsia="zh-CN"/>
              </w:rPr>
              <w:t xml:space="preserve"> </w:t>
            </w:r>
            <w:r w:rsidRPr="006C1437">
              <w:rPr>
                <w:rFonts w:ascii="Arial" w:hAnsi="Arial" w:cs="Arial" w:hint="eastAsia"/>
                <w:sz w:val="18"/>
                <w:szCs w:val="18"/>
                <w:lang w:eastAsia="zh-CN"/>
              </w:rPr>
              <w:t>flag</w:t>
            </w:r>
            <w:r>
              <w:rPr>
                <w:rFonts w:ascii="Arial" w:hAnsi="Arial" w:cs="Arial" w:hint="eastAsia"/>
                <w:sz w:val="18"/>
                <w:szCs w:val="18"/>
                <w:lang w:eastAsia="zh-CN"/>
              </w:rPr>
              <w:t xml:space="preserve"> </w:t>
            </w:r>
            <w:r w:rsidRPr="006C1437">
              <w:rPr>
                <w:rFonts w:ascii="Arial" w:hAnsi="Arial" w:cs="Arial" w:hint="eastAsia"/>
                <w:sz w:val="18"/>
                <w:szCs w:val="18"/>
                <w:lang w:eastAsia="zh-CN"/>
              </w:rPr>
              <w:t>should</w:t>
            </w:r>
            <w:r>
              <w:rPr>
                <w:rFonts w:ascii="Arial" w:hAnsi="Arial" w:cs="Arial" w:hint="eastAsia"/>
                <w:sz w:val="18"/>
                <w:szCs w:val="18"/>
                <w:lang w:eastAsia="zh-CN"/>
              </w:rPr>
              <w:t xml:space="preserve"> </w:t>
            </w:r>
            <w:r w:rsidRPr="006C1437">
              <w:rPr>
                <w:rFonts w:ascii="Arial" w:hAnsi="Arial" w:cs="Arial" w:hint="eastAsia"/>
                <w:sz w:val="18"/>
                <w:szCs w:val="18"/>
                <w:lang w:eastAsia="zh-CN"/>
              </w:rPr>
              <w:t>be</w:t>
            </w:r>
            <w:r>
              <w:rPr>
                <w:rFonts w:ascii="Arial" w:hAnsi="Arial" w:cs="Arial" w:hint="eastAsia"/>
                <w:sz w:val="18"/>
                <w:szCs w:val="18"/>
                <w:lang w:eastAsia="zh-CN"/>
              </w:rPr>
              <w:t xml:space="preserve"> </w:t>
            </w:r>
            <w:r w:rsidRPr="006C1437">
              <w:rPr>
                <w:rFonts w:ascii="Arial" w:hAnsi="Arial" w:cs="Arial" w:hint="eastAsia"/>
                <w:sz w:val="18"/>
                <w:szCs w:val="18"/>
                <w:lang w:eastAsia="zh-CN"/>
              </w:rPr>
              <w:t>ignored</w:t>
            </w:r>
            <w:r>
              <w:rPr>
                <w:rFonts w:ascii="Arial" w:hAnsi="Arial" w:cs="Arial" w:hint="eastAsia"/>
                <w:sz w:val="18"/>
                <w:szCs w:val="18"/>
                <w:lang w:eastAsia="zh-CN"/>
              </w:rPr>
              <w:t xml:space="preserve"> </w:t>
            </w:r>
            <w:r w:rsidRPr="006C1437">
              <w:rPr>
                <w:rFonts w:ascii="Arial" w:hAnsi="Arial" w:cs="Arial" w:hint="eastAsia"/>
                <w:sz w:val="18"/>
                <w:szCs w:val="18"/>
                <w:lang w:eastAsia="zh-CN"/>
              </w:rPr>
              <w:t>by</w:t>
            </w:r>
            <w:r>
              <w:rPr>
                <w:rFonts w:ascii="Arial" w:hAnsi="Arial" w:cs="Arial" w:hint="eastAsia"/>
                <w:sz w:val="18"/>
                <w:szCs w:val="18"/>
                <w:lang w:eastAsia="zh-CN"/>
              </w:rPr>
              <w:t xml:space="preserve"> </w:t>
            </w:r>
            <w:r w:rsidRPr="006C1437">
              <w:rPr>
                <w:rFonts w:ascii="Arial" w:hAnsi="Arial" w:cs="Arial" w:hint="eastAsia"/>
                <w:sz w:val="18"/>
                <w:szCs w:val="18"/>
                <w:lang w:eastAsia="zh-CN"/>
              </w:rPr>
              <w:t>SGW</w:t>
            </w:r>
            <w:r>
              <w:rPr>
                <w:rFonts w:ascii="Arial" w:hAnsi="Arial" w:cs="Arial" w:hint="eastAsia"/>
                <w:sz w:val="18"/>
                <w:szCs w:val="18"/>
                <w:lang w:eastAsia="zh-CN"/>
              </w:rPr>
              <w:t xml:space="preserve"> </w:t>
            </w:r>
            <w:r w:rsidRPr="006C1437">
              <w:rPr>
                <w:rFonts w:ascii="Arial" w:hAnsi="Arial" w:cs="Arial" w:hint="eastAsia"/>
                <w:sz w:val="18"/>
                <w:szCs w:val="18"/>
                <w:lang w:eastAsia="zh-CN"/>
              </w:rPr>
              <w:t>if</w:t>
            </w:r>
            <w:r>
              <w:rPr>
                <w:rFonts w:ascii="Arial" w:hAnsi="Arial" w:cs="Arial" w:hint="eastAsia"/>
                <w:sz w:val="18"/>
                <w:szCs w:val="18"/>
                <w:lang w:eastAsia="zh-CN"/>
              </w:rPr>
              <w:t xml:space="preserve"> </w:t>
            </w:r>
            <w:r w:rsidRPr="006C1437">
              <w:rPr>
                <w:rFonts w:ascii="Arial" w:hAnsi="Arial" w:cs="Arial" w:hint="eastAsia"/>
                <w:sz w:val="18"/>
                <w:szCs w:val="18"/>
                <w:lang w:eastAsia="zh-CN"/>
              </w:rPr>
              <w:t>no</w:t>
            </w:r>
            <w:r>
              <w:rPr>
                <w:rFonts w:ascii="Arial" w:hAnsi="Arial" w:cs="Arial" w:hint="eastAsia"/>
                <w:sz w:val="18"/>
                <w:szCs w:val="18"/>
                <w:lang w:eastAsia="zh-CN"/>
              </w:rPr>
              <w:t xml:space="preserve"> </w:t>
            </w:r>
            <w:r w:rsidRPr="006C1437">
              <w:rPr>
                <w:rFonts w:ascii="Arial" w:hAnsi="Arial" w:cs="Arial" w:hint="eastAsia"/>
                <w:sz w:val="18"/>
                <w:szCs w:val="18"/>
                <w:lang w:eastAsia="zh-CN"/>
              </w:rPr>
              <w:t>message</w:t>
            </w:r>
            <w:r>
              <w:rPr>
                <w:rFonts w:ascii="Arial" w:hAnsi="Arial" w:cs="Arial" w:hint="eastAsia"/>
                <w:sz w:val="18"/>
                <w:szCs w:val="18"/>
                <w:lang w:eastAsia="zh-CN"/>
              </w:rPr>
              <w:t xml:space="preserve"> </w:t>
            </w:r>
            <w:r w:rsidRPr="006C1437">
              <w:rPr>
                <w:rFonts w:ascii="Arial" w:hAnsi="Arial" w:cs="Arial" w:hint="eastAsia"/>
                <w:sz w:val="18"/>
                <w:szCs w:val="18"/>
                <w:lang w:eastAsia="zh-CN"/>
              </w:rPr>
              <w:t>is</w:t>
            </w:r>
            <w:r>
              <w:rPr>
                <w:rFonts w:ascii="Arial" w:hAnsi="Arial" w:cs="Arial" w:hint="eastAsia"/>
                <w:sz w:val="18"/>
                <w:szCs w:val="18"/>
                <w:lang w:eastAsia="zh-CN"/>
              </w:rPr>
              <w:t xml:space="preserve"> </w:t>
            </w:r>
            <w:r w:rsidRPr="006C1437">
              <w:rPr>
                <w:rFonts w:ascii="Arial" w:hAnsi="Arial" w:cs="Arial" w:hint="eastAsia"/>
                <w:sz w:val="18"/>
                <w:szCs w:val="18"/>
                <w:lang w:eastAsia="zh-CN"/>
              </w:rPr>
              <w:t>sent</w:t>
            </w:r>
            <w:r>
              <w:rPr>
                <w:rFonts w:ascii="Arial" w:hAnsi="Arial" w:cs="Arial" w:hint="eastAsia"/>
                <w:sz w:val="18"/>
                <w:szCs w:val="18"/>
                <w:lang w:eastAsia="zh-CN"/>
              </w:rPr>
              <w:t xml:space="preserve"> </w:t>
            </w:r>
            <w:r w:rsidRPr="006C1437">
              <w:rPr>
                <w:rFonts w:ascii="Arial" w:hAnsi="Arial" w:cs="Arial" w:hint="eastAsia"/>
                <w:sz w:val="18"/>
                <w:szCs w:val="18"/>
                <w:lang w:eastAsia="zh-CN"/>
              </w:rPr>
              <w:t>on</w:t>
            </w:r>
            <w:r>
              <w:rPr>
                <w:rFonts w:ascii="Arial" w:hAnsi="Arial" w:cs="Arial" w:hint="eastAsia"/>
                <w:sz w:val="18"/>
                <w:szCs w:val="18"/>
                <w:lang w:eastAsia="zh-CN"/>
              </w:rPr>
              <w:t xml:space="preserve"> </w:t>
            </w:r>
            <w:r w:rsidRPr="006C1437">
              <w:rPr>
                <w:rFonts w:ascii="Arial" w:hAnsi="Arial" w:cs="Arial" w:hint="eastAsia"/>
                <w:sz w:val="18"/>
                <w:szCs w:val="18"/>
                <w:lang w:eastAsia="zh-CN"/>
              </w:rPr>
              <w:t>S5/S8.</w:t>
            </w:r>
            <w:r>
              <w:rPr>
                <w:rFonts w:cs="Arial" w:hint="eastAsia"/>
                <w:sz w:val="18"/>
                <w:szCs w:val="18"/>
                <w:lang w:eastAsia="zh-CN"/>
              </w:rPr>
              <w:t xml:space="preserve"> </w:t>
            </w:r>
            <w:r w:rsidRPr="006C1437">
              <w:rPr>
                <w:rFonts w:ascii="Arial" w:hAnsi="Arial"/>
                <w:sz w:val="18"/>
              </w:rPr>
              <w:t>See</w:t>
            </w:r>
            <w:r>
              <w:rPr>
                <w:rFonts w:ascii="Arial" w:hAnsi="Arial"/>
                <w:sz w:val="18"/>
              </w:rPr>
              <w:t xml:space="preserve"> </w:t>
            </w:r>
            <w:r w:rsidRPr="006C1437">
              <w:rPr>
                <w:rFonts w:ascii="Arial" w:hAnsi="Arial"/>
                <w:sz w:val="18"/>
              </w:rPr>
              <w:t>NOTE</w:t>
            </w:r>
            <w:r>
              <w:rPr>
                <w:rFonts w:ascii="Arial" w:hAnsi="Arial"/>
                <w:sz w:val="18"/>
              </w:rPr>
              <w:t xml:space="preserve"> </w:t>
            </w:r>
            <w:r w:rsidRPr="006C1437">
              <w:rPr>
                <w:rFonts w:ascii="Arial" w:hAnsi="Arial" w:hint="eastAsia"/>
                <w:sz w:val="18"/>
                <w:lang w:eastAsia="zh-CN"/>
              </w:rPr>
              <w:t>4</w:t>
            </w:r>
            <w:r w:rsidRPr="006C1437">
              <w:rPr>
                <w:rFonts w:ascii="Arial" w:hAnsi="Arial"/>
                <w:sz w:val="18"/>
              </w:rPr>
              <w:t>.</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cs="Arial" w:hint="eastAsia"/>
                <w:sz w:val="18"/>
                <w:szCs w:val="18"/>
                <w:lang w:eastAsia="zh-CN"/>
              </w:rPr>
              <w:t>CSG</w:t>
            </w:r>
            <w:r>
              <w:rPr>
                <w:rFonts w:ascii="Arial" w:hAnsi="Arial" w:cs="Arial" w:hint="eastAsia"/>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hint="eastAsia"/>
                <w:sz w:val="18"/>
                <w:szCs w:val="18"/>
                <w:lang w:eastAsia="zh-CN"/>
              </w:rPr>
              <w:t>S</w:t>
            </w:r>
            <w:r w:rsidRPr="006C1437">
              <w:rPr>
                <w:rFonts w:ascii="Arial" w:hAnsi="Arial" w:cs="Arial"/>
                <w:sz w:val="18"/>
                <w:szCs w:val="18"/>
                <w:lang w:eastAsia="zh-CN"/>
              </w:rPr>
              <w:t>upport</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S4/S11,</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SGSN/MME</w:t>
            </w:r>
            <w:r>
              <w:rPr>
                <w:rFonts w:ascii="Arial" w:hAnsi="Arial" w:cs="Arial"/>
                <w:sz w:val="18"/>
                <w:szCs w:val="18"/>
                <w:lang w:eastAsia="zh-CN"/>
              </w:rPr>
              <w:t xml:space="preserve"> </w:t>
            </w:r>
            <w:r w:rsidRPr="006C1437">
              <w:rPr>
                <w:rFonts w:ascii="Arial" w:hAnsi="Arial" w:cs="Arial"/>
                <w:sz w:val="18"/>
                <w:szCs w:val="18"/>
                <w:lang w:eastAsia="zh-CN"/>
              </w:rPr>
              <w:t>supports</w:t>
            </w:r>
            <w:r>
              <w:rPr>
                <w:rFonts w:ascii="Arial" w:hAnsi="Arial" w:cs="Arial"/>
                <w:sz w:val="18"/>
                <w:szCs w:val="18"/>
                <w:lang w:eastAsia="zh-CN"/>
              </w:rPr>
              <w:t xml:space="preserve"> </w:t>
            </w:r>
            <w:r w:rsidRPr="006C1437">
              <w:rPr>
                <w:rFonts w:ascii="Arial" w:hAnsi="Arial" w:cs="Arial" w:hint="eastAsia"/>
                <w:sz w:val="18"/>
                <w:szCs w:val="18"/>
                <w:lang w:eastAsia="zh-CN"/>
              </w:rPr>
              <w:t>CSG</w:t>
            </w:r>
            <w:r>
              <w:rPr>
                <w:rFonts w:ascii="Arial" w:hAnsi="Arial" w:cs="Arial" w:hint="eastAsia"/>
                <w:sz w:val="18"/>
                <w:szCs w:val="18"/>
                <w:lang w:eastAsia="zh-CN"/>
              </w:rPr>
              <w:t xml:space="preserve"> </w:t>
            </w:r>
            <w:r w:rsidRPr="006C1437">
              <w:rPr>
                <w:rFonts w:ascii="Arial" w:hAnsi="Arial" w:cs="Arial" w:hint="eastAsia"/>
                <w:sz w:val="18"/>
                <w:szCs w:val="18"/>
                <w:lang w:eastAsia="zh-CN"/>
              </w:rPr>
              <w:t>Information</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SGSN/MME's</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policy</w:t>
            </w:r>
            <w:r>
              <w:rPr>
                <w:rFonts w:ascii="Arial" w:hAnsi="Arial" w:cs="Arial"/>
                <w:sz w:val="18"/>
                <w:szCs w:val="18"/>
                <w:lang w:eastAsia="zh-CN"/>
              </w:rPr>
              <w:t xml:space="preserve"> </w:t>
            </w:r>
            <w:r w:rsidRPr="006C1437">
              <w:rPr>
                <w:rFonts w:ascii="Arial" w:hAnsi="Arial" w:cs="Arial"/>
                <w:sz w:val="18"/>
                <w:szCs w:val="18"/>
                <w:lang w:eastAsia="zh-CN"/>
              </w:rPr>
              <w:t>permits</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CSG</w:t>
            </w:r>
            <w:r>
              <w:rPr>
                <w:rFonts w:ascii="Arial" w:hAnsi="Arial" w:cs="Arial"/>
                <w:sz w:val="18"/>
                <w:szCs w:val="18"/>
                <w:lang w:eastAsia="zh-CN"/>
              </w:rPr>
              <w:t xml:space="preserve"> </w:t>
            </w:r>
            <w:r w:rsidRPr="006C1437">
              <w:rPr>
                <w:rFonts w:ascii="Arial" w:hAnsi="Arial" w:cs="Arial"/>
                <w:sz w:val="18"/>
                <w:szCs w:val="18"/>
                <w:lang w:eastAsia="zh-CN"/>
              </w:rPr>
              <w:t>Information</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PGW</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which</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session</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established.</w:t>
            </w:r>
            <w:r>
              <w:rPr>
                <w:rFonts w:ascii="Arial" w:hAnsi="Arial" w:cs="Arial" w:hint="eastAsia"/>
                <w:sz w:val="18"/>
                <w:szCs w:val="18"/>
                <w:lang w:eastAsia="zh-CN"/>
              </w:rPr>
              <w:t xml:space="preserve"> </w:t>
            </w:r>
            <w:r w:rsidRPr="006C1437">
              <w:rPr>
                <w:rFonts w:ascii="Arial" w:hAnsi="Arial" w:cs="Arial" w:hint="eastAsia"/>
                <w:sz w:val="18"/>
                <w:szCs w:val="18"/>
                <w:lang w:eastAsia="zh-CN"/>
              </w:rPr>
              <w:t>This</w:t>
            </w:r>
            <w:r>
              <w:rPr>
                <w:rFonts w:ascii="Arial" w:hAnsi="Arial" w:cs="Arial" w:hint="eastAsia"/>
                <w:sz w:val="18"/>
                <w:szCs w:val="18"/>
                <w:lang w:eastAsia="zh-CN"/>
              </w:rPr>
              <w:t xml:space="preserve"> </w:t>
            </w:r>
            <w:r w:rsidRPr="006C1437">
              <w:rPr>
                <w:rFonts w:ascii="Arial" w:hAnsi="Arial" w:cs="Arial" w:hint="eastAsia"/>
                <w:sz w:val="18"/>
                <w:szCs w:val="18"/>
                <w:lang w:eastAsia="zh-CN"/>
              </w:rPr>
              <w:t>flag</w:t>
            </w:r>
            <w:r>
              <w:rPr>
                <w:rFonts w:ascii="Arial" w:hAnsi="Arial" w:cs="Arial" w:hint="eastAsia"/>
                <w:sz w:val="18"/>
                <w:szCs w:val="18"/>
                <w:lang w:eastAsia="zh-CN"/>
              </w:rPr>
              <w:t xml:space="preserve"> </w:t>
            </w:r>
            <w:r w:rsidRPr="006C1437">
              <w:rPr>
                <w:rFonts w:ascii="Arial" w:hAnsi="Arial" w:cs="Arial" w:hint="eastAsia"/>
                <w:sz w:val="18"/>
                <w:szCs w:val="18"/>
                <w:lang w:eastAsia="zh-CN"/>
              </w:rPr>
              <w:t>shall</w:t>
            </w:r>
            <w:r>
              <w:rPr>
                <w:rFonts w:ascii="Arial" w:hAnsi="Arial" w:cs="Arial" w:hint="eastAsia"/>
                <w:sz w:val="18"/>
                <w:szCs w:val="18"/>
                <w:lang w:eastAsia="zh-CN"/>
              </w:rPr>
              <w:t xml:space="preserve"> </w:t>
            </w:r>
            <w:r w:rsidRPr="006C1437">
              <w:rPr>
                <w:rFonts w:ascii="Arial" w:hAnsi="Arial" w:cs="Arial" w:hint="eastAsia"/>
                <w:sz w:val="18"/>
                <w:szCs w:val="18"/>
                <w:lang w:eastAsia="zh-CN"/>
              </w:rPr>
              <w:t>be</w:t>
            </w:r>
            <w:r>
              <w:rPr>
                <w:rFonts w:ascii="Arial" w:hAnsi="Arial" w:cs="Arial" w:hint="eastAsia"/>
                <w:sz w:val="18"/>
                <w:szCs w:val="18"/>
                <w:lang w:eastAsia="zh-CN"/>
              </w:rPr>
              <w:t xml:space="preserve"> </w:t>
            </w:r>
            <w:r w:rsidRPr="006C1437">
              <w:rPr>
                <w:rFonts w:ascii="Arial" w:hAnsi="Arial" w:cs="Arial" w:hint="eastAsia"/>
                <w:sz w:val="18"/>
                <w:szCs w:val="18"/>
                <w:lang w:eastAsia="zh-CN"/>
              </w:rPr>
              <w:t>ignored</w:t>
            </w:r>
            <w:r>
              <w:rPr>
                <w:rFonts w:ascii="Arial" w:hAnsi="Arial" w:cs="Arial" w:hint="eastAsia"/>
                <w:sz w:val="18"/>
                <w:szCs w:val="18"/>
                <w:lang w:eastAsia="zh-CN"/>
              </w:rPr>
              <w:t xml:space="preserve"> </w:t>
            </w:r>
            <w:r w:rsidRPr="006C1437">
              <w:rPr>
                <w:rFonts w:ascii="Arial" w:hAnsi="Arial" w:cs="Arial" w:hint="eastAsia"/>
                <w:sz w:val="18"/>
                <w:szCs w:val="18"/>
                <w:lang w:eastAsia="zh-CN"/>
              </w:rPr>
              <w:t>by</w:t>
            </w:r>
            <w:r>
              <w:rPr>
                <w:rFonts w:ascii="Arial" w:hAnsi="Arial" w:cs="Arial" w:hint="eastAsia"/>
                <w:sz w:val="18"/>
                <w:szCs w:val="18"/>
                <w:lang w:eastAsia="zh-CN"/>
              </w:rPr>
              <w:t xml:space="preserve"> </w:t>
            </w:r>
            <w:r w:rsidRPr="006C1437">
              <w:rPr>
                <w:rFonts w:ascii="Arial" w:hAnsi="Arial" w:cs="Arial" w:hint="eastAsia"/>
                <w:sz w:val="18"/>
                <w:szCs w:val="18"/>
                <w:lang w:eastAsia="zh-CN"/>
              </w:rPr>
              <w:t>SGW</w:t>
            </w:r>
            <w:r>
              <w:rPr>
                <w:rFonts w:ascii="Arial" w:hAnsi="Arial" w:cs="Arial" w:hint="eastAsia"/>
                <w:sz w:val="18"/>
                <w:szCs w:val="18"/>
                <w:lang w:eastAsia="zh-CN"/>
              </w:rPr>
              <w:t xml:space="preserve"> </w:t>
            </w:r>
            <w:r w:rsidRPr="006C1437">
              <w:rPr>
                <w:rFonts w:ascii="Arial" w:hAnsi="Arial" w:cs="Arial" w:hint="eastAsia"/>
                <w:sz w:val="18"/>
                <w:szCs w:val="18"/>
                <w:lang w:eastAsia="zh-CN"/>
              </w:rPr>
              <w:t>if</w:t>
            </w:r>
            <w:r>
              <w:rPr>
                <w:rFonts w:ascii="Arial" w:hAnsi="Arial" w:cs="Arial" w:hint="eastAsia"/>
                <w:sz w:val="18"/>
                <w:szCs w:val="18"/>
                <w:lang w:eastAsia="zh-CN"/>
              </w:rPr>
              <w:t xml:space="preserve"> </w:t>
            </w:r>
            <w:r w:rsidRPr="006C1437">
              <w:rPr>
                <w:rFonts w:ascii="Arial" w:hAnsi="Arial" w:cs="Arial" w:hint="eastAsia"/>
                <w:sz w:val="18"/>
                <w:szCs w:val="18"/>
                <w:lang w:eastAsia="zh-CN"/>
              </w:rPr>
              <w:t>no</w:t>
            </w:r>
            <w:r>
              <w:rPr>
                <w:rFonts w:ascii="Arial" w:hAnsi="Arial" w:cs="Arial" w:hint="eastAsia"/>
                <w:sz w:val="18"/>
                <w:szCs w:val="18"/>
                <w:lang w:eastAsia="zh-CN"/>
              </w:rPr>
              <w:t xml:space="preserve"> </w:t>
            </w:r>
            <w:r w:rsidRPr="006C1437">
              <w:rPr>
                <w:rFonts w:ascii="Arial" w:hAnsi="Arial" w:cs="Arial" w:hint="eastAsia"/>
                <w:sz w:val="18"/>
                <w:szCs w:val="18"/>
                <w:lang w:eastAsia="zh-CN"/>
              </w:rPr>
              <w:t>message</w:t>
            </w:r>
            <w:r>
              <w:rPr>
                <w:rFonts w:ascii="Arial" w:hAnsi="Arial" w:cs="Arial" w:hint="eastAsia"/>
                <w:sz w:val="18"/>
                <w:szCs w:val="18"/>
                <w:lang w:eastAsia="zh-CN"/>
              </w:rPr>
              <w:t xml:space="preserve"> </w:t>
            </w:r>
            <w:r w:rsidRPr="006C1437">
              <w:rPr>
                <w:rFonts w:ascii="Arial" w:hAnsi="Arial" w:cs="Arial" w:hint="eastAsia"/>
                <w:sz w:val="18"/>
                <w:szCs w:val="18"/>
                <w:lang w:eastAsia="zh-CN"/>
              </w:rPr>
              <w:t>is</w:t>
            </w:r>
            <w:r>
              <w:rPr>
                <w:rFonts w:ascii="Arial" w:hAnsi="Arial" w:cs="Arial" w:hint="eastAsia"/>
                <w:sz w:val="18"/>
                <w:szCs w:val="18"/>
                <w:lang w:eastAsia="zh-CN"/>
              </w:rPr>
              <w:t xml:space="preserve"> </w:t>
            </w:r>
            <w:r w:rsidRPr="006C1437">
              <w:rPr>
                <w:rFonts w:ascii="Arial" w:hAnsi="Arial" w:cs="Arial" w:hint="eastAsia"/>
                <w:sz w:val="18"/>
                <w:szCs w:val="18"/>
                <w:lang w:eastAsia="zh-CN"/>
              </w:rPr>
              <w:t>sent</w:t>
            </w:r>
            <w:r>
              <w:rPr>
                <w:rFonts w:ascii="Arial" w:hAnsi="Arial" w:cs="Arial" w:hint="eastAsia"/>
                <w:sz w:val="18"/>
                <w:szCs w:val="18"/>
                <w:lang w:eastAsia="zh-CN"/>
              </w:rPr>
              <w:t xml:space="preserve"> </w:t>
            </w:r>
            <w:r w:rsidRPr="006C1437">
              <w:rPr>
                <w:rFonts w:ascii="Arial" w:hAnsi="Arial" w:cs="Arial" w:hint="eastAsia"/>
                <w:sz w:val="18"/>
                <w:szCs w:val="18"/>
                <w:lang w:eastAsia="zh-CN"/>
              </w:rPr>
              <w:t>on</w:t>
            </w:r>
            <w:r>
              <w:rPr>
                <w:rFonts w:ascii="Arial" w:hAnsi="Arial" w:cs="Arial" w:hint="eastAsia"/>
                <w:sz w:val="18"/>
                <w:szCs w:val="18"/>
                <w:lang w:eastAsia="zh-CN"/>
              </w:rPr>
              <w:t xml:space="preserve"> </w:t>
            </w:r>
            <w:r w:rsidRPr="006C1437">
              <w:rPr>
                <w:rFonts w:ascii="Arial" w:hAnsi="Arial" w:cs="Arial" w:hint="eastAsia"/>
                <w:sz w:val="18"/>
                <w:szCs w:val="18"/>
                <w:lang w:eastAsia="zh-CN"/>
              </w:rPr>
              <w:t>S5/S8.</w:t>
            </w:r>
            <w:r>
              <w:rPr>
                <w:rFonts w:cs="Arial"/>
                <w:szCs w:val="18"/>
                <w:lang w:eastAsia="zh-CN"/>
              </w:rPr>
              <w:t xml:space="preserve"> </w:t>
            </w:r>
            <w:r w:rsidRPr="006C1437">
              <w:rPr>
                <w:rFonts w:ascii="Arial" w:hAnsi="Arial"/>
                <w:sz w:val="18"/>
              </w:rPr>
              <w:t>See</w:t>
            </w:r>
            <w:r>
              <w:rPr>
                <w:rFonts w:ascii="Arial" w:hAnsi="Arial"/>
                <w:sz w:val="18"/>
              </w:rPr>
              <w:t xml:space="preserve"> </w:t>
            </w:r>
            <w:r w:rsidRPr="006C1437">
              <w:rPr>
                <w:rFonts w:ascii="Arial" w:hAnsi="Arial"/>
                <w:sz w:val="18"/>
              </w:rPr>
              <w:t>NOTE</w:t>
            </w:r>
            <w:r>
              <w:rPr>
                <w:rFonts w:ascii="Arial" w:hAnsi="Arial"/>
                <w:sz w:val="18"/>
              </w:rPr>
              <w:t xml:space="preserve"> </w:t>
            </w:r>
            <w:r w:rsidRPr="006C1437">
              <w:rPr>
                <w:rFonts w:ascii="Arial" w:hAnsi="Arial" w:hint="eastAsia"/>
                <w:sz w:val="18"/>
                <w:lang w:eastAsia="zh-CN"/>
              </w:rPr>
              <w:t>4</w:t>
            </w:r>
            <w:r w:rsidRPr="006C1437">
              <w:rPr>
                <w:rFonts w:ascii="Arial" w:hAnsi="Arial"/>
                <w:sz w:val="18"/>
              </w:rPr>
              <w:t>.</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F-TEID</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S4/S11</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an</w:t>
            </w:r>
            <w:r>
              <w:rPr>
                <w:rFonts w:ascii="Arial" w:hAnsi="Arial" w:cs="Arial"/>
                <w:sz w:val="18"/>
                <w:szCs w:val="18"/>
                <w:lang w:eastAsia="zh-CN"/>
              </w:rPr>
              <w:t xml:space="preserve"> </w:t>
            </w:r>
            <w:r w:rsidRPr="006C1437">
              <w:rPr>
                <w:rFonts w:ascii="Arial" w:hAnsi="Arial" w:cs="Arial"/>
                <w:sz w:val="18"/>
                <w:szCs w:val="18"/>
                <w:lang w:eastAsia="zh-CN"/>
              </w:rPr>
              <w:t>IDLE</w:t>
            </w:r>
            <w:r>
              <w:rPr>
                <w:rFonts w:ascii="Arial" w:hAnsi="Arial" w:cs="Arial"/>
                <w:sz w:val="18"/>
                <w:szCs w:val="18"/>
                <w:lang w:eastAsia="zh-CN"/>
              </w:rPr>
              <w:t xml:space="preserve"> </w:t>
            </w:r>
            <w:r w:rsidRPr="006C1437">
              <w:rPr>
                <w:rFonts w:ascii="Arial" w:hAnsi="Arial" w:cs="Arial"/>
                <w:sz w:val="18"/>
                <w:szCs w:val="18"/>
                <w:lang w:eastAsia="zh-CN"/>
              </w:rPr>
              <w:t>state</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initiated</w:t>
            </w:r>
            <w:r>
              <w:rPr>
                <w:rFonts w:ascii="Arial" w:hAnsi="Arial" w:cs="Arial"/>
                <w:sz w:val="18"/>
                <w:szCs w:val="18"/>
                <w:lang w:eastAsia="zh-CN"/>
              </w:rPr>
              <w:t xml:space="preserve"> </w:t>
            </w:r>
            <w:r w:rsidRPr="006C1437">
              <w:rPr>
                <w:rFonts w:ascii="Arial" w:hAnsi="Arial" w:cs="Arial"/>
                <w:sz w:val="18"/>
                <w:szCs w:val="18"/>
                <w:lang w:eastAsia="zh-CN"/>
              </w:rPr>
              <w:t>TAU/RAU</w:t>
            </w:r>
            <w:r>
              <w:rPr>
                <w:rFonts w:ascii="Arial" w:hAnsi="Arial" w:cs="Arial"/>
                <w:sz w:val="18"/>
                <w:szCs w:val="18"/>
                <w:lang w:eastAsia="zh-CN"/>
              </w:rPr>
              <w:t xml:space="preserve"> </w:t>
            </w:r>
            <w:r w:rsidRPr="006C1437">
              <w:rPr>
                <w:rFonts w:ascii="Arial" w:hAnsi="Arial" w:cs="Arial"/>
                <w:sz w:val="18"/>
                <w:szCs w:val="18"/>
                <w:lang w:eastAsia="zh-CN"/>
              </w:rPr>
              <w:t>procedure</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allow</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changing</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GTP-U</w:t>
            </w:r>
            <w:r>
              <w:rPr>
                <w:rFonts w:ascii="Arial" w:hAnsi="Arial" w:cs="Arial"/>
                <w:sz w:val="18"/>
                <w:szCs w:val="18"/>
                <w:lang w:eastAsia="zh-CN"/>
              </w:rPr>
              <w:t xml:space="preserve"> </w:t>
            </w:r>
            <w:r w:rsidRPr="006C1437">
              <w:rPr>
                <w:rFonts w:ascii="Arial" w:hAnsi="Arial" w:cs="Arial"/>
                <w:sz w:val="18"/>
                <w:szCs w:val="18"/>
                <w:lang w:eastAsia="zh-CN"/>
              </w:rPr>
              <w:t>F-TEID.</w:t>
            </w:r>
            <w:r>
              <w:t xml:space="preserve"> </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cs="Arial"/>
                <w:sz w:val="18"/>
                <w:szCs w:val="18"/>
                <w:lang w:eastAsia="zh-CN"/>
              </w:rPr>
              <w:t>Propagate</w:t>
            </w:r>
            <w:r>
              <w:rPr>
                <w:rFonts w:ascii="Arial" w:hAnsi="Arial" w:cs="Arial"/>
                <w:sz w:val="18"/>
                <w:szCs w:val="18"/>
                <w:lang w:eastAsia="zh-CN"/>
              </w:rPr>
              <w:t xml:space="preserve"> </w:t>
            </w:r>
            <w:r w:rsidRPr="006C1437">
              <w:rPr>
                <w:rFonts w:ascii="Arial" w:hAnsi="Arial" w:cs="Arial"/>
                <w:sz w:val="18"/>
                <w:szCs w:val="18"/>
                <w:lang w:eastAsia="zh-CN"/>
              </w:rPr>
              <w:t>BBAI</w:t>
            </w:r>
            <w:r>
              <w:rPr>
                <w:rFonts w:ascii="Arial" w:hAnsi="Arial" w:cs="Arial"/>
                <w:sz w:val="18"/>
                <w:szCs w:val="18"/>
                <w:lang w:eastAsia="zh-CN"/>
              </w:rPr>
              <w:t xml:space="preserve"> </w:t>
            </w:r>
            <w:r w:rsidRPr="006C1437">
              <w:rPr>
                <w:rFonts w:ascii="Arial" w:hAnsi="Arial" w:cs="Arial"/>
                <w:sz w:val="18"/>
                <w:szCs w:val="18"/>
                <w:lang w:eastAsia="zh-CN"/>
              </w:rPr>
              <w:t>Information</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br/>
              <w:t>T</w:t>
            </w:r>
            <w:r w:rsidRPr="006C1437">
              <w:rPr>
                <w:rFonts w:ascii="Arial" w:hAnsi="Arial" w:cs="Arial" w:hint="eastAsia"/>
                <w:sz w:val="18"/>
                <w:szCs w:val="18"/>
                <w:lang w:eastAsia="zh-CN"/>
              </w:rPr>
              <w:t>h</w:t>
            </w:r>
            <w:r w:rsidRPr="006C1437">
              <w:rPr>
                <w:rFonts w:ascii="Arial" w:hAnsi="Arial" w:cs="Arial"/>
                <w:sz w:val="18"/>
                <w:szCs w:val="18"/>
                <w:lang w:eastAsia="zh-CN"/>
              </w:rPr>
              <w:t>e</w:t>
            </w:r>
            <w:r>
              <w:rPr>
                <w:rFonts w:ascii="Arial" w:hAnsi="Arial" w:cs="Arial"/>
                <w:sz w:val="18"/>
                <w:szCs w:val="18"/>
                <w:lang w:eastAsia="zh-CN"/>
              </w:rPr>
              <w:t xml:space="preserve"> </w:t>
            </w:r>
            <w:r w:rsidRPr="006C1437">
              <w:rPr>
                <w:rFonts w:ascii="Arial" w:hAnsi="Arial" w:cs="Arial"/>
                <w:sz w:val="18"/>
                <w:szCs w:val="18"/>
                <w:lang w:eastAsia="zh-CN"/>
              </w:rPr>
              <w:t>MME/SGSN</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hint="eastAsia"/>
                <w:sz w:val="18"/>
                <w:szCs w:val="18"/>
                <w:lang w:eastAsia="zh-CN"/>
              </w:rPr>
              <w:t>on</w:t>
            </w:r>
            <w:r>
              <w:rPr>
                <w:rFonts w:ascii="Arial" w:hAnsi="Arial" w:cs="Arial" w:hint="eastAsia"/>
                <w:sz w:val="18"/>
                <w:szCs w:val="18"/>
                <w:lang w:eastAsia="zh-CN"/>
              </w:rPr>
              <w:t xml:space="preserve"> </w:t>
            </w:r>
            <w:r w:rsidRPr="006C1437">
              <w:rPr>
                <w:rFonts w:ascii="Arial" w:hAnsi="Arial" w:cs="Arial" w:hint="eastAsia"/>
                <w:sz w:val="18"/>
                <w:szCs w:val="18"/>
                <w:lang w:eastAsia="zh-CN"/>
              </w:rPr>
              <w:t>S11/S4</w:t>
            </w:r>
            <w:r>
              <w:rPr>
                <w:rFonts w:ascii="Arial" w:hAnsi="Arial" w:cs="Arial" w:hint="eastAsia"/>
                <w:sz w:val="18"/>
                <w:szCs w:val="18"/>
                <w:lang w:eastAsia="zh-CN"/>
              </w:rPr>
              <w:t xml:space="preserve"> </w:t>
            </w: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procedures</w:t>
            </w:r>
            <w:r>
              <w:rPr>
                <w:rFonts w:ascii="Arial" w:hAnsi="Arial" w:cs="Arial"/>
                <w:sz w:val="18"/>
                <w:szCs w:val="18"/>
                <w:lang w:eastAsia="zh-CN"/>
              </w:rPr>
              <w:t xml:space="preserve"> </w:t>
            </w:r>
            <w:r w:rsidRPr="006C1437">
              <w:rPr>
                <w:rFonts w:ascii="Arial" w:hAnsi="Arial" w:cs="Arial"/>
                <w:sz w:val="18"/>
                <w:szCs w:val="18"/>
                <w:lang w:eastAsia="zh-CN"/>
              </w:rPr>
              <w:t>without</w:t>
            </w:r>
            <w:r>
              <w:rPr>
                <w:rFonts w:ascii="Arial" w:hAnsi="Arial" w:cs="Arial"/>
                <w:sz w:val="18"/>
                <w:szCs w:val="18"/>
                <w:lang w:eastAsia="zh-CN"/>
              </w:rPr>
              <w:t xml:space="preserve"> </w:t>
            </w:r>
            <w:r w:rsidRPr="006C1437">
              <w:rPr>
                <w:rFonts w:ascii="Arial" w:hAnsi="Arial" w:cs="Arial"/>
                <w:sz w:val="18"/>
                <w:szCs w:val="18"/>
                <w:lang w:eastAsia="zh-CN"/>
              </w:rPr>
              <w:t>MME/SGSN</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hint="eastAsia"/>
                <w:sz w:val="18"/>
                <w:szCs w:val="18"/>
                <w:lang w:eastAsia="zh-CN"/>
              </w:rPr>
              <w:t>if</w:t>
            </w:r>
            <w:r>
              <w:rPr>
                <w:rFonts w:ascii="Arial" w:hAnsi="Arial" w:cs="Arial" w:hint="eastAsia"/>
                <w:sz w:val="18"/>
                <w:szCs w:val="18"/>
                <w:lang w:eastAsia="zh-CN"/>
              </w:rPr>
              <w:t xml:space="preserve"> </w:t>
            </w:r>
            <w:r w:rsidRPr="006C1437">
              <w:rPr>
                <w:rFonts w:ascii="Arial" w:hAnsi="Arial" w:cs="Arial" w:hint="eastAsia"/>
                <w:sz w:val="18"/>
                <w:szCs w:val="18"/>
                <w:lang w:eastAsia="zh-CN"/>
              </w:rPr>
              <w:t>the</w:t>
            </w:r>
            <w:r>
              <w:rPr>
                <w:rFonts w:ascii="Arial" w:hAnsi="Arial" w:cs="Arial" w:hint="eastAsia"/>
                <w:sz w:val="18"/>
                <w:szCs w:val="18"/>
                <w:lang w:eastAsia="zh-CN"/>
              </w:rPr>
              <w:t xml:space="preserve"> </w:t>
            </w:r>
            <w:r w:rsidRPr="006C1437">
              <w:rPr>
                <w:rFonts w:ascii="Arial" w:hAnsi="Arial" w:cs="Arial"/>
                <w:sz w:val="18"/>
                <w:szCs w:val="18"/>
                <w:lang w:eastAsia="zh-CN"/>
              </w:rPr>
              <w:t>PGW</w:t>
            </w:r>
            <w:r>
              <w:rPr>
                <w:rFonts w:ascii="Arial" w:hAnsi="Arial" w:cs="Arial"/>
                <w:sz w:val="18"/>
                <w:szCs w:val="18"/>
                <w:lang w:eastAsia="zh-CN"/>
              </w:rPr>
              <w:t xml:space="preserve"> </w:t>
            </w:r>
            <w:r w:rsidRPr="006C1437">
              <w:rPr>
                <w:rFonts w:ascii="Arial" w:hAnsi="Arial" w:cs="Arial"/>
                <w:sz w:val="18"/>
                <w:szCs w:val="18"/>
                <w:lang w:eastAsia="zh-CN"/>
              </w:rPr>
              <w:t>has</w:t>
            </w:r>
            <w:r>
              <w:rPr>
                <w:rFonts w:ascii="Arial" w:hAnsi="Arial" w:cs="Arial"/>
                <w:sz w:val="18"/>
                <w:szCs w:val="18"/>
                <w:lang w:eastAsia="zh-CN"/>
              </w:rPr>
              <w:t xml:space="preserve"> </w:t>
            </w:r>
            <w:r w:rsidRPr="006C1437">
              <w:rPr>
                <w:rFonts w:ascii="Arial" w:hAnsi="Arial" w:cs="Arial"/>
                <w:sz w:val="18"/>
                <w:szCs w:val="18"/>
                <w:lang w:eastAsia="zh-CN"/>
              </w:rPr>
              <w:t>requested</w:t>
            </w:r>
            <w:r>
              <w:rPr>
                <w:rFonts w:ascii="Arial" w:hAnsi="Arial" w:cs="Arial"/>
                <w:sz w:val="18"/>
                <w:szCs w:val="18"/>
                <w:lang w:eastAsia="zh-CN"/>
              </w:rPr>
              <w:t xml:space="preserve"> </w:t>
            </w:r>
            <w:r w:rsidRPr="006C1437">
              <w:rPr>
                <w:rFonts w:ascii="Arial" w:hAnsi="Arial" w:cs="Arial"/>
                <w:sz w:val="18"/>
                <w:szCs w:val="18"/>
                <w:lang w:eastAsia="zh-CN"/>
              </w:rPr>
              <w:t>H(e)NB</w:t>
            </w:r>
            <w:r>
              <w:rPr>
                <w:rFonts w:ascii="Arial" w:hAnsi="Arial" w:cs="Arial"/>
                <w:sz w:val="18"/>
                <w:szCs w:val="18"/>
                <w:lang w:eastAsia="zh-CN"/>
              </w:rPr>
              <w:t xml:space="preserve"> </w:t>
            </w:r>
            <w:r w:rsidRPr="006C1437">
              <w:rPr>
                <w:rFonts w:ascii="Arial" w:hAnsi="Arial" w:cs="Arial"/>
                <w:sz w:val="18"/>
                <w:szCs w:val="18"/>
                <w:lang w:eastAsia="zh-CN"/>
              </w:rPr>
              <w:t>information</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H(e)NB</w:t>
            </w:r>
            <w:r>
              <w:rPr>
                <w:rFonts w:ascii="Arial" w:hAnsi="Arial" w:cs="Arial"/>
                <w:sz w:val="18"/>
                <w:szCs w:val="18"/>
                <w:lang w:eastAsia="zh-CN"/>
              </w:rPr>
              <w:t xml:space="preserve"> </w:t>
            </w:r>
            <w:r w:rsidRPr="006C1437">
              <w:rPr>
                <w:rFonts w:ascii="Arial" w:hAnsi="Arial" w:cs="Arial"/>
                <w:sz w:val="18"/>
                <w:szCs w:val="18"/>
                <w:lang w:eastAsia="zh-CN"/>
              </w:rPr>
              <w:t>local</w:t>
            </w:r>
            <w:r>
              <w:rPr>
                <w:rFonts w:ascii="Arial" w:hAnsi="Arial" w:cs="Arial"/>
                <w:sz w:val="18"/>
                <w:szCs w:val="18"/>
                <w:lang w:eastAsia="zh-CN"/>
              </w:rPr>
              <w:t xml:space="preserve"> </w:t>
            </w:r>
            <w:r w:rsidRPr="006C1437">
              <w:rPr>
                <w:rFonts w:ascii="Arial" w:hAnsi="Arial" w:cs="Arial"/>
                <w:sz w:val="18"/>
                <w:szCs w:val="18"/>
                <w:lang w:eastAsia="zh-CN"/>
              </w:rPr>
              <w:t>IP</w:t>
            </w:r>
            <w:r>
              <w:rPr>
                <w:rFonts w:ascii="Arial" w:hAnsi="Arial" w:cs="Arial"/>
                <w:sz w:val="18"/>
                <w:szCs w:val="18"/>
                <w:lang w:eastAsia="zh-CN"/>
              </w:rPr>
              <w:t xml:space="preserve"> </w:t>
            </w:r>
            <w:r w:rsidRPr="006C1437">
              <w:rPr>
                <w:rFonts w:ascii="Arial" w:hAnsi="Arial" w:cs="Arial"/>
                <w:sz w:val="18"/>
                <w:szCs w:val="18"/>
                <w:lang w:eastAsia="zh-CN"/>
              </w:rPr>
              <w:t>address</w:t>
            </w:r>
            <w:r>
              <w:rPr>
                <w:rFonts w:ascii="Arial" w:hAnsi="Arial" w:cs="Arial"/>
                <w:sz w:val="18"/>
                <w:szCs w:val="18"/>
                <w:lang w:eastAsia="zh-CN"/>
              </w:rPr>
              <w:t xml:space="preserve"> </w:t>
            </w:r>
            <w:r w:rsidRPr="006C1437">
              <w:rPr>
                <w:rFonts w:ascii="Arial" w:hAnsi="Arial" w:cs="Arial"/>
                <w:sz w:val="18"/>
                <w:szCs w:val="18"/>
                <w:lang w:eastAsia="zh-CN"/>
              </w:rPr>
              <w:t>or</w:t>
            </w:r>
            <w:r>
              <w:rPr>
                <w:rFonts w:ascii="Arial" w:hAnsi="Arial" w:cs="Arial"/>
                <w:sz w:val="18"/>
                <w:szCs w:val="18"/>
                <w:lang w:eastAsia="zh-CN"/>
              </w:rPr>
              <w:t xml:space="preserve"> </w:t>
            </w:r>
            <w:r w:rsidRPr="006C1437">
              <w:rPr>
                <w:rFonts w:ascii="Arial" w:hAnsi="Arial" w:cs="Arial"/>
                <w:sz w:val="18"/>
                <w:szCs w:val="18"/>
                <w:lang w:eastAsia="zh-CN"/>
              </w:rPr>
              <w:t>UDP</w:t>
            </w:r>
            <w:r>
              <w:rPr>
                <w:rFonts w:ascii="Arial" w:hAnsi="Arial" w:cs="Arial"/>
                <w:sz w:val="18"/>
                <w:szCs w:val="18"/>
                <w:lang w:eastAsia="zh-CN"/>
              </w:rPr>
              <w:t xml:space="preserve"> </w:t>
            </w:r>
            <w:r w:rsidRPr="006C1437">
              <w:rPr>
                <w:rFonts w:ascii="Arial" w:hAnsi="Arial" w:cs="Arial"/>
                <w:sz w:val="18"/>
                <w:szCs w:val="18"/>
                <w:lang w:eastAsia="zh-CN"/>
              </w:rPr>
              <w:t>port</w:t>
            </w:r>
            <w:r>
              <w:rPr>
                <w:rFonts w:ascii="Arial" w:hAnsi="Arial" w:cs="Arial"/>
                <w:sz w:val="18"/>
                <w:szCs w:val="18"/>
                <w:lang w:eastAsia="zh-CN"/>
              </w:rPr>
              <w:t xml:space="preserve"> </w:t>
            </w:r>
            <w:r w:rsidRPr="006C1437">
              <w:rPr>
                <w:rFonts w:ascii="Arial" w:hAnsi="Arial" w:cs="Arial"/>
                <w:sz w:val="18"/>
                <w:szCs w:val="18"/>
                <w:lang w:eastAsia="zh-CN"/>
              </w:rPr>
              <w:t>number</w:t>
            </w:r>
            <w:r>
              <w:rPr>
                <w:rFonts w:ascii="Arial" w:hAnsi="Arial" w:cs="Arial"/>
                <w:sz w:val="18"/>
                <w:szCs w:val="18"/>
                <w:lang w:eastAsia="zh-CN"/>
              </w:rPr>
              <w:t xml:space="preserve"> </w:t>
            </w:r>
            <w:r w:rsidRPr="006C1437">
              <w:rPr>
                <w:rFonts w:ascii="Arial" w:hAnsi="Arial" w:cs="Arial"/>
                <w:sz w:val="18"/>
                <w:szCs w:val="18"/>
                <w:lang w:eastAsia="zh-CN"/>
              </w:rPr>
              <w:t>information</w:t>
            </w:r>
            <w:r>
              <w:rPr>
                <w:rFonts w:ascii="Arial" w:hAnsi="Arial" w:cs="Arial"/>
                <w:sz w:val="18"/>
                <w:szCs w:val="18"/>
                <w:lang w:eastAsia="zh-CN"/>
              </w:rPr>
              <w:t xml:space="preserve"> </w:t>
            </w:r>
            <w:r w:rsidRPr="006C1437">
              <w:rPr>
                <w:rFonts w:ascii="Arial" w:hAnsi="Arial" w:cs="Arial" w:hint="eastAsia"/>
                <w:sz w:val="18"/>
                <w:szCs w:val="18"/>
                <w:lang w:eastAsia="zh-CN"/>
              </w:rPr>
              <w:t>from</w:t>
            </w:r>
            <w:r>
              <w:rPr>
                <w:rFonts w:ascii="Arial" w:hAnsi="Arial" w:cs="Arial" w:hint="eastAsia"/>
                <w:sz w:val="18"/>
                <w:szCs w:val="18"/>
                <w:lang w:eastAsia="zh-CN"/>
              </w:rPr>
              <w:t xml:space="preserve"> </w:t>
            </w:r>
            <w:r w:rsidRPr="006C1437">
              <w:rPr>
                <w:rFonts w:ascii="Arial" w:hAnsi="Arial" w:cs="Arial" w:hint="eastAsia"/>
                <w:sz w:val="18"/>
                <w:szCs w:val="18"/>
                <w:lang w:eastAsia="zh-CN"/>
              </w:rPr>
              <w:t>H</w:t>
            </w:r>
            <w:r w:rsidRPr="006C1437">
              <w:rPr>
                <w:rFonts w:ascii="Arial" w:hAnsi="Arial" w:cs="Arial"/>
                <w:sz w:val="18"/>
                <w:szCs w:val="18"/>
                <w:lang w:eastAsia="zh-CN"/>
              </w:rPr>
              <w:t>(</w:t>
            </w:r>
            <w:r w:rsidRPr="006C1437">
              <w:rPr>
                <w:rFonts w:ascii="Arial" w:hAnsi="Arial" w:cs="Arial" w:hint="eastAsia"/>
                <w:sz w:val="18"/>
                <w:szCs w:val="18"/>
                <w:lang w:eastAsia="zh-CN"/>
              </w:rPr>
              <w:t>e</w:t>
            </w:r>
            <w:r w:rsidRPr="006C1437">
              <w:rPr>
                <w:rFonts w:ascii="Arial" w:hAnsi="Arial" w:cs="Arial"/>
                <w:sz w:val="18"/>
                <w:szCs w:val="18"/>
                <w:lang w:eastAsia="zh-CN"/>
              </w:rPr>
              <w:t>)</w:t>
            </w:r>
            <w:r w:rsidRPr="006C1437">
              <w:rPr>
                <w:rFonts w:ascii="Arial" w:hAnsi="Arial" w:cs="Arial" w:hint="eastAsia"/>
                <w:sz w:val="18"/>
                <w:szCs w:val="18"/>
                <w:lang w:eastAsia="zh-CN"/>
              </w:rPr>
              <w:t>NB</w:t>
            </w:r>
            <w:r>
              <w:rPr>
                <w:rFonts w:ascii="Arial" w:hAnsi="Arial" w:cs="Arial" w:hint="eastAsia"/>
                <w:sz w:val="18"/>
                <w:szCs w:val="18"/>
                <w:lang w:eastAsia="zh-CN"/>
              </w:rPr>
              <w:t xml:space="preserve"> </w:t>
            </w:r>
            <w:r w:rsidRPr="006C1437">
              <w:rPr>
                <w:rFonts w:ascii="Arial" w:hAnsi="Arial" w:cs="Arial" w:hint="eastAsia"/>
                <w:sz w:val="18"/>
                <w:szCs w:val="18"/>
                <w:lang w:eastAsia="zh-CN"/>
              </w:rPr>
              <w:t>in</w:t>
            </w:r>
            <w:r>
              <w:rPr>
                <w:rFonts w:ascii="Arial" w:hAnsi="Arial" w:cs="Arial" w:hint="eastAsia"/>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associated</w:t>
            </w:r>
            <w:r>
              <w:rPr>
                <w:rFonts w:ascii="Arial" w:hAnsi="Arial" w:cs="Arial"/>
                <w:sz w:val="18"/>
                <w:szCs w:val="18"/>
                <w:lang w:eastAsia="zh-CN"/>
              </w:rPr>
              <w:t xml:space="preserve"> </w:t>
            </w:r>
            <w:r w:rsidRPr="006C1437">
              <w:rPr>
                <w:rFonts w:ascii="Arial" w:hAnsi="Arial" w:cs="Arial"/>
                <w:sz w:val="18"/>
                <w:szCs w:val="18"/>
                <w:lang w:eastAsia="zh-CN"/>
              </w:rPr>
              <w:t>S1/</w:t>
            </w:r>
            <w:proofErr w:type="spellStart"/>
            <w:r w:rsidRPr="006C1437">
              <w:rPr>
                <w:rFonts w:ascii="Arial" w:hAnsi="Arial" w:cs="Arial"/>
                <w:sz w:val="18"/>
                <w:szCs w:val="18"/>
                <w:lang w:eastAsia="zh-CN"/>
              </w:rPr>
              <w:t>Iu</w:t>
            </w:r>
            <w:proofErr w:type="spellEnd"/>
            <w:r>
              <w:rPr>
                <w:rFonts w:ascii="Arial" w:hAnsi="Arial" w:cs="Arial"/>
                <w:sz w:val="18"/>
                <w:szCs w:val="18"/>
                <w:lang w:eastAsia="zh-CN"/>
              </w:rPr>
              <w:t xml:space="preserve"> </w:t>
            </w:r>
            <w:r w:rsidRPr="006C1437">
              <w:rPr>
                <w:rFonts w:ascii="Arial" w:hAnsi="Arial" w:cs="Arial"/>
                <w:sz w:val="18"/>
                <w:szCs w:val="18"/>
                <w:lang w:eastAsia="zh-CN"/>
              </w:rPr>
              <w:t>signalling</w:t>
            </w:r>
            <w:r>
              <w:rPr>
                <w:rFonts w:ascii="Arial" w:hAnsi="Arial" w:cs="Arial" w:hint="eastAsia"/>
                <w:sz w:val="18"/>
                <w:szCs w:val="18"/>
                <w:lang w:eastAsia="zh-CN"/>
              </w:rPr>
              <w:t xml:space="preserve"> </w:t>
            </w:r>
            <w:r w:rsidRPr="006C1437">
              <w:rPr>
                <w:rFonts w:ascii="Arial" w:hAnsi="Arial" w:cs="Arial"/>
                <w:sz w:val="18"/>
                <w:szCs w:val="18"/>
                <w:lang w:eastAsia="zh-CN"/>
              </w:rPr>
              <w:t>has</w:t>
            </w:r>
            <w:r>
              <w:rPr>
                <w:rFonts w:ascii="Arial" w:hAnsi="Arial" w:cs="Arial"/>
                <w:sz w:val="18"/>
                <w:szCs w:val="18"/>
                <w:lang w:eastAsia="zh-CN"/>
              </w:rPr>
              <w:t xml:space="preserve"> </w:t>
            </w:r>
            <w:r w:rsidRPr="006C1437">
              <w:rPr>
                <w:rFonts w:ascii="Arial" w:hAnsi="Arial" w:cs="Arial"/>
                <w:sz w:val="18"/>
                <w:szCs w:val="18"/>
                <w:lang w:eastAsia="zh-CN"/>
              </w:rPr>
              <w:t>changed.</w:t>
            </w:r>
            <w:r>
              <w:rPr>
                <w:rFonts w:ascii="Arial" w:hAnsi="Arial" w:cs="Arial"/>
                <w:sz w:val="18"/>
                <w:szCs w:val="18"/>
                <w:lang w:eastAsia="zh-CN"/>
              </w:rPr>
              <w:t xml:space="preserve"> </w:t>
            </w:r>
            <w:r w:rsidRPr="006C1437">
              <w:rPr>
                <w:rFonts w:ascii="Arial" w:hAnsi="Arial" w:cs="Arial"/>
                <w:sz w:val="18"/>
                <w:szCs w:val="18"/>
                <w:lang w:eastAsia="zh-CN"/>
              </w:rPr>
              <w:br/>
              <w:t>(NOTE</w:t>
            </w:r>
            <w:r>
              <w:rPr>
                <w:rFonts w:ascii="Arial" w:hAnsi="Arial" w:cs="Arial"/>
                <w:sz w:val="18"/>
                <w:szCs w:val="18"/>
                <w:lang w:eastAsia="zh-CN"/>
              </w:rPr>
              <w:t xml:space="preserve"> </w:t>
            </w:r>
            <w:r w:rsidRPr="006C1437">
              <w:rPr>
                <w:rFonts w:ascii="Arial" w:hAnsi="Arial" w:cs="Arial"/>
                <w:sz w:val="18"/>
                <w:szCs w:val="18"/>
                <w:lang w:eastAsia="zh-CN"/>
              </w:rPr>
              <w:t>8)</w:t>
            </w:r>
            <w:r w:rsidRPr="006C1437">
              <w:rPr>
                <w:rFonts w:ascii="Arial" w:hAnsi="Arial" w:cs="Arial"/>
                <w:sz w:val="18"/>
                <w:szCs w:val="18"/>
                <w:lang w:eastAsia="zh-CN"/>
              </w:rPr>
              <w:br/>
              <w:t>T</w:t>
            </w:r>
            <w:r w:rsidRPr="006C1437">
              <w:rPr>
                <w:rFonts w:ascii="Arial" w:hAnsi="Arial" w:cs="Arial" w:hint="eastAsia"/>
                <w:sz w:val="18"/>
                <w:szCs w:val="18"/>
                <w:lang w:eastAsia="zh-CN"/>
              </w:rPr>
              <w:t>h</w:t>
            </w:r>
            <w:r w:rsidRPr="006C1437">
              <w:rPr>
                <w:rFonts w:ascii="Arial" w:hAnsi="Arial" w:cs="Arial"/>
                <w:sz w:val="18"/>
                <w:szCs w:val="18"/>
                <w:lang w:eastAsia="zh-CN"/>
              </w:rPr>
              <w:t>e</w:t>
            </w:r>
            <w:r>
              <w:rPr>
                <w:rFonts w:ascii="Arial" w:hAnsi="Arial" w:cs="Arial"/>
                <w:sz w:val="18"/>
                <w:szCs w:val="18"/>
                <w:lang w:eastAsia="zh-CN"/>
              </w:rPr>
              <w:t xml:space="preserve"> </w:t>
            </w:r>
            <w:r w:rsidRPr="006C1437">
              <w:rPr>
                <w:rFonts w:ascii="Arial" w:hAnsi="Arial" w:cs="Arial"/>
                <w:sz w:val="18"/>
                <w:szCs w:val="18"/>
                <w:lang w:eastAsia="zh-CN"/>
              </w:rPr>
              <w:t>MME/SGSN</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hint="eastAsia"/>
                <w:sz w:val="18"/>
                <w:szCs w:val="18"/>
                <w:lang w:eastAsia="zh-CN"/>
              </w:rPr>
              <w:t>on</w:t>
            </w:r>
            <w:r>
              <w:rPr>
                <w:rFonts w:ascii="Arial" w:hAnsi="Arial" w:cs="Arial" w:hint="eastAsia"/>
                <w:sz w:val="18"/>
                <w:szCs w:val="18"/>
                <w:lang w:eastAsia="zh-CN"/>
              </w:rPr>
              <w:t xml:space="preserve"> </w:t>
            </w:r>
            <w:r w:rsidRPr="006C1437">
              <w:rPr>
                <w:rFonts w:ascii="Arial" w:hAnsi="Arial" w:cs="Arial" w:hint="eastAsia"/>
                <w:sz w:val="18"/>
                <w:szCs w:val="18"/>
                <w:lang w:eastAsia="zh-CN"/>
              </w:rPr>
              <w:t>S11/S4</w:t>
            </w:r>
            <w:r>
              <w:rPr>
                <w:rFonts w:ascii="Arial" w:hAnsi="Arial" w:cs="Arial" w:hint="eastAsia"/>
                <w:sz w:val="18"/>
                <w:szCs w:val="18"/>
                <w:lang w:eastAsia="zh-CN"/>
              </w:rPr>
              <w:t xml:space="preserve"> </w:t>
            </w:r>
            <w:r w:rsidRPr="006C1437">
              <w:rPr>
                <w:rFonts w:ascii="Arial" w:hAnsi="Arial" w:cs="Arial"/>
                <w:sz w:val="18"/>
                <w:szCs w:val="18"/>
                <w:lang w:eastAsia="zh-CN"/>
              </w:rPr>
              <w:t>during</w:t>
            </w:r>
            <w:r>
              <w:rPr>
                <w:rFonts w:ascii="Arial" w:hAnsi="Arial" w:cs="Arial"/>
                <w:sz w:val="18"/>
                <w:szCs w:val="18"/>
                <w:lang w:eastAsia="zh-CN"/>
              </w:rPr>
              <w:t xml:space="preserve"> </w:t>
            </w:r>
            <w:r w:rsidRPr="006C1437">
              <w:rPr>
                <w:rFonts w:ascii="Arial" w:hAnsi="Arial" w:cs="Arial"/>
                <w:sz w:val="18"/>
                <w:szCs w:val="18"/>
                <w:lang w:eastAsia="zh-CN"/>
              </w:rPr>
              <w:t>TAU/RAU/Handover</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MME/SGSN</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procedures</w:t>
            </w:r>
            <w:r>
              <w:rPr>
                <w:rFonts w:ascii="Arial" w:hAnsi="Arial" w:cs="Arial" w:hint="eastAsia"/>
                <w:sz w:val="18"/>
                <w:szCs w:val="18"/>
                <w:lang w:eastAsia="zh-CN"/>
              </w:rPr>
              <w:t xml:space="preserve"> </w:t>
            </w:r>
            <w:r w:rsidRPr="006C1437">
              <w:rPr>
                <w:rFonts w:ascii="Arial" w:hAnsi="Arial" w:cs="Arial" w:hint="eastAsia"/>
                <w:sz w:val="18"/>
                <w:szCs w:val="18"/>
                <w:lang w:eastAsia="zh-CN"/>
              </w:rPr>
              <w:t>if</w:t>
            </w:r>
            <w:r>
              <w:rPr>
                <w:rFonts w:ascii="Arial" w:hAnsi="Arial" w:cs="Arial" w:hint="eastAsia"/>
                <w:sz w:val="18"/>
                <w:szCs w:val="18"/>
                <w:lang w:eastAsia="zh-CN"/>
              </w:rPr>
              <w:t xml:space="preserve"> </w:t>
            </w:r>
            <w:r w:rsidRPr="006C1437">
              <w:rPr>
                <w:rFonts w:ascii="Arial" w:hAnsi="Arial" w:cs="Arial" w:hint="eastAsia"/>
                <w:sz w:val="18"/>
                <w:szCs w:val="18"/>
                <w:lang w:eastAsia="zh-CN"/>
              </w:rPr>
              <w:t>the</w:t>
            </w:r>
            <w:r>
              <w:rPr>
                <w:rFonts w:ascii="Arial" w:hAnsi="Arial" w:cs="Arial" w:hint="eastAsia"/>
                <w:sz w:val="18"/>
                <w:szCs w:val="18"/>
                <w:lang w:eastAsia="zh-CN"/>
              </w:rPr>
              <w:t xml:space="preserve"> </w:t>
            </w:r>
            <w:r w:rsidRPr="006C1437">
              <w:rPr>
                <w:rFonts w:ascii="Arial" w:hAnsi="Arial" w:cs="Arial"/>
                <w:sz w:val="18"/>
                <w:szCs w:val="18"/>
                <w:lang w:eastAsia="zh-CN"/>
              </w:rPr>
              <w:t>PGW</w:t>
            </w:r>
            <w:r>
              <w:rPr>
                <w:rFonts w:ascii="Arial" w:hAnsi="Arial" w:cs="Arial"/>
                <w:sz w:val="18"/>
                <w:szCs w:val="18"/>
                <w:lang w:eastAsia="zh-CN"/>
              </w:rPr>
              <w:t xml:space="preserve"> </w:t>
            </w:r>
            <w:r w:rsidRPr="006C1437">
              <w:rPr>
                <w:rFonts w:ascii="Arial" w:hAnsi="Arial" w:cs="Arial"/>
                <w:sz w:val="18"/>
                <w:szCs w:val="18"/>
                <w:lang w:eastAsia="zh-CN"/>
              </w:rPr>
              <w:t>has</w:t>
            </w:r>
            <w:r>
              <w:rPr>
                <w:rFonts w:ascii="Arial" w:hAnsi="Arial" w:cs="Arial"/>
                <w:sz w:val="18"/>
                <w:szCs w:val="18"/>
                <w:lang w:eastAsia="zh-CN"/>
              </w:rPr>
              <w:t xml:space="preserve"> </w:t>
            </w:r>
            <w:r w:rsidRPr="006C1437">
              <w:rPr>
                <w:rFonts w:ascii="Arial" w:hAnsi="Arial" w:cs="Arial"/>
                <w:sz w:val="18"/>
                <w:szCs w:val="18"/>
                <w:lang w:eastAsia="zh-CN"/>
              </w:rPr>
              <w:t>requested</w:t>
            </w:r>
            <w:r>
              <w:rPr>
                <w:rFonts w:ascii="Arial" w:hAnsi="Arial" w:cs="Arial"/>
                <w:sz w:val="18"/>
                <w:szCs w:val="18"/>
                <w:lang w:eastAsia="zh-CN"/>
              </w:rPr>
              <w:t xml:space="preserve"> </w:t>
            </w:r>
            <w:r w:rsidRPr="006C1437">
              <w:rPr>
                <w:rFonts w:ascii="Arial" w:hAnsi="Arial" w:cs="Arial"/>
                <w:sz w:val="18"/>
                <w:szCs w:val="18"/>
                <w:lang w:eastAsia="zh-CN"/>
              </w:rPr>
              <w:t>H(e)NB</w:t>
            </w:r>
            <w:r>
              <w:rPr>
                <w:rFonts w:ascii="Arial" w:hAnsi="Arial" w:cs="Arial"/>
                <w:sz w:val="18"/>
                <w:szCs w:val="18"/>
                <w:lang w:eastAsia="zh-CN"/>
              </w:rPr>
              <w:t xml:space="preserve"> </w:t>
            </w:r>
            <w:r w:rsidRPr="006C1437">
              <w:rPr>
                <w:rFonts w:ascii="Arial" w:hAnsi="Arial" w:cs="Arial"/>
                <w:sz w:val="18"/>
                <w:szCs w:val="18"/>
                <w:lang w:eastAsia="zh-CN"/>
              </w:rPr>
              <w:t>information</w:t>
            </w:r>
            <w:r>
              <w:rPr>
                <w:rFonts w:ascii="Arial" w:hAnsi="Arial" w:cs="Arial"/>
                <w:sz w:val="18"/>
                <w:szCs w:val="18"/>
                <w:lang w:eastAsia="zh-CN"/>
              </w:rPr>
              <w:t xml:space="preserve"> </w:t>
            </w:r>
            <w:r w:rsidRPr="006C1437">
              <w:rPr>
                <w:rFonts w:ascii="Arial" w:hAnsi="Arial" w:cs="Arial"/>
                <w:sz w:val="18"/>
                <w:szCs w:val="18"/>
                <w:lang w:eastAsia="zh-CN"/>
              </w:rPr>
              <w:t>reporting.</w:t>
            </w:r>
            <w:r w:rsidRPr="006C1437">
              <w:rPr>
                <w:rFonts w:ascii="Arial" w:hAnsi="Arial" w:cs="Arial"/>
                <w:sz w:val="18"/>
                <w:szCs w:val="18"/>
                <w:lang w:eastAsia="zh-CN"/>
              </w:rPr>
              <w:br/>
              <w:t>See</w:t>
            </w:r>
            <w:r>
              <w:rPr>
                <w:rFonts w:ascii="Arial" w:hAnsi="Arial" w:cs="Arial" w:hint="eastAsia"/>
                <w:sz w:val="18"/>
                <w:szCs w:val="18"/>
                <w:lang w:eastAsia="zh-CN"/>
              </w:rPr>
              <w:t xml:space="preserve"> </w:t>
            </w:r>
            <w:r w:rsidRPr="006C1437">
              <w:rPr>
                <w:rFonts w:ascii="Arial" w:hAnsi="Arial" w:cs="Arial"/>
                <w:sz w:val="18"/>
                <w:szCs w:val="18"/>
                <w:lang w:eastAsia="zh-CN"/>
              </w:rPr>
              <w:t>3GPP</w:t>
            </w:r>
            <w:r>
              <w:rPr>
                <w:rFonts w:ascii="Arial" w:hAnsi="Arial" w:cs="Arial"/>
                <w:sz w:val="18"/>
                <w:szCs w:val="18"/>
                <w:lang w:eastAsia="zh-CN"/>
              </w:rPr>
              <w:t xml:space="preserve"> </w:t>
            </w:r>
            <w:r w:rsidRPr="006C1437">
              <w:rPr>
                <w:rFonts w:ascii="Arial" w:hAnsi="Arial" w:cs="Arial" w:hint="eastAsia"/>
                <w:sz w:val="18"/>
                <w:szCs w:val="18"/>
                <w:lang w:eastAsia="zh-CN"/>
              </w:rPr>
              <w:t>TS</w:t>
            </w:r>
            <w:r>
              <w:rPr>
                <w:rFonts w:ascii="Arial" w:hAnsi="Arial" w:cs="Arial" w:hint="eastAsia"/>
                <w:sz w:val="18"/>
                <w:szCs w:val="18"/>
                <w:lang w:eastAsia="zh-CN"/>
              </w:rPr>
              <w:t xml:space="preserve"> </w:t>
            </w:r>
            <w:r w:rsidRPr="006C1437">
              <w:rPr>
                <w:rFonts w:ascii="Arial" w:hAnsi="Arial" w:cs="Arial" w:hint="eastAsia"/>
                <w:sz w:val="18"/>
                <w:szCs w:val="18"/>
                <w:lang w:eastAsia="zh-CN"/>
              </w:rPr>
              <w:t>23.139</w:t>
            </w:r>
            <w:r>
              <w:rPr>
                <w:rFonts w:ascii="Arial" w:hAnsi="Arial" w:cs="Arial" w:hint="eastAsia"/>
                <w:sz w:val="18"/>
                <w:szCs w:val="18"/>
                <w:lang w:eastAsia="zh-CN"/>
              </w:rPr>
              <w:t xml:space="preserve"> </w:t>
            </w:r>
            <w:r w:rsidRPr="006C1437">
              <w:rPr>
                <w:rFonts w:ascii="Arial" w:hAnsi="Arial" w:cs="Arial" w:hint="eastAsia"/>
                <w:sz w:val="18"/>
                <w:szCs w:val="18"/>
                <w:lang w:eastAsia="zh-CN"/>
              </w:rPr>
              <w:t>[</w:t>
            </w:r>
            <w:r w:rsidRPr="006C1437">
              <w:rPr>
                <w:rFonts w:ascii="Arial" w:hAnsi="Arial" w:cs="Arial"/>
                <w:sz w:val="18"/>
                <w:szCs w:val="18"/>
                <w:lang w:eastAsia="zh-CN"/>
              </w:rPr>
              <w:t>51</w:t>
            </w:r>
            <w:r w:rsidRPr="006C1437">
              <w:rPr>
                <w:rFonts w:ascii="Arial" w:hAnsi="Arial" w:cs="Arial" w:hint="eastAsia"/>
                <w:sz w:val="18"/>
                <w:szCs w:val="18"/>
                <w:lang w:eastAsia="zh-CN"/>
              </w:rPr>
              <w:t>]</w:t>
            </w:r>
            <w:r w:rsidRPr="006C1437">
              <w:rPr>
                <w:rFonts w:ascii="Arial" w:hAnsi="Arial" w:cs="Arial"/>
                <w:sz w:val="18"/>
                <w:szCs w:val="18"/>
                <w:lang w:eastAsia="zh-CN"/>
              </w:rPr>
              <w:t>.</w:t>
            </w:r>
            <w:r>
              <w:t xml:space="preserve"> </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sz w:val="18"/>
              </w:rPr>
              <w:t>CS</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PS</w:t>
            </w:r>
            <w:r>
              <w:rPr>
                <w:rFonts w:ascii="Arial" w:hAnsi="Arial"/>
                <w:sz w:val="18"/>
              </w:rPr>
              <w:t xml:space="preserve"> </w:t>
            </w:r>
            <w:r w:rsidRPr="006C1437">
              <w:rPr>
                <w:rFonts w:ascii="Arial" w:hAnsi="Arial"/>
                <w:sz w:val="18"/>
              </w:rPr>
              <w:t>SRVCC</w:t>
            </w:r>
            <w:r>
              <w:rPr>
                <w:rFonts w:ascii="Arial" w:hAnsi="Arial"/>
                <w:sz w:val="18"/>
              </w:rPr>
              <w:t xml:space="preserve"> </w:t>
            </w:r>
            <w:r w:rsidRPr="006C1437">
              <w:rPr>
                <w:rFonts w:ascii="Arial" w:hAnsi="Arial"/>
                <w:sz w:val="18"/>
              </w:rPr>
              <w:t>indication:</w:t>
            </w:r>
            <w:r>
              <w:rPr>
                <w:rFonts w:ascii="Arial" w:hAnsi="Arial"/>
                <w:sz w:val="18"/>
              </w:rPr>
              <w:t xml:space="preserve"> </w:t>
            </w:r>
            <w:r w:rsidRPr="006C1437">
              <w:rPr>
                <w:rFonts w:ascii="Arial" w:hAnsi="Arial"/>
                <w:sz w:val="18"/>
              </w:rPr>
              <w:t>This</w:t>
            </w:r>
            <w:r>
              <w:rPr>
                <w:rFonts w:ascii="Arial" w:hAnsi="Arial"/>
                <w:sz w:val="18"/>
              </w:rPr>
              <w:t xml:space="preserve"> </w:t>
            </w:r>
            <w:r w:rsidRPr="006C1437">
              <w:rPr>
                <w:rFonts w:ascii="Arial" w:hAnsi="Arial"/>
                <w:sz w:val="18"/>
              </w:rPr>
              <w:t>flag</w:t>
            </w:r>
            <w:r>
              <w:rPr>
                <w:rFonts w:ascii="Arial" w:hAnsi="Arial"/>
                <w:sz w:val="18"/>
              </w:rPr>
              <w:t xml:space="preserve"> </w:t>
            </w:r>
            <w:r w:rsidRPr="006C1437">
              <w:rPr>
                <w:rFonts w:ascii="Arial" w:hAnsi="Arial"/>
                <w:sz w:val="18"/>
              </w:rPr>
              <w:t>shall</w:t>
            </w:r>
            <w:r>
              <w:rPr>
                <w:rFonts w:ascii="Arial" w:hAnsi="Arial"/>
                <w:sz w:val="18"/>
              </w:rPr>
              <w:t xml:space="preserve"> </w:t>
            </w:r>
            <w:r w:rsidRPr="006C1437">
              <w:rPr>
                <w:rFonts w:ascii="Arial" w:hAnsi="Arial"/>
                <w:sz w:val="18"/>
              </w:rPr>
              <w:t>be</w:t>
            </w:r>
            <w:r>
              <w:rPr>
                <w:rFonts w:ascii="Arial" w:hAnsi="Arial"/>
                <w:sz w:val="18"/>
              </w:rPr>
              <w:t xml:space="preserve"> </w:t>
            </w:r>
            <w:r w:rsidRPr="006C1437">
              <w:rPr>
                <w:rFonts w:ascii="Arial" w:hAnsi="Arial"/>
                <w:sz w:val="18"/>
              </w:rPr>
              <w:t>set</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1</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S4/S11</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S5/S8</w:t>
            </w:r>
            <w:r>
              <w:rPr>
                <w:rFonts w:ascii="Arial" w:hAnsi="Arial"/>
                <w:sz w:val="18"/>
              </w:rPr>
              <w:t xml:space="preserve"> </w:t>
            </w:r>
            <w:r w:rsidRPr="006C1437">
              <w:rPr>
                <w:rFonts w:ascii="Arial" w:hAnsi="Arial"/>
                <w:sz w:val="18"/>
              </w:rPr>
              <w:t>during</w:t>
            </w:r>
            <w:r>
              <w:rPr>
                <w:rFonts w:ascii="Arial" w:hAnsi="Arial"/>
                <w:sz w:val="18"/>
              </w:rPr>
              <w:t xml:space="preserve"> </w:t>
            </w:r>
            <w:r w:rsidRPr="006C1437">
              <w:rPr>
                <w:rFonts w:ascii="Arial" w:hAnsi="Arial"/>
                <w:sz w:val="18"/>
              </w:rPr>
              <w:t>UTRAN/GERAN</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E-UTRAN/UTRAN</w:t>
            </w:r>
            <w:r>
              <w:rPr>
                <w:rFonts w:ascii="Arial" w:hAnsi="Arial"/>
                <w:sz w:val="18"/>
              </w:rPr>
              <w:t xml:space="preserve"> </w:t>
            </w:r>
            <w:r w:rsidRPr="006C1437">
              <w:rPr>
                <w:rFonts w:ascii="Arial" w:hAnsi="Arial"/>
                <w:sz w:val="18"/>
              </w:rPr>
              <w:t>(HSPA)</w:t>
            </w:r>
            <w:r>
              <w:rPr>
                <w:rFonts w:ascii="Arial" w:hAnsi="Arial"/>
                <w:sz w:val="18"/>
              </w:rPr>
              <w:t xml:space="preserve"> </w:t>
            </w:r>
            <w:r w:rsidRPr="006C1437">
              <w:rPr>
                <w:rFonts w:ascii="Arial" w:hAnsi="Arial"/>
                <w:sz w:val="18"/>
              </w:rPr>
              <w:t>SRVCC</w:t>
            </w:r>
            <w:r>
              <w:rPr>
                <w:rFonts w:ascii="Arial" w:hAnsi="Arial"/>
                <w:sz w:val="18"/>
              </w:rPr>
              <w:t xml:space="preserve"> </w:t>
            </w:r>
            <w:r w:rsidRPr="006C1437">
              <w:rPr>
                <w:rFonts w:ascii="Arial" w:hAnsi="Arial"/>
                <w:sz w:val="18"/>
              </w:rPr>
              <w:t>procedure</w:t>
            </w:r>
            <w:r>
              <w:rPr>
                <w:rFonts w:ascii="Arial" w:hAnsi="Arial"/>
                <w:sz w:val="18"/>
              </w:rPr>
              <w:t xml:space="preserve"> </w:t>
            </w:r>
            <w:r w:rsidRPr="006C1437">
              <w:rPr>
                <w:rFonts w:ascii="Arial" w:hAnsi="Arial"/>
                <w:sz w:val="18"/>
              </w:rPr>
              <w:t>as</w:t>
            </w:r>
            <w:r>
              <w:rPr>
                <w:rFonts w:ascii="Arial" w:hAnsi="Arial"/>
                <w:sz w:val="18"/>
              </w:rPr>
              <w:t xml:space="preserve"> </w:t>
            </w:r>
            <w:r w:rsidRPr="006C1437">
              <w:rPr>
                <w:rFonts w:ascii="Arial" w:hAnsi="Arial"/>
                <w:sz w:val="18"/>
              </w:rPr>
              <w:t>specified</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3GPP</w:t>
            </w:r>
            <w:r>
              <w:rPr>
                <w:rFonts w:ascii="Arial" w:hAnsi="Arial"/>
                <w:sz w:val="18"/>
              </w:rPr>
              <w:t xml:space="preserve"> </w:t>
            </w:r>
            <w:r w:rsidRPr="006C1437">
              <w:rPr>
                <w:rFonts w:ascii="Arial" w:hAnsi="Arial"/>
                <w:sz w:val="18"/>
              </w:rPr>
              <w:t>TS</w:t>
            </w:r>
            <w:r>
              <w:rPr>
                <w:rFonts w:ascii="Arial" w:hAnsi="Arial"/>
                <w:sz w:val="18"/>
              </w:rPr>
              <w:t xml:space="preserve"> </w:t>
            </w:r>
            <w:r w:rsidRPr="006C1437">
              <w:rPr>
                <w:rFonts w:ascii="Arial" w:hAnsi="Arial"/>
                <w:sz w:val="18"/>
              </w:rPr>
              <w:t>23.216</w:t>
            </w:r>
            <w:r>
              <w:rPr>
                <w:rFonts w:ascii="Arial" w:hAnsi="Arial"/>
                <w:sz w:val="18"/>
              </w:rPr>
              <w:t xml:space="preserve"> </w:t>
            </w:r>
            <w:r w:rsidRPr="006C1437">
              <w:rPr>
                <w:rFonts w:ascii="Arial" w:hAnsi="Arial"/>
                <w:sz w:val="18"/>
              </w:rPr>
              <w:t>[43].</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Location</w:t>
            </w:r>
            <w:r>
              <w:rPr>
                <w:rFonts w:ascii="Arial" w:hAnsi="Arial" w:cs="Arial"/>
                <w:sz w:val="18"/>
                <w:szCs w:val="18"/>
                <w:lang w:eastAsia="zh-CN"/>
              </w:rPr>
              <w:t xml:space="preserve"> </w:t>
            </w:r>
            <w:r w:rsidRPr="006C1437">
              <w:rPr>
                <w:rFonts w:ascii="Arial" w:hAnsi="Arial" w:cs="Arial"/>
                <w:sz w:val="18"/>
                <w:szCs w:val="18"/>
                <w:lang w:eastAsia="zh-CN"/>
              </w:rPr>
              <w:t>Information</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(CLII):</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S4/S11</w:t>
            </w:r>
            <w:r>
              <w:rPr>
                <w:rFonts w:ascii="Arial" w:hAnsi="Arial" w:cs="Arial"/>
                <w:sz w:val="18"/>
                <w:szCs w:val="18"/>
                <w:lang w:eastAsia="zh-CN"/>
              </w:rPr>
              <w:t xml:space="preserve"> </w:t>
            </w:r>
            <w:r w:rsidRPr="006C1437">
              <w:rPr>
                <w:rFonts w:ascii="Arial" w:hAnsi="Arial" w:cs="Arial"/>
                <w:sz w:val="18"/>
                <w:szCs w:val="18"/>
                <w:lang w:eastAsia="zh-CN"/>
              </w:rPr>
              <w:t>interface</w:t>
            </w:r>
            <w:r>
              <w:rPr>
                <w:rFonts w:ascii="Arial" w:hAnsi="Arial" w:cs="Arial"/>
                <w:sz w:val="18"/>
                <w:szCs w:val="18"/>
                <w:lang w:eastAsia="zh-CN"/>
              </w:rPr>
              <w:t xml:space="preserve"> </w:t>
            </w:r>
            <w:r w:rsidRPr="006C1437">
              <w:rPr>
                <w:rFonts w:ascii="Arial" w:hAnsi="Arial" w:cs="Arial"/>
                <w:sz w:val="18"/>
                <w:szCs w:val="18"/>
                <w:lang w:eastAsia="zh-CN"/>
              </w:rPr>
              <w:t>only</w:t>
            </w:r>
            <w:r>
              <w:rPr>
                <w:rFonts w:ascii="Arial" w:hAnsi="Arial" w:cs="Arial"/>
                <w:sz w:val="18"/>
                <w:szCs w:val="18"/>
                <w:lang w:eastAsia="zh-CN"/>
              </w:rPr>
              <w:t xml:space="preserve"> </w:t>
            </w:r>
            <w:r w:rsidRPr="006C1437">
              <w:rPr>
                <w:rFonts w:ascii="Arial" w:hAnsi="Arial" w:cs="Arial"/>
                <w:sz w:val="18"/>
                <w:szCs w:val="18"/>
                <w:lang w:eastAsia="zh-CN"/>
              </w:rPr>
              <w:t>when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ISR</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active</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by</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MME/S4-SGSN</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ULI</w:t>
            </w:r>
            <w:r>
              <w:rPr>
                <w:rFonts w:ascii="Arial" w:hAnsi="Arial" w:cs="Arial"/>
                <w:sz w:val="18"/>
                <w:szCs w:val="18"/>
                <w:lang w:eastAsia="zh-CN"/>
              </w:rPr>
              <w:t xml:space="preserve"> </w:t>
            </w:r>
            <w:r w:rsidRPr="006C1437">
              <w:rPr>
                <w:rFonts w:ascii="Arial" w:hAnsi="Arial" w:cs="Arial"/>
                <w:sz w:val="18"/>
                <w:szCs w:val="18"/>
                <w:lang w:eastAsia="zh-CN"/>
              </w:rPr>
              <w:t>IE</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included</w:t>
            </w:r>
            <w:r>
              <w:rPr>
                <w:rFonts w:ascii="Arial" w:hAnsi="Arial" w:cs="Arial"/>
                <w:sz w:val="18"/>
                <w:szCs w:val="18"/>
                <w:lang w:eastAsia="zh-CN"/>
              </w:rPr>
              <w:t xml:space="preserve"> </w:t>
            </w: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Modify</w:t>
            </w:r>
            <w:r>
              <w:rPr>
                <w:rFonts w:ascii="Arial" w:hAnsi="Arial" w:cs="Arial"/>
                <w:sz w:val="18"/>
                <w:szCs w:val="18"/>
                <w:lang w:eastAsia="zh-CN"/>
              </w:rPr>
              <w:t xml:space="preserve"> </w:t>
            </w:r>
            <w:r w:rsidRPr="006C1437">
              <w:rPr>
                <w:rFonts w:ascii="Arial" w:hAnsi="Arial" w:cs="Arial"/>
                <w:sz w:val="18"/>
                <w:szCs w:val="18"/>
                <w:lang w:eastAsia="zh-CN"/>
              </w:rPr>
              <w:t>Bearer</w:t>
            </w:r>
            <w:r>
              <w:rPr>
                <w:rFonts w:ascii="Arial" w:hAnsi="Arial" w:cs="Arial"/>
                <w:sz w:val="18"/>
                <w:szCs w:val="18"/>
                <w:lang w:eastAsia="zh-CN"/>
              </w:rPr>
              <w:t xml:space="preserve"> </w:t>
            </w:r>
            <w:r w:rsidRPr="006C1437">
              <w:rPr>
                <w:rFonts w:ascii="Arial" w:hAnsi="Arial" w:cs="Arial"/>
                <w:sz w:val="18"/>
                <w:szCs w:val="18"/>
                <w:lang w:eastAsia="zh-CN"/>
              </w:rPr>
              <w:t>Request</w:t>
            </w:r>
            <w:r>
              <w:rPr>
                <w:rFonts w:ascii="Arial" w:hAnsi="Arial" w:cs="Arial"/>
                <w:sz w:val="18"/>
                <w:szCs w:val="18"/>
                <w:lang w:eastAsia="zh-CN"/>
              </w:rPr>
              <w:t xml:space="preserve"> </w:t>
            </w:r>
            <w:r w:rsidRPr="006C1437">
              <w:rPr>
                <w:rFonts w:ascii="Arial" w:hAnsi="Arial" w:cs="Arial"/>
                <w:sz w:val="18"/>
                <w:szCs w:val="18"/>
                <w:lang w:eastAsia="zh-CN"/>
              </w:rPr>
              <w:t>message</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location</w:t>
            </w:r>
            <w:r>
              <w:rPr>
                <w:rFonts w:ascii="Arial" w:hAnsi="Arial" w:cs="Arial"/>
                <w:sz w:val="18"/>
                <w:szCs w:val="18"/>
                <w:lang w:eastAsia="zh-CN"/>
              </w:rPr>
              <w:t xml:space="preserve"> </w:t>
            </w:r>
            <w:r w:rsidRPr="006C1437">
              <w:rPr>
                <w:rFonts w:ascii="Arial" w:hAnsi="Arial" w:cs="Arial"/>
                <w:sz w:val="18"/>
                <w:szCs w:val="18"/>
                <w:lang w:eastAsia="zh-CN"/>
              </w:rPr>
              <w:t>information</w:t>
            </w:r>
            <w:r>
              <w:rPr>
                <w:rFonts w:ascii="Arial" w:hAnsi="Arial" w:cs="Arial"/>
                <w:sz w:val="18"/>
                <w:szCs w:val="18"/>
                <w:lang w:eastAsia="zh-CN"/>
              </w:rPr>
              <w:t xml:space="preserve"> </w:t>
            </w:r>
            <w:r w:rsidRPr="006C1437">
              <w:rPr>
                <w:rFonts w:ascii="Arial" w:hAnsi="Arial" w:cs="Arial"/>
                <w:sz w:val="18"/>
                <w:szCs w:val="18"/>
                <w:lang w:eastAsia="zh-CN"/>
              </w:rPr>
              <w:t>has</w:t>
            </w:r>
            <w:r>
              <w:rPr>
                <w:rFonts w:ascii="Arial" w:hAnsi="Arial" w:cs="Arial"/>
                <w:sz w:val="18"/>
                <w:szCs w:val="18"/>
                <w:lang w:eastAsia="zh-CN"/>
              </w:rPr>
              <w:t xml:space="preserve"> </w:t>
            </w:r>
            <w:r w:rsidRPr="006C1437">
              <w:rPr>
                <w:rFonts w:ascii="Arial" w:hAnsi="Arial" w:cs="Arial"/>
                <w:sz w:val="18"/>
                <w:szCs w:val="18"/>
                <w:lang w:eastAsia="zh-CN"/>
              </w:rPr>
              <w:t>changed</w:t>
            </w:r>
            <w:r>
              <w:rPr>
                <w:rFonts w:ascii="Arial" w:hAnsi="Arial" w:cs="Arial"/>
                <w:sz w:val="18"/>
                <w:szCs w:val="18"/>
                <w:lang w:eastAsia="zh-CN"/>
              </w:rPr>
              <w:t xml:space="preserve"> </w:t>
            </w:r>
            <w:r w:rsidRPr="006C1437">
              <w:rPr>
                <w:rFonts w:ascii="Arial" w:hAnsi="Arial" w:cs="Arial"/>
                <w:sz w:val="18"/>
                <w:szCs w:val="18"/>
                <w:lang w:eastAsia="zh-CN"/>
              </w:rPr>
              <w:t>since</w:t>
            </w:r>
            <w:r>
              <w:rPr>
                <w:rFonts w:ascii="Arial" w:hAnsi="Arial" w:cs="Arial"/>
                <w:sz w:val="18"/>
                <w:szCs w:val="18"/>
                <w:lang w:eastAsia="zh-CN"/>
              </w:rPr>
              <w:t xml:space="preserve"> </w:t>
            </w:r>
            <w:r w:rsidRPr="006C1437">
              <w:rPr>
                <w:rFonts w:ascii="Arial" w:hAnsi="Arial" w:cs="Arial"/>
                <w:sz w:val="18"/>
                <w:szCs w:val="18"/>
                <w:lang w:eastAsia="zh-CN"/>
              </w:rPr>
              <w:t>last</w:t>
            </w:r>
            <w:r>
              <w:rPr>
                <w:rFonts w:ascii="Arial" w:hAnsi="Arial" w:cs="Arial"/>
                <w:sz w:val="18"/>
                <w:szCs w:val="18"/>
                <w:lang w:eastAsia="zh-CN"/>
              </w:rPr>
              <w:t xml:space="preserve"> </w:t>
            </w:r>
            <w:r w:rsidRPr="006C1437">
              <w:rPr>
                <w:rFonts w:ascii="Arial" w:hAnsi="Arial" w:cs="Arial"/>
                <w:sz w:val="18"/>
                <w:szCs w:val="18"/>
                <w:lang w:eastAsia="zh-CN"/>
              </w:rPr>
              <w:t>reported</w:t>
            </w:r>
            <w:r>
              <w:rPr>
                <w:rFonts w:ascii="Arial" w:hAnsi="Arial" w:cs="Arial"/>
                <w:sz w:val="18"/>
                <w:szCs w:val="18"/>
                <w:lang w:eastAsia="zh-CN"/>
              </w:rPr>
              <w:t xml:space="preserve"> </w:t>
            </w:r>
            <w:r w:rsidRPr="006C1437">
              <w:rPr>
                <w:rFonts w:ascii="Arial" w:hAnsi="Arial" w:cs="Arial"/>
                <w:sz w:val="18"/>
                <w:szCs w:val="18"/>
                <w:lang w:eastAsia="zh-CN"/>
              </w:rPr>
              <w:t>by</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MME/S4-SGSN.</w:t>
            </w:r>
            <w:r>
              <w:rPr>
                <w:rFonts w:ascii="Arial" w:hAnsi="Arial" w:cs="Arial"/>
                <w:sz w:val="18"/>
                <w:szCs w:val="18"/>
                <w:lang w:eastAsia="zh-CN"/>
              </w:rPr>
              <w:t xml:space="preserve"> </w:t>
            </w:r>
            <w:r w:rsidRPr="006C1437">
              <w:rPr>
                <w:rFonts w:ascii="Arial" w:hAnsi="Arial" w:cs="Arial"/>
                <w:sz w:val="18"/>
                <w:szCs w:val="18"/>
                <w:lang w:eastAsia="zh-CN"/>
              </w:rPr>
              <w:t>See</w:t>
            </w:r>
            <w:r>
              <w:rPr>
                <w:rFonts w:ascii="Arial" w:hAnsi="Arial" w:cs="Arial"/>
                <w:sz w:val="18"/>
                <w:szCs w:val="18"/>
                <w:lang w:eastAsia="zh-CN"/>
              </w:rPr>
              <w:t xml:space="preserve"> </w:t>
            </w:r>
            <w:r w:rsidRPr="006C1437">
              <w:rPr>
                <w:rFonts w:ascii="Arial" w:hAnsi="Arial" w:cs="Arial"/>
                <w:sz w:val="18"/>
                <w:szCs w:val="18"/>
                <w:lang w:eastAsia="zh-CN"/>
              </w:rPr>
              <w:t>NOTE</w:t>
            </w:r>
            <w:r>
              <w:rPr>
                <w:rFonts w:ascii="Arial" w:hAnsi="Arial" w:cs="Arial"/>
                <w:sz w:val="18"/>
                <w:szCs w:val="18"/>
                <w:lang w:eastAsia="zh-CN"/>
              </w:rPr>
              <w:t xml:space="preserve"> </w:t>
            </w:r>
            <w:r w:rsidRPr="006C1437">
              <w:rPr>
                <w:rFonts w:ascii="Arial" w:hAnsi="Arial" w:cs="Arial"/>
                <w:sz w:val="18"/>
                <w:szCs w:val="18"/>
                <w:lang w:eastAsia="zh-CN"/>
              </w:rPr>
              <w:t>9.</w:t>
            </w:r>
            <w:r>
              <w:rPr>
                <w:rFonts w:cs="Arial"/>
                <w:sz w:val="18"/>
                <w:szCs w:val="18"/>
                <w:lang w:eastAsia="zh-CN"/>
              </w:rPr>
              <w:t xml:space="preserve"> </w:t>
            </w:r>
            <w:r w:rsidRPr="006C1437">
              <w:rPr>
                <w:rFonts w:ascii="Arial" w:hAnsi="Arial" w:cs="Arial"/>
                <w:sz w:val="18"/>
                <w:szCs w:val="18"/>
                <w:lang w:eastAsia="zh-CN"/>
              </w:rPr>
              <w:t>.</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Pause</w:t>
            </w:r>
            <w:r>
              <w:rPr>
                <w:rFonts w:ascii="Arial" w:hAnsi="Arial"/>
                <w:sz w:val="18"/>
                <w:lang w:eastAsia="zh-CN"/>
              </w:rPr>
              <w:t xml:space="preserve"> </w:t>
            </w:r>
            <w:r w:rsidRPr="006C1437">
              <w:rPr>
                <w:rFonts w:ascii="Arial" w:hAnsi="Arial"/>
                <w:sz w:val="18"/>
                <w:lang w:eastAsia="zh-CN"/>
              </w:rPr>
              <w:t>Support</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during</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TAU/RAU/handover</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relocation</w:t>
            </w:r>
            <w:r>
              <w:rPr>
                <w:rFonts w:ascii="Arial" w:hAnsi="Arial"/>
                <w:sz w:val="18"/>
                <w:lang w:eastAsia="zh-CN"/>
              </w:rPr>
              <w:t xml:space="preserve"> </w:t>
            </w:r>
            <w:r w:rsidRPr="006C1437">
              <w:rPr>
                <w:rFonts w:ascii="Arial" w:hAnsi="Arial"/>
                <w:sz w:val="18"/>
                <w:lang w:eastAsia="zh-CN"/>
              </w:rPr>
              <w:t>procedures</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new</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supports</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Pause</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Charging</w:t>
            </w:r>
            <w:r>
              <w:rPr>
                <w:rFonts w:ascii="Arial" w:hAnsi="Arial"/>
                <w:sz w:val="18"/>
                <w:lang w:eastAsia="zh-CN"/>
              </w:rPr>
              <w:t xml:space="preserve"> </w:t>
            </w:r>
            <w:r w:rsidRPr="006C1437">
              <w:rPr>
                <w:rFonts w:ascii="Arial" w:hAnsi="Arial"/>
                <w:sz w:val="18"/>
                <w:lang w:eastAsia="zh-CN"/>
              </w:rPr>
              <w:t>procedure.</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Pause</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requests</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pause</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charging</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connection</w:t>
            </w:r>
            <w:r>
              <w:rPr>
                <w:rFonts w:ascii="Arial" w:hAnsi="Arial"/>
                <w:sz w:val="18"/>
                <w:lang w:eastAsia="zh-CN"/>
              </w:rPr>
              <w:t xml:space="preserve"> </w:t>
            </w:r>
            <w:r w:rsidRPr="006C1437">
              <w:rPr>
                <w:rFonts w:ascii="Arial" w:hAnsi="Arial"/>
                <w:sz w:val="18"/>
                <w:lang w:eastAsia="zh-CN"/>
              </w:rPr>
              <w:t>as</w:t>
            </w:r>
            <w:r>
              <w:rPr>
                <w:rFonts w:ascii="Arial" w:hAnsi="Arial"/>
                <w:sz w:val="18"/>
                <w:lang w:eastAsia="zh-CN"/>
              </w:rPr>
              <w:t xml:space="preserve"> </w:t>
            </w:r>
            <w:r w:rsidRPr="006C1437">
              <w:rPr>
                <w:rFonts w:ascii="Arial" w:hAnsi="Arial"/>
                <w:sz w:val="18"/>
                <w:lang w:eastAsia="zh-CN"/>
              </w:rPr>
              <w:t>specified</w:t>
            </w:r>
            <w:r>
              <w:rPr>
                <w:rFonts w:ascii="Arial" w:hAnsi="Arial"/>
                <w:sz w:val="18"/>
                <w:lang w:eastAsia="zh-CN"/>
              </w:rPr>
              <w:t xml:space="preserve"> </w:t>
            </w:r>
            <w:r w:rsidRPr="006C1437">
              <w:rPr>
                <w:rFonts w:ascii="Arial" w:hAnsi="Arial"/>
                <w:sz w:val="18"/>
                <w:lang w:eastAsia="zh-CN"/>
              </w:rPr>
              <w:t>in</w:t>
            </w:r>
            <w:r>
              <w:rPr>
                <w:rFonts w:ascii="Arial" w:hAnsi="Arial"/>
                <w:sz w:val="18"/>
                <w:lang w:eastAsia="zh-CN"/>
              </w:rPr>
              <w:t xml:space="preserve"> </w:t>
            </w:r>
            <w:r w:rsidRPr="006C1437">
              <w:rPr>
                <w:rFonts w:ascii="Arial" w:hAnsi="Arial"/>
                <w:sz w:val="18"/>
                <w:lang w:eastAsia="zh-CN"/>
              </w:rPr>
              <w:t>3GPP</w:t>
            </w:r>
            <w:r>
              <w:rPr>
                <w:rFonts w:ascii="Arial" w:hAnsi="Arial"/>
                <w:sz w:val="18"/>
                <w:lang w:eastAsia="zh-CN"/>
              </w:rPr>
              <w:t xml:space="preserve"> </w:t>
            </w:r>
            <w:r w:rsidRPr="006C1437">
              <w:rPr>
                <w:rFonts w:ascii="Arial" w:hAnsi="Arial"/>
                <w:sz w:val="18"/>
                <w:lang w:eastAsia="zh-CN"/>
              </w:rPr>
              <w:t>TS</w:t>
            </w:r>
            <w:r>
              <w:rPr>
                <w:rFonts w:ascii="Arial" w:hAnsi="Arial"/>
                <w:sz w:val="18"/>
                <w:lang w:eastAsia="zh-CN"/>
              </w:rPr>
              <w:t xml:space="preserve"> </w:t>
            </w:r>
            <w:r w:rsidRPr="006C1437">
              <w:rPr>
                <w:rFonts w:ascii="Arial" w:hAnsi="Arial"/>
                <w:sz w:val="18"/>
                <w:lang w:eastAsia="zh-CN"/>
              </w:rPr>
              <w:t>23.401</w:t>
            </w:r>
            <w:r>
              <w:rPr>
                <w:rFonts w:ascii="Arial" w:hAnsi="Arial"/>
                <w:sz w:val="18"/>
                <w:lang w:eastAsia="zh-CN"/>
              </w:rPr>
              <w:t xml:space="preserve"> </w:t>
            </w:r>
            <w:r w:rsidRPr="006C1437">
              <w:rPr>
                <w:rFonts w:ascii="Arial" w:hAnsi="Arial"/>
                <w:sz w:val="18"/>
                <w:lang w:eastAsia="zh-CN"/>
              </w:rPr>
              <w:t>[3].</w:t>
            </w:r>
            <w:r>
              <w:rPr>
                <w:rFonts w:ascii="Arial" w:hAnsi="Arial"/>
                <w:sz w:val="18"/>
                <w:lang w:eastAsia="zh-CN"/>
              </w:rPr>
              <w:t xml:space="preserve"> </w:t>
            </w:r>
            <w:r w:rsidRPr="006C1437">
              <w:rPr>
                <w:rFonts w:ascii="Arial" w:hAnsi="Arial"/>
                <w:sz w:val="18"/>
                <w:lang w:eastAsia="zh-CN"/>
              </w:rPr>
              <w:t>(NOTE</w:t>
            </w:r>
            <w:r>
              <w:rPr>
                <w:rFonts w:ascii="Arial" w:hAnsi="Arial"/>
                <w:sz w:val="18"/>
                <w:lang w:eastAsia="zh-CN"/>
              </w:rPr>
              <w:t xml:space="preserve"> </w:t>
            </w:r>
            <w:r w:rsidRPr="006C1437">
              <w:rPr>
                <w:rFonts w:ascii="Arial" w:hAnsi="Arial"/>
                <w:sz w:val="18"/>
                <w:lang w:eastAsia="zh-CN"/>
              </w:rPr>
              <w:t>13).</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Pause</w:t>
            </w:r>
            <w:r>
              <w:rPr>
                <w:rFonts w:ascii="Arial" w:hAnsi="Arial"/>
                <w:sz w:val="18"/>
                <w:lang w:eastAsia="zh-CN"/>
              </w:rPr>
              <w:t xml:space="preserve"> </w:t>
            </w:r>
            <w:r w:rsidRPr="006C1437">
              <w:rPr>
                <w:rFonts w:ascii="Arial" w:hAnsi="Arial"/>
                <w:sz w:val="18"/>
                <w:lang w:eastAsia="zh-CN"/>
              </w:rPr>
              <w:t>Off</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requests</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proofErr w:type="spellStart"/>
            <w:r w:rsidRPr="006C1437">
              <w:rPr>
                <w:rFonts w:ascii="Arial" w:hAnsi="Arial"/>
                <w:sz w:val="18"/>
                <w:lang w:eastAsia="zh-CN"/>
              </w:rPr>
              <w:t>unpause</w:t>
            </w:r>
            <w:proofErr w:type="spellEnd"/>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charging</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lastRenderedPageBreak/>
              <w:t>connection</w:t>
            </w:r>
            <w:r>
              <w:rPr>
                <w:rFonts w:ascii="Arial" w:hAnsi="Arial"/>
                <w:sz w:val="18"/>
                <w:lang w:eastAsia="zh-CN"/>
              </w:rPr>
              <w:t xml:space="preserve"> </w:t>
            </w:r>
            <w:r w:rsidRPr="006C1437">
              <w:rPr>
                <w:rFonts w:ascii="Arial" w:hAnsi="Arial"/>
                <w:sz w:val="18"/>
                <w:lang w:eastAsia="zh-CN"/>
              </w:rPr>
              <w:t>as</w:t>
            </w:r>
            <w:r>
              <w:rPr>
                <w:rFonts w:ascii="Arial" w:hAnsi="Arial"/>
                <w:sz w:val="18"/>
                <w:lang w:eastAsia="zh-CN"/>
              </w:rPr>
              <w:t xml:space="preserve"> </w:t>
            </w:r>
            <w:r w:rsidRPr="006C1437">
              <w:rPr>
                <w:rFonts w:ascii="Arial" w:hAnsi="Arial"/>
                <w:sz w:val="18"/>
                <w:lang w:eastAsia="zh-CN"/>
              </w:rPr>
              <w:t>specified</w:t>
            </w:r>
            <w:r>
              <w:rPr>
                <w:rFonts w:ascii="Arial" w:hAnsi="Arial"/>
                <w:sz w:val="18"/>
                <w:lang w:eastAsia="zh-CN"/>
              </w:rPr>
              <w:t xml:space="preserve"> </w:t>
            </w:r>
            <w:r w:rsidRPr="006C1437">
              <w:rPr>
                <w:rFonts w:ascii="Arial" w:hAnsi="Arial"/>
                <w:sz w:val="18"/>
                <w:lang w:eastAsia="zh-CN"/>
              </w:rPr>
              <w:t>in</w:t>
            </w:r>
            <w:r>
              <w:rPr>
                <w:rFonts w:ascii="Arial" w:hAnsi="Arial"/>
                <w:sz w:val="18"/>
                <w:lang w:eastAsia="zh-CN"/>
              </w:rPr>
              <w:t xml:space="preserve"> </w:t>
            </w:r>
            <w:r w:rsidRPr="006C1437">
              <w:rPr>
                <w:rFonts w:ascii="Arial" w:hAnsi="Arial"/>
                <w:sz w:val="18"/>
                <w:lang w:eastAsia="zh-CN"/>
              </w:rPr>
              <w:t>3GPP</w:t>
            </w:r>
            <w:r>
              <w:rPr>
                <w:rFonts w:ascii="Arial" w:hAnsi="Arial"/>
                <w:sz w:val="18"/>
                <w:lang w:eastAsia="zh-CN"/>
              </w:rPr>
              <w:t xml:space="preserve"> </w:t>
            </w:r>
            <w:r w:rsidRPr="006C1437">
              <w:rPr>
                <w:rFonts w:ascii="Arial" w:hAnsi="Arial"/>
                <w:sz w:val="18"/>
                <w:lang w:eastAsia="zh-CN"/>
              </w:rPr>
              <w:t>TS</w:t>
            </w:r>
            <w:r>
              <w:rPr>
                <w:rFonts w:ascii="Arial" w:hAnsi="Arial"/>
                <w:sz w:val="18"/>
                <w:lang w:eastAsia="zh-CN"/>
              </w:rPr>
              <w:t xml:space="preserve"> </w:t>
            </w:r>
            <w:r w:rsidRPr="006C1437">
              <w:rPr>
                <w:rFonts w:ascii="Arial" w:hAnsi="Arial"/>
                <w:sz w:val="18"/>
                <w:lang w:eastAsia="zh-CN"/>
              </w:rPr>
              <w:t>23.401</w:t>
            </w:r>
            <w:r>
              <w:rPr>
                <w:rFonts w:ascii="Arial" w:hAnsi="Arial"/>
                <w:sz w:val="18"/>
                <w:lang w:eastAsia="zh-CN"/>
              </w:rPr>
              <w:t xml:space="preserve"> </w:t>
            </w:r>
            <w:r w:rsidRPr="006C1437">
              <w:rPr>
                <w:rFonts w:ascii="Arial" w:hAnsi="Arial"/>
                <w:sz w:val="18"/>
                <w:lang w:eastAsia="zh-CN"/>
              </w:rPr>
              <w:t>[3].</w:t>
            </w:r>
            <w:r>
              <w:rPr>
                <w:rFonts w:ascii="Arial" w:hAnsi="Arial"/>
                <w:sz w:val="18"/>
                <w:lang w:eastAsia="zh-CN"/>
              </w:rPr>
              <w:t xml:space="preserve"> </w:t>
            </w:r>
            <w:r w:rsidRPr="006C1437">
              <w:rPr>
                <w:rFonts w:ascii="Arial" w:hAnsi="Arial"/>
                <w:sz w:val="18"/>
                <w:lang w:eastAsia="zh-CN"/>
              </w:rPr>
              <w:t>(NOTE</w:t>
            </w:r>
            <w:r>
              <w:rPr>
                <w:rFonts w:ascii="Arial" w:hAnsi="Arial"/>
                <w:sz w:val="18"/>
                <w:lang w:eastAsia="zh-CN"/>
              </w:rPr>
              <w:t xml:space="preserve"> </w:t>
            </w:r>
            <w:r w:rsidRPr="006C1437">
              <w:rPr>
                <w:rFonts w:ascii="Arial" w:hAnsi="Arial"/>
                <w:sz w:val="18"/>
                <w:lang w:eastAsia="zh-CN"/>
              </w:rPr>
              <w:t>13)</w:t>
            </w:r>
            <w:r w:rsidRPr="006C1437">
              <w:t>.</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Presence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r w:rsidRPr="006C1437">
              <w:rPr>
                <w:rFonts w:ascii="Arial" w:hAnsi="Arial"/>
                <w:sz w:val="18"/>
                <w:lang w:eastAsia="zh-CN"/>
              </w:rPr>
              <w:t>Area</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(CPRAI):</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S4/S11</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ISR</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active</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UE</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Presence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r w:rsidRPr="006C1437">
              <w:rPr>
                <w:rFonts w:ascii="Arial" w:hAnsi="Arial"/>
                <w:sz w:val="18"/>
                <w:lang w:eastAsia="zh-CN"/>
              </w:rPr>
              <w:t>Area</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included</w:t>
            </w:r>
            <w:r>
              <w:rPr>
                <w:rFonts w:ascii="Arial" w:hAnsi="Arial"/>
                <w:sz w:val="18"/>
                <w:lang w:eastAsia="zh-CN"/>
              </w:rPr>
              <w:t xml:space="preserve"> </w:t>
            </w:r>
            <w:r w:rsidRPr="006C1437">
              <w:rPr>
                <w:rFonts w:ascii="Arial" w:hAnsi="Arial"/>
                <w:sz w:val="18"/>
                <w:lang w:eastAsia="zh-CN"/>
              </w:rPr>
              <w:t>in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Modify</w:t>
            </w:r>
            <w:r>
              <w:rPr>
                <w:rFonts w:ascii="Arial" w:hAnsi="Arial"/>
                <w:sz w:val="18"/>
                <w:lang w:eastAsia="zh-CN"/>
              </w:rPr>
              <w:t xml:space="preserve"> </w:t>
            </w:r>
            <w:r w:rsidRPr="006C1437">
              <w:rPr>
                <w:rFonts w:ascii="Arial" w:hAnsi="Arial"/>
                <w:sz w:val="18"/>
                <w:lang w:eastAsia="zh-CN"/>
              </w:rPr>
              <w:t>Bearer</w:t>
            </w:r>
            <w:r>
              <w:rPr>
                <w:rFonts w:ascii="Arial" w:hAnsi="Arial"/>
                <w:sz w:val="18"/>
                <w:lang w:eastAsia="zh-CN"/>
              </w:rPr>
              <w:t xml:space="preserve"> </w:t>
            </w:r>
            <w:r w:rsidRPr="006C1437">
              <w:rPr>
                <w:rFonts w:ascii="Arial" w:hAnsi="Arial"/>
                <w:sz w:val="18"/>
                <w:lang w:eastAsia="zh-CN"/>
              </w:rPr>
              <w:t>Request</w:t>
            </w:r>
            <w:r>
              <w:rPr>
                <w:rFonts w:ascii="Arial" w:hAnsi="Arial"/>
                <w:sz w:val="18"/>
                <w:lang w:eastAsia="zh-CN"/>
              </w:rPr>
              <w:t xml:space="preserve"> </w:t>
            </w:r>
            <w:r w:rsidRPr="006C1437">
              <w:rPr>
                <w:rFonts w:ascii="Arial" w:hAnsi="Arial"/>
                <w:sz w:val="18"/>
                <w:lang w:eastAsia="zh-CN"/>
              </w:rPr>
              <w:t>message</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Presence</w:t>
            </w:r>
            <w:r>
              <w:rPr>
                <w:rFonts w:ascii="Arial" w:hAnsi="Arial"/>
                <w:sz w:val="18"/>
                <w:lang w:eastAsia="zh-CN"/>
              </w:rPr>
              <w:t xml:space="preserve"> </w:t>
            </w:r>
            <w:r w:rsidRPr="006C1437">
              <w:rPr>
                <w:rFonts w:ascii="Arial" w:hAnsi="Arial"/>
                <w:sz w:val="18"/>
                <w:lang w:eastAsia="zh-CN"/>
              </w:rPr>
              <w:t>Reporting</w:t>
            </w:r>
            <w:r>
              <w:rPr>
                <w:rFonts w:ascii="Arial" w:hAnsi="Arial"/>
                <w:sz w:val="18"/>
                <w:lang w:eastAsia="zh-CN"/>
              </w:rPr>
              <w:t xml:space="preserve"> </w:t>
            </w:r>
            <w:r w:rsidRPr="006C1437">
              <w:rPr>
                <w:rFonts w:ascii="Arial" w:hAnsi="Arial"/>
                <w:sz w:val="18"/>
                <w:lang w:eastAsia="zh-CN"/>
              </w:rPr>
              <w:t>Area</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has</w:t>
            </w:r>
            <w:r>
              <w:rPr>
                <w:rFonts w:ascii="Arial" w:hAnsi="Arial"/>
                <w:sz w:val="18"/>
                <w:lang w:eastAsia="zh-CN"/>
              </w:rPr>
              <w:t xml:space="preserve"> </w:t>
            </w:r>
            <w:r w:rsidRPr="006C1437">
              <w:rPr>
                <w:rFonts w:ascii="Arial" w:hAnsi="Arial"/>
                <w:sz w:val="18"/>
                <w:lang w:eastAsia="zh-CN"/>
              </w:rPr>
              <w:t>changed</w:t>
            </w:r>
            <w:r>
              <w:rPr>
                <w:rFonts w:ascii="Arial" w:hAnsi="Arial"/>
                <w:sz w:val="18"/>
                <w:lang w:eastAsia="zh-CN"/>
              </w:rPr>
              <w:t xml:space="preserve"> </w:t>
            </w:r>
            <w:r w:rsidRPr="006C1437">
              <w:rPr>
                <w:rFonts w:ascii="Arial" w:hAnsi="Arial"/>
                <w:sz w:val="18"/>
                <w:lang w:eastAsia="zh-CN"/>
              </w:rPr>
              <w:t>since</w:t>
            </w:r>
            <w:r>
              <w:rPr>
                <w:rFonts w:ascii="Arial" w:hAnsi="Arial"/>
                <w:sz w:val="18"/>
                <w:lang w:eastAsia="zh-CN"/>
              </w:rPr>
              <w:t xml:space="preserve"> </w:t>
            </w:r>
            <w:r w:rsidRPr="006C1437">
              <w:rPr>
                <w:rFonts w:ascii="Arial" w:hAnsi="Arial"/>
                <w:sz w:val="18"/>
                <w:lang w:eastAsia="zh-CN"/>
              </w:rPr>
              <w:t>last</w:t>
            </w:r>
            <w:r>
              <w:rPr>
                <w:rFonts w:ascii="Arial" w:hAnsi="Arial"/>
                <w:sz w:val="18"/>
                <w:lang w:eastAsia="zh-CN"/>
              </w:rPr>
              <w:t xml:space="preserve"> </w:t>
            </w:r>
            <w:r w:rsidRPr="006C1437">
              <w:rPr>
                <w:rFonts w:ascii="Arial" w:hAnsi="Arial"/>
                <w:sz w:val="18"/>
                <w:lang w:eastAsia="zh-CN"/>
              </w:rPr>
              <w:t>reported</w:t>
            </w:r>
            <w:r>
              <w:rPr>
                <w:rFonts w:ascii="Arial" w:hAnsi="Arial"/>
                <w:sz w:val="18"/>
                <w:lang w:eastAsia="zh-CN"/>
              </w:rPr>
              <w:t xml:space="preserve"> </w:t>
            </w:r>
            <w:r w:rsidRPr="006C1437">
              <w:rPr>
                <w:rFonts w:ascii="Arial" w:hAnsi="Arial"/>
                <w:sz w:val="18"/>
                <w:lang w:eastAsia="zh-CN"/>
              </w:rPr>
              <w:t>by</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MME/S4-SGSN.</w:t>
            </w:r>
            <w:r>
              <w:rPr>
                <w:rFonts w:ascii="Arial" w:hAnsi="Arial"/>
                <w:sz w:val="18"/>
                <w:lang w:eastAsia="zh-CN"/>
              </w:rPr>
              <w:t xml:space="preserve"> </w:t>
            </w:r>
            <w:r w:rsidRPr="006C1437">
              <w:rPr>
                <w:rFonts w:ascii="Arial" w:hAnsi="Arial"/>
                <w:sz w:val="18"/>
                <w:lang w:eastAsia="zh-CN"/>
              </w:rPr>
              <w:t>See</w:t>
            </w:r>
            <w:r>
              <w:rPr>
                <w:rFonts w:ascii="Arial" w:hAnsi="Arial"/>
                <w:sz w:val="18"/>
                <w:lang w:eastAsia="zh-CN"/>
              </w:rPr>
              <w:t xml:space="preserve"> </w:t>
            </w:r>
            <w:r w:rsidRPr="006C1437">
              <w:rPr>
                <w:rFonts w:ascii="Arial" w:hAnsi="Arial"/>
                <w:sz w:val="18"/>
                <w:lang w:eastAsia="zh-CN"/>
              </w:rPr>
              <w:t>NOTE</w:t>
            </w:r>
            <w:r>
              <w:rPr>
                <w:rFonts w:ascii="Arial" w:hAnsi="Arial"/>
                <w:sz w:val="18"/>
                <w:lang w:eastAsia="zh-CN"/>
              </w:rPr>
              <w:t xml:space="preserve"> </w:t>
            </w:r>
            <w:r w:rsidRPr="006C1437">
              <w:rPr>
                <w:rFonts w:ascii="Arial" w:hAnsi="Arial"/>
                <w:sz w:val="18"/>
                <w:lang w:eastAsia="zh-CN"/>
              </w:rPr>
              <w:t>9.</w:t>
            </w:r>
            <w:r>
              <w:t xml:space="preserve"> </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sz w:val="18"/>
                <w:lang w:eastAsia="zh-CN"/>
              </w:rPr>
              <w:t>P-CSCF</w:t>
            </w:r>
            <w:r>
              <w:rPr>
                <w:rFonts w:ascii="Arial" w:hAnsi="Arial"/>
                <w:sz w:val="18"/>
                <w:lang w:eastAsia="zh-CN"/>
              </w:rPr>
              <w:t xml:space="preserve"> </w:t>
            </w:r>
            <w:r w:rsidRPr="006C1437">
              <w:rPr>
                <w:rFonts w:ascii="Arial" w:hAnsi="Arial"/>
                <w:sz w:val="18"/>
                <w:lang w:eastAsia="zh-CN"/>
              </w:rPr>
              <w:t>Restoration</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S11/S4</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interfaces,</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IMS</w:t>
            </w:r>
            <w:r>
              <w:rPr>
                <w:rFonts w:ascii="Arial" w:hAnsi="Arial"/>
                <w:sz w:val="18"/>
                <w:lang w:eastAsia="zh-CN"/>
              </w:rPr>
              <w:t xml:space="preserve"> </w:t>
            </w: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connection,</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MME/S4-SGSN</w:t>
            </w:r>
            <w:r>
              <w:rPr>
                <w:rFonts w:ascii="Arial" w:hAnsi="Arial"/>
                <w:sz w:val="18"/>
                <w:lang w:eastAsia="zh-CN"/>
              </w:rPr>
              <w:t xml:space="preserve"> </w:t>
            </w:r>
            <w:r w:rsidRPr="006C1437">
              <w:rPr>
                <w:rFonts w:ascii="Arial" w:hAnsi="Arial"/>
                <w:sz w:val="18"/>
                <w:lang w:eastAsia="zh-CN"/>
              </w:rPr>
              <w:t>has</w:t>
            </w:r>
            <w:r>
              <w:rPr>
                <w:rFonts w:ascii="Arial" w:hAnsi="Arial"/>
                <w:sz w:val="18"/>
                <w:lang w:eastAsia="zh-CN"/>
              </w:rPr>
              <w:t xml:space="preserve"> </w:t>
            </w:r>
            <w:r w:rsidRPr="006C1437">
              <w:rPr>
                <w:rFonts w:ascii="Arial" w:hAnsi="Arial"/>
                <w:sz w:val="18"/>
                <w:lang w:eastAsia="zh-CN"/>
              </w:rPr>
              <w:t>received</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from</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HSS</w:t>
            </w:r>
            <w:r>
              <w:rPr>
                <w:rFonts w:ascii="Arial" w:hAnsi="Arial"/>
                <w:sz w:val="18"/>
                <w:lang w:eastAsia="zh-CN"/>
              </w:rPr>
              <w:t xml:space="preserve"> </w:t>
            </w:r>
            <w:r w:rsidRPr="006C1437">
              <w:rPr>
                <w:rFonts w:ascii="Arial" w:hAnsi="Arial"/>
                <w:sz w:val="18"/>
                <w:lang w:eastAsia="zh-CN"/>
              </w:rPr>
              <w:t>that</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P-CSCF</w:t>
            </w:r>
            <w:r>
              <w:rPr>
                <w:rFonts w:ascii="Arial" w:hAnsi="Arial"/>
                <w:sz w:val="18"/>
                <w:lang w:eastAsia="zh-CN"/>
              </w:rPr>
              <w:t xml:space="preserve"> </w:t>
            </w:r>
            <w:r w:rsidRPr="006C1437">
              <w:rPr>
                <w:rFonts w:ascii="Arial" w:hAnsi="Arial"/>
                <w:sz w:val="18"/>
                <w:lang w:eastAsia="zh-CN"/>
              </w:rPr>
              <w:t>restoration</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required</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user.</w:t>
            </w:r>
            <w:r>
              <w:t xml:space="preserve"> </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sz w:val="18"/>
                <w:lang w:eastAsia="zh-CN"/>
              </w:rPr>
              <w:t>UE</w:t>
            </w:r>
            <w:r>
              <w:rPr>
                <w:rFonts w:ascii="Arial" w:hAnsi="Arial"/>
                <w:sz w:val="18"/>
                <w:lang w:eastAsia="zh-CN"/>
              </w:rPr>
              <w:t xml:space="preserve"> </w:t>
            </w:r>
            <w:r w:rsidRPr="006C1437">
              <w:rPr>
                <w:rFonts w:ascii="Arial" w:hAnsi="Arial"/>
                <w:sz w:val="18"/>
                <w:lang w:eastAsia="zh-CN"/>
              </w:rPr>
              <w:t>Available</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Signalling</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S11/S4</w:t>
            </w:r>
            <w:r>
              <w:rPr>
                <w:rFonts w:ascii="Arial" w:hAnsi="Arial"/>
                <w:sz w:val="18"/>
                <w:lang w:eastAsia="zh-CN"/>
              </w:rPr>
              <w:t xml:space="preserve"> </w:t>
            </w:r>
            <w:r w:rsidRPr="006C1437">
              <w:rPr>
                <w:rFonts w:ascii="Arial" w:hAnsi="Arial"/>
                <w:sz w:val="18"/>
                <w:lang w:eastAsia="zh-CN"/>
              </w:rPr>
              <w:t>by</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MME/SGSN</w:t>
            </w:r>
            <w:r>
              <w:rPr>
                <w:rFonts w:ascii="Arial" w:hAnsi="Arial"/>
                <w:sz w:val="18"/>
                <w:lang w:eastAsia="zh-CN"/>
              </w:rPr>
              <w:t xml:space="preserve"> </w:t>
            </w:r>
            <w:r w:rsidRPr="006C1437">
              <w:rPr>
                <w:rFonts w:ascii="Arial" w:hAnsi="Arial"/>
                <w:sz w:val="18"/>
                <w:lang w:eastAsia="zh-CN"/>
              </w:rPr>
              <w:t>during</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TAU/RAU</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Service</w:t>
            </w:r>
            <w:r>
              <w:rPr>
                <w:rFonts w:ascii="Arial" w:hAnsi="Arial"/>
                <w:sz w:val="18"/>
                <w:lang w:eastAsia="zh-CN"/>
              </w:rPr>
              <w:t xml:space="preserve"> </w:t>
            </w:r>
            <w:r w:rsidRPr="006C1437">
              <w:rPr>
                <w:rFonts w:ascii="Arial" w:hAnsi="Arial"/>
                <w:sz w:val="18"/>
                <w:lang w:eastAsia="zh-CN"/>
              </w:rPr>
              <w:t>Request</w:t>
            </w:r>
            <w:r>
              <w:rPr>
                <w:rFonts w:ascii="Arial" w:hAnsi="Arial"/>
                <w:sz w:val="18"/>
                <w:lang w:eastAsia="zh-CN"/>
              </w:rPr>
              <w:t xml:space="preserve"> </w:t>
            </w:r>
            <w:r w:rsidRPr="006C1437">
              <w:rPr>
                <w:rFonts w:ascii="Arial" w:hAnsi="Arial"/>
                <w:sz w:val="18"/>
                <w:lang w:eastAsia="zh-CN"/>
              </w:rPr>
              <w:t>procedure</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E-UTRAN/UTRAN,</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UE</w:t>
            </w:r>
            <w:r>
              <w:rPr>
                <w:rFonts w:ascii="Arial" w:hAnsi="Arial"/>
                <w:sz w:val="18"/>
                <w:lang w:eastAsia="zh-CN"/>
              </w:rPr>
              <w:t xml:space="preserve"> </w:t>
            </w:r>
            <w:r w:rsidRPr="006C1437">
              <w:rPr>
                <w:rFonts w:ascii="Arial" w:hAnsi="Arial"/>
                <w:sz w:val="18"/>
                <w:lang w:eastAsia="zh-CN"/>
              </w:rPr>
              <w:t>initiated</w:t>
            </w:r>
            <w:r>
              <w:rPr>
                <w:rFonts w:ascii="Arial" w:hAnsi="Arial"/>
                <w:sz w:val="18"/>
                <w:lang w:eastAsia="zh-CN"/>
              </w:rPr>
              <w:t xml:space="preserve"> </w:t>
            </w:r>
            <w:r w:rsidRPr="006C1437">
              <w:rPr>
                <w:rFonts w:ascii="Arial" w:hAnsi="Arial"/>
                <w:sz w:val="18"/>
                <w:lang w:eastAsia="zh-CN"/>
              </w:rPr>
              <w:t>Connection</w:t>
            </w:r>
            <w:r>
              <w:rPr>
                <w:rFonts w:ascii="Arial" w:hAnsi="Arial"/>
                <w:sz w:val="18"/>
                <w:lang w:eastAsia="zh-CN"/>
              </w:rPr>
              <w:t xml:space="preserve"> </w:t>
            </w:r>
            <w:r w:rsidRPr="006C1437">
              <w:rPr>
                <w:rFonts w:ascii="Arial" w:hAnsi="Arial"/>
                <w:sz w:val="18"/>
                <w:lang w:eastAsia="zh-CN"/>
              </w:rPr>
              <w:t>Resume</w:t>
            </w:r>
            <w:r>
              <w:rPr>
                <w:rFonts w:ascii="Arial" w:hAnsi="Arial"/>
                <w:sz w:val="18"/>
                <w:lang w:eastAsia="zh-CN"/>
              </w:rPr>
              <w:t xml:space="preserve"> </w:t>
            </w:r>
            <w:r w:rsidRPr="006C1437">
              <w:rPr>
                <w:rFonts w:ascii="Arial" w:hAnsi="Arial"/>
                <w:sz w:val="18"/>
                <w:lang w:eastAsia="zh-CN"/>
              </w:rPr>
              <w:t>procedure</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E-UTRAN,</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at</w:t>
            </w:r>
            <w:r>
              <w:rPr>
                <w:rFonts w:ascii="Arial" w:hAnsi="Arial"/>
                <w:sz w:val="18"/>
                <w:lang w:eastAsia="zh-CN"/>
              </w:rPr>
              <w:t xml:space="preserve"> </w:t>
            </w:r>
            <w:r w:rsidRPr="006C1437">
              <w:rPr>
                <w:rFonts w:ascii="Arial" w:hAnsi="Arial"/>
                <w:sz w:val="18"/>
                <w:lang w:eastAsia="zh-CN"/>
              </w:rPr>
              <w:t>receipt</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an</w:t>
            </w:r>
            <w:r>
              <w:rPr>
                <w:rFonts w:ascii="Arial" w:hAnsi="Arial"/>
                <w:sz w:val="18"/>
                <w:lang w:eastAsia="zh-CN"/>
              </w:rPr>
              <w:t xml:space="preserve"> </w:t>
            </w:r>
            <w:r w:rsidRPr="006C1437">
              <w:rPr>
                <w:rFonts w:ascii="Arial" w:hAnsi="Arial"/>
                <w:sz w:val="18"/>
                <w:lang w:eastAsia="zh-CN"/>
              </w:rPr>
              <w:t>uplink</w:t>
            </w:r>
            <w:r>
              <w:rPr>
                <w:rFonts w:ascii="Arial" w:hAnsi="Arial"/>
                <w:sz w:val="18"/>
                <w:lang w:eastAsia="zh-CN"/>
              </w:rPr>
              <w:t xml:space="preserve"> </w:t>
            </w:r>
            <w:r w:rsidRPr="006C1437">
              <w:rPr>
                <w:rFonts w:ascii="Arial" w:hAnsi="Arial"/>
                <w:sz w:val="18"/>
                <w:lang w:eastAsia="zh-CN"/>
              </w:rPr>
              <w:t>LLC</w:t>
            </w:r>
            <w:r>
              <w:rPr>
                <w:rFonts w:ascii="Arial" w:hAnsi="Arial"/>
                <w:sz w:val="18"/>
                <w:lang w:eastAsia="zh-CN"/>
              </w:rPr>
              <w:t xml:space="preserve"> </w:t>
            </w:r>
            <w:r w:rsidRPr="006C1437">
              <w:rPr>
                <w:rFonts w:ascii="Arial" w:hAnsi="Arial"/>
                <w:sz w:val="18"/>
                <w:lang w:eastAsia="zh-CN"/>
              </w:rPr>
              <w:t>PDU</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user</w:t>
            </w:r>
            <w:r>
              <w:rPr>
                <w:rFonts w:ascii="Arial" w:hAnsi="Arial"/>
                <w:sz w:val="18"/>
                <w:lang w:eastAsia="zh-CN"/>
              </w:rPr>
              <w:t xml:space="preserve"> </w:t>
            </w:r>
            <w:r w:rsidRPr="006C1437">
              <w:rPr>
                <w:rFonts w:ascii="Arial" w:hAnsi="Arial"/>
                <w:sz w:val="18"/>
                <w:lang w:eastAsia="zh-CN"/>
              </w:rPr>
              <w:t>data</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any</w:t>
            </w:r>
            <w:r>
              <w:rPr>
                <w:rFonts w:ascii="Arial" w:hAnsi="Arial"/>
                <w:sz w:val="18"/>
                <w:lang w:eastAsia="zh-CN"/>
              </w:rPr>
              <w:t xml:space="preserve"> </w:t>
            </w:r>
            <w:r w:rsidRPr="006C1437">
              <w:rPr>
                <w:rFonts w:ascii="Arial" w:hAnsi="Arial"/>
                <w:sz w:val="18"/>
                <w:lang w:eastAsia="zh-CN"/>
              </w:rPr>
              <w:t>valid</w:t>
            </w:r>
            <w:r>
              <w:rPr>
                <w:rFonts w:ascii="Arial" w:hAnsi="Arial"/>
                <w:sz w:val="18"/>
                <w:lang w:eastAsia="zh-CN"/>
              </w:rPr>
              <w:t xml:space="preserve"> </w:t>
            </w:r>
            <w:r w:rsidRPr="006C1437">
              <w:rPr>
                <w:rFonts w:ascii="Arial" w:hAnsi="Arial"/>
                <w:sz w:val="18"/>
                <w:lang w:eastAsia="zh-CN"/>
              </w:rPr>
              <w:t>LLC</w:t>
            </w:r>
            <w:r>
              <w:rPr>
                <w:rFonts w:ascii="Arial" w:hAnsi="Arial"/>
                <w:sz w:val="18"/>
                <w:lang w:eastAsia="zh-CN"/>
              </w:rPr>
              <w:t xml:space="preserve"> </w:t>
            </w:r>
            <w:r w:rsidRPr="006C1437">
              <w:rPr>
                <w:rFonts w:ascii="Arial" w:hAnsi="Arial"/>
                <w:sz w:val="18"/>
                <w:lang w:eastAsia="zh-CN"/>
              </w:rPr>
              <w:t>frame</w:t>
            </w:r>
            <w:r>
              <w:rPr>
                <w:rFonts w:ascii="Arial" w:hAnsi="Arial"/>
                <w:sz w:val="18"/>
                <w:lang w:eastAsia="zh-CN"/>
              </w:rPr>
              <w:t xml:space="preserve"> </w:t>
            </w:r>
            <w:r w:rsidRPr="006C1437">
              <w:rPr>
                <w:rFonts w:ascii="Arial" w:hAnsi="Arial"/>
                <w:sz w:val="18"/>
                <w:lang w:eastAsia="zh-CN"/>
              </w:rPr>
              <w:t>serving</w:t>
            </w:r>
            <w:r>
              <w:rPr>
                <w:rFonts w:ascii="Arial" w:hAnsi="Arial"/>
                <w:sz w:val="18"/>
                <w:lang w:eastAsia="zh-CN"/>
              </w:rPr>
              <w:t xml:space="preserve"> </w:t>
            </w:r>
            <w:r w:rsidRPr="006C1437">
              <w:rPr>
                <w:rFonts w:ascii="Arial" w:hAnsi="Arial"/>
                <w:sz w:val="18"/>
                <w:lang w:eastAsia="zh-CN"/>
              </w:rPr>
              <w:t>as</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paging</w:t>
            </w:r>
            <w:r>
              <w:rPr>
                <w:rFonts w:ascii="Arial" w:hAnsi="Arial"/>
                <w:sz w:val="18"/>
                <w:lang w:eastAsia="zh-CN"/>
              </w:rPr>
              <w:t xml:space="preserve"> </w:t>
            </w:r>
            <w:r w:rsidRPr="006C1437">
              <w:rPr>
                <w:rFonts w:ascii="Arial" w:hAnsi="Arial"/>
                <w:sz w:val="18"/>
                <w:lang w:eastAsia="zh-CN"/>
              </w:rPr>
              <w:t>response</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GERAN,</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connection</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delay</w:t>
            </w:r>
            <w:r>
              <w:rPr>
                <w:rFonts w:ascii="Arial" w:hAnsi="Arial"/>
                <w:sz w:val="18"/>
                <w:lang w:eastAsia="zh-CN"/>
              </w:rPr>
              <w:t xml:space="preserve"> </w:t>
            </w:r>
            <w:r w:rsidRPr="006C1437">
              <w:rPr>
                <w:rFonts w:ascii="Arial" w:hAnsi="Arial"/>
                <w:sz w:val="18"/>
                <w:lang w:eastAsia="zh-CN"/>
              </w:rPr>
              <w:t>tolerant</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there</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pending</w:t>
            </w:r>
            <w:r>
              <w:rPr>
                <w:rFonts w:ascii="Arial" w:hAnsi="Arial"/>
                <w:sz w:val="18"/>
                <w:lang w:eastAsia="zh-CN"/>
              </w:rPr>
              <w:t xml:space="preserve"> </w:t>
            </w:r>
            <w:r w:rsidRPr="006C1437">
              <w:rPr>
                <w:rFonts w:ascii="Arial" w:hAnsi="Arial"/>
                <w:sz w:val="18"/>
                <w:lang w:eastAsia="zh-CN"/>
              </w:rPr>
              <w:t>network</w:t>
            </w:r>
            <w:r>
              <w:rPr>
                <w:rFonts w:ascii="Arial" w:hAnsi="Arial"/>
                <w:sz w:val="18"/>
                <w:lang w:eastAsia="zh-CN"/>
              </w:rPr>
              <w:t xml:space="preserve"> </w:t>
            </w:r>
            <w:r w:rsidRPr="006C1437">
              <w:rPr>
                <w:rFonts w:ascii="Arial" w:hAnsi="Arial"/>
                <w:sz w:val="18"/>
                <w:lang w:eastAsia="zh-CN"/>
              </w:rPr>
              <w:t>initiated</w:t>
            </w:r>
            <w:r>
              <w:rPr>
                <w:rFonts w:ascii="Arial" w:hAnsi="Arial"/>
                <w:sz w:val="18"/>
                <w:lang w:eastAsia="zh-CN"/>
              </w:rPr>
              <w:t xml:space="preserve"> </w:t>
            </w: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connection</w:t>
            </w:r>
            <w:r>
              <w:rPr>
                <w:rFonts w:ascii="Arial" w:hAnsi="Arial"/>
                <w:sz w:val="18"/>
                <w:lang w:eastAsia="zh-CN"/>
              </w:rPr>
              <w:t xml:space="preserve"> </w:t>
            </w:r>
            <w:r w:rsidRPr="006C1437">
              <w:rPr>
                <w:rFonts w:ascii="Arial" w:hAnsi="Arial"/>
                <w:sz w:val="18"/>
                <w:lang w:eastAsia="zh-CN"/>
              </w:rPr>
              <w:t>signalling.</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include</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it</w:t>
            </w:r>
            <w:r>
              <w:rPr>
                <w:rFonts w:ascii="Arial" w:hAnsi="Arial"/>
                <w:sz w:val="18"/>
                <w:lang w:eastAsia="zh-CN"/>
              </w:rPr>
              <w:t xml:space="preserve"> </w:t>
            </w:r>
            <w:r w:rsidRPr="006C1437">
              <w:rPr>
                <w:rFonts w:ascii="Arial" w:hAnsi="Arial"/>
                <w:sz w:val="18"/>
                <w:lang w:eastAsia="zh-CN"/>
              </w:rPr>
              <w:t>receives</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from</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MME/SGSN.</w:t>
            </w:r>
            <w:r>
              <w:t xml:space="preserve"> </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sz w:val="18"/>
                <w:lang w:eastAsia="zh-CN"/>
              </w:rPr>
              <w:t>S11-U</w:t>
            </w:r>
            <w:r>
              <w:rPr>
                <w:rFonts w:ascii="Arial" w:hAnsi="Arial"/>
                <w:sz w:val="18"/>
                <w:lang w:eastAsia="zh-CN"/>
              </w:rPr>
              <w:t xml:space="preserve"> </w:t>
            </w:r>
            <w:r w:rsidRPr="006C1437">
              <w:rPr>
                <w:rFonts w:ascii="Arial" w:hAnsi="Arial"/>
                <w:sz w:val="18"/>
                <w:lang w:eastAsia="zh-CN"/>
              </w:rPr>
              <w:t>Tunnel</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S11</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user</w:t>
            </w:r>
            <w:r>
              <w:rPr>
                <w:rFonts w:ascii="Arial" w:hAnsi="Arial"/>
                <w:sz w:val="18"/>
                <w:lang w:eastAsia="zh-CN"/>
              </w:rPr>
              <w:t xml:space="preserve"> </w:t>
            </w:r>
            <w:r w:rsidRPr="006C1437">
              <w:rPr>
                <w:rFonts w:ascii="Arial" w:hAnsi="Arial"/>
                <w:sz w:val="18"/>
                <w:lang w:eastAsia="zh-CN"/>
              </w:rPr>
              <w:t>data</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transported</w:t>
            </w:r>
            <w:r>
              <w:rPr>
                <w:rFonts w:ascii="Arial" w:hAnsi="Arial"/>
                <w:sz w:val="18"/>
                <w:lang w:eastAsia="zh-CN"/>
              </w:rPr>
              <w:t xml:space="preserve"> </w:t>
            </w:r>
            <w:r w:rsidRPr="006C1437">
              <w:rPr>
                <w:rFonts w:ascii="Arial" w:hAnsi="Arial"/>
                <w:sz w:val="18"/>
                <w:lang w:eastAsia="zh-CN"/>
              </w:rPr>
              <w:t>in</w:t>
            </w:r>
            <w:r>
              <w:rPr>
                <w:rFonts w:ascii="Arial" w:hAnsi="Arial"/>
                <w:sz w:val="18"/>
                <w:lang w:eastAsia="zh-CN"/>
              </w:rPr>
              <w:t xml:space="preserve"> </w:t>
            </w:r>
            <w:r w:rsidRPr="006C1437">
              <w:rPr>
                <w:rFonts w:ascii="Arial" w:hAnsi="Arial"/>
                <w:sz w:val="18"/>
                <w:lang w:eastAsia="zh-CN"/>
              </w:rPr>
              <w:t>NAS</w:t>
            </w:r>
            <w:r>
              <w:rPr>
                <w:rFonts w:ascii="Arial" w:hAnsi="Arial"/>
                <w:sz w:val="18"/>
                <w:lang w:eastAsia="zh-CN"/>
              </w:rPr>
              <w:t xml:space="preserve"> </w:t>
            </w:r>
            <w:r w:rsidRPr="006C1437">
              <w:rPr>
                <w:rFonts w:ascii="Arial" w:hAnsi="Arial"/>
                <w:sz w:val="18"/>
                <w:lang w:eastAsia="zh-CN"/>
              </w:rPr>
              <w:t>signalling.</w:t>
            </w:r>
          </w:p>
          <w:p w:rsidR="006B71E9" w:rsidRPr="006C1437" w:rsidRDefault="006B71E9" w:rsidP="006B71E9">
            <w:pPr>
              <w:pStyle w:val="B1"/>
              <w:numPr>
                <w:ilvl w:val="0"/>
                <w:numId w:val="2"/>
              </w:numPr>
              <w:overflowPunct w:val="0"/>
              <w:autoSpaceDE w:val="0"/>
              <w:autoSpaceDN w:val="0"/>
              <w:adjustRightInd w:val="0"/>
              <w:textAlignment w:val="baseline"/>
            </w:pPr>
            <w:r w:rsidRPr="006C1437">
              <w:rPr>
                <w:rFonts w:ascii="Arial" w:hAnsi="Arial"/>
                <w:sz w:val="18"/>
                <w:lang w:eastAsia="zh-CN"/>
              </w:rPr>
              <w:t>Extended</w:t>
            </w:r>
            <w:r>
              <w:rPr>
                <w:rFonts w:ascii="Arial" w:hAnsi="Arial"/>
                <w:sz w:val="18"/>
                <w:lang w:eastAsia="zh-CN"/>
              </w:rPr>
              <w:t xml:space="preserve"> </w:t>
            </w:r>
            <w:r w:rsidRPr="006C1437">
              <w:rPr>
                <w:rFonts w:ascii="Arial" w:hAnsi="Arial"/>
                <w:sz w:val="18"/>
                <w:lang w:eastAsia="zh-CN"/>
              </w:rPr>
              <w:t>PCO</w:t>
            </w:r>
            <w:r>
              <w:rPr>
                <w:rFonts w:ascii="Arial" w:hAnsi="Arial"/>
                <w:sz w:val="18"/>
                <w:lang w:eastAsia="zh-CN"/>
              </w:rPr>
              <w:t xml:space="preserve"> </w:t>
            </w:r>
            <w:r w:rsidRPr="006C1437">
              <w:rPr>
                <w:rFonts w:ascii="Arial" w:hAnsi="Arial"/>
                <w:sz w:val="18"/>
                <w:lang w:eastAsia="zh-CN"/>
              </w:rPr>
              <w:t>Support</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S11</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by</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UE</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w:t>
            </w:r>
            <w:r>
              <w:rPr>
                <w:rFonts w:ascii="Arial" w:hAnsi="Arial"/>
                <w:sz w:val="18"/>
                <w:lang w:eastAsia="zh-CN"/>
              </w:rPr>
              <w:t xml:space="preserve"> </w:t>
            </w:r>
            <w:r w:rsidRPr="006C1437">
              <w:rPr>
                <w:rFonts w:ascii="Arial" w:hAnsi="Arial"/>
                <w:sz w:val="18"/>
                <w:lang w:eastAsia="zh-CN"/>
              </w:rPr>
              <w:t>support</w:t>
            </w:r>
            <w:r>
              <w:rPr>
                <w:rFonts w:ascii="Arial" w:hAnsi="Arial"/>
                <w:sz w:val="18"/>
                <w:lang w:eastAsia="zh-CN"/>
              </w:rPr>
              <w:t xml:space="preserve"> </w:t>
            </w:r>
            <w:proofErr w:type="spellStart"/>
            <w:r w:rsidRPr="006C1437">
              <w:rPr>
                <w:rFonts w:ascii="Arial" w:hAnsi="Arial"/>
                <w:sz w:val="18"/>
                <w:lang w:eastAsia="zh-CN"/>
              </w:rPr>
              <w:t>ePCO</w:t>
            </w:r>
            <w:proofErr w:type="spellEnd"/>
            <w:r w:rsidRPr="006C1437">
              <w:rPr>
                <w:rFonts w:ascii="Arial" w:hAnsi="Arial"/>
                <w:sz w:val="18"/>
                <w:lang w:eastAsia="zh-CN"/>
              </w:rPr>
              <w:t>.</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by</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support</w:t>
            </w:r>
            <w:r>
              <w:rPr>
                <w:rFonts w:ascii="Arial" w:hAnsi="Arial"/>
                <w:sz w:val="18"/>
                <w:lang w:eastAsia="zh-CN"/>
              </w:rPr>
              <w:t xml:space="preserve"> </w:t>
            </w:r>
            <w:proofErr w:type="spellStart"/>
            <w:r w:rsidRPr="006C1437">
              <w:rPr>
                <w:rFonts w:ascii="Arial" w:hAnsi="Arial"/>
                <w:sz w:val="18"/>
                <w:lang w:eastAsia="zh-CN"/>
              </w:rPr>
              <w:t>ePCO</w:t>
            </w:r>
            <w:proofErr w:type="spellEnd"/>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w:t>
            </w:r>
            <w:r>
              <w:rPr>
                <w:rFonts w:ascii="Arial" w:hAnsi="Arial"/>
                <w:sz w:val="18"/>
                <w:lang w:eastAsia="zh-CN"/>
              </w:rPr>
              <w:t xml:space="preserve"> </w:t>
            </w:r>
            <w:r w:rsidRPr="006C1437">
              <w:rPr>
                <w:rFonts w:ascii="Arial" w:hAnsi="Arial"/>
                <w:sz w:val="18"/>
                <w:lang w:eastAsia="zh-CN"/>
              </w:rPr>
              <w:t>has</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over</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S11</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See</w:t>
            </w:r>
            <w:r>
              <w:rPr>
                <w:rFonts w:ascii="Arial" w:hAnsi="Arial"/>
                <w:sz w:val="18"/>
                <w:lang w:eastAsia="zh-CN"/>
              </w:rPr>
              <w:t xml:space="preserve"> </w:t>
            </w:r>
            <w:r w:rsidRPr="006C1437">
              <w:rPr>
                <w:rFonts w:ascii="Arial" w:hAnsi="Arial"/>
                <w:sz w:val="18"/>
                <w:lang w:eastAsia="zh-CN"/>
              </w:rPr>
              <w:t>NOTE</w:t>
            </w:r>
            <w:r>
              <w:rPr>
                <w:rFonts w:ascii="Arial" w:hAnsi="Arial"/>
                <w:sz w:val="18"/>
                <w:lang w:eastAsia="zh-CN"/>
              </w:rPr>
              <w:t xml:space="preserve"> </w:t>
            </w:r>
            <w:r w:rsidRPr="006C1437">
              <w:rPr>
                <w:rFonts w:ascii="Arial" w:hAnsi="Arial"/>
                <w:sz w:val="18"/>
                <w:lang w:eastAsia="zh-CN"/>
              </w:rPr>
              <w:t>18.</w:t>
            </w: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sz w:val="18"/>
              </w:rPr>
            </w:pPr>
            <w:r w:rsidRPr="006C1437">
              <w:rPr>
                <w:rFonts w:ascii="Arial" w:hAnsi="Arial" w:cs="Arial"/>
                <w:sz w:val="18"/>
                <w:szCs w:val="18"/>
                <w:lang w:eastAsia="zh-CN"/>
              </w:rPr>
              <w:t>NBIFOM</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Indication</w:t>
            </w:r>
            <w:r w:rsidRPr="006C1437">
              <w:rPr>
                <w:rFonts w:ascii="Arial" w:hAnsi="Arial" w:cs="Arial" w:hint="eastAsia"/>
                <w:sz w:val="18"/>
                <w:szCs w:val="18"/>
                <w:lang w:eastAsia="zh-CN"/>
              </w:rPr>
              <w:t>:</w:t>
            </w:r>
            <w:r>
              <w:rPr>
                <w:rFonts w:ascii="Arial" w:hAnsi="Arial" w:cs="Arial" w:hint="eastAsia"/>
                <w:sz w:val="18"/>
                <w:szCs w:val="18"/>
                <w:lang w:eastAsia="zh-CN"/>
              </w:rPr>
              <w:t xml:space="preserve"> </w:t>
            </w:r>
            <w:r w:rsidRPr="006C1437">
              <w:rPr>
                <w:rFonts w:ascii="Arial" w:hAnsi="Arial" w:cs="Arial" w:hint="eastAsia"/>
                <w:sz w:val="18"/>
                <w:szCs w:val="18"/>
                <w:lang w:eastAsia="zh-CN"/>
              </w:rPr>
              <w:t>t</w:t>
            </w:r>
            <w:r w:rsidRPr="006C1437">
              <w:rPr>
                <w:rFonts w:ascii="Arial" w:hAnsi="Arial" w:cs="Arial"/>
                <w:sz w:val="18"/>
                <w:szCs w:val="18"/>
                <w:lang w:eastAsia="zh-CN"/>
              </w:rPr>
              <w: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w:t>
            </w:r>
            <w:r w:rsidRPr="006C1437">
              <w:rPr>
                <w:rFonts w:ascii="Arial" w:hAnsi="Arial" w:cs="Arial" w:hint="eastAsia"/>
                <w:sz w:val="18"/>
                <w:szCs w:val="18"/>
                <w:lang w:eastAsia="zh-CN"/>
              </w:rPr>
              <w:t>11</w:t>
            </w:r>
            <w:r w:rsidRPr="006C1437">
              <w:rPr>
                <w:rFonts w:ascii="Arial" w:hAnsi="Arial" w:cs="Arial"/>
                <w:sz w:val="18"/>
                <w:szCs w:val="18"/>
                <w:lang w:eastAsia="zh-CN"/>
              </w:rPr>
              <w:t>/S</w:t>
            </w:r>
            <w:r w:rsidRPr="006C1437">
              <w:rPr>
                <w:rFonts w:ascii="Arial" w:hAnsi="Arial" w:cs="Arial" w:hint="eastAsia"/>
                <w:sz w:val="18"/>
                <w:szCs w:val="18"/>
                <w:lang w:eastAsia="zh-CN"/>
              </w:rPr>
              <w:t>4</w:t>
            </w:r>
            <w:r>
              <w:rPr>
                <w:rFonts w:ascii="Arial" w:hAnsi="Arial" w:cs="Arial" w:hint="eastAsia"/>
                <w:sz w:val="18"/>
                <w:szCs w:val="18"/>
                <w:lang w:eastAsia="zh-CN"/>
              </w:rPr>
              <w:t xml:space="preserve"> </w:t>
            </w:r>
            <w:r w:rsidRPr="006C1437">
              <w:rPr>
                <w:rFonts w:ascii="Arial" w:hAnsi="Arial" w:cs="Arial" w:hint="eastAsia"/>
                <w:sz w:val="18"/>
                <w:szCs w:val="18"/>
                <w:lang w:eastAsia="zh-CN"/>
              </w:rPr>
              <w:t>during</w:t>
            </w:r>
            <w:r>
              <w:rPr>
                <w:rFonts w:ascii="Arial" w:hAnsi="Arial" w:cs="Arial" w:hint="eastAsia"/>
                <w:sz w:val="18"/>
                <w:szCs w:val="18"/>
                <w:lang w:eastAsia="zh-CN"/>
              </w:rPr>
              <w:t xml:space="preserve"> </w:t>
            </w:r>
            <w:r w:rsidRPr="006C1437">
              <w:rPr>
                <w:rFonts w:ascii="Arial" w:hAnsi="Arial" w:cs="Arial" w:hint="eastAsia"/>
                <w:sz w:val="18"/>
                <w:szCs w:val="18"/>
                <w:lang w:eastAsia="zh-CN"/>
              </w:rPr>
              <w:t>an</w:t>
            </w:r>
            <w:r>
              <w:rPr>
                <w:rFonts w:ascii="Arial" w:hAnsi="Arial" w:cs="Arial" w:hint="eastAsia"/>
                <w:sz w:val="18"/>
                <w:szCs w:val="18"/>
                <w:lang w:eastAsia="zh-CN"/>
              </w:rPr>
              <w:t xml:space="preserve"> </w:t>
            </w:r>
            <w:r w:rsidRPr="006C1437">
              <w:rPr>
                <w:rFonts w:ascii="Arial" w:hAnsi="Arial" w:cs="Arial" w:hint="eastAsia"/>
                <w:sz w:val="18"/>
                <w:szCs w:val="18"/>
                <w:lang w:eastAsia="zh-CN"/>
              </w:rPr>
              <w:t>inter-PLMN</w:t>
            </w:r>
            <w:r>
              <w:rPr>
                <w:rFonts w:ascii="Arial" w:hAnsi="Arial" w:cs="Arial" w:hint="eastAsia"/>
                <w:sz w:val="18"/>
                <w:szCs w:val="18"/>
                <w:lang w:eastAsia="zh-CN"/>
              </w:rPr>
              <w:t xml:space="preserve"> </w:t>
            </w:r>
            <w:r w:rsidRPr="006C1437">
              <w:rPr>
                <w:rFonts w:ascii="Arial" w:hAnsi="Arial" w:cs="Arial" w:hint="eastAsia"/>
                <w:sz w:val="18"/>
                <w:szCs w:val="18"/>
                <w:lang w:eastAsia="zh-CN"/>
              </w:rPr>
              <w:t>mobility</w:t>
            </w:r>
            <w:r>
              <w:rPr>
                <w:rFonts w:ascii="Arial" w:hAnsi="Arial" w:cs="Arial" w:hint="eastAsia"/>
                <w:sz w:val="18"/>
                <w:szCs w:val="18"/>
                <w:lang w:eastAsia="zh-CN"/>
              </w:rPr>
              <w:t xml:space="preserve"> </w:t>
            </w:r>
            <w:r w:rsidRPr="006C1437">
              <w:rPr>
                <w:rFonts w:ascii="Arial" w:hAnsi="Arial" w:cs="Arial" w:hint="eastAsia"/>
                <w:sz w:val="18"/>
                <w:szCs w:val="18"/>
                <w:lang w:eastAsia="zh-CN"/>
              </w:rPr>
              <w:t>procedure</w:t>
            </w:r>
            <w:r>
              <w:rPr>
                <w:rFonts w:ascii="Arial" w:hAnsi="Arial" w:cs="Arial" w:hint="eastAsia"/>
                <w:sz w:val="18"/>
                <w:szCs w:val="18"/>
                <w:lang w:eastAsia="zh-CN"/>
              </w:rPr>
              <w:t xml:space="preserve"> </w:t>
            </w:r>
            <w:r w:rsidRPr="006C1437">
              <w:rPr>
                <w:rFonts w:ascii="Arial" w:hAnsi="Arial" w:cs="Arial" w:hint="eastAsia"/>
                <w:sz w:val="18"/>
                <w:szCs w:val="18"/>
                <w:lang w:eastAsia="zh-CN"/>
              </w:rPr>
              <w:t>for</w:t>
            </w:r>
            <w:r>
              <w:rPr>
                <w:rFonts w:ascii="Arial" w:hAnsi="Arial" w:cs="Arial" w:hint="eastAsia"/>
                <w:sz w:val="18"/>
                <w:szCs w:val="18"/>
                <w:lang w:eastAsia="zh-CN"/>
              </w:rPr>
              <w:t xml:space="preserve"> </w:t>
            </w:r>
            <w:r w:rsidRPr="006C1437">
              <w:rPr>
                <w:rFonts w:ascii="Arial" w:hAnsi="Arial" w:cs="Arial" w:hint="eastAsia"/>
                <w:sz w:val="18"/>
                <w:szCs w:val="18"/>
                <w:lang w:eastAsia="zh-CN"/>
              </w:rPr>
              <w:t>E-UTRAN/UTRAN</w:t>
            </w:r>
            <w:r>
              <w:rPr>
                <w:rFonts w:ascii="Arial" w:hAnsi="Arial" w:cs="Arial" w:hint="eastAsia"/>
                <w:sz w:val="18"/>
                <w:szCs w:val="18"/>
                <w:lang w:eastAsia="zh-CN"/>
              </w:rPr>
              <w:t xml:space="preserve"> </w:t>
            </w:r>
            <w:r w:rsidRPr="006C1437">
              <w:rPr>
                <w:rFonts w:ascii="Arial" w:hAnsi="Arial" w:cs="Arial" w:hint="eastAsia"/>
                <w:sz w:val="18"/>
                <w:szCs w:val="18"/>
                <w:lang w:eastAsia="zh-CN"/>
              </w:rPr>
              <w:t>if</w:t>
            </w:r>
            <w:r>
              <w:rPr>
                <w:rFonts w:ascii="Arial" w:hAnsi="Arial" w:cs="Arial" w:hint="eastAsia"/>
                <w:sz w:val="18"/>
                <w:szCs w:val="18"/>
                <w:lang w:eastAsia="zh-CN"/>
              </w:rPr>
              <w:t xml:space="preserve"> </w:t>
            </w:r>
            <w:r w:rsidRPr="006C1437">
              <w:rPr>
                <w:rFonts w:ascii="Arial" w:hAnsi="Arial" w:cs="Arial" w:hint="eastAsia"/>
                <w:sz w:val="18"/>
                <w:szCs w:val="18"/>
                <w:lang w:eastAsia="zh-CN"/>
              </w:rPr>
              <w:t>the</w:t>
            </w:r>
            <w:r>
              <w:rPr>
                <w:rFonts w:ascii="Arial" w:hAnsi="Arial" w:cs="Arial" w:hint="eastAsia"/>
                <w:sz w:val="18"/>
                <w:szCs w:val="18"/>
                <w:lang w:eastAsia="zh-CN"/>
              </w:rPr>
              <w:t xml:space="preserve"> </w:t>
            </w:r>
            <w:r w:rsidRPr="006C1437">
              <w:rPr>
                <w:rFonts w:ascii="Arial" w:hAnsi="Arial" w:cs="Arial" w:hint="eastAsia"/>
                <w:sz w:val="18"/>
                <w:szCs w:val="18"/>
                <w:lang w:eastAsia="zh-CN"/>
              </w:rPr>
              <w:t>MME/SGSN</w:t>
            </w:r>
            <w:r>
              <w:rPr>
                <w:rFonts w:ascii="Arial" w:hAnsi="Arial" w:cs="Arial" w:hint="eastAsia"/>
                <w:sz w:val="18"/>
                <w:szCs w:val="18"/>
                <w:lang w:eastAsia="zh-CN"/>
              </w:rPr>
              <w:t xml:space="preserve"> </w:t>
            </w:r>
            <w:r w:rsidRPr="006C1437">
              <w:rPr>
                <w:rFonts w:ascii="Arial" w:hAnsi="Arial" w:cs="Arial" w:hint="eastAsia"/>
                <w:sz w:val="18"/>
                <w:szCs w:val="18"/>
                <w:lang w:eastAsia="zh-CN"/>
              </w:rPr>
              <w:t>supports</w:t>
            </w:r>
            <w:r>
              <w:rPr>
                <w:rFonts w:ascii="Arial" w:hAnsi="Arial" w:cs="Arial" w:hint="eastAsia"/>
                <w:sz w:val="18"/>
                <w:szCs w:val="18"/>
                <w:lang w:eastAsia="zh-CN"/>
              </w:rPr>
              <w:t xml:space="preserve"> </w:t>
            </w:r>
            <w:r w:rsidRPr="006C1437">
              <w:rPr>
                <w:rFonts w:ascii="Arial" w:hAnsi="Arial" w:cs="Arial" w:hint="eastAsia"/>
                <w:sz w:val="18"/>
                <w:szCs w:val="18"/>
                <w:lang w:eastAsia="zh-CN"/>
              </w:rPr>
              <w:t>NBIFOM.</w:t>
            </w:r>
            <w:r w:rsidRPr="006C1437">
              <w:rPr>
                <w:rFonts w:ascii="Arial" w:hAnsi="Arial" w:cs="Arial"/>
                <w:sz w:val="18"/>
                <w:szCs w:val="18"/>
                <w:lang w:eastAsia="zh-CN"/>
              </w:rPr>
              <w:br/>
            </w:r>
            <w:r w:rsidRPr="006C1437">
              <w:rPr>
                <w:rFonts w:ascii="Arial" w:hAnsi="Arial" w:cs="Arial" w:hint="eastAsia"/>
                <w:sz w:val="18"/>
                <w:szCs w:val="18"/>
                <w:lang w:eastAsia="zh-CN"/>
              </w:rPr>
              <w:t>T</w:t>
            </w:r>
            <w:r w:rsidRPr="006C1437">
              <w:rPr>
                <w:rFonts w:ascii="Arial" w:hAnsi="Arial" w:cs="Arial"/>
                <w:sz w:val="18"/>
                <w:szCs w:val="18"/>
                <w:lang w:eastAsia="zh-CN"/>
              </w:rPr>
              <w: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w:t>
            </w:r>
            <w:r w:rsidRPr="006C1437">
              <w:rPr>
                <w:rFonts w:ascii="Arial" w:hAnsi="Arial" w:cs="Arial" w:hint="eastAsia"/>
                <w:sz w:val="18"/>
                <w:szCs w:val="18"/>
                <w:lang w:eastAsia="zh-CN"/>
              </w:rPr>
              <w:t>5</w:t>
            </w:r>
            <w:r w:rsidRPr="006C1437">
              <w:rPr>
                <w:rFonts w:ascii="Arial" w:hAnsi="Arial" w:cs="Arial"/>
                <w:sz w:val="18"/>
                <w:szCs w:val="18"/>
                <w:lang w:eastAsia="zh-CN"/>
              </w:rPr>
              <w:t>/S</w:t>
            </w:r>
            <w:r w:rsidRPr="006C1437">
              <w:rPr>
                <w:rFonts w:ascii="Arial" w:hAnsi="Arial" w:cs="Arial" w:hint="eastAsia"/>
                <w:sz w:val="18"/>
                <w:szCs w:val="18"/>
                <w:lang w:eastAsia="zh-CN"/>
              </w:rPr>
              <w:t>8</w:t>
            </w:r>
            <w:r>
              <w:rPr>
                <w:rFonts w:ascii="Arial" w:hAnsi="Arial" w:cs="Arial" w:hint="eastAsia"/>
                <w:sz w:val="18"/>
                <w:szCs w:val="18"/>
                <w:lang w:eastAsia="zh-CN"/>
              </w:rPr>
              <w:t xml:space="preserve"> </w:t>
            </w:r>
            <w:r w:rsidRPr="006C1437">
              <w:rPr>
                <w:rFonts w:ascii="Arial" w:hAnsi="Arial" w:cs="Arial" w:hint="eastAsia"/>
                <w:sz w:val="18"/>
                <w:szCs w:val="18"/>
                <w:lang w:eastAsia="zh-CN"/>
              </w:rPr>
              <w:t>during</w:t>
            </w:r>
            <w:r>
              <w:rPr>
                <w:rFonts w:ascii="Arial" w:hAnsi="Arial" w:cs="Arial" w:hint="eastAsia"/>
                <w:sz w:val="18"/>
                <w:szCs w:val="18"/>
                <w:lang w:eastAsia="zh-CN"/>
              </w:rPr>
              <w:t xml:space="preserve"> </w:t>
            </w:r>
            <w:r w:rsidRPr="006C1437">
              <w:rPr>
                <w:rFonts w:ascii="Arial" w:hAnsi="Arial" w:cs="Arial" w:hint="eastAsia"/>
                <w:sz w:val="18"/>
                <w:szCs w:val="18"/>
                <w:lang w:eastAsia="zh-CN"/>
              </w:rPr>
              <w:t>an</w:t>
            </w:r>
            <w:r>
              <w:rPr>
                <w:rFonts w:ascii="Arial" w:hAnsi="Arial" w:cs="Arial" w:hint="eastAsia"/>
                <w:sz w:val="18"/>
                <w:szCs w:val="18"/>
                <w:lang w:eastAsia="zh-CN"/>
              </w:rPr>
              <w:t xml:space="preserve"> </w:t>
            </w:r>
            <w:r w:rsidRPr="006C1437">
              <w:rPr>
                <w:rFonts w:ascii="Arial" w:hAnsi="Arial" w:cs="Arial" w:hint="eastAsia"/>
                <w:sz w:val="18"/>
                <w:szCs w:val="18"/>
                <w:lang w:eastAsia="zh-CN"/>
              </w:rPr>
              <w:t>inter-PLMN</w:t>
            </w:r>
            <w:r>
              <w:rPr>
                <w:rFonts w:ascii="Arial" w:hAnsi="Arial" w:cs="Arial" w:hint="eastAsia"/>
                <w:sz w:val="18"/>
                <w:szCs w:val="18"/>
                <w:lang w:eastAsia="zh-CN"/>
              </w:rPr>
              <w:t xml:space="preserve"> </w:t>
            </w:r>
            <w:r w:rsidRPr="006C1437">
              <w:rPr>
                <w:rFonts w:ascii="Arial" w:hAnsi="Arial" w:cs="Arial" w:hint="eastAsia"/>
                <w:sz w:val="18"/>
                <w:szCs w:val="18"/>
                <w:lang w:eastAsia="zh-CN"/>
              </w:rPr>
              <w:t>mobility</w:t>
            </w:r>
            <w:r>
              <w:rPr>
                <w:rFonts w:ascii="Arial" w:hAnsi="Arial" w:cs="Arial" w:hint="eastAsia"/>
                <w:sz w:val="18"/>
                <w:szCs w:val="18"/>
                <w:lang w:eastAsia="zh-CN"/>
              </w:rPr>
              <w:t xml:space="preserve"> </w:t>
            </w:r>
            <w:r w:rsidRPr="006C1437">
              <w:rPr>
                <w:rFonts w:ascii="Arial" w:hAnsi="Arial" w:cs="Arial" w:hint="eastAsia"/>
                <w:sz w:val="18"/>
                <w:szCs w:val="18"/>
                <w:lang w:eastAsia="zh-CN"/>
              </w:rPr>
              <w:t>procedure</w:t>
            </w:r>
            <w:r>
              <w:rPr>
                <w:rFonts w:ascii="Arial" w:hAnsi="Arial" w:cs="Arial" w:hint="eastAsia"/>
                <w:sz w:val="18"/>
                <w:szCs w:val="18"/>
                <w:lang w:eastAsia="zh-CN"/>
              </w:rPr>
              <w:t xml:space="preserve"> </w:t>
            </w:r>
            <w:r w:rsidRPr="006C1437">
              <w:rPr>
                <w:rFonts w:ascii="Arial" w:hAnsi="Arial" w:cs="Arial" w:hint="eastAsia"/>
                <w:sz w:val="18"/>
                <w:szCs w:val="18"/>
                <w:lang w:eastAsia="zh-CN"/>
              </w:rPr>
              <w:t>for</w:t>
            </w:r>
            <w:r>
              <w:rPr>
                <w:rFonts w:ascii="Arial" w:hAnsi="Arial" w:cs="Arial" w:hint="eastAsia"/>
                <w:sz w:val="18"/>
                <w:szCs w:val="18"/>
                <w:lang w:eastAsia="zh-CN"/>
              </w:rPr>
              <w:t xml:space="preserve"> </w:t>
            </w:r>
            <w:r w:rsidRPr="006C1437">
              <w:rPr>
                <w:rFonts w:ascii="Arial" w:hAnsi="Arial" w:cs="Arial" w:hint="eastAsia"/>
                <w:sz w:val="18"/>
                <w:szCs w:val="18"/>
                <w:lang w:eastAsia="zh-CN"/>
              </w:rPr>
              <w:t>E-UTRAN/UTRAN</w:t>
            </w:r>
            <w:r>
              <w:rPr>
                <w:rFonts w:ascii="Arial" w:hAnsi="Arial" w:cs="Arial" w:hint="eastAsia"/>
                <w:sz w:val="18"/>
                <w:szCs w:val="18"/>
                <w:lang w:eastAsia="zh-CN"/>
              </w:rPr>
              <w:t xml:space="preserve"> </w:t>
            </w:r>
            <w:r w:rsidRPr="006C1437">
              <w:rPr>
                <w:rFonts w:ascii="Arial" w:hAnsi="Arial" w:cs="Arial" w:hint="eastAsia"/>
                <w:sz w:val="18"/>
                <w:szCs w:val="18"/>
                <w:lang w:eastAsia="zh-CN"/>
              </w:rPr>
              <w:t>if</w:t>
            </w:r>
            <w:r>
              <w:rPr>
                <w:rFonts w:ascii="Arial" w:hAnsi="Arial" w:cs="Arial" w:hint="eastAsia"/>
                <w:sz w:val="18"/>
                <w:szCs w:val="18"/>
                <w:lang w:eastAsia="zh-CN"/>
              </w:rPr>
              <w:t xml:space="preserve"> </w:t>
            </w:r>
            <w:r w:rsidRPr="006C1437">
              <w:rPr>
                <w:rFonts w:ascii="Arial" w:hAnsi="Arial" w:cs="Arial" w:hint="eastAsia"/>
                <w:sz w:val="18"/>
                <w:szCs w:val="18"/>
                <w:lang w:eastAsia="zh-CN"/>
              </w:rPr>
              <w:t>both</w:t>
            </w:r>
            <w:r>
              <w:rPr>
                <w:rFonts w:ascii="Arial" w:hAnsi="Arial" w:cs="Arial" w:hint="eastAsia"/>
                <w:sz w:val="18"/>
                <w:szCs w:val="18"/>
                <w:lang w:eastAsia="zh-CN"/>
              </w:rPr>
              <w:t xml:space="preserve"> </w:t>
            </w:r>
            <w:r w:rsidRPr="006C1437">
              <w:rPr>
                <w:rFonts w:ascii="Arial" w:hAnsi="Arial" w:cs="Arial" w:hint="eastAsia"/>
                <w:sz w:val="18"/>
                <w:szCs w:val="18"/>
                <w:lang w:eastAsia="zh-CN"/>
              </w:rPr>
              <w:t>the</w:t>
            </w:r>
            <w:r>
              <w:rPr>
                <w:rFonts w:ascii="Arial" w:hAnsi="Arial" w:cs="Arial" w:hint="eastAsia"/>
                <w:sz w:val="18"/>
                <w:szCs w:val="18"/>
                <w:lang w:eastAsia="zh-CN"/>
              </w:rPr>
              <w:t xml:space="preserve"> </w:t>
            </w:r>
            <w:r w:rsidRPr="006C1437">
              <w:rPr>
                <w:rFonts w:ascii="Arial" w:hAnsi="Arial" w:cs="Arial" w:hint="eastAsia"/>
                <w:sz w:val="18"/>
                <w:szCs w:val="18"/>
                <w:lang w:eastAsia="zh-CN"/>
              </w:rPr>
              <w:t>SGW</w:t>
            </w:r>
            <w:r>
              <w:rPr>
                <w:rFonts w:ascii="Arial" w:hAnsi="Arial" w:cs="Arial" w:hint="eastAsia"/>
                <w:sz w:val="18"/>
                <w:szCs w:val="18"/>
                <w:lang w:eastAsia="zh-CN"/>
              </w:rPr>
              <w:t xml:space="preserve"> </w:t>
            </w:r>
            <w:r w:rsidRPr="006C1437">
              <w:rPr>
                <w:rFonts w:ascii="Arial" w:hAnsi="Arial" w:cs="Arial" w:hint="eastAsia"/>
                <w:sz w:val="18"/>
                <w:szCs w:val="18"/>
                <w:lang w:eastAsia="zh-CN"/>
              </w:rPr>
              <w:t>and</w:t>
            </w:r>
            <w:r>
              <w:rPr>
                <w:rFonts w:ascii="Arial" w:hAnsi="Arial" w:cs="Arial" w:hint="eastAsia"/>
                <w:sz w:val="18"/>
                <w:szCs w:val="18"/>
                <w:lang w:eastAsia="zh-CN"/>
              </w:rPr>
              <w:t xml:space="preserve"> </w:t>
            </w:r>
            <w:r w:rsidRPr="006C1437">
              <w:rPr>
                <w:rFonts w:ascii="Arial" w:hAnsi="Arial" w:cs="Arial" w:hint="eastAsia"/>
                <w:sz w:val="18"/>
                <w:szCs w:val="18"/>
                <w:lang w:eastAsia="zh-CN"/>
              </w:rPr>
              <w:t>the</w:t>
            </w:r>
            <w:r>
              <w:rPr>
                <w:rFonts w:ascii="Arial" w:hAnsi="Arial" w:cs="Arial" w:hint="eastAsia"/>
                <w:sz w:val="18"/>
                <w:szCs w:val="18"/>
                <w:lang w:eastAsia="zh-CN"/>
              </w:rPr>
              <w:t xml:space="preserve"> </w:t>
            </w:r>
            <w:r w:rsidRPr="006C1437">
              <w:rPr>
                <w:rFonts w:ascii="Arial" w:hAnsi="Arial" w:cs="Arial" w:hint="eastAsia"/>
                <w:sz w:val="18"/>
                <w:szCs w:val="18"/>
                <w:lang w:eastAsia="zh-CN"/>
              </w:rPr>
              <w:t>MME/SGSN</w:t>
            </w:r>
            <w:r>
              <w:rPr>
                <w:rFonts w:ascii="Arial" w:hAnsi="Arial" w:cs="Arial" w:hint="eastAsia"/>
                <w:sz w:val="18"/>
                <w:szCs w:val="18"/>
                <w:lang w:eastAsia="zh-CN"/>
              </w:rPr>
              <w:t xml:space="preserve"> </w:t>
            </w:r>
            <w:r w:rsidRPr="006C1437">
              <w:rPr>
                <w:rFonts w:ascii="Arial" w:hAnsi="Arial" w:cs="Arial" w:hint="eastAsia"/>
                <w:sz w:val="18"/>
                <w:szCs w:val="18"/>
                <w:lang w:eastAsia="zh-CN"/>
              </w:rPr>
              <w:t>support</w:t>
            </w:r>
            <w:r>
              <w:rPr>
                <w:rFonts w:ascii="Arial" w:hAnsi="Arial" w:cs="Arial" w:hint="eastAsia"/>
                <w:sz w:val="18"/>
                <w:szCs w:val="18"/>
                <w:lang w:eastAsia="zh-CN"/>
              </w:rPr>
              <w:t xml:space="preserve"> </w:t>
            </w:r>
            <w:r w:rsidRPr="006C1437">
              <w:rPr>
                <w:rFonts w:ascii="Arial" w:hAnsi="Arial" w:cs="Arial" w:hint="eastAsia"/>
                <w:sz w:val="18"/>
                <w:szCs w:val="18"/>
                <w:lang w:eastAsia="zh-CN"/>
              </w:rPr>
              <w:t>NBIFOM</w:t>
            </w:r>
            <w:r w:rsidRPr="006C1437">
              <w:rPr>
                <w:rFonts w:ascii="Arial" w:hAnsi="Arial" w:cs="Arial"/>
                <w:sz w:val="18"/>
                <w:szCs w:val="18"/>
                <w:lang w:eastAsia="zh-CN"/>
              </w:rPr>
              <w:t>.</w:t>
            </w:r>
            <w:r w:rsidRPr="006C1437">
              <w:rPr>
                <w:rFonts w:ascii="Arial" w:hAnsi="Arial" w:cs="Arial" w:hint="eastAsia"/>
                <w:sz w:val="18"/>
                <w:szCs w:val="18"/>
                <w:lang w:eastAsia="zh-CN"/>
              </w:rPr>
              <w:br/>
              <w:t>See</w:t>
            </w:r>
            <w:r>
              <w:rPr>
                <w:rFonts w:ascii="Arial" w:hAnsi="Arial" w:cs="Arial" w:hint="eastAsia"/>
                <w:sz w:val="18"/>
                <w:szCs w:val="18"/>
                <w:lang w:eastAsia="zh-CN"/>
              </w:rPr>
              <w:t xml:space="preserve"> </w:t>
            </w:r>
            <w:r w:rsidRPr="006C1437">
              <w:rPr>
                <w:rFonts w:ascii="Arial" w:hAnsi="Arial" w:cs="Arial" w:hint="eastAsia"/>
                <w:sz w:val="18"/>
                <w:szCs w:val="18"/>
                <w:lang w:eastAsia="zh-CN"/>
              </w:rPr>
              <w:t>NOTE</w:t>
            </w:r>
            <w:r>
              <w:rPr>
                <w:rFonts w:ascii="Arial" w:hAnsi="Arial" w:cs="Arial" w:hint="eastAsia"/>
                <w:sz w:val="18"/>
                <w:szCs w:val="18"/>
                <w:lang w:eastAsia="zh-CN"/>
              </w:rPr>
              <w:t xml:space="preserve"> </w:t>
            </w:r>
            <w:r w:rsidRPr="006C1437">
              <w:rPr>
                <w:rFonts w:ascii="Arial" w:hAnsi="Arial" w:cs="Arial"/>
                <w:sz w:val="18"/>
                <w:szCs w:val="18"/>
                <w:lang w:eastAsia="zh-CN"/>
              </w:rPr>
              <w:t>19</w:t>
            </w:r>
            <w:r w:rsidRPr="006C1437">
              <w:rPr>
                <w:rFonts w:ascii="Arial" w:hAnsi="Arial" w:cs="Arial" w:hint="eastAsia"/>
                <w:sz w:val="18"/>
                <w:szCs w:val="18"/>
                <w:lang w:eastAsia="zh-CN"/>
              </w:rPr>
              <w:t>.</w:t>
            </w:r>
            <w:r>
              <w:rPr>
                <w:sz w:val="18"/>
              </w:rPr>
              <w:t xml:space="preserve"> </w:t>
            </w:r>
          </w:p>
          <w:p w:rsidR="006B71E9" w:rsidRPr="006C1437" w:rsidRDefault="006B71E9" w:rsidP="006B71E9">
            <w:pPr>
              <w:pStyle w:val="B1"/>
              <w:numPr>
                <w:ilvl w:val="0"/>
                <w:numId w:val="2"/>
              </w:numPr>
              <w:overflowPunct w:val="0"/>
              <w:autoSpaceDE w:val="0"/>
              <w:autoSpaceDN w:val="0"/>
              <w:adjustRightInd w:val="0"/>
              <w:textAlignment w:val="baseline"/>
            </w:pPr>
            <w:proofErr w:type="spellStart"/>
            <w:r w:rsidRPr="006C1437">
              <w:rPr>
                <w:rFonts w:ascii="Arial" w:hAnsi="Arial" w:cs="Arial"/>
                <w:sz w:val="18"/>
                <w:szCs w:val="18"/>
                <w:lang w:eastAsia="zh-CN"/>
              </w:rPr>
              <w:t>eNB</w:t>
            </w:r>
            <w:proofErr w:type="spellEnd"/>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Support</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S11,</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interfaces,</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MME</w:t>
            </w:r>
            <w:r>
              <w:rPr>
                <w:rFonts w:ascii="Arial" w:hAnsi="Arial" w:cs="Arial"/>
                <w:sz w:val="18"/>
                <w:szCs w:val="18"/>
                <w:lang w:eastAsia="zh-CN"/>
              </w:rPr>
              <w:t xml:space="preserve"> </w:t>
            </w:r>
            <w:r w:rsidRPr="006C1437">
              <w:rPr>
                <w:rFonts w:ascii="Arial" w:hAnsi="Arial" w:cs="Arial"/>
                <w:sz w:val="18"/>
                <w:szCs w:val="18"/>
                <w:lang w:eastAsia="zh-CN"/>
              </w:rPr>
              <w:t>supports</w:t>
            </w:r>
            <w:r>
              <w:rPr>
                <w:rFonts w:ascii="Arial" w:hAnsi="Arial" w:cs="Arial"/>
                <w:sz w:val="18"/>
                <w:szCs w:val="18"/>
                <w:lang w:eastAsia="zh-CN"/>
              </w:rPr>
              <w:t xml:space="preserve"> </w:t>
            </w:r>
            <w:r w:rsidRPr="006C1437">
              <w:rPr>
                <w:rFonts w:ascii="Arial" w:hAnsi="Arial" w:cs="Arial"/>
                <w:sz w:val="18"/>
                <w:szCs w:val="18"/>
                <w:lang w:eastAsia="zh-CN"/>
              </w:rPr>
              <w:t>location</w:t>
            </w:r>
            <w:r>
              <w:rPr>
                <w:rFonts w:ascii="Arial" w:hAnsi="Arial" w:cs="Arial"/>
                <w:sz w:val="18"/>
                <w:szCs w:val="18"/>
                <w:lang w:eastAsia="zh-CN"/>
              </w:rPr>
              <w:t xml:space="preserve"> </w:t>
            </w:r>
            <w:r w:rsidRPr="006C1437">
              <w:rPr>
                <w:rFonts w:ascii="Arial" w:hAnsi="Arial" w:cs="Arial"/>
                <w:sz w:val="18"/>
                <w:szCs w:val="18"/>
                <w:lang w:eastAsia="zh-CN"/>
              </w:rPr>
              <w:t>Info</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MME's</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policy</w:t>
            </w:r>
            <w:r>
              <w:rPr>
                <w:rFonts w:ascii="Arial" w:hAnsi="Arial" w:cs="Arial"/>
                <w:sz w:val="18"/>
                <w:szCs w:val="18"/>
                <w:lang w:eastAsia="zh-CN"/>
              </w:rPr>
              <w:t xml:space="preserve"> </w:t>
            </w:r>
            <w:r w:rsidRPr="006C1437">
              <w:rPr>
                <w:rFonts w:ascii="Arial" w:hAnsi="Arial" w:cs="Arial"/>
                <w:sz w:val="18"/>
                <w:szCs w:val="18"/>
                <w:lang w:eastAsia="zh-CN"/>
              </w:rPr>
              <w:t>permits</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location</w:t>
            </w:r>
            <w:r>
              <w:rPr>
                <w:rFonts w:ascii="Arial" w:hAnsi="Arial" w:cs="Arial"/>
                <w:sz w:val="18"/>
                <w:szCs w:val="18"/>
                <w:lang w:eastAsia="zh-CN"/>
              </w:rPr>
              <w:t xml:space="preserve"> </w:t>
            </w:r>
            <w:r w:rsidRPr="006C1437">
              <w:rPr>
                <w:rFonts w:ascii="Arial" w:hAnsi="Arial" w:cs="Arial"/>
                <w:sz w:val="18"/>
                <w:szCs w:val="18"/>
                <w:lang w:eastAsia="zh-CN"/>
              </w:rPr>
              <w:t>change</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of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PGW</w:t>
            </w:r>
            <w:r>
              <w:rPr>
                <w:rFonts w:ascii="Arial" w:hAnsi="Arial" w:cs="Arial"/>
                <w:sz w:val="18"/>
                <w:szCs w:val="18"/>
                <w:lang w:eastAsia="zh-CN"/>
              </w:rPr>
              <w:t xml:space="preserve"> </w:t>
            </w:r>
            <w:r w:rsidRPr="006C1437">
              <w:rPr>
                <w:rFonts w:ascii="Arial" w:hAnsi="Arial" w:cs="Arial"/>
                <w:sz w:val="18"/>
                <w:szCs w:val="18"/>
                <w:lang w:eastAsia="zh-CN"/>
              </w:rPr>
              <w:t>with</w:t>
            </w:r>
            <w:r>
              <w:rPr>
                <w:rFonts w:ascii="Arial" w:hAnsi="Arial" w:cs="Arial"/>
                <w:sz w:val="18"/>
                <w:szCs w:val="18"/>
                <w:lang w:eastAsia="zh-CN"/>
              </w:rPr>
              <w:t xml:space="preserve"> </w:t>
            </w:r>
            <w:r w:rsidRPr="006C1437">
              <w:rPr>
                <w:rFonts w:ascii="Arial" w:hAnsi="Arial" w:cs="Arial"/>
                <w:sz w:val="18"/>
                <w:szCs w:val="18"/>
                <w:lang w:eastAsia="zh-CN"/>
              </w:rPr>
              <w:t>which</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session</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being</w:t>
            </w:r>
            <w:r>
              <w:rPr>
                <w:rFonts w:ascii="Arial" w:hAnsi="Arial" w:cs="Arial"/>
                <w:sz w:val="18"/>
                <w:szCs w:val="18"/>
                <w:lang w:eastAsia="zh-CN"/>
              </w:rPr>
              <w:t xml:space="preserve"> </w:t>
            </w:r>
            <w:r w:rsidRPr="006C1437">
              <w:rPr>
                <w:rFonts w:ascii="Arial" w:hAnsi="Arial" w:cs="Arial"/>
                <w:sz w:val="18"/>
                <w:szCs w:val="18"/>
                <w:lang w:eastAsia="zh-CN"/>
              </w:rPr>
              <w:t>established.</w:t>
            </w:r>
            <w:r>
              <w:rPr>
                <w:rFonts w:ascii="Arial" w:hAnsi="Arial" w:cs="Arial"/>
                <w:sz w:val="18"/>
                <w:szCs w:val="18"/>
                <w:lang w:eastAsia="zh-CN"/>
              </w:rPr>
              <w:t xml:space="preserve"> </w:t>
            </w:r>
            <w:r w:rsidRPr="006C1437">
              <w:rPr>
                <w:rFonts w:ascii="Arial" w:hAnsi="Arial" w:cs="Arial"/>
                <w:sz w:val="18"/>
                <w:szCs w:val="18"/>
                <w:lang w:eastAsia="zh-CN"/>
              </w:rPr>
              <w:t>See</w:t>
            </w:r>
            <w:r>
              <w:rPr>
                <w:rFonts w:ascii="Arial" w:hAnsi="Arial" w:cs="Arial"/>
                <w:sz w:val="18"/>
                <w:szCs w:val="18"/>
                <w:lang w:eastAsia="zh-CN"/>
              </w:rPr>
              <w:t xml:space="preserve"> </w:t>
            </w:r>
            <w:r w:rsidRPr="006C1437">
              <w:rPr>
                <w:rFonts w:ascii="Arial" w:hAnsi="Arial" w:cs="Arial"/>
                <w:sz w:val="18"/>
                <w:szCs w:val="18"/>
                <w:lang w:eastAsia="zh-CN"/>
              </w:rPr>
              <w:t>NOTE</w:t>
            </w:r>
            <w:r>
              <w:rPr>
                <w:rFonts w:ascii="Arial" w:hAnsi="Arial" w:cs="Arial"/>
                <w:sz w:val="18"/>
                <w:szCs w:val="18"/>
                <w:lang w:eastAsia="zh-CN"/>
              </w:rPr>
              <w:t xml:space="preserve"> </w:t>
            </w:r>
            <w:r w:rsidRPr="006C1437">
              <w:rPr>
                <w:rFonts w:ascii="Arial" w:hAnsi="Arial" w:cs="Arial" w:hint="eastAsia"/>
                <w:sz w:val="18"/>
                <w:szCs w:val="18"/>
                <w:lang w:eastAsia="zh-CN"/>
              </w:rPr>
              <w:t>21.</w:t>
            </w:r>
          </w:p>
          <w:p w:rsidR="006B71E9" w:rsidRPr="00F43344" w:rsidRDefault="006B71E9" w:rsidP="006B71E9">
            <w:pPr>
              <w:pStyle w:val="B1"/>
              <w:numPr>
                <w:ilvl w:val="0"/>
                <w:numId w:val="2"/>
              </w:numPr>
              <w:overflowPunct w:val="0"/>
              <w:autoSpaceDE w:val="0"/>
              <w:autoSpaceDN w:val="0"/>
              <w:adjustRightInd w:val="0"/>
              <w:textAlignment w:val="baseline"/>
              <w:rPr>
                <w:ins w:id="47" w:author="Ericsson Frank 2020 Feb " w:date="2020-02-07T14:03:00Z"/>
                <w:rPrChange w:id="48" w:author="Ericsson Frank 2020 Feb " w:date="2020-02-07T14:03:00Z">
                  <w:rPr>
                    <w:ins w:id="49" w:author="Ericsson Frank 2020 Feb " w:date="2020-02-07T14:03:00Z"/>
                    <w:rFonts w:ascii="Arial" w:hAnsi="Arial" w:cs="Arial"/>
                    <w:sz w:val="18"/>
                    <w:szCs w:val="18"/>
                    <w:lang w:eastAsia="zh-CN"/>
                  </w:rPr>
                </w:rPrChange>
              </w:rPr>
            </w:pPr>
            <w:r w:rsidRPr="006C1437">
              <w:rPr>
                <w:rFonts w:ascii="Arial" w:hAnsi="Arial" w:cs="Arial"/>
                <w:sz w:val="18"/>
                <w:szCs w:val="18"/>
                <w:lang w:eastAsia="zh-CN"/>
              </w:rPr>
              <w:t>LTE-M</w:t>
            </w:r>
            <w:r>
              <w:rPr>
                <w:rFonts w:ascii="Arial" w:hAnsi="Arial" w:cs="Arial"/>
                <w:sz w:val="18"/>
                <w:szCs w:val="18"/>
                <w:lang w:eastAsia="zh-CN"/>
              </w:rPr>
              <w:t xml:space="preserve"> </w:t>
            </w:r>
            <w:r w:rsidRPr="006C1437">
              <w:rPr>
                <w:rFonts w:ascii="Arial" w:hAnsi="Arial" w:cs="Arial"/>
                <w:sz w:val="18"/>
                <w:szCs w:val="18"/>
                <w:lang w:eastAsia="zh-CN"/>
              </w:rPr>
              <w:t>RAT</w:t>
            </w:r>
            <w:r>
              <w:rPr>
                <w:rFonts w:ascii="Arial" w:hAnsi="Arial" w:cs="Arial"/>
                <w:sz w:val="18"/>
                <w:szCs w:val="18"/>
                <w:lang w:eastAsia="zh-CN"/>
              </w:rPr>
              <w:t xml:space="preserve"> </w:t>
            </w:r>
            <w:r w:rsidRPr="006C1437">
              <w:rPr>
                <w:rFonts w:ascii="Arial" w:hAnsi="Arial" w:cs="Arial"/>
                <w:sz w:val="18"/>
                <w:szCs w:val="18"/>
                <w:lang w:eastAsia="zh-CN"/>
              </w:rPr>
              <w:t>Type</w:t>
            </w:r>
            <w:r>
              <w:rPr>
                <w:rFonts w:ascii="Arial" w:hAnsi="Arial" w:cs="Arial"/>
                <w:sz w:val="18"/>
                <w:szCs w:val="18"/>
                <w:lang w:eastAsia="zh-CN"/>
              </w:rPr>
              <w:t xml:space="preserve"> </w:t>
            </w:r>
            <w:r w:rsidRPr="006C1437">
              <w:rPr>
                <w:rFonts w:ascii="Arial" w:hAnsi="Arial" w:cs="Arial"/>
                <w:sz w:val="18"/>
                <w:szCs w:val="18"/>
                <w:lang w:eastAsia="zh-CN"/>
              </w:rPr>
              <w:t>reporting</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PGW</w:t>
            </w:r>
            <w:r>
              <w:rPr>
                <w:rFonts w:ascii="Arial" w:hAnsi="Arial" w:cs="Arial"/>
                <w:sz w:val="18"/>
                <w:szCs w:val="18"/>
                <w:lang w:eastAsia="zh-CN"/>
              </w:rPr>
              <w:t xml:space="preserve"> </w:t>
            </w:r>
            <w:r w:rsidRPr="006C1437">
              <w:rPr>
                <w:rFonts w:ascii="Arial" w:hAnsi="Arial" w:cs="Arial"/>
                <w:sz w:val="18"/>
                <w:szCs w:val="18"/>
                <w:lang w:eastAsia="zh-CN"/>
              </w:rPr>
              <w:t>Indication:</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shall</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S11,</w:t>
            </w:r>
            <w:r>
              <w:rPr>
                <w:rFonts w:ascii="Arial" w:hAnsi="Arial" w:cs="Arial"/>
                <w:sz w:val="18"/>
                <w:szCs w:val="18"/>
                <w:lang w:eastAsia="zh-CN"/>
              </w:rPr>
              <w:t xml:space="preserve"> </w:t>
            </w:r>
            <w:r w:rsidRPr="006C1437">
              <w:rPr>
                <w:rFonts w:ascii="Arial" w:hAnsi="Arial" w:cs="Arial"/>
                <w:sz w:val="18"/>
                <w:szCs w:val="18"/>
                <w:lang w:eastAsia="zh-CN"/>
              </w:rPr>
              <w:t>based</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operator</w:t>
            </w:r>
            <w:r>
              <w:rPr>
                <w:rFonts w:ascii="Arial" w:hAnsi="Arial" w:cs="Arial"/>
                <w:sz w:val="18"/>
                <w:szCs w:val="18"/>
                <w:lang w:eastAsia="zh-CN"/>
              </w:rPr>
              <w:t xml:space="preserve"> </w:t>
            </w:r>
            <w:r w:rsidRPr="006C1437">
              <w:rPr>
                <w:rFonts w:ascii="Arial" w:hAnsi="Arial" w:cs="Arial"/>
                <w:sz w:val="18"/>
                <w:szCs w:val="18"/>
                <w:lang w:eastAsia="zh-CN"/>
              </w:rPr>
              <w:t>policy</w:t>
            </w:r>
            <w:r>
              <w:rPr>
                <w:rFonts w:ascii="Arial" w:hAnsi="Arial" w:cs="Arial"/>
                <w:sz w:val="18"/>
                <w:szCs w:val="18"/>
                <w:lang w:eastAsia="zh-CN"/>
              </w:rPr>
              <w:t xml:space="preserve"> </w:t>
            </w:r>
            <w:r w:rsidRPr="006C1437">
              <w:rPr>
                <w:rFonts w:ascii="Arial" w:hAnsi="Arial" w:cs="Arial"/>
                <w:sz w:val="18"/>
                <w:szCs w:val="18"/>
                <w:lang w:eastAsia="zh-CN"/>
              </w:rPr>
              <w:t>or</w:t>
            </w:r>
            <w:r>
              <w:rPr>
                <w:rFonts w:ascii="Arial" w:hAnsi="Arial" w:cs="Arial"/>
                <w:sz w:val="18"/>
                <w:szCs w:val="18"/>
                <w:lang w:eastAsia="zh-CN"/>
              </w:rPr>
              <w:t xml:space="preserve"> </w:t>
            </w:r>
            <w:r w:rsidRPr="006C1437">
              <w:rPr>
                <w:rFonts w:ascii="Arial" w:hAnsi="Arial" w:cs="Arial"/>
                <w:sz w:val="18"/>
                <w:szCs w:val="18"/>
                <w:lang w:eastAsia="zh-CN"/>
              </w:rPr>
              <w:t>roaming</w:t>
            </w:r>
            <w:r>
              <w:rPr>
                <w:rFonts w:ascii="Arial" w:hAnsi="Arial" w:cs="Arial"/>
                <w:sz w:val="18"/>
                <w:szCs w:val="18"/>
                <w:lang w:eastAsia="zh-CN"/>
              </w:rPr>
              <w:t xml:space="preserve"> </w:t>
            </w:r>
            <w:r w:rsidRPr="006C1437">
              <w:rPr>
                <w:rFonts w:ascii="Arial" w:hAnsi="Arial" w:cs="Arial"/>
                <w:sz w:val="18"/>
                <w:szCs w:val="18"/>
                <w:lang w:eastAsia="zh-CN"/>
              </w:rPr>
              <w:t>agreements</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Home</w:t>
            </w:r>
            <w:r>
              <w:rPr>
                <w:rFonts w:ascii="Arial" w:hAnsi="Arial" w:cs="Arial"/>
                <w:sz w:val="18"/>
                <w:szCs w:val="18"/>
                <w:lang w:eastAsia="zh-CN"/>
              </w:rPr>
              <w:t xml:space="preserve"> </w:t>
            </w:r>
            <w:r w:rsidRPr="006C1437">
              <w:rPr>
                <w:rFonts w:ascii="Arial" w:hAnsi="Arial" w:cs="Arial"/>
                <w:sz w:val="18"/>
                <w:szCs w:val="18"/>
                <w:lang w:eastAsia="zh-CN"/>
              </w:rPr>
              <w:t>Routed</w:t>
            </w:r>
            <w:r>
              <w:rPr>
                <w:rFonts w:ascii="Arial" w:hAnsi="Arial" w:cs="Arial"/>
                <w:sz w:val="18"/>
                <w:szCs w:val="18"/>
                <w:lang w:eastAsia="zh-CN"/>
              </w:rPr>
              <w:t xml:space="preserve"> </w:t>
            </w:r>
            <w:r w:rsidRPr="006C1437">
              <w:rPr>
                <w:rFonts w:ascii="Arial" w:hAnsi="Arial" w:cs="Arial"/>
                <w:sz w:val="18"/>
                <w:szCs w:val="18"/>
                <w:lang w:eastAsia="zh-CN"/>
              </w:rPr>
              <w:t>PDN</w:t>
            </w:r>
            <w:r>
              <w:rPr>
                <w:rFonts w:ascii="Arial" w:hAnsi="Arial" w:cs="Arial"/>
                <w:sz w:val="18"/>
                <w:szCs w:val="18"/>
                <w:lang w:eastAsia="zh-CN"/>
              </w:rPr>
              <w:t xml:space="preserve"> </w:t>
            </w:r>
            <w:r w:rsidRPr="006C1437">
              <w:rPr>
                <w:rFonts w:ascii="Arial" w:hAnsi="Arial" w:cs="Arial"/>
                <w:sz w:val="18"/>
                <w:szCs w:val="18"/>
                <w:lang w:eastAsia="zh-CN"/>
              </w:rPr>
              <w:t>connections),</w:t>
            </w:r>
            <w:r>
              <w:rPr>
                <w:rFonts w:ascii="Arial" w:hAnsi="Arial" w:cs="Arial"/>
                <w:sz w:val="18"/>
                <w:szCs w:val="18"/>
                <w:lang w:eastAsia="zh-CN"/>
              </w:rPr>
              <w:t xml:space="preserve"> </w:t>
            </w:r>
            <w:r w:rsidRPr="006C1437">
              <w:rPr>
                <w:rFonts w:ascii="Arial" w:hAnsi="Arial" w:cs="Arial"/>
                <w:sz w:val="18"/>
                <w:szCs w:val="18"/>
                <w:lang w:eastAsia="zh-CN"/>
              </w:rPr>
              <w:t>if</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SGW</w:t>
            </w:r>
            <w:r>
              <w:rPr>
                <w:rFonts w:ascii="Arial" w:hAnsi="Arial" w:cs="Arial"/>
                <w:sz w:val="18"/>
                <w:szCs w:val="18"/>
                <w:lang w:eastAsia="zh-CN"/>
              </w:rPr>
              <w:t xml:space="preserve"> </w:t>
            </w:r>
            <w:r w:rsidRPr="006C1437">
              <w:rPr>
                <w:rFonts w:ascii="Arial" w:hAnsi="Arial" w:cs="Arial"/>
                <w:sz w:val="18"/>
                <w:szCs w:val="18"/>
                <w:lang w:eastAsia="zh-CN"/>
              </w:rPr>
              <w:t>needs</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forward</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LTE-M</w:t>
            </w:r>
            <w:r>
              <w:rPr>
                <w:rFonts w:ascii="Arial" w:hAnsi="Arial" w:cs="Arial"/>
                <w:sz w:val="18"/>
                <w:szCs w:val="18"/>
                <w:lang w:eastAsia="zh-CN"/>
              </w:rPr>
              <w:t xml:space="preserve"> </w:t>
            </w:r>
            <w:r w:rsidRPr="006C1437">
              <w:rPr>
                <w:rFonts w:ascii="Arial" w:hAnsi="Arial" w:cs="Arial"/>
                <w:sz w:val="18"/>
                <w:szCs w:val="18"/>
                <w:lang w:eastAsia="zh-CN"/>
              </w:rPr>
              <w:t>RAT</w:t>
            </w:r>
            <w:r>
              <w:rPr>
                <w:rFonts w:ascii="Arial" w:hAnsi="Arial" w:cs="Arial"/>
                <w:sz w:val="18"/>
                <w:szCs w:val="18"/>
                <w:lang w:eastAsia="zh-CN"/>
              </w:rPr>
              <w:t xml:space="preserve"> </w:t>
            </w:r>
            <w:r w:rsidRPr="006C1437">
              <w:rPr>
                <w:rFonts w:ascii="Arial" w:hAnsi="Arial" w:cs="Arial"/>
                <w:sz w:val="18"/>
                <w:szCs w:val="18"/>
                <w:lang w:eastAsia="zh-CN"/>
              </w:rPr>
              <w:t>type</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PGW.</w:t>
            </w:r>
          </w:p>
          <w:p w:rsidR="00F43344" w:rsidRPr="006C1437" w:rsidRDefault="00F43344" w:rsidP="006B71E9">
            <w:pPr>
              <w:pStyle w:val="B1"/>
              <w:numPr>
                <w:ilvl w:val="0"/>
                <w:numId w:val="2"/>
              </w:numPr>
              <w:overflowPunct w:val="0"/>
              <w:autoSpaceDE w:val="0"/>
              <w:autoSpaceDN w:val="0"/>
              <w:adjustRightInd w:val="0"/>
              <w:textAlignment w:val="baseline"/>
            </w:pPr>
            <w:ins w:id="50" w:author="Ericsson Frank 2020 Feb " w:date="2020-02-07T14:03:00Z">
              <w:r>
                <w:rPr>
                  <w:rFonts w:ascii="Arial" w:hAnsi="Arial" w:cs="Arial"/>
                  <w:sz w:val="18"/>
                  <w:szCs w:val="18"/>
                  <w:lang w:eastAsia="zh-CN"/>
                </w:rPr>
                <w:t>MTEDTA</w:t>
              </w:r>
            </w:ins>
            <w:ins w:id="51" w:author="Ericsson Frank 2020 Feb v1" w:date="2020-02-17T12:53:00Z">
              <w:r w:rsidR="00D44AB8">
                <w:rPr>
                  <w:rFonts w:ascii="Arial" w:hAnsi="Arial" w:cs="Arial"/>
                  <w:sz w:val="18"/>
                  <w:szCs w:val="18"/>
                  <w:lang w:eastAsia="zh-CN"/>
                </w:rPr>
                <w:t xml:space="preserve"> </w:t>
              </w:r>
            </w:ins>
            <w:ins w:id="52" w:author="Ericsson Frank 2020 Feb " w:date="2020-02-07T14:03:00Z">
              <w:r>
                <w:rPr>
                  <w:rFonts w:ascii="Arial" w:hAnsi="Arial" w:cs="Arial"/>
                  <w:sz w:val="18"/>
                  <w:szCs w:val="18"/>
                  <w:lang w:eastAsia="zh-CN"/>
                </w:rPr>
                <w:t xml:space="preserve">(MT-EDT Applicable): this flag shall be set to </w:t>
              </w:r>
            </w:ins>
            <w:ins w:id="53" w:author="Ericsson Frank 2020 Feb v1" w:date="2020-02-18T10:10:00Z">
              <w:r w:rsidR="00D1379A">
                <w:rPr>
                  <w:rFonts w:ascii="Arial" w:hAnsi="Arial" w:cs="Arial"/>
                  <w:sz w:val="18"/>
                  <w:szCs w:val="18"/>
                  <w:lang w:eastAsia="zh-CN"/>
                </w:rPr>
                <w:t>"</w:t>
              </w:r>
            </w:ins>
            <w:ins w:id="54" w:author="Ericsson Frank 2020 Feb " w:date="2020-02-07T14:03:00Z">
              <w:r>
                <w:rPr>
                  <w:rFonts w:ascii="Arial" w:hAnsi="Arial" w:cs="Arial"/>
                  <w:sz w:val="18"/>
                  <w:szCs w:val="18"/>
                  <w:lang w:eastAsia="zh-CN"/>
                </w:rPr>
                <w:t>1</w:t>
              </w:r>
            </w:ins>
            <w:ins w:id="55" w:author="Ericsson Frank 2020 Feb v1" w:date="2020-02-18T10:10:00Z">
              <w:r w:rsidR="00D1379A">
                <w:rPr>
                  <w:rFonts w:ascii="Arial" w:hAnsi="Arial" w:cs="Arial"/>
                  <w:sz w:val="18"/>
                  <w:szCs w:val="18"/>
                  <w:lang w:eastAsia="zh-CN"/>
                </w:rPr>
                <w:t>"</w:t>
              </w:r>
            </w:ins>
            <w:ins w:id="56" w:author="Ericsson Frank 2020 Feb " w:date="2020-02-07T14:03:00Z">
              <w:r>
                <w:rPr>
                  <w:rFonts w:ascii="Arial" w:hAnsi="Arial" w:cs="Arial"/>
                  <w:sz w:val="18"/>
                  <w:szCs w:val="18"/>
                  <w:lang w:eastAsia="zh-CN"/>
                </w:rPr>
                <w:t xml:space="preserve"> on </w:t>
              </w:r>
            </w:ins>
            <w:ins w:id="57" w:author="Ericsson Frank 2020 Feb v1" w:date="2020-02-17T12:53:00Z">
              <w:r w:rsidR="00D44AB8">
                <w:rPr>
                  <w:rFonts w:ascii="Arial" w:hAnsi="Arial" w:cs="Arial"/>
                  <w:sz w:val="18"/>
                  <w:szCs w:val="18"/>
                  <w:lang w:eastAsia="zh-CN"/>
                </w:rPr>
                <w:t xml:space="preserve">the </w:t>
              </w:r>
            </w:ins>
            <w:ins w:id="58" w:author="Ericsson Frank 2020 Feb " w:date="2020-02-07T14:03:00Z">
              <w:r>
                <w:rPr>
                  <w:rFonts w:ascii="Arial" w:hAnsi="Arial" w:cs="Arial"/>
                  <w:sz w:val="18"/>
                  <w:szCs w:val="18"/>
                  <w:lang w:eastAsia="zh-CN"/>
                </w:rPr>
                <w:t xml:space="preserve">S11 interface if </w:t>
              </w:r>
            </w:ins>
            <w:ins w:id="59" w:author="Ericsson Frank 2020 Feb v1" w:date="2020-02-18T10:13:00Z">
              <w:r w:rsidR="00D1379A">
                <w:rPr>
                  <w:rFonts w:ascii="Arial" w:hAnsi="Arial" w:cs="Arial"/>
                  <w:sz w:val="18"/>
                  <w:szCs w:val="18"/>
                  <w:lang w:eastAsia="zh-CN"/>
                </w:rPr>
                <w:t xml:space="preserve">MT-EDT is </w:t>
              </w:r>
              <w:r w:rsidR="00D1379A">
                <w:rPr>
                  <w:rFonts w:ascii="Arial" w:hAnsi="Arial" w:cs="Arial"/>
                  <w:sz w:val="18"/>
                  <w:szCs w:val="18"/>
                  <w:lang w:eastAsia="zh-CN"/>
                </w:rPr>
                <w:lastRenderedPageBreak/>
                <w:t>applicable to the PDN connection;</w:t>
              </w:r>
            </w:ins>
            <w:ins w:id="60" w:author="Ericsson Frank 2020 Feb v1" w:date="2020-02-18T10:10:00Z">
              <w:r w:rsidR="00D1379A">
                <w:rPr>
                  <w:rFonts w:ascii="Arial" w:hAnsi="Arial" w:cs="Arial"/>
                  <w:sz w:val="18"/>
                  <w:szCs w:val="18"/>
                  <w:lang w:eastAsia="zh-CN"/>
                </w:rPr>
                <w:t xml:space="preserve"> otherwise the flag shall be set to "0"</w:t>
              </w:r>
            </w:ins>
            <w:ins w:id="61" w:author="Ericsson Frank 2020 Feb v1" w:date="2020-02-18T10:14:00Z">
              <w:r w:rsidR="00D1379A">
                <w:rPr>
                  <w:rFonts w:ascii="Arial" w:hAnsi="Arial" w:cs="Arial"/>
                  <w:sz w:val="18"/>
                  <w:szCs w:val="18"/>
                  <w:lang w:eastAsia="zh-CN"/>
                </w:rPr>
                <w:t>.</w:t>
              </w:r>
            </w:ins>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lastRenderedPageBreak/>
              <w:t>Indication</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pPr>
            <w:r w:rsidRPr="006C1437">
              <w:rPr>
                <w:lang w:eastAsia="zh-CN"/>
              </w:rPr>
              <w:lastRenderedPageBreak/>
              <w:t>Sender</w:t>
            </w:r>
            <w:r>
              <w:rPr>
                <w:lang w:eastAsia="zh-CN"/>
              </w:rPr>
              <w:t xml:space="preserve"> </w:t>
            </w:r>
            <w:r w:rsidRPr="006C1437">
              <w:rPr>
                <w:lang w:eastAsia="zh-CN"/>
              </w:rPr>
              <w:t>F-TEID</w:t>
            </w:r>
            <w:r>
              <w:rPr>
                <w:lang w:eastAsia="zh-CN"/>
              </w:rPr>
              <w:t xml:space="preserve"> </w:t>
            </w:r>
            <w:r w:rsidRPr="006C1437">
              <w:t>for</w:t>
            </w:r>
            <w:r>
              <w:t xml:space="preserve"> </w:t>
            </w:r>
            <w:r w:rsidRPr="006C1437">
              <w:t>Control</w:t>
            </w:r>
            <w:r>
              <w:t xml:space="preserve"> </w:t>
            </w:r>
            <w:r w:rsidRPr="006C1437">
              <w:t>Plane</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keepLines/>
              <w:spacing w:after="0"/>
              <w:rPr>
                <w:rFonts w:ascii="Arial" w:hAnsi="Arial"/>
                <w:sz w:val="18"/>
                <w:lang w:eastAsia="zh-CN"/>
              </w:rPr>
            </w:pPr>
            <w:r w:rsidRPr="006C1437">
              <w:rPr>
                <w:rFonts w:ascii="Arial" w:hAnsi="Arial"/>
                <w:sz w:val="18"/>
              </w:rPr>
              <w:t>The</w:t>
            </w:r>
            <w:r>
              <w:rPr>
                <w:rFonts w:ascii="Arial" w:hAnsi="Arial"/>
                <w:sz w:val="18"/>
              </w:rPr>
              <w:t xml:space="preserve"> </w:t>
            </w:r>
            <w:r w:rsidRPr="006C1437">
              <w:rPr>
                <w:rFonts w:ascii="Arial" w:hAnsi="Arial"/>
                <w:sz w:val="18"/>
              </w:rPr>
              <w:t>new</w:t>
            </w:r>
            <w:r>
              <w:rPr>
                <w:rFonts w:ascii="Arial" w:hAnsi="Arial"/>
                <w:sz w:val="18"/>
              </w:rPr>
              <w:t xml:space="preserve"> </w:t>
            </w:r>
            <w:r w:rsidRPr="006C1437">
              <w:rPr>
                <w:rFonts w:ascii="Arial" w:hAnsi="Arial"/>
                <w:sz w:val="18"/>
              </w:rPr>
              <w:t>MME/SGSN</w:t>
            </w:r>
            <w:r>
              <w:rPr>
                <w:rFonts w:ascii="Arial" w:hAnsi="Arial"/>
                <w:sz w:val="18"/>
              </w:rPr>
              <w:t xml:space="preserve"> </w:t>
            </w:r>
            <w:r w:rsidRPr="006C1437">
              <w:rPr>
                <w:rFonts w:ascii="Arial" w:hAnsi="Arial"/>
                <w:sz w:val="18"/>
              </w:rPr>
              <w:t>shall</w:t>
            </w:r>
            <w:r>
              <w:rPr>
                <w:rFonts w:ascii="Arial" w:hAnsi="Arial"/>
                <w:sz w:val="18"/>
              </w:rPr>
              <w:t xml:space="preserve"> </w:t>
            </w:r>
            <w:r w:rsidRPr="006C1437">
              <w:rPr>
                <w:rFonts w:ascii="Arial" w:hAnsi="Arial"/>
                <w:sz w:val="18"/>
              </w:rPr>
              <w:t>include</w:t>
            </w:r>
            <w:r>
              <w:rPr>
                <w:rFonts w:ascii="Arial" w:hAnsi="Arial"/>
                <w:sz w:val="18"/>
              </w:rPr>
              <w:t xml:space="preserve"> </w:t>
            </w:r>
            <w:r w:rsidRPr="006C1437">
              <w:rPr>
                <w:rFonts w:ascii="Arial" w:hAnsi="Arial"/>
                <w:sz w:val="18"/>
              </w:rPr>
              <w:t>this</w:t>
            </w:r>
            <w:r>
              <w:rPr>
                <w:rFonts w:ascii="Arial" w:hAnsi="Arial"/>
                <w:sz w:val="18"/>
              </w:rPr>
              <w:t xml:space="preserve"> </w:t>
            </w:r>
            <w:r w:rsidRPr="006C1437">
              <w:rPr>
                <w:rFonts w:ascii="Arial" w:hAnsi="Arial"/>
                <w:sz w:val="18"/>
              </w:rPr>
              <w:t>IE</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S11</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S4</w:t>
            </w:r>
            <w:r>
              <w:rPr>
                <w:rFonts w:ascii="Arial" w:hAnsi="Arial"/>
                <w:sz w:val="18"/>
                <w:lang w:eastAsia="zh-CN"/>
              </w:rPr>
              <w:t xml:space="preserve"> </w:t>
            </w:r>
            <w:r w:rsidRPr="006C1437">
              <w:rPr>
                <w:rFonts w:ascii="Arial" w:hAnsi="Arial"/>
                <w:sz w:val="18"/>
                <w:lang w:eastAsia="zh-CN"/>
              </w:rPr>
              <w:t>interfaces</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TAU/RAU/</w:t>
            </w:r>
            <w:r>
              <w:rPr>
                <w:rFonts w:ascii="Arial" w:hAnsi="Arial"/>
                <w:sz w:val="18"/>
                <w:lang w:eastAsia="zh-CN"/>
              </w:rPr>
              <w:t xml:space="preserve"> </w:t>
            </w:r>
            <w:r w:rsidRPr="006C1437">
              <w:rPr>
                <w:rFonts w:ascii="Arial" w:hAnsi="Arial"/>
                <w:sz w:val="18"/>
                <w:lang w:eastAsia="zh-CN"/>
              </w:rPr>
              <w:t>Handover</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an</w:t>
            </w:r>
            <w:r>
              <w:rPr>
                <w:rFonts w:ascii="Arial" w:hAnsi="Arial"/>
                <w:sz w:val="18"/>
                <w:lang w:eastAsia="zh-CN"/>
              </w:rPr>
              <w:t xml:space="preserve"> </w:t>
            </w:r>
            <w:r w:rsidRPr="006C1437">
              <w:rPr>
                <w:rFonts w:ascii="Arial" w:hAnsi="Arial"/>
                <w:sz w:val="18"/>
                <w:lang w:eastAsia="zh-CN"/>
              </w:rPr>
              <w:t>MME/SGSN</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without</w:t>
            </w:r>
            <w:r>
              <w:rPr>
                <w:rFonts w:ascii="Arial" w:hAnsi="Arial"/>
                <w:sz w:val="18"/>
                <w:lang w:eastAsia="zh-CN"/>
              </w:rPr>
              <w:t xml:space="preserve"> </w:t>
            </w:r>
            <w:r w:rsidRPr="006C1437">
              <w:rPr>
                <w:rFonts w:ascii="Arial" w:hAnsi="Arial"/>
                <w:sz w:val="18"/>
                <w:lang w:eastAsia="zh-CN"/>
              </w:rPr>
              <w:t>any</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rPr>
              <w:t>See</w:t>
            </w:r>
            <w:r>
              <w:rPr>
                <w:rFonts w:ascii="Arial" w:hAnsi="Arial"/>
                <w:sz w:val="18"/>
              </w:rPr>
              <w:t xml:space="preserve"> </w:t>
            </w:r>
            <w:r w:rsidRPr="006C1437">
              <w:rPr>
                <w:rFonts w:ascii="Arial" w:hAnsi="Arial"/>
                <w:sz w:val="18"/>
              </w:rPr>
              <w:t>NOTE</w:t>
            </w:r>
            <w:r>
              <w:rPr>
                <w:rFonts w:ascii="Arial" w:hAnsi="Arial"/>
                <w:sz w:val="18"/>
              </w:rPr>
              <w:t xml:space="preserve"> </w:t>
            </w:r>
            <w:r w:rsidRPr="006C1437">
              <w:rPr>
                <w:rFonts w:ascii="Arial" w:hAnsi="Arial"/>
                <w:sz w:val="18"/>
              </w:rPr>
              <w:t>10.</w:t>
            </w:r>
          </w:p>
          <w:p w:rsidR="006B71E9" w:rsidRPr="006C1437" w:rsidRDefault="006B71E9" w:rsidP="006B71E9">
            <w:pPr>
              <w:keepLines/>
              <w:spacing w:after="0"/>
              <w:rPr>
                <w:rFonts w:ascii="Arial" w:hAnsi="Arial"/>
                <w:sz w:val="18"/>
                <w:lang w:eastAsia="zh-CN"/>
              </w:rPr>
            </w:pP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receives</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it</w:t>
            </w:r>
            <w:r>
              <w:rPr>
                <w:rFonts w:ascii="Arial" w:hAnsi="Arial"/>
                <w:sz w:val="18"/>
                <w:lang w:eastAsia="zh-CN"/>
              </w:rPr>
              <w:t xml:space="preserve"> </w:t>
            </w:r>
            <w:r w:rsidRPr="006C1437">
              <w:rPr>
                <w:rFonts w:ascii="Arial" w:hAnsi="Arial"/>
                <w:sz w:val="18"/>
                <w:lang w:eastAsia="zh-CN"/>
              </w:rPr>
              <w:t>finds</w:t>
            </w:r>
            <w:r>
              <w:rPr>
                <w:rFonts w:ascii="Arial" w:hAnsi="Arial"/>
                <w:sz w:val="18"/>
                <w:lang w:eastAsia="zh-CN"/>
              </w:rPr>
              <w:t xml:space="preserve"> </w:t>
            </w:r>
            <w:r w:rsidRPr="006C1437">
              <w:rPr>
                <w:rFonts w:ascii="Arial" w:hAnsi="Arial"/>
                <w:sz w:val="18"/>
                <w:lang w:eastAsia="zh-CN"/>
              </w:rPr>
              <w:t>that</w:t>
            </w:r>
            <w:r>
              <w:rPr>
                <w:rFonts w:ascii="Arial" w:hAnsi="Arial"/>
                <w:sz w:val="18"/>
                <w:lang w:eastAsia="zh-CN"/>
              </w:rPr>
              <w:t xml:space="preserve"> </w:t>
            </w:r>
            <w:r w:rsidRPr="006C1437">
              <w:rPr>
                <w:rFonts w:ascii="Arial" w:hAnsi="Arial"/>
                <w:sz w:val="18"/>
                <w:lang w:eastAsia="zh-CN"/>
              </w:rPr>
              <w:t>its</w:t>
            </w:r>
            <w:r>
              <w:rPr>
                <w:rFonts w:ascii="Arial" w:hAnsi="Arial"/>
                <w:sz w:val="18"/>
                <w:lang w:eastAsia="zh-CN"/>
              </w:rPr>
              <w:t xml:space="preserve"> </w:t>
            </w:r>
            <w:r w:rsidRPr="006C1437">
              <w:rPr>
                <w:rFonts w:ascii="Arial" w:hAnsi="Arial"/>
                <w:sz w:val="18"/>
                <w:lang w:eastAsia="zh-CN"/>
              </w:rPr>
              <w:t>value</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same</w:t>
            </w:r>
            <w:r>
              <w:rPr>
                <w:rFonts w:ascii="Arial" w:hAnsi="Arial"/>
                <w:sz w:val="18"/>
                <w:lang w:eastAsia="zh-CN"/>
              </w:rPr>
              <w:t xml:space="preserve"> </w:t>
            </w:r>
            <w:r w:rsidRPr="006C1437">
              <w:rPr>
                <w:rFonts w:ascii="Arial" w:hAnsi="Arial"/>
                <w:sz w:val="18"/>
                <w:lang w:eastAsia="zh-CN"/>
              </w:rPr>
              <w:t>as</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earlier</w:t>
            </w:r>
            <w:r>
              <w:rPr>
                <w:rFonts w:ascii="Arial" w:hAnsi="Arial"/>
                <w:sz w:val="18"/>
                <w:lang w:eastAsia="zh-CN"/>
              </w:rPr>
              <w:t xml:space="preserve"> </w:t>
            </w:r>
            <w:r w:rsidRPr="006C1437">
              <w:rPr>
                <w:rFonts w:ascii="Arial" w:hAnsi="Arial"/>
                <w:sz w:val="18"/>
                <w:lang w:eastAsia="zh-CN"/>
              </w:rPr>
              <w:t>received</w:t>
            </w:r>
            <w:r>
              <w:rPr>
                <w:rFonts w:ascii="Arial" w:hAnsi="Arial"/>
                <w:sz w:val="18"/>
                <w:lang w:eastAsia="zh-CN"/>
              </w:rPr>
              <w:t xml:space="preserve"> </w:t>
            </w:r>
            <w:r w:rsidRPr="006C1437">
              <w:rPr>
                <w:rFonts w:ascii="Arial" w:hAnsi="Arial"/>
                <w:sz w:val="18"/>
                <w:lang w:eastAsia="zh-CN"/>
              </w:rPr>
              <w:t>value</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UE,</w:t>
            </w:r>
            <w:r>
              <w:rPr>
                <w:rFonts w:ascii="Arial" w:hAnsi="Arial"/>
                <w:sz w:val="18"/>
                <w:lang w:eastAsia="zh-CN"/>
              </w:rPr>
              <w:t xml:space="preserve"> </w:t>
            </w:r>
            <w:r w:rsidRPr="006C1437">
              <w:rPr>
                <w:rFonts w:ascii="Arial" w:hAnsi="Arial"/>
                <w:sz w:val="18"/>
                <w:lang w:eastAsia="zh-CN"/>
              </w:rPr>
              <w:t>it</w:t>
            </w:r>
            <w:r>
              <w:rPr>
                <w:rFonts w:ascii="Arial" w:hAnsi="Arial"/>
                <w:sz w:val="18"/>
                <w:lang w:eastAsia="zh-CN"/>
              </w:rPr>
              <w:t xml:space="preserve"> </w:t>
            </w:r>
            <w:r w:rsidRPr="006C1437">
              <w:rPr>
                <w:rFonts w:ascii="Arial" w:hAnsi="Arial"/>
                <w:sz w:val="18"/>
                <w:lang w:eastAsia="zh-CN"/>
              </w:rPr>
              <w:t>should</w:t>
            </w:r>
            <w:r>
              <w:rPr>
                <w:rFonts w:ascii="Arial" w:hAnsi="Arial"/>
                <w:sz w:val="18"/>
                <w:lang w:eastAsia="zh-CN"/>
              </w:rPr>
              <w:t xml:space="preserve"> </w:t>
            </w:r>
            <w:r w:rsidRPr="006C1437">
              <w:rPr>
                <w:rFonts w:ascii="Arial" w:hAnsi="Arial"/>
                <w:sz w:val="18"/>
                <w:lang w:eastAsia="zh-CN"/>
              </w:rPr>
              <w:t>interpret</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mean</w:t>
            </w:r>
            <w:r>
              <w:rPr>
                <w:rFonts w:ascii="Arial" w:hAnsi="Arial"/>
                <w:sz w:val="18"/>
                <w:lang w:eastAsia="zh-CN"/>
              </w:rPr>
              <w:t xml:space="preserve"> </w:t>
            </w:r>
            <w:r w:rsidRPr="006C1437">
              <w:rPr>
                <w:rFonts w:ascii="Arial" w:hAnsi="Arial"/>
                <w:sz w:val="18"/>
                <w:lang w:eastAsia="zh-CN"/>
              </w:rPr>
              <w:t>that</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MME/SGSN</w:t>
            </w:r>
            <w:r>
              <w:rPr>
                <w:rFonts w:ascii="Arial" w:hAnsi="Arial"/>
                <w:sz w:val="18"/>
                <w:lang w:eastAsia="zh-CN"/>
              </w:rPr>
              <w:t xml:space="preserve"> </w:t>
            </w:r>
            <w:r w:rsidRPr="006C1437">
              <w:rPr>
                <w:rFonts w:ascii="Arial" w:hAnsi="Arial"/>
                <w:sz w:val="18"/>
                <w:lang w:eastAsia="zh-CN"/>
              </w:rPr>
              <w:t>has</w:t>
            </w:r>
            <w:r>
              <w:rPr>
                <w:rFonts w:ascii="Arial" w:hAnsi="Arial"/>
                <w:sz w:val="18"/>
                <w:lang w:eastAsia="zh-CN"/>
              </w:rPr>
              <w:t xml:space="preserve"> </w:t>
            </w:r>
            <w:r w:rsidRPr="006C1437">
              <w:rPr>
                <w:rFonts w:ascii="Arial" w:hAnsi="Arial"/>
                <w:sz w:val="18"/>
                <w:lang w:eastAsia="zh-CN"/>
              </w:rPr>
              <w:t>not</w:t>
            </w:r>
            <w:r>
              <w:rPr>
                <w:rFonts w:ascii="Arial" w:hAnsi="Arial"/>
                <w:sz w:val="18"/>
                <w:lang w:eastAsia="zh-CN"/>
              </w:rPr>
              <w:t xml:space="preserve"> </w:t>
            </w:r>
            <w:r w:rsidRPr="006C1437">
              <w:rPr>
                <w:rFonts w:ascii="Arial" w:hAnsi="Arial"/>
                <w:sz w:val="18"/>
                <w:lang w:eastAsia="zh-CN"/>
              </w:rPr>
              <w:t>changed.</w:t>
            </w:r>
          </w:p>
          <w:p w:rsidR="006B71E9" w:rsidRPr="006C1437" w:rsidRDefault="006B71E9" w:rsidP="006B71E9">
            <w:pPr>
              <w:keepLines/>
              <w:spacing w:after="0"/>
              <w:rPr>
                <w:rFonts w:ascii="Arial" w:hAnsi="Arial"/>
                <w:sz w:val="18"/>
                <w:lang w:eastAsia="zh-CN"/>
              </w:rPr>
            </w:pPr>
          </w:p>
          <w:p w:rsidR="006B71E9" w:rsidRPr="006C1437" w:rsidRDefault="006B71E9" w:rsidP="006B71E9">
            <w:pPr>
              <w:keepLines/>
              <w:spacing w:after="0"/>
              <w:rPr>
                <w:rFonts w:ascii="Arial" w:hAnsi="Arial"/>
                <w:sz w:val="18"/>
                <w:lang w:eastAsia="zh-CN"/>
              </w:rPr>
            </w:pP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new</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include</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S5</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S8</w:t>
            </w:r>
            <w:r>
              <w:rPr>
                <w:rFonts w:ascii="Arial" w:hAnsi="Arial"/>
                <w:sz w:val="18"/>
                <w:lang w:eastAsia="zh-CN"/>
              </w:rPr>
              <w:t xml:space="preserve"> </w:t>
            </w:r>
            <w:r w:rsidRPr="006C1437">
              <w:rPr>
                <w:rFonts w:ascii="Arial" w:hAnsi="Arial"/>
                <w:sz w:val="18"/>
                <w:lang w:eastAsia="zh-CN"/>
              </w:rPr>
              <w:t>interfaces</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TAU/RAU/Handover</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change.</w:t>
            </w:r>
            <w:r>
              <w:rPr>
                <w:rFonts w:ascii="Arial" w:hAnsi="Arial"/>
                <w:sz w:val="18"/>
                <w:lang w:eastAsia="zh-CN"/>
              </w:rPr>
              <w:t xml:space="preserve"> </w:t>
            </w:r>
            <w:r w:rsidRPr="006C1437">
              <w:rPr>
                <w:rFonts w:ascii="Arial" w:hAnsi="Arial"/>
                <w:sz w:val="18"/>
              </w:rPr>
              <w:t>See</w:t>
            </w:r>
            <w:r>
              <w:rPr>
                <w:rFonts w:ascii="Arial" w:hAnsi="Arial"/>
                <w:sz w:val="18"/>
              </w:rPr>
              <w:t xml:space="preserve"> </w:t>
            </w:r>
            <w:r w:rsidRPr="006C1437">
              <w:rPr>
                <w:rFonts w:ascii="Arial" w:hAnsi="Arial"/>
                <w:sz w:val="18"/>
              </w:rPr>
              <w:t>NOTE</w:t>
            </w:r>
            <w:r>
              <w:rPr>
                <w:rFonts w:ascii="Arial" w:hAnsi="Arial"/>
                <w:sz w:val="18"/>
              </w:rPr>
              <w:t xml:space="preserve"> </w:t>
            </w:r>
            <w:r w:rsidRPr="006C1437">
              <w:rPr>
                <w:rFonts w:ascii="Arial" w:hAnsi="Arial"/>
                <w:sz w:val="18"/>
              </w:rPr>
              <w:t>10.</w:t>
            </w:r>
          </w:p>
          <w:p w:rsidR="006B71E9" w:rsidRPr="006C1437" w:rsidRDefault="006B71E9" w:rsidP="006B71E9">
            <w:pPr>
              <w:pStyle w:val="TAL"/>
              <w:keepNext w:val="0"/>
              <w:rPr>
                <w:lang w:eastAsia="zh-CN"/>
              </w:rPr>
            </w:pP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receives</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and</w:t>
            </w:r>
            <w:r>
              <w:rPr>
                <w:lang w:eastAsia="zh-CN"/>
              </w:rPr>
              <w:t xml:space="preserve"> </w:t>
            </w:r>
            <w:r w:rsidRPr="006C1437">
              <w:rPr>
                <w:lang w:eastAsia="zh-CN"/>
              </w:rPr>
              <w:t>if</w:t>
            </w:r>
            <w:r>
              <w:rPr>
                <w:lang w:eastAsia="zh-CN"/>
              </w:rPr>
              <w:t xml:space="preserve"> </w:t>
            </w:r>
            <w:r w:rsidRPr="006C1437">
              <w:rPr>
                <w:lang w:eastAsia="zh-CN"/>
              </w:rPr>
              <w:t>it</w:t>
            </w:r>
            <w:r>
              <w:rPr>
                <w:lang w:eastAsia="zh-CN"/>
              </w:rPr>
              <w:t xml:space="preserve"> </w:t>
            </w:r>
            <w:r w:rsidRPr="006C1437">
              <w:rPr>
                <w:lang w:eastAsia="zh-CN"/>
              </w:rPr>
              <w:t>finds</w:t>
            </w:r>
            <w:r>
              <w:rPr>
                <w:lang w:eastAsia="zh-CN"/>
              </w:rPr>
              <w:t xml:space="preserve"> </w:t>
            </w:r>
            <w:r w:rsidRPr="006C1437">
              <w:rPr>
                <w:lang w:eastAsia="zh-CN"/>
              </w:rPr>
              <w:t>that</w:t>
            </w:r>
            <w:r>
              <w:rPr>
                <w:lang w:eastAsia="zh-CN"/>
              </w:rPr>
              <w:t xml:space="preserve"> </w:t>
            </w:r>
            <w:r w:rsidRPr="006C1437">
              <w:rPr>
                <w:lang w:eastAsia="zh-CN"/>
              </w:rPr>
              <w:t>its</w:t>
            </w:r>
            <w:r>
              <w:rPr>
                <w:lang w:eastAsia="zh-CN"/>
              </w:rPr>
              <w:t xml:space="preserve"> </w:t>
            </w:r>
            <w:r w:rsidRPr="006C1437">
              <w:rPr>
                <w:lang w:eastAsia="zh-CN"/>
              </w:rPr>
              <w:t>value</w:t>
            </w:r>
            <w:r>
              <w:rPr>
                <w:lang w:eastAsia="zh-CN"/>
              </w:rPr>
              <w:t xml:space="preserve"> </w:t>
            </w:r>
            <w:r w:rsidRPr="006C1437">
              <w:rPr>
                <w:lang w:eastAsia="zh-CN"/>
              </w:rPr>
              <w:t>is</w:t>
            </w:r>
            <w:r>
              <w:rPr>
                <w:lang w:eastAsia="zh-CN"/>
              </w:rPr>
              <w:t xml:space="preserve"> </w:t>
            </w:r>
            <w:r w:rsidRPr="006C1437">
              <w:rPr>
                <w:lang w:eastAsia="zh-CN"/>
              </w:rPr>
              <w:t>the</w:t>
            </w:r>
            <w:r>
              <w:rPr>
                <w:lang w:eastAsia="zh-CN"/>
              </w:rPr>
              <w:t xml:space="preserve"> </w:t>
            </w:r>
            <w:r w:rsidRPr="006C1437">
              <w:rPr>
                <w:lang w:eastAsia="zh-CN"/>
              </w:rPr>
              <w:t>same</w:t>
            </w:r>
            <w:r>
              <w:rPr>
                <w:lang w:eastAsia="zh-CN"/>
              </w:rPr>
              <w:t xml:space="preserve"> </w:t>
            </w:r>
            <w:r w:rsidRPr="006C1437">
              <w:rPr>
                <w:lang w:eastAsia="zh-CN"/>
              </w:rPr>
              <w:t>as</w:t>
            </w:r>
            <w:r>
              <w:rPr>
                <w:lang w:eastAsia="zh-CN"/>
              </w:rPr>
              <w:t xml:space="preserve"> </w:t>
            </w:r>
            <w:r w:rsidRPr="006C1437">
              <w:rPr>
                <w:lang w:eastAsia="zh-CN"/>
              </w:rPr>
              <w:t>the</w:t>
            </w:r>
            <w:r>
              <w:rPr>
                <w:lang w:eastAsia="zh-CN"/>
              </w:rPr>
              <w:t xml:space="preserve"> </w:t>
            </w:r>
            <w:r w:rsidRPr="006C1437">
              <w:rPr>
                <w:lang w:eastAsia="zh-CN"/>
              </w:rPr>
              <w:t>earlier</w:t>
            </w:r>
            <w:r>
              <w:rPr>
                <w:lang w:eastAsia="zh-CN"/>
              </w:rPr>
              <w:t xml:space="preserve"> </w:t>
            </w:r>
            <w:r w:rsidRPr="006C1437">
              <w:rPr>
                <w:lang w:eastAsia="zh-CN"/>
              </w:rPr>
              <w:t>received</w:t>
            </w:r>
            <w:r>
              <w:rPr>
                <w:lang w:eastAsia="zh-CN"/>
              </w:rPr>
              <w:t xml:space="preserve"> </w:t>
            </w:r>
            <w:r w:rsidRPr="006C1437">
              <w:rPr>
                <w:lang w:eastAsia="zh-CN"/>
              </w:rPr>
              <w:t>value</w:t>
            </w:r>
            <w:r>
              <w:rPr>
                <w:lang w:eastAsia="zh-CN"/>
              </w:rPr>
              <w:t xml:space="preserve"> </w:t>
            </w:r>
            <w:r w:rsidRPr="006C1437">
              <w:rPr>
                <w:lang w:eastAsia="zh-CN"/>
              </w:rPr>
              <w:t>of</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for</w:t>
            </w:r>
            <w:r>
              <w:rPr>
                <w:lang w:eastAsia="zh-CN"/>
              </w:rPr>
              <w:t xml:space="preserve"> </w:t>
            </w:r>
            <w:r w:rsidRPr="006C1437">
              <w:rPr>
                <w:lang w:eastAsia="zh-CN"/>
              </w:rPr>
              <w:t>this</w:t>
            </w:r>
            <w:r>
              <w:rPr>
                <w:lang w:eastAsia="zh-CN"/>
              </w:rPr>
              <w:t xml:space="preserve"> </w:t>
            </w:r>
            <w:r w:rsidRPr="006C1437">
              <w:rPr>
                <w:lang w:eastAsia="zh-CN"/>
              </w:rPr>
              <w:t>PDN</w:t>
            </w:r>
            <w:r>
              <w:rPr>
                <w:lang w:eastAsia="zh-CN"/>
              </w:rPr>
              <w:t xml:space="preserve"> </w:t>
            </w:r>
            <w:r w:rsidRPr="006C1437">
              <w:rPr>
                <w:lang w:eastAsia="zh-CN"/>
              </w:rPr>
              <w:t>connection,</w:t>
            </w:r>
            <w:r>
              <w:rPr>
                <w:lang w:eastAsia="zh-CN"/>
              </w:rPr>
              <w:t xml:space="preserve"> </w:t>
            </w:r>
            <w:r w:rsidRPr="006C1437">
              <w:rPr>
                <w:lang w:eastAsia="zh-CN"/>
              </w:rPr>
              <w:t>it</w:t>
            </w:r>
            <w:r>
              <w:rPr>
                <w:lang w:eastAsia="zh-CN"/>
              </w:rPr>
              <w:t xml:space="preserve"> </w:t>
            </w:r>
            <w:r w:rsidRPr="006C1437">
              <w:rPr>
                <w:lang w:eastAsia="zh-CN"/>
              </w:rPr>
              <w:t>should</w:t>
            </w:r>
            <w:r>
              <w:rPr>
                <w:lang w:eastAsia="zh-CN"/>
              </w:rPr>
              <w:t xml:space="preserve"> </w:t>
            </w:r>
            <w:r w:rsidRPr="006C1437">
              <w:rPr>
                <w:lang w:eastAsia="zh-CN"/>
              </w:rPr>
              <w:t>interpret</w:t>
            </w:r>
            <w:r>
              <w:rPr>
                <w:lang w:eastAsia="zh-CN"/>
              </w:rPr>
              <w:t xml:space="preserve"> </w:t>
            </w:r>
            <w:r w:rsidRPr="006C1437">
              <w:rPr>
                <w:lang w:eastAsia="zh-CN"/>
              </w:rPr>
              <w:t>this</w:t>
            </w:r>
            <w:r>
              <w:rPr>
                <w:lang w:eastAsia="zh-CN"/>
              </w:rPr>
              <w:t xml:space="preserve"> </w:t>
            </w:r>
            <w:r w:rsidRPr="006C1437">
              <w:rPr>
                <w:lang w:eastAsia="zh-CN"/>
              </w:rPr>
              <w:t>to</w:t>
            </w:r>
            <w:r>
              <w:rPr>
                <w:lang w:eastAsia="zh-CN"/>
              </w:rPr>
              <w:t xml:space="preserve"> </w:t>
            </w:r>
            <w:r w:rsidRPr="006C1437">
              <w:rPr>
                <w:lang w:eastAsia="zh-CN"/>
              </w:rPr>
              <w:t>mean</w:t>
            </w:r>
            <w:r>
              <w:rPr>
                <w:lang w:eastAsia="zh-CN"/>
              </w:rPr>
              <w:t xml:space="preserve"> </w:t>
            </w:r>
            <w:r w:rsidRPr="006C1437">
              <w:rPr>
                <w:lang w:eastAsia="zh-CN"/>
              </w:rPr>
              <w:t>that</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has</w:t>
            </w:r>
            <w:r>
              <w:rPr>
                <w:lang w:eastAsia="zh-CN"/>
              </w:rPr>
              <w:t xml:space="preserve"> </w:t>
            </w:r>
            <w:r w:rsidRPr="006C1437">
              <w:rPr>
                <w:lang w:eastAsia="zh-CN"/>
              </w:rPr>
              <w:t>not</w:t>
            </w:r>
            <w:r>
              <w:rPr>
                <w:lang w:eastAsia="zh-CN"/>
              </w:rPr>
              <w:t xml:space="preserve"> </w:t>
            </w:r>
            <w:r w:rsidRPr="006C1437">
              <w:rPr>
                <w:lang w:eastAsia="zh-CN"/>
              </w:rPr>
              <w:t>changed.</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F-TEID</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pPr>
            <w:r w:rsidRPr="006C1437">
              <w:t>Aggregate</w:t>
            </w:r>
            <w:r>
              <w:t xml:space="preserve"> </w:t>
            </w:r>
            <w:r w:rsidRPr="006C1437">
              <w:t>Maximum</w:t>
            </w:r>
            <w:r>
              <w:t xml:space="preserve"> </w:t>
            </w:r>
            <w:r w:rsidRPr="006C1437">
              <w:t>Bit</w:t>
            </w:r>
            <w:r>
              <w:t xml:space="preserve"> </w:t>
            </w:r>
            <w:r w:rsidRPr="006C1437">
              <w:t>Rate</w:t>
            </w:r>
            <w:r>
              <w:t xml:space="preserve"> </w:t>
            </w:r>
            <w:r w:rsidRPr="006C1437">
              <w:t>(APN-AMBR</w:t>
            </w:r>
            <w:r w:rsidRPr="006C1437">
              <w:rPr>
                <w:lang w:eastAsia="zh-CN"/>
              </w:rPr>
              <w:t>)</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pPr>
            <w:r w:rsidRPr="006C1437">
              <w:t>The</w:t>
            </w:r>
            <w:r>
              <w:t xml:space="preserve"> </w:t>
            </w:r>
            <w:r w:rsidRPr="006C1437">
              <w:t>APN-AMBR</w:t>
            </w:r>
            <w:r>
              <w:t xml:space="preserve"> </w:t>
            </w:r>
            <w:r w:rsidRPr="006C1437">
              <w:t>shall</w:t>
            </w:r>
            <w:r>
              <w:t xml:space="preserve"> </w:t>
            </w:r>
            <w:r w:rsidRPr="006C1437">
              <w:t>be</w:t>
            </w:r>
            <w:r>
              <w:t xml:space="preserve"> </w:t>
            </w:r>
            <w:r w:rsidRPr="006C1437">
              <w:t>sent</w:t>
            </w:r>
            <w:r>
              <w:t xml:space="preserve"> </w:t>
            </w:r>
            <w:r w:rsidRPr="006C1437">
              <w:t>for</w:t>
            </w:r>
            <w:r>
              <w:t xml:space="preserve"> </w:t>
            </w:r>
            <w:r w:rsidRPr="006C1437">
              <w:rPr>
                <w:lang w:eastAsia="zh-CN"/>
              </w:rPr>
              <w:t>TAU/RAU/Handover</w:t>
            </w:r>
            <w:r>
              <w:rPr>
                <w:lang w:eastAsia="zh-CN"/>
              </w:rPr>
              <w:t xml:space="preserve"> </w:t>
            </w:r>
            <w:r w:rsidRPr="006C1437">
              <w:rPr>
                <w:lang w:eastAsia="zh-CN"/>
              </w:rPr>
              <w:t>from</w:t>
            </w:r>
            <w:r>
              <w:rPr>
                <w:lang w:eastAsia="zh-CN"/>
              </w:rPr>
              <w:t xml:space="preserve"> </w:t>
            </w:r>
            <w:r w:rsidRPr="006C1437">
              <w:rPr>
                <w:lang w:eastAsia="zh-CN"/>
              </w:rPr>
              <w:t>the</w:t>
            </w:r>
            <w:r>
              <w:rPr>
                <w:lang w:eastAsia="zh-CN"/>
              </w:rPr>
              <w:t xml:space="preserve"> </w:t>
            </w:r>
            <w:proofErr w:type="spellStart"/>
            <w:r w:rsidRPr="006C1437">
              <w:rPr>
                <w:lang w:eastAsia="zh-CN"/>
              </w:rPr>
              <w:t>Gn</w:t>
            </w:r>
            <w:proofErr w:type="spellEnd"/>
            <w:r w:rsidRPr="006C1437">
              <w:rPr>
                <w:lang w:eastAsia="zh-CN"/>
              </w:rPr>
              <w:t>/</w:t>
            </w:r>
            <w:proofErr w:type="spellStart"/>
            <w:r w:rsidRPr="006C1437">
              <w:rPr>
                <w:lang w:eastAsia="zh-CN"/>
              </w:rPr>
              <w:t>Gp</w:t>
            </w:r>
            <w:proofErr w:type="spellEnd"/>
            <w:r>
              <w:rPr>
                <w:lang w:eastAsia="zh-CN"/>
              </w:rPr>
              <w:t xml:space="preserve"> </w:t>
            </w:r>
            <w:r w:rsidRPr="006C1437">
              <w:rPr>
                <w:lang w:eastAsia="zh-CN"/>
              </w:rPr>
              <w:t>SGSN</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S4</w:t>
            </w:r>
            <w:r>
              <w:rPr>
                <w:lang w:eastAsia="zh-CN"/>
              </w:rPr>
              <w:t xml:space="preserve"> </w:t>
            </w:r>
            <w:r w:rsidRPr="006C1437">
              <w:rPr>
                <w:lang w:eastAsia="zh-CN"/>
              </w:rPr>
              <w:t>SGSN/MME</w:t>
            </w:r>
            <w:r>
              <w:rPr>
                <w:lang w:eastAsia="zh-CN"/>
              </w:rPr>
              <w:t xml:space="preserve"> </w:t>
            </w:r>
            <w:r w:rsidRPr="006C1437">
              <w:rPr>
                <w:lang w:eastAsia="zh-CN"/>
              </w:rPr>
              <w:t>procedures</w:t>
            </w:r>
            <w:r w:rsidRPr="006C1437">
              <w: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AMBR</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0</w:t>
            </w:r>
          </w:p>
        </w:tc>
      </w:tr>
      <w:tr w:rsidR="006B71E9" w:rsidRPr="006C1437" w:rsidTr="006B71E9">
        <w:tc>
          <w:tcPr>
            <w:tcW w:w="1819" w:type="dxa"/>
            <w:vMerge w:val="restart"/>
            <w:tcBorders>
              <w:top w:val="single" w:sz="4" w:space="0" w:color="auto"/>
              <w:left w:val="single" w:sz="4" w:space="0" w:color="auto"/>
              <w:right w:val="single" w:sz="4" w:space="0" w:color="auto"/>
            </w:tcBorders>
          </w:tcPr>
          <w:p w:rsidR="006B71E9" w:rsidRPr="006C1437" w:rsidRDefault="006B71E9" w:rsidP="006B71E9">
            <w:pPr>
              <w:pStyle w:val="TAL"/>
              <w:keepNext w:val="0"/>
            </w:pPr>
            <w:r w:rsidRPr="006C1437">
              <w:t>Delay</w:t>
            </w:r>
            <w:r>
              <w:t xml:space="preserve"> </w:t>
            </w:r>
            <w:r w:rsidRPr="006C1437">
              <w:t>Downlink</w:t>
            </w:r>
            <w:r>
              <w:t xml:space="preserve"> </w:t>
            </w:r>
            <w:r w:rsidRPr="006C1437">
              <w:t>Packet</w:t>
            </w:r>
            <w:r>
              <w:t xml:space="preserve"> </w:t>
            </w:r>
            <w:r w:rsidRPr="006C1437">
              <w:t>Notification</w:t>
            </w:r>
            <w:r>
              <w:t xml:space="preserve"> </w:t>
            </w:r>
            <w:r w:rsidRPr="006C1437">
              <w:t>Request</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lang w:eastAsia="zh-CN"/>
              </w:rPr>
              <w: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sent</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w:t>
            </w:r>
            <w:r>
              <w:rPr>
                <w:lang w:eastAsia="zh-CN"/>
              </w:rPr>
              <w:t xml:space="preserve"> </w:t>
            </w:r>
            <w:r w:rsidRPr="006C1437">
              <w:rPr>
                <w:lang w:eastAsia="zh-CN"/>
              </w:rPr>
              <w:t>interface</w:t>
            </w:r>
            <w:r>
              <w:rPr>
                <w:lang w:eastAsia="zh-CN"/>
              </w:rPr>
              <w:t xml:space="preserve"> </w:t>
            </w:r>
            <w:r w:rsidRPr="006C1437">
              <w:rPr>
                <w:lang w:eastAsia="zh-CN"/>
              </w:rPr>
              <w:t>for</w:t>
            </w:r>
            <w:r>
              <w:rPr>
                <w:lang w:eastAsia="zh-CN"/>
              </w:rPr>
              <w:t xml:space="preserve"> </w:t>
            </w:r>
            <w:r w:rsidRPr="006C1437">
              <w:rPr>
                <w:lang w:eastAsia="zh-CN"/>
              </w:rPr>
              <w:t>a</w:t>
            </w:r>
            <w:r>
              <w:rPr>
                <w:lang w:eastAsia="zh-CN"/>
              </w:rPr>
              <w:t xml:space="preserve"> </w:t>
            </w:r>
            <w:r w:rsidRPr="006C1437">
              <w:rPr>
                <w:lang w:eastAsia="zh-CN"/>
              </w:rPr>
              <w:t>UE</w:t>
            </w:r>
            <w:r>
              <w:rPr>
                <w:lang w:eastAsia="zh-CN"/>
              </w:rPr>
              <w:t xml:space="preserve"> </w:t>
            </w:r>
            <w:r w:rsidRPr="006C1437">
              <w:rPr>
                <w:lang w:eastAsia="zh-CN"/>
              </w:rPr>
              <w:t>triggered</w:t>
            </w:r>
            <w:r>
              <w:rPr>
                <w:lang w:eastAsia="zh-CN"/>
              </w:rPr>
              <w:t xml:space="preserve"> </w:t>
            </w:r>
            <w:r w:rsidRPr="006C1437">
              <w:rPr>
                <w:lang w:eastAsia="zh-CN"/>
              </w:rPr>
              <w:t>Service</w:t>
            </w:r>
            <w:r>
              <w:rPr>
                <w:lang w:eastAsia="zh-CN"/>
              </w:rPr>
              <w:t xml:space="preserve"> </w:t>
            </w:r>
            <w:r w:rsidRPr="006C1437">
              <w:rPr>
                <w:lang w:eastAsia="zh-CN"/>
              </w:rPr>
              <w:t>Request</w:t>
            </w:r>
            <w:r>
              <w:rPr>
                <w:lang w:eastAsia="zh-CN"/>
              </w:rPr>
              <w:t xml:space="preserve"> </w:t>
            </w:r>
            <w:r w:rsidRPr="006C1437">
              <w:rPr>
                <w:lang w:eastAsia="zh-CN"/>
              </w:rPr>
              <w:t>and</w:t>
            </w:r>
            <w:r>
              <w:rPr>
                <w:lang w:eastAsia="zh-CN"/>
              </w:rPr>
              <w:t xml:space="preserve"> </w:t>
            </w:r>
            <w:r w:rsidRPr="006C1437">
              <w:rPr>
                <w:lang w:eastAsia="zh-CN"/>
              </w:rPr>
              <w:t>UE</w:t>
            </w:r>
            <w:r>
              <w:rPr>
                <w:lang w:eastAsia="zh-CN"/>
              </w:rPr>
              <w:t xml:space="preserve"> </w:t>
            </w:r>
            <w:r w:rsidRPr="006C1437">
              <w:rPr>
                <w:lang w:eastAsia="zh-CN"/>
              </w:rPr>
              <w:t>initiated</w:t>
            </w:r>
            <w:r>
              <w:rPr>
                <w:lang w:eastAsia="zh-CN"/>
              </w:rPr>
              <w:t xml:space="preserve"> </w:t>
            </w:r>
            <w:r w:rsidRPr="006C1437">
              <w:rPr>
                <w:lang w:eastAsia="zh-CN"/>
              </w:rPr>
              <w:t>Connection</w:t>
            </w:r>
            <w:r>
              <w:rPr>
                <w:lang w:eastAsia="zh-CN"/>
              </w:rPr>
              <w:t xml:space="preserve"> </w:t>
            </w:r>
            <w:r w:rsidRPr="006C1437">
              <w:rPr>
                <w:lang w:eastAsia="zh-CN"/>
              </w:rPr>
              <w:t>Resume</w:t>
            </w:r>
            <w:r>
              <w:rPr>
                <w:lang w:eastAsia="zh-CN"/>
              </w:rPr>
              <w:t xml:space="preserve"> </w:t>
            </w:r>
            <w:r w:rsidRPr="006C1437">
              <w:rPr>
                <w:lang w:eastAsia="zh-CN"/>
              </w:rPr>
              <w:t>procedures.</w:t>
            </w:r>
            <w:r>
              <w:rPr>
                <w:lang w:eastAsia="zh-CN"/>
              </w:rPr>
              <w:t xml:space="preserve"> </w:t>
            </w:r>
            <w:r w:rsidRPr="006C1437">
              <w:rPr>
                <w:lang w:eastAsia="zh-CN"/>
              </w:rPr>
              <w:t>It</w:t>
            </w:r>
            <w:r>
              <w:rPr>
                <w:lang w:eastAsia="zh-CN"/>
              </w:rPr>
              <w:t xml:space="preserve"> </w:t>
            </w:r>
            <w:r w:rsidRPr="006C1437">
              <w:rPr>
                <w:lang w:eastAsia="zh-CN"/>
              </w:rPr>
              <w:t>shall</w:t>
            </w:r>
            <w:r>
              <w:rPr>
                <w:lang w:eastAsia="zh-CN"/>
              </w:rPr>
              <w:t xml:space="preserve"> </w:t>
            </w:r>
            <w:r w:rsidRPr="006C1437">
              <w:rPr>
                <w:lang w:eastAsia="zh-CN"/>
              </w:rPr>
              <w:t>contain</w:t>
            </w:r>
            <w:r>
              <w:rPr>
                <w:lang w:eastAsia="zh-CN"/>
              </w:rPr>
              <w:t xml:space="preserve"> </w:t>
            </w:r>
            <w:r w:rsidRPr="006C1437">
              <w:rPr>
                <w:lang w:eastAsia="zh-CN"/>
              </w:rPr>
              <w:t>the</w:t>
            </w:r>
            <w:r>
              <w:rPr>
                <w:lang w:eastAsia="zh-CN"/>
              </w:rPr>
              <w:t xml:space="preserve"> </w:t>
            </w:r>
            <w:r w:rsidRPr="006C1437">
              <w:rPr>
                <w:lang w:eastAsia="zh-CN"/>
              </w:rPr>
              <w:t>delay</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apply</w:t>
            </w:r>
            <w:r>
              <w:rPr>
                <w:lang w:eastAsia="zh-CN"/>
              </w:rPr>
              <w:t xml:space="preserve"> </w:t>
            </w:r>
            <w:r w:rsidRPr="006C1437">
              <w:t>between</w:t>
            </w:r>
            <w:r>
              <w:t xml:space="preserve"> </w:t>
            </w:r>
            <w:r w:rsidRPr="006C1437">
              <w:t>receiving</w:t>
            </w:r>
            <w:r>
              <w:t xml:space="preserve"> </w:t>
            </w:r>
            <w:r w:rsidRPr="006C1437">
              <w:t>downlink</w:t>
            </w:r>
            <w:r>
              <w:t xml:space="preserve"> </w:t>
            </w:r>
            <w:r w:rsidRPr="006C1437">
              <w:t>data</w:t>
            </w:r>
            <w:r>
              <w:t xml:space="preserve"> </w:t>
            </w:r>
            <w:r w:rsidRPr="006C1437">
              <w:t>and</w:t>
            </w:r>
            <w:r>
              <w:t xml:space="preserve"> </w:t>
            </w:r>
            <w:r w:rsidRPr="006C1437">
              <w:t>sending</w:t>
            </w:r>
            <w:r>
              <w:t xml:space="preserve"> </w:t>
            </w:r>
            <w:r w:rsidRPr="006C1437">
              <w:t>Downlink</w:t>
            </w:r>
            <w:r>
              <w:t xml:space="preserve"> </w:t>
            </w:r>
            <w:r w:rsidRPr="006C1437">
              <w:t>Data</w:t>
            </w:r>
            <w:r>
              <w:t xml:space="preserve"> </w:t>
            </w:r>
            <w:r w:rsidRPr="006C1437">
              <w:t>Notification</w:t>
            </w:r>
            <w:r>
              <w:t xml:space="preserve"> </w:t>
            </w:r>
            <w:r w:rsidRPr="006C1437">
              <w:rPr>
                <w:lang w:eastAsia="zh-CN"/>
              </w:rPr>
              <w:t>for</w:t>
            </w:r>
            <w:r>
              <w:rPr>
                <w:lang w:eastAsia="zh-CN"/>
              </w:rPr>
              <w:t xml:space="preserve"> </w:t>
            </w:r>
            <w:r w:rsidRPr="006C1437">
              <w:rPr>
                <w:lang w:eastAsia="zh-CN"/>
              </w:rPr>
              <w:t>all</w:t>
            </w:r>
            <w:r>
              <w:rPr>
                <w:lang w:eastAsia="zh-CN"/>
              </w:rPr>
              <w:t xml:space="preserve"> </w:t>
            </w:r>
            <w:r w:rsidRPr="006C1437">
              <w:rPr>
                <w:lang w:eastAsia="zh-CN"/>
              </w:rPr>
              <w:t>UEs</w:t>
            </w:r>
            <w:r>
              <w:rPr>
                <w:lang w:eastAsia="zh-CN"/>
              </w:rPr>
              <w:t xml:space="preserve"> </w:t>
            </w:r>
            <w:r w:rsidRPr="006C1437">
              <w:rPr>
                <w:lang w:eastAsia="zh-CN"/>
              </w:rPr>
              <w:t>served</w:t>
            </w:r>
            <w:r>
              <w:rPr>
                <w:lang w:eastAsia="zh-CN"/>
              </w:rPr>
              <w:t xml:space="preserve"> </w:t>
            </w:r>
            <w:r w:rsidRPr="006C1437">
              <w:rPr>
                <w:lang w:eastAsia="zh-CN"/>
              </w:rPr>
              <w:t>by</w:t>
            </w:r>
            <w:r>
              <w:rPr>
                <w:lang w:eastAsia="zh-CN"/>
              </w:rPr>
              <w:t xml:space="preserve"> </w:t>
            </w:r>
            <w:r w:rsidRPr="006C1437">
              <w:rPr>
                <w:lang w:eastAsia="zh-CN"/>
              </w:rPr>
              <w:t>that</w:t>
            </w:r>
            <w:r>
              <w:rPr>
                <w:lang w:eastAsia="zh-CN"/>
              </w:rPr>
              <w:t xml:space="preserve"> </w:t>
            </w:r>
            <w:r w:rsidRPr="006C1437">
              <w:rPr>
                <w:lang w:eastAsia="zh-CN"/>
              </w:rPr>
              <w:t>MME</w:t>
            </w:r>
            <w:r>
              <w:rPr>
                <w:lang w:eastAsia="zh-CN"/>
              </w:rPr>
              <w:t xml:space="preserve"> </w:t>
            </w:r>
            <w:r w:rsidRPr="006C1437">
              <w:rPr>
                <w:lang w:eastAsia="zh-CN"/>
              </w:rPr>
              <w:t>(see</w:t>
            </w:r>
            <w:r>
              <w:rPr>
                <w:lang w:eastAsia="zh-CN"/>
              </w:rPr>
              <w:t xml:space="preserve"> clause </w:t>
            </w:r>
            <w:r w:rsidRPr="006C1437">
              <w:t>5.3.4.2</w:t>
            </w:r>
            <w:r>
              <w:t xml:space="preserve"> </w:t>
            </w:r>
            <w:r w:rsidRPr="006C1437">
              <w:t>of</w:t>
            </w:r>
            <w:r>
              <w:t xml:space="preserve"> </w:t>
            </w:r>
            <w:r w:rsidRPr="006C1437">
              <w:t>3GPP</w:t>
            </w:r>
            <w:r>
              <w:t xml:space="preserve"> </w:t>
            </w:r>
            <w:r w:rsidRPr="006C1437">
              <w:t>TS</w:t>
            </w:r>
            <w:r>
              <w:t xml:space="preserve"> </w:t>
            </w:r>
            <w:r w:rsidRPr="006C1437">
              <w:t>23.401</w:t>
            </w:r>
            <w:r>
              <w:t xml:space="preserve"> </w:t>
            </w:r>
            <w:r w:rsidRPr="006C1437">
              <w:t>[3]).</w:t>
            </w:r>
          </w:p>
        </w:tc>
        <w:tc>
          <w:tcPr>
            <w:tcW w:w="1530" w:type="dxa"/>
            <w:vMerge w:val="restart"/>
            <w:tcBorders>
              <w:top w:val="single" w:sz="4" w:space="0" w:color="auto"/>
              <w:left w:val="single" w:sz="4" w:space="0" w:color="auto"/>
              <w:right w:val="single" w:sz="4" w:space="0" w:color="auto"/>
            </w:tcBorders>
          </w:tcPr>
          <w:p w:rsidR="006B71E9" w:rsidRPr="006C1437" w:rsidRDefault="006B71E9" w:rsidP="006B71E9">
            <w:pPr>
              <w:pStyle w:val="TAC"/>
              <w:keepNext w:val="0"/>
            </w:pPr>
            <w:r w:rsidRPr="006C1437">
              <w:t>Delay</w:t>
            </w:r>
            <w:r>
              <w:t xml:space="preserve"> </w:t>
            </w:r>
            <w:r w:rsidRPr="006C1437">
              <w:t>Value</w:t>
            </w:r>
          </w:p>
        </w:tc>
        <w:tc>
          <w:tcPr>
            <w:tcW w:w="482" w:type="dxa"/>
            <w:vMerge w:val="restart"/>
            <w:tcBorders>
              <w:top w:val="single" w:sz="4" w:space="0" w:color="auto"/>
              <w:left w:val="single" w:sz="4" w:space="0" w:color="auto"/>
              <w:right w:val="single" w:sz="4" w:space="0" w:color="auto"/>
            </w:tcBorders>
          </w:tcPr>
          <w:p w:rsidR="006B71E9" w:rsidRPr="006C1437" w:rsidRDefault="006B71E9" w:rsidP="006B71E9">
            <w:pPr>
              <w:pStyle w:val="TAC"/>
              <w:keepNext w:val="0"/>
            </w:pPr>
            <w:r w:rsidRPr="006C1437">
              <w:t>0</w:t>
            </w:r>
          </w:p>
        </w:tc>
      </w:tr>
      <w:tr w:rsidR="006B71E9" w:rsidRPr="006C1437" w:rsidTr="006B71E9">
        <w:tc>
          <w:tcPr>
            <w:tcW w:w="1819" w:type="dxa"/>
            <w:vMerge/>
            <w:tcBorders>
              <w:left w:val="single" w:sz="4" w:space="0" w:color="auto"/>
              <w:bottom w:val="single" w:sz="4" w:space="0" w:color="auto"/>
              <w:right w:val="single" w:sz="4" w:space="0" w:color="auto"/>
            </w:tcBorders>
          </w:tcPr>
          <w:p w:rsidR="006B71E9" w:rsidRPr="006C1437" w:rsidRDefault="006B71E9" w:rsidP="006B71E9">
            <w:pPr>
              <w:pStyle w:val="TAL"/>
              <w:keepNext w:val="0"/>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sent</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w:t>
            </w:r>
            <w:r w:rsidRPr="006C1437">
              <w:rPr>
                <w:rFonts w:hint="eastAsia"/>
                <w:lang w:eastAsia="zh-CN"/>
              </w:rPr>
              <w:t>4</w:t>
            </w:r>
            <w:r>
              <w:rPr>
                <w:lang w:eastAsia="zh-CN"/>
              </w:rPr>
              <w:t xml:space="preserve"> </w:t>
            </w:r>
            <w:r w:rsidRPr="006C1437">
              <w:rPr>
                <w:lang w:eastAsia="zh-CN"/>
              </w:rPr>
              <w:t>interface</w:t>
            </w:r>
            <w:r>
              <w:rPr>
                <w:lang w:eastAsia="zh-CN"/>
              </w:rPr>
              <w:t xml:space="preserve"> </w:t>
            </w:r>
            <w:r w:rsidRPr="006C1437">
              <w:rPr>
                <w:lang w:eastAsia="zh-CN"/>
              </w:rPr>
              <w:t>for</w:t>
            </w:r>
            <w:r>
              <w:rPr>
                <w:lang w:eastAsia="zh-CN"/>
              </w:rPr>
              <w:t xml:space="preserve"> </w:t>
            </w:r>
            <w:r w:rsidRPr="006C1437">
              <w:rPr>
                <w:lang w:eastAsia="zh-CN"/>
              </w:rPr>
              <w:t>a</w:t>
            </w:r>
            <w:r>
              <w:rPr>
                <w:lang w:eastAsia="zh-CN"/>
              </w:rPr>
              <w:t xml:space="preserve"> </w:t>
            </w:r>
            <w:r w:rsidRPr="006C1437">
              <w:rPr>
                <w:lang w:eastAsia="zh-CN"/>
              </w:rPr>
              <w:t>UE</w:t>
            </w:r>
            <w:r>
              <w:rPr>
                <w:lang w:eastAsia="zh-CN"/>
              </w:rPr>
              <w:t xml:space="preserve"> </w:t>
            </w:r>
            <w:r w:rsidRPr="006C1437">
              <w:rPr>
                <w:lang w:eastAsia="zh-CN"/>
              </w:rPr>
              <w:t>triggered</w:t>
            </w:r>
            <w:r>
              <w:rPr>
                <w:lang w:eastAsia="zh-CN"/>
              </w:rPr>
              <w:t xml:space="preserve"> </w:t>
            </w:r>
            <w:r w:rsidRPr="006C1437">
              <w:rPr>
                <w:lang w:eastAsia="zh-CN"/>
              </w:rPr>
              <w:t>Service</w:t>
            </w:r>
            <w:r>
              <w:rPr>
                <w:lang w:eastAsia="zh-CN"/>
              </w:rPr>
              <w:t xml:space="preserve"> </w:t>
            </w:r>
            <w:r w:rsidRPr="006C1437">
              <w:rPr>
                <w:lang w:eastAsia="zh-CN"/>
              </w:rPr>
              <w:t>Request.</w:t>
            </w:r>
            <w:r>
              <w:rPr>
                <w:lang w:eastAsia="zh-CN"/>
              </w:rPr>
              <w:t xml:space="preserve"> </w:t>
            </w:r>
            <w:r w:rsidRPr="006C1437">
              <w:rPr>
                <w:lang w:eastAsia="zh-CN"/>
              </w:rPr>
              <w:t>It</w:t>
            </w:r>
            <w:r>
              <w:rPr>
                <w:lang w:eastAsia="zh-CN"/>
              </w:rPr>
              <w:t xml:space="preserve"> </w:t>
            </w:r>
            <w:r w:rsidRPr="006C1437">
              <w:rPr>
                <w:lang w:eastAsia="zh-CN"/>
              </w:rPr>
              <w:t>shall</w:t>
            </w:r>
            <w:r>
              <w:rPr>
                <w:lang w:eastAsia="zh-CN"/>
              </w:rPr>
              <w:t xml:space="preserve"> </w:t>
            </w:r>
            <w:r w:rsidRPr="006C1437">
              <w:rPr>
                <w:lang w:eastAsia="zh-CN"/>
              </w:rPr>
              <w:t>contain</w:t>
            </w:r>
            <w:r>
              <w:rPr>
                <w:lang w:eastAsia="zh-CN"/>
              </w:rPr>
              <w:t xml:space="preserve"> </w:t>
            </w:r>
            <w:r w:rsidRPr="006C1437">
              <w:rPr>
                <w:lang w:eastAsia="zh-CN"/>
              </w:rPr>
              <w:t>the</w:t>
            </w:r>
            <w:r>
              <w:rPr>
                <w:lang w:eastAsia="zh-CN"/>
              </w:rPr>
              <w:t xml:space="preserve"> </w:t>
            </w:r>
            <w:r w:rsidRPr="006C1437">
              <w:rPr>
                <w:lang w:eastAsia="zh-CN"/>
              </w:rPr>
              <w:t>delay</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apply</w:t>
            </w:r>
            <w:r>
              <w:rPr>
                <w:lang w:eastAsia="zh-CN"/>
              </w:rPr>
              <w:t xml:space="preserve"> </w:t>
            </w:r>
            <w:r w:rsidRPr="006C1437">
              <w:t>between</w:t>
            </w:r>
            <w:r>
              <w:t xml:space="preserve"> </w:t>
            </w:r>
            <w:r w:rsidRPr="006C1437">
              <w:t>receiving</w:t>
            </w:r>
            <w:r>
              <w:t xml:space="preserve"> </w:t>
            </w:r>
            <w:r w:rsidRPr="006C1437">
              <w:t>downlink</w:t>
            </w:r>
            <w:r>
              <w:t xml:space="preserve"> </w:t>
            </w:r>
            <w:r w:rsidRPr="006C1437">
              <w:t>data</w:t>
            </w:r>
            <w:r>
              <w:t xml:space="preserve"> </w:t>
            </w:r>
            <w:r w:rsidRPr="006C1437">
              <w:t>and</w:t>
            </w:r>
            <w:r>
              <w:t xml:space="preserve"> </w:t>
            </w:r>
            <w:r w:rsidRPr="006C1437">
              <w:t>sending</w:t>
            </w:r>
            <w:r>
              <w:t xml:space="preserve"> </w:t>
            </w:r>
            <w:r w:rsidRPr="006C1437">
              <w:t>Downlink</w:t>
            </w:r>
            <w:r>
              <w:t xml:space="preserve"> </w:t>
            </w:r>
            <w:r w:rsidRPr="006C1437">
              <w:t>Data</w:t>
            </w:r>
            <w:r>
              <w:t xml:space="preserve"> </w:t>
            </w:r>
            <w:r w:rsidRPr="006C1437">
              <w:t>Notification</w:t>
            </w:r>
            <w:r>
              <w:t xml:space="preserve"> </w:t>
            </w:r>
            <w:r w:rsidRPr="006C1437">
              <w:rPr>
                <w:lang w:eastAsia="zh-CN"/>
              </w:rPr>
              <w:t>for</w:t>
            </w:r>
            <w:r>
              <w:rPr>
                <w:lang w:eastAsia="zh-CN"/>
              </w:rPr>
              <w:t xml:space="preserve"> </w:t>
            </w:r>
            <w:r w:rsidRPr="006C1437">
              <w:rPr>
                <w:lang w:eastAsia="zh-CN"/>
              </w:rPr>
              <w:t>all</w:t>
            </w:r>
            <w:r>
              <w:rPr>
                <w:lang w:eastAsia="zh-CN"/>
              </w:rPr>
              <w:t xml:space="preserve"> </w:t>
            </w:r>
            <w:r w:rsidRPr="006C1437">
              <w:rPr>
                <w:lang w:eastAsia="zh-CN"/>
              </w:rPr>
              <w:t>UEs</w:t>
            </w:r>
            <w:r>
              <w:rPr>
                <w:lang w:eastAsia="zh-CN"/>
              </w:rPr>
              <w:t xml:space="preserve"> </w:t>
            </w:r>
            <w:r w:rsidRPr="006C1437">
              <w:rPr>
                <w:lang w:eastAsia="zh-CN"/>
              </w:rPr>
              <w:t>served</w:t>
            </w:r>
            <w:r>
              <w:rPr>
                <w:lang w:eastAsia="zh-CN"/>
              </w:rPr>
              <w:t xml:space="preserve"> </w:t>
            </w:r>
            <w:r w:rsidRPr="006C1437">
              <w:rPr>
                <w:lang w:eastAsia="zh-CN"/>
              </w:rPr>
              <w:t>by</w:t>
            </w:r>
            <w:r>
              <w:rPr>
                <w:lang w:eastAsia="zh-CN"/>
              </w:rPr>
              <w:t xml:space="preserve"> </w:t>
            </w:r>
            <w:r w:rsidRPr="006C1437">
              <w:rPr>
                <w:lang w:eastAsia="zh-CN"/>
              </w:rPr>
              <w:t>that</w:t>
            </w:r>
            <w:r>
              <w:rPr>
                <w:lang w:eastAsia="zh-CN"/>
              </w:rPr>
              <w:t xml:space="preserve"> </w:t>
            </w:r>
            <w:r w:rsidRPr="006C1437">
              <w:rPr>
                <w:lang w:eastAsia="zh-CN"/>
              </w:rPr>
              <w:t>SGSN</w:t>
            </w:r>
            <w:r>
              <w:rPr>
                <w:lang w:eastAsia="zh-CN"/>
              </w:rPr>
              <w:t xml:space="preserve"> </w:t>
            </w:r>
            <w:r w:rsidRPr="006C1437">
              <w:rPr>
                <w:lang w:eastAsia="zh-CN"/>
              </w:rPr>
              <w:t>(see</w:t>
            </w:r>
            <w:r>
              <w:rPr>
                <w:lang w:eastAsia="zh-CN"/>
              </w:rPr>
              <w:t xml:space="preserve"> clause </w:t>
            </w:r>
            <w:r w:rsidRPr="006C1437">
              <w:t>5.3.4.2</w:t>
            </w:r>
            <w:r>
              <w:t xml:space="preserve"> </w:t>
            </w:r>
            <w:r w:rsidRPr="006C1437">
              <w:t>of</w:t>
            </w:r>
            <w:r>
              <w:t xml:space="preserve"> </w:t>
            </w:r>
            <w:r w:rsidRPr="006C1437">
              <w:t>3GPP</w:t>
            </w:r>
            <w:r>
              <w:t xml:space="preserve"> </w:t>
            </w:r>
            <w:r w:rsidRPr="006C1437">
              <w:t>TS</w:t>
            </w:r>
            <w:r>
              <w:t xml:space="preserve"> </w:t>
            </w:r>
            <w:r w:rsidRPr="006C1437">
              <w:t>23.401</w:t>
            </w:r>
            <w:r>
              <w:t xml:space="preserve"> </w:t>
            </w:r>
            <w:r w:rsidRPr="006C1437">
              <w:t>[3]).</w:t>
            </w:r>
          </w:p>
        </w:tc>
        <w:tc>
          <w:tcPr>
            <w:tcW w:w="1530" w:type="dxa"/>
            <w:vMerge/>
            <w:tcBorders>
              <w:left w:val="single" w:sz="4" w:space="0" w:color="auto"/>
              <w:bottom w:val="single" w:sz="4" w:space="0" w:color="auto"/>
              <w:right w:val="single" w:sz="4" w:space="0" w:color="auto"/>
            </w:tcBorders>
          </w:tcPr>
          <w:p w:rsidR="006B71E9" w:rsidRPr="006C1437" w:rsidRDefault="006B71E9" w:rsidP="006B71E9">
            <w:pPr>
              <w:pStyle w:val="TAC"/>
              <w:keepNext w:val="0"/>
            </w:pPr>
          </w:p>
        </w:tc>
        <w:tc>
          <w:tcPr>
            <w:tcW w:w="482" w:type="dxa"/>
            <w:vMerge/>
            <w:tcBorders>
              <w:left w:val="single" w:sz="4" w:space="0" w:color="auto"/>
              <w:bottom w:val="single" w:sz="4" w:space="0" w:color="auto"/>
              <w:right w:val="single" w:sz="4" w:space="0" w:color="auto"/>
            </w:tcBorders>
          </w:tcPr>
          <w:p w:rsidR="006B71E9" w:rsidRPr="006C1437" w:rsidRDefault="006B71E9" w:rsidP="006B71E9">
            <w:pPr>
              <w:pStyle w:val="TAC"/>
              <w:keepNext w:val="0"/>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lastRenderedPageBreak/>
              <w:t>Bearer</w:t>
            </w:r>
            <w:r>
              <w:t xml:space="preserve"> </w:t>
            </w:r>
            <w:r w:rsidRPr="006C1437">
              <w:t>Contexts</w:t>
            </w:r>
            <w:r>
              <w:t xml:space="preserve"> </w:t>
            </w:r>
            <w:r w:rsidRPr="006C1437">
              <w:t>to</w:t>
            </w:r>
            <w:r>
              <w:t xml:space="preserve"> </w:t>
            </w:r>
            <w:r w:rsidRPr="006C1437">
              <w:t>be</w:t>
            </w:r>
            <w:r>
              <w:t xml:space="preserve"> </w:t>
            </w:r>
            <w:r w:rsidRPr="006C1437">
              <w:t>modified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rFonts w:cs="Arial"/>
                <w:szCs w:val="18"/>
                <w:lang w:eastAsia="zh-CN"/>
              </w:rPr>
            </w:pPr>
            <w:r w:rsidRPr="006C1437">
              <w:rPr>
                <w:rFonts w:cs="Arial"/>
                <w:szCs w:val="18"/>
                <w:lang w:eastAsia="zh-CN"/>
              </w:rPr>
              <w:t>This</w:t>
            </w:r>
            <w:r>
              <w:rPr>
                <w:rFonts w:cs="Arial"/>
                <w:szCs w:val="18"/>
                <w:lang w:eastAsia="zh-CN"/>
              </w:rPr>
              <w:t xml:space="preserve"> </w:t>
            </w:r>
            <w:r w:rsidRPr="006C1437">
              <w:rPr>
                <w:rFonts w:cs="Arial"/>
                <w:szCs w:val="18"/>
                <w:lang w:eastAsia="zh-CN"/>
              </w:rPr>
              <w:t>IE</w:t>
            </w:r>
            <w:r>
              <w:rPr>
                <w:rFonts w:cs="Arial"/>
                <w:szCs w:val="18"/>
                <w:lang w:eastAsia="zh-CN"/>
              </w:rPr>
              <w:t xml:space="preserve"> </w:t>
            </w:r>
            <w:r w:rsidRPr="006C1437">
              <w:rPr>
                <w:rFonts w:cs="Arial"/>
                <w:szCs w:val="18"/>
                <w:lang w:eastAsia="zh-CN"/>
              </w:rPr>
              <w:t>shall</w:t>
            </w:r>
            <w:r>
              <w:rPr>
                <w:rFonts w:cs="Arial"/>
                <w:szCs w:val="18"/>
                <w:lang w:eastAsia="zh-CN"/>
              </w:rPr>
              <w:t xml:space="preserve"> </w:t>
            </w:r>
            <w:r w:rsidRPr="006C1437">
              <w:rPr>
                <w:rFonts w:cs="Arial"/>
                <w:szCs w:val="18"/>
                <w:lang w:eastAsia="zh-CN"/>
              </w:rPr>
              <w:t>be</w:t>
            </w:r>
            <w:r>
              <w:rPr>
                <w:rFonts w:cs="Arial"/>
                <w:szCs w:val="18"/>
                <w:lang w:eastAsia="zh-CN"/>
              </w:rPr>
              <w:t xml:space="preserve"> </w:t>
            </w:r>
            <w:r w:rsidRPr="006C1437">
              <w:rPr>
                <w:rFonts w:cs="Arial"/>
                <w:szCs w:val="18"/>
                <w:lang w:eastAsia="zh-CN"/>
              </w:rPr>
              <w:t>sent</w:t>
            </w:r>
            <w:r>
              <w:rPr>
                <w:rFonts w:cs="Arial"/>
                <w:szCs w:val="18"/>
                <w:lang w:eastAsia="zh-CN"/>
              </w:rPr>
              <w:t xml:space="preserve"> </w:t>
            </w:r>
            <w:r w:rsidRPr="006C1437">
              <w:rPr>
                <w:rFonts w:cs="Arial" w:hint="eastAsia"/>
                <w:szCs w:val="18"/>
                <w:lang w:eastAsia="zh-CN"/>
              </w:rPr>
              <w:t>on</w:t>
            </w:r>
            <w:r>
              <w:rPr>
                <w:rFonts w:cs="Arial" w:hint="eastAsia"/>
                <w:szCs w:val="18"/>
                <w:lang w:eastAsia="zh-CN"/>
              </w:rPr>
              <w:t xml:space="preserve"> </w:t>
            </w:r>
            <w:r w:rsidRPr="006C1437">
              <w:rPr>
                <w:rFonts w:cs="Arial" w:hint="eastAsia"/>
                <w:szCs w:val="18"/>
                <w:lang w:eastAsia="zh-CN"/>
              </w:rPr>
              <w:t>the</w:t>
            </w:r>
            <w:r>
              <w:rPr>
                <w:rFonts w:cs="Arial" w:hint="eastAsia"/>
                <w:szCs w:val="18"/>
                <w:lang w:eastAsia="zh-CN"/>
              </w:rPr>
              <w:t xml:space="preserve"> </w:t>
            </w:r>
            <w:r w:rsidRPr="006C1437">
              <w:rPr>
                <w:rFonts w:cs="Arial" w:hint="eastAsia"/>
                <w:szCs w:val="18"/>
                <w:lang w:eastAsia="zh-CN"/>
              </w:rPr>
              <w:t>S4/S11</w:t>
            </w:r>
            <w:r>
              <w:rPr>
                <w:rFonts w:cs="Arial" w:hint="eastAsia"/>
                <w:szCs w:val="18"/>
                <w:lang w:eastAsia="zh-CN"/>
              </w:rPr>
              <w:t xml:space="preserve"> </w:t>
            </w:r>
            <w:r w:rsidRPr="006C1437">
              <w:rPr>
                <w:rFonts w:cs="Arial" w:hint="eastAsia"/>
                <w:szCs w:val="18"/>
                <w:lang w:eastAsia="zh-CN"/>
              </w:rPr>
              <w:t>interface</w:t>
            </w:r>
            <w:r>
              <w:rPr>
                <w:rFonts w:cs="Arial" w:hint="eastAsia"/>
                <w:szCs w:val="18"/>
                <w:lang w:eastAsia="zh-CN"/>
              </w:rPr>
              <w:t xml:space="preserve"> </w:t>
            </w:r>
            <w:r w:rsidRPr="006C1437">
              <w:rPr>
                <w:rFonts w:cs="Arial" w:hint="eastAsia"/>
                <w:szCs w:val="18"/>
                <w:lang w:eastAsia="zh-CN"/>
              </w:rPr>
              <w:t>and</w:t>
            </w:r>
            <w:r>
              <w:rPr>
                <w:rFonts w:cs="Arial" w:hint="eastAsia"/>
                <w:szCs w:val="18"/>
                <w:lang w:eastAsia="zh-CN"/>
              </w:rPr>
              <w:t xml:space="preserve"> </w:t>
            </w:r>
            <w:r w:rsidRPr="006C1437">
              <w:rPr>
                <w:rFonts w:cs="Arial" w:hint="eastAsia"/>
                <w:szCs w:val="18"/>
                <w:lang w:eastAsia="zh-CN"/>
              </w:rPr>
              <w:t>S5/S8</w:t>
            </w:r>
            <w:r>
              <w:rPr>
                <w:rFonts w:cs="Arial" w:hint="eastAsia"/>
                <w:szCs w:val="18"/>
                <w:lang w:eastAsia="zh-CN"/>
              </w:rPr>
              <w:t xml:space="preserve"> </w:t>
            </w:r>
            <w:r w:rsidRPr="006C1437">
              <w:rPr>
                <w:rFonts w:cs="Arial" w:hint="eastAsia"/>
                <w:szCs w:val="18"/>
                <w:lang w:eastAsia="zh-CN"/>
              </w:rPr>
              <w:t>interface</w:t>
            </w:r>
            <w:r w:rsidRPr="006C1437">
              <w:rPr>
                <w:rFonts w:cs="Arial"/>
                <w:szCs w:val="18"/>
                <w:lang w:eastAsia="zh-CN"/>
              </w:rPr>
              <w:t>,</w:t>
            </w:r>
            <w:r>
              <w:rPr>
                <w:rFonts w:cs="Arial" w:hint="eastAsia"/>
                <w:szCs w:val="18"/>
                <w:lang w:eastAsia="zh-CN"/>
              </w:rPr>
              <w:t xml:space="preserve"> </w:t>
            </w:r>
            <w:r w:rsidRPr="006C1437">
              <w:rPr>
                <w:rFonts w:cs="Arial" w:hint="eastAsia"/>
                <w:szCs w:val="18"/>
                <w:lang w:eastAsia="zh-CN"/>
              </w:rPr>
              <w:t>except</w:t>
            </w:r>
            <w:r>
              <w:rPr>
                <w:rFonts w:cs="Arial" w:hint="eastAsia"/>
                <w:szCs w:val="18"/>
                <w:lang w:eastAsia="zh-CN"/>
              </w:rPr>
              <w:t xml:space="preserve"> </w:t>
            </w:r>
          </w:p>
          <w:p w:rsidR="006B71E9" w:rsidRPr="006C1437" w:rsidRDefault="006B71E9" w:rsidP="006B71E9">
            <w:pPr>
              <w:pStyle w:val="TAL"/>
              <w:numPr>
                <w:ilvl w:val="0"/>
                <w:numId w:val="2"/>
              </w:numPr>
              <w:overflowPunct w:val="0"/>
              <w:autoSpaceDE w:val="0"/>
              <w:autoSpaceDN w:val="0"/>
              <w:adjustRightInd w:val="0"/>
              <w:textAlignment w:val="baseline"/>
              <w:rPr>
                <w:rFonts w:cs="Arial"/>
                <w:szCs w:val="18"/>
                <w:lang w:eastAsia="zh-CN"/>
              </w:rPr>
            </w:pPr>
            <w:r w:rsidRPr="006C1437">
              <w:rPr>
                <w:rFonts w:cs="Arial"/>
                <w:szCs w:val="18"/>
                <w:lang w:eastAsia="zh-CN"/>
              </w:rPr>
              <w:t>on</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S5/S8</w:t>
            </w:r>
            <w:r>
              <w:rPr>
                <w:rFonts w:cs="Arial"/>
                <w:szCs w:val="18"/>
                <w:lang w:eastAsia="zh-CN"/>
              </w:rPr>
              <w:t xml:space="preserve"> </w:t>
            </w:r>
            <w:r w:rsidRPr="006C1437">
              <w:rPr>
                <w:rFonts w:cs="Arial"/>
                <w:szCs w:val="18"/>
                <w:lang w:eastAsia="zh-CN"/>
              </w:rPr>
              <w:t>interface</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a</w:t>
            </w:r>
            <w:r>
              <w:rPr>
                <w:rFonts w:cs="Arial"/>
                <w:szCs w:val="18"/>
                <w:lang w:eastAsia="zh-CN"/>
              </w:rPr>
              <w:t xml:space="preserve"> </w:t>
            </w:r>
            <w:r w:rsidRPr="006C1437">
              <w:rPr>
                <w:rFonts w:cs="Arial"/>
                <w:szCs w:val="18"/>
                <w:lang w:eastAsia="zh-CN"/>
              </w:rPr>
              <w:t>UE</w:t>
            </w:r>
            <w:r>
              <w:rPr>
                <w:rFonts w:cs="Arial"/>
                <w:szCs w:val="18"/>
                <w:lang w:eastAsia="zh-CN"/>
              </w:rPr>
              <w:t xml:space="preserve"> </w:t>
            </w:r>
            <w:r w:rsidRPr="006C1437">
              <w:rPr>
                <w:rFonts w:cs="Arial"/>
                <w:szCs w:val="18"/>
                <w:lang w:eastAsia="zh-CN"/>
              </w:rPr>
              <w:t>triggered</w:t>
            </w:r>
            <w:r>
              <w:rPr>
                <w:rFonts w:cs="Arial"/>
                <w:szCs w:val="18"/>
                <w:lang w:eastAsia="zh-CN"/>
              </w:rPr>
              <w:t xml:space="preserve"> </w:t>
            </w:r>
            <w:r w:rsidRPr="006C1437">
              <w:rPr>
                <w:rFonts w:cs="Arial"/>
                <w:szCs w:val="18"/>
                <w:lang w:eastAsia="zh-CN"/>
              </w:rPr>
              <w:t>Service</w:t>
            </w:r>
            <w:r>
              <w:rPr>
                <w:rFonts w:cs="Arial"/>
                <w:szCs w:val="18"/>
                <w:lang w:eastAsia="zh-CN"/>
              </w:rPr>
              <w:t xml:space="preserve"> </w:t>
            </w:r>
            <w:r w:rsidRPr="006C1437">
              <w:rPr>
                <w:rFonts w:cs="Arial"/>
                <w:szCs w:val="18"/>
                <w:lang w:eastAsia="zh-CN"/>
              </w:rPr>
              <w:t>Request</w:t>
            </w:r>
            <w:r>
              <w:rPr>
                <w:lang w:eastAsia="zh-CN"/>
              </w:rPr>
              <w:t xml:space="preserve"> </w:t>
            </w:r>
            <w:r w:rsidRPr="006C1437">
              <w:rPr>
                <w:lang w:eastAsia="zh-CN"/>
              </w:rPr>
              <w:t>and</w:t>
            </w:r>
            <w:r>
              <w:rPr>
                <w:lang w:eastAsia="zh-CN"/>
              </w:rPr>
              <w:t xml:space="preserve"> </w:t>
            </w:r>
            <w:r w:rsidRPr="006C1437">
              <w:rPr>
                <w:lang w:eastAsia="zh-CN"/>
              </w:rPr>
              <w:t>UE</w:t>
            </w:r>
            <w:r>
              <w:rPr>
                <w:lang w:eastAsia="zh-CN"/>
              </w:rPr>
              <w:t xml:space="preserve"> </w:t>
            </w:r>
            <w:r w:rsidRPr="006C1437">
              <w:rPr>
                <w:lang w:eastAsia="zh-CN"/>
              </w:rPr>
              <w:t>initiated</w:t>
            </w:r>
            <w:r>
              <w:rPr>
                <w:lang w:eastAsia="zh-CN"/>
              </w:rPr>
              <w:t xml:space="preserve"> </w:t>
            </w:r>
            <w:r w:rsidRPr="006C1437">
              <w:rPr>
                <w:lang w:eastAsia="zh-CN"/>
              </w:rPr>
              <w:t>Connection</w:t>
            </w:r>
            <w:r>
              <w:rPr>
                <w:lang w:eastAsia="zh-CN"/>
              </w:rPr>
              <w:t xml:space="preserve"> </w:t>
            </w:r>
            <w:r w:rsidRPr="006C1437">
              <w:rPr>
                <w:lang w:eastAsia="zh-CN"/>
              </w:rPr>
              <w:t>Resume</w:t>
            </w:r>
            <w:r>
              <w:rPr>
                <w:lang w:eastAsia="zh-CN"/>
              </w:rPr>
              <w:t xml:space="preserve"> </w:t>
            </w:r>
            <w:r w:rsidRPr="006C1437">
              <w:rPr>
                <w:lang w:eastAsia="zh-CN"/>
              </w:rPr>
              <w:t>procedures</w:t>
            </w:r>
            <w:r w:rsidRPr="006C1437">
              <w:rPr>
                <w:rFonts w:cs="Arial"/>
                <w:szCs w:val="18"/>
                <w:lang w:eastAsia="zh-CN"/>
              </w:rPr>
              <w:t>.</w:t>
            </w:r>
            <w:r>
              <w:rPr>
                <w:rFonts w:cs="Arial"/>
                <w:szCs w:val="18"/>
                <w:lang w:eastAsia="zh-CN"/>
              </w:rPr>
              <w:t xml:space="preserve"> </w:t>
            </w:r>
          </w:p>
          <w:p w:rsidR="006B71E9" w:rsidRPr="006C1437" w:rsidRDefault="006B71E9" w:rsidP="006B71E9">
            <w:pPr>
              <w:pStyle w:val="TAL"/>
              <w:numPr>
                <w:ilvl w:val="0"/>
                <w:numId w:val="2"/>
              </w:numPr>
              <w:overflowPunct w:val="0"/>
              <w:autoSpaceDE w:val="0"/>
              <w:autoSpaceDN w:val="0"/>
              <w:adjustRightInd w:val="0"/>
              <w:textAlignment w:val="baseline"/>
              <w:rPr>
                <w:rFonts w:cs="Arial"/>
                <w:szCs w:val="18"/>
                <w:lang w:eastAsia="zh-CN"/>
              </w:rPr>
            </w:pP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interface</w:t>
            </w:r>
            <w:r>
              <w:rPr>
                <w:lang w:eastAsia="zh-CN"/>
              </w:rPr>
              <w:t xml:space="preserve"> </w:t>
            </w:r>
            <w:r w:rsidRPr="006C1437">
              <w:rPr>
                <w:lang w:eastAsia="zh-CN"/>
              </w:rPr>
              <w:t>for</w:t>
            </w:r>
            <w:r>
              <w:rPr>
                <w:lang w:eastAsia="zh-CN"/>
              </w:rPr>
              <w:t xml:space="preserve"> </w:t>
            </w:r>
            <w:r w:rsidRPr="006C1437">
              <w:rPr>
                <w:lang w:eastAsia="zh-CN"/>
              </w:rPr>
              <w:t>a</w:t>
            </w:r>
            <w:r>
              <w:rPr>
                <w:lang w:eastAsia="zh-CN"/>
              </w:rPr>
              <w:t xml:space="preserve"> </w:t>
            </w:r>
            <w:r w:rsidRPr="006C1437">
              <w:rPr>
                <w:lang w:eastAsia="zh-CN"/>
              </w:rPr>
              <w:t>TAU/RAU/HO</w:t>
            </w:r>
            <w:r>
              <w:rPr>
                <w:lang w:eastAsia="zh-CN"/>
              </w:rPr>
              <w:t xml:space="preserve"> </w:t>
            </w:r>
            <w:r w:rsidRPr="006C1437">
              <w:rPr>
                <w:lang w:eastAsia="zh-CN"/>
              </w:rPr>
              <w:t>without</w:t>
            </w:r>
            <w:r>
              <w:rPr>
                <w:lang w:eastAsia="zh-CN"/>
              </w:rPr>
              <w:t xml:space="preserve"> </w:t>
            </w:r>
            <w:r w:rsidRPr="006C1437">
              <w:rPr>
                <w:lang w:eastAsia="zh-CN"/>
              </w:rPr>
              <w:t>SGW</w:t>
            </w:r>
            <w:r>
              <w:rPr>
                <w:lang w:eastAsia="zh-CN"/>
              </w:rPr>
              <w:t xml:space="preserve"> </w:t>
            </w:r>
            <w:r w:rsidRPr="006C1437">
              <w:rPr>
                <w:lang w:eastAsia="zh-CN"/>
              </w:rPr>
              <w:t>change</w:t>
            </w:r>
            <w:r>
              <w:rPr>
                <w:lang w:eastAsia="zh-CN"/>
              </w:rPr>
              <w:t xml:space="preserve"> </w:t>
            </w:r>
            <w:r w:rsidRPr="006C1437">
              <w:rPr>
                <w:lang w:eastAsia="zh-CN"/>
              </w:rPr>
              <w:t>procedure.</w:t>
            </w:r>
            <w:r>
              <w:rPr>
                <w:lang w:eastAsia="zh-CN"/>
              </w:rPr>
              <w:t xml:space="preserve"> </w:t>
            </w:r>
            <w:r w:rsidRPr="006C1437">
              <w:t>See</w:t>
            </w:r>
            <w:r>
              <w:t xml:space="preserve"> </w:t>
            </w:r>
            <w:r w:rsidRPr="006C1437">
              <w:t>NOTE</w:t>
            </w:r>
            <w:r>
              <w:t xml:space="preserve"> </w:t>
            </w:r>
            <w:r w:rsidRPr="006C1437">
              <w:t>10.</w:t>
            </w:r>
            <w:r>
              <w:t xml:space="preserve"> </w:t>
            </w:r>
            <w:r w:rsidRPr="006C1437">
              <w:t>.</w:t>
            </w:r>
          </w:p>
          <w:p w:rsidR="006B71E9" w:rsidRPr="006C1437" w:rsidRDefault="006B71E9" w:rsidP="006B71E9">
            <w:pPr>
              <w:pStyle w:val="TAL"/>
              <w:numPr>
                <w:ilvl w:val="0"/>
                <w:numId w:val="2"/>
              </w:numPr>
              <w:overflowPunct w:val="0"/>
              <w:autoSpaceDE w:val="0"/>
              <w:autoSpaceDN w:val="0"/>
              <w:adjustRightInd w:val="0"/>
              <w:textAlignment w:val="baseline"/>
              <w:rPr>
                <w:rFonts w:cs="Arial"/>
                <w:szCs w:val="18"/>
                <w:lang w:eastAsia="zh-CN"/>
              </w:rPr>
            </w:pPr>
            <w:r w:rsidRPr="006C1437">
              <w:t>on</w:t>
            </w:r>
            <w:r>
              <w:t xml:space="preserve"> </w:t>
            </w:r>
            <w:r w:rsidRPr="006C1437">
              <w:t>the</w:t>
            </w:r>
            <w:r>
              <w:t xml:space="preserve"> </w:t>
            </w:r>
            <w:r w:rsidRPr="006C1437">
              <w:t>S5/S8</w:t>
            </w:r>
            <w:r>
              <w:t xml:space="preserve"> </w:t>
            </w:r>
            <w:r w:rsidRPr="006C1437">
              <w:t>interface</w:t>
            </w:r>
            <w:r>
              <w:t xml:space="preserve"> </w:t>
            </w:r>
            <w:r w:rsidRPr="006C1437">
              <w:t>when</w:t>
            </w:r>
            <w:r>
              <w:t xml:space="preserve"> </w:t>
            </w:r>
            <w:r w:rsidRPr="006C1437">
              <w:t>requesting</w:t>
            </w:r>
            <w:r>
              <w:t xml:space="preserve"> </w:t>
            </w:r>
            <w:r w:rsidRPr="006C1437">
              <w:t>the</w:t>
            </w:r>
            <w:r>
              <w:t xml:space="preserve"> </w:t>
            </w:r>
            <w:r w:rsidRPr="006C1437">
              <w:t>PGW</w:t>
            </w:r>
            <w:r>
              <w:t xml:space="preserve"> </w:t>
            </w:r>
            <w:r w:rsidRPr="006C1437">
              <w:t>to</w:t>
            </w:r>
            <w:r>
              <w:t xml:space="preserve"> </w:t>
            </w:r>
            <w:r w:rsidRPr="006C1437">
              <w:t>pause</w:t>
            </w:r>
            <w:r>
              <w:t xml:space="preserve"> </w:t>
            </w:r>
            <w:r w:rsidRPr="006C1437">
              <w:t>or</w:t>
            </w:r>
            <w:r>
              <w:t xml:space="preserve"> </w:t>
            </w:r>
            <w:proofErr w:type="spellStart"/>
            <w:r w:rsidRPr="006C1437">
              <w:t>unpause</w:t>
            </w:r>
            <w:proofErr w:type="spellEnd"/>
            <w:r>
              <w:t xml:space="preserve"> </w:t>
            </w:r>
            <w:r w:rsidRPr="006C1437">
              <w:t>charging</w:t>
            </w:r>
            <w:r>
              <w:t xml:space="preserve"> </w:t>
            </w:r>
            <w:r w:rsidRPr="006C1437">
              <w:t>for</w:t>
            </w:r>
            <w:r>
              <w:t xml:space="preserve"> </w:t>
            </w:r>
            <w:r w:rsidRPr="006C1437">
              <w:t>the</w:t>
            </w:r>
            <w:r>
              <w:t xml:space="preserve"> </w:t>
            </w:r>
            <w:r w:rsidRPr="006C1437">
              <w:t>PDN</w:t>
            </w:r>
            <w:r>
              <w:t xml:space="preserve"> </w:t>
            </w:r>
            <w:r w:rsidRPr="006C1437">
              <w:t>connection.</w:t>
            </w:r>
            <w:r>
              <w:rPr>
                <w:rFonts w:cs="Arial"/>
                <w:szCs w:val="18"/>
                <w:lang w:eastAsia="zh-CN"/>
              </w:rPr>
              <w:t xml:space="preserve"> </w:t>
            </w:r>
          </w:p>
          <w:p w:rsidR="006B71E9" w:rsidRPr="006C1437" w:rsidRDefault="006B71E9" w:rsidP="006B71E9">
            <w:pPr>
              <w:pStyle w:val="TAL"/>
              <w:numPr>
                <w:ilvl w:val="0"/>
                <w:numId w:val="2"/>
              </w:numPr>
              <w:overflowPunct w:val="0"/>
              <w:autoSpaceDE w:val="0"/>
              <w:autoSpaceDN w:val="0"/>
              <w:adjustRightInd w:val="0"/>
              <w:textAlignment w:val="baseline"/>
              <w:rPr>
                <w:rFonts w:cs="Arial"/>
                <w:szCs w:val="18"/>
                <w:lang w:eastAsia="zh-CN"/>
              </w:rPr>
            </w:pPr>
            <w:r w:rsidRPr="006C1437">
              <w:t>on</w:t>
            </w:r>
            <w:r>
              <w:t xml:space="preserve"> </w:t>
            </w:r>
            <w:r w:rsidRPr="006C1437">
              <w:t>the</w:t>
            </w:r>
            <w:r>
              <w:t xml:space="preserve"> </w:t>
            </w:r>
            <w:r w:rsidRPr="006C1437">
              <w:t>S5/S8</w:t>
            </w:r>
            <w:r>
              <w:t xml:space="preserve"> </w:t>
            </w:r>
            <w:r w:rsidRPr="006C1437">
              <w:t>interface</w:t>
            </w:r>
            <w:r>
              <w:t xml:space="preserve"> </w:t>
            </w:r>
            <w:r w:rsidRPr="006C1437">
              <w:t>for</w:t>
            </w:r>
            <w:r>
              <w:t xml:space="preserve"> </w:t>
            </w:r>
            <w:r w:rsidRPr="006C1437">
              <w:t>any</w:t>
            </w:r>
            <w:r>
              <w:t xml:space="preserve"> </w:t>
            </w:r>
            <w:r w:rsidRPr="006C1437">
              <w:t>other</w:t>
            </w:r>
            <w:r>
              <w:t xml:space="preserve"> </w:t>
            </w:r>
            <w:r w:rsidRPr="006C1437">
              <w:t>procedure</w:t>
            </w:r>
            <w:r>
              <w:t xml:space="preserve"> </w:t>
            </w:r>
            <w:r w:rsidRPr="006C1437">
              <w:t>without</w:t>
            </w:r>
            <w:r>
              <w:t xml:space="preserve"> </w:t>
            </w:r>
            <w:r w:rsidRPr="006C1437">
              <w:t>SGW</w:t>
            </w:r>
            <w:r>
              <w:t xml:space="preserve"> </w:t>
            </w:r>
            <w:r w:rsidRPr="006C1437">
              <w:t>change</w:t>
            </w:r>
            <w:r>
              <w:t xml:space="preserve"> </w:t>
            </w:r>
            <w:r w:rsidRPr="006C1437">
              <w:t>which</w:t>
            </w:r>
            <w:r>
              <w:t xml:space="preserve"> </w:t>
            </w:r>
            <w:r w:rsidRPr="006C1437">
              <w:t>requires</w:t>
            </w:r>
            <w:r>
              <w:t xml:space="preserve"> </w:t>
            </w:r>
            <w:r w:rsidRPr="006C1437">
              <w:t>to</w:t>
            </w:r>
            <w:r>
              <w:t xml:space="preserve"> </w:t>
            </w:r>
            <w:r w:rsidRPr="006C1437">
              <w:t>send</w:t>
            </w:r>
            <w:r>
              <w:t xml:space="preserve"> </w:t>
            </w:r>
            <w:r w:rsidRPr="006C1437">
              <w:t>a</w:t>
            </w:r>
            <w:r>
              <w:t xml:space="preserve"> </w:t>
            </w:r>
            <w:r w:rsidRPr="006C1437">
              <w:t>Modify</w:t>
            </w:r>
            <w:r>
              <w:t xml:space="preserve"> </w:t>
            </w:r>
            <w:r w:rsidRPr="006C1437">
              <w:t>Bearer</w:t>
            </w:r>
            <w:r>
              <w:t xml:space="preserve"> </w:t>
            </w:r>
            <w:r w:rsidRPr="006C1437">
              <w:t>Request</w:t>
            </w:r>
            <w:r>
              <w:t xml:space="preserve"> </w:t>
            </w:r>
            <w:r w:rsidRPr="006C1437">
              <w:t>to</w:t>
            </w:r>
            <w:r>
              <w:t xml:space="preserve"> </w:t>
            </w:r>
            <w:r w:rsidRPr="006C1437">
              <w:t>the</w:t>
            </w:r>
            <w:r>
              <w:t xml:space="preserve"> </w:t>
            </w:r>
            <w:r w:rsidRPr="006C1437">
              <w:t>PGW,</w:t>
            </w:r>
            <w:r>
              <w:t xml:space="preserve"> </w:t>
            </w:r>
            <w:r w:rsidRPr="006C1437">
              <w:t>e.g.</w:t>
            </w:r>
            <w:r>
              <w:t xml:space="preserve"> </w:t>
            </w:r>
            <w:r w:rsidRPr="006C1437">
              <w:t>HSS-based</w:t>
            </w:r>
            <w:r>
              <w:t xml:space="preserve"> </w:t>
            </w:r>
            <w:r w:rsidRPr="006C1437">
              <w:t>P-CSCF</w:t>
            </w:r>
            <w:r>
              <w:t xml:space="preserve"> </w:t>
            </w:r>
            <w:r w:rsidRPr="006C1437">
              <w:t>restoration</w:t>
            </w:r>
            <w:r>
              <w:t xml:space="preserve"> </w:t>
            </w:r>
            <w:r w:rsidRPr="006C1437">
              <w:t>for</w:t>
            </w:r>
            <w:r>
              <w:t xml:space="preserve"> </w:t>
            </w:r>
            <w:r w:rsidRPr="006C1437">
              <w:t>3GPP</w:t>
            </w:r>
            <w:r>
              <w:t xml:space="preserve"> </w:t>
            </w:r>
            <w:r w:rsidRPr="006C1437">
              <w:t>access,</w:t>
            </w:r>
            <w:r>
              <w:t xml:space="preserve"> </w:t>
            </w:r>
            <w:r w:rsidRPr="006C1437">
              <w:t>reporting</w:t>
            </w:r>
            <w:r>
              <w:t xml:space="preserve"> </w:t>
            </w:r>
            <w:r w:rsidRPr="006C1437">
              <w:t>of</w:t>
            </w:r>
            <w:r>
              <w:t xml:space="preserve"> </w:t>
            </w:r>
            <w:r w:rsidRPr="006C1437">
              <w:t>UE</w:t>
            </w:r>
            <w:r>
              <w:t xml:space="preserve"> </w:t>
            </w:r>
            <w:r w:rsidRPr="006C1437">
              <w:t>presence</w:t>
            </w:r>
            <w:r>
              <w:t xml:space="preserve"> </w:t>
            </w:r>
            <w:r w:rsidRPr="006C1437">
              <w:t>in</w:t>
            </w:r>
            <w:r>
              <w:t xml:space="preserve"> </w:t>
            </w:r>
            <w:r w:rsidRPr="006C1437">
              <w:t>a</w:t>
            </w:r>
            <w:r>
              <w:t xml:space="preserve"> </w:t>
            </w:r>
            <w:r w:rsidRPr="006C1437">
              <w:t>Presence</w:t>
            </w:r>
            <w:r>
              <w:t xml:space="preserve"> </w:t>
            </w:r>
            <w:r w:rsidRPr="006C1437">
              <w:t>Reporting</w:t>
            </w:r>
            <w:r>
              <w:t xml:space="preserve"> </w:t>
            </w:r>
            <w:r w:rsidRPr="006C1437">
              <w:t>Area,</w:t>
            </w:r>
            <w:r>
              <w:t xml:space="preserve"> </w:t>
            </w:r>
            <w:r w:rsidRPr="006C1437">
              <w:t>implicit</w:t>
            </w:r>
            <w:r>
              <w:t xml:space="preserve"> </w:t>
            </w:r>
            <w:r w:rsidRPr="006C1437">
              <w:t>resume</w:t>
            </w:r>
            <w:r>
              <w:t xml:space="preserve"> </w:t>
            </w:r>
            <w:r w:rsidRPr="006C1437">
              <w:t>of</w:t>
            </w:r>
            <w:r>
              <w:t xml:space="preserve"> </w:t>
            </w:r>
            <w:r w:rsidRPr="006C1437">
              <w:t>suspended</w:t>
            </w:r>
            <w:r>
              <w:t xml:space="preserve"> </w:t>
            </w:r>
            <w:r w:rsidRPr="006C1437">
              <w:t>bearers.</w:t>
            </w:r>
          </w:p>
          <w:p w:rsidR="006B71E9" w:rsidRPr="006C1437" w:rsidRDefault="006B71E9" w:rsidP="006B71E9">
            <w:pPr>
              <w:pStyle w:val="TAL"/>
              <w:rPr>
                <w:rFonts w:cs="Arial"/>
                <w:szCs w:val="18"/>
                <w:lang w:eastAsia="zh-CN"/>
              </w:rPr>
            </w:pPr>
            <w:r w:rsidRPr="006C1437">
              <w:rPr>
                <w:rFonts w:cs="Arial" w:hint="eastAsia"/>
                <w:szCs w:val="18"/>
                <w:lang w:eastAsia="zh-CN"/>
              </w:rPr>
              <w:t>(see</w:t>
            </w:r>
            <w:r>
              <w:rPr>
                <w:rFonts w:cs="Arial" w:hint="eastAsia"/>
                <w:szCs w:val="18"/>
                <w:lang w:eastAsia="zh-CN"/>
              </w:rPr>
              <w:t xml:space="preserve"> </w:t>
            </w:r>
            <w:r w:rsidRPr="006C1437">
              <w:rPr>
                <w:rFonts w:cs="Arial" w:hint="eastAsia"/>
                <w:szCs w:val="18"/>
                <w:lang w:eastAsia="zh-CN"/>
              </w:rPr>
              <w:t>NOTE</w:t>
            </w:r>
            <w:r>
              <w:rPr>
                <w:rFonts w:cs="Arial" w:hint="eastAsia"/>
                <w:szCs w:val="18"/>
                <w:lang w:eastAsia="zh-CN"/>
              </w:rPr>
              <w:t xml:space="preserve"> </w:t>
            </w:r>
            <w:r w:rsidRPr="006C1437">
              <w:rPr>
                <w:rFonts w:cs="Arial" w:hint="eastAsia"/>
                <w:szCs w:val="18"/>
                <w:lang w:eastAsia="zh-CN"/>
              </w:rPr>
              <w:t>6).</w:t>
            </w:r>
          </w:p>
          <w:p w:rsidR="006B71E9" w:rsidRPr="006C1437" w:rsidRDefault="006B71E9" w:rsidP="006B71E9">
            <w:pPr>
              <w:pStyle w:val="TAL"/>
              <w:rPr>
                <w:rFonts w:cs="Arial"/>
                <w:szCs w:val="18"/>
                <w:lang w:eastAsia="zh-CN"/>
              </w:rPr>
            </w:pPr>
            <w:r w:rsidRPr="006C1437">
              <w:rPr>
                <w:rFonts w:cs="Arial"/>
                <w:szCs w:val="18"/>
                <w:lang w:eastAsia="zh-CN"/>
              </w:rPr>
              <w:t>When</w:t>
            </w:r>
            <w:r>
              <w:rPr>
                <w:rFonts w:cs="Arial"/>
                <w:szCs w:val="18"/>
                <w:lang w:eastAsia="zh-CN"/>
              </w:rPr>
              <w:t xml:space="preserve"> </w:t>
            </w:r>
            <w:r w:rsidRPr="006C1437">
              <w:rPr>
                <w:rFonts w:cs="Arial"/>
                <w:szCs w:val="18"/>
                <w:lang w:eastAsia="zh-CN"/>
              </w:rPr>
              <w:t>Handover</w:t>
            </w:r>
            <w:r>
              <w:rPr>
                <w:rFonts w:cs="Arial"/>
                <w:szCs w:val="18"/>
                <w:lang w:eastAsia="zh-CN"/>
              </w:rPr>
              <w:t xml:space="preserve"> </w:t>
            </w:r>
            <w:r w:rsidRPr="006C1437">
              <w:rPr>
                <w:rFonts w:cs="Arial"/>
                <w:szCs w:val="18"/>
                <w:lang w:eastAsia="zh-CN"/>
              </w:rPr>
              <w:t>Indication</w:t>
            </w:r>
            <w:r>
              <w:rPr>
                <w:rFonts w:cs="Arial"/>
                <w:szCs w:val="18"/>
                <w:lang w:eastAsia="zh-CN"/>
              </w:rPr>
              <w:t xml:space="preserve"> </w:t>
            </w:r>
            <w:r w:rsidRPr="006C1437">
              <w:rPr>
                <w:rFonts w:cs="Arial"/>
                <w:szCs w:val="18"/>
                <w:lang w:eastAsia="zh-CN"/>
              </w:rPr>
              <w:t>flag</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set</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1</w:t>
            </w:r>
            <w:r>
              <w:rPr>
                <w:rFonts w:cs="Arial"/>
                <w:szCs w:val="18"/>
                <w:lang w:eastAsia="zh-CN"/>
              </w:rPr>
              <w:t xml:space="preserve"> </w:t>
            </w:r>
            <w:r w:rsidRPr="006C1437">
              <w:rPr>
                <w:rFonts w:cs="Arial"/>
                <w:szCs w:val="18"/>
                <w:lang w:eastAsia="zh-CN"/>
              </w:rPr>
              <w:t>(i.e.,</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a</w:t>
            </w:r>
            <w:r>
              <w:rPr>
                <w:rFonts w:cs="Arial"/>
                <w:szCs w:val="18"/>
                <w:lang w:eastAsia="zh-CN"/>
              </w:rPr>
              <w:t xml:space="preserve"> </w:t>
            </w:r>
            <w:r w:rsidRPr="006C1437">
              <w:rPr>
                <w:rFonts w:cs="Arial"/>
                <w:szCs w:val="18"/>
                <w:lang w:eastAsia="zh-CN"/>
              </w:rPr>
              <w:t>Handover</w:t>
            </w:r>
            <w:r>
              <w:rPr>
                <w:rFonts w:cs="Arial"/>
                <w:szCs w:val="18"/>
                <w:lang w:eastAsia="zh-CN"/>
              </w:rPr>
              <w:t xml:space="preserve"> </w:t>
            </w:r>
            <w:r w:rsidRPr="006C1437">
              <w:rPr>
                <w:rFonts w:cs="Arial"/>
                <w:szCs w:val="18"/>
                <w:lang w:eastAsia="zh-CN"/>
              </w:rPr>
              <w:t>from</w:t>
            </w:r>
            <w:r>
              <w:rPr>
                <w:rFonts w:cs="Arial"/>
                <w:szCs w:val="18"/>
                <w:lang w:eastAsia="zh-CN"/>
              </w:rPr>
              <w:t xml:space="preserve"> </w:t>
            </w:r>
            <w:r w:rsidRPr="006C1437">
              <w:rPr>
                <w:rFonts w:cs="Arial"/>
                <w:szCs w:val="18"/>
                <w:lang w:eastAsia="zh-CN"/>
              </w:rPr>
              <w:t>Trusted</w:t>
            </w:r>
            <w:r>
              <w:rPr>
                <w:rFonts w:cs="Arial"/>
                <w:szCs w:val="18"/>
                <w:lang w:eastAsia="zh-CN"/>
              </w:rPr>
              <w:t xml:space="preserve"> </w:t>
            </w:r>
            <w:r w:rsidRPr="006C1437">
              <w:rPr>
                <w:rFonts w:cs="Arial"/>
                <w:szCs w:val="18"/>
                <w:lang w:eastAsia="zh-CN"/>
              </w:rPr>
              <w:t>or</w:t>
            </w:r>
            <w:r>
              <w:rPr>
                <w:rFonts w:cs="Arial"/>
                <w:szCs w:val="18"/>
                <w:lang w:eastAsia="zh-CN"/>
              </w:rPr>
              <w:t xml:space="preserve"> </w:t>
            </w:r>
            <w:r w:rsidRPr="006C1437">
              <w:rPr>
                <w:rFonts w:cs="Arial"/>
                <w:szCs w:val="18"/>
                <w:lang w:eastAsia="zh-CN"/>
              </w:rPr>
              <w:t>Untrusted</w:t>
            </w:r>
            <w:r>
              <w:rPr>
                <w:rFonts w:cs="Arial"/>
                <w:szCs w:val="18"/>
                <w:lang w:eastAsia="zh-CN"/>
              </w:rPr>
              <w:t xml:space="preserve"> </w:t>
            </w:r>
            <w:r w:rsidRPr="006C1437">
              <w:rPr>
                <w:rFonts w:cs="Arial"/>
                <w:szCs w:val="18"/>
                <w:lang w:eastAsia="zh-CN"/>
              </w:rPr>
              <w:t>Non-3GPP</w:t>
            </w:r>
            <w:r>
              <w:rPr>
                <w:rFonts w:cs="Arial"/>
                <w:szCs w:val="18"/>
                <w:lang w:eastAsia="zh-CN"/>
              </w:rPr>
              <w:t xml:space="preserve"> </w:t>
            </w:r>
            <w:r w:rsidRPr="006C1437">
              <w:rPr>
                <w:rFonts w:cs="Arial"/>
                <w:szCs w:val="18"/>
                <w:lang w:eastAsia="zh-CN"/>
              </w:rPr>
              <w:t>IP</w:t>
            </w:r>
            <w:r>
              <w:rPr>
                <w:rFonts w:cs="Arial"/>
                <w:szCs w:val="18"/>
                <w:lang w:eastAsia="zh-CN"/>
              </w:rPr>
              <w:t xml:space="preserve"> </w:t>
            </w:r>
            <w:r w:rsidRPr="006C1437">
              <w:rPr>
                <w:rFonts w:cs="Arial"/>
                <w:szCs w:val="18"/>
                <w:lang w:eastAsia="zh-CN"/>
              </w:rPr>
              <w:t>Access</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E-UTRAN</w:t>
            </w:r>
            <w:r>
              <w:rPr>
                <w:rFonts w:cs="Arial"/>
                <w:szCs w:val="18"/>
                <w:lang w:eastAsia="zh-CN"/>
              </w:rPr>
              <w:t xml:space="preserve"> </w:t>
            </w:r>
            <w:r w:rsidRPr="006C1437">
              <w:rPr>
                <w:rFonts w:cs="Arial"/>
                <w:szCs w:val="18"/>
                <w:lang w:eastAsia="zh-CN"/>
              </w:rPr>
              <w:t>or</w:t>
            </w:r>
            <w:r>
              <w:rPr>
                <w:rFonts w:cs="Arial"/>
                <w:szCs w:val="18"/>
                <w:lang w:eastAsia="zh-CN"/>
              </w:rPr>
              <w:t xml:space="preserve"> </w:t>
            </w:r>
            <w:r w:rsidRPr="006C1437">
              <w:rPr>
                <w:rFonts w:cs="Arial"/>
                <w:szCs w:val="18"/>
                <w:lang w:eastAsia="zh-CN"/>
              </w:rPr>
              <w:t>a</w:t>
            </w:r>
            <w:r>
              <w:rPr>
                <w:rFonts w:cs="Arial"/>
                <w:szCs w:val="18"/>
                <w:lang w:eastAsia="zh-CN"/>
              </w:rPr>
              <w:t xml:space="preserve"> </w:t>
            </w:r>
            <w:r w:rsidRPr="006C1437">
              <w:rPr>
                <w:rFonts w:cs="Arial"/>
                <w:szCs w:val="18"/>
                <w:lang w:eastAsia="zh-CN"/>
              </w:rPr>
              <w:t>Handover</w:t>
            </w:r>
            <w:r>
              <w:rPr>
                <w:rFonts w:cs="Arial"/>
                <w:szCs w:val="18"/>
                <w:lang w:eastAsia="zh-CN"/>
              </w:rPr>
              <w:t xml:space="preserve"> </w:t>
            </w:r>
            <w:r w:rsidRPr="006C1437">
              <w:rPr>
                <w:rFonts w:cs="Arial"/>
                <w:szCs w:val="18"/>
                <w:lang w:eastAsia="zh-CN"/>
              </w:rPr>
              <w:t>from</w:t>
            </w:r>
            <w:r>
              <w:rPr>
                <w:rFonts w:cs="Arial"/>
                <w:szCs w:val="18"/>
                <w:lang w:eastAsia="zh-CN"/>
              </w:rPr>
              <w:t xml:space="preserve"> </w:t>
            </w:r>
            <w:r w:rsidRPr="006C1437">
              <w:rPr>
                <w:rFonts w:cs="Arial"/>
                <w:szCs w:val="18"/>
                <w:lang w:eastAsia="zh-CN"/>
              </w:rPr>
              <w:t>Trusted</w:t>
            </w:r>
            <w:r>
              <w:rPr>
                <w:rFonts w:cs="Arial"/>
                <w:szCs w:val="18"/>
                <w:lang w:eastAsia="zh-CN"/>
              </w:rPr>
              <w:t xml:space="preserve"> </w:t>
            </w:r>
            <w:r w:rsidRPr="006C1437">
              <w:rPr>
                <w:rFonts w:cs="Arial"/>
                <w:szCs w:val="18"/>
                <w:lang w:eastAsia="zh-CN"/>
              </w:rPr>
              <w:t>or</w:t>
            </w:r>
            <w:r>
              <w:rPr>
                <w:rFonts w:cs="Arial"/>
                <w:szCs w:val="18"/>
                <w:lang w:eastAsia="zh-CN"/>
              </w:rPr>
              <w:t xml:space="preserve"> </w:t>
            </w:r>
            <w:r w:rsidRPr="006C1437">
              <w:rPr>
                <w:rFonts w:cs="Arial"/>
                <w:szCs w:val="18"/>
                <w:lang w:eastAsia="zh-CN"/>
              </w:rPr>
              <w:t>Untrusted</w:t>
            </w:r>
            <w:r>
              <w:rPr>
                <w:rFonts w:cs="Arial"/>
                <w:szCs w:val="18"/>
                <w:lang w:eastAsia="zh-CN"/>
              </w:rPr>
              <w:t xml:space="preserve"> </w:t>
            </w:r>
            <w:r w:rsidRPr="006C1437">
              <w:rPr>
                <w:rFonts w:cs="Arial"/>
                <w:szCs w:val="18"/>
                <w:lang w:eastAsia="zh-CN"/>
              </w:rPr>
              <w:t>Non-3GPP</w:t>
            </w:r>
            <w:r>
              <w:rPr>
                <w:rFonts w:cs="Arial"/>
                <w:szCs w:val="18"/>
                <w:lang w:eastAsia="zh-CN"/>
              </w:rPr>
              <w:t xml:space="preserve"> </w:t>
            </w:r>
            <w:r w:rsidRPr="006C1437">
              <w:rPr>
                <w:rFonts w:cs="Arial"/>
                <w:szCs w:val="18"/>
                <w:lang w:eastAsia="zh-CN"/>
              </w:rPr>
              <w:t>IP</w:t>
            </w:r>
            <w:r>
              <w:rPr>
                <w:rFonts w:cs="Arial"/>
                <w:szCs w:val="18"/>
                <w:lang w:eastAsia="zh-CN"/>
              </w:rPr>
              <w:t xml:space="preserve"> </w:t>
            </w:r>
            <w:r w:rsidRPr="006C1437">
              <w:rPr>
                <w:rFonts w:cs="Arial"/>
                <w:szCs w:val="18"/>
                <w:lang w:eastAsia="zh-CN"/>
              </w:rPr>
              <w:t>Access</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UTRAN/GERAN</w:t>
            </w:r>
            <w:r>
              <w:rPr>
                <w:rFonts w:cs="Arial"/>
                <w:szCs w:val="18"/>
                <w:lang w:eastAsia="zh-CN"/>
              </w:rPr>
              <w:t xml:space="preserve"> </w:t>
            </w:r>
            <w:r w:rsidRPr="006C1437">
              <w:rPr>
                <w:rFonts w:cs="Arial"/>
                <w:szCs w:val="18"/>
                <w:lang w:eastAsia="zh-CN"/>
              </w:rPr>
              <w:t>procedures),</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PGW</w:t>
            </w:r>
            <w:r>
              <w:rPr>
                <w:rFonts w:cs="Arial"/>
                <w:szCs w:val="18"/>
                <w:lang w:eastAsia="zh-CN"/>
              </w:rPr>
              <w:t xml:space="preserve"> </w:t>
            </w:r>
            <w:r w:rsidRPr="006C1437">
              <w:rPr>
                <w:rFonts w:cs="Arial"/>
                <w:szCs w:val="18"/>
                <w:lang w:eastAsia="zh-CN"/>
              </w:rPr>
              <w:t>shall</w:t>
            </w:r>
            <w:r>
              <w:rPr>
                <w:rFonts w:cs="Arial"/>
                <w:szCs w:val="18"/>
                <w:lang w:eastAsia="zh-CN"/>
              </w:rPr>
              <w:t xml:space="preserve"> </w:t>
            </w:r>
            <w:r w:rsidRPr="006C1437">
              <w:rPr>
                <w:rFonts w:cs="Arial"/>
                <w:szCs w:val="18"/>
                <w:lang w:eastAsia="zh-CN"/>
              </w:rPr>
              <w:t>ignore</w:t>
            </w:r>
            <w:r>
              <w:rPr>
                <w:rFonts w:cs="Arial"/>
                <w:szCs w:val="18"/>
                <w:lang w:eastAsia="zh-CN"/>
              </w:rPr>
              <w:t xml:space="preserve"> </w:t>
            </w:r>
            <w:r w:rsidRPr="006C1437">
              <w:rPr>
                <w:rFonts w:cs="Arial"/>
                <w:szCs w:val="18"/>
                <w:lang w:eastAsia="zh-CN"/>
              </w:rPr>
              <w:t>this</w:t>
            </w:r>
            <w:r>
              <w:rPr>
                <w:rFonts w:cs="Arial"/>
                <w:szCs w:val="18"/>
                <w:lang w:eastAsia="zh-CN"/>
              </w:rPr>
              <w:t xml:space="preserve"> </w:t>
            </w:r>
            <w:r w:rsidRPr="006C1437">
              <w:rPr>
                <w:rFonts w:cs="Arial"/>
                <w:szCs w:val="18"/>
                <w:lang w:eastAsia="zh-CN"/>
              </w:rPr>
              <w:t>IE.</w:t>
            </w:r>
            <w:r>
              <w:rPr>
                <w:rFonts w:cs="Arial"/>
                <w:szCs w:val="18"/>
                <w:lang w:eastAsia="zh-CN"/>
              </w:rPr>
              <w:t xml:space="preserve"> </w:t>
            </w:r>
            <w:r w:rsidRPr="006C1437">
              <w:rPr>
                <w:rFonts w:cs="Arial"/>
                <w:szCs w:val="18"/>
                <w:lang w:eastAsia="zh-CN"/>
              </w:rPr>
              <w:t>See</w:t>
            </w:r>
            <w:r>
              <w:rPr>
                <w:rFonts w:cs="Arial"/>
                <w:szCs w:val="18"/>
                <w:lang w:eastAsia="zh-CN"/>
              </w:rPr>
              <w:t xml:space="preserve"> </w:t>
            </w:r>
            <w:r w:rsidRPr="006C1437">
              <w:rPr>
                <w:rFonts w:cs="Arial"/>
                <w:szCs w:val="18"/>
                <w:lang w:eastAsia="zh-CN"/>
              </w:rPr>
              <w:t>NOTE</w:t>
            </w:r>
            <w:r>
              <w:rPr>
                <w:rFonts w:cs="Arial"/>
                <w:szCs w:val="18"/>
                <w:lang w:eastAsia="zh-CN"/>
              </w:rPr>
              <w:t xml:space="preserve"> </w:t>
            </w:r>
            <w:r w:rsidRPr="006C1437">
              <w:rPr>
                <w:rFonts w:cs="Arial"/>
                <w:szCs w:val="18"/>
                <w:lang w:eastAsia="zh-CN"/>
              </w:rPr>
              <w:t>1.</w:t>
            </w:r>
          </w:p>
          <w:p w:rsidR="006B71E9" w:rsidRPr="006C1437" w:rsidRDefault="006B71E9" w:rsidP="006B71E9">
            <w:pPr>
              <w:pStyle w:val="TAL"/>
              <w:rPr>
                <w:rFonts w:eastAsia="Batang" w:cs="Arial"/>
                <w:szCs w:val="18"/>
              </w:rPr>
            </w:pPr>
            <w:r w:rsidRPr="006C1437">
              <w:rPr>
                <w:rFonts w:eastAsia="Batang" w:cs="Arial"/>
                <w:szCs w:val="18"/>
              </w:rPr>
              <w:t>Several</w:t>
            </w:r>
            <w:r>
              <w:rPr>
                <w:rFonts w:eastAsia="Batang" w:cs="Arial"/>
                <w:szCs w:val="18"/>
              </w:rPr>
              <w:t xml:space="preserve"> </w:t>
            </w:r>
            <w:r w:rsidRPr="006C1437">
              <w:rPr>
                <w:rFonts w:eastAsia="Batang" w:cs="Arial"/>
                <w:szCs w:val="18"/>
              </w:rPr>
              <w:t>IEs</w:t>
            </w:r>
            <w:r>
              <w:rPr>
                <w:rFonts w:eastAsia="Batang" w:cs="Arial"/>
                <w:szCs w:val="18"/>
              </w:rPr>
              <w:t xml:space="preserve"> </w:t>
            </w:r>
            <w:r w:rsidRPr="006C1437">
              <w:rPr>
                <w:rFonts w:eastAsia="Batang" w:cs="Arial"/>
                <w:szCs w:val="18"/>
              </w:rPr>
              <w:t>with</w:t>
            </w:r>
            <w:r>
              <w:rPr>
                <w:rFonts w:eastAsia="Batang" w:cs="Arial"/>
                <w:szCs w:val="18"/>
              </w:rPr>
              <w:t xml:space="preserve"> </w:t>
            </w:r>
            <w:r w:rsidRPr="006C1437">
              <w:rPr>
                <w:rFonts w:eastAsia="Batang" w:cs="Arial"/>
                <w:szCs w:val="18"/>
              </w:rPr>
              <w:t>th</w:t>
            </w:r>
            <w:r w:rsidRPr="006C1437">
              <w:rPr>
                <w:rFonts w:cs="Arial"/>
                <w:szCs w:val="18"/>
                <w:lang w:eastAsia="zh-CN"/>
              </w:rPr>
              <w:t>e</w:t>
            </w:r>
            <w:r>
              <w:rPr>
                <w:rFonts w:cs="Arial"/>
                <w:szCs w:val="18"/>
                <w:lang w:eastAsia="zh-CN"/>
              </w:rPr>
              <w:t xml:space="preserve"> </w:t>
            </w:r>
            <w:r w:rsidRPr="006C1437">
              <w:rPr>
                <w:rFonts w:cs="Arial"/>
                <w:szCs w:val="18"/>
                <w:lang w:eastAsia="zh-CN"/>
              </w:rPr>
              <w:t>same</w:t>
            </w:r>
            <w:r>
              <w:rPr>
                <w:rFonts w:eastAsia="Batang" w:cs="Arial"/>
                <w:szCs w:val="18"/>
              </w:rPr>
              <w:t xml:space="preserve"> </w:t>
            </w:r>
            <w:r w:rsidRPr="006C1437">
              <w:rPr>
                <w:rFonts w:eastAsia="Batang" w:cs="Arial"/>
                <w:szCs w:val="18"/>
              </w:rPr>
              <w:t>type</w:t>
            </w:r>
            <w:r>
              <w:rPr>
                <w:rFonts w:eastAsia="Batang" w:cs="Arial"/>
                <w:szCs w:val="18"/>
              </w:rPr>
              <w:t xml:space="preserve"> </w:t>
            </w:r>
            <w:r w:rsidRPr="006C1437">
              <w:rPr>
                <w:rFonts w:eastAsia="Batang" w:cs="Arial"/>
                <w:szCs w:val="18"/>
              </w:rPr>
              <w:t>and</w:t>
            </w:r>
            <w:r>
              <w:rPr>
                <w:rFonts w:eastAsia="Batang" w:cs="Arial"/>
                <w:szCs w:val="18"/>
              </w:rPr>
              <w:t xml:space="preserve"> </w:t>
            </w:r>
            <w:r w:rsidRPr="006C1437">
              <w:rPr>
                <w:rFonts w:eastAsia="Batang" w:cs="Arial"/>
                <w:szCs w:val="18"/>
              </w:rPr>
              <w:t>instance</w:t>
            </w:r>
            <w:r>
              <w:rPr>
                <w:rFonts w:eastAsia="Batang" w:cs="Arial"/>
                <w:szCs w:val="18"/>
              </w:rPr>
              <w:t xml:space="preserve"> </w:t>
            </w:r>
            <w:r w:rsidRPr="006C1437">
              <w:rPr>
                <w:rFonts w:eastAsia="Batang" w:cs="Arial"/>
                <w:szCs w:val="18"/>
              </w:rPr>
              <w:t>value</w:t>
            </w:r>
            <w:r>
              <w:rPr>
                <w:rFonts w:eastAsia="Batang" w:cs="Arial"/>
                <w:szCs w:val="18"/>
              </w:rPr>
              <w:t xml:space="preserve"> </w:t>
            </w:r>
            <w:r w:rsidRPr="006C1437">
              <w:rPr>
                <w:rFonts w:cs="Arial"/>
                <w:szCs w:val="18"/>
                <w:lang w:eastAsia="zh-CN"/>
              </w:rPr>
              <w:t>may</w:t>
            </w:r>
            <w:r>
              <w:rPr>
                <w:rFonts w:eastAsia="Batang" w:cs="Arial"/>
                <w:szCs w:val="18"/>
              </w:rPr>
              <w:t xml:space="preserve"> </w:t>
            </w:r>
            <w:r w:rsidRPr="006C1437">
              <w:rPr>
                <w:rFonts w:eastAsia="Batang" w:cs="Arial"/>
                <w:szCs w:val="18"/>
              </w:rPr>
              <w:t>be</w:t>
            </w:r>
            <w:r>
              <w:rPr>
                <w:rFonts w:eastAsia="Batang" w:cs="Arial"/>
                <w:szCs w:val="18"/>
              </w:rPr>
              <w:t xml:space="preserve"> </w:t>
            </w:r>
            <w:r w:rsidRPr="006C1437">
              <w:rPr>
                <w:rFonts w:eastAsia="Batang" w:cs="Arial"/>
                <w:szCs w:val="18"/>
              </w:rPr>
              <w:t>included</w:t>
            </w:r>
            <w:r>
              <w:rPr>
                <w:rFonts w:eastAsia="Batang" w:cs="Arial"/>
                <w:szCs w:val="18"/>
              </w:rPr>
              <w:t xml:space="preserve"> </w:t>
            </w:r>
            <w:r w:rsidRPr="006C1437">
              <w:rPr>
                <w:rFonts w:eastAsia="Batang" w:cs="Arial"/>
                <w:szCs w:val="18"/>
              </w:rPr>
              <w:t>as</w:t>
            </w:r>
            <w:r>
              <w:rPr>
                <w:rFonts w:eastAsia="Batang" w:cs="Arial"/>
                <w:szCs w:val="18"/>
              </w:rPr>
              <w:t xml:space="preserve"> </w:t>
            </w:r>
            <w:r w:rsidRPr="006C1437">
              <w:rPr>
                <w:rFonts w:eastAsia="Batang" w:cs="Arial"/>
                <w:szCs w:val="18"/>
              </w:rPr>
              <w:t>necessary</w:t>
            </w:r>
            <w:r>
              <w:rPr>
                <w:rFonts w:eastAsia="Batang" w:cs="Arial"/>
                <w:szCs w:val="18"/>
              </w:rPr>
              <w:t xml:space="preserve"> </w:t>
            </w:r>
            <w:r w:rsidRPr="006C1437">
              <w:rPr>
                <w:rFonts w:eastAsia="Batang" w:cs="Arial"/>
                <w:szCs w:val="18"/>
              </w:rPr>
              <w:t>to</w:t>
            </w:r>
            <w:r>
              <w:rPr>
                <w:rFonts w:eastAsia="Batang" w:cs="Arial"/>
                <w:szCs w:val="18"/>
              </w:rPr>
              <w:t xml:space="preserve"> </w:t>
            </w:r>
            <w:r w:rsidRPr="006C1437">
              <w:rPr>
                <w:rFonts w:eastAsia="Batang" w:cs="Arial"/>
                <w:szCs w:val="18"/>
              </w:rPr>
              <w:t>represent</w:t>
            </w:r>
            <w:r>
              <w:rPr>
                <w:rFonts w:eastAsia="Batang" w:cs="Arial"/>
                <w:szCs w:val="18"/>
              </w:rPr>
              <w:t xml:space="preserve"> </w:t>
            </w:r>
            <w:r w:rsidRPr="006C1437">
              <w:rPr>
                <w:rFonts w:eastAsia="Batang" w:cs="Arial"/>
                <w:szCs w:val="18"/>
              </w:rPr>
              <w:t>a</w:t>
            </w:r>
            <w:r>
              <w:rPr>
                <w:rFonts w:eastAsia="Batang" w:cs="Arial"/>
                <w:szCs w:val="18"/>
              </w:rPr>
              <w:t xml:space="preserve"> </w:t>
            </w:r>
            <w:r w:rsidRPr="006C1437">
              <w:rPr>
                <w:rFonts w:eastAsia="Batang" w:cs="Arial"/>
                <w:szCs w:val="18"/>
              </w:rPr>
              <w:t>list</w:t>
            </w:r>
            <w:r>
              <w:rPr>
                <w:rFonts w:eastAsia="Batang" w:cs="Arial"/>
                <w:szCs w:val="18"/>
              </w:rPr>
              <w:t xml:space="preserve"> </w:t>
            </w:r>
            <w:r w:rsidRPr="006C1437">
              <w:rPr>
                <w:rFonts w:eastAsia="Batang" w:cs="Arial"/>
                <w:szCs w:val="18"/>
              </w:rPr>
              <w:t>of</w:t>
            </w:r>
            <w:r>
              <w:rPr>
                <w:rFonts w:eastAsia="Batang" w:cs="Arial"/>
                <w:szCs w:val="18"/>
              </w:rPr>
              <w:t xml:space="preserve"> </w:t>
            </w:r>
            <w:r w:rsidRPr="006C1437">
              <w:rPr>
                <w:rFonts w:eastAsia="Batang" w:cs="Arial"/>
                <w:szCs w:val="18"/>
              </w:rPr>
              <w:t>Bearers</w:t>
            </w:r>
            <w:r>
              <w:rPr>
                <w:rFonts w:eastAsia="Batang" w:cs="Arial"/>
                <w:szCs w:val="18"/>
              </w:rPr>
              <w:t xml:space="preserve"> </w:t>
            </w:r>
            <w:r w:rsidRPr="006C1437">
              <w:rPr>
                <w:rFonts w:eastAsia="Batang" w:cs="Arial"/>
                <w:szCs w:val="18"/>
              </w:rPr>
              <w:t>to</w:t>
            </w:r>
            <w:r>
              <w:rPr>
                <w:rFonts w:eastAsia="Batang" w:cs="Arial"/>
                <w:szCs w:val="18"/>
              </w:rPr>
              <w:t xml:space="preserve"> </w:t>
            </w:r>
            <w:r w:rsidRPr="006C1437">
              <w:rPr>
                <w:rFonts w:eastAsia="Batang" w:cs="Arial"/>
                <w:szCs w:val="18"/>
              </w:rPr>
              <w:t>be</w:t>
            </w:r>
            <w:r>
              <w:rPr>
                <w:rFonts w:eastAsia="Batang" w:cs="Arial"/>
                <w:szCs w:val="18"/>
              </w:rPr>
              <w:t xml:space="preserve"> </w:t>
            </w:r>
            <w:r w:rsidRPr="006C1437">
              <w:rPr>
                <w:rFonts w:eastAsia="Batang" w:cs="Arial"/>
                <w:szCs w:val="18"/>
              </w:rPr>
              <w:t>modified.</w:t>
            </w:r>
          </w:p>
          <w:p w:rsidR="006B71E9" w:rsidRPr="006C1437" w:rsidRDefault="006B71E9" w:rsidP="006B71E9">
            <w:pPr>
              <w:pStyle w:val="TAL"/>
            </w:pPr>
            <w:r w:rsidRPr="006C1437">
              <w:t>During</w:t>
            </w:r>
            <w:r>
              <w:t xml:space="preserve"> </w:t>
            </w:r>
            <w:r w:rsidRPr="006C1437">
              <w:t>a</w:t>
            </w:r>
            <w:r>
              <w:t xml:space="preserve"> </w:t>
            </w:r>
            <w:r w:rsidRPr="006C1437">
              <w:t>TAU/RAU/Handover</w:t>
            </w:r>
            <w:r>
              <w:t xml:space="preserve"> </w:t>
            </w:r>
            <w:r w:rsidRPr="006C1437">
              <w:t>procedure</w:t>
            </w:r>
            <w:r>
              <w:t xml:space="preserve"> </w:t>
            </w:r>
            <w:r w:rsidRPr="006C1437">
              <w:t>with</w:t>
            </w:r>
            <w:r>
              <w:t xml:space="preserve"> </w:t>
            </w:r>
            <w:r w:rsidRPr="006C1437">
              <w:t>an</w:t>
            </w:r>
            <w:r>
              <w:t xml:space="preserve"> </w:t>
            </w:r>
            <w:r w:rsidRPr="006C1437">
              <w:t>SGW</w:t>
            </w:r>
            <w:r>
              <w:t xml:space="preserve"> </w:t>
            </w:r>
            <w:r w:rsidRPr="006C1437">
              <w:t>change,</w:t>
            </w:r>
            <w:r>
              <w:t xml:space="preserve"> </w:t>
            </w:r>
            <w:r w:rsidRPr="006C1437">
              <w:t>the</w:t>
            </w:r>
            <w:r>
              <w:t xml:space="preserve"> </w:t>
            </w:r>
            <w:r w:rsidRPr="006C1437">
              <w:t>SGW</w:t>
            </w:r>
            <w:r>
              <w:t xml:space="preserve"> </w:t>
            </w:r>
            <w:r w:rsidRPr="006C1437">
              <w:t>includes</w:t>
            </w:r>
            <w:r>
              <w:t xml:space="preserve"> </w:t>
            </w:r>
            <w:r w:rsidRPr="006C1437">
              <w:t>all</w:t>
            </w:r>
            <w:r>
              <w:t xml:space="preserve"> </w:t>
            </w:r>
            <w:r w:rsidRPr="006C1437">
              <w:t>bearers</w:t>
            </w:r>
            <w:r>
              <w:t xml:space="preserve"> </w:t>
            </w:r>
            <w:r w:rsidRPr="006C1437">
              <w:t>it</w:t>
            </w:r>
            <w:r>
              <w:t xml:space="preserve"> </w:t>
            </w:r>
            <w:r w:rsidRPr="006C1437">
              <w:t>received</w:t>
            </w:r>
            <w:r>
              <w:t xml:space="preserve"> </w:t>
            </w:r>
            <w:r w:rsidRPr="006C1437">
              <w:t>from</w:t>
            </w:r>
            <w:r>
              <w:t xml:space="preserve"> </w:t>
            </w:r>
            <w:r w:rsidRPr="006C1437">
              <w:t>the</w:t>
            </w:r>
            <w:r>
              <w:t xml:space="preserve"> </w:t>
            </w:r>
            <w:r w:rsidRPr="006C1437">
              <w:t>MME/SGSN</w:t>
            </w:r>
            <w:r>
              <w:t xml:space="preserve"> </w:t>
            </w:r>
            <w:r w:rsidRPr="006C1437">
              <w:t>(</w:t>
            </w:r>
            <w:r w:rsidRPr="006C1437">
              <w:rPr>
                <w:rFonts w:cs="Arial"/>
              </w:rPr>
              <w:t>Bearer</w:t>
            </w:r>
            <w:r>
              <w:rPr>
                <w:rFonts w:cs="Arial"/>
              </w:rPr>
              <w:t xml:space="preserve"> </w:t>
            </w:r>
            <w:r w:rsidRPr="006C1437">
              <w:rPr>
                <w:rFonts w:cs="Arial"/>
              </w:rPr>
              <w:t>Contexts</w:t>
            </w:r>
            <w:r>
              <w:rPr>
                <w:rFonts w:cs="Arial"/>
              </w:rPr>
              <w:t xml:space="preserve"> </w:t>
            </w:r>
            <w:r w:rsidRPr="006C1437">
              <w:rPr>
                <w:rFonts w:cs="Arial"/>
              </w:rPr>
              <w:t>to</w:t>
            </w:r>
            <w:r>
              <w:rPr>
                <w:rFonts w:cs="Arial"/>
              </w:rPr>
              <w:t xml:space="preserve"> </w:t>
            </w:r>
            <w:r w:rsidRPr="006C1437">
              <w:rPr>
                <w:rFonts w:cs="Arial"/>
              </w:rPr>
              <w:t>be</w:t>
            </w:r>
            <w:r>
              <w:rPr>
                <w:rFonts w:cs="Arial"/>
              </w:rPr>
              <w:t xml:space="preserve"> </w:t>
            </w:r>
            <w:r w:rsidRPr="006C1437">
              <w:rPr>
                <w:rFonts w:cs="Arial"/>
              </w:rPr>
              <w:t>created,</w:t>
            </w:r>
            <w:r>
              <w:rPr>
                <w:rFonts w:cs="Arial"/>
              </w:rPr>
              <w:t xml:space="preserve"> </w:t>
            </w:r>
            <w:r w:rsidRPr="006C1437">
              <w:rPr>
                <w:rFonts w:cs="Arial"/>
              </w:rPr>
              <w:t>or</w:t>
            </w:r>
            <w:r>
              <w:rPr>
                <w:rFonts w:cs="Arial"/>
              </w:rPr>
              <w:t xml:space="preserve"> </w:t>
            </w:r>
            <w:r w:rsidRPr="006C1437">
              <w:rPr>
                <w:rFonts w:cs="Arial"/>
              </w:rPr>
              <w:t>Bearer</w:t>
            </w:r>
            <w:r>
              <w:rPr>
                <w:rFonts w:cs="Arial"/>
              </w:rPr>
              <w:t xml:space="preserve"> </w:t>
            </w:r>
            <w:r w:rsidRPr="006C1437">
              <w:rPr>
                <w:rFonts w:cs="Arial"/>
              </w:rPr>
              <w:t>Contexts</w:t>
            </w:r>
            <w:r>
              <w:rPr>
                <w:rFonts w:cs="Arial"/>
              </w:rPr>
              <w:t xml:space="preserve"> </w:t>
            </w:r>
            <w:r w:rsidRPr="006C1437">
              <w:rPr>
                <w:rFonts w:cs="Arial"/>
              </w:rPr>
              <w:t>to</w:t>
            </w:r>
            <w:r>
              <w:rPr>
                <w:rFonts w:cs="Arial"/>
              </w:rPr>
              <w:t xml:space="preserve"> </w:t>
            </w:r>
            <w:r w:rsidRPr="006C1437">
              <w:rPr>
                <w:rFonts w:cs="Arial"/>
              </w:rPr>
              <w:t>be</w:t>
            </w:r>
            <w:r>
              <w:rPr>
                <w:rFonts w:cs="Arial"/>
              </w:rPr>
              <w:t xml:space="preserve"> </w:t>
            </w:r>
            <w:r w:rsidRPr="006C1437">
              <w:rPr>
                <w:rFonts w:cs="Arial"/>
              </w:rPr>
              <w:t>modified</w:t>
            </w:r>
            <w:r>
              <w:rPr>
                <w:rFonts w:cs="Arial"/>
              </w:rPr>
              <w:t xml:space="preserve"> </w:t>
            </w:r>
            <w:r w:rsidRPr="006C1437">
              <w:rPr>
                <w:rFonts w:cs="Arial"/>
              </w:rPr>
              <w:t>and</w:t>
            </w:r>
            <w:r>
              <w:rPr>
                <w:rFonts w:cs="Arial"/>
              </w:rPr>
              <w:t xml:space="preserve"> </w:t>
            </w:r>
            <w:r w:rsidRPr="006C1437">
              <w:rPr>
                <w:rFonts w:cs="Arial"/>
              </w:rPr>
              <w:t>also</w:t>
            </w:r>
            <w:r>
              <w:t xml:space="preserve"> </w:t>
            </w:r>
            <w:r w:rsidRPr="006C1437">
              <w:rPr>
                <w:rFonts w:cs="Arial"/>
              </w:rPr>
              <w:t>Bearer</w:t>
            </w:r>
            <w:r>
              <w:rPr>
                <w:rFonts w:cs="Arial"/>
              </w:rPr>
              <w:t xml:space="preserve"> </w:t>
            </w:r>
            <w:r w:rsidRPr="006C1437">
              <w:rPr>
                <w:rFonts w:cs="Arial"/>
              </w:rPr>
              <w:t>Contexts</w:t>
            </w:r>
            <w:r>
              <w:rPr>
                <w:rFonts w:cs="Arial"/>
              </w:rPr>
              <w:t xml:space="preserve"> </w:t>
            </w:r>
            <w:r w:rsidRPr="006C1437">
              <w:rPr>
                <w:rFonts w:cs="Arial"/>
              </w:rPr>
              <w:t>to</w:t>
            </w:r>
            <w:r>
              <w:rPr>
                <w:rFonts w:cs="Arial"/>
              </w:rPr>
              <w:t xml:space="preserve"> </w:t>
            </w:r>
            <w:r w:rsidRPr="006C1437">
              <w:rPr>
                <w:rFonts w:cs="Arial"/>
              </w:rPr>
              <w:t>be</w:t>
            </w:r>
            <w:r>
              <w:rPr>
                <w:rFonts w:cs="Arial"/>
              </w:rPr>
              <w:t xml:space="preserve"> </w:t>
            </w:r>
            <w:r w:rsidRPr="006C1437">
              <w:rPr>
                <w:rFonts w:cs="Arial"/>
              </w:rPr>
              <w:t>removed</w:t>
            </w:r>
            <w:r w:rsidRPr="006C1437">
              <w:t>)</w:t>
            </w:r>
            <w:r>
              <w:t xml:space="preserve"> </w:t>
            </w:r>
            <w:r w:rsidRPr="006C1437">
              <w:t>into</w:t>
            </w:r>
            <w:r>
              <w:t xml:space="preserve"> </w:t>
            </w:r>
            <w:r w:rsidRPr="006C1437">
              <w:t>the</w:t>
            </w:r>
            <w:r>
              <w:t xml:space="preserve"> </w:t>
            </w:r>
            <w:r w:rsidRPr="006C1437">
              <w:t>list</w:t>
            </w:r>
            <w:r>
              <w:t xml:space="preserve"> </w:t>
            </w:r>
            <w:r w:rsidRPr="006C1437">
              <w:t>of</w:t>
            </w:r>
            <w:r>
              <w:t xml:space="preserve"> </w:t>
            </w:r>
            <w:r w:rsidRPr="006C1437">
              <w:t>'Bearer</w:t>
            </w:r>
            <w:r>
              <w:t xml:space="preserve"> </w:t>
            </w:r>
            <w:r w:rsidRPr="006C1437">
              <w:t>Contexts</w:t>
            </w:r>
            <w:r>
              <w:t xml:space="preserve"> </w:t>
            </w:r>
            <w:r w:rsidRPr="006C1437">
              <w:t>to</w:t>
            </w:r>
            <w:r>
              <w:t xml:space="preserve"> </w:t>
            </w:r>
            <w:r w:rsidRPr="006C1437">
              <w:t>be</w:t>
            </w:r>
            <w:r>
              <w:t xml:space="preserve"> </w:t>
            </w:r>
            <w:r w:rsidRPr="006C1437">
              <w:t>modified'</w:t>
            </w:r>
            <w:r>
              <w:t xml:space="preserve"> </w:t>
            </w:r>
            <w:r w:rsidRPr="006C1437">
              <w:t>IEs,</w:t>
            </w:r>
            <w:r>
              <w:t xml:space="preserve"> </w:t>
            </w:r>
            <w:r w:rsidRPr="006C1437">
              <w:t>which</w:t>
            </w:r>
            <w:r>
              <w:t xml:space="preserve"> </w:t>
            </w:r>
            <w:r w:rsidRPr="006C1437">
              <w:t>are</w:t>
            </w:r>
            <w:r>
              <w:t xml:space="preserve"> </w:t>
            </w:r>
            <w:r w:rsidRPr="006C1437">
              <w:t>then</w:t>
            </w:r>
            <w:r>
              <w:t xml:space="preserve"> </w:t>
            </w:r>
            <w:r w:rsidRPr="006C1437">
              <w:t>sent</w:t>
            </w:r>
            <w:r>
              <w:t xml:space="preserve"> </w:t>
            </w:r>
            <w:r w:rsidRPr="006C1437">
              <w:t>on</w:t>
            </w:r>
            <w:r>
              <w:t xml:space="preserve"> </w:t>
            </w:r>
            <w:r w:rsidRPr="006C1437">
              <w:t>the</w:t>
            </w:r>
            <w:r>
              <w:t xml:space="preserve"> </w:t>
            </w:r>
            <w:r w:rsidRPr="006C1437">
              <w:t>S5/S8</w:t>
            </w:r>
            <w:r>
              <w:t xml:space="preserve"> </w:t>
            </w:r>
            <w:r w:rsidRPr="006C1437">
              <w:t>interface</w:t>
            </w:r>
            <w:r>
              <w:t xml:space="preserve"> </w:t>
            </w:r>
            <w:r w:rsidRPr="006C1437">
              <w:t>to</w:t>
            </w:r>
            <w:r>
              <w:t xml:space="preserve"> </w:t>
            </w:r>
            <w:r w:rsidRPr="006C1437">
              <w:t>the</w:t>
            </w:r>
            <w:r>
              <w:t xml:space="preserve"> </w:t>
            </w:r>
            <w:r w:rsidRPr="006C1437">
              <w:t>PGW</w:t>
            </w:r>
            <w:r>
              <w:t xml:space="preserve"> </w:t>
            </w:r>
            <w:r w:rsidRPr="006C1437">
              <w:t>(see</w:t>
            </w:r>
            <w:r>
              <w:t xml:space="preserve"> </w:t>
            </w:r>
            <w:r w:rsidRPr="006C1437">
              <w:t>NOTE</w:t>
            </w:r>
            <w:r>
              <w:t xml:space="preserve"> </w:t>
            </w:r>
            <w:r w:rsidRPr="006C1437">
              <w:rPr>
                <w:rFonts w:hint="eastAsia"/>
              </w:rPr>
              <w:t>2</w:t>
            </w:r>
            <w:r w:rsidRPr="006C1437">
              <w:t>,</w:t>
            </w:r>
            <w:r>
              <w:t xml:space="preserve"> </w:t>
            </w:r>
            <w:r w:rsidRPr="006C1437">
              <w:t>see</w:t>
            </w:r>
            <w:r>
              <w:t xml:space="preserve"> </w:t>
            </w:r>
            <w:r w:rsidRPr="006C1437">
              <w:t>NOTE</w:t>
            </w:r>
            <w:r>
              <w:t xml:space="preserve"> </w:t>
            </w:r>
            <w:r w:rsidRPr="006C1437">
              <w:t>10).</w:t>
            </w:r>
            <w:r>
              <w:t xml:space="preserve"> </w:t>
            </w:r>
          </w:p>
          <w:p w:rsidR="006B71E9" w:rsidRPr="006C1437" w:rsidRDefault="006B71E9" w:rsidP="006B71E9">
            <w:pPr>
              <w:pStyle w:val="TAL"/>
            </w:pPr>
          </w:p>
          <w:p w:rsidR="006B71E9" w:rsidRPr="006C1437" w:rsidRDefault="006B71E9" w:rsidP="006B71E9">
            <w:pPr>
              <w:pStyle w:val="TAL"/>
              <w:rPr>
                <w:lang w:eastAsia="zh-CN"/>
              </w:rPr>
            </w:pPr>
            <w:r w:rsidRPr="006C1437">
              <w:t>During</w:t>
            </w:r>
            <w:r>
              <w:t xml:space="preserve"> </w:t>
            </w:r>
            <w:r w:rsidRPr="006C1437">
              <w:t>an</w:t>
            </w:r>
            <w:r>
              <w:t xml:space="preserve"> </w:t>
            </w:r>
            <w:r w:rsidRPr="006C1437">
              <w:t>E-UTRAN</w:t>
            </w:r>
            <w:r>
              <w:t xml:space="preserve"> </w:t>
            </w:r>
            <w:r w:rsidRPr="006C1437">
              <w:t>Initiated</w:t>
            </w:r>
            <w:r>
              <w:t xml:space="preserve"> </w:t>
            </w:r>
            <w:r w:rsidRPr="006C1437">
              <w:t>E-RAB</w:t>
            </w:r>
            <w:r>
              <w:t xml:space="preserve"> </w:t>
            </w:r>
            <w:r w:rsidRPr="006C1437">
              <w:t>modification</w:t>
            </w:r>
            <w:r>
              <w:t xml:space="preserve"> </w:t>
            </w:r>
            <w:r w:rsidRPr="006C1437">
              <w:t>procedure</w:t>
            </w:r>
            <w:r>
              <w:t xml:space="preserve"> </w:t>
            </w:r>
            <w:r w:rsidRPr="006C1437">
              <w:t>the</w:t>
            </w:r>
            <w:r>
              <w:t xml:space="preserve"> </w:t>
            </w:r>
            <w:r w:rsidRPr="006C1437">
              <w:t>MME</w:t>
            </w:r>
            <w:r>
              <w:t xml:space="preserve"> </w:t>
            </w:r>
            <w:r w:rsidRPr="006C1437">
              <w:t>shall</w:t>
            </w:r>
            <w:r>
              <w:t xml:space="preserve"> </w:t>
            </w:r>
            <w:r w:rsidRPr="006C1437">
              <w:t>send</w:t>
            </w:r>
            <w:r>
              <w:t xml:space="preserve"> </w:t>
            </w:r>
            <w:r w:rsidRPr="006C1437">
              <w:t>a</w:t>
            </w:r>
            <w:r>
              <w:t xml:space="preserve"> </w:t>
            </w:r>
            <w:r w:rsidRPr="006C1437">
              <w:t>Modify</w:t>
            </w:r>
            <w:r>
              <w:t xml:space="preserve"> </w:t>
            </w:r>
            <w:r w:rsidRPr="006C1437">
              <w:t>Bearer</w:t>
            </w:r>
            <w:r>
              <w:t xml:space="preserve"> </w:t>
            </w:r>
            <w:r w:rsidRPr="006C1437">
              <w:t>Request,</w:t>
            </w:r>
            <w:r>
              <w:t xml:space="preserve"> </w:t>
            </w:r>
            <w:r w:rsidRPr="006C1437">
              <w:rPr>
                <w:rFonts w:eastAsia="Batang" w:cs="Arial"/>
                <w:szCs w:val="18"/>
              </w:rPr>
              <w:t>including</w:t>
            </w:r>
            <w:r>
              <w:rPr>
                <w:rFonts w:eastAsia="Batang" w:cs="Arial"/>
                <w:szCs w:val="18"/>
              </w:rPr>
              <w:t xml:space="preserve"> </w:t>
            </w:r>
            <w:r w:rsidRPr="006C1437">
              <w:rPr>
                <w:rFonts w:eastAsia="Batang" w:cs="Arial"/>
                <w:szCs w:val="18"/>
              </w:rPr>
              <w:t>all</w:t>
            </w:r>
            <w:r>
              <w:rPr>
                <w:rFonts w:eastAsia="Batang" w:cs="Arial"/>
                <w:szCs w:val="18"/>
              </w:rPr>
              <w:t xml:space="preserve"> </w:t>
            </w:r>
            <w:r w:rsidRPr="006C1437">
              <w:rPr>
                <w:rFonts w:eastAsia="Batang" w:cs="Arial"/>
                <w:szCs w:val="18"/>
              </w:rPr>
              <w:t>the</w:t>
            </w:r>
            <w:r>
              <w:rPr>
                <w:rFonts w:eastAsia="Batang" w:cs="Arial"/>
                <w:szCs w:val="18"/>
              </w:rPr>
              <w:t xml:space="preserve"> </w:t>
            </w:r>
            <w:r w:rsidRPr="006C1437">
              <w:rPr>
                <w:rFonts w:eastAsia="Batang" w:cs="Arial"/>
                <w:szCs w:val="18"/>
              </w:rPr>
              <w:t>bearers</w:t>
            </w:r>
            <w:r>
              <w:rPr>
                <w:rFonts w:eastAsia="Batang" w:cs="Arial"/>
                <w:szCs w:val="18"/>
              </w:rPr>
              <w:t xml:space="preserve"> </w:t>
            </w:r>
            <w:r w:rsidRPr="006C1437">
              <w:rPr>
                <w:rFonts w:eastAsia="Batang" w:cs="Arial"/>
                <w:szCs w:val="18"/>
              </w:rPr>
              <w:t>(those</w:t>
            </w:r>
            <w:r>
              <w:rPr>
                <w:rFonts w:eastAsia="Batang" w:cs="Arial"/>
                <w:szCs w:val="18"/>
              </w:rPr>
              <w:t xml:space="preserve"> </w:t>
            </w:r>
            <w:r w:rsidRPr="006C1437">
              <w:rPr>
                <w:rFonts w:eastAsia="Batang" w:cs="Arial"/>
                <w:szCs w:val="18"/>
              </w:rPr>
              <w:t>modified</w:t>
            </w:r>
            <w:r>
              <w:rPr>
                <w:rFonts w:eastAsia="Batang" w:cs="Arial"/>
                <w:szCs w:val="18"/>
              </w:rPr>
              <w:t xml:space="preserve"> </w:t>
            </w:r>
            <w:r w:rsidRPr="006C1437">
              <w:rPr>
                <w:rFonts w:eastAsia="Batang" w:cs="Arial"/>
                <w:szCs w:val="18"/>
              </w:rPr>
              <w:t>and</w:t>
            </w:r>
            <w:r>
              <w:rPr>
                <w:rFonts w:eastAsia="Batang" w:cs="Arial"/>
                <w:szCs w:val="18"/>
              </w:rPr>
              <w:t xml:space="preserve"> </w:t>
            </w:r>
            <w:r w:rsidRPr="006C1437">
              <w:rPr>
                <w:rFonts w:eastAsia="Batang" w:cs="Arial"/>
                <w:szCs w:val="18"/>
              </w:rPr>
              <w:t>those</w:t>
            </w:r>
            <w:r>
              <w:rPr>
                <w:rFonts w:eastAsia="Batang" w:cs="Arial"/>
                <w:szCs w:val="18"/>
              </w:rPr>
              <w:t xml:space="preserve"> </w:t>
            </w:r>
            <w:r w:rsidRPr="006C1437">
              <w:rPr>
                <w:rFonts w:eastAsia="Batang" w:cs="Arial"/>
                <w:szCs w:val="18"/>
              </w:rPr>
              <w:t>not</w:t>
            </w:r>
            <w:r>
              <w:rPr>
                <w:rFonts w:eastAsia="Batang" w:cs="Arial"/>
                <w:szCs w:val="18"/>
              </w:rPr>
              <w:t xml:space="preserve"> </w:t>
            </w:r>
            <w:r w:rsidRPr="006C1437">
              <w:rPr>
                <w:rFonts w:eastAsia="Batang" w:cs="Arial"/>
                <w:szCs w:val="18"/>
              </w:rPr>
              <w:t>modified),</w:t>
            </w:r>
            <w:r>
              <w:rPr>
                <w:rFonts w:eastAsia="Batang" w:cs="Arial"/>
                <w:szCs w:val="18"/>
              </w:rPr>
              <w:t xml:space="preserve"> </w:t>
            </w:r>
            <w:r w:rsidRPr="006C1437">
              <w:t>per</w:t>
            </w:r>
            <w:r>
              <w:t xml:space="preserve"> </w:t>
            </w:r>
            <w:r w:rsidRPr="006C1437">
              <w:t>PDN</w:t>
            </w:r>
            <w:r>
              <w:t xml:space="preserve"> </w:t>
            </w:r>
            <w:r w:rsidRPr="006C1437">
              <w:t>connection</w:t>
            </w:r>
            <w:r>
              <w:t xml:space="preserve"> </w:t>
            </w:r>
            <w:r w:rsidRPr="006C1437">
              <w:t>for</w:t>
            </w:r>
            <w:r>
              <w:t xml:space="preserve"> </w:t>
            </w:r>
            <w:r w:rsidRPr="006C1437">
              <w:t>which</w:t>
            </w:r>
            <w:r>
              <w:t xml:space="preserve"> </w:t>
            </w:r>
            <w:r w:rsidRPr="006C1437">
              <w:t>at</w:t>
            </w:r>
            <w:r>
              <w:t xml:space="preserve"> </w:t>
            </w:r>
            <w:r w:rsidRPr="006C1437">
              <w:t>least</w:t>
            </w:r>
            <w:r>
              <w:t xml:space="preserve"> </w:t>
            </w:r>
            <w:r w:rsidRPr="006C1437">
              <w:t>one</w:t>
            </w:r>
            <w:r>
              <w:t xml:space="preserve"> </w:t>
            </w:r>
            <w:r w:rsidRPr="006C1437">
              <w:t>bearer</w:t>
            </w:r>
            <w:r>
              <w:t xml:space="preserve"> </w:t>
            </w:r>
            <w:r w:rsidRPr="006C1437">
              <w:t>has</w:t>
            </w:r>
            <w:r>
              <w:t xml:space="preserve"> </w:t>
            </w:r>
            <w:r w:rsidRPr="006C1437">
              <w:t>changed</w:t>
            </w:r>
            <w:r w:rsidRPr="006C1437">
              <w:rPr>
                <w:rFonts w:eastAsia="Batang" w:cs="Arial"/>
                <w:szCs w:val="18"/>
              </w:rPr>
              <w:t>.</w:t>
            </w:r>
            <w:r>
              <w:t xml:space="preserve"> </w:t>
            </w:r>
            <w:r w:rsidRPr="006C1437">
              <w:t>See</w:t>
            </w:r>
            <w:r>
              <w:t xml:space="preserve"> </w:t>
            </w:r>
            <w:r w:rsidRPr="006C1437">
              <w:t>NOTE</w:t>
            </w:r>
            <w:r>
              <w:t xml:space="preserve"> </w:t>
            </w:r>
            <w:r w:rsidRPr="006C1437">
              <w:t>11.</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Bearer</w:t>
            </w:r>
            <w:r>
              <w:t xml:space="preserve"> </w:t>
            </w:r>
            <w:r w:rsidRPr="006C1437">
              <w:t>Context</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Bearer</w:t>
            </w:r>
            <w:r>
              <w:t xml:space="preserve"> </w:t>
            </w:r>
            <w:r w:rsidRPr="006C1437">
              <w:t>Contexts</w:t>
            </w:r>
            <w:r>
              <w:t xml:space="preserve"> </w:t>
            </w:r>
            <w:r w:rsidRPr="006C1437">
              <w:t>to</w:t>
            </w:r>
            <w:r>
              <w:t xml:space="preserve"> </w:t>
            </w:r>
            <w:r w:rsidRPr="006C1437">
              <w:t>be</w:t>
            </w:r>
            <w:r>
              <w:t xml:space="preserve"> </w:t>
            </w:r>
            <w:r w:rsidRPr="006C1437">
              <w:t>removed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S4</w:t>
            </w:r>
            <w:r>
              <w:rPr>
                <w:lang w:eastAsia="zh-CN"/>
              </w:rPr>
              <w:t xml:space="preserve"> </w:t>
            </w:r>
            <w:r w:rsidRPr="006C1437">
              <w:rPr>
                <w:lang w:eastAsia="zh-CN"/>
              </w:rPr>
              <w:t>and</w:t>
            </w:r>
            <w:r>
              <w:rPr>
                <w:lang w:eastAsia="zh-CN"/>
              </w:rPr>
              <w:t xml:space="preserve"> </w:t>
            </w:r>
            <w:r w:rsidRPr="006C1437">
              <w:rPr>
                <w:lang w:eastAsia="zh-CN"/>
              </w:rPr>
              <w:t>S11</w:t>
            </w:r>
            <w:r>
              <w:rPr>
                <w:lang w:eastAsia="zh-CN"/>
              </w:rPr>
              <w:t xml:space="preserve"> </w:t>
            </w:r>
            <w:r w:rsidRPr="006C1437">
              <w:rPr>
                <w:lang w:eastAsia="zh-CN"/>
              </w:rPr>
              <w:t>interfaces</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TAU/RAU/Handover,</w:t>
            </w:r>
            <w:r>
              <w:rPr>
                <w:lang w:eastAsia="zh-CN"/>
              </w:rPr>
              <w:t xml:space="preserve"> </w:t>
            </w:r>
            <w:r w:rsidRPr="006C1437">
              <w:rPr>
                <w:lang w:eastAsia="zh-CN"/>
              </w:rPr>
              <w:t>UE</w:t>
            </w:r>
            <w:r>
              <w:rPr>
                <w:lang w:eastAsia="zh-CN"/>
              </w:rPr>
              <w:t xml:space="preserve"> </w:t>
            </w:r>
            <w:r w:rsidRPr="006C1437">
              <w:rPr>
                <w:lang w:eastAsia="zh-CN"/>
              </w:rPr>
              <w:t>initiated</w:t>
            </w:r>
            <w:r>
              <w:rPr>
                <w:lang w:eastAsia="zh-CN"/>
              </w:rPr>
              <w:t xml:space="preserve"> </w:t>
            </w:r>
            <w:r w:rsidRPr="006C1437">
              <w:rPr>
                <w:lang w:eastAsia="zh-CN"/>
              </w:rPr>
              <w:t>Connection</w:t>
            </w:r>
            <w:r>
              <w:rPr>
                <w:lang w:eastAsia="zh-CN"/>
              </w:rPr>
              <w:t xml:space="preserve"> </w:t>
            </w:r>
            <w:r w:rsidRPr="006C1437">
              <w:rPr>
                <w:lang w:eastAsia="zh-CN"/>
              </w:rPr>
              <w:t>Resume</w:t>
            </w:r>
            <w:r>
              <w:rPr>
                <w:lang w:eastAsia="zh-CN"/>
              </w:rPr>
              <w:t xml:space="preserve"> </w:t>
            </w:r>
            <w:r w:rsidRPr="006C1437">
              <w:rPr>
                <w:lang w:eastAsia="zh-CN"/>
              </w:rPr>
              <w:t>and</w:t>
            </w:r>
            <w:r>
              <w:rPr>
                <w:lang w:eastAsia="zh-CN"/>
              </w:rPr>
              <w:t xml:space="preserve"> </w:t>
            </w:r>
            <w:r w:rsidRPr="006C1437">
              <w:rPr>
                <w:lang w:eastAsia="zh-CN"/>
              </w:rPr>
              <w:t>Service</w:t>
            </w:r>
            <w:r>
              <w:rPr>
                <w:lang w:eastAsia="zh-CN"/>
              </w:rPr>
              <w:t xml:space="preserve"> </w:t>
            </w:r>
            <w:r w:rsidRPr="006C1437">
              <w:rPr>
                <w:lang w:eastAsia="zh-CN"/>
              </w:rPr>
              <w:t>Request</w:t>
            </w:r>
            <w:r>
              <w:rPr>
                <w:lang w:eastAsia="zh-CN"/>
              </w:rPr>
              <w:t xml:space="preserve"> </w:t>
            </w:r>
            <w:r w:rsidRPr="006C1437">
              <w:rPr>
                <w:lang w:eastAsia="zh-CN"/>
              </w:rPr>
              <w:t>procedures</w:t>
            </w:r>
            <w:r>
              <w:rPr>
                <w:lang w:eastAsia="zh-CN"/>
              </w:rPr>
              <w:t xml:space="preserve"> </w:t>
            </w:r>
            <w:r w:rsidRPr="006C1437">
              <w:rPr>
                <w:lang w:eastAsia="zh-CN"/>
              </w:rPr>
              <w:t>where</w:t>
            </w:r>
            <w:r>
              <w:rPr>
                <w:lang w:eastAsia="zh-CN"/>
              </w:rPr>
              <w:t xml:space="preserve"> </w:t>
            </w:r>
            <w:r w:rsidRPr="006C1437">
              <w:rPr>
                <w:lang w:eastAsia="zh-CN"/>
              </w:rPr>
              <w:t>any</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bearers</w:t>
            </w:r>
            <w:r>
              <w:rPr>
                <w:lang w:eastAsia="zh-CN"/>
              </w:rPr>
              <w:t xml:space="preserve"> </w:t>
            </w:r>
            <w:r w:rsidRPr="006C1437">
              <w:rPr>
                <w:lang w:eastAsia="zh-CN"/>
              </w:rPr>
              <w:t>existing</w:t>
            </w:r>
            <w:r>
              <w:rPr>
                <w:lang w:eastAsia="zh-CN"/>
              </w:rPr>
              <w:t xml:space="preserve"> </w:t>
            </w:r>
            <w:r w:rsidRPr="006C1437">
              <w:rPr>
                <w:lang w:eastAsia="zh-CN"/>
              </w:rPr>
              <w:t>before</w:t>
            </w:r>
            <w:r>
              <w:rPr>
                <w:lang w:eastAsia="zh-CN"/>
              </w:rPr>
              <w:t xml:space="preserve"> </w:t>
            </w:r>
            <w:r w:rsidRPr="006C1437">
              <w:rPr>
                <w:lang w:eastAsia="zh-CN"/>
              </w:rPr>
              <w:t>the</w:t>
            </w:r>
            <w:r>
              <w:rPr>
                <w:lang w:eastAsia="zh-CN"/>
              </w:rPr>
              <w:t xml:space="preserve"> </w:t>
            </w:r>
            <w:r w:rsidRPr="006C1437">
              <w:rPr>
                <w:lang w:eastAsia="zh-CN"/>
              </w:rPr>
              <w:t>TAU/RAU/Handover</w:t>
            </w:r>
            <w:r>
              <w:rPr>
                <w:lang w:eastAsia="zh-CN"/>
              </w:rPr>
              <w:t xml:space="preserve"> </w:t>
            </w:r>
            <w:r w:rsidRPr="006C1437">
              <w:rPr>
                <w:lang w:eastAsia="zh-CN"/>
              </w:rPr>
              <w:t>procedure,</w:t>
            </w:r>
            <w:r>
              <w:rPr>
                <w:lang w:eastAsia="zh-CN"/>
              </w:rPr>
              <w:t xml:space="preserve"> </w:t>
            </w:r>
            <w:r w:rsidRPr="006C1437">
              <w:rPr>
                <w:lang w:eastAsia="zh-CN"/>
              </w:rPr>
              <w:t>UE</w:t>
            </w:r>
            <w:r>
              <w:rPr>
                <w:lang w:eastAsia="zh-CN"/>
              </w:rPr>
              <w:t xml:space="preserve"> </w:t>
            </w:r>
            <w:r w:rsidRPr="006C1437">
              <w:rPr>
                <w:lang w:eastAsia="zh-CN"/>
              </w:rPr>
              <w:t>initiated</w:t>
            </w:r>
            <w:r>
              <w:rPr>
                <w:lang w:eastAsia="zh-CN"/>
              </w:rPr>
              <w:t xml:space="preserve"> </w:t>
            </w:r>
            <w:r w:rsidRPr="006C1437">
              <w:rPr>
                <w:lang w:eastAsia="zh-CN"/>
              </w:rPr>
              <w:t>Connection</w:t>
            </w:r>
            <w:r>
              <w:rPr>
                <w:lang w:eastAsia="zh-CN"/>
              </w:rPr>
              <w:t xml:space="preserve"> </w:t>
            </w:r>
            <w:r w:rsidRPr="006C1437">
              <w:rPr>
                <w:lang w:eastAsia="zh-CN"/>
              </w:rPr>
              <w:t>Resume</w:t>
            </w:r>
            <w:r>
              <w:rPr>
                <w:lang w:eastAsia="zh-CN"/>
              </w:rPr>
              <w:t xml:space="preserve"> </w:t>
            </w:r>
            <w:r w:rsidRPr="006C1437">
              <w:rPr>
                <w:lang w:eastAsia="zh-CN"/>
              </w:rPr>
              <w:t>and</w:t>
            </w:r>
            <w:r>
              <w:rPr>
                <w:lang w:eastAsia="zh-CN"/>
              </w:rPr>
              <w:t xml:space="preserve"> </w:t>
            </w:r>
            <w:r w:rsidRPr="006C1437">
              <w:rPr>
                <w:lang w:eastAsia="zh-CN"/>
              </w:rPr>
              <w:t>Service</w:t>
            </w:r>
            <w:r>
              <w:rPr>
                <w:lang w:eastAsia="zh-CN"/>
              </w:rPr>
              <w:t xml:space="preserve"> </w:t>
            </w:r>
            <w:r w:rsidRPr="006C1437">
              <w:rPr>
                <w:lang w:eastAsia="zh-CN"/>
              </w:rPr>
              <w:t>Request</w:t>
            </w:r>
            <w:r>
              <w:rPr>
                <w:lang w:eastAsia="zh-CN"/>
              </w:rPr>
              <w:t xml:space="preserve"> </w:t>
            </w:r>
            <w:r w:rsidRPr="006C1437">
              <w:rPr>
                <w:lang w:eastAsia="zh-CN"/>
              </w:rPr>
              <w:t>procedures</w:t>
            </w:r>
            <w:r>
              <w:rPr>
                <w:lang w:eastAsia="zh-CN"/>
              </w:rPr>
              <w:t xml:space="preserve"> </w:t>
            </w:r>
            <w:r w:rsidRPr="006C1437">
              <w:rPr>
                <w:lang w:eastAsia="zh-CN"/>
              </w:rPr>
              <w:t>will</w:t>
            </w:r>
            <w:r>
              <w:rPr>
                <w:lang w:eastAsia="zh-CN"/>
              </w:rPr>
              <w:t xml:space="preserve"> </w:t>
            </w:r>
            <w:r w:rsidRPr="006C1437">
              <w:rPr>
                <w:lang w:eastAsia="zh-CN"/>
              </w:rPr>
              <w:t>be</w:t>
            </w:r>
            <w:r>
              <w:rPr>
                <w:lang w:eastAsia="zh-CN"/>
              </w:rPr>
              <w:t xml:space="preserve"> </w:t>
            </w:r>
            <w:r w:rsidRPr="006C1437">
              <w:rPr>
                <w:lang w:eastAsia="zh-CN"/>
              </w:rPr>
              <w:t>deactivated</w:t>
            </w:r>
            <w:r>
              <w:rPr>
                <w:lang w:eastAsia="zh-CN"/>
              </w:rPr>
              <w:t xml:space="preserve"> </w:t>
            </w:r>
            <w:r w:rsidRPr="006C1437">
              <w:rPr>
                <w:lang w:eastAsia="zh-CN"/>
              </w:rPr>
              <w:t>as</w:t>
            </w:r>
            <w:r>
              <w:rPr>
                <w:lang w:eastAsia="zh-CN"/>
              </w:rPr>
              <w:t xml:space="preserve"> </w:t>
            </w:r>
            <w:r w:rsidRPr="006C1437">
              <w:rPr>
                <w:lang w:eastAsia="zh-CN"/>
              </w:rPr>
              <w:t>consequence</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TAU/RAU/Handover</w:t>
            </w:r>
            <w:r>
              <w:rPr>
                <w:lang w:eastAsia="zh-CN"/>
              </w:rPr>
              <w:t xml:space="preserve"> </w:t>
            </w:r>
            <w:r w:rsidRPr="006C1437">
              <w:rPr>
                <w:lang w:eastAsia="zh-CN"/>
              </w:rPr>
              <w:t>procedure,</w:t>
            </w:r>
            <w:r>
              <w:rPr>
                <w:lang w:eastAsia="zh-CN"/>
              </w:rPr>
              <w:t xml:space="preserve"> </w:t>
            </w:r>
            <w:r w:rsidRPr="006C1437">
              <w:rPr>
                <w:lang w:eastAsia="zh-CN"/>
              </w:rPr>
              <w:t>UE</w:t>
            </w:r>
            <w:r>
              <w:rPr>
                <w:lang w:eastAsia="zh-CN"/>
              </w:rPr>
              <w:t xml:space="preserve"> </w:t>
            </w:r>
            <w:r w:rsidRPr="006C1437">
              <w:rPr>
                <w:lang w:eastAsia="zh-CN"/>
              </w:rPr>
              <w:t>initiated</w:t>
            </w:r>
            <w:r>
              <w:rPr>
                <w:lang w:eastAsia="zh-CN"/>
              </w:rPr>
              <w:t xml:space="preserve"> </w:t>
            </w:r>
            <w:r w:rsidRPr="006C1437">
              <w:rPr>
                <w:lang w:eastAsia="zh-CN"/>
              </w:rPr>
              <w:t>Connection</w:t>
            </w:r>
            <w:r>
              <w:rPr>
                <w:lang w:eastAsia="zh-CN"/>
              </w:rPr>
              <w:t xml:space="preserve"> </w:t>
            </w:r>
            <w:r w:rsidRPr="006C1437">
              <w:rPr>
                <w:lang w:eastAsia="zh-CN"/>
              </w:rPr>
              <w:t>Resume</w:t>
            </w:r>
            <w:r>
              <w:rPr>
                <w:lang w:eastAsia="zh-CN"/>
              </w:rPr>
              <w:t xml:space="preserve"> </w:t>
            </w:r>
            <w:r w:rsidRPr="006C1437">
              <w:rPr>
                <w:lang w:eastAsia="zh-CN"/>
              </w:rPr>
              <w:t>and</w:t>
            </w:r>
            <w:r>
              <w:rPr>
                <w:lang w:eastAsia="zh-CN"/>
              </w:rPr>
              <w:t xml:space="preserve"> </w:t>
            </w:r>
            <w:r w:rsidRPr="006C1437">
              <w:rPr>
                <w:lang w:eastAsia="zh-CN"/>
              </w:rPr>
              <w:t>Service</w:t>
            </w:r>
            <w:r>
              <w:rPr>
                <w:lang w:eastAsia="zh-CN"/>
              </w:rPr>
              <w:t xml:space="preserve"> </w:t>
            </w:r>
            <w:r w:rsidRPr="006C1437">
              <w:rPr>
                <w:lang w:eastAsia="zh-CN"/>
              </w:rPr>
              <w:t>Request</w:t>
            </w:r>
            <w:r>
              <w:rPr>
                <w:lang w:eastAsia="zh-CN"/>
              </w:rPr>
              <w:t xml:space="preserve"> </w:t>
            </w:r>
            <w:r w:rsidRPr="006C1437">
              <w:rPr>
                <w:lang w:eastAsia="zh-CN"/>
              </w:rPr>
              <w:t>procedures.</w:t>
            </w:r>
            <w:r>
              <w:t xml:space="preserve"> </w:t>
            </w:r>
            <w:r w:rsidRPr="006C1437">
              <w:t>See</w:t>
            </w:r>
            <w:r>
              <w:t xml:space="preserve"> </w:t>
            </w:r>
            <w:r w:rsidRPr="006C1437">
              <w:t>NOTE</w:t>
            </w:r>
            <w:r>
              <w:rPr>
                <w:rFonts w:hint="eastAsia"/>
              </w:rPr>
              <w:t xml:space="preserve"> </w:t>
            </w:r>
            <w:r w:rsidRPr="006C1437">
              <w:rPr>
                <w:rFonts w:hint="eastAsia"/>
              </w:rPr>
              <w:t>3</w:t>
            </w:r>
            <w:r>
              <w:t xml:space="preserve"> </w:t>
            </w:r>
            <w:r w:rsidRPr="006C1437">
              <w:t>and</w:t>
            </w:r>
            <w:r>
              <w:rPr>
                <w:szCs w:val="18"/>
                <w:lang w:eastAsia="zh-CN"/>
              </w:rPr>
              <w:t xml:space="preserve"> </w:t>
            </w:r>
            <w:r w:rsidRPr="006C1437">
              <w:rPr>
                <w:szCs w:val="18"/>
                <w:lang w:eastAsia="zh-CN"/>
              </w:rPr>
              <w:t>NOTE</w:t>
            </w:r>
            <w:r>
              <w:rPr>
                <w:szCs w:val="18"/>
                <w:lang w:eastAsia="zh-CN"/>
              </w:rPr>
              <w:t xml:space="preserve"> </w:t>
            </w:r>
            <w:r w:rsidRPr="006C1437">
              <w:rPr>
                <w:szCs w:val="18"/>
                <w:lang w:eastAsia="zh-CN"/>
              </w:rPr>
              <w:t>6.</w:t>
            </w:r>
          </w:p>
          <w:p w:rsidR="006B71E9" w:rsidRPr="006C1437" w:rsidRDefault="006B71E9" w:rsidP="006B71E9">
            <w:pPr>
              <w:pStyle w:val="TAL"/>
            </w:pPr>
            <w:r w:rsidRPr="006C1437">
              <w:rPr>
                <w:lang w:eastAsia="zh-CN"/>
              </w:rPr>
              <w:t>For</w:t>
            </w:r>
            <w:r>
              <w:rPr>
                <w:lang w:eastAsia="zh-CN"/>
              </w:rPr>
              <w:t xml:space="preserve"> </w:t>
            </w:r>
            <w:r w:rsidRPr="006C1437">
              <w:rPr>
                <w:lang w:eastAsia="zh-CN"/>
              </w:rPr>
              <w:t>each</w:t>
            </w:r>
            <w:r>
              <w:rPr>
                <w:lang w:eastAsia="zh-CN"/>
              </w:rPr>
              <w:t xml:space="preserve"> </w:t>
            </w:r>
            <w:r w:rsidRPr="006C1437">
              <w:rPr>
                <w:lang w:eastAsia="zh-CN"/>
              </w:rPr>
              <w:t>of</w:t>
            </w:r>
            <w:r>
              <w:rPr>
                <w:lang w:eastAsia="zh-CN"/>
              </w:rPr>
              <w:t xml:space="preserve"> </w:t>
            </w:r>
            <w:r w:rsidRPr="006C1437">
              <w:rPr>
                <w:lang w:eastAsia="zh-CN"/>
              </w:rPr>
              <w:t>those</w:t>
            </w:r>
            <w:r>
              <w:rPr>
                <w:lang w:eastAsia="zh-CN"/>
              </w:rPr>
              <w:t xml:space="preserve"> </w:t>
            </w:r>
            <w:r w:rsidRPr="006C1437">
              <w:rPr>
                <w:lang w:eastAsia="zh-CN"/>
              </w:rPr>
              <w:t>bearers,</w:t>
            </w:r>
            <w:r>
              <w:rPr>
                <w:lang w:eastAsia="zh-CN"/>
              </w:rPr>
              <w:t xml:space="preserve"> </w:t>
            </w:r>
            <w:r w:rsidRPr="006C1437">
              <w:rPr>
                <w:lang w:eastAsia="zh-CN"/>
              </w:rPr>
              <w:t>an</w:t>
            </w:r>
            <w:r>
              <w:rPr>
                <w:lang w:eastAsia="zh-CN"/>
              </w:rPr>
              <w:t xml:space="preserve"> </w:t>
            </w:r>
            <w:r w:rsidRPr="006C1437">
              <w:rPr>
                <w:lang w:eastAsia="zh-CN"/>
              </w:rPr>
              <w:t>IE</w:t>
            </w:r>
            <w:r>
              <w:rPr>
                <w:lang w:eastAsia="zh-CN"/>
              </w:rPr>
              <w:t xml:space="preserve"> </w:t>
            </w:r>
            <w:r w:rsidRPr="006C1437">
              <w:rPr>
                <w:lang w:eastAsia="zh-CN"/>
              </w:rPr>
              <w:t>with</w:t>
            </w:r>
            <w:r>
              <w:rPr>
                <w:lang w:eastAsia="zh-CN"/>
              </w:rPr>
              <w:t xml:space="preserve"> </w:t>
            </w:r>
            <w:r w:rsidRPr="006C1437">
              <w:rPr>
                <w:lang w:eastAsia="zh-CN"/>
              </w:rPr>
              <w:t>the</w:t>
            </w:r>
            <w:r>
              <w:rPr>
                <w:lang w:eastAsia="zh-CN"/>
              </w:rPr>
              <w:t xml:space="preserve"> </w:t>
            </w:r>
            <w:r w:rsidRPr="006C1437">
              <w:rPr>
                <w:lang w:eastAsia="zh-CN"/>
              </w:rPr>
              <w:t>same</w:t>
            </w:r>
            <w:r>
              <w:rPr>
                <w:lang w:eastAsia="zh-CN"/>
              </w:rPr>
              <w:t xml:space="preserve"> </w:t>
            </w:r>
            <w:r w:rsidRPr="006C1437">
              <w:rPr>
                <w:lang w:eastAsia="zh-CN"/>
              </w:rPr>
              <w:t>type</w:t>
            </w:r>
            <w:r>
              <w:rPr>
                <w:lang w:eastAsia="zh-CN"/>
              </w:rPr>
              <w:t xml:space="preserve"> </w:t>
            </w:r>
            <w:r w:rsidRPr="006C1437">
              <w:rPr>
                <w:lang w:eastAsia="zh-CN"/>
              </w:rPr>
              <w:t>and</w:t>
            </w:r>
            <w:r>
              <w:rPr>
                <w:lang w:eastAsia="zh-CN"/>
              </w:rPr>
              <w:t xml:space="preserve"> </w:t>
            </w:r>
            <w:r w:rsidRPr="006C1437">
              <w:rPr>
                <w:lang w:eastAsia="zh-CN"/>
              </w:rPr>
              <w:t>instance</w:t>
            </w:r>
            <w:r>
              <w:rPr>
                <w:lang w:eastAsia="zh-CN"/>
              </w:rPr>
              <w:t xml:space="preserve"> </w:t>
            </w:r>
            <w:r w:rsidRPr="006C1437">
              <w:rPr>
                <w:lang w:eastAsia="zh-CN"/>
              </w:rPr>
              <w:t>value,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t xml:space="preserve"> </w:t>
            </w:r>
          </w:p>
          <w:p w:rsidR="006B71E9" w:rsidRPr="006C1437" w:rsidRDefault="006B71E9" w:rsidP="006B71E9">
            <w:pPr>
              <w:pStyle w:val="TAL"/>
              <w:rPr>
                <w:rFonts w:eastAsia="Batang" w:cs="Arial"/>
                <w:szCs w:val="18"/>
              </w:rPr>
            </w:pPr>
            <w:r w:rsidRPr="006C1437">
              <w:t>See</w:t>
            </w:r>
            <w:r>
              <w:t xml:space="preserve"> </w:t>
            </w:r>
            <w:r w:rsidRPr="006C1437">
              <w:t>NOTE</w:t>
            </w:r>
            <w:r>
              <w:t xml:space="preserve"> </w:t>
            </w:r>
            <w:r w:rsidRPr="006C1437">
              <w:t>11.</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Bearer</w:t>
            </w:r>
            <w:r>
              <w:t xml:space="preserve"> </w:t>
            </w:r>
            <w:r w:rsidRPr="006C1437">
              <w:t>Context</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Recovery</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if</w:t>
            </w:r>
            <w:r>
              <w:t xml:space="preserve"> </w:t>
            </w:r>
            <w:r w:rsidRPr="006C1437">
              <w:t>contacting</w:t>
            </w:r>
            <w:r>
              <w:t xml:space="preserve"> </w:t>
            </w:r>
            <w:r w:rsidRPr="006C1437">
              <w:t>the</w:t>
            </w:r>
            <w:r>
              <w:t xml:space="preserve"> </w:t>
            </w:r>
            <w:r w:rsidRPr="006C1437">
              <w:t>peer</w:t>
            </w:r>
            <w:r>
              <w:t xml:space="preserve"> </w:t>
            </w:r>
            <w:r w:rsidRPr="006C1437">
              <w:t>for</w:t>
            </w:r>
            <w:r>
              <w:t xml:space="preserve"> </w:t>
            </w:r>
            <w:r w:rsidRPr="006C1437">
              <w:t>the</w:t>
            </w:r>
            <w:r>
              <w:t xml:space="preserve"> </w:t>
            </w:r>
            <w:r w:rsidRPr="006C1437">
              <w:t>first</w:t>
            </w:r>
            <w:r>
              <w:t xml:space="preserve"> </w:t>
            </w:r>
            <w:r w:rsidRPr="006C1437">
              <w:t>time</w:t>
            </w:r>
            <w:r>
              <w:t xml:space="preserve"> </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Recovery</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c>
          <w:tcPr>
            <w:tcW w:w="1819" w:type="dxa"/>
            <w:vMerge w:val="restart"/>
            <w:tcBorders>
              <w:top w:val="single" w:sz="4" w:space="0" w:color="auto"/>
              <w:left w:val="single" w:sz="4" w:space="0" w:color="auto"/>
              <w:right w:val="single" w:sz="4" w:space="0" w:color="auto"/>
            </w:tcBorders>
          </w:tcPr>
          <w:p w:rsidR="006B71E9" w:rsidRPr="006C1437" w:rsidRDefault="006B71E9" w:rsidP="006B71E9">
            <w:pPr>
              <w:pStyle w:val="TAL"/>
            </w:pPr>
            <w:r w:rsidRPr="006C1437">
              <w:rPr>
                <w:szCs w:val="18"/>
              </w:rPr>
              <w:t>UE</w:t>
            </w:r>
            <w:r>
              <w:rPr>
                <w:szCs w:val="18"/>
              </w:rPr>
              <w:t xml:space="preserve"> </w:t>
            </w:r>
            <w:r w:rsidRPr="006C1437">
              <w:rPr>
                <w:szCs w:val="18"/>
              </w:rPr>
              <w:t>Time</w:t>
            </w:r>
            <w:r>
              <w:rPr>
                <w:szCs w:val="18"/>
              </w:rPr>
              <w:t xml:space="preserve"> </w:t>
            </w:r>
            <w:r w:rsidRPr="006C1437">
              <w:rPr>
                <w:szCs w:val="18"/>
              </w:rPr>
              <w:t>Zone</w:t>
            </w:r>
          </w:p>
        </w:tc>
        <w:tc>
          <w:tcPr>
            <w:tcW w:w="360" w:type="dxa"/>
            <w:tcBorders>
              <w:top w:val="single" w:sz="4" w:space="0" w:color="auto"/>
              <w:left w:val="single" w:sz="4" w:space="0" w:color="auto"/>
              <w:right w:val="single" w:sz="4" w:space="0" w:color="auto"/>
            </w:tcBorders>
            <w:shd w:val="clear" w:color="auto" w:fill="auto"/>
          </w:tcPr>
          <w:p w:rsidR="006B71E9" w:rsidRPr="006C1437" w:rsidRDefault="006B71E9" w:rsidP="006B71E9">
            <w:pPr>
              <w:pStyle w:val="TAC"/>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rPr>
              <w:t xml:space="preserve"> </w:t>
            </w:r>
            <w:r w:rsidRPr="006C1437">
              <w:rPr>
                <w:szCs w:val="18"/>
              </w:rPr>
              <w:t>included</w:t>
            </w:r>
            <w:r>
              <w:rPr>
                <w:szCs w:val="18"/>
              </w:rPr>
              <w:t xml:space="preserve"> </w:t>
            </w:r>
            <w:r w:rsidRPr="006C1437">
              <w:rPr>
                <w:szCs w:val="18"/>
              </w:rPr>
              <w:t>by</w:t>
            </w:r>
            <w:r>
              <w:rPr>
                <w:szCs w:val="18"/>
              </w:rPr>
              <w:t xml:space="preserve"> </w:t>
            </w:r>
            <w:r w:rsidRPr="006C1437">
              <w:rPr>
                <w:szCs w:val="18"/>
                <w:lang w:eastAsia="zh-CN"/>
              </w:rPr>
              <w:t>the</w:t>
            </w:r>
            <w:r>
              <w:rPr>
                <w:szCs w:val="18"/>
                <w:lang w:eastAsia="zh-CN"/>
              </w:rPr>
              <w:t xml:space="preserve"> </w:t>
            </w:r>
            <w:r w:rsidRPr="006C1437">
              <w:rPr>
                <w:szCs w:val="18"/>
              </w:rPr>
              <w:t>MME/SGSN</w:t>
            </w:r>
            <w:r>
              <w:rPr>
                <w:szCs w:val="18"/>
              </w:rPr>
              <w:t xml:space="preserve"> </w:t>
            </w:r>
            <w:r w:rsidRPr="006C1437">
              <w:rPr>
                <w:szCs w:val="18"/>
              </w:rPr>
              <w:t>on</w:t>
            </w:r>
            <w:r>
              <w:rPr>
                <w:szCs w:val="18"/>
              </w:rPr>
              <w:t xml:space="preserve"> </w:t>
            </w:r>
            <w:r w:rsidRPr="006C1437">
              <w:rPr>
                <w:szCs w:val="18"/>
                <w:lang w:eastAsia="zh-CN"/>
              </w:rPr>
              <w:t>the</w:t>
            </w:r>
            <w:r>
              <w:rPr>
                <w:szCs w:val="18"/>
                <w:lang w:eastAsia="zh-CN"/>
              </w:rPr>
              <w:t xml:space="preserve"> </w:t>
            </w:r>
            <w:r w:rsidRPr="006C1437">
              <w:rPr>
                <w:szCs w:val="18"/>
              </w:rPr>
              <w:t>S11/S4</w:t>
            </w:r>
            <w:r>
              <w:rPr>
                <w:szCs w:val="18"/>
              </w:rPr>
              <w:t xml:space="preserve"> </w:t>
            </w:r>
            <w:r w:rsidRPr="006C1437">
              <w:rPr>
                <w:szCs w:val="18"/>
                <w:lang w:eastAsia="zh-CN"/>
              </w:rPr>
              <w:t>interfaces</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Time</w:t>
            </w:r>
            <w:r>
              <w:rPr>
                <w:szCs w:val="18"/>
                <w:lang w:eastAsia="zh-CN"/>
              </w:rPr>
              <w:t xml:space="preserve"> </w:t>
            </w:r>
            <w:r w:rsidRPr="006C1437">
              <w:rPr>
                <w:szCs w:val="18"/>
                <w:lang w:eastAsia="zh-CN"/>
              </w:rPr>
              <w:t>Zone</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changed</w:t>
            </w:r>
            <w:r>
              <w:rPr>
                <w:szCs w:val="18"/>
                <w:lang w:eastAsia="zh-CN"/>
              </w:rPr>
              <w:t xml:space="preserve"> </w:t>
            </w:r>
            <w:r w:rsidRPr="006C1437">
              <w:rPr>
                <w:szCs w:val="18"/>
              </w:rPr>
              <w:t>in</w:t>
            </w:r>
            <w:r>
              <w:rPr>
                <w:szCs w:val="18"/>
              </w:rPr>
              <w:t xml:space="preserve"> </w:t>
            </w:r>
            <w:r w:rsidRPr="006C1437">
              <w:rPr>
                <w:szCs w:val="18"/>
              </w:rPr>
              <w:t>the</w:t>
            </w:r>
            <w:r>
              <w:rPr>
                <w:szCs w:val="18"/>
              </w:rPr>
              <w:t xml:space="preserve"> </w:t>
            </w:r>
            <w:r w:rsidRPr="006C1437">
              <w:rPr>
                <w:szCs w:val="18"/>
              </w:rPr>
              <w:t>case</w:t>
            </w:r>
            <w:r>
              <w:rPr>
                <w:szCs w:val="18"/>
              </w:rPr>
              <w:t xml:space="preserve"> </w:t>
            </w:r>
            <w:r w:rsidRPr="006C1437">
              <w:rPr>
                <w:szCs w:val="18"/>
              </w:rPr>
              <w:t>of</w:t>
            </w:r>
            <w:r>
              <w:rPr>
                <w:szCs w:val="18"/>
              </w:rPr>
              <w:t xml:space="preserve"> </w:t>
            </w:r>
            <w:r w:rsidRPr="006C1437">
              <w:rPr>
                <w:szCs w:val="18"/>
              </w:rPr>
              <w:t>TAU/RAU/Handover</w:t>
            </w:r>
            <w:r>
              <w:rPr>
                <w:szCs w:val="18"/>
              </w:rPr>
              <w:t xml:space="preserve"> </w:t>
            </w:r>
            <w:r w:rsidRPr="006C1437">
              <w:rPr>
                <w:szCs w:val="18"/>
              </w:rPr>
              <w:t>or</w:t>
            </w:r>
            <w:r>
              <w:rPr>
                <w:szCs w:val="18"/>
              </w:rPr>
              <w:t xml:space="preserve"> </w:t>
            </w:r>
            <w:r w:rsidRPr="006C1437">
              <w:rPr>
                <w:szCs w:val="18"/>
              </w:rPr>
              <w:t>UE</w:t>
            </w:r>
            <w:r>
              <w:rPr>
                <w:szCs w:val="18"/>
              </w:rPr>
              <w:t xml:space="preserve"> </w:t>
            </w:r>
            <w:r w:rsidRPr="006C1437">
              <w:rPr>
                <w:szCs w:val="18"/>
              </w:rPr>
              <w:t>initiated</w:t>
            </w:r>
            <w:r>
              <w:rPr>
                <w:szCs w:val="18"/>
              </w:rPr>
              <w:t xml:space="preserve"> </w:t>
            </w:r>
            <w:r w:rsidRPr="006C1437">
              <w:rPr>
                <w:szCs w:val="18"/>
              </w:rPr>
              <w:t>Service</w:t>
            </w:r>
            <w:r>
              <w:rPr>
                <w:szCs w:val="18"/>
              </w:rPr>
              <w:t xml:space="preserve"> </w:t>
            </w:r>
            <w:r w:rsidRPr="006C1437">
              <w:rPr>
                <w:szCs w:val="18"/>
              </w:rPr>
              <w:t>Request</w:t>
            </w:r>
            <w:r>
              <w:rPr>
                <w:szCs w:val="18"/>
              </w:rPr>
              <w:t xml:space="preserve"> </w:t>
            </w:r>
            <w:r w:rsidRPr="006C1437">
              <w:rPr>
                <w:szCs w:val="18"/>
              </w:rPr>
              <w:t>procedure.</w:t>
            </w:r>
            <w:r>
              <w:rPr>
                <w:szCs w:val="18"/>
                <w:lang w:eastAsia="zh-CN"/>
              </w:rPr>
              <w:t xml:space="preserve"> </w:t>
            </w:r>
            <w:r w:rsidRPr="006C1437">
              <w:rPr>
                <w:rFonts w:hint="eastAsia"/>
                <w:lang w:eastAsia="zh-CN"/>
              </w:rPr>
              <w:t>See</w:t>
            </w:r>
            <w:r>
              <w:rPr>
                <w:rFonts w:hint="eastAsia"/>
                <w:lang w:eastAsia="zh-CN"/>
              </w:rPr>
              <w:t xml:space="preserve"> </w:t>
            </w:r>
            <w:r w:rsidRPr="006C1437">
              <w:rPr>
                <w:rFonts w:hint="eastAsia"/>
                <w:lang w:eastAsia="zh-CN"/>
              </w:rPr>
              <w:t>NOTE</w:t>
            </w:r>
            <w:r>
              <w:rPr>
                <w:rFonts w:hint="eastAsia"/>
                <w:lang w:eastAsia="zh-CN"/>
              </w:rPr>
              <w:t xml:space="preserve"> </w:t>
            </w:r>
            <w:r w:rsidRPr="006C1437">
              <w:rPr>
                <w:lang w:eastAsia="zh-CN"/>
              </w:rPr>
              <w:t>5.</w:t>
            </w:r>
          </w:p>
        </w:tc>
        <w:tc>
          <w:tcPr>
            <w:tcW w:w="1530" w:type="dxa"/>
            <w:vMerge w:val="restart"/>
            <w:tcBorders>
              <w:top w:val="single" w:sz="4" w:space="0" w:color="auto"/>
              <w:left w:val="single" w:sz="4" w:space="0" w:color="auto"/>
              <w:right w:val="single" w:sz="4" w:space="0" w:color="auto"/>
            </w:tcBorders>
          </w:tcPr>
          <w:p w:rsidR="006B71E9" w:rsidRPr="006C1437" w:rsidRDefault="006B71E9" w:rsidP="006B71E9">
            <w:pPr>
              <w:pStyle w:val="TAC"/>
            </w:pPr>
            <w:r w:rsidRPr="006C1437">
              <w:rPr>
                <w:rFonts w:cs="Arial"/>
                <w:szCs w:val="18"/>
              </w:rPr>
              <w:t>UE</w:t>
            </w:r>
            <w:r>
              <w:rPr>
                <w:rFonts w:cs="Arial"/>
                <w:szCs w:val="18"/>
              </w:rPr>
              <w:t xml:space="preserve"> </w:t>
            </w:r>
            <w:r w:rsidRPr="006C1437">
              <w:rPr>
                <w:rFonts w:cs="Arial"/>
                <w:szCs w:val="18"/>
              </w:rPr>
              <w:t>Time</w:t>
            </w:r>
            <w:r>
              <w:rPr>
                <w:rFonts w:cs="Arial"/>
                <w:szCs w:val="18"/>
              </w:rPr>
              <w:t xml:space="preserve"> </w:t>
            </w:r>
            <w:r w:rsidRPr="006C1437">
              <w:rPr>
                <w:rFonts w:cs="Arial"/>
                <w:szCs w:val="18"/>
              </w:rPr>
              <w:t>Zone</w:t>
            </w:r>
          </w:p>
        </w:tc>
        <w:tc>
          <w:tcPr>
            <w:tcW w:w="482" w:type="dxa"/>
            <w:vMerge w:val="restart"/>
            <w:tcBorders>
              <w:top w:val="single" w:sz="4" w:space="0" w:color="auto"/>
              <w:left w:val="single" w:sz="4" w:space="0" w:color="auto"/>
              <w:right w:val="single" w:sz="4" w:space="0" w:color="auto"/>
            </w:tcBorders>
          </w:tcPr>
          <w:p w:rsidR="006B71E9" w:rsidRPr="006C1437" w:rsidRDefault="006B71E9" w:rsidP="006B71E9">
            <w:pPr>
              <w:pStyle w:val="TAC"/>
            </w:pPr>
            <w:r w:rsidRPr="006C1437">
              <w:rPr>
                <w:rFonts w:cs="Arial"/>
                <w:szCs w:val="18"/>
                <w:lang w:eastAsia="zh-CN"/>
              </w:rPr>
              <w:t>0</w:t>
            </w:r>
          </w:p>
        </w:tc>
      </w:tr>
      <w:tr w:rsidR="006B71E9" w:rsidRPr="006C1437" w:rsidTr="006B71E9">
        <w:tc>
          <w:tcPr>
            <w:tcW w:w="1819" w:type="dxa"/>
            <w:vMerge/>
            <w:tcBorders>
              <w:top w:val="single" w:sz="4" w:space="0" w:color="auto"/>
              <w:left w:val="single" w:sz="4" w:space="0" w:color="auto"/>
              <w:right w:val="single" w:sz="4" w:space="0" w:color="auto"/>
            </w:tcBorders>
          </w:tcPr>
          <w:p w:rsidR="006B71E9" w:rsidRPr="006C1437" w:rsidRDefault="006B71E9" w:rsidP="006B71E9">
            <w:pPr>
              <w:pStyle w:val="TAL"/>
              <w:rPr>
                <w:szCs w:val="18"/>
              </w:rPr>
            </w:pPr>
          </w:p>
        </w:tc>
        <w:tc>
          <w:tcPr>
            <w:tcW w:w="360" w:type="dxa"/>
            <w:tcBorders>
              <w:top w:val="single" w:sz="4" w:space="0" w:color="auto"/>
              <w:left w:val="single" w:sz="4" w:space="0" w:color="auto"/>
              <w:right w:val="single" w:sz="4" w:space="0" w:color="auto"/>
            </w:tcBorders>
            <w:shd w:val="clear" w:color="auto" w:fill="auto"/>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also</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included</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S4/S11</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lang w:eastAsia="zh-CN"/>
              </w:rPr>
              <w:t>during</w:t>
            </w:r>
            <w:r>
              <w:rPr>
                <w:lang w:eastAsia="zh-CN"/>
              </w:rPr>
              <w:t xml:space="preserve"> </w:t>
            </w:r>
            <w:r w:rsidRPr="006C1437">
              <w:rPr>
                <w:rFonts w:hint="eastAsia"/>
                <w:lang w:eastAsia="zh-CN"/>
              </w:rPr>
              <w:t>a</w:t>
            </w:r>
            <w:r>
              <w:rPr>
                <w:lang w:eastAsia="zh-CN"/>
              </w:rPr>
              <w:t xml:space="preserve"> </w:t>
            </w:r>
            <w:r w:rsidRPr="006C1437">
              <w:rPr>
                <w:rFonts w:hint="eastAsia"/>
                <w:lang w:eastAsia="zh-CN"/>
              </w:rPr>
              <w:t>TAU/RAU/Handover</w:t>
            </w:r>
            <w:r>
              <w:rPr>
                <w:rFonts w:hint="eastAsia"/>
                <w:lang w:eastAsia="zh-CN"/>
              </w:rPr>
              <w:t xml:space="preserve"> </w:t>
            </w:r>
            <w:r w:rsidRPr="006C1437">
              <w:t>with</w:t>
            </w:r>
            <w:r>
              <w:t xml:space="preserve"> </w:t>
            </w:r>
            <w:r w:rsidRPr="006C1437">
              <w:t>MME/SGSN</w:t>
            </w:r>
            <w:r>
              <w:t xml:space="preserve"> </w:t>
            </w:r>
            <w:r w:rsidRPr="006C1437">
              <w:t>change</w:t>
            </w:r>
            <w: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source</w:t>
            </w:r>
            <w:r>
              <w:rPr>
                <w:lang w:eastAsia="zh-CN"/>
              </w:rPr>
              <w:t xml:space="preserve"> </w:t>
            </w:r>
            <w:r w:rsidRPr="006C1437">
              <w:rPr>
                <w:lang w:eastAsia="zh-CN"/>
              </w:rPr>
              <w:t>MME/SGSN</w:t>
            </w:r>
            <w:r>
              <w:rPr>
                <w:lang w:eastAsia="zh-CN"/>
              </w:rPr>
              <w:t xml:space="preserve"> </w:t>
            </w:r>
            <w:r w:rsidRPr="006C1437">
              <w:rPr>
                <w:lang w:eastAsia="zh-CN"/>
              </w:rPr>
              <w:t>has</w:t>
            </w:r>
            <w:r>
              <w:rPr>
                <w:lang w:eastAsia="zh-CN"/>
              </w:rPr>
              <w:t xml:space="preserve"> </w:t>
            </w:r>
            <w:r w:rsidRPr="006C1437">
              <w:rPr>
                <w:lang w:eastAsia="zh-CN"/>
              </w:rPr>
              <w:t>set</w:t>
            </w:r>
            <w:r>
              <w:rPr>
                <w:lang w:eastAsia="zh-CN"/>
              </w:rPr>
              <w:t xml:space="preserve"> </w:t>
            </w:r>
            <w:r w:rsidRPr="006C1437">
              <w:rPr>
                <w:lang w:eastAsia="zh-CN"/>
              </w:rPr>
              <w:t>the</w:t>
            </w:r>
            <w:r>
              <w:rPr>
                <w:lang w:eastAsia="zh-CN"/>
              </w:rPr>
              <w:t xml:space="preserve"> </w:t>
            </w:r>
            <w:r w:rsidRPr="006C1437">
              <w:rPr>
                <w:lang w:eastAsia="zh-CN"/>
              </w:rPr>
              <w:t>TZCR</w:t>
            </w:r>
            <w:r>
              <w:rPr>
                <w:lang w:eastAsia="zh-CN"/>
              </w:rPr>
              <w:t xml:space="preserve"> </w:t>
            </w:r>
            <w:r w:rsidRPr="006C1437">
              <w:rPr>
                <w:lang w:eastAsia="zh-CN"/>
              </w:rPr>
              <w:t>bit</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Change</w:t>
            </w:r>
            <w:r>
              <w:rPr>
                <w:lang w:eastAsia="zh-CN"/>
              </w:rPr>
              <w:t xml:space="preserve"> </w:t>
            </w:r>
            <w:r w:rsidRPr="006C1437">
              <w:rPr>
                <w:lang w:eastAsia="zh-CN"/>
              </w:rPr>
              <w:t>to</w:t>
            </w:r>
            <w:r>
              <w:rPr>
                <w:lang w:eastAsia="zh-CN"/>
              </w:rPr>
              <w:t xml:space="preserve"> </w:t>
            </w:r>
            <w:r w:rsidRPr="006C1437">
              <w:rPr>
                <w:lang w:eastAsia="zh-CN"/>
              </w:rPr>
              <w:t>Report</w:t>
            </w:r>
            <w:r>
              <w:rPr>
                <w:lang w:eastAsia="zh-CN"/>
              </w:rPr>
              <w:t xml:space="preserve"> </w:t>
            </w:r>
            <w:r w:rsidRPr="006C1437">
              <w:rPr>
                <w:lang w:eastAsia="zh-CN"/>
              </w:rPr>
              <w:t>Flags</w:t>
            </w:r>
            <w:r>
              <w:rPr>
                <w:lang w:eastAsia="zh-CN"/>
              </w:rPr>
              <w:t xml:space="preserve"> </w:t>
            </w:r>
            <w:r w:rsidRPr="006C1437">
              <w:t>IE</w:t>
            </w:r>
            <w:r>
              <w:t xml:space="preserve"> </w:t>
            </w:r>
            <w:r w:rsidRPr="006C1437">
              <w:t>in</w:t>
            </w:r>
            <w:r>
              <w:t xml:space="preserve"> </w:t>
            </w:r>
            <w:r w:rsidRPr="006C1437">
              <w:t>the</w:t>
            </w:r>
            <w:r>
              <w:t xml:space="preserve"> </w:t>
            </w:r>
            <w:r w:rsidRPr="006C1437">
              <w:t>Forward</w:t>
            </w:r>
            <w:r>
              <w:t xml:space="preserve"> </w:t>
            </w:r>
            <w:r w:rsidRPr="006C1437">
              <w:t>Relocation</w:t>
            </w:r>
            <w:r>
              <w:t xml:space="preserve"> </w:t>
            </w:r>
            <w:r w:rsidRPr="006C1437">
              <w:t>Request</w:t>
            </w:r>
            <w:r>
              <w:t xml:space="preserve"> </w:t>
            </w:r>
            <w:r w:rsidRPr="006C1437">
              <w:t>or</w:t>
            </w:r>
            <w:r>
              <w:t xml:space="preserve"> </w:t>
            </w:r>
            <w:r w:rsidRPr="006C1437">
              <w:t>Context</w:t>
            </w:r>
            <w:r>
              <w:t xml:space="preserve"> </w:t>
            </w:r>
            <w:r w:rsidRPr="006C1437">
              <w:t>Response</w:t>
            </w:r>
            <w:r>
              <w:t xml:space="preserve"> </w:t>
            </w:r>
            <w:r w:rsidRPr="006C1437">
              <w:t>message</w:t>
            </w:r>
            <w:r w:rsidRPr="006C1437">
              <w:rPr>
                <w:lang w:eastAsia="zh-CN"/>
              </w:rPr>
              <w:t>.</w:t>
            </w:r>
          </w:p>
        </w:tc>
        <w:tc>
          <w:tcPr>
            <w:tcW w:w="1530" w:type="dxa"/>
            <w:vMerge/>
            <w:tcBorders>
              <w:top w:val="single" w:sz="4" w:space="0" w:color="auto"/>
              <w:left w:val="single" w:sz="4" w:space="0" w:color="auto"/>
              <w:right w:val="single" w:sz="4" w:space="0" w:color="auto"/>
            </w:tcBorders>
          </w:tcPr>
          <w:p w:rsidR="006B71E9" w:rsidRPr="006C1437" w:rsidRDefault="006B71E9" w:rsidP="006B71E9">
            <w:pPr>
              <w:pStyle w:val="TAC"/>
              <w:rPr>
                <w:rFonts w:cs="Arial"/>
                <w:szCs w:val="18"/>
              </w:rPr>
            </w:pPr>
          </w:p>
        </w:tc>
        <w:tc>
          <w:tcPr>
            <w:tcW w:w="482" w:type="dxa"/>
            <w:vMerge/>
            <w:tcBorders>
              <w:top w:val="single" w:sz="4" w:space="0" w:color="auto"/>
              <w:left w:val="single" w:sz="4" w:space="0" w:color="auto"/>
              <w:right w:val="single" w:sz="4" w:space="0" w:color="auto"/>
            </w:tcBorders>
          </w:tcPr>
          <w:p w:rsidR="006B71E9" w:rsidRPr="006C1437" w:rsidRDefault="006B71E9" w:rsidP="006B71E9">
            <w:pPr>
              <w:pStyle w:val="TAC"/>
              <w:rPr>
                <w:rFonts w:cs="Arial"/>
                <w:szCs w:val="18"/>
                <w:lang w:eastAsia="zh-CN"/>
              </w:rPr>
            </w:pPr>
          </w:p>
        </w:tc>
      </w:tr>
      <w:tr w:rsidR="006B71E9" w:rsidRPr="006C1437" w:rsidTr="006B71E9">
        <w:tc>
          <w:tcPr>
            <w:tcW w:w="1819" w:type="dxa"/>
            <w:vMerge/>
            <w:tcBorders>
              <w:left w:val="single" w:sz="4" w:space="0" w:color="auto"/>
              <w:bottom w:val="single" w:sz="4" w:space="0" w:color="auto"/>
              <w:right w:val="single" w:sz="4" w:space="0" w:color="auto"/>
            </w:tcBorders>
          </w:tcPr>
          <w:p w:rsidR="006B71E9" w:rsidRPr="006C1437" w:rsidRDefault="006B71E9" w:rsidP="006B71E9">
            <w:pPr>
              <w:pStyle w:val="TAL"/>
              <w:rPr>
                <w:szCs w:val="18"/>
              </w:rPr>
            </w:pPr>
          </w:p>
        </w:tc>
        <w:tc>
          <w:tcPr>
            <w:tcW w:w="360" w:type="dxa"/>
            <w:tcBorders>
              <w:left w:val="single" w:sz="4" w:space="0" w:color="auto"/>
              <w:bottom w:val="single" w:sz="4" w:space="0" w:color="auto"/>
              <w:right w:val="single" w:sz="4" w:space="0" w:color="auto"/>
            </w:tcBorders>
            <w:shd w:val="clear" w:color="auto" w:fill="auto"/>
          </w:tcPr>
          <w:p w:rsidR="006B71E9" w:rsidRPr="006C1437" w:rsidRDefault="006B71E9" w:rsidP="006B71E9">
            <w:pPr>
              <w:pStyle w:val="TAC"/>
              <w:rPr>
                <w:szCs w:val="18"/>
              </w:rPr>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If</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SGW</w:t>
            </w:r>
            <w:r>
              <w:rPr>
                <w:szCs w:val="18"/>
              </w:rPr>
              <w:t xml:space="preserve"> </w:t>
            </w:r>
            <w:r w:rsidRPr="006C1437">
              <w:rPr>
                <w:szCs w:val="18"/>
                <w:lang w:eastAsia="zh-CN"/>
              </w:rPr>
              <w:t>s</w:t>
            </w:r>
            <w:r w:rsidRPr="006C1437">
              <w:rPr>
                <w:szCs w:val="18"/>
              </w:rPr>
              <w:t>hall</w:t>
            </w:r>
            <w:r>
              <w:rPr>
                <w:szCs w:val="18"/>
                <w:lang w:eastAsia="zh-CN"/>
              </w:rPr>
              <w:t xml:space="preserve"> </w:t>
            </w:r>
            <w:r w:rsidRPr="006C1437">
              <w:rPr>
                <w:szCs w:val="18"/>
              </w:rPr>
              <w:t>forward</w:t>
            </w:r>
            <w:r>
              <w:rPr>
                <w:szCs w:val="18"/>
              </w:rPr>
              <w:t xml:space="preserve"> </w:t>
            </w:r>
            <w:r w:rsidRPr="006C1437">
              <w:rPr>
                <w:szCs w:val="18"/>
              </w:rPr>
              <w:t>it</w:t>
            </w:r>
            <w:r>
              <w:rPr>
                <w:szCs w:val="18"/>
              </w:rPr>
              <w:t xml:space="preserve"> </w:t>
            </w:r>
            <w:r w:rsidRPr="006C1437">
              <w:rPr>
                <w:szCs w:val="18"/>
              </w:rPr>
              <w:t>to</w:t>
            </w:r>
            <w:r>
              <w:rPr>
                <w:szCs w:val="18"/>
              </w:rPr>
              <w:t xml:space="preserve"> </w:t>
            </w:r>
            <w:r w:rsidRPr="006C1437">
              <w:rPr>
                <w:szCs w:val="18"/>
              </w:rPr>
              <w:t>PGW</w:t>
            </w:r>
            <w:r>
              <w:rPr>
                <w:szCs w:val="18"/>
              </w:rPr>
              <w:t xml:space="preserve"> </w:t>
            </w:r>
            <w:r w:rsidRPr="006C1437">
              <w:rPr>
                <w:szCs w:val="18"/>
              </w:rPr>
              <w:t>across</w:t>
            </w:r>
            <w:r>
              <w:rPr>
                <w:szCs w:val="18"/>
              </w:rPr>
              <w:t xml:space="preserve"> </w:t>
            </w:r>
            <w:r w:rsidRPr="006C1437">
              <w:rPr>
                <w:szCs w:val="18"/>
              </w:rPr>
              <w:t>S5/S8</w:t>
            </w:r>
            <w:r>
              <w:rPr>
                <w:szCs w:val="18"/>
                <w:lang w:eastAsia="zh-CN"/>
              </w:rPr>
              <w:t xml:space="preserve"> </w:t>
            </w:r>
            <w:r w:rsidRPr="006C1437">
              <w:rPr>
                <w:szCs w:val="18"/>
                <w:lang w:eastAsia="zh-CN"/>
              </w:rPr>
              <w:t>interface</w:t>
            </w:r>
            <w:r w:rsidRPr="006C1437">
              <w:rPr>
                <w:szCs w:val="18"/>
              </w:rPr>
              <w:t>.</w:t>
            </w:r>
          </w:p>
        </w:tc>
        <w:tc>
          <w:tcPr>
            <w:tcW w:w="1530" w:type="dxa"/>
            <w:vMerge/>
            <w:tcBorders>
              <w:left w:val="single" w:sz="4" w:space="0" w:color="auto"/>
              <w:bottom w:val="single" w:sz="4" w:space="0" w:color="auto"/>
              <w:right w:val="single" w:sz="4" w:space="0" w:color="auto"/>
            </w:tcBorders>
          </w:tcPr>
          <w:p w:rsidR="006B71E9" w:rsidRPr="006C1437" w:rsidRDefault="006B71E9" w:rsidP="006B71E9">
            <w:pPr>
              <w:pStyle w:val="TAC"/>
              <w:rPr>
                <w:rFonts w:cs="Arial"/>
                <w:szCs w:val="18"/>
              </w:rPr>
            </w:pPr>
          </w:p>
        </w:tc>
        <w:tc>
          <w:tcPr>
            <w:tcW w:w="482" w:type="dxa"/>
            <w:vMerge/>
            <w:tcBorders>
              <w:left w:val="single" w:sz="4" w:space="0" w:color="auto"/>
              <w:bottom w:val="single" w:sz="4" w:space="0" w:color="auto"/>
              <w:right w:val="single" w:sz="4" w:space="0" w:color="auto"/>
            </w:tcBorders>
          </w:tcPr>
          <w:p w:rsidR="006B71E9" w:rsidRPr="006C1437" w:rsidRDefault="006B71E9" w:rsidP="006B71E9">
            <w:pPr>
              <w:pStyle w:val="TAC"/>
              <w:rPr>
                <w:rFonts w:cs="Arial"/>
                <w:szCs w:val="18"/>
                <w:lang w:eastAsia="zh-CN"/>
              </w:rPr>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szCs w:val="16"/>
              </w:rPr>
              <w:t>MME-FQ-CSID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by</w:t>
            </w:r>
            <w:r>
              <w:t xml:space="preserve"> </w:t>
            </w:r>
            <w:r w:rsidRPr="006C1437">
              <w:t>MME</w:t>
            </w:r>
            <w:r>
              <w:t xml:space="preserve"> </w:t>
            </w:r>
            <w:r w:rsidRPr="006C1437">
              <w:t>on</w:t>
            </w:r>
            <w:r>
              <w:t xml:space="preserve"> </w:t>
            </w:r>
            <w:r w:rsidRPr="006C1437">
              <w:t>S11</w:t>
            </w:r>
            <w:r>
              <w:t xml:space="preserve"> </w:t>
            </w:r>
            <w:r w:rsidRPr="006C1437">
              <w:t>and</w:t>
            </w:r>
            <w:r>
              <w:t xml:space="preserve"> </w:t>
            </w:r>
            <w:r w:rsidRPr="006C1437">
              <w:t>shall</w:t>
            </w:r>
            <w:r>
              <w:t xml:space="preserve"> </w:t>
            </w:r>
            <w:r w:rsidRPr="006C1437">
              <w:t>be</w:t>
            </w:r>
            <w:r>
              <w:t xml:space="preserve"> </w:t>
            </w:r>
            <w:r w:rsidRPr="006C1437">
              <w:t>forwarded</w:t>
            </w:r>
            <w:r>
              <w:t xml:space="preserve"> </w:t>
            </w:r>
            <w:r w:rsidRPr="006C1437">
              <w:t>by</w:t>
            </w:r>
            <w:r>
              <w:t xml:space="preserve"> </w:t>
            </w:r>
            <w:r w:rsidRPr="006C1437">
              <w:t>SGW</w:t>
            </w:r>
            <w:r>
              <w:t xml:space="preserve"> </w:t>
            </w:r>
            <w:r w:rsidRPr="006C1437">
              <w:t>on</w:t>
            </w:r>
            <w:r>
              <w:t xml:space="preserve"> </w:t>
            </w:r>
            <w:r w:rsidRPr="006C1437">
              <w:t>S5/S8</w:t>
            </w:r>
            <w:r>
              <w:rPr>
                <w:szCs w:val="18"/>
              </w:rPr>
              <w:t xml:space="preserve"> </w:t>
            </w:r>
            <w:r w:rsidRPr="006C1437">
              <w:rPr>
                <w:szCs w:val="18"/>
              </w:rPr>
              <w:t>according</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requirements</w:t>
            </w:r>
            <w:r>
              <w:rPr>
                <w:szCs w:val="18"/>
              </w:rPr>
              <w:t xml:space="preserve"> </w:t>
            </w:r>
            <w:r w:rsidRPr="006C1437">
              <w:rPr>
                <w:szCs w:val="18"/>
              </w:rPr>
              <w:t>in</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23.007</w:t>
            </w:r>
            <w:r>
              <w:rPr>
                <w:szCs w:val="18"/>
              </w:rPr>
              <w:t xml:space="preserve"> </w:t>
            </w:r>
            <w:r w:rsidRPr="006C1437">
              <w:rPr>
                <w:szCs w:val="18"/>
              </w:rPr>
              <w:t>[17]</w:t>
            </w:r>
            <w:r w:rsidRPr="006C1437">
              <w: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FQ-CSID</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szCs w:val="16"/>
              </w:rPr>
              <w:t>SGW-FQ-CSID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by</w:t>
            </w:r>
            <w:r>
              <w:t xml:space="preserve"> </w:t>
            </w:r>
            <w:r w:rsidRPr="006C1437">
              <w:t>SGW</w:t>
            </w:r>
            <w:r>
              <w:t xml:space="preserve"> </w:t>
            </w:r>
            <w:r w:rsidRPr="006C1437">
              <w:t>on</w:t>
            </w:r>
            <w:r>
              <w:t xml:space="preserve"> </w:t>
            </w:r>
            <w:r w:rsidRPr="006C1437">
              <w:t>S5/S8</w:t>
            </w:r>
            <w:r>
              <w:rPr>
                <w:szCs w:val="18"/>
              </w:rPr>
              <w:t xml:space="preserve"> </w:t>
            </w:r>
            <w:r w:rsidRPr="006C1437">
              <w:rPr>
                <w:szCs w:val="18"/>
              </w:rPr>
              <w:t>according</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requirements</w:t>
            </w:r>
            <w:r>
              <w:rPr>
                <w:szCs w:val="18"/>
              </w:rPr>
              <w:t xml:space="preserve"> </w:t>
            </w:r>
            <w:r w:rsidRPr="006C1437">
              <w:rPr>
                <w:szCs w:val="18"/>
              </w:rPr>
              <w:t>in</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23.007</w:t>
            </w:r>
            <w:r>
              <w:rPr>
                <w:szCs w:val="18"/>
              </w:rPr>
              <w:t xml:space="preserve"> </w:t>
            </w:r>
            <w:r w:rsidRPr="006C1437">
              <w:rPr>
                <w:szCs w:val="18"/>
              </w:rPr>
              <w:t>[17]</w:t>
            </w:r>
            <w:r w:rsidRPr="006C1437">
              <w: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FQ-CSID</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1</w:t>
            </w:r>
            <w:r>
              <w:t xml:space="preserve"> </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lang w:eastAsia="zh-CN"/>
              </w:rPr>
              <w:lastRenderedPageBreak/>
              <w:t>User</w:t>
            </w:r>
            <w:r>
              <w:rPr>
                <w:lang w:eastAsia="zh-CN"/>
              </w:rPr>
              <w:t xml:space="preserve"> </w:t>
            </w:r>
            <w:r w:rsidRPr="006C1437">
              <w:rPr>
                <w:lang w:eastAsia="zh-CN"/>
              </w:rPr>
              <w:t>CSG</w:t>
            </w:r>
            <w:r>
              <w:rPr>
                <w:lang w:eastAsia="zh-CN"/>
              </w:rPr>
              <w:t xml:space="preserve"> </w:t>
            </w:r>
            <w:r w:rsidRPr="006C1437">
              <w:rPr>
                <w:lang w:eastAsia="zh-CN"/>
              </w:rPr>
              <w:t>Information</w:t>
            </w:r>
            <w:r>
              <w:rPr>
                <w:lang w:eastAsia="zh-CN"/>
              </w:rPr>
              <w:t xml:space="preserve"> </w:t>
            </w:r>
            <w:r w:rsidRPr="006C1437">
              <w:rPr>
                <w:lang w:eastAsia="zh-CN"/>
              </w:rPr>
              <w:t>(UCI)</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lang w:eastAsia="zh-CN"/>
              </w:rPr>
              <w:t>The</w:t>
            </w:r>
            <w:r>
              <w:rPr>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for</w:t>
            </w:r>
            <w:r>
              <w:rPr>
                <w:lang w:eastAsia="zh-CN"/>
              </w:rPr>
              <w:t xml:space="preserve"> </w:t>
            </w:r>
            <w:r w:rsidRPr="006C1437">
              <w:rPr>
                <w:szCs w:val="18"/>
                <w:lang w:eastAsia="zh-CN"/>
              </w:rPr>
              <w:t>Handover</w:t>
            </w:r>
            <w:r>
              <w:rPr>
                <w:szCs w:val="18"/>
                <w:lang w:eastAsia="zh-CN"/>
              </w:rPr>
              <w:t xml:space="preserve"> </w:t>
            </w:r>
            <w:r w:rsidRPr="006C1437">
              <w:rPr>
                <w:szCs w:val="18"/>
                <w:lang w:eastAsia="zh-CN"/>
              </w:rPr>
              <w:t>procedures,</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initiated</w:t>
            </w:r>
            <w:r>
              <w:rPr>
                <w:szCs w:val="18"/>
                <w:lang w:eastAsia="zh-CN"/>
              </w:rPr>
              <w:t xml:space="preserve"> </w:t>
            </w:r>
            <w:r w:rsidRPr="006C1437">
              <w:rPr>
                <w:szCs w:val="18"/>
                <w:lang w:eastAsia="zh-CN"/>
              </w:rPr>
              <w:t>Connection</w:t>
            </w:r>
            <w:r>
              <w:rPr>
                <w:szCs w:val="18"/>
                <w:lang w:eastAsia="zh-CN"/>
              </w:rPr>
              <w:t xml:space="preserve"> </w:t>
            </w:r>
            <w:r w:rsidRPr="006C1437">
              <w:rPr>
                <w:szCs w:val="18"/>
                <w:lang w:eastAsia="zh-CN"/>
              </w:rPr>
              <w:t>Resume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UE-initiated</w:t>
            </w:r>
            <w:r>
              <w:rPr>
                <w:szCs w:val="18"/>
                <w:lang w:eastAsia="zh-CN"/>
              </w:rPr>
              <w:t xml:space="preserve"> </w:t>
            </w:r>
            <w:r w:rsidRPr="006C1437">
              <w:rPr>
                <w:szCs w:val="18"/>
                <w:lang w:eastAsia="zh-CN"/>
              </w:rPr>
              <w:t>Service</w:t>
            </w:r>
            <w:r>
              <w:rPr>
                <w:szCs w:val="18"/>
                <w:lang w:eastAsia="zh-CN"/>
              </w:rPr>
              <w:t xml:space="preserve"> </w:t>
            </w:r>
            <w:r w:rsidRPr="006C1437">
              <w:rPr>
                <w:szCs w:val="18"/>
                <w:lang w:eastAsia="zh-CN"/>
              </w:rPr>
              <w:t>Request</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sidRPr="006C1437">
              <w:rPr>
                <w:rFonts w:hint="eastAsia"/>
                <w:szCs w:val="18"/>
                <w:lang w:eastAsia="zh-CN"/>
              </w:rPr>
              <w:t>/PCRF</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Info</w:t>
            </w:r>
            <w:r>
              <w:rPr>
                <w:szCs w:val="18"/>
                <w:lang w:eastAsia="zh-CN"/>
              </w:rPr>
              <w:t xml:space="preserve"> </w:t>
            </w:r>
            <w:r w:rsidRPr="006C1437">
              <w:rPr>
                <w:szCs w:val="18"/>
                <w:lang w:eastAsia="zh-CN"/>
              </w:rPr>
              <w:t>reporting</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support</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reporting</w:t>
            </w:r>
            <w:r>
              <w:rPr>
                <w:rFonts w:hint="eastAsia"/>
                <w:szCs w:val="18"/>
                <w:lang w:eastAsia="zh-CN"/>
              </w:rPr>
              <w:t xml:space="preserve"> </w:t>
            </w:r>
            <w:r w:rsidRPr="006C1437">
              <w:rPr>
                <w:rFonts w:hint="eastAsia"/>
                <w:szCs w:val="18"/>
                <w:lang w:eastAsia="zh-CN"/>
              </w:rPr>
              <w:t>and</w:t>
            </w:r>
            <w:r>
              <w:rPr>
                <w:rFonts w:hint="eastAsia"/>
                <w:szCs w:val="18"/>
                <w:lang w:eastAsia="zh-CN"/>
              </w:rPr>
              <w:t xml:space="preserve"> </w:t>
            </w:r>
            <w:r w:rsidRPr="006C1437">
              <w:rPr>
                <w:szCs w:val="18"/>
                <w:lang w:eastAsia="zh-CN"/>
              </w:rPr>
              <w:t>the</w:t>
            </w:r>
            <w:r>
              <w:rPr>
                <w:szCs w:val="18"/>
                <w:lang w:eastAsia="zh-CN"/>
              </w:rPr>
              <w:t xml:space="preserve"> </w:t>
            </w:r>
            <w:r w:rsidRPr="006C1437">
              <w:rPr>
                <w:szCs w:val="18"/>
                <w:lang w:eastAsia="zh-CN"/>
              </w:rPr>
              <w:t>U</w:t>
            </w:r>
            <w:r w:rsidRPr="006C1437">
              <w:rPr>
                <w:rFonts w:hint="eastAsia"/>
                <w:szCs w:val="18"/>
                <w:lang w:eastAsia="zh-CN"/>
              </w:rPr>
              <w:t>ser</w:t>
            </w:r>
            <w:r>
              <w:rPr>
                <w:rFonts w:hint="eastAsia"/>
                <w:szCs w:val="18"/>
                <w:lang w:eastAsia="zh-CN"/>
              </w:rPr>
              <w:t xml:space="preserve"> </w:t>
            </w:r>
            <w:r w:rsidRPr="006C1437">
              <w:rPr>
                <w:rFonts w:hint="eastAsia"/>
                <w:szCs w:val="18"/>
                <w:lang w:eastAsia="zh-CN"/>
              </w:rPr>
              <w:t>CSG</w:t>
            </w:r>
            <w:r>
              <w:rPr>
                <w:szCs w:val="18"/>
                <w:lang w:eastAsia="zh-CN"/>
              </w:rPr>
              <w:t xml:space="preserve"> </w:t>
            </w:r>
            <w:r w:rsidRPr="006C1437">
              <w:rPr>
                <w:szCs w:val="18"/>
                <w:lang w:eastAsia="zh-CN"/>
              </w:rPr>
              <w:t>info</w:t>
            </w:r>
            <w:r w:rsidRPr="006C1437">
              <w:rPr>
                <w:rFonts w:hint="eastAsia"/>
                <w:szCs w:val="18"/>
                <w:lang w:eastAsia="zh-CN"/>
              </w:rPr>
              <w:t>rmation</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changed</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the</w:t>
            </w:r>
            <w:r>
              <w:rPr>
                <w:lang w:eastAsia="zh-CN"/>
              </w:rPr>
              <w:t xml:space="preserve"> </w:t>
            </w:r>
            <w:r w:rsidRPr="006C1437">
              <w:rPr>
                <w:lang w:eastAsia="zh-CN"/>
              </w:rPr>
              <w:t>UE</w:t>
            </w:r>
            <w:r>
              <w:rPr>
                <w:lang w:eastAsia="zh-CN"/>
              </w:rPr>
              <w:t xml:space="preserve"> </w:t>
            </w:r>
            <w:r w:rsidRPr="006C1437">
              <w:rPr>
                <w:lang w:eastAsia="zh-CN"/>
              </w:rPr>
              <w:t>is</w:t>
            </w:r>
            <w:r>
              <w:rPr>
                <w:lang w:eastAsia="zh-CN"/>
              </w:rPr>
              <w:t xml:space="preserve"> </w:t>
            </w:r>
            <w:r w:rsidRPr="006C1437">
              <w:rPr>
                <w:lang w:eastAsia="zh-CN"/>
              </w:rPr>
              <w:t>accessed</w:t>
            </w:r>
            <w:r>
              <w:rPr>
                <w:lang w:eastAsia="zh-CN"/>
              </w:rPr>
              <w:t xml:space="preserve"> </w:t>
            </w:r>
            <w:r w:rsidRPr="006C1437">
              <w:rPr>
                <w:lang w:eastAsia="zh-CN"/>
              </w:rPr>
              <w:t>via</w:t>
            </w:r>
            <w:r>
              <w:rPr>
                <w:lang w:eastAsia="zh-CN"/>
              </w:rPr>
              <w:t xml:space="preserve"> </w:t>
            </w:r>
            <w:r w:rsidRPr="006C1437">
              <w:rPr>
                <w:lang w:eastAsia="zh-CN"/>
              </w:rPr>
              <w:t>a</w:t>
            </w:r>
            <w:r>
              <w:rPr>
                <w:lang w:eastAsia="zh-CN"/>
              </w:rPr>
              <w:t xml:space="preserve"> </w:t>
            </w:r>
            <w:r w:rsidRPr="006C1437">
              <w:rPr>
                <w:lang w:eastAsia="zh-CN"/>
              </w:rPr>
              <w:t>new</w:t>
            </w:r>
            <w:r>
              <w:rPr>
                <w:lang w:eastAsia="zh-CN"/>
              </w:rPr>
              <w:t xml:space="preserve"> </w:t>
            </w:r>
            <w:r w:rsidRPr="006C1437">
              <w:rPr>
                <w:lang w:eastAsia="zh-CN"/>
              </w:rPr>
              <w:t>CSG</w:t>
            </w:r>
            <w:r>
              <w:rPr>
                <w:lang w:eastAsia="zh-CN"/>
              </w:rPr>
              <w:t xml:space="preserve"> </w:t>
            </w:r>
            <w:r w:rsidRPr="006C1437">
              <w:rPr>
                <w:lang w:eastAsia="zh-CN"/>
              </w:rPr>
              <w:t>cell</w:t>
            </w:r>
            <w:r>
              <w:rPr>
                <w:lang w:eastAsia="zh-CN"/>
              </w:rPr>
              <w:t xml:space="preserve"> </w:t>
            </w:r>
            <w:r w:rsidRPr="006C1437">
              <w:rPr>
                <w:lang w:eastAsia="zh-CN"/>
              </w:rPr>
              <w:t>or</w:t>
            </w:r>
            <w:r>
              <w:rPr>
                <w:lang w:eastAsia="zh-CN"/>
              </w:rPr>
              <w:t xml:space="preserve"> </w:t>
            </w:r>
            <w:r w:rsidRPr="006C1437">
              <w:rPr>
                <w:lang w:eastAsia="zh-CN"/>
              </w:rPr>
              <w:t>hybrid</w:t>
            </w:r>
            <w:r>
              <w:rPr>
                <w:lang w:eastAsia="zh-CN"/>
              </w:rPr>
              <w:t xml:space="preserve"> </w:t>
            </w:r>
            <w:r w:rsidRPr="006C1437">
              <w:rPr>
                <w:lang w:eastAsia="zh-CN"/>
              </w:rPr>
              <w:t>cell</w:t>
            </w:r>
            <w:r>
              <w:rPr>
                <w:lang w:eastAsia="zh-CN"/>
              </w:rPr>
              <w:t xml:space="preserve"> </w:t>
            </w:r>
            <w:r w:rsidRPr="006C1437">
              <w:rPr>
                <w:lang w:eastAsia="zh-CN"/>
              </w:rPr>
              <w:t>or</w:t>
            </w:r>
            <w:r>
              <w:rPr>
                <w:szCs w:val="18"/>
                <w:lang w:eastAsia="zh-CN"/>
              </w:rPr>
              <w:t xml:space="preserve"> </w:t>
            </w:r>
            <w:r w:rsidRPr="006C1437">
              <w:rPr>
                <w:szCs w:val="18"/>
                <w:lang w:eastAsia="zh-CN"/>
              </w:rPr>
              <w:t>leaves</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hybrid</w:t>
            </w:r>
            <w:r>
              <w:rPr>
                <w:szCs w:val="18"/>
                <w:lang w:eastAsia="zh-CN"/>
              </w:rPr>
              <w:t xml:space="preserve"> </w:t>
            </w:r>
            <w:r w:rsidRPr="006C1437">
              <w:rPr>
                <w:szCs w:val="18"/>
                <w:lang w:eastAsia="zh-CN"/>
              </w:rPr>
              <w:t>cell).</w:t>
            </w:r>
          </w:p>
          <w:p w:rsidR="006B71E9" w:rsidRPr="006C1437" w:rsidRDefault="006B71E9" w:rsidP="006B71E9">
            <w:pPr>
              <w:pStyle w:val="TAL"/>
              <w:rPr>
                <w:szCs w:val="18"/>
                <w:lang w:eastAsia="zh-CN"/>
              </w:rPr>
            </w:pPr>
            <w:r w:rsidRPr="006C1437">
              <w:rPr>
                <w:rFonts w:hint="eastAsia"/>
                <w:szCs w:val="18"/>
                <w:lang w:eastAsia="zh-CN"/>
              </w:rPr>
              <w:t>In</w:t>
            </w:r>
            <w:r>
              <w:rPr>
                <w:rFonts w:hint="eastAsia"/>
                <w:szCs w:val="18"/>
                <w:lang w:eastAsia="zh-CN"/>
              </w:rPr>
              <w:t xml:space="preserve"> </w:t>
            </w:r>
            <w:r w:rsidRPr="006C1437">
              <w:rPr>
                <w:rFonts w:hint="eastAsia"/>
                <w:szCs w:val="18"/>
                <w:lang w:eastAsia="zh-CN"/>
              </w:rPr>
              <w:t>TAU/RAU</w:t>
            </w:r>
            <w:r>
              <w:rPr>
                <w:rFonts w:hint="eastAsia"/>
                <w:szCs w:val="18"/>
                <w:lang w:eastAsia="zh-CN"/>
              </w:rPr>
              <w:t xml:space="preserve"> </w:t>
            </w:r>
            <w:r w:rsidRPr="006C1437">
              <w:rPr>
                <w:rFonts w:hint="eastAsia"/>
                <w:szCs w:val="18"/>
                <w:lang w:eastAsia="zh-CN"/>
              </w:rPr>
              <w:t>procedure</w:t>
            </w:r>
            <w:r>
              <w:rPr>
                <w:rFonts w:hint="eastAsia"/>
                <w:szCs w:val="18"/>
                <w:lang w:eastAsia="zh-CN"/>
              </w:rPr>
              <w:t xml:space="preserve"> </w:t>
            </w:r>
            <w:r w:rsidRPr="006C1437">
              <w:rPr>
                <w:rFonts w:hint="eastAsia"/>
                <w:szCs w:val="18"/>
                <w:lang w:eastAsia="zh-CN"/>
              </w:rPr>
              <w:t>without</w:t>
            </w:r>
            <w:r>
              <w:rPr>
                <w:rFonts w:hint="eastAsia"/>
                <w:szCs w:val="18"/>
                <w:lang w:eastAsia="zh-CN"/>
              </w:rPr>
              <w:t xml:space="preserve"> </w:t>
            </w:r>
            <w:r w:rsidRPr="006C1437">
              <w:rPr>
                <w:rFonts w:hint="eastAsia"/>
                <w:szCs w:val="18"/>
                <w:lang w:eastAsia="zh-CN"/>
              </w:rPr>
              <w:t>SGW</w:t>
            </w:r>
            <w:r>
              <w:rPr>
                <w:rFonts w:hint="eastAsia"/>
                <w:szCs w:val="18"/>
                <w:lang w:eastAsia="zh-CN"/>
              </w:rPr>
              <w:t xml:space="preserve"> </w:t>
            </w:r>
            <w:r w:rsidRPr="006C1437">
              <w:rPr>
                <w:rFonts w:hint="eastAsia"/>
                <w:szCs w:val="18"/>
                <w:lang w:eastAsia="zh-CN"/>
              </w:rPr>
              <w:t>change,</w:t>
            </w:r>
            <w:r>
              <w:rPr>
                <w:rFonts w:hint="eastAsia"/>
                <w:szCs w:val="18"/>
                <w:lang w:eastAsia="zh-CN"/>
              </w:rPr>
              <w:t xml:space="preserve"> </w:t>
            </w:r>
            <w:r w:rsidRPr="006C1437">
              <w:rPr>
                <w:rFonts w:hint="eastAsia"/>
                <w:szCs w:val="18"/>
                <w:lang w:eastAsia="zh-CN"/>
              </w:rPr>
              <w:t>this</w:t>
            </w:r>
            <w:r>
              <w:rPr>
                <w:rFonts w:hint="eastAsia"/>
                <w:szCs w:val="18"/>
                <w:lang w:eastAsia="zh-CN"/>
              </w:rPr>
              <w:t xml:space="preserve"> </w:t>
            </w:r>
            <w:r w:rsidRPr="006C1437">
              <w:rPr>
                <w:rFonts w:hint="eastAsia"/>
                <w:szCs w:val="18"/>
                <w:lang w:eastAsia="zh-CN"/>
              </w:rPr>
              <w:t>IE</w:t>
            </w:r>
            <w:r>
              <w:rPr>
                <w:rFonts w:hint="eastAsia"/>
                <w:szCs w:val="18"/>
                <w:lang w:eastAsia="zh-CN"/>
              </w:rPr>
              <w:t xml:space="preserve"> </w:t>
            </w:r>
            <w:r w:rsidRPr="006C1437">
              <w:rPr>
                <w:rFonts w:hint="eastAsia"/>
                <w:szCs w:val="18"/>
                <w:lang w:eastAsia="zh-CN"/>
              </w:rPr>
              <w:t>shall</w:t>
            </w:r>
            <w:r>
              <w:rPr>
                <w:rFonts w:hint="eastAsia"/>
                <w:szCs w:val="18"/>
                <w:lang w:eastAsia="zh-CN"/>
              </w:rPr>
              <w:t xml:space="preserve"> </w:t>
            </w:r>
            <w:r w:rsidRPr="006C1437">
              <w:rPr>
                <w:rFonts w:hint="eastAsia"/>
                <w:szCs w:val="18"/>
                <w:lang w:eastAsia="zh-CN"/>
              </w:rPr>
              <w:t>also</w:t>
            </w:r>
            <w:r>
              <w:rPr>
                <w:rFonts w:hint="eastAsia"/>
                <w:szCs w:val="18"/>
                <w:lang w:eastAsia="zh-CN"/>
              </w:rPr>
              <w:t xml:space="preserve"> </w:t>
            </w:r>
            <w:r w:rsidRPr="006C1437">
              <w:rPr>
                <w:rFonts w:hint="eastAsia"/>
                <w:szCs w:val="18"/>
                <w:lang w:eastAsia="zh-CN"/>
              </w:rPr>
              <w:t>be</w:t>
            </w:r>
            <w:r>
              <w:rPr>
                <w:rFonts w:hint="eastAsia"/>
                <w:szCs w:val="18"/>
                <w:lang w:eastAsia="zh-CN"/>
              </w:rPr>
              <w:t xml:space="preserve"> </w:t>
            </w:r>
            <w:r w:rsidRPr="006C1437">
              <w:rPr>
                <w:rFonts w:hint="eastAsia"/>
                <w:szCs w:val="18"/>
                <w:lang w:eastAsia="zh-CN"/>
              </w:rPr>
              <w:t>sent</w:t>
            </w:r>
            <w:r>
              <w:rPr>
                <w:rFonts w:hint="eastAsia"/>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sidRPr="006C1437">
              <w:rPr>
                <w:rFonts w:hint="eastAsia"/>
                <w:szCs w:val="18"/>
                <w:lang w:eastAsia="zh-CN"/>
              </w:rPr>
              <w:t>/PCRF</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info</w:t>
            </w:r>
            <w:r>
              <w:rPr>
                <w:szCs w:val="18"/>
                <w:lang w:eastAsia="zh-CN"/>
              </w:rPr>
              <w:t xml:space="preserve"> </w:t>
            </w:r>
            <w:r w:rsidRPr="006C1437">
              <w:rPr>
                <w:szCs w:val="18"/>
                <w:lang w:eastAsia="zh-CN"/>
              </w:rPr>
              <w:t>reporting</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MME/SGSN</w:t>
            </w:r>
            <w:r>
              <w:rPr>
                <w:szCs w:val="18"/>
                <w:lang w:eastAsia="zh-CN"/>
              </w:rPr>
              <w:t xml:space="preserve"> </w:t>
            </w:r>
            <w:r w:rsidRPr="006C1437">
              <w:rPr>
                <w:szCs w:val="18"/>
                <w:lang w:eastAsia="zh-CN"/>
              </w:rPr>
              <w:t>supports</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info</w:t>
            </w:r>
            <w:r>
              <w:rPr>
                <w:szCs w:val="18"/>
                <w:lang w:eastAsia="zh-CN"/>
              </w:rPr>
              <w:t xml:space="preserve"> </w:t>
            </w:r>
            <w:r w:rsidRPr="006C1437">
              <w:rPr>
                <w:szCs w:val="18"/>
                <w:lang w:eastAsia="zh-CN"/>
              </w:rPr>
              <w:t>reporting</w:t>
            </w:r>
            <w:r>
              <w:rPr>
                <w:rFonts w:hint="eastAsia"/>
                <w:szCs w:val="18"/>
                <w:lang w:eastAsia="zh-CN"/>
              </w:rPr>
              <w:t xml:space="preserve"> </w:t>
            </w:r>
            <w:r w:rsidRPr="006C1437">
              <w:rPr>
                <w:rFonts w:hint="eastAsia"/>
                <w:szCs w:val="18"/>
                <w:lang w:eastAsia="zh-CN"/>
              </w:rPr>
              <w:t>and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w:t>
            </w:r>
            <w:r w:rsidRPr="006C1437">
              <w:rPr>
                <w:rFonts w:hint="eastAsia"/>
                <w:szCs w:val="18"/>
                <w:lang w:eastAsia="zh-CN"/>
              </w:rPr>
              <w:t>ser</w:t>
            </w:r>
            <w:r>
              <w:rPr>
                <w:szCs w:val="18"/>
                <w:lang w:eastAsia="zh-CN"/>
              </w:rPr>
              <w:t xml:space="preserve"> </w:t>
            </w:r>
            <w:r w:rsidRPr="006C1437">
              <w:rPr>
                <w:rFonts w:hint="eastAsia"/>
                <w:szCs w:val="18"/>
                <w:lang w:eastAsia="zh-CN"/>
              </w:rPr>
              <w:t>CSG</w:t>
            </w:r>
            <w:r>
              <w:rPr>
                <w:szCs w:val="18"/>
                <w:lang w:eastAsia="zh-CN"/>
              </w:rPr>
              <w:t xml:space="preserve"> </w:t>
            </w:r>
            <w:r w:rsidRPr="006C1437">
              <w:rPr>
                <w:szCs w:val="18"/>
                <w:lang w:eastAsia="zh-CN"/>
              </w:rPr>
              <w:t>info</w:t>
            </w:r>
            <w:r w:rsidRPr="006C1437">
              <w:rPr>
                <w:rFonts w:hint="eastAsia"/>
                <w:szCs w:val="18"/>
                <w:lang w:eastAsia="zh-CN"/>
              </w:rPr>
              <w:t>rmation</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changed</w:t>
            </w:r>
            <w:r>
              <w:rPr>
                <w:rFonts w:hint="eastAsia"/>
                <w:szCs w:val="18"/>
                <w:lang w:eastAsia="zh-CN"/>
              </w:rPr>
              <w:t xml:space="preserve"> </w:t>
            </w:r>
            <w:r w:rsidRPr="006C1437">
              <w:rPr>
                <w:szCs w:val="18"/>
                <w:lang w:eastAsia="zh-CN"/>
              </w:rPr>
              <w:t>(i.e.</w:t>
            </w:r>
            <w:r>
              <w:rPr>
                <w:szCs w:val="18"/>
                <w:lang w:eastAsia="zh-CN"/>
              </w:rPr>
              <w:t xml:space="preserve"> </w:t>
            </w:r>
            <w:r w:rsidRPr="006C1437">
              <w:rPr>
                <w:szCs w:val="18"/>
                <w:lang w:eastAsia="zh-CN"/>
              </w:rPr>
              <w:t>the</w:t>
            </w:r>
            <w:r>
              <w:rPr>
                <w:lang w:eastAsia="zh-CN"/>
              </w:rPr>
              <w:t xml:space="preserve"> </w:t>
            </w:r>
            <w:r w:rsidRPr="006C1437">
              <w:rPr>
                <w:lang w:eastAsia="zh-CN"/>
              </w:rPr>
              <w:t>UE</w:t>
            </w:r>
            <w:r>
              <w:rPr>
                <w:lang w:eastAsia="zh-CN"/>
              </w:rPr>
              <w:t xml:space="preserve"> </w:t>
            </w:r>
            <w:r w:rsidRPr="006C1437">
              <w:rPr>
                <w:lang w:eastAsia="zh-CN"/>
              </w:rPr>
              <w:t>is</w:t>
            </w:r>
            <w:r>
              <w:rPr>
                <w:lang w:eastAsia="zh-CN"/>
              </w:rPr>
              <w:t xml:space="preserve"> </w:t>
            </w:r>
            <w:r w:rsidRPr="006C1437">
              <w:rPr>
                <w:lang w:eastAsia="zh-CN"/>
              </w:rPr>
              <w:t>accessed</w:t>
            </w:r>
            <w:r>
              <w:rPr>
                <w:lang w:eastAsia="zh-CN"/>
              </w:rPr>
              <w:t xml:space="preserve"> </w:t>
            </w:r>
            <w:r w:rsidRPr="006C1437">
              <w:rPr>
                <w:lang w:eastAsia="zh-CN"/>
              </w:rPr>
              <w:t>via</w:t>
            </w:r>
            <w:r>
              <w:rPr>
                <w:lang w:eastAsia="zh-CN"/>
              </w:rPr>
              <w:t xml:space="preserve"> </w:t>
            </w:r>
            <w:r w:rsidRPr="006C1437">
              <w:rPr>
                <w:lang w:eastAsia="zh-CN"/>
              </w:rPr>
              <w:t>a</w:t>
            </w:r>
            <w:r>
              <w:rPr>
                <w:lang w:eastAsia="zh-CN"/>
              </w:rPr>
              <w:t xml:space="preserve"> </w:t>
            </w:r>
            <w:r w:rsidRPr="006C1437">
              <w:rPr>
                <w:lang w:eastAsia="zh-CN"/>
              </w:rPr>
              <w:t>new</w:t>
            </w:r>
            <w:r>
              <w:rPr>
                <w:lang w:eastAsia="zh-CN"/>
              </w:rPr>
              <w:t xml:space="preserve"> </w:t>
            </w:r>
            <w:r w:rsidRPr="006C1437">
              <w:rPr>
                <w:lang w:eastAsia="zh-CN"/>
              </w:rPr>
              <w:t>CSG</w:t>
            </w:r>
            <w:r>
              <w:rPr>
                <w:lang w:eastAsia="zh-CN"/>
              </w:rPr>
              <w:t xml:space="preserve"> </w:t>
            </w:r>
            <w:r w:rsidRPr="006C1437">
              <w:rPr>
                <w:lang w:eastAsia="zh-CN"/>
              </w:rPr>
              <w:t>cell</w:t>
            </w:r>
            <w:r>
              <w:rPr>
                <w:lang w:eastAsia="zh-CN"/>
              </w:rPr>
              <w:t xml:space="preserve"> </w:t>
            </w:r>
            <w:r w:rsidRPr="006C1437">
              <w:rPr>
                <w:lang w:eastAsia="zh-CN"/>
              </w:rPr>
              <w:t>or</w:t>
            </w:r>
            <w:r>
              <w:rPr>
                <w:lang w:eastAsia="zh-CN"/>
              </w:rPr>
              <w:t xml:space="preserve"> </w:t>
            </w:r>
            <w:r w:rsidRPr="006C1437">
              <w:rPr>
                <w:lang w:eastAsia="zh-CN"/>
              </w:rPr>
              <w:t>hybrid</w:t>
            </w:r>
            <w:r>
              <w:rPr>
                <w:lang w:eastAsia="zh-CN"/>
              </w:rPr>
              <w:t xml:space="preserve"> </w:t>
            </w:r>
            <w:r w:rsidRPr="006C1437">
              <w:rPr>
                <w:lang w:eastAsia="zh-CN"/>
              </w:rPr>
              <w:t>cell</w:t>
            </w:r>
            <w:r>
              <w:rPr>
                <w:lang w:eastAsia="zh-CN"/>
              </w:rPr>
              <w:t xml:space="preserve"> </w:t>
            </w:r>
            <w:r w:rsidRPr="006C1437">
              <w:rPr>
                <w:lang w:eastAsia="zh-CN"/>
              </w:rPr>
              <w:t>or</w:t>
            </w:r>
            <w:r>
              <w:rPr>
                <w:szCs w:val="18"/>
                <w:lang w:eastAsia="zh-CN"/>
              </w:rPr>
              <w:t xml:space="preserve"> </w:t>
            </w:r>
            <w:r w:rsidRPr="006C1437">
              <w:rPr>
                <w:szCs w:val="18"/>
                <w:lang w:eastAsia="zh-CN"/>
              </w:rPr>
              <w:t>leaves</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hybrid</w:t>
            </w:r>
            <w:r>
              <w:rPr>
                <w:szCs w:val="18"/>
                <w:lang w:eastAsia="zh-CN"/>
              </w:rPr>
              <w:t xml:space="preserve"> </w:t>
            </w:r>
            <w:r w:rsidRPr="006C1437">
              <w:rPr>
                <w:szCs w:val="18"/>
                <w:lang w:eastAsia="zh-CN"/>
              </w:rPr>
              <w:t>cell)</w:t>
            </w:r>
            <w:r>
              <w:rPr>
                <w:szCs w:val="18"/>
                <w:lang w:eastAsia="zh-CN"/>
              </w:rPr>
              <w:t xml:space="preserve"> </w:t>
            </w:r>
            <w:r w:rsidRPr="006C1437">
              <w:rPr>
                <w:rFonts w:hint="eastAsia"/>
                <w:szCs w:val="18"/>
                <w:lang w:eastAsia="zh-CN"/>
              </w:rPr>
              <w:t>when</w:t>
            </w:r>
            <w:r>
              <w:rPr>
                <w:rFonts w:hint="eastAsia"/>
                <w:szCs w:val="18"/>
                <w:lang w:eastAsia="zh-CN"/>
              </w:rPr>
              <w:t xml:space="preserve"> </w:t>
            </w:r>
            <w:r w:rsidRPr="006C1437">
              <w:rPr>
                <w:lang w:eastAsia="zh-CN"/>
              </w:rPr>
              <w:t>UE</w:t>
            </w:r>
            <w:r>
              <w:rPr>
                <w:lang w:eastAsia="zh-CN"/>
              </w:rPr>
              <w:t xml:space="preserve"> </w:t>
            </w:r>
            <w:r w:rsidRPr="006C1437">
              <w:rPr>
                <w:lang w:eastAsia="zh-CN"/>
              </w:rPr>
              <w:t>requested</w:t>
            </w:r>
            <w:r>
              <w:rPr>
                <w:lang w:eastAsia="zh-CN"/>
              </w:rPr>
              <w:t xml:space="preserve"> </w:t>
            </w:r>
            <w:r w:rsidRPr="006C1437">
              <w:rPr>
                <w:lang w:eastAsia="zh-CN"/>
              </w:rPr>
              <w:t>to</w:t>
            </w:r>
            <w:r>
              <w:rPr>
                <w:lang w:eastAsia="zh-CN"/>
              </w:rPr>
              <w:t xml:space="preserve"> </w:t>
            </w:r>
            <w:r w:rsidRPr="006C1437">
              <w:rPr>
                <w:lang w:eastAsia="zh-CN"/>
              </w:rPr>
              <w:t>activate</w:t>
            </w:r>
            <w:r>
              <w:rPr>
                <w:lang w:eastAsia="zh-CN"/>
              </w:rPr>
              <w:t xml:space="preserve"> </w:t>
            </w:r>
            <w:r w:rsidRPr="006C1437">
              <w:rPr>
                <w:lang w:eastAsia="zh-CN"/>
              </w:rPr>
              <w:t>E-RAB</w:t>
            </w:r>
            <w:r>
              <w:rPr>
                <w:lang w:eastAsia="zh-CN"/>
              </w:rPr>
              <w:t xml:space="preserve"> </w:t>
            </w:r>
            <w:r w:rsidRPr="006C1437">
              <w:rPr>
                <w:lang w:eastAsia="zh-CN"/>
              </w:rPr>
              <w:t>for</w:t>
            </w:r>
            <w:r>
              <w:rPr>
                <w:lang w:eastAsia="zh-CN"/>
              </w:rPr>
              <w:t xml:space="preserve"> </w:t>
            </w:r>
            <w:r w:rsidRPr="006C1437">
              <w:rPr>
                <w:lang w:eastAsia="zh-CN"/>
              </w:rPr>
              <w:t>all</w:t>
            </w:r>
            <w:r>
              <w:rPr>
                <w:lang w:eastAsia="zh-CN"/>
              </w:rPr>
              <w:t xml:space="preserve"> </w:t>
            </w:r>
            <w:r w:rsidRPr="006C1437">
              <w:rPr>
                <w:lang w:eastAsia="zh-CN"/>
              </w:rPr>
              <w:t>the</w:t>
            </w:r>
            <w:r>
              <w:rPr>
                <w:lang w:eastAsia="zh-CN"/>
              </w:rPr>
              <w:t xml:space="preserve"> </w:t>
            </w:r>
            <w:r w:rsidRPr="006C1437">
              <w:rPr>
                <w:lang w:eastAsia="zh-CN"/>
              </w:rPr>
              <w:t>active</w:t>
            </w:r>
            <w:r>
              <w:rPr>
                <w:lang w:eastAsia="zh-CN"/>
              </w:rPr>
              <w:t xml:space="preserve"> </w:t>
            </w:r>
            <w:r w:rsidRPr="006C1437">
              <w:rPr>
                <w:lang w:eastAsia="zh-CN"/>
              </w:rPr>
              <w:t>EPS</w:t>
            </w:r>
            <w:r>
              <w:rPr>
                <w:lang w:eastAsia="zh-CN"/>
              </w:rPr>
              <w:t xml:space="preserve"> </w:t>
            </w:r>
            <w:r w:rsidRPr="006C1437">
              <w:rPr>
                <w:lang w:eastAsia="zh-CN"/>
              </w:rPr>
              <w:t>bearers</w:t>
            </w:r>
            <w:r>
              <w:rPr>
                <w:lang w:eastAsia="zh-CN"/>
              </w:rPr>
              <w:t xml:space="preserve"> </w:t>
            </w:r>
            <w:r w:rsidRPr="006C1437">
              <w:rPr>
                <w:lang w:eastAsia="zh-CN"/>
              </w:rPr>
              <w:t>in</w:t>
            </w:r>
            <w:r>
              <w:rPr>
                <w:lang w:eastAsia="zh-CN"/>
              </w:rPr>
              <w:t xml:space="preserve"> </w:t>
            </w:r>
            <w:r w:rsidRPr="006C1437">
              <w:rPr>
                <w:lang w:eastAsia="zh-CN"/>
              </w:rPr>
              <w:t>TAU</w:t>
            </w:r>
            <w:r>
              <w:rPr>
                <w:lang w:eastAsia="zh-CN"/>
              </w:rPr>
              <w:t xml:space="preserve"> </w:t>
            </w:r>
            <w:r w:rsidRPr="006C1437">
              <w:rPr>
                <w:lang w:eastAsia="zh-CN"/>
              </w:rPr>
              <w:t>procedure</w:t>
            </w:r>
            <w:r>
              <w:rPr>
                <w:lang w:eastAsia="zh-CN"/>
              </w:rPr>
              <w:t xml:space="preserve"> </w:t>
            </w:r>
            <w:r w:rsidRPr="006C1437">
              <w:rPr>
                <w:lang w:eastAsia="zh-CN"/>
              </w:rPr>
              <w:t>or</w:t>
            </w:r>
            <w:r>
              <w:rPr>
                <w:lang w:eastAsia="zh-CN"/>
              </w:rPr>
              <w:t xml:space="preserve"> </w:t>
            </w:r>
            <w:r w:rsidRPr="006C1437">
              <w:rPr>
                <w:lang w:eastAsia="zh-CN"/>
              </w:rPr>
              <w:t>to</w:t>
            </w:r>
            <w:r>
              <w:rPr>
                <w:lang w:eastAsia="zh-CN"/>
              </w:rPr>
              <w:t xml:space="preserve"> </w:t>
            </w:r>
            <w:r w:rsidRPr="006C1437">
              <w:rPr>
                <w:lang w:eastAsia="zh-CN"/>
              </w:rPr>
              <w:t>keep</w:t>
            </w:r>
            <w:r>
              <w:rPr>
                <w:lang w:eastAsia="zh-CN"/>
              </w:rPr>
              <w:t xml:space="preserve"> </w:t>
            </w:r>
            <w:r w:rsidRPr="006C1437">
              <w:rPr>
                <w:lang w:eastAsia="zh-CN"/>
              </w:rPr>
              <w:t>the</w:t>
            </w:r>
            <w:r>
              <w:rPr>
                <w:lang w:eastAsia="zh-CN"/>
              </w:rPr>
              <w:t xml:space="preserve"> </w:t>
            </w:r>
            <w:proofErr w:type="spellStart"/>
            <w:r w:rsidRPr="006C1437">
              <w:rPr>
                <w:lang w:eastAsia="zh-CN"/>
              </w:rPr>
              <w:t>Iu</w:t>
            </w:r>
            <w:proofErr w:type="spellEnd"/>
            <w:r>
              <w:rPr>
                <w:lang w:eastAsia="zh-CN"/>
              </w:rPr>
              <w:t xml:space="preserve"> </w:t>
            </w:r>
            <w:r w:rsidRPr="006C1437">
              <w:rPr>
                <w:lang w:eastAsia="zh-CN"/>
              </w:rPr>
              <w:t>connection</w:t>
            </w:r>
            <w:r>
              <w:rPr>
                <w:lang w:eastAsia="zh-CN"/>
              </w:rPr>
              <w:t xml:space="preserve"> </w:t>
            </w:r>
            <w:r w:rsidRPr="006C1437">
              <w:rPr>
                <w:lang w:eastAsia="zh-CN"/>
              </w:rPr>
              <w:t>after</w:t>
            </w:r>
            <w:r>
              <w:rPr>
                <w:lang w:eastAsia="zh-CN"/>
              </w:rPr>
              <w:t xml:space="preserve"> </w:t>
            </w:r>
            <w:r w:rsidRPr="006C1437">
              <w:rPr>
                <w:lang w:eastAsia="zh-CN"/>
              </w:rPr>
              <w:t>the</w:t>
            </w:r>
            <w:r>
              <w:rPr>
                <w:lang w:eastAsia="zh-CN"/>
              </w:rPr>
              <w:t xml:space="preserve"> </w:t>
            </w:r>
            <w:r w:rsidRPr="006C1437">
              <w:rPr>
                <w:lang w:eastAsia="zh-CN"/>
              </w:rPr>
              <w:t>completion</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RAU</w:t>
            </w:r>
            <w:r>
              <w:rPr>
                <w:lang w:eastAsia="zh-CN"/>
              </w:rPr>
              <w:t xml:space="preserve"> </w:t>
            </w:r>
            <w:r w:rsidRPr="006C1437">
              <w:rPr>
                <w:lang w:eastAsia="zh-CN"/>
              </w:rPr>
              <w:t>procedure</w:t>
            </w:r>
            <w:r w:rsidRPr="006C1437">
              <w:rPr>
                <w:rFonts w:hint="eastAsia"/>
                <w:lang w:eastAsia="zh-CN"/>
              </w:rPr>
              <w:t>.</w:t>
            </w:r>
            <w:r>
              <w:rPr>
                <w:rFonts w:hint="eastAsia"/>
                <w:lang w:eastAsia="zh-CN"/>
              </w:rPr>
              <w:t xml:space="preserve"> </w:t>
            </w:r>
            <w:r w:rsidRPr="006C1437">
              <w:rPr>
                <w:rFonts w:hint="eastAsia"/>
                <w:lang w:eastAsia="zh-CN"/>
              </w:rPr>
              <w:t>See</w:t>
            </w:r>
            <w:r>
              <w:rPr>
                <w:rFonts w:hint="eastAsia"/>
                <w:lang w:eastAsia="zh-CN"/>
              </w:rPr>
              <w:t xml:space="preserve"> </w:t>
            </w:r>
            <w:r w:rsidRPr="006C1437">
              <w:rPr>
                <w:rFonts w:hint="eastAsia"/>
                <w:lang w:eastAsia="zh-CN"/>
              </w:rPr>
              <w:t>NOTE</w:t>
            </w:r>
            <w:r>
              <w:rPr>
                <w:rFonts w:hint="eastAsia"/>
                <w:lang w:eastAsia="zh-CN"/>
              </w:rPr>
              <w:t xml:space="preserve"> </w:t>
            </w:r>
            <w:r w:rsidRPr="006C1437">
              <w:rPr>
                <w:lang w:eastAsia="zh-CN"/>
              </w:rPr>
              <w:t>5</w:t>
            </w:r>
            <w:r w:rsidRPr="006C1437">
              <w:rPr>
                <w:szCs w:val="18"/>
                <w:lang w:eastAsia="zh-CN"/>
              </w:rPr>
              <w:t>.</w:t>
            </w:r>
            <w:r>
              <w:t xml:space="preserve"> </w:t>
            </w:r>
            <w:r w:rsidRPr="006C1437">
              <w:t>See</w:t>
            </w:r>
            <w:r>
              <w:t xml:space="preserve"> </w:t>
            </w:r>
            <w:r w:rsidRPr="006C1437">
              <w:t>NOTE</w:t>
            </w:r>
            <w:r>
              <w:t xml:space="preserve"> </w:t>
            </w:r>
            <w:r w:rsidRPr="006C1437">
              <w:t>10.</w:t>
            </w:r>
            <w:r>
              <w:rPr>
                <w:rFonts w:hint="eastAsia"/>
                <w:lang w:eastAsia="zh-CN"/>
              </w:rPr>
              <w:t xml:space="preserve"> </w:t>
            </w:r>
            <w:r w:rsidRPr="006C1437">
              <w:rPr>
                <w:rFonts w:hint="eastAsia"/>
                <w:lang w:eastAsia="zh-CN"/>
              </w:rPr>
              <w:t>See</w:t>
            </w:r>
            <w:r>
              <w:rPr>
                <w:rFonts w:hint="eastAsia"/>
                <w:lang w:eastAsia="zh-CN"/>
              </w:rPr>
              <w:t xml:space="preserve"> </w:t>
            </w:r>
            <w:r w:rsidRPr="006C1437">
              <w:rPr>
                <w:rFonts w:hint="eastAsia"/>
                <w:lang w:eastAsia="zh-CN"/>
              </w:rPr>
              <w:t>NOTE</w:t>
            </w:r>
            <w:r>
              <w:rPr>
                <w:rFonts w:hint="eastAsia"/>
                <w:lang w:eastAsia="zh-CN"/>
              </w:rPr>
              <w:t xml:space="preserve"> </w:t>
            </w:r>
            <w:r w:rsidRPr="006C1437">
              <w:rPr>
                <w:rFonts w:hint="eastAsia"/>
                <w:lang w:eastAsia="zh-CN"/>
              </w:rPr>
              <w:t>16.</w:t>
            </w:r>
          </w:p>
          <w:p w:rsidR="006B71E9" w:rsidRPr="006C1437" w:rsidRDefault="006B71E9" w:rsidP="006B71E9">
            <w:pPr>
              <w:pStyle w:val="TAL"/>
              <w:rPr>
                <w:szCs w:val="18"/>
                <w:lang w:eastAsia="zh-CN"/>
              </w:rPr>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User</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MME/SGSN.</w:t>
            </w:r>
            <w:r>
              <w:rPr>
                <w:szCs w:val="18"/>
                <w:lang w:eastAsia="zh-CN"/>
              </w:rPr>
              <w:t xml:space="preserve"> </w:t>
            </w:r>
          </w:p>
          <w:p w:rsidR="006B71E9" w:rsidRPr="006C1437" w:rsidRDefault="006B71E9" w:rsidP="006B71E9">
            <w:pPr>
              <w:pStyle w:val="TAL"/>
              <w:rPr>
                <w:szCs w:val="18"/>
                <w:lang w:eastAsia="zh-CN"/>
              </w:rPr>
            </w:pPr>
            <w:r w:rsidRPr="006C1437">
              <w:rPr>
                <w:szCs w:val="18"/>
                <w:lang w:eastAsia="zh-CN"/>
              </w:rPr>
              <w:t>See</w:t>
            </w:r>
            <w:r>
              <w:rPr>
                <w:szCs w:val="18"/>
                <w:lang w:eastAsia="zh-CN"/>
              </w:rPr>
              <w:t xml:space="preserve"> </w:t>
            </w:r>
            <w:r w:rsidRPr="006C1437">
              <w:rPr>
                <w:szCs w:val="18"/>
                <w:lang w:eastAsia="zh-CN"/>
              </w:rPr>
              <w:t>NOTE</w:t>
            </w:r>
            <w:r>
              <w:rPr>
                <w:szCs w:val="18"/>
                <w:lang w:eastAsia="zh-CN"/>
              </w:rPr>
              <w:t xml:space="preserve"> </w:t>
            </w:r>
            <w:r w:rsidRPr="006C1437">
              <w:rPr>
                <w:szCs w:val="18"/>
                <w:lang w:eastAsia="zh-CN"/>
              </w:rPr>
              <w:t>15.</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lang w:eastAsia="zh-CN"/>
              </w:rPr>
              <w:t>UCI</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lang w:eastAsia="zh-CN"/>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rFonts w:hint="eastAsia"/>
                <w:lang w:eastAsia="zh-CN"/>
              </w:rPr>
              <w:t>UE</w:t>
            </w:r>
            <w:r>
              <w:rPr>
                <w:rFonts w:hint="eastAsia"/>
                <w:lang w:eastAsia="zh-CN"/>
              </w:rPr>
              <w:t xml:space="preserve"> </w:t>
            </w:r>
            <w:r w:rsidRPr="006C1437">
              <w:rPr>
                <w:rFonts w:hint="eastAsia"/>
                <w:lang w:eastAsia="zh-CN"/>
              </w:rPr>
              <w:t>Local</w:t>
            </w:r>
            <w:r>
              <w:rPr>
                <w:rFonts w:hint="eastAsia"/>
                <w:lang w:eastAsia="zh-CN"/>
              </w:rPr>
              <w:t xml:space="preserve"> </w:t>
            </w:r>
            <w:r w:rsidRPr="006C1437">
              <w:rPr>
                <w:rFonts w:hint="eastAsia"/>
                <w:lang w:eastAsia="zh-CN"/>
              </w:rPr>
              <w:t>IP</w:t>
            </w:r>
            <w:r>
              <w:rPr>
                <w:rFonts w:hint="eastAsia"/>
                <w:lang w:eastAsia="zh-CN"/>
              </w:rPr>
              <w:t xml:space="preserve"> </w:t>
            </w:r>
            <w:r w:rsidRPr="006C1437">
              <w:rPr>
                <w:rFonts w:hint="eastAsia"/>
                <w:lang w:eastAsia="zh-CN"/>
              </w:rPr>
              <w:t>Address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rFonts w:hint="eastAsia"/>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I</w:t>
            </w:r>
            <w:r w:rsidRPr="006C1437">
              <w:rPr>
                <w:rFonts w:hint="eastAsia"/>
                <w:lang w:eastAsia="zh-CN"/>
              </w:rPr>
              <w:t>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UE</w:t>
            </w:r>
            <w:r>
              <w:rPr>
                <w:rFonts w:hint="eastAsia"/>
                <w:lang w:eastAsia="zh-CN"/>
              </w:rPr>
              <w:t xml:space="preserve"> </w:t>
            </w:r>
            <w:r w:rsidRPr="006C1437">
              <w:rPr>
                <w:rFonts w:hint="eastAsia"/>
                <w:lang w:eastAsia="zh-CN"/>
              </w:rPr>
              <w:t>local</w:t>
            </w:r>
            <w:r>
              <w:rPr>
                <w:rFonts w:hint="eastAsia"/>
                <w:lang w:eastAsia="zh-CN"/>
              </w:rPr>
              <w:t xml:space="preserve"> </w:t>
            </w:r>
            <w:r w:rsidRPr="006C1437">
              <w:rPr>
                <w:rFonts w:hint="eastAsia"/>
                <w:lang w:eastAsia="zh-CN"/>
              </w:rPr>
              <w:t>IP</w:t>
            </w:r>
            <w:r>
              <w:rPr>
                <w:rFonts w:hint="eastAsia"/>
                <w:lang w:eastAsia="zh-CN"/>
              </w:rPr>
              <w:t xml:space="preserve"> </w:t>
            </w:r>
            <w:r w:rsidRPr="006C1437">
              <w:rPr>
                <w:rFonts w:hint="eastAsia"/>
                <w:lang w:eastAsia="zh-CN"/>
              </w:rPr>
              <w:t>Address</w:t>
            </w:r>
            <w:r>
              <w:rPr>
                <w:rFonts w:hint="eastAsia"/>
                <w:lang w:eastAsia="zh-CN"/>
              </w:rPr>
              <w:t xml:space="preserve"> </w:t>
            </w:r>
            <w:r w:rsidRPr="006C1437">
              <w:rPr>
                <w:rFonts w:hint="eastAsia"/>
                <w:lang w:eastAsia="zh-CN"/>
              </w:rPr>
              <w:t>has</w:t>
            </w:r>
            <w:r>
              <w:rPr>
                <w:rFonts w:hint="eastAsia"/>
                <w:lang w:eastAsia="zh-CN"/>
              </w:rPr>
              <w:t xml:space="preserve"> </w:t>
            </w:r>
            <w:r w:rsidRPr="006C1437">
              <w:rPr>
                <w:rFonts w:hint="eastAsia"/>
                <w:lang w:eastAsia="zh-CN"/>
              </w:rPr>
              <w:t>changed,</w:t>
            </w:r>
            <w:r>
              <w:rPr>
                <w:rFonts w:hint="eastAsia"/>
                <w:lang w:eastAsia="zh-CN"/>
              </w:rPr>
              <w:t xml:space="preserve"> </w:t>
            </w:r>
            <w:r w:rsidRPr="006C1437">
              <w:rPr>
                <w:rFonts w:hint="eastAsia"/>
                <w:lang w:eastAsia="zh-CN"/>
              </w:rPr>
              <w:t>the</w:t>
            </w:r>
            <w:r>
              <w:rPr>
                <w:rFonts w:hint="eastAsia"/>
                <w:lang w:eastAsia="zh-CN"/>
              </w:rPr>
              <w:t xml:space="preserve"> </w:t>
            </w:r>
            <w:proofErr w:type="spellStart"/>
            <w:r w:rsidRPr="006C1437">
              <w:rPr>
                <w:rFonts w:hint="eastAsia"/>
                <w:lang w:eastAsia="zh-CN"/>
              </w:rPr>
              <w:t>ePDG</w:t>
            </w:r>
            <w:proofErr w:type="spellEnd"/>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S2b</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based</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local</w:t>
            </w:r>
            <w:r>
              <w:rPr>
                <w:rFonts w:hint="eastAsia"/>
                <w:lang w:eastAsia="zh-CN"/>
              </w:rPr>
              <w:t xml:space="preserve"> </w:t>
            </w:r>
            <w:r w:rsidRPr="006C1437">
              <w:rPr>
                <w:rFonts w:hint="eastAsia"/>
                <w:lang w:eastAsia="zh-CN"/>
              </w:rPr>
              <w:t>policy</w:t>
            </w:r>
            <w:r>
              <w:rPr>
                <w:rFonts w:hint="eastAsia"/>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Fixed</w:t>
            </w:r>
            <w:r>
              <w:rPr>
                <w:rFonts w:hint="eastAsia"/>
                <w:lang w:eastAsia="zh-CN"/>
              </w:rPr>
              <w:t xml:space="preserve"> </w:t>
            </w:r>
            <w:r w:rsidRPr="006C1437">
              <w:rPr>
                <w:rFonts w:hint="eastAsia"/>
                <w:lang w:eastAsia="zh-CN"/>
              </w:rPr>
              <w:t>Broadband</w:t>
            </w:r>
            <w:r>
              <w:rPr>
                <w:rFonts w:hint="eastAsia"/>
                <w:lang w:eastAsia="zh-CN"/>
              </w:rPr>
              <w:t xml:space="preserve"> </w:t>
            </w:r>
            <w:r w:rsidRPr="006C1437">
              <w:rPr>
                <w:rFonts w:hint="eastAsia"/>
                <w:lang w:eastAsia="zh-CN"/>
              </w:rPr>
              <w:t>access</w:t>
            </w:r>
            <w:r>
              <w:rPr>
                <w:rFonts w:hint="eastAsia"/>
                <w:lang w:eastAsia="zh-CN"/>
              </w:rPr>
              <w:t xml:space="preserve"> </w:t>
            </w:r>
            <w:r w:rsidRPr="006C1437">
              <w:rPr>
                <w:rFonts w:hint="eastAsia"/>
                <w:lang w:eastAsia="zh-CN"/>
              </w:rPr>
              <w:t>network</w:t>
            </w:r>
            <w:r>
              <w:rPr>
                <w:rFonts w:hint="eastAsia"/>
                <w:lang w:eastAsia="zh-CN"/>
              </w:rPr>
              <w:t xml:space="preserve"> </w:t>
            </w:r>
            <w:r w:rsidRPr="006C1437">
              <w:rPr>
                <w:rFonts w:hint="eastAsia"/>
                <w:lang w:eastAsia="zh-CN"/>
              </w:rPr>
              <w:t>interworking</w:t>
            </w:r>
            <w:r>
              <w:rPr>
                <w:rFonts w:hint="eastAsia"/>
                <w:lang w:eastAsia="zh-CN"/>
              </w:rPr>
              <w:t xml:space="preserve"> </w:t>
            </w:r>
            <w:r w:rsidRPr="006C1437">
              <w:rPr>
                <w:rFonts w:hint="eastAsia"/>
                <w:lang w:eastAsia="zh-CN"/>
              </w:rPr>
              <w:t>(see</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23.139</w:t>
            </w:r>
            <w:r>
              <w:rPr>
                <w:rFonts w:hint="eastAsia"/>
                <w:lang w:eastAsia="zh-CN"/>
              </w:rPr>
              <w:t xml:space="preserve"> </w:t>
            </w:r>
            <w:r w:rsidRPr="006C1437">
              <w:rPr>
                <w:rFonts w:hint="eastAsia"/>
                <w:lang w:eastAsia="zh-CN"/>
              </w:rPr>
              <w:t>[</w:t>
            </w:r>
            <w:r w:rsidRPr="006C1437">
              <w:rPr>
                <w:lang w:eastAsia="zh-CN"/>
              </w:rPr>
              <w:t>51</w:t>
            </w:r>
            <w:r w:rsidRPr="006C1437">
              <w:rPr>
                <w:rFonts w:hint="eastAsia"/>
                <w:lang w:eastAsia="zh-CN"/>
              </w:rPr>
              <w:t>]).</w:t>
            </w:r>
            <w:r>
              <w:rPr>
                <w:rFonts w:hint="eastAsia"/>
                <w:lang w:eastAsia="zh-CN"/>
              </w:rPr>
              <w:t xml:space="preserve"> </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rFonts w:hint="eastAsia"/>
                <w:lang w:eastAsia="zh-CN"/>
              </w:rPr>
              <w:t>IP</w:t>
            </w:r>
            <w:r>
              <w:rPr>
                <w:rFonts w:hint="eastAsia"/>
                <w:lang w:eastAsia="zh-CN"/>
              </w:rPr>
              <w:t xml:space="preserve"> </w:t>
            </w:r>
            <w:r w:rsidRPr="006C1437">
              <w:rPr>
                <w:rFonts w:hint="eastAsia"/>
                <w:lang w:eastAsia="zh-CN"/>
              </w:rPr>
              <w:t>Address</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rFonts w:hint="eastAsia"/>
                <w:lang w:eastAsia="zh-CN"/>
              </w:rPr>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rFonts w:hint="eastAsia"/>
                <w:lang w:eastAsia="zh-CN"/>
              </w:rPr>
              <w:t>UE</w:t>
            </w:r>
            <w:r>
              <w:rPr>
                <w:rFonts w:hint="eastAsia"/>
                <w:lang w:eastAsia="zh-CN"/>
              </w:rPr>
              <w:t xml:space="preserve"> </w:t>
            </w:r>
            <w:r w:rsidRPr="006C1437">
              <w:rPr>
                <w:rFonts w:hint="eastAsia"/>
                <w:lang w:eastAsia="zh-CN"/>
              </w:rPr>
              <w:t>UDP</w:t>
            </w:r>
            <w:r>
              <w:rPr>
                <w:rFonts w:hint="eastAsia"/>
                <w:lang w:eastAsia="zh-CN"/>
              </w:rPr>
              <w:t xml:space="preserve"> </w:t>
            </w:r>
            <w:r w:rsidRPr="006C1437">
              <w:rPr>
                <w:rFonts w:hint="eastAsia"/>
                <w:lang w:eastAsia="zh-CN"/>
              </w:rPr>
              <w:t>Port</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rFonts w:hint="eastAsia"/>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w:t>
            </w:r>
            <w:r w:rsidRPr="006C1437">
              <w:rPr>
                <w:rFonts w:hint="eastAsia"/>
                <w:lang w:eastAsia="zh-CN"/>
              </w:rPr>
              <w:t>he</w:t>
            </w:r>
            <w:r>
              <w:rPr>
                <w:rFonts w:hint="eastAsia"/>
                <w:lang w:eastAsia="zh-CN"/>
              </w:rPr>
              <w:t xml:space="preserve"> </w:t>
            </w:r>
            <w:proofErr w:type="spellStart"/>
            <w:r w:rsidRPr="006C1437">
              <w:rPr>
                <w:rFonts w:hint="eastAsia"/>
                <w:lang w:eastAsia="zh-CN"/>
              </w:rPr>
              <w:t>ePDG</w:t>
            </w:r>
            <w:proofErr w:type="spellEnd"/>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S2b</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NAT</w:t>
            </w:r>
            <w:r>
              <w:rPr>
                <w:rFonts w:hint="eastAsia"/>
                <w:lang w:eastAsia="zh-CN"/>
              </w:rPr>
              <w:t xml:space="preserve"> </w:t>
            </w:r>
            <w:r w:rsidRPr="006C1437">
              <w:rPr>
                <w:rFonts w:hint="eastAsia"/>
                <w:lang w:eastAsia="zh-CN"/>
              </w:rPr>
              <w:t>is</w:t>
            </w:r>
            <w:r>
              <w:rPr>
                <w:rFonts w:hint="eastAsia"/>
                <w:lang w:eastAsia="zh-CN"/>
              </w:rPr>
              <w:t xml:space="preserve"> </w:t>
            </w:r>
            <w:r w:rsidRPr="006C1437">
              <w:rPr>
                <w:rFonts w:hint="eastAsia"/>
                <w:lang w:eastAsia="zh-CN"/>
              </w:rPr>
              <w:t>detected</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UE</w:t>
            </w:r>
            <w:r>
              <w:rPr>
                <w:rFonts w:hint="eastAsia"/>
                <w:lang w:eastAsia="zh-CN"/>
              </w:rPr>
              <w:t xml:space="preserve"> </w:t>
            </w:r>
            <w:r w:rsidRPr="006C1437">
              <w:rPr>
                <w:rFonts w:hint="eastAsia"/>
                <w:lang w:eastAsia="zh-CN"/>
              </w:rPr>
              <w:t>Local</w:t>
            </w:r>
            <w:r>
              <w:rPr>
                <w:rFonts w:hint="eastAsia"/>
                <w:lang w:eastAsia="zh-CN"/>
              </w:rPr>
              <w:t xml:space="preserve"> </w:t>
            </w:r>
            <w:r w:rsidRPr="006C1437">
              <w:rPr>
                <w:rFonts w:hint="eastAsia"/>
                <w:lang w:eastAsia="zh-CN"/>
              </w:rPr>
              <w:t>IP</w:t>
            </w:r>
            <w:r>
              <w:rPr>
                <w:rFonts w:hint="eastAsia"/>
                <w:lang w:eastAsia="zh-CN"/>
              </w:rPr>
              <w:t xml:space="preserve"> </w:t>
            </w:r>
            <w:r w:rsidRPr="006C1437">
              <w:rPr>
                <w:rFonts w:hint="eastAsia"/>
                <w:lang w:eastAsia="zh-CN"/>
              </w:rPr>
              <w:t>Address</w:t>
            </w:r>
            <w:r>
              <w:rPr>
                <w:lang w:eastAsia="zh-CN"/>
              </w:rPr>
              <w:t xml:space="preserve"> </w:t>
            </w:r>
            <w:r w:rsidRPr="006C1437">
              <w:rPr>
                <w:lang w:eastAsia="zh-CN"/>
              </w:rPr>
              <w:t>is</w:t>
            </w:r>
            <w:r>
              <w:rPr>
                <w:lang w:eastAsia="zh-CN"/>
              </w:rPr>
              <w:t xml:space="preserve"> </w:t>
            </w:r>
            <w:r w:rsidRPr="006C1437">
              <w:rPr>
                <w:lang w:eastAsia="zh-CN"/>
              </w:rPr>
              <w:t>present</w:t>
            </w:r>
            <w:r>
              <w:rPr>
                <w:rFonts w:hint="eastAsia"/>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Fixed</w:t>
            </w:r>
            <w:r>
              <w:rPr>
                <w:rFonts w:hint="eastAsia"/>
                <w:lang w:eastAsia="zh-CN"/>
              </w:rPr>
              <w:t xml:space="preserve"> </w:t>
            </w:r>
            <w:r w:rsidRPr="006C1437">
              <w:rPr>
                <w:rFonts w:hint="eastAsia"/>
                <w:lang w:eastAsia="zh-CN"/>
              </w:rPr>
              <w:t>Broadband</w:t>
            </w:r>
            <w:r>
              <w:rPr>
                <w:rFonts w:hint="eastAsia"/>
                <w:lang w:eastAsia="zh-CN"/>
              </w:rPr>
              <w:t xml:space="preserve"> </w:t>
            </w:r>
            <w:r w:rsidRPr="006C1437">
              <w:rPr>
                <w:rFonts w:hint="eastAsia"/>
                <w:lang w:eastAsia="zh-CN"/>
              </w:rPr>
              <w:t>access</w:t>
            </w:r>
            <w:r>
              <w:rPr>
                <w:rFonts w:hint="eastAsia"/>
                <w:lang w:eastAsia="zh-CN"/>
              </w:rPr>
              <w:t xml:space="preserve"> </w:t>
            </w:r>
            <w:r w:rsidRPr="006C1437">
              <w:rPr>
                <w:rFonts w:hint="eastAsia"/>
                <w:lang w:eastAsia="zh-CN"/>
              </w:rPr>
              <w:t>network</w:t>
            </w:r>
            <w:r>
              <w:rPr>
                <w:rFonts w:hint="eastAsia"/>
                <w:lang w:eastAsia="zh-CN"/>
              </w:rPr>
              <w:t xml:space="preserve"> </w:t>
            </w:r>
            <w:r w:rsidRPr="006C1437">
              <w:rPr>
                <w:rFonts w:hint="eastAsia"/>
                <w:lang w:eastAsia="zh-CN"/>
              </w:rPr>
              <w:t>interworking</w:t>
            </w:r>
            <w:r>
              <w:rPr>
                <w:rFonts w:hint="eastAsia"/>
                <w:lang w:eastAsia="zh-CN"/>
              </w:rPr>
              <w:t xml:space="preserve"> </w:t>
            </w:r>
            <w:r w:rsidRPr="006C1437">
              <w:rPr>
                <w:rFonts w:hint="eastAsia"/>
                <w:lang w:eastAsia="zh-CN"/>
              </w:rPr>
              <w:t>(see</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23.139</w:t>
            </w:r>
            <w:r>
              <w:rPr>
                <w:rFonts w:hint="eastAsia"/>
                <w:lang w:eastAsia="zh-CN"/>
              </w:rPr>
              <w:t xml:space="preserve"> </w:t>
            </w:r>
            <w:r w:rsidRPr="006C1437">
              <w:rPr>
                <w:rFonts w:hint="eastAsia"/>
                <w:lang w:eastAsia="zh-CN"/>
              </w:rPr>
              <w:t>[</w:t>
            </w:r>
            <w:r w:rsidRPr="006C1437">
              <w:rPr>
                <w:lang w:eastAsia="zh-CN"/>
              </w:rPr>
              <w:t>51</w:t>
            </w:r>
            <w:r w:rsidRPr="006C1437">
              <w:rPr>
                <w:rFonts w:hint="eastAsia"/>
                <w:lang w:eastAsia="zh-CN"/>
              </w:rPr>
              <w:t>]).</w:t>
            </w:r>
            <w:r>
              <w:rPr>
                <w:rFonts w:hint="eastAsia"/>
                <w:lang w:eastAsia="zh-CN"/>
              </w:rPr>
              <w:t xml:space="preserve">  </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rFonts w:hint="eastAsia"/>
                <w:lang w:eastAsia="zh-CN"/>
              </w:rPr>
              <w:t>Port</w:t>
            </w:r>
            <w:r>
              <w:rPr>
                <w:rFonts w:hint="eastAsia"/>
                <w:lang w:eastAsia="zh-CN"/>
              </w:rPr>
              <w:t xml:space="preserve"> </w:t>
            </w:r>
            <w:r w:rsidRPr="006C1437">
              <w:rPr>
                <w:rFonts w:hint="eastAsia"/>
                <w:lang w:eastAsia="zh-CN"/>
              </w:rPr>
              <w:t>Number</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rFonts w:hint="eastAsia"/>
                <w:lang w:eastAsia="zh-CN"/>
              </w:rPr>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MME/S4-SGSN</w:t>
            </w:r>
            <w:r>
              <w:t xml:space="preserve"> </w:t>
            </w:r>
            <w:r w:rsidRPr="006C1437">
              <w:t>LDN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is</w:t>
            </w:r>
            <w:r>
              <w:rPr>
                <w:lang w:eastAsia="zh-CN"/>
              </w:rPr>
              <w:t xml:space="preserve"> </w:t>
            </w:r>
            <w:r w:rsidRPr="006C1437">
              <w:rPr>
                <w:lang w:eastAsia="zh-CN"/>
              </w:rPr>
              <w:t>optionally</w:t>
            </w:r>
            <w:r>
              <w:rPr>
                <w:lang w:eastAsia="zh-CN"/>
              </w:rPr>
              <w:t xml:space="preserve"> </w:t>
            </w:r>
            <w:r w:rsidRPr="006C1437">
              <w:rPr>
                <w:lang w:eastAsia="zh-CN"/>
              </w:rPr>
              <w:t>sent</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MME</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w:t>
            </w:r>
            <w:r>
              <w:rPr>
                <w:lang w:eastAsia="zh-CN"/>
              </w:rPr>
              <w:t xml:space="preserve"> </w:t>
            </w:r>
            <w:r w:rsidRPr="006C1437">
              <w:rPr>
                <w:lang w:eastAsia="zh-CN"/>
              </w:rPr>
              <w:t>interface</w:t>
            </w:r>
            <w:r>
              <w:rPr>
                <w:lang w:eastAsia="zh-CN"/>
              </w:rPr>
              <w:t xml:space="preserve"> </w:t>
            </w:r>
            <w:r w:rsidRPr="006C1437">
              <w:rPr>
                <w:lang w:eastAsia="zh-CN"/>
              </w:rPr>
              <w:t>and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SGSN</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S4</w:t>
            </w:r>
            <w:r>
              <w:rPr>
                <w:lang w:eastAsia="zh-CN"/>
              </w:rPr>
              <w:t xml:space="preserve"> </w:t>
            </w:r>
            <w:r w:rsidRPr="006C1437">
              <w:rPr>
                <w:lang w:eastAsia="zh-CN"/>
              </w:rPr>
              <w:t>interface</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32.423</w:t>
            </w:r>
            <w:r>
              <w:rPr>
                <w:lang w:eastAsia="zh-CN"/>
              </w:rPr>
              <w:t xml:space="preserve"> </w:t>
            </w:r>
            <w:r w:rsidRPr="006C1437">
              <w:rPr>
                <w:lang w:eastAsia="zh-CN"/>
              </w:rPr>
              <w:t>[44]),</w:t>
            </w:r>
            <w:r>
              <w:t xml:space="preserve"> </w:t>
            </w:r>
            <w:r w:rsidRPr="006C1437">
              <w:rPr>
                <w:lang w:eastAsia="zh-CN"/>
              </w:rPr>
              <w:t>when</w:t>
            </w:r>
            <w:r>
              <w:rPr>
                <w:lang w:eastAsia="zh-CN"/>
              </w:rPr>
              <w:t xml:space="preserve"> </w:t>
            </w:r>
            <w:r w:rsidRPr="006C1437">
              <w:rPr>
                <w:lang w:eastAsia="zh-CN"/>
              </w:rPr>
              <w:t>communicating</w:t>
            </w:r>
            <w:r>
              <w:rPr>
                <w:lang w:eastAsia="zh-CN"/>
              </w:rPr>
              <w:t xml:space="preserve"> </w:t>
            </w:r>
            <w:r w:rsidRPr="006C1437">
              <w:rPr>
                <w:lang w:eastAsia="zh-CN"/>
              </w:rPr>
              <w:t>the</w:t>
            </w:r>
            <w:r>
              <w:rPr>
                <w:lang w:eastAsia="zh-CN"/>
              </w:rPr>
              <w:t xml:space="preserve"> </w:t>
            </w:r>
            <w:r w:rsidRPr="006C1437">
              <w:rPr>
                <w:lang w:eastAsia="zh-CN"/>
              </w:rPr>
              <w:t>LDN</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peer</w:t>
            </w:r>
            <w:r>
              <w:rPr>
                <w:lang w:eastAsia="zh-CN"/>
              </w:rPr>
              <w:t xml:space="preserve"> </w:t>
            </w:r>
            <w:r w:rsidRPr="006C1437">
              <w:rPr>
                <w:lang w:eastAsia="zh-CN"/>
              </w:rPr>
              <w:t>node</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first</w:t>
            </w:r>
            <w:r>
              <w:rPr>
                <w:lang w:eastAsia="zh-CN"/>
              </w:rPr>
              <w:t xml:space="preserve"> </w:t>
            </w:r>
            <w:r w:rsidRPr="006C1437">
              <w:rPr>
                <w:lang w:eastAsia="zh-CN"/>
              </w:rPr>
              <w:t>time.</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Local</w:t>
            </w:r>
            <w:r>
              <w:t xml:space="preserve"> </w:t>
            </w:r>
            <w:r w:rsidRPr="006C1437">
              <w:t>Distinguished</w:t>
            </w:r>
            <w:r>
              <w:t xml:space="preserve"> </w:t>
            </w:r>
            <w:r w:rsidRPr="006C1437">
              <w:t>Name</w:t>
            </w:r>
            <w:r>
              <w:t xml:space="preserve"> </w:t>
            </w:r>
            <w:r w:rsidRPr="006C1437">
              <w:t>(LDN)</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SGW</w:t>
            </w:r>
            <w:r>
              <w:t xml:space="preserve"> </w:t>
            </w:r>
            <w:r w:rsidRPr="006C1437">
              <w:t>LDN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is</w:t>
            </w:r>
            <w:r>
              <w:rPr>
                <w:lang w:eastAsia="zh-CN"/>
              </w:rPr>
              <w:t xml:space="preserve"> </w:t>
            </w:r>
            <w:r w:rsidRPr="006C1437">
              <w:rPr>
                <w:lang w:eastAsia="zh-CN"/>
              </w:rPr>
              <w:t>optionally</w:t>
            </w:r>
            <w:r>
              <w:rPr>
                <w:lang w:eastAsia="zh-CN"/>
              </w:rPr>
              <w:t xml:space="preserve"> </w:t>
            </w:r>
            <w:r w:rsidRPr="006C1437">
              <w:rPr>
                <w:lang w:eastAsia="zh-CN"/>
              </w:rPr>
              <w:t>sent</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interfaces</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32.423</w:t>
            </w:r>
            <w:r>
              <w:rPr>
                <w:lang w:eastAsia="zh-CN"/>
              </w:rPr>
              <w:t xml:space="preserve"> </w:t>
            </w:r>
            <w:r w:rsidRPr="006C1437">
              <w:rPr>
                <w:lang w:eastAsia="zh-CN"/>
              </w:rPr>
              <w:t>[44]),</w:t>
            </w:r>
            <w:r>
              <w:t xml:space="preserve"> </w:t>
            </w:r>
            <w:r w:rsidRPr="006C1437">
              <w:t>for</w:t>
            </w:r>
            <w:r>
              <w:t xml:space="preserve"> </w:t>
            </w:r>
            <w:r w:rsidRPr="006C1437">
              <w:t>inter-SGW</w:t>
            </w:r>
            <w:r>
              <w:t xml:space="preserve"> </w:t>
            </w:r>
            <w:proofErr w:type="spellStart"/>
            <w:r w:rsidRPr="006C1437">
              <w:t>mobity</w:t>
            </w:r>
            <w:proofErr w:type="spellEnd"/>
            <w:r w:rsidRPr="006C1437">
              <w:t>,</w:t>
            </w:r>
            <w:r>
              <w:t xml:space="preserve"> </w:t>
            </w:r>
            <w:r w:rsidRPr="006C1437">
              <w:rPr>
                <w:lang w:eastAsia="zh-CN"/>
              </w:rPr>
              <w:t>when</w:t>
            </w:r>
            <w:r>
              <w:rPr>
                <w:lang w:eastAsia="zh-CN"/>
              </w:rPr>
              <w:t xml:space="preserve"> </w:t>
            </w:r>
            <w:r w:rsidRPr="006C1437">
              <w:rPr>
                <w:lang w:eastAsia="zh-CN"/>
              </w:rPr>
              <w:t>communicating</w:t>
            </w:r>
            <w:r>
              <w:rPr>
                <w:lang w:eastAsia="zh-CN"/>
              </w:rPr>
              <w:t xml:space="preserve"> </w:t>
            </w:r>
            <w:r w:rsidRPr="006C1437">
              <w:rPr>
                <w:lang w:eastAsia="zh-CN"/>
              </w:rPr>
              <w:t>the</w:t>
            </w:r>
            <w:r>
              <w:rPr>
                <w:lang w:eastAsia="zh-CN"/>
              </w:rPr>
              <w:t xml:space="preserve"> </w:t>
            </w:r>
            <w:r w:rsidRPr="006C1437">
              <w:rPr>
                <w:lang w:eastAsia="zh-CN"/>
              </w:rPr>
              <w:t>LDN</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peer</w:t>
            </w:r>
            <w:r>
              <w:rPr>
                <w:lang w:eastAsia="zh-CN"/>
              </w:rPr>
              <w:t xml:space="preserve"> </w:t>
            </w:r>
            <w:r w:rsidRPr="006C1437">
              <w:rPr>
                <w:lang w:eastAsia="zh-CN"/>
              </w:rPr>
              <w:t>node</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first</w:t>
            </w:r>
            <w:r>
              <w:rPr>
                <w:lang w:eastAsia="zh-CN"/>
              </w:rPr>
              <w:t xml:space="preserve"> </w:t>
            </w:r>
            <w:r w:rsidRPr="006C1437">
              <w:rPr>
                <w:lang w:eastAsia="zh-CN"/>
              </w:rPr>
              <w:t>time.</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Local</w:t>
            </w:r>
            <w:r>
              <w:t xml:space="preserve"> </w:t>
            </w:r>
            <w:r w:rsidRPr="006C1437">
              <w:t>Distinguished</w:t>
            </w:r>
            <w:r>
              <w:t xml:space="preserve"> </w:t>
            </w:r>
            <w:r w:rsidRPr="006C1437">
              <w:t>Name</w:t>
            </w:r>
            <w:r>
              <w:t xml:space="preserve"> </w:t>
            </w:r>
            <w:r w:rsidRPr="006C1437">
              <w:t>(LDN)</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rFonts w:hint="eastAsia"/>
                <w:szCs w:val="18"/>
              </w:rPr>
              <w:t>H</w:t>
            </w:r>
            <w:r w:rsidRPr="006C1437">
              <w:rPr>
                <w:szCs w:val="18"/>
              </w:rPr>
              <w:t>(</w:t>
            </w:r>
            <w:r w:rsidRPr="006C1437">
              <w:rPr>
                <w:rFonts w:hint="eastAsia"/>
                <w:szCs w:val="18"/>
              </w:rPr>
              <w:t>e</w:t>
            </w:r>
            <w:r w:rsidRPr="006C1437">
              <w:rPr>
                <w:szCs w:val="18"/>
              </w:rPr>
              <w:t>)</w:t>
            </w:r>
            <w:r w:rsidRPr="006C1437">
              <w:rPr>
                <w:rFonts w:hint="eastAsia"/>
                <w:szCs w:val="18"/>
              </w:rPr>
              <w:t>NB</w:t>
            </w:r>
            <w:r>
              <w:rPr>
                <w:rFonts w:hint="eastAsia"/>
                <w:szCs w:val="18"/>
              </w:rPr>
              <w:t xml:space="preserve"> </w:t>
            </w:r>
            <w:r w:rsidRPr="006C1437">
              <w:rPr>
                <w:rFonts w:hint="eastAsia"/>
                <w:szCs w:val="18"/>
              </w:rPr>
              <w:t>Local</w:t>
            </w:r>
            <w:r>
              <w:rPr>
                <w:rFonts w:hint="eastAsia"/>
                <w:szCs w:val="18"/>
              </w:rPr>
              <w:t xml:space="preserve"> </w:t>
            </w:r>
            <w:r w:rsidRPr="006C1437">
              <w:rPr>
                <w:rFonts w:hint="eastAsia"/>
                <w:szCs w:val="18"/>
              </w:rPr>
              <w:t>IP</w:t>
            </w:r>
            <w:r>
              <w:rPr>
                <w:rFonts w:hint="eastAsia"/>
                <w:szCs w:val="18"/>
              </w:rPr>
              <w:t xml:space="preserve"> </w:t>
            </w:r>
            <w:r w:rsidRPr="006C1437">
              <w:rPr>
                <w:rFonts w:hint="eastAsia"/>
                <w:szCs w:val="18"/>
              </w:rPr>
              <w:t>Address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w:t>
            </w:r>
            <w:r w:rsidRPr="006C1437">
              <w:rPr>
                <w:rFonts w:hint="eastAsia"/>
                <w:lang w:eastAsia="zh-CN"/>
              </w:rPr>
              <w:t>he</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S11/S4</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the</w:t>
            </w:r>
            <w:r>
              <w:rPr>
                <w:rFonts w:hint="eastAsia"/>
                <w:lang w:eastAsia="zh-CN"/>
              </w:rPr>
              <w:t xml:space="preserve"> </w:t>
            </w:r>
            <w:r w:rsidRPr="006C1437">
              <w:rPr>
                <w:lang w:eastAsia="zh-CN"/>
              </w:rPr>
              <w:t>PGW</w:t>
            </w:r>
            <w:r w:rsidRPr="006C1437">
              <w:rPr>
                <w:rFonts w:hint="eastAsia"/>
                <w:szCs w:val="18"/>
                <w:lang w:eastAsia="zh-CN"/>
              </w:rPr>
              <w:t>/PCRF</w:t>
            </w:r>
            <w:r>
              <w:rPr>
                <w:lang w:eastAsia="zh-CN"/>
              </w:rPr>
              <w:t xml:space="preserve"> </w:t>
            </w:r>
            <w:r w:rsidRPr="006C1437">
              <w:rPr>
                <w:lang w:eastAsia="zh-CN"/>
              </w:rPr>
              <w:t>has</w:t>
            </w:r>
            <w:r>
              <w:rPr>
                <w:lang w:eastAsia="zh-CN"/>
              </w:rPr>
              <w:t xml:space="preserve"> </w:t>
            </w:r>
            <w:r w:rsidRPr="006C1437">
              <w:rPr>
                <w:lang w:eastAsia="zh-CN"/>
              </w:rPr>
              <w:t>requested</w:t>
            </w:r>
            <w:r>
              <w:rPr>
                <w:lang w:eastAsia="zh-CN"/>
              </w:rPr>
              <w:t xml:space="preserve"> </w:t>
            </w:r>
            <w:r w:rsidRPr="006C1437">
              <w:t>H(e)NB</w:t>
            </w:r>
            <w:r>
              <w:t xml:space="preserve"> </w:t>
            </w:r>
            <w:r w:rsidRPr="006C1437">
              <w:rPr>
                <w:lang w:eastAsia="zh-CN"/>
              </w:rPr>
              <w:t>information</w:t>
            </w:r>
            <w:r>
              <w:rPr>
                <w:lang w:eastAsia="zh-CN"/>
              </w:rPr>
              <w:t xml:space="preserve"> </w:t>
            </w:r>
            <w:r w:rsidRPr="006C1437">
              <w:rPr>
                <w:lang w:eastAsia="zh-CN"/>
              </w:rPr>
              <w:t>reporting</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rFonts w:hint="eastAsia"/>
                <w:lang w:eastAsia="zh-CN"/>
              </w:rPr>
              <w:t>MME/SGSN</w:t>
            </w:r>
            <w:r>
              <w:rPr>
                <w:rFonts w:hint="eastAsia"/>
                <w:lang w:eastAsia="zh-CN"/>
              </w:rPr>
              <w:t xml:space="preserve"> </w:t>
            </w:r>
            <w:r w:rsidRPr="006C1437">
              <w:rPr>
                <w:lang w:eastAsia="zh-CN"/>
              </w:rPr>
              <w:t>has</w:t>
            </w:r>
            <w:r>
              <w:rPr>
                <w:lang w:eastAsia="zh-CN"/>
              </w:rPr>
              <w:t xml:space="preserve"> </w:t>
            </w:r>
            <w:r w:rsidRPr="006C1437">
              <w:rPr>
                <w:rFonts w:hint="eastAsia"/>
                <w:lang w:eastAsia="zh-CN"/>
              </w:rPr>
              <w:t>receive</w:t>
            </w:r>
            <w:r w:rsidRPr="006C1437">
              <w:rPr>
                <w:lang w:eastAsia="zh-CN"/>
              </w:rPr>
              <w:t>d</w:t>
            </w:r>
            <w:r>
              <w:rPr>
                <w:rFonts w:hint="eastAsia"/>
                <w:lang w:eastAsia="zh-CN"/>
              </w:rPr>
              <w:t xml:space="preserve"> </w:t>
            </w:r>
            <w:r w:rsidRPr="006C1437">
              <w:rPr>
                <w:lang w:eastAsia="zh-CN"/>
              </w:rPr>
              <w:t>this</w:t>
            </w:r>
            <w:r>
              <w:rPr>
                <w:lang w:eastAsia="zh-CN"/>
              </w:rPr>
              <w:t xml:space="preserve"> </w:t>
            </w:r>
            <w:r w:rsidRPr="006C1437">
              <w:rPr>
                <w:lang w:eastAsia="zh-CN"/>
              </w:rPr>
              <w:t>information</w:t>
            </w:r>
            <w:r>
              <w:rPr>
                <w:rFonts w:hint="eastAsia"/>
                <w:lang w:eastAsia="zh-CN"/>
              </w:rPr>
              <w:t xml:space="preserve"> </w:t>
            </w:r>
            <w:r w:rsidRPr="006C1437">
              <w:rPr>
                <w:rFonts w:hint="eastAsia"/>
                <w:lang w:eastAsia="zh-CN"/>
              </w:rPr>
              <w:t>from</w:t>
            </w:r>
            <w:r>
              <w:rPr>
                <w:rFonts w:hint="eastAsia"/>
                <w:lang w:eastAsia="zh-CN"/>
              </w:rPr>
              <w:t xml:space="preserve"> </w:t>
            </w:r>
            <w:r w:rsidRPr="006C1437">
              <w:rPr>
                <w:rFonts w:hint="eastAsia"/>
                <w:lang w:eastAsia="zh-CN"/>
              </w:rPr>
              <w:t>H</w:t>
            </w:r>
            <w:r w:rsidRPr="006C1437">
              <w:rPr>
                <w:lang w:eastAsia="zh-CN"/>
              </w:rPr>
              <w:t>(</w:t>
            </w:r>
            <w:r w:rsidRPr="006C1437">
              <w:rPr>
                <w:rFonts w:hint="eastAsia"/>
                <w:lang w:eastAsia="zh-CN"/>
              </w:rPr>
              <w:t>e</w:t>
            </w:r>
            <w:r w:rsidRPr="006C1437">
              <w:rPr>
                <w:lang w:eastAsia="zh-CN"/>
              </w:rPr>
              <w:t>)</w:t>
            </w:r>
            <w:r w:rsidRPr="006C1437">
              <w:rPr>
                <w:rFonts w:hint="eastAsia"/>
                <w:lang w:eastAsia="zh-CN"/>
              </w:rPr>
              <w:t>NB</w:t>
            </w:r>
            <w:r>
              <w:rPr>
                <w:rFonts w:hint="eastAsia"/>
                <w:lang w:eastAsia="zh-CN"/>
              </w:rPr>
              <w:t xml:space="preserve"> </w:t>
            </w:r>
            <w:r w:rsidRPr="006C1437">
              <w:rPr>
                <w:rFonts w:hint="eastAsia"/>
                <w:lang w:eastAsia="zh-CN"/>
              </w:rPr>
              <w:t>in</w:t>
            </w:r>
            <w:r>
              <w:rPr>
                <w:rFonts w:hint="eastAsia"/>
                <w:lang w:eastAsia="zh-CN"/>
              </w:rPr>
              <w:t xml:space="preserve"> </w:t>
            </w:r>
            <w:r w:rsidRPr="006C1437">
              <w:t>UE</w:t>
            </w:r>
            <w:r>
              <w:t xml:space="preserve"> </w:t>
            </w:r>
            <w:r w:rsidRPr="006C1437">
              <w:t>associated</w:t>
            </w:r>
            <w:r>
              <w:t xml:space="preserve"> </w:t>
            </w:r>
            <w:r w:rsidRPr="006C1437">
              <w:t>S1/</w:t>
            </w:r>
            <w:proofErr w:type="spellStart"/>
            <w:r w:rsidRPr="006C1437">
              <w:t>Iu</w:t>
            </w:r>
            <w:proofErr w:type="spellEnd"/>
            <w:r>
              <w:t xml:space="preserve"> </w:t>
            </w:r>
            <w:r w:rsidRPr="006C1437">
              <w:t>signalling</w:t>
            </w:r>
            <w:r>
              <w:rPr>
                <w:rFonts w:hint="eastAsia"/>
                <w:lang w:eastAsia="zh-CN"/>
              </w:rPr>
              <w:t xml:space="preserve"> </w:t>
            </w:r>
            <w:r w:rsidRPr="006C1437">
              <w:rPr>
                <w:lang w:eastAsia="zh-CN"/>
              </w:rPr>
              <w:t>(see</w:t>
            </w:r>
            <w:r>
              <w:rPr>
                <w:rFonts w:hint="eastAsia"/>
                <w:lang w:eastAsia="zh-CN"/>
              </w:rPr>
              <w:t xml:space="preserve"> </w:t>
            </w:r>
            <w:r w:rsidRPr="006C1437">
              <w:rPr>
                <w:lang w:eastAsia="zh-CN"/>
              </w:rPr>
              <w:t>3GPP</w:t>
            </w:r>
            <w:r>
              <w:rPr>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23.139</w:t>
            </w:r>
            <w:r>
              <w:rPr>
                <w:rFonts w:hint="eastAsia"/>
                <w:lang w:eastAsia="zh-CN"/>
              </w:rPr>
              <w:t xml:space="preserve"> </w:t>
            </w:r>
            <w:r w:rsidRPr="006C1437">
              <w:rPr>
                <w:rFonts w:hint="eastAsia"/>
                <w:lang w:eastAsia="zh-CN"/>
              </w:rPr>
              <w:t>[</w:t>
            </w:r>
            <w:r w:rsidRPr="006C1437">
              <w:rPr>
                <w:lang w:eastAsia="zh-CN"/>
              </w:rPr>
              <w:t>51</w:t>
            </w:r>
            <w:r w:rsidRPr="006C1437">
              <w:rPr>
                <w:rFonts w:hint="eastAsia"/>
                <w:lang w:eastAsia="zh-CN"/>
              </w:rPr>
              <w:t>]</w:t>
            </w:r>
            <w:r w:rsidRPr="006C1437">
              <w:rPr>
                <w:lang w:eastAsia="zh-CN"/>
              </w:rPr>
              <w:t>).</w:t>
            </w:r>
            <w:r>
              <w:rPr>
                <w:lang w:eastAsia="zh-CN"/>
              </w:rPr>
              <w:t xml:space="preserve"> </w:t>
            </w:r>
          </w:p>
          <w:p w:rsidR="006B71E9" w:rsidRPr="006C1437" w:rsidRDefault="006B71E9" w:rsidP="006B71E9">
            <w:pPr>
              <w:pStyle w:val="TAL"/>
              <w:rPr>
                <w:lang w:eastAsia="zh-CN"/>
              </w:rPr>
            </w:pPr>
          </w:p>
          <w:p w:rsidR="006B71E9" w:rsidRPr="006C1437" w:rsidRDefault="006B71E9" w:rsidP="006B71E9">
            <w:pPr>
              <w:pStyle w:val="TAL"/>
              <w:rPr>
                <w:szCs w:val="18"/>
                <w:lang w:eastAsia="zh-CN"/>
              </w:rPr>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received</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rFonts w:hint="eastAsia"/>
                <w:lang w:eastAsia="zh-CN"/>
              </w:rPr>
              <w:t>MME/SGSN</w:t>
            </w:r>
            <w:r>
              <w:rPr>
                <w:szCs w:val="18"/>
                <w:lang w:eastAsia="zh-CN"/>
              </w:rPr>
              <w:t xml:space="preserve"> </w:t>
            </w:r>
            <w:r w:rsidRPr="006C1437">
              <w:rPr>
                <w:szCs w:val="18"/>
                <w:lang w:eastAsia="zh-CN"/>
              </w:rPr>
              <w:t>and</w:t>
            </w:r>
            <w:r>
              <w:rPr>
                <w:szCs w:val="18"/>
                <w:lang w:eastAsia="zh-CN"/>
              </w:rPr>
              <w:t xml:space="preserve"> </w:t>
            </w:r>
          </w:p>
          <w:p w:rsidR="006B71E9" w:rsidRPr="006C1437" w:rsidRDefault="006B71E9" w:rsidP="006B71E9">
            <w:pPr>
              <w:pStyle w:val="TAL"/>
              <w:numPr>
                <w:ilvl w:val="0"/>
                <w:numId w:val="2"/>
              </w:numPr>
              <w:overflowPunct w:val="0"/>
              <w:autoSpaceDE w:val="0"/>
              <w:autoSpaceDN w:val="0"/>
              <w:adjustRightInd w:val="0"/>
              <w:textAlignment w:val="baseline"/>
              <w:rPr>
                <w:lang w:eastAsia="zh-CN"/>
              </w:rPr>
            </w:pPr>
            <w:r w:rsidRPr="006C1437">
              <w:rPr>
                <w:szCs w:val="18"/>
                <w:lang w:eastAsia="zh-CN"/>
              </w:rPr>
              <w:t>the</w:t>
            </w:r>
            <w:r>
              <w:rPr>
                <w:szCs w:val="18"/>
                <w:lang w:eastAsia="zh-CN"/>
              </w:rPr>
              <w:t xml:space="preserve"> </w:t>
            </w:r>
            <w:r w:rsidRPr="006C1437">
              <w:rPr>
                <w:lang w:eastAsia="zh-CN"/>
              </w:rPr>
              <w:t>Modify</w:t>
            </w:r>
            <w:r>
              <w:rPr>
                <w:lang w:eastAsia="zh-CN"/>
              </w:rPr>
              <w:t xml:space="preserve"> </w:t>
            </w:r>
            <w:r w:rsidRPr="006C1437">
              <w:rPr>
                <w:lang w:eastAsia="zh-CN"/>
              </w:rPr>
              <w:t>Bearer</w:t>
            </w:r>
            <w:r>
              <w:rPr>
                <w:lang w:eastAsia="zh-CN"/>
              </w:rPr>
              <w:t xml:space="preserve"> </w:t>
            </w:r>
            <w:r w:rsidRPr="006C1437">
              <w:rPr>
                <w:lang w:eastAsia="zh-CN"/>
              </w:rPr>
              <w:t>Request</w:t>
            </w:r>
            <w:r>
              <w:rPr>
                <w:rFonts w:hint="eastAsia"/>
                <w:lang w:eastAsia="zh-CN"/>
              </w:rPr>
              <w:t xml:space="preserve"> </w:t>
            </w:r>
            <w:r w:rsidRPr="006C1437">
              <w:rPr>
                <w:rFonts w:hint="eastAsia"/>
                <w:lang w:eastAsia="zh-CN"/>
              </w:rPr>
              <w:t>message</w:t>
            </w:r>
            <w:r>
              <w:rPr>
                <w:rFonts w:hint="eastAsia"/>
                <w:lang w:eastAsia="zh-CN"/>
              </w:rPr>
              <w:t xml:space="preserve"> </w:t>
            </w:r>
            <w:r w:rsidRPr="006C1437">
              <w:rPr>
                <w:rFonts w:hint="eastAsia"/>
                <w:lang w:eastAsia="zh-CN"/>
              </w:rPr>
              <w:t>needs</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be</w:t>
            </w:r>
            <w:r>
              <w:rPr>
                <w:rFonts w:hint="eastAsia"/>
                <w:lang w:eastAsia="zh-CN"/>
              </w:rPr>
              <w:t xml:space="preserve"> </w:t>
            </w:r>
            <w:r w:rsidRPr="006C1437">
              <w:rPr>
                <w:lang w:eastAsia="zh-CN"/>
              </w:rPr>
              <w:t>sent</w:t>
            </w:r>
            <w:r>
              <w:rPr>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PGW</w:t>
            </w:r>
            <w:r>
              <w:rPr>
                <w:rFonts w:hint="eastAsia"/>
                <w:lang w:eastAsia="zh-CN"/>
              </w:rPr>
              <w:t xml:space="preserve"> </w:t>
            </w:r>
            <w:r w:rsidRPr="006C1437">
              <w:rPr>
                <w:rFonts w:hint="eastAsia"/>
                <w:lang w:eastAsia="zh-CN"/>
              </w:rPr>
              <w:t>as</w:t>
            </w:r>
            <w:r>
              <w:rPr>
                <w:rFonts w:hint="eastAsia"/>
                <w:lang w:eastAsia="zh-CN"/>
              </w:rPr>
              <w:t xml:space="preserve"> </w:t>
            </w:r>
            <w:r w:rsidRPr="006C1437">
              <w:rPr>
                <w:rFonts w:hint="eastAsia"/>
                <w:lang w:eastAsia="zh-CN"/>
              </w:rPr>
              <w:t>specified</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23.401</w:t>
            </w:r>
            <w:r>
              <w:rPr>
                <w:lang w:eastAsia="zh-CN"/>
              </w:rPr>
              <w:t xml:space="preserve"> </w:t>
            </w:r>
            <w:r w:rsidRPr="006C1437">
              <w:rPr>
                <w:lang w:eastAsia="zh-CN"/>
              </w:rPr>
              <w:t>[</w:t>
            </w:r>
            <w:r w:rsidRPr="006C1437">
              <w:rPr>
                <w:rFonts w:hint="eastAsia"/>
                <w:lang w:eastAsia="zh-CN"/>
              </w:rPr>
              <w:t>3</w:t>
            </w:r>
            <w:r w:rsidRPr="006C1437">
              <w:rPr>
                <w:lang w:eastAsia="zh-CN"/>
              </w:rPr>
              <w:t>];</w:t>
            </w:r>
            <w:r>
              <w:rPr>
                <w:lang w:eastAsia="zh-CN"/>
              </w:rPr>
              <w:t xml:space="preserve"> </w:t>
            </w:r>
            <w:r w:rsidRPr="006C1437">
              <w:rPr>
                <w:lang w:eastAsia="zh-CN"/>
              </w:rPr>
              <w:t>or</w:t>
            </w:r>
          </w:p>
          <w:p w:rsidR="006B71E9" w:rsidRPr="006C1437" w:rsidRDefault="006B71E9" w:rsidP="006B71E9">
            <w:pPr>
              <w:pStyle w:val="TAL"/>
              <w:numPr>
                <w:ilvl w:val="0"/>
                <w:numId w:val="2"/>
              </w:numPr>
              <w:overflowPunct w:val="0"/>
              <w:autoSpaceDE w:val="0"/>
              <w:autoSpaceDN w:val="0"/>
              <w:adjustRightInd w:val="0"/>
              <w:textAlignment w:val="baseline"/>
              <w:rPr>
                <w:szCs w:val="18"/>
              </w:rPr>
            </w:pPr>
            <w:r w:rsidRPr="006C1437">
              <w:rPr>
                <w:szCs w:val="18"/>
              </w:rPr>
              <w:t>the</w:t>
            </w:r>
            <w:r>
              <w:rPr>
                <w:szCs w:val="18"/>
              </w:rPr>
              <w:t xml:space="preserve"> </w:t>
            </w:r>
            <w:r w:rsidRPr="006C1437">
              <w:rPr>
                <w:szCs w:val="18"/>
              </w:rPr>
              <w:t>Propagate</w:t>
            </w:r>
            <w:r>
              <w:rPr>
                <w:szCs w:val="18"/>
              </w:rPr>
              <w:t xml:space="preserve"> </w:t>
            </w:r>
            <w:r w:rsidRPr="006C1437">
              <w:rPr>
                <w:szCs w:val="18"/>
              </w:rPr>
              <w:t>BBAI</w:t>
            </w:r>
            <w:r>
              <w:rPr>
                <w:szCs w:val="18"/>
              </w:rPr>
              <w:t xml:space="preserve"> </w:t>
            </w:r>
            <w:r w:rsidRPr="006C1437">
              <w:rPr>
                <w:rFonts w:cs="Arial"/>
                <w:szCs w:val="18"/>
                <w:lang w:eastAsia="zh-CN"/>
              </w:rPr>
              <w:t>information</w:t>
            </w:r>
            <w:r>
              <w:rPr>
                <w:rFonts w:cs="Arial"/>
                <w:szCs w:val="18"/>
                <w:lang w:eastAsia="zh-CN"/>
              </w:rPr>
              <w:t xml:space="preserve"> </w:t>
            </w:r>
            <w:r w:rsidRPr="006C1437">
              <w:rPr>
                <w:rFonts w:cs="Arial"/>
                <w:szCs w:val="18"/>
                <w:lang w:eastAsia="zh-CN"/>
              </w:rPr>
              <w:t>change</w:t>
            </w:r>
            <w:r>
              <w:rPr>
                <w:rFonts w:cs="Arial"/>
                <w:szCs w:val="18"/>
                <w:lang w:eastAsia="zh-CN"/>
              </w:rPr>
              <w:t xml:space="preserve"> </w:t>
            </w:r>
            <w:r w:rsidRPr="006C1437">
              <w:rPr>
                <w:rFonts w:cs="Arial"/>
                <w:szCs w:val="18"/>
                <w:lang w:eastAsia="zh-CN"/>
              </w:rPr>
              <w:t>flag</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received</w:t>
            </w:r>
            <w:r>
              <w:rPr>
                <w:rFonts w:cs="Arial"/>
                <w:szCs w:val="18"/>
                <w:lang w:eastAsia="zh-CN"/>
              </w:rPr>
              <w:t xml:space="preserve"> </w:t>
            </w:r>
            <w:r w:rsidRPr="006C1437">
              <w:rPr>
                <w:rFonts w:cs="Arial"/>
                <w:szCs w:val="18"/>
                <w:lang w:eastAsia="zh-CN"/>
              </w:rPr>
              <w:t>from</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MME/SGSN.</w:t>
            </w:r>
          </w:p>
          <w:p w:rsidR="006B71E9" w:rsidRPr="006C1437" w:rsidRDefault="006B71E9" w:rsidP="006B71E9">
            <w:pPr>
              <w:pStyle w:val="TAL"/>
              <w:rPr>
                <w:rFonts w:cs="Arial"/>
                <w:szCs w:val="18"/>
                <w:lang w:eastAsia="zh-CN"/>
              </w:rPr>
            </w:pPr>
          </w:p>
          <w:p w:rsidR="006B71E9" w:rsidRPr="006C1437" w:rsidRDefault="006B71E9" w:rsidP="006B71E9">
            <w:pPr>
              <w:pStyle w:val="TAL"/>
            </w:pPr>
            <w:r w:rsidRPr="006C1437">
              <w:rPr>
                <w:rFonts w:cs="Arial"/>
                <w:szCs w:val="18"/>
                <w:lang w:eastAsia="zh-CN"/>
              </w:rPr>
              <w:t>(NOTE</w:t>
            </w:r>
            <w:r>
              <w:rPr>
                <w:rFonts w:cs="Arial"/>
                <w:szCs w:val="18"/>
                <w:lang w:eastAsia="zh-CN"/>
              </w:rPr>
              <w:t xml:space="preserve"> </w:t>
            </w:r>
            <w:r w:rsidRPr="006C1437">
              <w:rPr>
                <w:rFonts w:cs="Arial"/>
                <w:szCs w:val="18"/>
                <w:lang w:eastAsia="zh-CN"/>
              </w:rPr>
              <w:t>7)</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rFonts w:hint="eastAsia"/>
                <w:lang w:eastAsia="zh-CN"/>
              </w:rPr>
              <w:t>IP</w:t>
            </w:r>
            <w:r>
              <w:rPr>
                <w:rFonts w:hint="eastAsia"/>
                <w:lang w:eastAsia="zh-CN"/>
              </w:rPr>
              <w:t xml:space="preserve"> </w:t>
            </w:r>
            <w:r w:rsidRPr="006C1437">
              <w:rPr>
                <w:rFonts w:hint="eastAsia"/>
                <w:lang w:eastAsia="zh-CN"/>
              </w:rPr>
              <w:t>Address</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szCs w:val="18"/>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szCs w:val="18"/>
              </w:rPr>
              <w:t>H(e)NB</w:t>
            </w:r>
            <w:r>
              <w:rPr>
                <w:szCs w:val="18"/>
              </w:rPr>
              <w:t xml:space="preserve"> </w:t>
            </w:r>
            <w:r w:rsidRPr="006C1437">
              <w:rPr>
                <w:szCs w:val="18"/>
              </w:rPr>
              <w:t>UDP</w:t>
            </w:r>
            <w:r>
              <w:rPr>
                <w:szCs w:val="18"/>
              </w:rPr>
              <w:t xml:space="preserve"> </w:t>
            </w:r>
            <w:r w:rsidRPr="006C1437">
              <w:rPr>
                <w:szCs w:val="18"/>
              </w:rPr>
              <w:t>Port</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w:t>
            </w:r>
            <w:r w:rsidRPr="006C1437">
              <w:rPr>
                <w:rFonts w:hint="eastAsia"/>
                <w:lang w:eastAsia="zh-CN"/>
              </w:rPr>
              <w:t>he</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on</w:t>
            </w:r>
            <w:r>
              <w:rPr>
                <w:rFonts w:hint="eastAsia"/>
                <w:lang w:eastAsia="zh-CN"/>
              </w:rPr>
              <w:t xml:space="preserve"> </w:t>
            </w:r>
            <w:r w:rsidRPr="006C1437">
              <w:rPr>
                <w:rFonts w:hint="eastAsia"/>
                <w:lang w:eastAsia="zh-CN"/>
              </w:rPr>
              <w:t>S11/S4</w:t>
            </w:r>
            <w:r>
              <w:rPr>
                <w:rFonts w:hint="eastAsia"/>
                <w:lang w:eastAsia="zh-CN"/>
              </w:rPr>
              <w:t xml:space="preserve"> </w:t>
            </w:r>
            <w:r w:rsidRPr="006C1437">
              <w:rPr>
                <w:rFonts w:hint="eastAsia"/>
                <w:lang w:eastAsia="zh-CN"/>
              </w:rPr>
              <w:t>interface</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the</w:t>
            </w:r>
            <w:r>
              <w:rPr>
                <w:rFonts w:hint="eastAsia"/>
                <w:lang w:eastAsia="zh-CN"/>
              </w:rPr>
              <w:t xml:space="preserve"> </w:t>
            </w:r>
            <w:r w:rsidRPr="006C1437">
              <w:rPr>
                <w:lang w:eastAsia="zh-CN"/>
              </w:rPr>
              <w:t>PGW</w:t>
            </w:r>
            <w:r w:rsidRPr="006C1437">
              <w:rPr>
                <w:rFonts w:hint="eastAsia"/>
                <w:szCs w:val="18"/>
                <w:lang w:eastAsia="zh-CN"/>
              </w:rPr>
              <w:t>/PCRF</w:t>
            </w:r>
            <w:r>
              <w:rPr>
                <w:lang w:eastAsia="zh-CN"/>
              </w:rPr>
              <w:t xml:space="preserve"> </w:t>
            </w:r>
            <w:r w:rsidRPr="006C1437">
              <w:rPr>
                <w:lang w:eastAsia="zh-CN"/>
              </w:rPr>
              <w:t>has</w:t>
            </w:r>
            <w:r>
              <w:rPr>
                <w:lang w:eastAsia="zh-CN"/>
              </w:rPr>
              <w:t xml:space="preserve"> </w:t>
            </w:r>
            <w:r w:rsidRPr="006C1437">
              <w:rPr>
                <w:lang w:eastAsia="zh-CN"/>
              </w:rPr>
              <w:t>requested</w:t>
            </w:r>
            <w:r>
              <w:rPr>
                <w:lang w:eastAsia="zh-CN"/>
              </w:rPr>
              <w:t xml:space="preserve"> </w:t>
            </w:r>
            <w:r w:rsidRPr="006C1437">
              <w:t>H(e)NB</w:t>
            </w:r>
            <w:r>
              <w:t xml:space="preserve"> </w:t>
            </w:r>
            <w:r w:rsidRPr="006C1437">
              <w:rPr>
                <w:lang w:eastAsia="zh-CN"/>
              </w:rPr>
              <w:t>information</w:t>
            </w:r>
            <w:r>
              <w:rPr>
                <w:lang w:eastAsia="zh-CN"/>
              </w:rPr>
              <w:t xml:space="preserve"> </w:t>
            </w:r>
            <w:r w:rsidRPr="006C1437">
              <w:rPr>
                <w:lang w:eastAsia="zh-CN"/>
              </w:rPr>
              <w:t>reporting</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rFonts w:hint="eastAsia"/>
                <w:lang w:eastAsia="zh-CN"/>
              </w:rPr>
              <w:t>MME/SGSN</w:t>
            </w:r>
            <w:r>
              <w:rPr>
                <w:rFonts w:hint="eastAsia"/>
                <w:lang w:eastAsia="zh-CN"/>
              </w:rPr>
              <w:t xml:space="preserve"> </w:t>
            </w:r>
            <w:r w:rsidRPr="006C1437">
              <w:rPr>
                <w:lang w:eastAsia="zh-CN"/>
              </w:rPr>
              <w:t>has</w:t>
            </w:r>
            <w:r>
              <w:rPr>
                <w:lang w:eastAsia="zh-CN"/>
              </w:rPr>
              <w:t xml:space="preserve"> </w:t>
            </w:r>
            <w:r w:rsidRPr="006C1437">
              <w:rPr>
                <w:rFonts w:hint="eastAsia"/>
                <w:lang w:eastAsia="zh-CN"/>
              </w:rPr>
              <w:t>receive</w:t>
            </w:r>
            <w:r w:rsidRPr="006C1437">
              <w:rPr>
                <w:lang w:eastAsia="zh-CN"/>
              </w:rPr>
              <w:t>d</w:t>
            </w:r>
            <w:r>
              <w:rPr>
                <w:rFonts w:hint="eastAsia"/>
                <w:lang w:eastAsia="zh-CN"/>
              </w:rPr>
              <w:t xml:space="preserve"> </w:t>
            </w:r>
            <w:r w:rsidRPr="006C1437">
              <w:rPr>
                <w:lang w:eastAsia="zh-CN"/>
              </w:rPr>
              <w:t>this</w:t>
            </w:r>
            <w:r>
              <w:rPr>
                <w:lang w:eastAsia="zh-CN"/>
              </w:rPr>
              <w:t xml:space="preserve"> </w:t>
            </w:r>
            <w:r w:rsidRPr="006C1437">
              <w:rPr>
                <w:lang w:eastAsia="zh-CN"/>
              </w:rPr>
              <w:t>information</w:t>
            </w:r>
            <w:r>
              <w:rPr>
                <w:rFonts w:hint="eastAsia"/>
                <w:lang w:eastAsia="zh-CN"/>
              </w:rPr>
              <w:t xml:space="preserve"> </w:t>
            </w:r>
            <w:r w:rsidRPr="006C1437">
              <w:rPr>
                <w:rFonts w:hint="eastAsia"/>
                <w:lang w:eastAsia="zh-CN"/>
              </w:rPr>
              <w:t>from</w:t>
            </w:r>
            <w:r>
              <w:rPr>
                <w:rFonts w:hint="eastAsia"/>
                <w:lang w:eastAsia="zh-CN"/>
              </w:rPr>
              <w:t xml:space="preserve"> </w:t>
            </w:r>
            <w:r w:rsidRPr="006C1437">
              <w:rPr>
                <w:rFonts w:hint="eastAsia"/>
                <w:lang w:eastAsia="zh-CN"/>
              </w:rPr>
              <w:t>H</w:t>
            </w:r>
            <w:r w:rsidRPr="006C1437">
              <w:rPr>
                <w:lang w:eastAsia="zh-CN"/>
              </w:rPr>
              <w:t>(</w:t>
            </w:r>
            <w:r w:rsidRPr="006C1437">
              <w:rPr>
                <w:rFonts w:hint="eastAsia"/>
                <w:lang w:eastAsia="zh-CN"/>
              </w:rPr>
              <w:t>e</w:t>
            </w:r>
            <w:r w:rsidRPr="006C1437">
              <w:rPr>
                <w:lang w:eastAsia="zh-CN"/>
              </w:rPr>
              <w:t>)</w:t>
            </w:r>
            <w:r w:rsidRPr="006C1437">
              <w:rPr>
                <w:rFonts w:hint="eastAsia"/>
                <w:lang w:eastAsia="zh-CN"/>
              </w:rPr>
              <w:t>NB</w:t>
            </w:r>
            <w:r>
              <w:rPr>
                <w:rFonts w:hint="eastAsia"/>
                <w:lang w:eastAsia="zh-CN"/>
              </w:rPr>
              <w:t xml:space="preserve"> </w:t>
            </w:r>
            <w:r w:rsidRPr="006C1437">
              <w:rPr>
                <w:rFonts w:hint="eastAsia"/>
                <w:lang w:eastAsia="zh-CN"/>
              </w:rPr>
              <w:t>in</w:t>
            </w:r>
            <w:r>
              <w:rPr>
                <w:rFonts w:hint="eastAsia"/>
                <w:lang w:eastAsia="zh-CN"/>
              </w:rPr>
              <w:t xml:space="preserve"> </w:t>
            </w:r>
            <w:r w:rsidRPr="006C1437">
              <w:t>UE</w:t>
            </w:r>
            <w:r>
              <w:t xml:space="preserve"> </w:t>
            </w:r>
            <w:r w:rsidRPr="006C1437">
              <w:t>associated</w:t>
            </w:r>
            <w:r>
              <w:t xml:space="preserve"> </w:t>
            </w:r>
            <w:r w:rsidRPr="006C1437">
              <w:t>S1/</w:t>
            </w:r>
            <w:proofErr w:type="spellStart"/>
            <w:r w:rsidRPr="006C1437">
              <w:t>Iu</w:t>
            </w:r>
            <w:proofErr w:type="spellEnd"/>
            <w:r>
              <w:t xml:space="preserve"> </w:t>
            </w:r>
            <w:r w:rsidRPr="006C1437">
              <w:t>signalling</w:t>
            </w:r>
            <w:r>
              <w:rPr>
                <w:rFonts w:hint="eastAsia"/>
                <w:lang w:eastAsia="zh-CN"/>
              </w:rPr>
              <w:t xml:space="preserve"> </w:t>
            </w:r>
            <w:r w:rsidRPr="006C1437">
              <w:rPr>
                <w:lang w:eastAsia="zh-CN"/>
              </w:rPr>
              <w:t>(see</w:t>
            </w:r>
            <w:r>
              <w:rPr>
                <w:rFonts w:hint="eastAsia"/>
                <w:lang w:eastAsia="zh-CN"/>
              </w:rPr>
              <w:t xml:space="preserve"> </w:t>
            </w:r>
            <w:r w:rsidRPr="006C1437">
              <w:rPr>
                <w:lang w:eastAsia="zh-CN"/>
              </w:rPr>
              <w:t>3GPP</w:t>
            </w:r>
            <w:r>
              <w:rPr>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23.139</w:t>
            </w:r>
            <w:r>
              <w:rPr>
                <w:rFonts w:hint="eastAsia"/>
                <w:lang w:eastAsia="zh-CN"/>
              </w:rPr>
              <w:t xml:space="preserve"> </w:t>
            </w:r>
            <w:r w:rsidRPr="006C1437">
              <w:rPr>
                <w:rFonts w:hint="eastAsia"/>
                <w:lang w:eastAsia="zh-CN"/>
              </w:rPr>
              <w:t>[</w:t>
            </w:r>
            <w:r w:rsidRPr="006C1437">
              <w:rPr>
                <w:lang w:eastAsia="zh-CN"/>
              </w:rPr>
              <w:t>51</w:t>
            </w:r>
            <w:r w:rsidRPr="006C1437">
              <w:rPr>
                <w:rFonts w:hint="eastAsia"/>
                <w:lang w:eastAsia="zh-CN"/>
              </w:rPr>
              <w:t>]</w:t>
            </w:r>
            <w:r w:rsidRPr="006C1437">
              <w:rPr>
                <w:lang w:eastAsia="zh-CN"/>
              </w:rPr>
              <w:t>).</w:t>
            </w:r>
            <w:r>
              <w:rPr>
                <w:lang w:eastAsia="zh-CN"/>
              </w:rPr>
              <w:t xml:space="preserve"> </w:t>
            </w:r>
          </w:p>
          <w:p w:rsidR="006B71E9" w:rsidRPr="006C1437" w:rsidRDefault="006B71E9" w:rsidP="006B71E9">
            <w:pPr>
              <w:pStyle w:val="TAL"/>
              <w:rPr>
                <w:lang w:eastAsia="zh-CN"/>
              </w:rPr>
            </w:pPr>
          </w:p>
          <w:p w:rsidR="006B71E9" w:rsidRPr="006C1437" w:rsidRDefault="006B71E9" w:rsidP="006B71E9">
            <w:pPr>
              <w:pStyle w:val="TAL"/>
              <w:rPr>
                <w:szCs w:val="18"/>
                <w:lang w:eastAsia="zh-CN"/>
              </w:rPr>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interface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received</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rFonts w:hint="eastAsia"/>
                <w:lang w:eastAsia="zh-CN"/>
              </w:rPr>
              <w:t>MME/SGSN</w:t>
            </w:r>
            <w:r>
              <w:rPr>
                <w:szCs w:val="18"/>
                <w:lang w:eastAsia="zh-CN"/>
              </w:rPr>
              <w:t xml:space="preserve"> </w:t>
            </w:r>
            <w:r w:rsidRPr="006C1437">
              <w:rPr>
                <w:szCs w:val="18"/>
                <w:lang w:eastAsia="zh-CN"/>
              </w:rPr>
              <w:t>and</w:t>
            </w:r>
            <w:r>
              <w:rPr>
                <w:szCs w:val="18"/>
                <w:lang w:eastAsia="zh-CN"/>
              </w:rPr>
              <w:t xml:space="preserve"> </w:t>
            </w:r>
          </w:p>
          <w:p w:rsidR="006B71E9" w:rsidRPr="006C1437" w:rsidRDefault="006B71E9" w:rsidP="006B71E9">
            <w:pPr>
              <w:pStyle w:val="TAL"/>
              <w:numPr>
                <w:ilvl w:val="0"/>
                <w:numId w:val="2"/>
              </w:numPr>
              <w:overflowPunct w:val="0"/>
              <w:autoSpaceDE w:val="0"/>
              <w:autoSpaceDN w:val="0"/>
              <w:adjustRightInd w:val="0"/>
              <w:textAlignment w:val="baseline"/>
              <w:rPr>
                <w:lang w:eastAsia="zh-CN"/>
              </w:rPr>
            </w:pPr>
            <w:r w:rsidRPr="006C1437">
              <w:rPr>
                <w:szCs w:val="18"/>
                <w:lang w:eastAsia="zh-CN"/>
              </w:rPr>
              <w:t>the</w:t>
            </w:r>
            <w:r>
              <w:rPr>
                <w:szCs w:val="18"/>
                <w:lang w:eastAsia="zh-CN"/>
              </w:rPr>
              <w:t xml:space="preserve"> </w:t>
            </w:r>
            <w:r w:rsidRPr="006C1437">
              <w:rPr>
                <w:lang w:eastAsia="zh-CN"/>
              </w:rPr>
              <w:t>Modify</w:t>
            </w:r>
            <w:r>
              <w:rPr>
                <w:lang w:eastAsia="zh-CN"/>
              </w:rPr>
              <w:t xml:space="preserve"> </w:t>
            </w:r>
            <w:r w:rsidRPr="006C1437">
              <w:rPr>
                <w:lang w:eastAsia="zh-CN"/>
              </w:rPr>
              <w:t>Bearer</w:t>
            </w:r>
            <w:r>
              <w:rPr>
                <w:lang w:eastAsia="zh-CN"/>
              </w:rPr>
              <w:t xml:space="preserve"> </w:t>
            </w:r>
            <w:r w:rsidRPr="006C1437">
              <w:rPr>
                <w:lang w:eastAsia="zh-CN"/>
              </w:rPr>
              <w:t>Request</w:t>
            </w:r>
            <w:r>
              <w:rPr>
                <w:rFonts w:hint="eastAsia"/>
                <w:lang w:eastAsia="zh-CN"/>
              </w:rPr>
              <w:t xml:space="preserve"> </w:t>
            </w:r>
            <w:r w:rsidRPr="006C1437">
              <w:rPr>
                <w:rFonts w:hint="eastAsia"/>
                <w:lang w:eastAsia="zh-CN"/>
              </w:rPr>
              <w:t>message</w:t>
            </w:r>
            <w:r>
              <w:rPr>
                <w:rFonts w:hint="eastAsia"/>
                <w:lang w:eastAsia="zh-CN"/>
              </w:rPr>
              <w:t xml:space="preserve"> </w:t>
            </w:r>
            <w:r w:rsidRPr="006C1437">
              <w:rPr>
                <w:rFonts w:hint="eastAsia"/>
                <w:lang w:eastAsia="zh-CN"/>
              </w:rPr>
              <w:t>needs</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be</w:t>
            </w:r>
            <w:r>
              <w:rPr>
                <w:rFonts w:hint="eastAsia"/>
                <w:lang w:eastAsia="zh-CN"/>
              </w:rPr>
              <w:t xml:space="preserve"> </w:t>
            </w:r>
            <w:r w:rsidRPr="006C1437">
              <w:rPr>
                <w:lang w:eastAsia="zh-CN"/>
              </w:rPr>
              <w:t>sent</w:t>
            </w:r>
            <w:r>
              <w:rPr>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PGW</w:t>
            </w:r>
            <w:r>
              <w:rPr>
                <w:rFonts w:hint="eastAsia"/>
                <w:lang w:eastAsia="zh-CN"/>
              </w:rPr>
              <w:t xml:space="preserve"> </w:t>
            </w:r>
            <w:r w:rsidRPr="006C1437">
              <w:rPr>
                <w:rFonts w:hint="eastAsia"/>
                <w:lang w:eastAsia="zh-CN"/>
              </w:rPr>
              <w:t>as</w:t>
            </w:r>
            <w:r>
              <w:rPr>
                <w:rFonts w:hint="eastAsia"/>
                <w:lang w:eastAsia="zh-CN"/>
              </w:rPr>
              <w:t xml:space="preserve"> </w:t>
            </w:r>
            <w:r w:rsidRPr="006C1437">
              <w:rPr>
                <w:rFonts w:hint="eastAsia"/>
                <w:lang w:eastAsia="zh-CN"/>
              </w:rPr>
              <w:t>specified</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23.401</w:t>
            </w:r>
            <w:r>
              <w:rPr>
                <w:lang w:eastAsia="zh-CN"/>
              </w:rPr>
              <w:t xml:space="preserve"> </w:t>
            </w:r>
            <w:r w:rsidRPr="006C1437">
              <w:rPr>
                <w:lang w:eastAsia="zh-CN"/>
              </w:rPr>
              <w:t>[</w:t>
            </w:r>
            <w:r w:rsidRPr="006C1437">
              <w:rPr>
                <w:rFonts w:hint="eastAsia"/>
                <w:lang w:eastAsia="zh-CN"/>
              </w:rPr>
              <w:t>3</w:t>
            </w:r>
            <w:r w:rsidRPr="006C1437">
              <w:rPr>
                <w:lang w:eastAsia="zh-CN"/>
              </w:rPr>
              <w:t>];</w:t>
            </w:r>
            <w:r>
              <w:rPr>
                <w:lang w:eastAsia="zh-CN"/>
              </w:rPr>
              <w:t xml:space="preserve"> </w:t>
            </w:r>
            <w:r w:rsidRPr="006C1437">
              <w:rPr>
                <w:lang w:eastAsia="zh-CN"/>
              </w:rPr>
              <w:t>or</w:t>
            </w:r>
          </w:p>
          <w:p w:rsidR="006B71E9" w:rsidRPr="006C1437" w:rsidRDefault="006B71E9" w:rsidP="006B71E9">
            <w:pPr>
              <w:pStyle w:val="TAL"/>
              <w:numPr>
                <w:ilvl w:val="0"/>
                <w:numId w:val="2"/>
              </w:numPr>
              <w:overflowPunct w:val="0"/>
              <w:autoSpaceDE w:val="0"/>
              <w:autoSpaceDN w:val="0"/>
              <w:adjustRightInd w:val="0"/>
              <w:textAlignment w:val="baseline"/>
              <w:rPr>
                <w:lang w:eastAsia="zh-CN"/>
              </w:rPr>
            </w:pPr>
            <w:r w:rsidRPr="006C1437">
              <w:rPr>
                <w:szCs w:val="18"/>
              </w:rPr>
              <w:t>the</w:t>
            </w:r>
            <w:r>
              <w:rPr>
                <w:szCs w:val="18"/>
              </w:rPr>
              <w:t xml:space="preserve"> </w:t>
            </w:r>
            <w:r w:rsidRPr="006C1437">
              <w:rPr>
                <w:szCs w:val="18"/>
              </w:rPr>
              <w:t>Propagate</w:t>
            </w:r>
            <w:r>
              <w:rPr>
                <w:szCs w:val="18"/>
              </w:rPr>
              <w:t xml:space="preserve"> </w:t>
            </w:r>
            <w:r w:rsidRPr="006C1437">
              <w:rPr>
                <w:szCs w:val="18"/>
              </w:rPr>
              <w:t>BBAI</w:t>
            </w:r>
            <w:r>
              <w:rPr>
                <w:szCs w:val="18"/>
              </w:rPr>
              <w:t xml:space="preserve"> </w:t>
            </w:r>
            <w:r w:rsidRPr="006C1437">
              <w:rPr>
                <w:rFonts w:cs="Arial"/>
                <w:szCs w:val="18"/>
                <w:lang w:eastAsia="zh-CN"/>
              </w:rPr>
              <w:t>information</w:t>
            </w:r>
            <w:r>
              <w:rPr>
                <w:rFonts w:cs="Arial"/>
                <w:szCs w:val="18"/>
                <w:lang w:eastAsia="zh-CN"/>
              </w:rPr>
              <w:t xml:space="preserve"> </w:t>
            </w:r>
            <w:r w:rsidRPr="006C1437">
              <w:rPr>
                <w:rFonts w:cs="Arial"/>
                <w:szCs w:val="18"/>
                <w:lang w:eastAsia="zh-CN"/>
              </w:rPr>
              <w:t>change</w:t>
            </w:r>
            <w:r>
              <w:rPr>
                <w:rFonts w:cs="Arial"/>
                <w:szCs w:val="18"/>
                <w:lang w:eastAsia="zh-CN"/>
              </w:rPr>
              <w:t xml:space="preserve"> </w:t>
            </w:r>
            <w:r w:rsidRPr="006C1437">
              <w:rPr>
                <w:rFonts w:cs="Arial"/>
                <w:szCs w:val="18"/>
                <w:lang w:eastAsia="zh-CN"/>
              </w:rPr>
              <w:t>flag</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received</w:t>
            </w:r>
            <w:r>
              <w:rPr>
                <w:rFonts w:cs="Arial"/>
                <w:szCs w:val="18"/>
                <w:lang w:eastAsia="zh-CN"/>
              </w:rPr>
              <w:t xml:space="preserve"> </w:t>
            </w:r>
            <w:r w:rsidRPr="006C1437">
              <w:rPr>
                <w:rFonts w:cs="Arial"/>
                <w:szCs w:val="18"/>
                <w:lang w:eastAsia="zh-CN"/>
              </w:rPr>
              <w:t>from</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MME/SGSN.</w:t>
            </w:r>
          </w:p>
          <w:p w:rsidR="006B71E9" w:rsidRPr="006C1437" w:rsidRDefault="006B71E9" w:rsidP="006B71E9">
            <w:pPr>
              <w:pStyle w:val="TAL"/>
              <w:rPr>
                <w:rFonts w:cs="Arial"/>
                <w:szCs w:val="18"/>
                <w:lang w:eastAsia="zh-CN"/>
              </w:rPr>
            </w:pPr>
          </w:p>
          <w:p w:rsidR="006B71E9" w:rsidRPr="006C1437" w:rsidRDefault="006B71E9" w:rsidP="006B71E9">
            <w:pPr>
              <w:pStyle w:val="TAL"/>
            </w:pPr>
            <w:r w:rsidRPr="006C1437">
              <w:rPr>
                <w:rFonts w:cs="Arial"/>
                <w:szCs w:val="18"/>
                <w:lang w:eastAsia="zh-CN"/>
              </w:rPr>
              <w:t>(NOTE</w:t>
            </w:r>
            <w:r>
              <w:rPr>
                <w:rFonts w:cs="Arial"/>
                <w:szCs w:val="18"/>
                <w:lang w:eastAsia="zh-CN"/>
              </w:rPr>
              <w:t xml:space="preserve"> </w:t>
            </w:r>
            <w:r w:rsidRPr="006C1437">
              <w:rPr>
                <w:rFonts w:cs="Arial"/>
                <w:szCs w:val="18"/>
                <w:lang w:eastAsia="zh-CN"/>
              </w:rPr>
              <w:t>7)</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szCs w:val="18"/>
              </w:rPr>
              <w:t>Port</w:t>
            </w:r>
            <w:r>
              <w:rPr>
                <w:szCs w:val="18"/>
              </w:rPr>
              <w:t xml:space="preserve"> </w:t>
            </w:r>
            <w:r w:rsidRPr="006C1437">
              <w:rPr>
                <w:szCs w:val="18"/>
              </w:rPr>
              <w:t>Number</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szCs w:val="18"/>
              </w:rPr>
              <w:t>0</w:t>
            </w: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pPr>
            <w:r w:rsidRPr="006C1437">
              <w:rPr>
                <w:szCs w:val="18"/>
              </w:rPr>
              <w:lastRenderedPageBreak/>
              <w:t>MME/S4-SGSN</w:t>
            </w:r>
            <w:r>
              <w:rPr>
                <w:szCs w:val="18"/>
              </w:rPr>
              <w:t xml:space="preserve"> </w:t>
            </w:r>
            <w:r w:rsidRPr="006C1437">
              <w:rPr>
                <w:szCs w:val="18"/>
              </w:rPr>
              <w:t>Identifier</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t>If</w:t>
            </w:r>
            <w:r>
              <w:t xml:space="preserve"> </w:t>
            </w:r>
            <w:r w:rsidRPr="006C1437">
              <w:t>the</w:t>
            </w:r>
            <w:r>
              <w:t xml:space="preserve"> </w:t>
            </w:r>
            <w:r w:rsidRPr="006C1437">
              <w:t>PGW</w:t>
            </w:r>
            <w:r>
              <w:t xml:space="preserve"> </w:t>
            </w:r>
            <w:r w:rsidRPr="006C1437">
              <w:t>triggered</w:t>
            </w:r>
            <w:r>
              <w:t xml:space="preserve"> </w:t>
            </w:r>
            <w:r w:rsidRPr="006C1437">
              <w:t>SGW</w:t>
            </w:r>
            <w:r>
              <w:t xml:space="preserve"> </w:t>
            </w:r>
            <w:r w:rsidRPr="006C1437">
              <w:t>restoration</w:t>
            </w:r>
            <w:r>
              <w:t xml:space="preserve"> </w:t>
            </w:r>
            <w:r w:rsidRPr="006C1437">
              <w:t>procedure</w:t>
            </w:r>
            <w:r>
              <w:t xml:space="preserve"> </w:t>
            </w:r>
            <w:r w:rsidRPr="006C1437">
              <w:t>is</w:t>
            </w:r>
            <w:r>
              <w:t xml:space="preserve"> </w:t>
            </w:r>
            <w:r w:rsidRPr="006C1437">
              <w:t>supported,</w:t>
            </w:r>
            <w:r>
              <w:t xml:space="preserve"> </w:t>
            </w:r>
            <w:r w:rsidRPr="006C1437">
              <w:t>the</w:t>
            </w:r>
            <w:r>
              <w:t xml:space="preserve"> </w:t>
            </w:r>
            <w:r w:rsidRPr="006C1437">
              <w:t>MME/S4-SGSN</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S11/S4</w:t>
            </w:r>
            <w:r>
              <w:t xml:space="preserve"> </w:t>
            </w:r>
            <w:r w:rsidRPr="006C1437">
              <w:t>interface</w:t>
            </w:r>
            <w:r>
              <w:t xml:space="preserve"> </w:t>
            </w:r>
            <w:r w:rsidRPr="006C1437">
              <w:t>and</w:t>
            </w:r>
            <w: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forward</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on</w:t>
            </w:r>
            <w:r>
              <w:rPr>
                <w:lang w:eastAsia="zh-CN"/>
              </w:rPr>
              <w:t xml:space="preserve"> </w:t>
            </w:r>
            <w:r w:rsidRPr="006C1437">
              <w:rPr>
                <w:lang w:eastAsia="zh-CN"/>
              </w:rPr>
              <w:t>S5</w:t>
            </w:r>
            <w:r>
              <w:rPr>
                <w:lang w:eastAsia="zh-CN"/>
              </w:rPr>
              <w:t xml:space="preserve"> </w:t>
            </w:r>
            <w:r w:rsidRPr="006C1437">
              <w:rPr>
                <w:lang w:eastAsia="zh-CN"/>
              </w:rPr>
              <w:t>interface</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rFonts w:hint="eastAsia"/>
                <w:lang w:eastAsia="zh-CN"/>
              </w:rPr>
              <w:t>existing</w:t>
            </w:r>
            <w:r>
              <w:rPr>
                <w:rFonts w:hint="eastAsia"/>
                <w:lang w:eastAsia="zh-CN"/>
              </w:rPr>
              <w:t xml:space="preserve"> </w:t>
            </w:r>
            <w:r w:rsidRPr="006C1437">
              <w:rPr>
                <w:rFonts w:hint="eastAsia"/>
                <w:lang w:eastAsia="zh-CN"/>
              </w:rPr>
              <w:t>signalling</w:t>
            </w:r>
            <w:r>
              <w:rPr>
                <w:lang w:eastAsia="zh-CN"/>
              </w:rPr>
              <w:t xml:space="preserve"> </w:t>
            </w:r>
            <w:r w:rsidRPr="006C1437">
              <w:rPr>
                <w:lang w:eastAsia="zh-CN"/>
              </w:rPr>
              <w:t>as</w:t>
            </w:r>
            <w:r>
              <w:rPr>
                <w:lang w:eastAsia="zh-CN"/>
              </w:rPr>
              <w:t xml:space="preserve"> </w:t>
            </w:r>
            <w:r w:rsidRPr="006C1437">
              <w:rPr>
                <w:lang w:eastAsia="zh-CN"/>
              </w:rPr>
              <w:t>specified</w:t>
            </w:r>
            <w:r>
              <w:rPr>
                <w:lang w:eastAsia="zh-CN"/>
              </w:rPr>
              <w:t xml:space="preserve"> </w:t>
            </w:r>
            <w:r w:rsidRPr="006C1437">
              <w:rPr>
                <w:lang w:eastAsia="zh-CN"/>
              </w:rPr>
              <w:t>in</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23.007</w:t>
            </w:r>
            <w:r>
              <w:rPr>
                <w:lang w:eastAsia="zh-CN"/>
              </w:rPr>
              <w:t xml:space="preserve"> </w:t>
            </w:r>
            <w:r w:rsidRPr="006C1437">
              <w:rPr>
                <w:lang w:eastAsia="zh-CN"/>
              </w:rPr>
              <w:t>[17].</w:t>
            </w:r>
          </w:p>
          <w:p w:rsidR="006B71E9" w:rsidRPr="006C1437" w:rsidRDefault="006B71E9" w:rsidP="006B71E9">
            <w:pPr>
              <w:pStyle w:val="TAL"/>
            </w:pPr>
          </w:p>
          <w:p w:rsidR="006B71E9" w:rsidRPr="006C1437" w:rsidRDefault="006B71E9" w:rsidP="006B71E9">
            <w:pPr>
              <w:pStyle w:val="TAL"/>
              <w:rPr>
                <w:szCs w:val="18"/>
              </w:rPr>
            </w:pP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MME/S4-SGSN</w:t>
            </w:r>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PGW</w:t>
            </w:r>
            <w:r>
              <w:t xml:space="preserve"> </w:t>
            </w:r>
            <w:r w:rsidRPr="006C1437">
              <w:t>belongs(see</w:t>
            </w:r>
            <w:r>
              <w:t xml:space="preserve"> clause </w:t>
            </w:r>
            <w:r w:rsidRPr="006C1437">
              <w:t>12.3.11),</w:t>
            </w:r>
            <w:r>
              <w:t xml:space="preserve"> </w:t>
            </w:r>
            <w:r w:rsidRPr="006C1437">
              <w:t>the</w:t>
            </w:r>
            <w:r>
              <w:t xml:space="preserve"> </w:t>
            </w:r>
            <w:r w:rsidRPr="006C1437">
              <w:t>MME/S4-SGSN</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S11/S4</w:t>
            </w:r>
            <w:r>
              <w:t xml:space="preserve"> </w:t>
            </w:r>
            <w:r w:rsidRPr="006C1437">
              <w:t>interface</w:t>
            </w:r>
            <w:r>
              <w:t xml:space="preserve"> </w:t>
            </w:r>
            <w:r w:rsidRPr="006C1437">
              <w:t>during</w:t>
            </w:r>
            <w:r>
              <w:t xml:space="preserve"> </w:t>
            </w:r>
            <w:r w:rsidRPr="006C1437">
              <w:t>mobility</w:t>
            </w:r>
            <w:r>
              <w:t xml:space="preserve"> </w:t>
            </w:r>
            <w:r w:rsidRPr="006C1437">
              <w:t>procedures</w:t>
            </w:r>
            <w:r>
              <w:t xml:space="preserve"> </w:t>
            </w:r>
            <w:r w:rsidRPr="006C1437">
              <w:t>with</w:t>
            </w:r>
            <w:r>
              <w:t xml:space="preserve"> </w:t>
            </w:r>
            <w:r w:rsidRPr="006C1437">
              <w:t>MME/S4-SGSN</w:t>
            </w:r>
            <w:r>
              <w:t xml:space="preserve"> </w:t>
            </w:r>
            <w:r w:rsidRPr="006C1437">
              <w:t>change.</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pPr>
            <w:r w:rsidRPr="006C1437">
              <w:rPr>
                <w:szCs w:val="18"/>
              </w:rPr>
              <w:t>IP</w:t>
            </w:r>
            <w:r>
              <w:rPr>
                <w:szCs w:val="18"/>
              </w:rPr>
              <w:t xml:space="preserve"> </w:t>
            </w:r>
            <w:r w:rsidRPr="006C1437">
              <w:rPr>
                <w:szCs w:val="18"/>
              </w:rPr>
              <w:t>Address</w:t>
            </w:r>
          </w:p>
        </w:tc>
        <w:tc>
          <w:tcPr>
            <w:tcW w:w="482"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pPr>
            <w:r w:rsidRPr="006C1437">
              <w:rPr>
                <w:szCs w:val="18"/>
              </w:rPr>
              <w:t>2</w:t>
            </w: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SGW</w:t>
            </w:r>
            <w:r>
              <w:t xml:space="preserve"> </w:t>
            </w:r>
            <w:r w:rsidRPr="006C1437">
              <w:t>and</w:t>
            </w:r>
            <w:r>
              <w:t xml:space="preserve"> </w:t>
            </w:r>
            <w:r w:rsidRPr="006C1437">
              <w:t>if</w:t>
            </w:r>
            <w:r>
              <w:t xml:space="preserve"> </w:t>
            </w:r>
            <w:r w:rsidRPr="006C1437">
              <w:t>the</w:t>
            </w:r>
            <w:r>
              <w:t xml:space="preserve"> </w:t>
            </w:r>
            <w:r w:rsidRPr="006C1437">
              <w:t>currently</w:t>
            </w:r>
            <w:r>
              <w:t xml:space="preserve"> </w:t>
            </w:r>
            <w:r w:rsidRPr="006C1437">
              <w:t>serving</w:t>
            </w:r>
            <w:r>
              <w:t xml:space="preserve"> </w:t>
            </w:r>
            <w:r w:rsidRPr="006C1437">
              <w:t>MME/S4-SGSN</w:t>
            </w:r>
            <w:r>
              <w:t xml:space="preserve"> </w:t>
            </w:r>
            <w:r w:rsidRPr="006C1437">
              <w:t>has</w:t>
            </w:r>
            <w:r>
              <w:t xml:space="preserve"> </w:t>
            </w:r>
            <w:r w:rsidRPr="006C1437">
              <w:t>provided</w:t>
            </w:r>
            <w:r>
              <w:t xml:space="preserve"> </w:t>
            </w:r>
            <w:r w:rsidRPr="006C1437">
              <w:t>this</w:t>
            </w:r>
            <w:r>
              <w:t xml:space="preserve"> </w:t>
            </w:r>
            <w:r w:rsidRPr="006C1437">
              <w:t>IE</w:t>
            </w:r>
            <w:r>
              <w:t xml:space="preserve"> </w:t>
            </w:r>
            <w:r w:rsidRPr="006C1437">
              <w:t>(in</w:t>
            </w:r>
            <w:r>
              <w:t xml:space="preserve"> </w:t>
            </w:r>
            <w:r w:rsidRPr="006C1437">
              <w:t>this</w:t>
            </w:r>
            <w:r>
              <w:t xml:space="preserve"> </w:t>
            </w:r>
            <w:r w:rsidRPr="006C1437">
              <w:t>message</w:t>
            </w:r>
            <w:r>
              <w:t xml:space="preserve"> </w:t>
            </w:r>
            <w:r w:rsidRPr="006C1437">
              <w:t>or</w:t>
            </w:r>
            <w:r>
              <w:t xml:space="preserve"> </w:t>
            </w:r>
            <w:r w:rsidRPr="006C1437">
              <w:t>in</w:t>
            </w:r>
            <w:r>
              <w:t xml:space="preserve"> </w:t>
            </w:r>
            <w:r w:rsidRPr="006C1437">
              <w:t>earlier</w:t>
            </w:r>
            <w:r>
              <w:t xml:space="preserve"> </w:t>
            </w:r>
            <w:r w:rsidRPr="006C1437">
              <w:t>message),</w:t>
            </w:r>
            <w:r>
              <w:t xml:space="preserve"> </w:t>
            </w:r>
            <w:r w:rsidRPr="006C1437">
              <w:t>the</w:t>
            </w:r>
            <w:r>
              <w:t xml:space="preserve"> </w:t>
            </w:r>
            <w:r w:rsidRPr="006C1437">
              <w:t>SGW</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S5/S8</w:t>
            </w:r>
            <w:r>
              <w:t xml:space="preserve"> </w:t>
            </w:r>
            <w:r w:rsidRPr="006C1437">
              <w:t>interface</w:t>
            </w:r>
            <w:r>
              <w:t xml:space="preserve"> </w:t>
            </w:r>
            <w:r w:rsidRPr="006C1437">
              <w:t>and</w:t>
            </w:r>
            <w:r>
              <w:t xml:space="preserve"> </w:t>
            </w:r>
            <w:r w:rsidRPr="006C1437">
              <w:t>shall</w:t>
            </w:r>
            <w:r>
              <w:t xml:space="preserve"> </w:t>
            </w:r>
            <w:r w:rsidRPr="006C1437">
              <w:t>set</w:t>
            </w:r>
            <w:r>
              <w:t xml:space="preserve"> </w:t>
            </w:r>
            <w:r w:rsidRPr="006C1437">
              <w:t>it</w:t>
            </w:r>
            <w:r>
              <w:t xml:space="preserve"> </w:t>
            </w:r>
            <w:r w:rsidRPr="006C1437">
              <w:t>to</w:t>
            </w:r>
            <w:r>
              <w:t xml:space="preserve"> </w:t>
            </w:r>
            <w:r w:rsidRPr="006C1437">
              <w:t>the</w:t>
            </w:r>
            <w:r>
              <w:t xml:space="preserve"> </w:t>
            </w:r>
            <w:r w:rsidRPr="006C1437">
              <w:t>last</w:t>
            </w:r>
            <w:r>
              <w:t xml:space="preserve"> </w:t>
            </w:r>
            <w:r w:rsidRPr="006C1437">
              <w:t>received</w:t>
            </w:r>
            <w:r>
              <w:t xml:space="preserve"> </w:t>
            </w:r>
            <w:r w:rsidRPr="006C1437">
              <w:t>value</w:t>
            </w:r>
            <w:r>
              <w:t xml:space="preserve"> </w:t>
            </w:r>
            <w:r w:rsidRPr="006C1437">
              <w:t>of</w:t>
            </w:r>
            <w:r>
              <w:t xml:space="preserve"> </w:t>
            </w:r>
            <w:r w:rsidRPr="006C1437">
              <w:t>the</w:t>
            </w:r>
            <w:r>
              <w:t xml:space="preserve"> </w:t>
            </w:r>
            <w:r w:rsidRPr="006C1437">
              <w:t>serving</w:t>
            </w:r>
            <w:r>
              <w:t xml:space="preserve"> </w:t>
            </w:r>
            <w:r w:rsidRPr="006C1437">
              <w:t>MME/S4-SGSN</w:t>
            </w:r>
            <w:r>
              <w:t xml:space="preserve"> </w:t>
            </w:r>
            <w:r w:rsidRPr="006C1437">
              <w:t>identity.</w:t>
            </w: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c>
          <w:tcPr>
            <w:tcW w:w="482"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CN</w:t>
            </w:r>
            <w:r>
              <w:rPr>
                <w:szCs w:val="18"/>
              </w:rPr>
              <w:t xml:space="preserve"> </w:t>
            </w:r>
            <w:r w:rsidRPr="006C1437">
              <w:rPr>
                <w:szCs w:val="18"/>
              </w:rPr>
              <w:t>Operator</w:t>
            </w:r>
            <w:r>
              <w:rPr>
                <w:szCs w:val="18"/>
              </w:rPr>
              <w:t xml:space="preserve"> </w:t>
            </w:r>
            <w:r w:rsidRPr="006C1437">
              <w:rPr>
                <w:szCs w:val="18"/>
              </w:rPr>
              <w:t>Selection</w:t>
            </w:r>
            <w:r>
              <w:rPr>
                <w:szCs w:val="18"/>
              </w:rPr>
              <w:t xml:space="preserve"> </w:t>
            </w:r>
            <w:r w:rsidRPr="006C1437">
              <w:rPr>
                <w:szCs w:val="18"/>
              </w:rPr>
              <w:t>Entity</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right w:val="single" w:sz="4" w:space="0" w:color="auto"/>
            </w:tcBorders>
          </w:tcPr>
          <w:p w:rsidR="006B71E9" w:rsidRPr="006C1437" w:rsidRDefault="006B71E9" w:rsidP="006B71E9">
            <w:pPr>
              <w:pStyle w:val="TAL"/>
            </w:pPr>
            <w:r w:rsidRPr="006C1437">
              <w:t>In</w:t>
            </w:r>
            <w:r>
              <w:t xml:space="preserve"> </w:t>
            </w:r>
            <w:r w:rsidRPr="006C1437">
              <w:t>shared</w:t>
            </w:r>
            <w:r>
              <w:t xml:space="preserve"> </w:t>
            </w:r>
            <w:r w:rsidRPr="006C1437">
              <w:t>networks,</w:t>
            </w:r>
            <w:r>
              <w:t xml:space="preserve"> </w:t>
            </w:r>
            <w:r w:rsidRPr="006C1437">
              <w:t>the</w:t>
            </w:r>
            <w:r>
              <w:t xml:space="preserve"> </w:t>
            </w:r>
            <w:r w:rsidRPr="006C1437">
              <w:t>SGSN</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rPr>
                <w:szCs w:val="18"/>
                <w:lang w:eastAsia="zh-CN"/>
              </w:rPr>
              <w:t>the</w:t>
            </w:r>
            <w:r>
              <w:rPr>
                <w:szCs w:val="18"/>
                <w:lang w:eastAsia="zh-CN"/>
              </w:rPr>
              <w:t xml:space="preserve"> </w:t>
            </w:r>
            <w:r w:rsidRPr="006C1437">
              <w:rPr>
                <w:szCs w:val="18"/>
                <w:lang w:eastAsia="zh-CN"/>
              </w:rPr>
              <w:t>S4</w:t>
            </w:r>
            <w:r>
              <w:rPr>
                <w:szCs w:val="18"/>
                <w:lang w:eastAsia="zh-CN"/>
              </w:rPr>
              <w:t xml:space="preserve"> </w:t>
            </w:r>
            <w:r w:rsidRPr="006C1437">
              <w:rPr>
                <w:szCs w:val="18"/>
                <w:lang w:eastAsia="zh-CN"/>
              </w:rPr>
              <w:t>interface</w:t>
            </w:r>
            <w:r>
              <w:rPr>
                <w:szCs w:val="18"/>
              </w:rPr>
              <w:t xml:space="preserve"> </w:t>
            </w:r>
            <w:r w:rsidRPr="006C1437">
              <w:rPr>
                <w:szCs w:val="18"/>
              </w:rPr>
              <w:t>for</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RAU</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available,</w:t>
            </w:r>
            <w:r>
              <w:rPr>
                <w:szCs w:val="18"/>
                <w:lang w:eastAsia="zh-CN"/>
              </w:rPr>
              <w:t xml:space="preserve"> </w:t>
            </w:r>
            <w:r w:rsidRPr="006C1437">
              <w:rPr>
                <w:szCs w:val="18"/>
                <w:lang w:eastAsia="zh-CN"/>
              </w:rPr>
              <w:t>and</w:t>
            </w:r>
            <w:r>
              <w:rPr>
                <w:szCs w:val="18"/>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Serving</w:t>
            </w:r>
            <w:r>
              <w:rPr>
                <w:rFonts w:cs="Arial"/>
                <w:szCs w:val="18"/>
                <w:lang w:eastAsia="zh-CN"/>
              </w:rPr>
              <w:t xml:space="preserve"> </w:t>
            </w:r>
            <w:r w:rsidRPr="006C1437">
              <w:rPr>
                <w:rFonts w:cs="Arial"/>
                <w:szCs w:val="18"/>
                <w:lang w:eastAsia="zh-CN"/>
              </w:rPr>
              <w:t>Network</w:t>
            </w:r>
            <w:r>
              <w:rPr>
                <w:rFonts w:cs="Arial"/>
                <w:szCs w:val="18"/>
                <w:lang w:eastAsia="zh-CN"/>
              </w:rPr>
              <w:t xml:space="preserve"> </w:t>
            </w:r>
            <w:r w:rsidRPr="006C1437">
              <w:rPr>
                <w:rFonts w:cs="Arial"/>
                <w:szCs w:val="18"/>
                <w:lang w:eastAsia="zh-CN"/>
              </w:rPr>
              <w:t>IE</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present</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message</w:t>
            </w:r>
            <w:r>
              <w:rPr>
                <w:rFonts w:cs="Arial"/>
                <w:szCs w:val="18"/>
                <w:lang w:eastAsia="zh-CN"/>
              </w:rPr>
              <w:t xml:space="preserve"> </w:t>
            </w:r>
            <w:r w:rsidRPr="006C1437">
              <w:rPr>
                <w:rFonts w:cs="Arial"/>
                <w:szCs w:val="18"/>
                <w:lang w:eastAsia="zh-CN"/>
              </w:rPr>
              <w:t>or</w:t>
            </w:r>
            <w:r>
              <w:rPr>
                <w:rFonts w:cs="Arial"/>
                <w:szCs w:val="18"/>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CN</w:t>
            </w:r>
            <w:r>
              <w:rPr>
                <w:rFonts w:cs="Arial"/>
                <w:szCs w:val="18"/>
                <w:lang w:eastAsia="zh-CN"/>
              </w:rPr>
              <w:t xml:space="preserve"> </w:t>
            </w:r>
            <w:r w:rsidRPr="006C1437">
              <w:rPr>
                <w:rFonts w:cs="Arial"/>
                <w:szCs w:val="18"/>
                <w:lang w:eastAsia="zh-CN"/>
              </w:rPr>
              <w:t>Operator</w:t>
            </w:r>
            <w:r>
              <w:rPr>
                <w:rFonts w:cs="Arial"/>
                <w:szCs w:val="18"/>
                <w:lang w:eastAsia="zh-CN"/>
              </w:rPr>
              <w:t xml:space="preserve"> </w:t>
            </w:r>
            <w:r w:rsidRPr="006C1437">
              <w:rPr>
                <w:rFonts w:cs="Arial"/>
                <w:szCs w:val="18"/>
                <w:lang w:eastAsia="zh-CN"/>
              </w:rPr>
              <w:t>Selection</w:t>
            </w:r>
            <w:r>
              <w:rPr>
                <w:rFonts w:cs="Arial"/>
                <w:szCs w:val="18"/>
                <w:lang w:eastAsia="zh-CN"/>
              </w:rPr>
              <w:t xml:space="preserve"> </w:t>
            </w:r>
            <w:r w:rsidRPr="006C1437">
              <w:rPr>
                <w:rFonts w:cs="Arial"/>
                <w:szCs w:val="18"/>
                <w:lang w:eastAsia="zh-CN"/>
              </w:rPr>
              <w:t>Entity</w:t>
            </w:r>
            <w:r>
              <w:rPr>
                <w:rFonts w:cs="Arial"/>
                <w:szCs w:val="18"/>
                <w:lang w:eastAsia="zh-CN"/>
              </w:rPr>
              <w:t xml:space="preserve"> </w:t>
            </w:r>
            <w:r w:rsidRPr="006C1437">
              <w:rPr>
                <w:rFonts w:cs="Arial"/>
                <w:szCs w:val="18"/>
                <w:lang w:eastAsia="zh-CN"/>
              </w:rPr>
              <w:t>has</w:t>
            </w:r>
            <w:r>
              <w:rPr>
                <w:rFonts w:cs="Arial"/>
                <w:szCs w:val="18"/>
                <w:lang w:eastAsia="zh-CN"/>
              </w:rPr>
              <w:t xml:space="preserve"> </w:t>
            </w:r>
            <w:r w:rsidRPr="006C1437">
              <w:rPr>
                <w:rFonts w:cs="Arial"/>
                <w:szCs w:val="18"/>
                <w:lang w:eastAsia="zh-CN"/>
              </w:rPr>
              <w:t>changed,</w:t>
            </w:r>
            <w:r>
              <w:rPr>
                <w:rFonts w:cs="Arial"/>
                <w:szCs w:val="18"/>
                <w:lang w:eastAsia="zh-CN"/>
              </w:rPr>
              <w:t xml:space="preserve"> </w:t>
            </w:r>
            <w:r w:rsidRPr="006C1437">
              <w:rPr>
                <w:szCs w:val="18"/>
                <w:lang w:eastAsia="zh-CN"/>
              </w:rPr>
              <w:t>to</w:t>
            </w:r>
            <w:r>
              <w:rPr>
                <w:szCs w:val="18"/>
                <w:lang w:eastAsia="zh-CN"/>
              </w:rPr>
              <w:t xml:space="preserve"> </w:t>
            </w:r>
            <w:r w:rsidRPr="006C1437">
              <w:rPr>
                <w:szCs w:val="18"/>
                <w:lang w:eastAsia="zh-CN"/>
              </w:rPr>
              <w:t>indicate</w:t>
            </w:r>
            <w:r>
              <w:rPr>
                <w:szCs w:val="18"/>
                <w:lang w:eastAsia="zh-CN"/>
              </w:rPr>
              <w:t xml:space="preserve"> </w:t>
            </w:r>
            <w:r w:rsidRPr="006C1437">
              <w:rPr>
                <w:szCs w:val="18"/>
                <w:lang w:eastAsia="zh-CN"/>
              </w:rPr>
              <w:t>whether</w:t>
            </w:r>
            <w:r>
              <w:rPr>
                <w:szCs w:val="18"/>
                <w:lang w:eastAsia="zh-CN"/>
              </w:rPr>
              <w:t xml:space="preserve"> </w:t>
            </w:r>
            <w:r w:rsidRPr="006C1437">
              <w:t>the</w:t>
            </w:r>
            <w:r>
              <w:t xml:space="preserve"> </w:t>
            </w:r>
            <w:r w:rsidRPr="006C1437">
              <w:t>Serving</w:t>
            </w:r>
            <w:r>
              <w:t xml:space="preserve"> </w:t>
            </w:r>
            <w:r w:rsidRPr="006C1437">
              <w:t>Network</w:t>
            </w:r>
            <w:r>
              <w:t xml:space="preserve"> </w:t>
            </w:r>
            <w:r w:rsidRPr="006C1437">
              <w:t>has</w:t>
            </w:r>
            <w:r>
              <w:t xml:space="preserve"> </w:t>
            </w:r>
            <w:r w:rsidRPr="006C1437">
              <w:t>been</w:t>
            </w:r>
            <w:r>
              <w:t xml:space="preserve"> </w:t>
            </w:r>
            <w:r w:rsidRPr="006C1437">
              <w:t>selected</w:t>
            </w:r>
            <w:r>
              <w:t xml:space="preserve"> </w:t>
            </w:r>
            <w:r w:rsidRPr="006C1437">
              <w:t>by</w:t>
            </w:r>
            <w:r>
              <w:t xml:space="preserve"> </w:t>
            </w:r>
            <w:r w:rsidRPr="006C1437">
              <w:t>the</w:t>
            </w:r>
            <w:r>
              <w:t xml:space="preserve"> </w:t>
            </w:r>
            <w:r w:rsidRPr="006C1437">
              <w:t>UE</w:t>
            </w:r>
            <w:r>
              <w:t xml:space="preserve"> </w:t>
            </w:r>
            <w:r w:rsidRPr="006C1437">
              <w:t>or</w:t>
            </w:r>
            <w:r>
              <w:t xml:space="preserve"> </w:t>
            </w:r>
            <w:r w:rsidRPr="006C1437">
              <w:t>by</w:t>
            </w:r>
            <w:r>
              <w:t xml:space="preserve"> </w:t>
            </w:r>
            <w:r w:rsidRPr="006C1437">
              <w:t>the</w:t>
            </w:r>
            <w:r>
              <w:t xml:space="preserve"> </w:t>
            </w:r>
            <w:r w:rsidRPr="006C1437">
              <w:t>network.</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CN</w:t>
            </w:r>
            <w:r>
              <w:rPr>
                <w:szCs w:val="18"/>
              </w:rPr>
              <w:t xml:space="preserve"> </w:t>
            </w:r>
            <w:r w:rsidRPr="006C1437">
              <w:rPr>
                <w:szCs w:val="18"/>
              </w:rPr>
              <w:t>Operator</w:t>
            </w:r>
            <w:r>
              <w:rPr>
                <w:szCs w:val="18"/>
              </w:rPr>
              <w:t xml:space="preserve"> </w:t>
            </w:r>
            <w:r w:rsidRPr="006C1437">
              <w:rPr>
                <w:szCs w:val="18"/>
              </w:rPr>
              <w:t>Selection</w:t>
            </w:r>
            <w:r>
              <w:rPr>
                <w:szCs w:val="18"/>
              </w:rPr>
              <w:t xml:space="preserve"> </w:t>
            </w:r>
            <w:r w:rsidRPr="006C1437">
              <w:rPr>
                <w:szCs w:val="18"/>
              </w:rPr>
              <w:t>Entity</w:t>
            </w:r>
          </w:p>
        </w:tc>
        <w:tc>
          <w:tcPr>
            <w:tcW w:w="482"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right w:val="single" w:sz="4" w:space="0" w:color="auto"/>
            </w:tcBorders>
          </w:tcPr>
          <w:p w:rsidR="006B71E9" w:rsidRPr="006C1437" w:rsidRDefault="006B71E9" w:rsidP="006B71E9">
            <w:pPr>
              <w:pStyle w:val="TAL"/>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SGSN.</w:t>
            </w:r>
          </w:p>
        </w:tc>
        <w:tc>
          <w:tcPr>
            <w:tcW w:w="1530" w:type="dxa"/>
            <w:vMerge/>
            <w:tcBorders>
              <w:left w:val="single" w:sz="4" w:space="0" w:color="auto"/>
              <w:right w:val="single" w:sz="4" w:space="0" w:color="auto"/>
            </w:tcBorders>
            <w:vAlign w:val="center"/>
          </w:tcPr>
          <w:p w:rsidR="006B71E9" w:rsidRPr="006C1437" w:rsidRDefault="006B71E9" w:rsidP="006B71E9">
            <w:pPr>
              <w:pStyle w:val="TAC"/>
              <w:rPr>
                <w:szCs w:val="18"/>
              </w:rPr>
            </w:pPr>
          </w:p>
        </w:tc>
        <w:tc>
          <w:tcPr>
            <w:tcW w:w="482" w:type="dxa"/>
            <w:vMerge/>
            <w:tcBorders>
              <w:left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vMerge w:val="restart"/>
            <w:tcBorders>
              <w:top w:val="single" w:sz="4" w:space="0" w:color="auto"/>
              <w:left w:val="single" w:sz="4" w:space="0" w:color="auto"/>
              <w:right w:val="single" w:sz="4" w:space="0" w:color="auto"/>
            </w:tcBorders>
          </w:tcPr>
          <w:p w:rsidR="006B71E9" w:rsidRPr="006C1437" w:rsidRDefault="006B71E9" w:rsidP="006B71E9">
            <w:pPr>
              <w:pStyle w:val="TAL"/>
            </w:pPr>
            <w:r w:rsidRPr="006C1437">
              <w:rPr>
                <w:lang w:eastAsia="zh-CN"/>
              </w:rPr>
              <w:lastRenderedPageBreak/>
              <w:t>Presence</w:t>
            </w:r>
            <w:r>
              <w:rPr>
                <w:lang w:eastAsia="zh-CN"/>
              </w:rPr>
              <w:t xml:space="preserve"> </w:t>
            </w:r>
            <w:r w:rsidRPr="006C1437">
              <w:rPr>
                <w:lang w:eastAsia="zh-CN"/>
              </w:rPr>
              <w:t>Reporting</w:t>
            </w:r>
            <w:r>
              <w:rPr>
                <w:lang w:eastAsia="zh-CN"/>
              </w:rPr>
              <w:t xml:space="preserve"> </w:t>
            </w:r>
            <w:r w:rsidRPr="006C1437">
              <w:rPr>
                <w:lang w:eastAsia="zh-CN"/>
              </w:rPr>
              <w:t>Area</w:t>
            </w:r>
            <w:r>
              <w:rPr>
                <w:lang w:eastAsia="zh-CN"/>
              </w:rPr>
              <w:t xml:space="preserve"> </w:t>
            </w:r>
            <w:r w:rsidRPr="006C1437">
              <w:rPr>
                <w:lang w:eastAsia="zh-CN"/>
              </w:rPr>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The</w:t>
            </w:r>
            <w:r>
              <w:rPr>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p>
          <w:p w:rsidR="006B71E9" w:rsidRPr="006C1437" w:rsidRDefault="006B71E9" w:rsidP="006B71E9">
            <w:pPr>
              <w:pStyle w:val="B1"/>
              <w:rPr>
                <w:rFonts w:ascii="Arial" w:hAnsi="Arial"/>
                <w:sz w:val="18"/>
              </w:rPr>
            </w:pPr>
            <w:r w:rsidRPr="006C1437">
              <w:rPr>
                <w:rFonts w:ascii="Arial" w:hAnsi="Arial"/>
                <w:sz w:val="18"/>
              </w:rPr>
              <w:t>-</w:t>
            </w:r>
            <w:r w:rsidRPr="006C1437">
              <w:rPr>
                <w:rFonts w:ascii="Arial" w:hAnsi="Arial"/>
                <w:sz w:val="18"/>
              </w:rPr>
              <w:tab/>
              <w:t>if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PGW</w:t>
            </w:r>
            <w:r w:rsidRPr="006C1437">
              <w:rPr>
                <w:rFonts w:ascii="Arial" w:hAnsi="Arial" w:hint="eastAsia"/>
                <w:sz w:val="18"/>
              </w:rPr>
              <w:t>/PCRF</w:t>
            </w:r>
            <w:r w:rsidRPr="006C1437">
              <w:rPr>
                <w:rFonts w:ascii="Arial" w:hAnsi="Arial"/>
                <w:sz w:val="18"/>
              </w:rPr>
              <w:t>/OCS</w:t>
            </w:r>
            <w:r>
              <w:rPr>
                <w:rFonts w:ascii="Arial" w:hAnsi="Arial"/>
                <w:sz w:val="18"/>
              </w:rPr>
              <w:t xml:space="preserve"> </w:t>
            </w:r>
            <w:r w:rsidRPr="006C1437">
              <w:rPr>
                <w:rFonts w:ascii="Arial" w:hAnsi="Arial"/>
                <w:sz w:val="18"/>
              </w:rPr>
              <w:t>has</w:t>
            </w:r>
            <w:r>
              <w:rPr>
                <w:rFonts w:ascii="Arial" w:hAnsi="Arial"/>
                <w:sz w:val="18"/>
              </w:rPr>
              <w:t xml:space="preserve"> </w:t>
            </w:r>
            <w:r w:rsidRPr="006C1437">
              <w:rPr>
                <w:rFonts w:ascii="Arial" w:hAnsi="Arial"/>
                <w:sz w:val="18"/>
              </w:rPr>
              <w:t>just</w:t>
            </w:r>
            <w:r>
              <w:rPr>
                <w:rFonts w:ascii="Arial" w:hAnsi="Arial"/>
                <w:sz w:val="18"/>
              </w:rPr>
              <w:t xml:space="preserve"> </w:t>
            </w:r>
            <w:r w:rsidRPr="006C1437">
              <w:rPr>
                <w:rFonts w:ascii="Arial" w:hAnsi="Arial"/>
                <w:sz w:val="18"/>
              </w:rPr>
              <w:t>requested</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start</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modify</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changes</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a</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MME/SGSN</w:t>
            </w:r>
            <w:r>
              <w:rPr>
                <w:rFonts w:ascii="Arial" w:hAnsi="Arial"/>
                <w:sz w:val="18"/>
              </w:rPr>
              <w:t xml:space="preserve"> </w:t>
            </w:r>
            <w:r w:rsidRPr="006C1437">
              <w:rPr>
                <w:rFonts w:ascii="Arial" w:hAnsi="Arial"/>
                <w:sz w:val="18"/>
              </w:rPr>
              <w:t>supports</w:t>
            </w:r>
            <w:r>
              <w:rPr>
                <w:rFonts w:ascii="Arial" w:hAnsi="Arial"/>
                <w:sz w:val="18"/>
              </w:rPr>
              <w:t xml:space="preserve"> </w:t>
            </w:r>
            <w:r w:rsidRPr="006C1437">
              <w:rPr>
                <w:rFonts w:ascii="Arial" w:hAnsi="Arial"/>
                <w:sz w:val="18"/>
              </w:rPr>
              <w:t>such</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MME/SGSN</w:t>
            </w:r>
            <w:r>
              <w:rPr>
                <w:rFonts w:ascii="Arial" w:hAnsi="Arial"/>
                <w:sz w:val="18"/>
              </w:rPr>
              <w:t xml:space="preserve"> </w:t>
            </w:r>
            <w:r w:rsidRPr="006C1437">
              <w:rPr>
                <w:rFonts w:ascii="Arial" w:hAnsi="Arial"/>
                <w:sz w:val="18"/>
              </w:rPr>
              <w:t>shall</w:t>
            </w:r>
            <w:r>
              <w:rPr>
                <w:rFonts w:ascii="Arial" w:hAnsi="Arial"/>
                <w:sz w:val="18"/>
              </w:rPr>
              <w:t xml:space="preserve"> </w:t>
            </w:r>
            <w:r w:rsidRPr="006C1437">
              <w:rPr>
                <w:rFonts w:ascii="Arial" w:hAnsi="Arial"/>
                <w:sz w:val="18"/>
              </w:rPr>
              <w:t>then</w:t>
            </w:r>
            <w:r>
              <w:rPr>
                <w:rFonts w:ascii="Arial" w:hAnsi="Arial"/>
                <w:sz w:val="18"/>
              </w:rPr>
              <w:t xml:space="preserve"> </w:t>
            </w:r>
            <w:r w:rsidRPr="006C1437">
              <w:rPr>
                <w:rFonts w:ascii="Arial" w:hAnsi="Arial"/>
                <w:sz w:val="18"/>
              </w:rPr>
              <w:t>indicate</w:t>
            </w:r>
            <w:r>
              <w:rPr>
                <w:rFonts w:ascii="Arial" w:hAnsi="Arial"/>
                <w:sz w:val="18"/>
              </w:rPr>
              <w:t xml:space="preserve"> </w:t>
            </w:r>
            <w:r w:rsidRPr="006C1437">
              <w:rPr>
                <w:rFonts w:ascii="Arial" w:hAnsi="Arial"/>
                <w:sz w:val="18"/>
              </w:rPr>
              <w:t>whether</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inside</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outside</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newly</w:t>
            </w:r>
            <w:r>
              <w:rPr>
                <w:rFonts w:ascii="Arial" w:hAnsi="Arial"/>
                <w:sz w:val="18"/>
              </w:rPr>
              <w:t xml:space="preserve"> </w:t>
            </w:r>
            <w:r w:rsidRPr="006C1437">
              <w:rPr>
                <w:rFonts w:ascii="Arial" w:hAnsi="Arial"/>
                <w:sz w:val="18"/>
              </w:rPr>
              <w:t>started</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modified</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Area(s),</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indicate</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Area(s)</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inactive.</w:t>
            </w:r>
            <w:r>
              <w:rPr>
                <w:rFonts w:ascii="Arial" w:hAnsi="Arial"/>
                <w:sz w:val="18"/>
              </w:rPr>
              <w:t xml:space="preserve"> </w:t>
            </w:r>
            <w:r w:rsidRPr="006C1437">
              <w:rPr>
                <w:rFonts w:ascii="Arial" w:hAnsi="Arial"/>
                <w:sz w:val="18"/>
              </w:rPr>
              <w:t>Several</w:t>
            </w:r>
            <w:r>
              <w:rPr>
                <w:rFonts w:ascii="Arial" w:hAnsi="Arial"/>
                <w:sz w:val="18"/>
              </w:rPr>
              <w:t xml:space="preserve"> </w:t>
            </w:r>
            <w:r w:rsidRPr="006C1437">
              <w:rPr>
                <w:rFonts w:ascii="Arial" w:hAnsi="Arial"/>
                <w:sz w:val="18"/>
              </w:rPr>
              <w:t>IEs</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same</w:t>
            </w:r>
            <w:r>
              <w:rPr>
                <w:rFonts w:ascii="Arial" w:hAnsi="Arial"/>
                <w:sz w:val="18"/>
              </w:rPr>
              <w:t xml:space="preserve"> </w:t>
            </w:r>
            <w:r w:rsidRPr="006C1437">
              <w:rPr>
                <w:rFonts w:ascii="Arial" w:hAnsi="Arial"/>
                <w:sz w:val="18"/>
              </w:rPr>
              <w:t>type</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instance</w:t>
            </w:r>
            <w:r>
              <w:rPr>
                <w:rFonts w:ascii="Arial" w:hAnsi="Arial"/>
                <w:sz w:val="18"/>
              </w:rPr>
              <w:t xml:space="preserve"> </w:t>
            </w:r>
            <w:r w:rsidRPr="006C1437">
              <w:rPr>
                <w:rFonts w:ascii="Arial" w:hAnsi="Arial"/>
                <w:sz w:val="18"/>
              </w:rPr>
              <w:t>value</w:t>
            </w:r>
            <w:r>
              <w:rPr>
                <w:rFonts w:ascii="Arial" w:hAnsi="Arial"/>
                <w:sz w:val="18"/>
              </w:rPr>
              <w:t xml:space="preserve"> </w:t>
            </w:r>
            <w:r w:rsidRPr="006C1437">
              <w:rPr>
                <w:rFonts w:ascii="Arial" w:hAnsi="Arial"/>
                <w:sz w:val="18"/>
              </w:rPr>
              <w:t>may</w:t>
            </w:r>
            <w:r>
              <w:rPr>
                <w:rFonts w:ascii="Arial" w:hAnsi="Arial"/>
                <w:sz w:val="18"/>
              </w:rPr>
              <w:t xml:space="preserve"> </w:t>
            </w:r>
            <w:r w:rsidRPr="006C1437">
              <w:rPr>
                <w:rFonts w:ascii="Arial" w:hAnsi="Arial"/>
                <w:sz w:val="18"/>
              </w:rPr>
              <w:t>be</w:t>
            </w:r>
            <w:r>
              <w:rPr>
                <w:rFonts w:ascii="Arial" w:hAnsi="Arial"/>
                <w:sz w:val="18"/>
              </w:rPr>
              <w:t xml:space="preserve"> </w:t>
            </w:r>
            <w:r w:rsidRPr="006C1437">
              <w:rPr>
                <w:rFonts w:ascii="Arial" w:hAnsi="Arial"/>
                <w:sz w:val="18"/>
              </w:rPr>
              <w:t>included</w:t>
            </w:r>
            <w:r>
              <w:rPr>
                <w:rFonts w:ascii="Arial" w:hAnsi="Arial"/>
                <w:sz w:val="18"/>
              </w:rPr>
              <w:t xml:space="preserve"> </w:t>
            </w:r>
            <w:r w:rsidRPr="006C1437">
              <w:rPr>
                <w:rFonts w:ascii="Arial" w:hAnsi="Arial"/>
                <w:sz w:val="18"/>
              </w:rPr>
              <w:t>as</w:t>
            </w:r>
            <w:r>
              <w:rPr>
                <w:rFonts w:ascii="Arial" w:hAnsi="Arial"/>
                <w:sz w:val="18"/>
              </w:rPr>
              <w:t xml:space="preserve"> </w:t>
            </w:r>
            <w:r w:rsidRPr="006C1437">
              <w:rPr>
                <w:rFonts w:ascii="Arial" w:hAnsi="Arial"/>
                <w:sz w:val="18"/>
              </w:rPr>
              <w:t>necessary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represent</w:t>
            </w:r>
            <w:r>
              <w:rPr>
                <w:rFonts w:ascii="Arial" w:hAnsi="Arial"/>
                <w:sz w:val="18"/>
              </w:rPr>
              <w:t xml:space="preserve"> </w:t>
            </w:r>
            <w:r w:rsidRPr="006C1437">
              <w:rPr>
                <w:rFonts w:ascii="Arial" w:hAnsi="Arial"/>
                <w:sz w:val="18"/>
              </w:rPr>
              <w:t>a</w:t>
            </w:r>
            <w:r>
              <w:rPr>
                <w:rFonts w:ascii="Arial" w:hAnsi="Arial"/>
                <w:sz w:val="18"/>
              </w:rPr>
              <w:t xml:space="preserve"> </w:t>
            </w:r>
            <w:r w:rsidRPr="006C1437">
              <w:rPr>
                <w:rFonts w:ascii="Arial" w:hAnsi="Arial"/>
                <w:sz w:val="18"/>
              </w:rPr>
              <w:t>list</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w:t>
            </w:r>
            <w:r>
              <w:rPr>
                <w:rFonts w:ascii="Arial" w:hAnsi="Arial"/>
                <w:sz w:val="18"/>
              </w:rPr>
              <w:t xml:space="preserve"> </w:t>
            </w:r>
            <w:r w:rsidRPr="006C1437">
              <w:rPr>
                <w:rFonts w:ascii="Arial" w:hAnsi="Arial"/>
                <w:sz w:val="18"/>
              </w:rPr>
              <w:t>Information.</w:t>
            </w:r>
            <w:r>
              <w:rPr>
                <w:rFonts w:ascii="Arial" w:hAnsi="Arial"/>
                <w:sz w:val="18"/>
              </w:rPr>
              <w:t xml:space="preserve"> </w:t>
            </w:r>
            <w:r w:rsidRPr="006C1437">
              <w:rPr>
                <w:rFonts w:ascii="Arial" w:hAnsi="Arial"/>
                <w:sz w:val="18"/>
              </w:rPr>
              <w:t>One</w:t>
            </w:r>
            <w:r>
              <w:rPr>
                <w:rFonts w:ascii="Arial" w:hAnsi="Arial"/>
                <w:sz w:val="18"/>
              </w:rPr>
              <w:t xml:space="preserve"> </w:t>
            </w:r>
            <w:r w:rsidRPr="006C1437">
              <w:rPr>
                <w:rFonts w:ascii="Arial" w:hAnsi="Arial"/>
                <w:sz w:val="18"/>
              </w:rPr>
              <w:t>IE</w:t>
            </w:r>
            <w:r>
              <w:rPr>
                <w:rFonts w:ascii="Arial" w:hAnsi="Arial"/>
                <w:sz w:val="18"/>
              </w:rPr>
              <w:t xml:space="preserve"> </w:t>
            </w:r>
            <w:r w:rsidRPr="006C1437">
              <w:rPr>
                <w:rFonts w:ascii="Arial" w:hAnsi="Arial"/>
                <w:sz w:val="18"/>
              </w:rPr>
              <w:t>shall</w:t>
            </w:r>
            <w:r>
              <w:rPr>
                <w:rFonts w:ascii="Arial" w:hAnsi="Arial"/>
                <w:sz w:val="18"/>
              </w:rPr>
              <w:t xml:space="preserve"> </w:t>
            </w:r>
            <w:r w:rsidRPr="006C1437">
              <w:rPr>
                <w:rFonts w:ascii="Arial" w:hAnsi="Arial"/>
                <w:sz w:val="18"/>
              </w:rPr>
              <w:t>be</w:t>
            </w:r>
            <w:r>
              <w:rPr>
                <w:rFonts w:ascii="Arial" w:hAnsi="Arial"/>
                <w:sz w:val="18"/>
              </w:rPr>
              <w:t xml:space="preserve"> </w:t>
            </w:r>
            <w:r w:rsidRPr="006C1437">
              <w:rPr>
                <w:rFonts w:ascii="Arial" w:hAnsi="Arial"/>
                <w:sz w:val="18"/>
              </w:rPr>
              <w:t>included</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each</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w:t>
            </w:r>
            <w:r>
              <w:rPr>
                <w:rFonts w:ascii="Arial" w:hAnsi="Arial"/>
                <w:sz w:val="18"/>
              </w:rPr>
              <w:t xml:space="preserve"> </w:t>
            </w:r>
            <w:r w:rsidRPr="006C1437">
              <w:rPr>
                <w:rFonts w:ascii="Arial" w:hAnsi="Arial"/>
                <w:sz w:val="18"/>
              </w:rPr>
              <w:t>newly</w:t>
            </w:r>
            <w:r>
              <w:rPr>
                <w:rFonts w:ascii="Arial" w:hAnsi="Arial"/>
                <w:sz w:val="18"/>
              </w:rPr>
              <w:t xml:space="preserve"> </w:t>
            </w:r>
            <w:r w:rsidRPr="006C1437">
              <w:rPr>
                <w:rFonts w:ascii="Arial" w:hAnsi="Arial"/>
                <w:sz w:val="18"/>
              </w:rPr>
              <w:t>started</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modified.</w:t>
            </w:r>
          </w:p>
          <w:p w:rsidR="006B71E9" w:rsidRPr="006C1437" w:rsidRDefault="006B71E9" w:rsidP="006B71E9">
            <w:pPr>
              <w:pStyle w:val="TAL"/>
              <w:rPr>
                <w:lang w:eastAsia="zh-CN"/>
              </w:rPr>
            </w:pPr>
            <w:r w:rsidRPr="006C1437">
              <w:rPr>
                <w:lang w:eastAsia="zh-CN"/>
              </w:rPr>
              <w:t>The</w:t>
            </w:r>
            <w:r>
              <w:rPr>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also</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following</w:t>
            </w:r>
            <w:r>
              <w:rPr>
                <w:lang w:eastAsia="zh-CN"/>
              </w:rPr>
              <w:t xml:space="preserve"> </w:t>
            </w:r>
            <w:r w:rsidRPr="006C1437">
              <w:rPr>
                <w:lang w:eastAsia="zh-CN"/>
              </w:rPr>
              <w:t>procedures,</w:t>
            </w:r>
            <w:r>
              <w:t xml:space="preserve"> </w:t>
            </w:r>
            <w:r w:rsidRPr="006C1437">
              <w:t>if</w:t>
            </w:r>
            <w:r>
              <w:t xml:space="preserve"> </w:t>
            </w:r>
            <w:r w:rsidRPr="006C1437">
              <w:t>the</w:t>
            </w:r>
            <w:r>
              <w:t xml:space="preserve"> </w:t>
            </w:r>
            <w:r w:rsidRPr="006C1437">
              <w:t>PGW/PCRF</w:t>
            </w:r>
            <w:r>
              <w:t xml:space="preserve"> </w:t>
            </w:r>
            <w:r w:rsidRPr="006C1437">
              <w:t>requested</w:t>
            </w:r>
            <w:r>
              <w:t xml:space="preserve"> </w:t>
            </w:r>
            <w:r w:rsidRPr="006C1437">
              <w:t>to</w:t>
            </w:r>
            <w:r>
              <w:t xml:space="preserve"> </w:t>
            </w:r>
            <w:r w:rsidRPr="006C1437">
              <w:t>report</w:t>
            </w:r>
            <w:r>
              <w:t xml:space="preserve"> </w:t>
            </w:r>
            <w:r w:rsidRPr="006C1437">
              <w:t>changes</w:t>
            </w:r>
            <w:r>
              <w:t xml:space="preserve"> </w:t>
            </w:r>
            <w:r w:rsidRPr="006C1437">
              <w:t>of</w:t>
            </w:r>
            <w:r>
              <w:t xml:space="preserve"> </w:t>
            </w:r>
            <w:r w:rsidRPr="006C1437">
              <w:t>UE</w:t>
            </w:r>
            <w:r>
              <w:t xml:space="preserve"> </w:t>
            </w:r>
            <w:r w:rsidRPr="006C1437">
              <w:t>presence</w:t>
            </w:r>
            <w:r>
              <w:t xml:space="preserve"> </w:t>
            </w:r>
            <w:r w:rsidRPr="006C1437">
              <w:t>in</w:t>
            </w:r>
            <w:r>
              <w:t xml:space="preserve"> </w:t>
            </w:r>
            <w:r w:rsidRPr="006C1437">
              <w:t>a</w:t>
            </w:r>
            <w:r>
              <w:t xml:space="preserve"> </w:t>
            </w:r>
            <w:r w:rsidRPr="006C1437">
              <w:t>Presence</w:t>
            </w:r>
            <w:r>
              <w:t xml:space="preserve"> </w:t>
            </w:r>
            <w:r w:rsidRPr="006C1437">
              <w:t>Reporting</w:t>
            </w:r>
            <w:r>
              <w:t xml:space="preserve"> </w:t>
            </w:r>
            <w:r w:rsidRPr="006C1437">
              <w:t>Area</w:t>
            </w:r>
            <w:r>
              <w:t xml:space="preserve"> </w:t>
            </w:r>
            <w:r w:rsidRPr="006C1437">
              <w:t>and</w:t>
            </w:r>
            <w:r>
              <w:t xml:space="preserve"> </w:t>
            </w:r>
            <w:r w:rsidRPr="006C1437">
              <w:t>the</w:t>
            </w:r>
            <w:r>
              <w:t xml:space="preserve"> </w:t>
            </w:r>
            <w:r w:rsidRPr="006C1437">
              <w:t>MME/SGSN</w:t>
            </w:r>
            <w:r>
              <w:t xml:space="preserve"> </w:t>
            </w:r>
            <w:r w:rsidRPr="006C1437">
              <w:t>supports</w:t>
            </w:r>
            <w:r>
              <w:t xml:space="preserve"> </w:t>
            </w:r>
            <w:r w:rsidRPr="006C1437">
              <w:t>such</w:t>
            </w:r>
            <w:r>
              <w:t xml:space="preserve"> </w:t>
            </w:r>
            <w:r w:rsidRPr="006C1437">
              <w:t>reporting</w:t>
            </w:r>
            <w:r w:rsidRPr="006C1437">
              <w:rPr>
                <w:lang w:eastAsia="zh-CN"/>
              </w:rPr>
              <w:t>:</w:t>
            </w:r>
            <w:r>
              <w:rPr>
                <w:lang w:eastAsia="zh-CN"/>
              </w:rPr>
              <w:t xml:space="preserve"> </w:t>
            </w:r>
          </w:p>
          <w:p w:rsidR="006B71E9" w:rsidRPr="006C1437" w:rsidRDefault="006B71E9" w:rsidP="006B71E9">
            <w:pPr>
              <w:pStyle w:val="TAL"/>
              <w:rPr>
                <w:lang w:eastAsia="zh-CN"/>
              </w:rPr>
            </w:pPr>
          </w:p>
          <w:p w:rsidR="006B71E9" w:rsidRDefault="006B71E9" w:rsidP="006B71E9">
            <w:pPr>
              <w:pStyle w:val="B1"/>
              <w:rPr>
                <w:rFonts w:ascii="Arial" w:hAnsi="Arial"/>
                <w:sz w:val="18"/>
              </w:rPr>
            </w:pPr>
            <w:r w:rsidRPr="006C1437">
              <w:rPr>
                <w:rFonts w:ascii="Arial" w:hAnsi="Arial"/>
                <w:sz w:val="18"/>
              </w:rPr>
              <w:t>-</w:t>
            </w:r>
            <w:r w:rsidRPr="006C1437">
              <w:rPr>
                <w:rFonts w:ascii="Arial" w:hAnsi="Arial"/>
                <w:sz w:val="18"/>
              </w:rPr>
              <w:tab/>
            </w:r>
            <w:r w:rsidRPr="006C1437">
              <w:rPr>
                <w:rFonts w:ascii="Arial" w:hAnsi="Arial" w:hint="eastAsia"/>
                <w:sz w:val="18"/>
              </w:rPr>
              <w:t>TAU/RAU</w:t>
            </w:r>
            <w:r w:rsidRPr="006C1437">
              <w:rPr>
                <w:rFonts w:ascii="Arial" w:hAnsi="Arial"/>
                <w:sz w:val="18"/>
              </w:rPr>
              <w:t>/Handover</w:t>
            </w:r>
            <w:r>
              <w:rPr>
                <w:rFonts w:ascii="Arial" w:hAnsi="Arial" w:hint="eastAsia"/>
                <w:sz w:val="18"/>
              </w:rPr>
              <w:t xml:space="preserve"> </w:t>
            </w:r>
            <w:r w:rsidRPr="006C1437">
              <w:rPr>
                <w:rFonts w:ascii="Arial" w:hAnsi="Arial" w:hint="eastAsia"/>
                <w:sz w:val="18"/>
              </w:rPr>
              <w:t>procedure</w:t>
            </w:r>
            <w:r w:rsidRPr="006C1437">
              <w:rPr>
                <w:rFonts w:ascii="Arial" w:hAnsi="Arial"/>
                <w:sz w:val="18"/>
              </w:rPr>
              <w:t>s</w:t>
            </w:r>
            <w:r>
              <w:rPr>
                <w:rFonts w:ascii="Arial" w:hAnsi="Arial" w:hint="eastAsia"/>
                <w:sz w:val="18"/>
              </w:rPr>
              <w:t xml:space="preserve"> </w:t>
            </w:r>
            <w:r w:rsidRPr="006C1437">
              <w:rPr>
                <w:rFonts w:ascii="Arial" w:hAnsi="Arial" w:hint="eastAsia"/>
                <w:sz w:val="18"/>
              </w:rPr>
              <w:t>without</w:t>
            </w:r>
            <w:r>
              <w:rPr>
                <w:rFonts w:ascii="Arial" w:hAnsi="Arial" w:hint="eastAsia"/>
                <w:sz w:val="18"/>
              </w:rPr>
              <w:t xml:space="preserve"> </w:t>
            </w:r>
            <w:r w:rsidRPr="006C1437">
              <w:rPr>
                <w:rFonts w:ascii="Arial" w:hAnsi="Arial" w:hint="eastAsia"/>
                <w:sz w:val="18"/>
              </w:rPr>
              <w:t>SGW</w:t>
            </w:r>
            <w:r>
              <w:rPr>
                <w:rFonts w:ascii="Arial" w:hAnsi="Arial" w:hint="eastAsia"/>
                <w:sz w:val="18"/>
              </w:rPr>
              <w:t xml:space="preserve"> </w:t>
            </w:r>
            <w:r w:rsidRPr="006C1437">
              <w:rPr>
                <w:rFonts w:ascii="Arial" w:hAnsi="Arial" w:hint="eastAsia"/>
                <w:sz w:val="18"/>
              </w:rPr>
              <w:t>change</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MME/SGSN</w:t>
            </w:r>
            <w:r>
              <w:rPr>
                <w:rFonts w:ascii="Arial" w:hAnsi="Arial"/>
                <w:sz w:val="18"/>
              </w:rPr>
              <w:t xml:space="preserve"> </w:t>
            </w:r>
            <w:r w:rsidRPr="006C1437">
              <w:rPr>
                <w:rFonts w:ascii="Arial" w:hAnsi="Arial"/>
                <w:sz w:val="18"/>
              </w:rPr>
              <w:t>change</w:t>
            </w:r>
            <w:r>
              <w:rPr>
                <w:rFonts w:ascii="Arial" w:hAnsi="Arial"/>
                <w:sz w:val="18"/>
              </w:rPr>
              <w:t xml:space="preserve"> and S1-based handover procedure with SGW change</w:t>
            </w:r>
            <w:r w:rsidRPr="006C1437">
              <w:rPr>
                <w:rFonts w:ascii="Arial" w:hAnsi="Arial"/>
                <w:sz w:val="18"/>
              </w:rPr>
              <w:t>.</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MME/SGSN</w:t>
            </w:r>
            <w:r>
              <w:rPr>
                <w:rFonts w:ascii="Arial" w:hAnsi="Arial"/>
                <w:sz w:val="18"/>
              </w:rPr>
              <w:t xml:space="preserve"> </w:t>
            </w:r>
            <w:r w:rsidRPr="006C1437">
              <w:rPr>
                <w:rFonts w:ascii="Arial" w:hAnsi="Arial"/>
                <w:sz w:val="18"/>
              </w:rPr>
              <w:t>shall</w:t>
            </w:r>
            <w:r>
              <w:rPr>
                <w:rFonts w:ascii="Arial" w:hAnsi="Arial"/>
                <w:sz w:val="18"/>
              </w:rPr>
              <w:t xml:space="preserve"> </w:t>
            </w:r>
            <w:r w:rsidRPr="006C1437">
              <w:rPr>
                <w:rFonts w:ascii="Arial" w:hAnsi="Arial"/>
                <w:sz w:val="18"/>
              </w:rPr>
              <w:t>then</w:t>
            </w:r>
            <w:r>
              <w:rPr>
                <w:rFonts w:ascii="Arial" w:hAnsi="Arial"/>
                <w:sz w:val="18"/>
              </w:rPr>
              <w:t xml:space="preserve"> </w:t>
            </w:r>
            <w:r w:rsidRPr="006C1437">
              <w:rPr>
                <w:rFonts w:ascii="Arial" w:hAnsi="Arial"/>
                <w:sz w:val="18"/>
              </w:rPr>
              <w:t>indicate</w:t>
            </w:r>
            <w:r>
              <w:rPr>
                <w:rFonts w:ascii="Arial" w:hAnsi="Arial"/>
                <w:sz w:val="18"/>
              </w:rPr>
              <w:t xml:space="preserve"> </w:t>
            </w:r>
            <w:r w:rsidRPr="006C1437">
              <w:rPr>
                <w:rFonts w:ascii="Arial" w:hAnsi="Arial"/>
                <w:sz w:val="18"/>
              </w:rPr>
              <w:t>whether</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inside</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outside</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Area(s)</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each</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active</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Area(s),</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indicate</w:t>
            </w:r>
            <w:r>
              <w:rPr>
                <w:rFonts w:ascii="Arial" w:hAnsi="Arial"/>
                <w:sz w:val="18"/>
              </w:rPr>
              <w:t xml:space="preserve"> </w:t>
            </w:r>
            <w:r w:rsidRPr="006C1437">
              <w:rPr>
                <w:rFonts w:ascii="Arial" w:hAnsi="Arial"/>
                <w:sz w:val="18"/>
              </w:rPr>
              <w:t>that</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Area(s)</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inactive.</w:t>
            </w:r>
            <w:r>
              <w:t xml:space="preserve"> </w:t>
            </w:r>
            <w:r w:rsidRPr="006C1437">
              <w:rPr>
                <w:rFonts w:ascii="Arial" w:hAnsi="Arial"/>
                <w:sz w:val="18"/>
              </w:rPr>
              <w:t>Several</w:t>
            </w:r>
            <w:r>
              <w:rPr>
                <w:rFonts w:ascii="Arial" w:hAnsi="Arial"/>
                <w:sz w:val="18"/>
              </w:rPr>
              <w:t xml:space="preserve"> </w:t>
            </w:r>
            <w:r w:rsidRPr="006C1437">
              <w:rPr>
                <w:rFonts w:ascii="Arial" w:hAnsi="Arial"/>
                <w:sz w:val="18"/>
              </w:rPr>
              <w:t>IEs</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same</w:t>
            </w:r>
            <w:r>
              <w:rPr>
                <w:rFonts w:ascii="Arial" w:hAnsi="Arial"/>
                <w:sz w:val="18"/>
              </w:rPr>
              <w:t xml:space="preserve"> </w:t>
            </w:r>
            <w:r w:rsidRPr="006C1437">
              <w:rPr>
                <w:rFonts w:ascii="Arial" w:hAnsi="Arial"/>
                <w:sz w:val="18"/>
              </w:rPr>
              <w:t>type</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instance</w:t>
            </w:r>
            <w:r>
              <w:rPr>
                <w:rFonts w:ascii="Arial" w:hAnsi="Arial"/>
                <w:sz w:val="18"/>
              </w:rPr>
              <w:t xml:space="preserve"> </w:t>
            </w:r>
            <w:r w:rsidRPr="006C1437">
              <w:rPr>
                <w:rFonts w:ascii="Arial" w:hAnsi="Arial"/>
                <w:sz w:val="18"/>
              </w:rPr>
              <w:t>value</w:t>
            </w:r>
            <w:r>
              <w:rPr>
                <w:rFonts w:ascii="Arial" w:hAnsi="Arial"/>
                <w:sz w:val="18"/>
              </w:rPr>
              <w:t xml:space="preserve"> </w:t>
            </w:r>
            <w:r w:rsidRPr="006C1437">
              <w:rPr>
                <w:rFonts w:ascii="Arial" w:hAnsi="Arial"/>
                <w:sz w:val="18"/>
              </w:rPr>
              <w:t>may</w:t>
            </w:r>
            <w:r>
              <w:rPr>
                <w:rFonts w:ascii="Arial" w:hAnsi="Arial"/>
                <w:sz w:val="18"/>
              </w:rPr>
              <w:t xml:space="preserve"> </w:t>
            </w:r>
            <w:r w:rsidRPr="006C1437">
              <w:rPr>
                <w:rFonts w:ascii="Arial" w:hAnsi="Arial"/>
                <w:sz w:val="18"/>
              </w:rPr>
              <w:t>be</w:t>
            </w:r>
            <w:r>
              <w:rPr>
                <w:rFonts w:ascii="Arial" w:hAnsi="Arial"/>
                <w:sz w:val="18"/>
              </w:rPr>
              <w:t xml:space="preserve"> </w:t>
            </w:r>
            <w:r w:rsidRPr="006C1437">
              <w:rPr>
                <w:rFonts w:ascii="Arial" w:hAnsi="Arial"/>
                <w:sz w:val="18"/>
              </w:rPr>
              <w:t>included</w:t>
            </w:r>
            <w:r>
              <w:rPr>
                <w:rFonts w:ascii="Arial" w:hAnsi="Arial"/>
                <w:sz w:val="18"/>
              </w:rPr>
              <w:t xml:space="preserve"> </w:t>
            </w:r>
            <w:r w:rsidRPr="006C1437">
              <w:rPr>
                <w:rFonts w:ascii="Arial" w:hAnsi="Arial"/>
                <w:sz w:val="18"/>
              </w:rPr>
              <w:t>as</w:t>
            </w:r>
            <w:r>
              <w:rPr>
                <w:rFonts w:ascii="Arial" w:hAnsi="Arial"/>
                <w:sz w:val="18"/>
              </w:rPr>
              <w:t xml:space="preserve"> </w:t>
            </w:r>
            <w:r w:rsidRPr="006C1437">
              <w:rPr>
                <w:rFonts w:ascii="Arial" w:hAnsi="Arial"/>
                <w:sz w:val="18"/>
              </w:rPr>
              <w:t>necessary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represent</w:t>
            </w:r>
            <w:r>
              <w:rPr>
                <w:rFonts w:ascii="Arial" w:hAnsi="Arial"/>
                <w:sz w:val="18"/>
              </w:rPr>
              <w:t xml:space="preserve"> </w:t>
            </w:r>
            <w:r w:rsidRPr="006C1437">
              <w:rPr>
                <w:rFonts w:ascii="Arial" w:hAnsi="Arial"/>
                <w:sz w:val="18"/>
              </w:rPr>
              <w:t>a</w:t>
            </w:r>
            <w:r>
              <w:rPr>
                <w:rFonts w:ascii="Arial" w:hAnsi="Arial"/>
                <w:sz w:val="18"/>
              </w:rPr>
              <w:t xml:space="preserve"> </w:t>
            </w:r>
            <w:r w:rsidRPr="006C1437">
              <w:rPr>
                <w:rFonts w:ascii="Arial" w:hAnsi="Arial"/>
                <w:sz w:val="18"/>
              </w:rPr>
              <w:t>list</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w:t>
            </w:r>
            <w:r>
              <w:rPr>
                <w:rFonts w:ascii="Arial" w:hAnsi="Arial"/>
                <w:sz w:val="18"/>
              </w:rPr>
              <w:t xml:space="preserve"> </w:t>
            </w:r>
            <w:r w:rsidRPr="006C1437">
              <w:rPr>
                <w:rFonts w:ascii="Arial" w:hAnsi="Arial"/>
                <w:sz w:val="18"/>
              </w:rPr>
              <w:t>Information.</w:t>
            </w:r>
          </w:p>
          <w:p w:rsidR="006B71E9" w:rsidRPr="006C1437" w:rsidRDefault="006B71E9" w:rsidP="006B71E9">
            <w:pPr>
              <w:pStyle w:val="B1"/>
              <w:rPr>
                <w:rFonts w:ascii="Arial" w:hAnsi="Arial"/>
                <w:sz w:val="18"/>
              </w:rPr>
            </w:pPr>
            <w:r w:rsidRPr="006C1437">
              <w:rPr>
                <w:rFonts w:ascii="Arial" w:hAnsi="Arial"/>
                <w:sz w:val="18"/>
              </w:rPr>
              <w:t>-</w:t>
            </w:r>
            <w:r w:rsidRPr="006C1437">
              <w:rPr>
                <w:rFonts w:ascii="Arial" w:hAnsi="Arial"/>
                <w:sz w:val="18"/>
              </w:rPr>
              <w:tab/>
              <w:t>TAU/RAU/Handover/Cell</w:t>
            </w:r>
            <w:r>
              <w:rPr>
                <w:rFonts w:ascii="Arial" w:hAnsi="Arial"/>
                <w:sz w:val="18"/>
              </w:rPr>
              <w:t xml:space="preserve"> </w:t>
            </w:r>
            <w:r w:rsidRPr="006C1437">
              <w:rPr>
                <w:rFonts w:ascii="Arial" w:hAnsi="Arial"/>
                <w:sz w:val="18"/>
              </w:rPr>
              <w:t>Update</w:t>
            </w:r>
            <w:r>
              <w:rPr>
                <w:rFonts w:ascii="Arial" w:hAnsi="Arial"/>
                <w:sz w:val="18"/>
              </w:rPr>
              <w:t xml:space="preserve"> </w:t>
            </w:r>
            <w:r w:rsidRPr="006C1437">
              <w:rPr>
                <w:rFonts w:ascii="Arial" w:hAnsi="Arial"/>
                <w:sz w:val="18"/>
              </w:rPr>
              <w:t>procedures</w:t>
            </w:r>
            <w:r>
              <w:rPr>
                <w:rFonts w:ascii="Arial" w:hAnsi="Arial"/>
                <w:sz w:val="18"/>
              </w:rPr>
              <w:t xml:space="preserve"> </w:t>
            </w:r>
            <w:r w:rsidRPr="006C1437">
              <w:rPr>
                <w:rFonts w:ascii="Arial" w:hAnsi="Arial"/>
                <w:sz w:val="18"/>
              </w:rPr>
              <w:t>without</w:t>
            </w:r>
            <w:r>
              <w:rPr>
                <w:rFonts w:ascii="Arial" w:hAnsi="Arial"/>
                <w:sz w:val="18"/>
              </w:rPr>
              <w:t xml:space="preserve"> </w:t>
            </w:r>
            <w:r w:rsidRPr="006C1437">
              <w:rPr>
                <w:rFonts w:ascii="Arial" w:hAnsi="Arial"/>
                <w:sz w:val="18"/>
              </w:rPr>
              <w:t>MME/SGSN</w:t>
            </w:r>
            <w:r>
              <w:rPr>
                <w:rFonts w:ascii="Arial" w:hAnsi="Arial"/>
                <w:sz w:val="18"/>
              </w:rPr>
              <w:t xml:space="preserve"> </w:t>
            </w:r>
            <w:r w:rsidRPr="006C1437">
              <w:rPr>
                <w:rFonts w:ascii="Arial" w:hAnsi="Arial"/>
                <w:sz w:val="18"/>
              </w:rPr>
              <w:t>change,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Connection</w:t>
            </w:r>
            <w:r>
              <w:rPr>
                <w:rFonts w:ascii="Arial" w:hAnsi="Arial"/>
                <w:sz w:val="18"/>
              </w:rPr>
              <w:t xml:space="preserve"> </w:t>
            </w:r>
            <w:r w:rsidRPr="006C1437">
              <w:rPr>
                <w:rFonts w:ascii="Arial" w:hAnsi="Arial"/>
                <w:sz w:val="18"/>
              </w:rPr>
              <w:t>Resume</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UE-initiated</w:t>
            </w:r>
            <w:r>
              <w:rPr>
                <w:rFonts w:ascii="Arial" w:hAnsi="Arial"/>
                <w:sz w:val="18"/>
              </w:rPr>
              <w:t xml:space="preserve"> </w:t>
            </w:r>
            <w:r w:rsidRPr="006C1437">
              <w:rPr>
                <w:rFonts w:ascii="Arial" w:hAnsi="Arial"/>
                <w:sz w:val="18"/>
              </w:rPr>
              <w:t>Service</w:t>
            </w:r>
            <w:r>
              <w:rPr>
                <w:rFonts w:ascii="Arial" w:hAnsi="Arial"/>
                <w:sz w:val="18"/>
              </w:rPr>
              <w:t xml:space="preserve"> </w:t>
            </w:r>
            <w:r w:rsidRPr="006C1437">
              <w:rPr>
                <w:rFonts w:ascii="Arial" w:hAnsi="Arial"/>
                <w:sz w:val="18"/>
              </w:rPr>
              <w:t>Request</w:t>
            </w:r>
            <w:r>
              <w:rPr>
                <w:rFonts w:ascii="Arial" w:hAnsi="Arial"/>
                <w:sz w:val="18"/>
              </w:rPr>
              <w:t xml:space="preserve"> </w:t>
            </w:r>
            <w:r w:rsidRPr="006C1437">
              <w:rPr>
                <w:rFonts w:ascii="Arial" w:hAnsi="Arial"/>
                <w:sz w:val="18"/>
              </w:rPr>
              <w:t>procedure</w:t>
            </w:r>
            <w:r>
              <w:rPr>
                <w:rFonts w:ascii="Arial" w:hAnsi="Arial"/>
                <w:sz w:val="18"/>
              </w:rPr>
              <w:t xml:space="preserve"> </w:t>
            </w:r>
            <w:r w:rsidRPr="006C1437">
              <w:rPr>
                <w:rFonts w:ascii="Arial" w:hAnsi="Arial"/>
                <w:sz w:val="18"/>
              </w:rPr>
              <w:t>if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enters</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leaves</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Area(s).</w:t>
            </w:r>
            <w:r>
              <w:rPr>
                <w:rFonts w:ascii="Arial" w:hAnsi="Arial"/>
                <w:sz w:val="18"/>
              </w:rPr>
              <w:t xml:space="preserve"> </w:t>
            </w:r>
            <w:r w:rsidRPr="006C1437">
              <w:rPr>
                <w:rFonts w:ascii="Arial" w:hAnsi="Arial"/>
                <w:sz w:val="18"/>
              </w:rPr>
              <w:t>Several</w:t>
            </w:r>
            <w:r>
              <w:rPr>
                <w:rFonts w:ascii="Arial" w:hAnsi="Arial"/>
                <w:sz w:val="18"/>
              </w:rPr>
              <w:t xml:space="preserve"> </w:t>
            </w:r>
            <w:r w:rsidRPr="006C1437">
              <w:rPr>
                <w:rFonts w:ascii="Arial" w:hAnsi="Arial"/>
                <w:sz w:val="18"/>
              </w:rPr>
              <w:t>IEs</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same</w:t>
            </w:r>
            <w:r>
              <w:rPr>
                <w:rFonts w:ascii="Arial" w:hAnsi="Arial"/>
                <w:sz w:val="18"/>
              </w:rPr>
              <w:t xml:space="preserve"> </w:t>
            </w:r>
            <w:r w:rsidRPr="006C1437">
              <w:rPr>
                <w:rFonts w:ascii="Arial" w:hAnsi="Arial"/>
                <w:sz w:val="18"/>
              </w:rPr>
              <w:t>type</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instance</w:t>
            </w:r>
            <w:r>
              <w:rPr>
                <w:rFonts w:ascii="Arial" w:hAnsi="Arial"/>
                <w:sz w:val="18"/>
              </w:rPr>
              <w:t xml:space="preserve"> </w:t>
            </w:r>
            <w:r w:rsidRPr="006C1437">
              <w:rPr>
                <w:rFonts w:ascii="Arial" w:hAnsi="Arial"/>
                <w:sz w:val="18"/>
              </w:rPr>
              <w:t>value</w:t>
            </w:r>
            <w:r>
              <w:rPr>
                <w:rFonts w:ascii="Arial" w:hAnsi="Arial"/>
                <w:sz w:val="18"/>
              </w:rPr>
              <w:t xml:space="preserve"> </w:t>
            </w:r>
            <w:r w:rsidRPr="006C1437">
              <w:rPr>
                <w:rFonts w:ascii="Arial" w:hAnsi="Arial"/>
                <w:sz w:val="18"/>
              </w:rPr>
              <w:t>may</w:t>
            </w:r>
            <w:r>
              <w:rPr>
                <w:rFonts w:ascii="Arial" w:hAnsi="Arial"/>
                <w:sz w:val="18"/>
              </w:rPr>
              <w:t xml:space="preserve"> </w:t>
            </w:r>
            <w:r w:rsidRPr="006C1437">
              <w:rPr>
                <w:rFonts w:ascii="Arial" w:hAnsi="Arial"/>
                <w:sz w:val="18"/>
              </w:rPr>
              <w:t>be</w:t>
            </w:r>
            <w:r>
              <w:rPr>
                <w:rFonts w:ascii="Arial" w:hAnsi="Arial"/>
                <w:sz w:val="18"/>
              </w:rPr>
              <w:t xml:space="preserve"> </w:t>
            </w:r>
            <w:r w:rsidRPr="006C1437">
              <w:rPr>
                <w:rFonts w:ascii="Arial" w:hAnsi="Arial"/>
                <w:sz w:val="18"/>
              </w:rPr>
              <w:t>included</w:t>
            </w:r>
            <w:r>
              <w:rPr>
                <w:rFonts w:ascii="Arial" w:hAnsi="Arial"/>
                <w:sz w:val="18"/>
              </w:rPr>
              <w:t xml:space="preserve"> </w:t>
            </w:r>
            <w:r w:rsidRPr="006C1437">
              <w:rPr>
                <w:rFonts w:ascii="Arial" w:hAnsi="Arial"/>
                <w:sz w:val="18"/>
              </w:rPr>
              <w:t>as</w:t>
            </w:r>
            <w:r>
              <w:rPr>
                <w:rFonts w:ascii="Arial" w:hAnsi="Arial"/>
                <w:sz w:val="18"/>
              </w:rPr>
              <w:t xml:space="preserve"> </w:t>
            </w:r>
            <w:r w:rsidRPr="006C1437">
              <w:rPr>
                <w:rFonts w:ascii="Arial" w:hAnsi="Arial"/>
                <w:sz w:val="18"/>
              </w:rPr>
              <w:t>necessary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represent</w:t>
            </w:r>
            <w:r>
              <w:rPr>
                <w:rFonts w:ascii="Arial" w:hAnsi="Arial"/>
                <w:sz w:val="18"/>
              </w:rPr>
              <w:t xml:space="preserve"> </w:t>
            </w:r>
            <w:r w:rsidRPr="006C1437">
              <w:rPr>
                <w:rFonts w:ascii="Arial" w:hAnsi="Arial"/>
                <w:sz w:val="18"/>
              </w:rPr>
              <w:t>a</w:t>
            </w:r>
            <w:r>
              <w:rPr>
                <w:rFonts w:ascii="Arial" w:hAnsi="Arial"/>
                <w:sz w:val="18"/>
              </w:rPr>
              <w:t xml:space="preserve"> </w:t>
            </w:r>
            <w:r w:rsidRPr="006C1437">
              <w:rPr>
                <w:rFonts w:ascii="Arial" w:hAnsi="Arial"/>
                <w:sz w:val="18"/>
              </w:rPr>
              <w:t>list</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w:t>
            </w:r>
            <w:r>
              <w:rPr>
                <w:rFonts w:ascii="Arial" w:hAnsi="Arial"/>
                <w:sz w:val="18"/>
              </w:rPr>
              <w:t xml:space="preserve"> </w:t>
            </w:r>
            <w:r w:rsidRPr="006C1437">
              <w:rPr>
                <w:rFonts w:ascii="Arial" w:hAnsi="Arial"/>
                <w:sz w:val="18"/>
              </w:rPr>
              <w:t>Information.</w:t>
            </w:r>
            <w:r>
              <w:rPr>
                <w:rFonts w:ascii="Arial" w:hAnsi="Arial"/>
                <w:sz w:val="18"/>
              </w:rPr>
              <w:t xml:space="preserve"> </w:t>
            </w:r>
            <w:r w:rsidRPr="006C1437">
              <w:rPr>
                <w:rFonts w:ascii="Arial" w:hAnsi="Arial"/>
                <w:sz w:val="18"/>
              </w:rPr>
              <w:t>One</w:t>
            </w:r>
            <w:r>
              <w:rPr>
                <w:rFonts w:ascii="Arial" w:hAnsi="Arial"/>
                <w:sz w:val="18"/>
              </w:rPr>
              <w:t xml:space="preserve"> </w:t>
            </w:r>
            <w:r w:rsidRPr="006C1437">
              <w:rPr>
                <w:rFonts w:ascii="Arial" w:hAnsi="Arial"/>
                <w:sz w:val="18"/>
              </w:rPr>
              <w:t>IE</w:t>
            </w:r>
            <w:r>
              <w:rPr>
                <w:rFonts w:ascii="Arial" w:hAnsi="Arial"/>
                <w:sz w:val="18"/>
              </w:rPr>
              <w:t xml:space="preserve"> </w:t>
            </w:r>
            <w:r w:rsidRPr="006C1437">
              <w:rPr>
                <w:rFonts w:ascii="Arial" w:hAnsi="Arial"/>
                <w:sz w:val="18"/>
              </w:rPr>
              <w:t>shall</w:t>
            </w:r>
            <w:r>
              <w:rPr>
                <w:rFonts w:ascii="Arial" w:hAnsi="Arial"/>
                <w:sz w:val="18"/>
              </w:rPr>
              <w:t xml:space="preserve"> </w:t>
            </w:r>
            <w:r w:rsidRPr="006C1437">
              <w:rPr>
                <w:rFonts w:ascii="Arial" w:hAnsi="Arial"/>
                <w:sz w:val="18"/>
              </w:rPr>
              <w:t>be</w:t>
            </w:r>
            <w:r>
              <w:rPr>
                <w:rFonts w:ascii="Arial" w:hAnsi="Arial"/>
                <w:sz w:val="18"/>
              </w:rPr>
              <w:t xml:space="preserve"> </w:t>
            </w:r>
            <w:r w:rsidRPr="006C1437">
              <w:rPr>
                <w:rFonts w:ascii="Arial" w:hAnsi="Arial"/>
                <w:sz w:val="18"/>
              </w:rPr>
              <w:t>included</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each</w:t>
            </w:r>
            <w:r>
              <w:rPr>
                <w:rFonts w:ascii="Arial" w:hAnsi="Arial"/>
                <w:sz w:val="18"/>
              </w:rPr>
              <w:t xml:space="preserve"> </w:t>
            </w:r>
            <w:r w:rsidRPr="006C1437">
              <w:rPr>
                <w:rFonts w:ascii="Arial" w:hAnsi="Arial"/>
                <w:sz w:val="18"/>
              </w:rPr>
              <w:t>active</w:t>
            </w:r>
            <w:r>
              <w:rPr>
                <w:rFonts w:ascii="Arial" w:hAnsi="Arial"/>
                <w:sz w:val="18"/>
              </w:rPr>
              <w:t xml:space="preserve"> </w:t>
            </w:r>
            <w:r w:rsidRPr="006C1437">
              <w:rPr>
                <w:rFonts w:ascii="Arial" w:hAnsi="Arial"/>
                <w:sz w:val="18"/>
              </w:rPr>
              <w:t>Presence</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Area</w:t>
            </w:r>
            <w:r>
              <w:rPr>
                <w:rFonts w:ascii="Arial" w:hAnsi="Arial"/>
                <w:sz w:val="18"/>
              </w:rPr>
              <w:t xml:space="preserve"> </w:t>
            </w:r>
            <w:r w:rsidRPr="006C1437">
              <w:rPr>
                <w:rFonts w:ascii="Arial" w:hAnsi="Arial"/>
                <w:sz w:val="18"/>
              </w:rPr>
              <w:t>that</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has</w:t>
            </w:r>
            <w:r>
              <w:rPr>
                <w:rFonts w:ascii="Arial" w:hAnsi="Arial"/>
                <w:sz w:val="18"/>
              </w:rPr>
              <w:t xml:space="preserve"> </w:t>
            </w:r>
            <w:r w:rsidRPr="006C1437">
              <w:rPr>
                <w:rFonts w:ascii="Arial" w:hAnsi="Arial"/>
                <w:sz w:val="18"/>
              </w:rPr>
              <w:t>newly</w:t>
            </w:r>
            <w:r>
              <w:rPr>
                <w:rFonts w:ascii="Arial" w:hAnsi="Arial"/>
                <w:sz w:val="18"/>
              </w:rPr>
              <w:t xml:space="preserve"> </w:t>
            </w:r>
            <w:r w:rsidRPr="006C1437">
              <w:rPr>
                <w:rFonts w:ascii="Arial" w:hAnsi="Arial"/>
                <w:sz w:val="18"/>
              </w:rPr>
              <w:t>entered</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left.</w:t>
            </w:r>
            <w:r>
              <w:rPr>
                <w:rFonts w:ascii="Arial" w:hAnsi="Arial"/>
                <w:sz w:val="18"/>
              </w:rPr>
              <w:t xml:space="preserve"> </w:t>
            </w:r>
            <w:r w:rsidRPr="006C1437">
              <w:rPr>
                <w:rFonts w:ascii="Arial" w:hAnsi="Arial"/>
                <w:sz w:val="18"/>
              </w:rPr>
              <w:t>See</w:t>
            </w:r>
            <w:r>
              <w:rPr>
                <w:rFonts w:ascii="Arial" w:hAnsi="Arial"/>
                <w:sz w:val="18"/>
              </w:rPr>
              <w:t xml:space="preserve"> </w:t>
            </w:r>
            <w:r w:rsidRPr="006C1437">
              <w:rPr>
                <w:rFonts w:ascii="Arial" w:hAnsi="Arial"/>
                <w:sz w:val="18"/>
              </w:rPr>
              <w:t>NOTE</w:t>
            </w:r>
            <w:r>
              <w:rPr>
                <w:rFonts w:ascii="Arial" w:hAnsi="Arial"/>
                <w:sz w:val="18"/>
              </w:rPr>
              <w:t xml:space="preserve"> </w:t>
            </w:r>
            <w:r w:rsidRPr="006C1437">
              <w:rPr>
                <w:rFonts w:ascii="Arial" w:hAnsi="Arial"/>
                <w:sz w:val="18"/>
              </w:rPr>
              <w:t>5,</w:t>
            </w:r>
            <w:r>
              <w:rPr>
                <w:rFonts w:ascii="Arial" w:hAnsi="Arial"/>
                <w:sz w:val="18"/>
              </w:rPr>
              <w:t xml:space="preserve"> </w:t>
            </w:r>
            <w:r w:rsidRPr="006C1437">
              <w:rPr>
                <w:rFonts w:ascii="Arial" w:hAnsi="Arial"/>
                <w:sz w:val="18"/>
              </w:rPr>
              <w:t>NOTE</w:t>
            </w:r>
            <w:r>
              <w:rPr>
                <w:rFonts w:ascii="Arial" w:hAnsi="Arial"/>
                <w:sz w:val="18"/>
              </w:rPr>
              <w:t xml:space="preserve"> </w:t>
            </w:r>
            <w:r w:rsidRPr="006C1437">
              <w:rPr>
                <w:rFonts w:ascii="Arial" w:hAnsi="Arial"/>
                <w:sz w:val="18"/>
              </w:rPr>
              <w:t>10.</w:t>
            </w:r>
          </w:p>
          <w:p w:rsidR="006B71E9" w:rsidRPr="006C1437" w:rsidRDefault="006B71E9" w:rsidP="006B71E9">
            <w:pPr>
              <w:pStyle w:val="B1"/>
              <w:rPr>
                <w:rFonts w:ascii="Arial" w:hAnsi="Arial"/>
                <w:sz w:val="18"/>
              </w:rPr>
            </w:pPr>
            <w:r w:rsidRPr="006C1437">
              <w:rPr>
                <w:rFonts w:ascii="Arial" w:hAnsi="Arial"/>
                <w:sz w:val="18"/>
              </w:rPr>
              <w:t>-</w:t>
            </w:r>
            <w:r w:rsidRPr="006C1437">
              <w:rPr>
                <w:rFonts w:ascii="Arial" w:hAnsi="Arial"/>
                <w:sz w:val="18"/>
              </w:rPr>
              <w:tab/>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Service</w:t>
            </w:r>
            <w:r>
              <w:rPr>
                <w:rFonts w:ascii="Arial" w:hAnsi="Arial"/>
                <w:sz w:val="18"/>
              </w:rPr>
              <w:t xml:space="preserve"> </w:t>
            </w:r>
            <w:r w:rsidRPr="006C1437">
              <w:rPr>
                <w:rFonts w:ascii="Arial" w:hAnsi="Arial"/>
                <w:sz w:val="18"/>
              </w:rPr>
              <w:t>Request,</w:t>
            </w:r>
            <w:r>
              <w:rPr>
                <w:rFonts w:ascii="Arial" w:hAnsi="Arial"/>
                <w:sz w:val="18"/>
              </w:rPr>
              <w:t xml:space="preserve"> </w:t>
            </w:r>
            <w:r w:rsidRPr="006C1437">
              <w:rPr>
                <w:rFonts w:ascii="Arial" w:hAnsi="Arial"/>
                <w:sz w:val="18"/>
              </w:rPr>
              <w:t>if</w:t>
            </w:r>
            <w:r>
              <w:rPr>
                <w:rFonts w:ascii="Arial" w:hAnsi="Arial"/>
                <w:sz w:val="18"/>
              </w:rPr>
              <w:t xml:space="preserve"> </w:t>
            </w:r>
            <w:r w:rsidRPr="006C1437">
              <w:rPr>
                <w:rFonts w:ascii="Arial" w:hAnsi="Arial"/>
                <w:sz w:val="18"/>
              </w:rPr>
              <w:t>ISR</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active;</w:t>
            </w:r>
            <w:r>
              <w:rPr>
                <w:rFonts w:ascii="Arial" w:hAnsi="Arial"/>
                <w:sz w:val="18"/>
              </w:rPr>
              <w:t xml:space="preserve"> </w:t>
            </w:r>
          </w:p>
          <w:p w:rsidR="006B71E9" w:rsidRPr="006C1437" w:rsidRDefault="006B71E9" w:rsidP="006B71E9">
            <w:pPr>
              <w:pStyle w:val="TAL"/>
            </w:pPr>
            <w:r w:rsidRPr="006C1437">
              <w:rPr>
                <w:lang w:eastAsia="zh-CN"/>
              </w:rPr>
              <w:t>Se</w:t>
            </w:r>
            <w:r w:rsidRPr="006C1437">
              <w:t>e</w:t>
            </w:r>
            <w:r>
              <w:rPr>
                <w:lang w:eastAsia="zh-CN"/>
              </w:rPr>
              <w:t xml:space="preserve"> </w:t>
            </w:r>
            <w:r w:rsidRPr="006C1437">
              <w:rPr>
                <w:lang w:eastAsia="zh-CN"/>
              </w:rPr>
              <w:t>NOTE</w:t>
            </w:r>
            <w:r>
              <w:rPr>
                <w:lang w:eastAsia="zh-CN"/>
              </w:rPr>
              <w:t xml:space="preserve"> </w:t>
            </w:r>
            <w:r w:rsidRPr="006C1437">
              <w:rPr>
                <w:lang w:eastAsia="zh-CN"/>
              </w:rPr>
              <w:t>22.</w:t>
            </w:r>
          </w:p>
        </w:tc>
        <w:tc>
          <w:tcPr>
            <w:tcW w:w="1530" w:type="dxa"/>
            <w:vMerge w:val="restart"/>
            <w:tcBorders>
              <w:top w:val="single" w:sz="4" w:space="0" w:color="auto"/>
              <w:left w:val="single" w:sz="4" w:space="0" w:color="auto"/>
              <w:right w:val="single" w:sz="4" w:space="0" w:color="auto"/>
            </w:tcBorders>
          </w:tcPr>
          <w:p w:rsidR="006B71E9" w:rsidRPr="006C1437" w:rsidRDefault="006B71E9" w:rsidP="006B71E9">
            <w:pPr>
              <w:pStyle w:val="TAC"/>
            </w:pPr>
            <w:r w:rsidRPr="006C1437">
              <w:rPr>
                <w:lang w:eastAsia="zh-CN"/>
              </w:rPr>
              <w:t>Presence</w:t>
            </w:r>
            <w:r>
              <w:rPr>
                <w:lang w:eastAsia="zh-CN"/>
              </w:rPr>
              <w:t xml:space="preserve"> </w:t>
            </w:r>
            <w:r w:rsidRPr="006C1437">
              <w:rPr>
                <w:lang w:eastAsia="zh-CN"/>
              </w:rPr>
              <w:t>Reporting</w:t>
            </w:r>
            <w:r>
              <w:rPr>
                <w:lang w:eastAsia="zh-CN"/>
              </w:rPr>
              <w:t xml:space="preserve"> </w:t>
            </w:r>
            <w:r w:rsidRPr="006C1437">
              <w:rPr>
                <w:lang w:eastAsia="zh-CN"/>
              </w:rPr>
              <w:t>Area</w:t>
            </w:r>
            <w:r>
              <w:rPr>
                <w:lang w:eastAsia="zh-CN"/>
              </w:rPr>
              <w:t xml:space="preserve"> </w:t>
            </w:r>
            <w:r w:rsidRPr="006C1437">
              <w:rPr>
                <w:lang w:eastAsia="zh-CN"/>
              </w:rPr>
              <w:t>Information</w:t>
            </w:r>
          </w:p>
        </w:tc>
        <w:tc>
          <w:tcPr>
            <w:tcW w:w="482" w:type="dxa"/>
            <w:vMerge w:val="restart"/>
            <w:tcBorders>
              <w:top w:val="single" w:sz="4" w:space="0" w:color="auto"/>
              <w:left w:val="single" w:sz="4" w:space="0" w:color="auto"/>
              <w:right w:val="single" w:sz="4" w:space="0" w:color="auto"/>
            </w:tcBorders>
          </w:tcPr>
          <w:p w:rsidR="006B71E9" w:rsidRPr="006C1437" w:rsidRDefault="006B71E9" w:rsidP="006B71E9">
            <w:pPr>
              <w:pStyle w:val="TAC"/>
            </w:pPr>
            <w:r w:rsidRPr="006C1437">
              <w:rPr>
                <w:lang w:eastAsia="zh-CN"/>
              </w:rPr>
              <w:t>0</w:t>
            </w:r>
          </w:p>
        </w:tc>
      </w:tr>
      <w:tr w:rsidR="006B71E9" w:rsidRPr="006C1437" w:rsidTr="006B71E9">
        <w:tc>
          <w:tcPr>
            <w:tcW w:w="1819" w:type="dxa"/>
            <w:vMerge/>
            <w:tcBorders>
              <w:left w:val="single" w:sz="4" w:space="0" w:color="auto"/>
              <w:bottom w:val="single" w:sz="4" w:space="0" w:color="auto"/>
              <w:right w:val="single" w:sz="4" w:space="0" w:color="auto"/>
            </w:tcBorders>
          </w:tcPr>
          <w:p w:rsidR="006B71E9" w:rsidRPr="006C1437" w:rsidRDefault="006B71E9" w:rsidP="006B71E9">
            <w:pPr>
              <w:pStyle w:val="TAL"/>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szCs w:val="18"/>
                <w:lang w:eastAsia="zh-CN"/>
              </w:rPr>
              <w:t>When</w:t>
            </w:r>
            <w:r>
              <w:rPr>
                <w:szCs w:val="18"/>
                <w:lang w:eastAsia="zh-CN"/>
              </w:rPr>
              <w:t xml:space="preserve"> </w:t>
            </w:r>
            <w:r w:rsidRPr="006C1437">
              <w:rPr>
                <w:szCs w:val="18"/>
                <w:lang w:eastAsia="zh-CN"/>
              </w:rPr>
              <w:t>ISR</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not</w:t>
            </w:r>
            <w:r>
              <w:rPr>
                <w:szCs w:val="18"/>
                <w:lang w:eastAsia="zh-CN"/>
              </w:rPr>
              <w:t xml:space="preserve"> </w:t>
            </w:r>
            <w:r w:rsidRPr="006C1437">
              <w:rPr>
                <w:szCs w:val="18"/>
                <w:lang w:eastAsia="zh-CN"/>
              </w:rPr>
              <w:t>active,</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IE(s)</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Presence</w:t>
            </w:r>
            <w:r>
              <w:rPr>
                <w:szCs w:val="18"/>
                <w:lang w:eastAsia="zh-CN"/>
              </w:rPr>
              <w:t xml:space="preserve"> </w:t>
            </w:r>
            <w:r w:rsidRPr="006C1437">
              <w:rPr>
                <w:szCs w:val="18"/>
                <w:lang w:eastAsia="zh-CN"/>
              </w:rPr>
              <w:t>Reporting</w:t>
            </w:r>
            <w:r>
              <w:rPr>
                <w:szCs w:val="18"/>
                <w:lang w:eastAsia="zh-CN"/>
              </w:rPr>
              <w:t xml:space="preserve"> </w:t>
            </w:r>
            <w:r w:rsidRPr="006C1437">
              <w:rPr>
                <w:szCs w:val="18"/>
                <w:lang w:eastAsia="zh-CN"/>
              </w:rPr>
              <w:t>Area</w:t>
            </w:r>
            <w:r>
              <w:rPr>
                <w:szCs w:val="18"/>
                <w:lang w:eastAsia="zh-CN"/>
              </w:rPr>
              <w:t xml:space="preserve"> </w:t>
            </w:r>
            <w:r w:rsidRPr="006C1437">
              <w:rPr>
                <w:szCs w:val="18"/>
                <w:lang w:eastAsia="zh-CN"/>
              </w:rPr>
              <w:t>Information</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MME/SGSN.</w:t>
            </w:r>
          </w:p>
          <w:p w:rsidR="006B71E9" w:rsidRPr="006C1437" w:rsidRDefault="006B71E9" w:rsidP="006B71E9">
            <w:pPr>
              <w:pStyle w:val="TAL"/>
              <w:rPr>
                <w:szCs w:val="18"/>
                <w:lang w:eastAsia="zh-CN"/>
              </w:rPr>
            </w:pPr>
          </w:p>
          <w:p w:rsidR="006B71E9" w:rsidRPr="006C1437" w:rsidRDefault="006B71E9" w:rsidP="006B71E9">
            <w:pPr>
              <w:pStyle w:val="TAL"/>
              <w:rPr>
                <w:szCs w:val="18"/>
                <w:lang w:eastAsia="zh-CN"/>
              </w:rPr>
            </w:pPr>
            <w:r w:rsidRPr="006C1437">
              <w:rPr>
                <w:szCs w:val="18"/>
                <w:lang w:eastAsia="zh-CN"/>
              </w:rPr>
              <w:t>When</w:t>
            </w:r>
            <w:r>
              <w:rPr>
                <w:szCs w:val="18"/>
                <w:lang w:eastAsia="zh-CN"/>
              </w:rPr>
              <w:t xml:space="preserve"> </w:t>
            </w:r>
            <w:r w:rsidRPr="006C1437">
              <w:rPr>
                <w:szCs w:val="18"/>
                <w:lang w:eastAsia="zh-CN"/>
              </w:rPr>
              <w:t>ISR</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active,</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IE(s)</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rFonts w:cs="Arial"/>
                <w:szCs w:val="18"/>
                <w:lang w:eastAsia="zh-CN"/>
              </w:rPr>
              <w:t>receives</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Presence</w:t>
            </w:r>
            <w:r>
              <w:rPr>
                <w:rFonts w:cs="Arial"/>
                <w:szCs w:val="18"/>
                <w:lang w:eastAsia="zh-CN"/>
              </w:rPr>
              <w:t xml:space="preserve"> </w:t>
            </w:r>
            <w:r w:rsidRPr="006C1437">
              <w:rPr>
                <w:rFonts w:cs="Arial"/>
                <w:szCs w:val="18"/>
                <w:lang w:eastAsia="zh-CN"/>
              </w:rPr>
              <w:t>Reporting</w:t>
            </w:r>
            <w:r>
              <w:rPr>
                <w:rFonts w:cs="Arial"/>
                <w:szCs w:val="18"/>
                <w:lang w:eastAsia="zh-CN"/>
              </w:rPr>
              <w:t xml:space="preserve"> </w:t>
            </w:r>
            <w:r w:rsidRPr="006C1437">
              <w:rPr>
                <w:rFonts w:cs="Arial"/>
                <w:szCs w:val="18"/>
                <w:lang w:eastAsia="zh-CN"/>
              </w:rPr>
              <w:t>Area</w:t>
            </w:r>
            <w:r>
              <w:rPr>
                <w:rFonts w:cs="Arial"/>
                <w:szCs w:val="18"/>
                <w:lang w:eastAsia="zh-CN"/>
              </w:rPr>
              <w:t xml:space="preserve"> </w:t>
            </w:r>
            <w:r w:rsidRPr="006C1437">
              <w:rPr>
                <w:rFonts w:cs="Arial"/>
                <w:szCs w:val="18"/>
                <w:lang w:eastAsia="zh-CN"/>
              </w:rPr>
              <w:t>Information</w:t>
            </w:r>
            <w:r>
              <w:rPr>
                <w:rFonts w:cs="Arial"/>
                <w:szCs w:val="18"/>
                <w:lang w:eastAsia="zh-CN"/>
              </w:rPr>
              <w:t xml:space="preserve"> </w:t>
            </w:r>
            <w:r w:rsidRPr="006C1437">
              <w:rPr>
                <w:rFonts w:cs="Arial"/>
                <w:szCs w:val="18"/>
                <w:lang w:eastAsia="zh-CN"/>
              </w:rPr>
              <w:t>from</w:t>
            </w:r>
            <w:r>
              <w:rPr>
                <w:rFonts w:cs="Arial"/>
                <w:szCs w:val="18"/>
                <w:lang w:eastAsia="zh-CN"/>
              </w:rPr>
              <w:t xml:space="preserve"> </w:t>
            </w:r>
            <w:r w:rsidRPr="006C1437">
              <w:rPr>
                <w:rFonts w:cs="Arial"/>
                <w:szCs w:val="18"/>
                <w:lang w:eastAsia="zh-CN"/>
              </w:rPr>
              <w:t>MME/S4-SGSN</w:t>
            </w:r>
            <w:r>
              <w:rPr>
                <w:rFonts w:cs="Arial"/>
                <w:szCs w:val="18"/>
                <w:lang w:eastAsia="zh-CN"/>
              </w:rPr>
              <w:t xml:space="preserve"> </w:t>
            </w:r>
            <w:r w:rsidRPr="006C1437">
              <w:rPr>
                <w:rFonts w:cs="Arial"/>
                <w:szCs w:val="18"/>
                <w:lang w:eastAsia="zh-CN"/>
              </w:rPr>
              <w:t>and</w:t>
            </w:r>
          </w:p>
          <w:p w:rsidR="006B71E9" w:rsidRPr="006C1437" w:rsidRDefault="006B71E9" w:rsidP="006B71E9">
            <w:pPr>
              <w:pStyle w:val="B1"/>
              <w:rPr>
                <w:rFonts w:ascii="Arial" w:hAnsi="Arial" w:cs="Arial"/>
                <w:sz w:val="18"/>
                <w:szCs w:val="18"/>
                <w:lang w:eastAsia="zh-CN"/>
              </w:rPr>
            </w:pPr>
            <w:r w:rsidRPr="006C1437">
              <w:rPr>
                <w:rFonts w:ascii="Arial" w:hAnsi="Arial" w:cs="Arial"/>
                <w:sz w:val="18"/>
                <w:szCs w:val="18"/>
                <w:lang w:eastAsia="zh-CN"/>
              </w:rPr>
              <w:t>-</w:t>
            </w:r>
            <w:r w:rsidRPr="006C1437">
              <w:rPr>
                <w:lang w:eastAsia="zh-CN"/>
              </w:rPr>
              <w:tab/>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RAT</w:t>
            </w:r>
            <w:r>
              <w:rPr>
                <w:rFonts w:ascii="Arial" w:hAnsi="Arial" w:cs="Arial"/>
                <w:sz w:val="18"/>
                <w:szCs w:val="18"/>
                <w:lang w:eastAsia="zh-CN"/>
              </w:rPr>
              <w:t xml:space="preserve"> </w:t>
            </w:r>
            <w:r w:rsidRPr="006C1437">
              <w:rPr>
                <w:rFonts w:ascii="Arial" w:hAnsi="Arial" w:cs="Arial"/>
                <w:sz w:val="18"/>
                <w:szCs w:val="18"/>
                <w:lang w:eastAsia="zh-CN"/>
              </w:rPr>
              <w:t>Type</w:t>
            </w:r>
            <w:r>
              <w:rPr>
                <w:rFonts w:ascii="Arial" w:hAnsi="Arial" w:cs="Arial"/>
                <w:sz w:val="18"/>
                <w:szCs w:val="18"/>
                <w:lang w:eastAsia="zh-CN"/>
              </w:rPr>
              <w:t xml:space="preserve"> </w:t>
            </w:r>
            <w:r w:rsidRPr="006C1437">
              <w:rPr>
                <w:rFonts w:ascii="Arial" w:hAnsi="Arial" w:cs="Arial"/>
                <w:sz w:val="18"/>
                <w:szCs w:val="18"/>
                <w:lang w:eastAsia="zh-CN"/>
              </w:rPr>
              <w:t>has</w:t>
            </w:r>
            <w:r>
              <w:rPr>
                <w:rFonts w:ascii="Arial" w:hAnsi="Arial" w:cs="Arial"/>
                <w:sz w:val="18"/>
                <w:szCs w:val="18"/>
                <w:lang w:eastAsia="zh-CN"/>
              </w:rPr>
              <w:t xml:space="preserve"> </w:t>
            </w:r>
            <w:r w:rsidRPr="006C1437">
              <w:rPr>
                <w:rFonts w:ascii="Arial" w:hAnsi="Arial" w:cs="Arial"/>
                <w:sz w:val="18"/>
                <w:szCs w:val="18"/>
                <w:lang w:eastAsia="zh-CN"/>
              </w:rPr>
              <w:t>changed</w:t>
            </w:r>
            <w:r>
              <w:rPr>
                <w:rFonts w:ascii="Arial" w:hAnsi="Arial" w:cs="Arial"/>
                <w:sz w:val="18"/>
                <w:szCs w:val="18"/>
                <w:lang w:eastAsia="zh-CN"/>
              </w:rPr>
              <w:t xml:space="preserve"> </w:t>
            </w:r>
            <w:r w:rsidRPr="006C1437">
              <w:rPr>
                <w:rFonts w:ascii="Arial" w:hAnsi="Arial" w:cs="Arial"/>
                <w:sz w:val="18"/>
                <w:szCs w:val="18"/>
                <w:lang w:eastAsia="zh-CN"/>
              </w:rPr>
              <w:t>since</w:t>
            </w:r>
            <w:r>
              <w:rPr>
                <w:rFonts w:ascii="Arial" w:hAnsi="Arial" w:cs="Arial"/>
                <w:sz w:val="18"/>
                <w:szCs w:val="18"/>
                <w:lang w:eastAsia="zh-CN"/>
              </w:rPr>
              <w:t xml:space="preserve"> </w:t>
            </w:r>
            <w:r w:rsidRPr="006C1437">
              <w:rPr>
                <w:rFonts w:ascii="Arial" w:hAnsi="Arial" w:cs="Arial"/>
                <w:sz w:val="18"/>
                <w:szCs w:val="18"/>
                <w:lang w:eastAsia="zh-CN"/>
              </w:rPr>
              <w:t>last</w:t>
            </w:r>
            <w:r>
              <w:rPr>
                <w:rFonts w:ascii="Arial" w:hAnsi="Arial" w:cs="Arial"/>
                <w:sz w:val="18"/>
                <w:szCs w:val="18"/>
                <w:lang w:eastAsia="zh-CN"/>
              </w:rPr>
              <w:t xml:space="preserve"> </w:t>
            </w:r>
            <w:r w:rsidRPr="006C1437">
              <w:rPr>
                <w:rFonts w:ascii="Arial" w:hAnsi="Arial" w:cs="Arial"/>
                <w:sz w:val="18"/>
                <w:szCs w:val="18"/>
                <w:lang w:eastAsia="zh-CN"/>
              </w:rPr>
              <w:t>reported;</w:t>
            </w:r>
            <w:r>
              <w:rPr>
                <w:rFonts w:ascii="Arial" w:hAnsi="Arial" w:cs="Arial"/>
                <w:sz w:val="18"/>
                <w:szCs w:val="18"/>
                <w:lang w:eastAsia="zh-CN"/>
              </w:rPr>
              <w:t xml:space="preserve"> </w:t>
            </w:r>
            <w:r w:rsidRPr="006C1437">
              <w:rPr>
                <w:rFonts w:ascii="Arial" w:hAnsi="Arial" w:cs="Arial"/>
                <w:sz w:val="18"/>
                <w:szCs w:val="18"/>
                <w:lang w:eastAsia="zh-CN"/>
              </w:rPr>
              <w:t>or</w:t>
            </w:r>
          </w:p>
          <w:p w:rsidR="006B71E9" w:rsidRPr="006C1437" w:rsidRDefault="006B71E9" w:rsidP="006B71E9">
            <w:pPr>
              <w:pStyle w:val="B1"/>
              <w:rPr>
                <w:rFonts w:ascii="Arial" w:hAnsi="Arial" w:cs="Arial"/>
                <w:sz w:val="18"/>
                <w:szCs w:val="18"/>
                <w:lang w:eastAsia="zh-CN"/>
              </w:rPr>
            </w:pPr>
            <w:r w:rsidRPr="006C1437">
              <w:rPr>
                <w:rFonts w:ascii="Arial" w:hAnsi="Arial" w:cs="Arial"/>
                <w:sz w:val="18"/>
                <w:szCs w:val="18"/>
                <w:lang w:eastAsia="zh-CN"/>
              </w:rPr>
              <w:t>-</w:t>
            </w:r>
            <w:r w:rsidRPr="006C1437">
              <w:rPr>
                <w:lang w:eastAsia="zh-CN"/>
              </w:rPr>
              <w:tab/>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CPRAI</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has</w:t>
            </w:r>
            <w:r>
              <w:rPr>
                <w:rFonts w:ascii="Arial" w:hAnsi="Arial" w:cs="Arial"/>
                <w:sz w:val="18"/>
                <w:szCs w:val="18"/>
                <w:lang w:eastAsia="zh-CN"/>
              </w:rPr>
              <w:t xml:space="preserve"> </w:t>
            </w:r>
            <w:r w:rsidRPr="006C1437">
              <w:rPr>
                <w:rFonts w:ascii="Arial" w:hAnsi="Arial" w:cs="Arial"/>
                <w:sz w:val="18"/>
                <w:szCs w:val="18"/>
                <w:lang w:eastAsia="zh-CN"/>
              </w:rPr>
              <w:t>been</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1.</w:t>
            </w:r>
          </w:p>
        </w:tc>
        <w:tc>
          <w:tcPr>
            <w:tcW w:w="1530" w:type="dxa"/>
            <w:vMerge/>
            <w:tcBorders>
              <w:left w:val="single" w:sz="4" w:space="0" w:color="auto"/>
              <w:bottom w:val="single" w:sz="4" w:space="0" w:color="auto"/>
              <w:right w:val="single" w:sz="4" w:space="0" w:color="auto"/>
            </w:tcBorders>
          </w:tcPr>
          <w:p w:rsidR="006B71E9" w:rsidRPr="006C1437" w:rsidRDefault="006B71E9" w:rsidP="006B71E9">
            <w:pPr>
              <w:pStyle w:val="TAC"/>
            </w:pPr>
          </w:p>
        </w:tc>
        <w:tc>
          <w:tcPr>
            <w:tcW w:w="482" w:type="dxa"/>
            <w:vMerge/>
            <w:tcBorders>
              <w:left w:val="single" w:sz="4" w:space="0" w:color="auto"/>
              <w:bottom w:val="single" w:sz="4" w:space="0" w:color="auto"/>
              <w:right w:val="single" w:sz="4" w:space="0" w:color="auto"/>
            </w:tcBorders>
          </w:tcPr>
          <w:p w:rsidR="006B71E9" w:rsidRPr="006C1437" w:rsidRDefault="006B71E9" w:rsidP="006B71E9">
            <w:pPr>
              <w:pStyle w:val="TAC"/>
            </w:pPr>
          </w:p>
        </w:tc>
      </w:tr>
      <w:tr w:rsidR="006B71E9" w:rsidRPr="006C1437" w:rsidTr="006B71E9">
        <w:tc>
          <w:tcPr>
            <w:tcW w:w="1819"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MME/S4-SGSN's</w:t>
            </w:r>
            <w:r>
              <w:rPr>
                <w:szCs w:val="18"/>
              </w:rPr>
              <w:t xml:space="preserve"> </w:t>
            </w: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During</w:t>
            </w:r>
            <w:r>
              <w:t xml:space="preserve"> </w:t>
            </w:r>
            <w:r w:rsidRPr="006C1437">
              <w:t>an</w:t>
            </w:r>
            <w:r>
              <w:t xml:space="preserve"> </w:t>
            </w:r>
            <w:r w:rsidRPr="006C1437">
              <w:t>overload</w:t>
            </w:r>
            <w:r>
              <w:t xml:space="preserve"> </w:t>
            </w:r>
            <w:r w:rsidRPr="006C1437">
              <w:t>condition,</w:t>
            </w:r>
            <w:r>
              <w:t xml:space="preserve"> </w:t>
            </w:r>
            <w:r w:rsidRPr="006C1437">
              <w:t>the</w:t>
            </w:r>
            <w:r>
              <w:t xml:space="preserve"> </w:t>
            </w:r>
            <w:r w:rsidRPr="006C1437">
              <w:t>MME/S4-SGSN</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S11/S4</w:t>
            </w:r>
            <w:r>
              <w:t xml:space="preserve"> </w:t>
            </w:r>
            <w:r w:rsidRPr="006C1437">
              <w:t>interface</w:t>
            </w:r>
            <w:r>
              <w:t xml:space="preserve"> </w:t>
            </w: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MME/S4-SGSN</w:t>
            </w:r>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PGW</w:t>
            </w:r>
            <w:r>
              <w:t xml:space="preserve"> </w:t>
            </w:r>
            <w:r w:rsidRPr="006C1437">
              <w:t>belongs</w:t>
            </w:r>
            <w:r>
              <w:t xml:space="preserve"> </w:t>
            </w:r>
            <w:r w:rsidRPr="006C1437">
              <w:t>(see</w:t>
            </w:r>
            <w:r>
              <w:t xml:space="preserve"> </w:t>
            </w:r>
            <w:r w:rsidRPr="006C1437">
              <w:t>clause</w:t>
            </w:r>
            <w:r>
              <w:t xml:space="preserve"> </w:t>
            </w:r>
            <w:r w:rsidRPr="006C1437">
              <w:t>12.3.11).</w:t>
            </w:r>
          </w:p>
          <w:p w:rsidR="006B71E9" w:rsidRPr="006C1437" w:rsidRDefault="006B71E9" w:rsidP="006B71E9">
            <w:pPr>
              <w:pStyle w:val="TAL"/>
            </w:pPr>
          </w:p>
          <w:p w:rsidR="006B71E9" w:rsidRPr="006C1437" w:rsidRDefault="006B71E9" w:rsidP="006B71E9">
            <w:pPr>
              <w:pStyle w:val="TAL"/>
            </w:pPr>
            <w:r w:rsidRPr="006C1437">
              <w:t>When</w:t>
            </w:r>
            <w:r>
              <w:t xml:space="preserve"> </w:t>
            </w:r>
            <w:r w:rsidRPr="006C1437">
              <w:t>present,</w:t>
            </w:r>
            <w:r>
              <w:t xml:space="preserve"> </w:t>
            </w:r>
            <w:r w:rsidRPr="006C1437">
              <w:t>the</w:t>
            </w:r>
            <w:r>
              <w:t xml:space="preserve"> </w:t>
            </w:r>
            <w:r w:rsidRPr="006C1437">
              <w:t>MME/S4-SGSN</w:t>
            </w:r>
            <w:r>
              <w:t xml:space="preserve"> </w:t>
            </w:r>
            <w:r w:rsidRPr="006C1437">
              <w:t>shall</w:t>
            </w:r>
            <w:r>
              <w:t xml:space="preserve"> </w:t>
            </w:r>
            <w:r w:rsidRPr="006C1437">
              <w:t>provide</w:t>
            </w:r>
            <w:r>
              <w:t xml:space="preserve"> </w:t>
            </w:r>
            <w:r w:rsidRPr="006C1437">
              <w:t>only</w:t>
            </w:r>
            <w:r>
              <w:t xml:space="preserve"> </w:t>
            </w:r>
            <w:r w:rsidRPr="006C1437">
              <w:t>one</w:t>
            </w:r>
            <w:r>
              <w:t xml:space="preserve"> </w:t>
            </w:r>
            <w:r w:rsidRPr="006C1437">
              <w:t>instance</w:t>
            </w:r>
            <w:r>
              <w:t xml:space="preserve"> </w:t>
            </w:r>
            <w:r w:rsidRPr="006C1437">
              <w:t>of</w:t>
            </w:r>
            <w:r>
              <w:t xml:space="preserve"> </w:t>
            </w:r>
            <w:r w:rsidRPr="006C1437">
              <w:t>this</w:t>
            </w:r>
            <w:r>
              <w:t xml:space="preserve"> </w:t>
            </w:r>
            <w:r w:rsidRPr="006C1437">
              <w:t>IE,</w:t>
            </w:r>
            <w:r>
              <w:t xml:space="preserve"> </w:t>
            </w:r>
            <w:r w:rsidRPr="006C1437">
              <w:t>representing</w:t>
            </w:r>
            <w:r>
              <w:t xml:space="preserve"> </w:t>
            </w:r>
            <w:r w:rsidRPr="006C1437">
              <w:t>its</w:t>
            </w:r>
            <w:r>
              <w:t xml:space="preserve"> </w:t>
            </w:r>
            <w:r w:rsidRPr="006C1437">
              <w:t>overload</w:t>
            </w:r>
            <w:r>
              <w:t xml:space="preserve"> </w:t>
            </w:r>
            <w:r w:rsidRPr="006C1437">
              <w:t>information.</w:t>
            </w:r>
          </w:p>
        </w:tc>
        <w:tc>
          <w:tcPr>
            <w:tcW w:w="1530"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482" w:type="dxa"/>
            <w:vMerge w:val="restart"/>
            <w:tcBorders>
              <w:top w:val="single" w:sz="4" w:space="0" w:color="auto"/>
              <w:left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c>
          <w:tcPr>
            <w:tcW w:w="1819"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supports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overload</w:t>
            </w:r>
            <w:r>
              <w:rPr>
                <w:szCs w:val="18"/>
                <w:lang w:eastAsia="zh-CN"/>
              </w:rPr>
              <w:t xml:space="preserve"> </w:t>
            </w:r>
            <w:r w:rsidRPr="006C1437">
              <w:rPr>
                <w:szCs w:val="18"/>
                <w:lang w:eastAsia="zh-CN"/>
              </w:rPr>
              <w:t>control</w:t>
            </w:r>
            <w:r>
              <w:rPr>
                <w:szCs w:val="18"/>
                <w:lang w:eastAsia="zh-CN"/>
              </w:rPr>
              <w:t xml:space="preserve"> </w:t>
            </w:r>
            <w:r w:rsidRPr="006C1437">
              <w:rPr>
                <w:szCs w:val="18"/>
                <w:lang w:eastAsia="zh-CN"/>
              </w:rPr>
              <w:t>feature,</w:t>
            </w:r>
            <w:r>
              <w:rPr>
                <w:szCs w:val="18"/>
                <w:lang w:eastAsia="zh-CN"/>
              </w:rPr>
              <w:t xml:space="preserve"> </w:t>
            </w:r>
            <w:r w:rsidRPr="006C1437">
              <w:rPr>
                <w:szCs w:val="18"/>
                <w:lang w:eastAsia="zh-CN"/>
              </w:rPr>
              <w:t>it</w:t>
            </w:r>
            <w:r>
              <w:rPr>
                <w:szCs w:val="18"/>
              </w:rPr>
              <w:t xml:space="preserve"> </w:t>
            </w:r>
            <w:r w:rsidRPr="006C1437">
              <w:rPr>
                <w:szCs w:val="18"/>
                <w:lang w:eastAsia="zh-CN"/>
              </w:rPr>
              <w:t>s</w:t>
            </w:r>
            <w:r w:rsidRPr="006C1437">
              <w:rPr>
                <w:szCs w:val="18"/>
              </w:rPr>
              <w:t>hall</w:t>
            </w:r>
            <w:r>
              <w:rPr>
                <w:szCs w:val="18"/>
                <w:lang w:eastAsia="zh-CN"/>
              </w:rPr>
              <w:t xml:space="preserve"> </w:t>
            </w:r>
            <w:r w:rsidRPr="006C1437">
              <w:rPr>
                <w:szCs w:val="18"/>
              </w:rPr>
              <w:t>forward</w:t>
            </w:r>
            <w:r>
              <w:rPr>
                <w:szCs w:val="18"/>
              </w:rPr>
              <w:t xml:space="preserve"> </w:t>
            </w:r>
            <w:r w:rsidRPr="006C1437">
              <w:rPr>
                <w:szCs w:val="18"/>
              </w:rPr>
              <w:t>it</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PGW</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S5/S8</w:t>
            </w:r>
            <w:r>
              <w:rPr>
                <w:szCs w:val="18"/>
                <w:lang w:eastAsia="zh-CN"/>
              </w:rPr>
              <w:t xml:space="preserve"> </w:t>
            </w:r>
            <w:r w:rsidRPr="006C1437">
              <w:rPr>
                <w:szCs w:val="18"/>
                <w:lang w:eastAsia="zh-CN"/>
              </w:rPr>
              <w:t>interface</w:t>
            </w:r>
            <w:r w:rsidRPr="006C1437">
              <w:rPr>
                <w:szCs w:val="18"/>
              </w:rPr>
              <w:t>.</w:t>
            </w:r>
          </w:p>
        </w:tc>
        <w:tc>
          <w:tcPr>
            <w:tcW w:w="1530"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c>
          <w:tcPr>
            <w:tcW w:w="482" w:type="dxa"/>
            <w:vMerge/>
            <w:tcBorders>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lastRenderedPageBreak/>
              <w:t>SGW's</w:t>
            </w:r>
            <w:r>
              <w:rPr>
                <w:szCs w:val="18"/>
              </w:rPr>
              <w:t xml:space="preserve"> </w:t>
            </w: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During</w:t>
            </w:r>
            <w:r>
              <w:t xml:space="preserve"> </w:t>
            </w:r>
            <w:r w:rsidRPr="006C1437">
              <w:t>an</w:t>
            </w:r>
            <w:r>
              <w:t xml:space="preserve"> </w:t>
            </w:r>
            <w:r w:rsidRPr="006C1437">
              <w:t>overload</w:t>
            </w:r>
            <w:r>
              <w:t xml:space="preserve"> </w:t>
            </w:r>
            <w:r w:rsidRPr="006C1437">
              <w:t>condition,</w:t>
            </w:r>
            <w:r>
              <w:t xml:space="preserve"> </w:t>
            </w:r>
            <w:r w:rsidRPr="006C1437">
              <w:t>the</w:t>
            </w:r>
            <w:r>
              <w:t xml:space="preserve"> </w:t>
            </w:r>
            <w:r w:rsidRPr="006C1437">
              <w:t>SGW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S5/S8</w:t>
            </w:r>
            <w:r>
              <w:t xml:space="preserve"> </w:t>
            </w:r>
            <w:r w:rsidRPr="006C1437">
              <w:t>interface</w:t>
            </w:r>
            <w:r>
              <w:t xml:space="preserve"> </w:t>
            </w: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SGW</w:t>
            </w:r>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PGW</w:t>
            </w:r>
            <w:r>
              <w:t xml:space="preserve"> </w:t>
            </w:r>
            <w:r w:rsidRPr="006C1437">
              <w:t>belongs</w:t>
            </w:r>
            <w:r>
              <w:t xml:space="preserve"> </w:t>
            </w:r>
            <w:r w:rsidRPr="006C1437">
              <w:t>(see</w:t>
            </w:r>
            <w:r>
              <w:t xml:space="preserve"> </w:t>
            </w:r>
            <w:r w:rsidRPr="006C1437">
              <w:t>clause</w:t>
            </w:r>
            <w:r>
              <w:t xml:space="preserve"> </w:t>
            </w:r>
            <w:r w:rsidRPr="006C1437">
              <w:t>12.3.11).</w:t>
            </w:r>
          </w:p>
          <w:p w:rsidR="006B71E9" w:rsidRPr="006C1437" w:rsidRDefault="006B71E9" w:rsidP="006B71E9">
            <w:pPr>
              <w:pStyle w:val="TAL"/>
            </w:pPr>
          </w:p>
          <w:p w:rsidR="006B71E9" w:rsidRPr="006C1437" w:rsidRDefault="006B71E9" w:rsidP="006B71E9">
            <w:pPr>
              <w:pStyle w:val="TAL"/>
            </w:pPr>
            <w:r w:rsidRPr="006C1437">
              <w:t>When</w:t>
            </w:r>
            <w:r>
              <w:t xml:space="preserve"> </w:t>
            </w:r>
            <w:r w:rsidRPr="006C1437">
              <w:t>present,</w:t>
            </w:r>
            <w:r>
              <w:t xml:space="preserve"> </w:t>
            </w:r>
            <w:r w:rsidRPr="006C1437">
              <w:t>the</w:t>
            </w:r>
            <w:r>
              <w:t xml:space="preserve"> </w:t>
            </w:r>
            <w:r w:rsidRPr="006C1437">
              <w:t>SGW</w:t>
            </w:r>
            <w:r>
              <w:t xml:space="preserve"> </w:t>
            </w:r>
            <w:r w:rsidRPr="006C1437">
              <w:t>shall</w:t>
            </w:r>
            <w:r>
              <w:t xml:space="preserve"> </w:t>
            </w:r>
            <w:r w:rsidRPr="006C1437">
              <w:t>provide</w:t>
            </w:r>
            <w:r>
              <w:t xml:space="preserve"> </w:t>
            </w:r>
            <w:r w:rsidRPr="006C1437">
              <w:t>only</w:t>
            </w:r>
            <w:r>
              <w:t xml:space="preserve"> </w:t>
            </w:r>
            <w:r w:rsidRPr="006C1437">
              <w:t>one</w:t>
            </w:r>
            <w:r>
              <w:t xml:space="preserve"> </w:t>
            </w:r>
            <w:r w:rsidRPr="006C1437">
              <w:t>instance</w:t>
            </w:r>
            <w:r>
              <w:t xml:space="preserve"> </w:t>
            </w:r>
            <w:r w:rsidRPr="006C1437">
              <w:t>of</w:t>
            </w:r>
            <w:r>
              <w:t xml:space="preserve"> </w:t>
            </w:r>
            <w:r w:rsidRPr="006C1437">
              <w:t>this</w:t>
            </w:r>
            <w:r>
              <w:t xml:space="preserve"> </w:t>
            </w:r>
            <w:r w:rsidRPr="006C1437">
              <w:t>IE,</w:t>
            </w:r>
            <w:r>
              <w:t xml:space="preserve"> </w:t>
            </w:r>
            <w:r w:rsidRPr="006C1437">
              <w:t>representing</w:t>
            </w:r>
            <w:r>
              <w:t xml:space="preserve"> </w:t>
            </w:r>
            <w:r w:rsidRPr="006C1437">
              <w:t>its</w:t>
            </w:r>
            <w:r>
              <w:t xml:space="preserve"> </w:t>
            </w:r>
            <w:r w:rsidRPr="006C1437">
              <w:t>overload</w:t>
            </w:r>
            <w:r>
              <w:t xml:space="preserve"> </w:t>
            </w:r>
            <w:r w:rsidRPr="006C1437">
              <w:t>information.</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482"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proofErr w:type="spellStart"/>
            <w:r w:rsidRPr="006C1437">
              <w:rPr>
                <w:szCs w:val="18"/>
              </w:rPr>
              <w:t>ePDG's</w:t>
            </w:r>
            <w:proofErr w:type="spellEnd"/>
            <w:r>
              <w:rPr>
                <w:szCs w:val="18"/>
              </w:rPr>
              <w:t xml:space="preserve"> </w:t>
            </w: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During</w:t>
            </w:r>
            <w:r>
              <w:t xml:space="preserve"> </w:t>
            </w:r>
            <w:r w:rsidRPr="006C1437">
              <w:t>an</w:t>
            </w:r>
            <w:r>
              <w:t xml:space="preserve"> </w:t>
            </w:r>
            <w:r w:rsidRPr="006C1437">
              <w:t>overload</w:t>
            </w:r>
            <w:r>
              <w:t xml:space="preserve"> </w:t>
            </w:r>
            <w:r w:rsidRPr="006C1437">
              <w:t>condition,</w:t>
            </w:r>
            <w:r>
              <w:t xml:space="preserve"> </w:t>
            </w:r>
            <w:r w:rsidRPr="006C1437">
              <w:t>the</w:t>
            </w:r>
            <w:r>
              <w:t xml:space="preserve"> </w:t>
            </w:r>
            <w:proofErr w:type="spellStart"/>
            <w:r w:rsidRPr="006C1437">
              <w:t>ePDG</w:t>
            </w:r>
            <w:proofErr w:type="spellEnd"/>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S2b</w:t>
            </w:r>
            <w:r>
              <w:t xml:space="preserve"> </w:t>
            </w:r>
            <w:r w:rsidRPr="006C1437">
              <w:t>interface</w:t>
            </w:r>
            <w:r>
              <w:t xml:space="preserve"> </w:t>
            </w: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proofErr w:type="spellStart"/>
            <w:r w:rsidRPr="006C1437">
              <w:t>ePDG</w:t>
            </w:r>
            <w:proofErr w:type="spellEnd"/>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PGW</w:t>
            </w:r>
            <w:r>
              <w:t xml:space="preserve"> </w:t>
            </w:r>
            <w:r w:rsidRPr="006C1437">
              <w:t>belongs</w:t>
            </w:r>
            <w:r>
              <w:t xml:space="preserve"> </w:t>
            </w:r>
            <w:r w:rsidRPr="006C1437">
              <w:t>(see</w:t>
            </w:r>
            <w:r>
              <w:t xml:space="preserve"> </w:t>
            </w:r>
            <w:r w:rsidRPr="006C1437">
              <w:t>clause</w:t>
            </w:r>
            <w:r>
              <w:t xml:space="preserve"> </w:t>
            </w:r>
            <w:r w:rsidRPr="006C1437">
              <w:t>12.3.11).</w:t>
            </w:r>
          </w:p>
          <w:p w:rsidR="006B71E9" w:rsidRPr="006C1437" w:rsidRDefault="006B71E9" w:rsidP="006B71E9">
            <w:pPr>
              <w:pStyle w:val="TAL"/>
            </w:pPr>
          </w:p>
          <w:p w:rsidR="006B71E9" w:rsidRPr="006C1437" w:rsidRDefault="006B71E9" w:rsidP="006B71E9">
            <w:pPr>
              <w:pStyle w:val="TAL"/>
            </w:pPr>
            <w:r w:rsidRPr="006C1437">
              <w:t>When</w:t>
            </w:r>
            <w:r>
              <w:t xml:space="preserve"> </w:t>
            </w:r>
            <w:r w:rsidRPr="006C1437">
              <w:t>present,</w:t>
            </w:r>
            <w:r>
              <w:t xml:space="preserve"> </w:t>
            </w:r>
            <w:r w:rsidRPr="006C1437">
              <w:t>the</w:t>
            </w:r>
            <w:r>
              <w:t xml:space="preserve"> </w:t>
            </w:r>
            <w:proofErr w:type="spellStart"/>
            <w:r w:rsidRPr="006C1437">
              <w:t>ePDG</w:t>
            </w:r>
            <w:proofErr w:type="spellEnd"/>
            <w:r>
              <w:t xml:space="preserve"> </w:t>
            </w:r>
            <w:r w:rsidRPr="006C1437">
              <w:t>shall</w:t>
            </w:r>
            <w:r>
              <w:t xml:space="preserve"> </w:t>
            </w:r>
            <w:r w:rsidRPr="006C1437">
              <w:t>provide</w:t>
            </w:r>
            <w:r>
              <w:t xml:space="preserve"> </w:t>
            </w:r>
            <w:r w:rsidRPr="006C1437">
              <w:t>only</w:t>
            </w:r>
            <w:r>
              <w:t xml:space="preserve"> </w:t>
            </w:r>
            <w:r w:rsidRPr="006C1437">
              <w:t>one</w:t>
            </w:r>
            <w:r>
              <w:t xml:space="preserve"> </w:t>
            </w:r>
            <w:r w:rsidRPr="006C1437">
              <w:t>instance</w:t>
            </w:r>
            <w:r>
              <w:t xml:space="preserve"> </w:t>
            </w:r>
            <w:r w:rsidRPr="006C1437">
              <w:t>of</w:t>
            </w:r>
            <w:r>
              <w:t xml:space="preserve"> </w:t>
            </w:r>
            <w:r w:rsidRPr="006C1437">
              <w:t>this</w:t>
            </w:r>
            <w:r>
              <w:t xml:space="preserve"> </w:t>
            </w:r>
            <w:r w:rsidRPr="006C1437">
              <w:t>IE,</w:t>
            </w:r>
            <w:r>
              <w:t xml:space="preserve"> </w:t>
            </w:r>
            <w:r w:rsidRPr="006C1437">
              <w:t>representing</w:t>
            </w:r>
            <w:r>
              <w:t xml:space="preserve"> </w:t>
            </w:r>
            <w:r w:rsidRPr="006C1437">
              <w:t>its</w:t>
            </w:r>
            <w:r>
              <w:t xml:space="preserve"> </w:t>
            </w:r>
            <w:r w:rsidRPr="006C1437">
              <w:t>overload</w:t>
            </w:r>
            <w:r>
              <w:t xml:space="preserve"> </w:t>
            </w:r>
            <w:r w:rsidRPr="006C1437">
              <w:t>information.</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482"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2</w:t>
            </w:r>
          </w:p>
        </w:tc>
      </w:tr>
      <w:tr w:rsidR="006B71E9" w:rsidRPr="006C1437" w:rsidTr="006B71E9">
        <w:tc>
          <w:tcPr>
            <w:tcW w:w="1819" w:type="dxa"/>
            <w:tcBorders>
              <w:top w:val="single" w:sz="4" w:space="0" w:color="auto"/>
              <w:left w:val="single" w:sz="4" w:space="0" w:color="auto"/>
              <w:right w:val="single" w:sz="4" w:space="0" w:color="auto"/>
            </w:tcBorders>
          </w:tcPr>
          <w:p w:rsidR="006B71E9" w:rsidRPr="006C1437" w:rsidRDefault="006B71E9" w:rsidP="006B71E9">
            <w:pPr>
              <w:pStyle w:val="TAL"/>
              <w:jc w:val="center"/>
              <w:rPr>
                <w:szCs w:val="18"/>
              </w:rPr>
            </w:pPr>
            <w:r w:rsidRPr="006C1437">
              <w:rPr>
                <w:lang w:eastAsia="zh-CN"/>
              </w:rPr>
              <w:t>Serving</w:t>
            </w:r>
            <w:r>
              <w:rPr>
                <w:lang w:eastAsia="zh-CN"/>
              </w:rPr>
              <w:t xml:space="preserve"> </w:t>
            </w:r>
            <w:r w:rsidRPr="006C1437">
              <w:rPr>
                <w:lang w:eastAsia="zh-CN"/>
              </w:rPr>
              <w:t>PLMN</w:t>
            </w:r>
            <w:r>
              <w:rPr>
                <w:lang w:eastAsia="zh-CN"/>
              </w:rPr>
              <w:t xml:space="preserve"> </w:t>
            </w:r>
            <w:r w:rsidRPr="006C1437">
              <w:rPr>
                <w:lang w:eastAsia="zh-CN"/>
              </w:rPr>
              <w:t>Rate</w:t>
            </w:r>
            <w:r>
              <w:rPr>
                <w:lang w:eastAsia="zh-CN"/>
              </w:rPr>
              <w:t xml:space="preserve"> </w:t>
            </w:r>
            <w:r w:rsidRPr="006C1437">
              <w:rPr>
                <w:lang w:eastAsia="zh-CN"/>
              </w:rPr>
              <w:t>Control</w:t>
            </w:r>
          </w:p>
        </w:tc>
        <w:tc>
          <w:tcPr>
            <w:tcW w:w="360" w:type="dxa"/>
            <w:tcBorders>
              <w:top w:val="single" w:sz="4" w:space="0" w:color="auto"/>
              <w:left w:val="single" w:sz="4" w:space="0" w:color="auto"/>
              <w:right w:val="single" w:sz="4" w:space="0" w:color="auto"/>
            </w:tcBorders>
          </w:tcPr>
          <w:p w:rsidR="006B71E9" w:rsidRPr="006C1437" w:rsidRDefault="006B71E9" w:rsidP="006B71E9">
            <w:pPr>
              <w:pStyle w:val="TAC"/>
              <w:rPr>
                <w:szCs w:val="18"/>
              </w:rPr>
            </w:pPr>
            <w:r w:rsidRPr="006C1437">
              <w:rPr>
                <w:lang w:eastAsia="zh-CN"/>
              </w:rPr>
              <w:t>CO</w:t>
            </w:r>
          </w:p>
        </w:tc>
        <w:tc>
          <w:tcPr>
            <w:tcW w:w="4772" w:type="dxa"/>
            <w:tcBorders>
              <w:top w:val="single" w:sz="4" w:space="0" w:color="auto"/>
              <w:left w:val="single" w:sz="4" w:space="0" w:color="auto"/>
              <w:right w:val="single" w:sz="4" w:space="0" w:color="auto"/>
            </w:tcBorders>
          </w:tcPr>
          <w:p w:rsidR="006B71E9" w:rsidRPr="006C1437" w:rsidRDefault="006B71E9" w:rsidP="006B71E9">
            <w:pPr>
              <w:pStyle w:val="TAL"/>
              <w:rPr>
                <w:rFonts w:eastAsia="Batang" w:cs="Arial"/>
                <w:szCs w:val="18"/>
                <w:lang w:eastAsia="ja-JP"/>
              </w:rPr>
            </w:pP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MME</w:t>
            </w:r>
            <w:r>
              <w:rPr>
                <w:rFonts w:eastAsia="Batang" w:cs="Arial"/>
                <w:szCs w:val="18"/>
                <w:lang w:eastAsia="ja-JP"/>
              </w:rPr>
              <w:t xml:space="preserve"> </w:t>
            </w:r>
            <w:r w:rsidRPr="006C1437">
              <w:rPr>
                <w:rFonts w:eastAsia="Batang" w:cs="Arial"/>
                <w:szCs w:val="18"/>
                <w:lang w:eastAsia="ja-JP"/>
              </w:rPr>
              <w:t>shall</w:t>
            </w:r>
            <w:r>
              <w:rPr>
                <w:rFonts w:eastAsia="Batang" w:cs="Arial"/>
                <w:szCs w:val="18"/>
                <w:lang w:eastAsia="ja-JP"/>
              </w:rPr>
              <w:t xml:space="preserve"> </w:t>
            </w:r>
            <w:r w:rsidRPr="006C1437">
              <w:rPr>
                <w:rFonts w:eastAsia="Batang" w:cs="Arial"/>
                <w:szCs w:val="18"/>
                <w:lang w:eastAsia="ja-JP"/>
              </w:rPr>
              <w:t>include</w:t>
            </w:r>
            <w:r>
              <w:rPr>
                <w:rFonts w:eastAsia="Batang" w:cs="Arial"/>
                <w:szCs w:val="18"/>
                <w:lang w:eastAsia="ja-JP"/>
              </w:rPr>
              <w:t xml:space="preserve"> </w:t>
            </w:r>
            <w:r w:rsidRPr="006C1437">
              <w:rPr>
                <w:rFonts w:eastAsia="Batang" w:cs="Arial"/>
                <w:szCs w:val="18"/>
                <w:lang w:eastAsia="ja-JP"/>
              </w:rPr>
              <w:t>this</w:t>
            </w:r>
            <w:r>
              <w:rPr>
                <w:rFonts w:eastAsia="Batang" w:cs="Arial"/>
                <w:szCs w:val="18"/>
                <w:lang w:eastAsia="ja-JP"/>
              </w:rPr>
              <w:t xml:space="preserve"> </w:t>
            </w:r>
            <w:r w:rsidRPr="006C1437">
              <w:rPr>
                <w:rFonts w:eastAsia="Batang" w:cs="Arial"/>
                <w:szCs w:val="18"/>
                <w:lang w:eastAsia="ja-JP"/>
              </w:rPr>
              <w:t>IE</w:t>
            </w:r>
            <w:r>
              <w:rPr>
                <w:rFonts w:eastAsia="Batang" w:cs="Arial"/>
                <w:szCs w:val="18"/>
                <w:lang w:eastAsia="ja-JP"/>
              </w:rPr>
              <w:t xml:space="preserve"> </w:t>
            </w:r>
            <w:r w:rsidRPr="006C1437">
              <w:rPr>
                <w:rFonts w:eastAsia="Batang" w:cs="Arial"/>
                <w:szCs w:val="18"/>
                <w:lang w:eastAsia="ja-JP"/>
              </w:rPr>
              <w:t>on</w:t>
            </w:r>
            <w:r>
              <w:rPr>
                <w:rFonts w:eastAsia="Batang" w:cs="Arial"/>
                <w:szCs w:val="18"/>
                <w:lang w:eastAsia="ja-JP"/>
              </w:rPr>
              <w:t xml:space="preserve"> </w:t>
            </w: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S11</w:t>
            </w:r>
            <w:r>
              <w:rPr>
                <w:rFonts w:eastAsia="Batang" w:cs="Arial"/>
                <w:szCs w:val="18"/>
                <w:lang w:eastAsia="ja-JP"/>
              </w:rPr>
              <w:t xml:space="preserve"> </w:t>
            </w:r>
            <w:r w:rsidRPr="006C1437">
              <w:rPr>
                <w:rFonts w:eastAsia="Batang" w:cs="Arial"/>
                <w:szCs w:val="18"/>
                <w:lang w:eastAsia="ja-JP"/>
              </w:rPr>
              <w:t>interface</w:t>
            </w:r>
            <w:r>
              <w:rPr>
                <w:rFonts w:eastAsia="Batang" w:cs="Arial"/>
                <w:szCs w:val="18"/>
                <w:lang w:eastAsia="ja-JP"/>
              </w:rPr>
              <w:t xml:space="preserve"> </w:t>
            </w:r>
            <w:r w:rsidRPr="006C1437">
              <w:rPr>
                <w:rFonts w:eastAsia="Batang" w:cs="Arial"/>
                <w:szCs w:val="18"/>
                <w:lang w:eastAsia="ja-JP"/>
              </w:rPr>
              <w:t>if</w:t>
            </w:r>
            <w:r>
              <w:rPr>
                <w:rFonts w:eastAsia="Batang" w:cs="Arial"/>
                <w:szCs w:val="18"/>
                <w:lang w:eastAsia="ja-JP"/>
              </w:rPr>
              <w:t xml:space="preserve"> </w:t>
            </w: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Serving</w:t>
            </w:r>
            <w:r>
              <w:rPr>
                <w:rFonts w:eastAsia="Batang" w:cs="Arial"/>
                <w:szCs w:val="18"/>
                <w:lang w:eastAsia="ja-JP"/>
              </w:rPr>
              <w:t xml:space="preserve"> </w:t>
            </w:r>
            <w:r w:rsidRPr="006C1437">
              <w:rPr>
                <w:rFonts w:eastAsia="Batang" w:cs="Arial"/>
                <w:szCs w:val="18"/>
                <w:lang w:eastAsia="ja-JP"/>
              </w:rPr>
              <w:t>PLMN</w:t>
            </w:r>
            <w:r>
              <w:rPr>
                <w:rFonts w:eastAsia="Batang" w:cs="Arial"/>
                <w:szCs w:val="18"/>
                <w:lang w:eastAsia="ja-JP"/>
              </w:rPr>
              <w:t xml:space="preserve"> </w:t>
            </w:r>
            <w:r w:rsidRPr="006C1437">
              <w:rPr>
                <w:rFonts w:eastAsia="Batang" w:cs="Arial"/>
                <w:szCs w:val="18"/>
                <w:lang w:eastAsia="ja-JP"/>
              </w:rPr>
              <w:t>Rate</w:t>
            </w:r>
            <w:r>
              <w:rPr>
                <w:rFonts w:eastAsia="Batang" w:cs="Arial"/>
                <w:szCs w:val="18"/>
                <w:lang w:eastAsia="ja-JP"/>
              </w:rPr>
              <w:t xml:space="preserve"> </w:t>
            </w:r>
            <w:r w:rsidRPr="006C1437">
              <w:rPr>
                <w:rFonts w:eastAsia="Batang" w:cs="Arial"/>
                <w:szCs w:val="18"/>
                <w:lang w:eastAsia="ja-JP"/>
              </w:rPr>
              <w:t>is</w:t>
            </w:r>
            <w:r>
              <w:rPr>
                <w:rFonts w:eastAsia="Batang" w:cs="Arial"/>
                <w:szCs w:val="18"/>
                <w:lang w:eastAsia="ja-JP"/>
              </w:rPr>
              <w:t xml:space="preserve"> </w:t>
            </w:r>
            <w:r w:rsidRPr="006C1437">
              <w:rPr>
                <w:rFonts w:eastAsia="Batang" w:cs="Arial"/>
                <w:szCs w:val="18"/>
                <w:lang w:eastAsia="ja-JP"/>
              </w:rPr>
              <w:t>changed.</w:t>
            </w:r>
          </w:p>
          <w:p w:rsidR="006B71E9" w:rsidRPr="006C1437" w:rsidRDefault="006B71E9" w:rsidP="006B71E9">
            <w:pPr>
              <w:pStyle w:val="TAL"/>
              <w:rPr>
                <w:rFonts w:eastAsia="Batang" w:cs="Arial"/>
                <w:szCs w:val="18"/>
                <w:lang w:eastAsia="ja-JP"/>
              </w:rPr>
            </w:pPr>
          </w:p>
          <w:p w:rsidR="006B71E9" w:rsidRPr="006C1437" w:rsidRDefault="006B71E9" w:rsidP="006B71E9">
            <w:pPr>
              <w:pStyle w:val="TAL"/>
              <w:rPr>
                <w:rFonts w:eastAsia="Batang"/>
                <w:lang w:eastAsia="ja-JP"/>
              </w:rPr>
            </w:pP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target</w:t>
            </w:r>
            <w:r>
              <w:rPr>
                <w:rFonts w:eastAsia="Batang" w:cs="Arial"/>
                <w:szCs w:val="18"/>
                <w:lang w:eastAsia="ja-JP"/>
              </w:rPr>
              <w:t xml:space="preserve"> </w:t>
            </w:r>
            <w:r w:rsidRPr="006C1437">
              <w:rPr>
                <w:rFonts w:eastAsia="Batang" w:cs="Arial"/>
                <w:szCs w:val="18"/>
                <w:lang w:eastAsia="ja-JP"/>
              </w:rPr>
              <w:t>MME</w:t>
            </w:r>
            <w:r>
              <w:rPr>
                <w:rFonts w:eastAsia="Batang" w:cs="Arial"/>
                <w:szCs w:val="18"/>
                <w:lang w:eastAsia="ja-JP"/>
              </w:rPr>
              <w:t xml:space="preserve"> </w:t>
            </w:r>
            <w:r w:rsidRPr="006C1437">
              <w:rPr>
                <w:rFonts w:eastAsia="Batang" w:cs="Arial"/>
                <w:szCs w:val="18"/>
                <w:lang w:eastAsia="ja-JP"/>
              </w:rPr>
              <w:t>shall</w:t>
            </w:r>
            <w:r>
              <w:rPr>
                <w:rFonts w:eastAsia="Batang" w:cs="Arial"/>
                <w:szCs w:val="18"/>
                <w:lang w:eastAsia="ja-JP"/>
              </w:rPr>
              <w:t xml:space="preserve"> </w:t>
            </w:r>
            <w:r w:rsidRPr="006C1437">
              <w:rPr>
                <w:rFonts w:eastAsia="Batang" w:cs="Arial"/>
                <w:szCs w:val="18"/>
                <w:lang w:eastAsia="ja-JP"/>
              </w:rPr>
              <w:t>also</w:t>
            </w:r>
            <w:r>
              <w:rPr>
                <w:rFonts w:eastAsia="Batang" w:cs="Arial"/>
                <w:szCs w:val="18"/>
                <w:lang w:eastAsia="ja-JP"/>
              </w:rPr>
              <w:t xml:space="preserve"> </w:t>
            </w:r>
            <w:r w:rsidRPr="006C1437">
              <w:rPr>
                <w:rFonts w:eastAsia="Batang" w:cs="Arial"/>
                <w:szCs w:val="18"/>
                <w:lang w:eastAsia="ja-JP"/>
              </w:rPr>
              <w:t>include</w:t>
            </w:r>
            <w:r>
              <w:rPr>
                <w:rFonts w:eastAsia="Batang" w:cs="Arial"/>
                <w:szCs w:val="18"/>
                <w:lang w:eastAsia="ja-JP"/>
              </w:rPr>
              <w:t xml:space="preserve"> </w:t>
            </w:r>
            <w:r w:rsidRPr="006C1437">
              <w:rPr>
                <w:rFonts w:eastAsia="Batang" w:cs="Arial"/>
                <w:szCs w:val="18"/>
                <w:lang w:eastAsia="ja-JP"/>
              </w:rPr>
              <w:t>this</w:t>
            </w:r>
            <w:r>
              <w:rPr>
                <w:rFonts w:eastAsia="Batang" w:cs="Arial"/>
                <w:szCs w:val="18"/>
                <w:lang w:eastAsia="ja-JP"/>
              </w:rPr>
              <w:t xml:space="preserve"> </w:t>
            </w:r>
            <w:r w:rsidRPr="006C1437">
              <w:rPr>
                <w:rFonts w:eastAsia="Batang" w:cs="Arial"/>
                <w:szCs w:val="18"/>
                <w:lang w:eastAsia="ja-JP"/>
              </w:rPr>
              <w:t>IE</w:t>
            </w:r>
            <w:r>
              <w:rPr>
                <w:rFonts w:eastAsia="Batang" w:cs="Arial"/>
                <w:szCs w:val="18"/>
                <w:lang w:eastAsia="ja-JP"/>
              </w:rPr>
              <w:t xml:space="preserve"> </w:t>
            </w:r>
            <w:r w:rsidRPr="006C1437">
              <w:rPr>
                <w:rFonts w:eastAsia="Batang" w:cs="Arial"/>
                <w:szCs w:val="18"/>
                <w:lang w:eastAsia="ja-JP"/>
              </w:rPr>
              <w:t>on</w:t>
            </w:r>
            <w:r>
              <w:rPr>
                <w:rFonts w:eastAsia="Batang" w:cs="Arial"/>
                <w:szCs w:val="18"/>
                <w:lang w:eastAsia="ja-JP"/>
              </w:rPr>
              <w:t xml:space="preserve"> </w:t>
            </w: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S11</w:t>
            </w:r>
            <w:r>
              <w:rPr>
                <w:rFonts w:eastAsia="Batang" w:cs="Arial"/>
                <w:szCs w:val="18"/>
                <w:lang w:eastAsia="ja-JP"/>
              </w:rPr>
              <w:t xml:space="preserve"> </w:t>
            </w:r>
            <w:r w:rsidRPr="006C1437">
              <w:rPr>
                <w:rFonts w:eastAsia="Batang" w:cs="Arial"/>
                <w:szCs w:val="18"/>
                <w:lang w:eastAsia="ja-JP"/>
              </w:rPr>
              <w:t>interface</w:t>
            </w:r>
            <w:r>
              <w:rPr>
                <w:rFonts w:eastAsia="Batang" w:cs="Arial"/>
                <w:szCs w:val="18"/>
                <w:lang w:eastAsia="ja-JP"/>
              </w:rPr>
              <w:t xml:space="preserve"> </w:t>
            </w:r>
            <w:r w:rsidRPr="006C1437">
              <w:rPr>
                <w:rFonts w:eastAsia="Batang"/>
                <w:lang w:eastAsia="ja-JP"/>
              </w:rPr>
              <w:t>during</w:t>
            </w:r>
            <w:r>
              <w:rPr>
                <w:rFonts w:eastAsia="Batang"/>
                <w:lang w:eastAsia="ja-JP"/>
              </w:rPr>
              <w:t xml:space="preserve"> </w:t>
            </w:r>
            <w:r w:rsidRPr="006C1437">
              <w:rPr>
                <w:rFonts w:eastAsia="Batang"/>
                <w:lang w:eastAsia="ja-JP"/>
              </w:rPr>
              <w:t>an</w:t>
            </w:r>
            <w:r>
              <w:rPr>
                <w:rFonts w:eastAsia="Batang"/>
                <w:lang w:eastAsia="ja-JP"/>
              </w:rPr>
              <w:t xml:space="preserve"> </w:t>
            </w:r>
            <w:r w:rsidRPr="006C1437">
              <w:rPr>
                <w:rFonts w:eastAsia="Batang"/>
                <w:lang w:eastAsia="ja-JP"/>
              </w:rPr>
              <w:t>Inter-MME</w:t>
            </w:r>
            <w:r>
              <w:rPr>
                <w:rFonts w:eastAsia="Batang"/>
                <w:lang w:eastAsia="ja-JP"/>
              </w:rPr>
              <w:t xml:space="preserve"> </w:t>
            </w:r>
            <w:r w:rsidRPr="006C1437">
              <w:rPr>
                <w:rFonts w:eastAsia="Batang"/>
                <w:lang w:eastAsia="ja-JP"/>
              </w:rPr>
              <w:t>mobility</w:t>
            </w:r>
            <w:r>
              <w:rPr>
                <w:rFonts w:eastAsia="Batang"/>
                <w:lang w:eastAsia="ja-JP"/>
              </w:rPr>
              <w:t xml:space="preserve"> </w:t>
            </w:r>
            <w:r w:rsidRPr="006C1437">
              <w:rPr>
                <w:rFonts w:eastAsia="Batang"/>
                <w:lang w:eastAsia="ja-JP"/>
              </w:rPr>
              <w:t>procedure</w:t>
            </w:r>
            <w:r>
              <w:rPr>
                <w:rFonts w:eastAsia="Batang" w:cs="Arial"/>
                <w:szCs w:val="18"/>
                <w:lang w:eastAsia="ja-JP"/>
              </w:rPr>
              <w:t xml:space="preserve"> </w:t>
            </w:r>
            <w:r w:rsidRPr="006C1437">
              <w:rPr>
                <w:rFonts w:eastAsia="Batang" w:cs="Arial"/>
                <w:szCs w:val="18"/>
                <w:lang w:eastAsia="ja-JP"/>
              </w:rPr>
              <w:t>if</w:t>
            </w:r>
            <w:r>
              <w:rPr>
                <w:rFonts w:eastAsia="Batang" w:cs="Arial"/>
                <w:szCs w:val="18"/>
                <w:lang w:eastAsia="ja-JP"/>
              </w:rPr>
              <w:t xml:space="preserve"> </w:t>
            </w: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Serving</w:t>
            </w:r>
            <w:r>
              <w:rPr>
                <w:rFonts w:eastAsia="Batang" w:cs="Arial"/>
                <w:szCs w:val="18"/>
                <w:lang w:eastAsia="ja-JP"/>
              </w:rPr>
              <w:t xml:space="preserve"> </w:t>
            </w:r>
            <w:r w:rsidRPr="006C1437">
              <w:rPr>
                <w:rFonts w:eastAsia="Batang" w:cs="Arial"/>
                <w:szCs w:val="18"/>
                <w:lang w:eastAsia="ja-JP"/>
              </w:rPr>
              <w:t>PLMN</w:t>
            </w:r>
            <w:r>
              <w:rPr>
                <w:rFonts w:eastAsia="Batang" w:cs="Arial"/>
                <w:szCs w:val="18"/>
                <w:lang w:eastAsia="ja-JP"/>
              </w:rPr>
              <w:t xml:space="preserve"> </w:t>
            </w:r>
            <w:r w:rsidRPr="006C1437">
              <w:rPr>
                <w:rFonts w:eastAsia="Batang" w:cs="Arial"/>
                <w:szCs w:val="18"/>
                <w:lang w:eastAsia="ja-JP"/>
              </w:rPr>
              <w:t>Rate</w:t>
            </w:r>
            <w:r>
              <w:rPr>
                <w:rFonts w:eastAsia="Batang" w:cs="Arial"/>
                <w:szCs w:val="18"/>
                <w:lang w:eastAsia="ja-JP"/>
              </w:rPr>
              <w:t xml:space="preserve"> </w:t>
            </w:r>
            <w:r w:rsidRPr="006C1437">
              <w:rPr>
                <w:rFonts w:eastAsia="Batang" w:cs="Arial"/>
                <w:szCs w:val="18"/>
                <w:lang w:eastAsia="ja-JP"/>
              </w:rPr>
              <w:t>control</w:t>
            </w:r>
            <w:r>
              <w:rPr>
                <w:rFonts w:eastAsia="Batang" w:cs="Arial"/>
                <w:szCs w:val="18"/>
                <w:lang w:eastAsia="ja-JP"/>
              </w:rPr>
              <w:t xml:space="preserve"> </w:t>
            </w:r>
            <w:r w:rsidRPr="006C1437">
              <w:rPr>
                <w:rFonts w:eastAsia="Batang" w:cs="Arial"/>
                <w:szCs w:val="18"/>
                <w:lang w:eastAsia="ja-JP"/>
              </w:rPr>
              <w:t>is</w:t>
            </w:r>
            <w:r>
              <w:rPr>
                <w:rFonts w:eastAsia="Batang" w:cs="Arial"/>
                <w:szCs w:val="18"/>
                <w:lang w:eastAsia="ja-JP"/>
              </w:rPr>
              <w:t xml:space="preserve"> </w:t>
            </w:r>
            <w:r w:rsidRPr="006C1437">
              <w:rPr>
                <w:rFonts w:eastAsia="Batang" w:cs="Arial"/>
                <w:szCs w:val="18"/>
                <w:lang w:eastAsia="ja-JP"/>
              </w:rPr>
              <w:t>configured,</w:t>
            </w:r>
            <w:r>
              <w:rPr>
                <w:rFonts w:eastAsia="Batang" w:cs="Arial"/>
                <w:szCs w:val="18"/>
                <w:lang w:eastAsia="ja-JP"/>
              </w:rPr>
              <w:t xml:space="preserve"> </w:t>
            </w:r>
            <w:r w:rsidRPr="006C1437">
              <w:rPr>
                <w:rFonts w:eastAsia="Batang" w:cs="Arial"/>
                <w:szCs w:val="18"/>
                <w:lang w:eastAsia="ja-JP"/>
              </w:rPr>
              <w:t>and</w:t>
            </w:r>
            <w:r>
              <w:rPr>
                <w:rFonts w:eastAsia="Batang"/>
                <w:lang w:eastAsia="ja-JP"/>
              </w:rPr>
              <w:t xml:space="preserve"> </w:t>
            </w:r>
            <w:r w:rsidRPr="006C1437">
              <w:rPr>
                <w:rFonts w:eastAsia="Batang"/>
                <w:lang w:eastAsia="ja-JP"/>
              </w:rPr>
              <w:t>if</w:t>
            </w:r>
            <w:r>
              <w:rPr>
                <w:rFonts w:eastAsia="Batang"/>
                <w:lang w:eastAsia="ja-JP"/>
              </w:rPr>
              <w:t xml:space="preserve"> </w:t>
            </w:r>
            <w:r w:rsidRPr="006C1437">
              <w:rPr>
                <w:rFonts w:eastAsia="Batang"/>
                <w:lang w:eastAsia="ja-JP"/>
              </w:rPr>
              <w:t>the</w:t>
            </w:r>
            <w:r>
              <w:rPr>
                <w:rFonts w:eastAsia="Batang"/>
                <w:lang w:eastAsia="ja-JP"/>
              </w:rPr>
              <w:t xml:space="preserve"> </w:t>
            </w:r>
            <w:r w:rsidRPr="006C1437">
              <w:rPr>
                <w:rFonts w:eastAsia="Batang"/>
                <w:lang w:eastAsia="ja-JP"/>
              </w:rPr>
              <w:t>configured</w:t>
            </w:r>
            <w:r>
              <w:rPr>
                <w:rFonts w:eastAsia="Batang"/>
                <w:lang w:eastAsia="ja-JP"/>
              </w:rPr>
              <w:t xml:space="preserve"> </w:t>
            </w:r>
            <w:r w:rsidRPr="006C1437">
              <w:rPr>
                <w:rFonts w:eastAsia="Batang"/>
                <w:lang w:eastAsia="ja-JP"/>
              </w:rPr>
              <w:t>value</w:t>
            </w:r>
            <w:r>
              <w:rPr>
                <w:rFonts w:eastAsia="Batang"/>
                <w:lang w:eastAsia="ja-JP"/>
              </w:rPr>
              <w:t xml:space="preserve"> </w:t>
            </w:r>
            <w:r w:rsidRPr="006C1437">
              <w:rPr>
                <w:rFonts w:eastAsia="Batang"/>
                <w:lang w:eastAsia="ja-JP"/>
              </w:rPr>
              <w:t>is</w:t>
            </w:r>
            <w:r>
              <w:rPr>
                <w:rFonts w:eastAsia="Batang"/>
                <w:lang w:eastAsia="ja-JP"/>
              </w:rPr>
              <w:t xml:space="preserve"> </w:t>
            </w:r>
            <w:r w:rsidRPr="006C1437">
              <w:rPr>
                <w:rFonts w:eastAsia="Batang"/>
                <w:lang w:eastAsia="ja-JP"/>
              </w:rPr>
              <w:t>different</w:t>
            </w:r>
            <w:r>
              <w:rPr>
                <w:rFonts w:eastAsia="Batang"/>
                <w:lang w:eastAsia="ja-JP"/>
              </w:rPr>
              <w:t xml:space="preserve"> </w:t>
            </w:r>
            <w:r w:rsidRPr="006C1437">
              <w:rPr>
                <w:rFonts w:eastAsia="Batang"/>
                <w:lang w:eastAsia="ja-JP"/>
              </w:rPr>
              <w:t>from</w:t>
            </w:r>
            <w:r>
              <w:rPr>
                <w:rFonts w:eastAsia="Batang"/>
                <w:lang w:eastAsia="ja-JP"/>
              </w:rPr>
              <w:t xml:space="preserve"> </w:t>
            </w:r>
            <w:r w:rsidRPr="006C1437">
              <w:rPr>
                <w:rFonts w:eastAsia="Batang"/>
                <w:lang w:eastAsia="ja-JP"/>
              </w:rPr>
              <w:t>the</w:t>
            </w:r>
            <w:r>
              <w:rPr>
                <w:rFonts w:eastAsia="Batang"/>
                <w:lang w:eastAsia="ja-JP"/>
              </w:rPr>
              <w:t xml:space="preserve"> </w:t>
            </w:r>
            <w:r w:rsidRPr="006C1437">
              <w:rPr>
                <w:rFonts w:eastAsia="Batang"/>
                <w:lang w:eastAsia="ja-JP"/>
              </w:rPr>
              <w:t>one</w:t>
            </w:r>
            <w:r>
              <w:rPr>
                <w:rFonts w:eastAsia="Batang"/>
                <w:lang w:eastAsia="ja-JP"/>
              </w:rPr>
              <w:t xml:space="preserve"> </w:t>
            </w:r>
            <w:r w:rsidRPr="006C1437">
              <w:rPr>
                <w:rFonts w:eastAsia="Batang"/>
                <w:lang w:eastAsia="ja-JP"/>
              </w:rPr>
              <w:t>received</w:t>
            </w:r>
            <w:r>
              <w:rPr>
                <w:rFonts w:eastAsia="Batang"/>
                <w:lang w:eastAsia="ja-JP"/>
              </w:rPr>
              <w:t xml:space="preserve"> </w:t>
            </w:r>
            <w:r w:rsidRPr="006C1437">
              <w:rPr>
                <w:rFonts w:eastAsia="Batang"/>
                <w:lang w:eastAsia="ja-JP"/>
              </w:rPr>
              <w:t>from</w:t>
            </w:r>
            <w:r>
              <w:rPr>
                <w:rFonts w:eastAsia="Batang"/>
                <w:lang w:eastAsia="ja-JP"/>
              </w:rPr>
              <w:t xml:space="preserve"> </w:t>
            </w:r>
            <w:r w:rsidRPr="006C1437">
              <w:rPr>
                <w:rFonts w:eastAsia="Batang"/>
                <w:lang w:eastAsia="ja-JP"/>
              </w:rPr>
              <w:t>the</w:t>
            </w:r>
            <w:r>
              <w:rPr>
                <w:rFonts w:eastAsia="Batang"/>
                <w:lang w:eastAsia="ja-JP"/>
              </w:rPr>
              <w:t xml:space="preserve"> </w:t>
            </w:r>
            <w:r w:rsidRPr="006C1437">
              <w:rPr>
                <w:rFonts w:eastAsia="Batang"/>
                <w:lang w:eastAsia="ja-JP"/>
              </w:rPr>
              <w:t>old</w:t>
            </w:r>
            <w:r>
              <w:rPr>
                <w:rFonts w:eastAsia="Batang"/>
                <w:lang w:eastAsia="ja-JP"/>
              </w:rPr>
              <w:t xml:space="preserve"> </w:t>
            </w:r>
            <w:r w:rsidRPr="006C1437">
              <w:rPr>
                <w:rFonts w:eastAsia="Batang"/>
                <w:lang w:eastAsia="ja-JP"/>
              </w:rPr>
              <w:t>MME.</w:t>
            </w:r>
            <w:r>
              <w:rPr>
                <w:rFonts w:eastAsia="Batang"/>
                <w:lang w:eastAsia="ja-JP"/>
              </w:rPr>
              <w:t xml:space="preserve"> </w:t>
            </w:r>
          </w:p>
          <w:p w:rsidR="006B71E9" w:rsidRPr="006C1437" w:rsidRDefault="006B71E9" w:rsidP="006B71E9">
            <w:pPr>
              <w:pStyle w:val="TAL"/>
              <w:rPr>
                <w:rFonts w:eastAsia="Batang"/>
                <w:lang w:eastAsia="ja-JP"/>
              </w:rPr>
            </w:pPr>
          </w:p>
          <w:p w:rsidR="006B71E9" w:rsidRPr="006C1437" w:rsidRDefault="006B71E9" w:rsidP="006B71E9">
            <w:pPr>
              <w:pStyle w:val="TAL"/>
              <w:rPr>
                <w:rFonts w:eastAsia="Batang"/>
                <w:lang w:eastAsia="ja-JP"/>
              </w:rPr>
            </w:pPr>
            <w:r w:rsidRPr="006C1437">
              <w:rPr>
                <w:rFonts w:eastAsia="Batang"/>
                <w:lang w:eastAsia="ja-JP"/>
              </w:rPr>
              <w:t>See</w:t>
            </w:r>
            <w:r>
              <w:rPr>
                <w:rFonts w:eastAsia="Batang"/>
                <w:lang w:eastAsia="ja-JP"/>
              </w:rPr>
              <w:t xml:space="preserve"> </w:t>
            </w:r>
            <w:r w:rsidRPr="006C1437">
              <w:rPr>
                <w:rFonts w:eastAsia="Batang"/>
                <w:lang w:eastAsia="ja-JP"/>
              </w:rPr>
              <w:t>NOTE</w:t>
            </w:r>
            <w:r>
              <w:rPr>
                <w:rFonts w:eastAsia="Batang"/>
                <w:lang w:eastAsia="ja-JP"/>
              </w:rPr>
              <w:t xml:space="preserve"> </w:t>
            </w:r>
            <w:r w:rsidRPr="006C1437">
              <w:rPr>
                <w:rFonts w:eastAsia="Batang"/>
                <w:lang w:eastAsia="ja-JP"/>
              </w:rPr>
              <w:t>20.</w:t>
            </w:r>
          </w:p>
          <w:p w:rsidR="006B71E9" w:rsidRPr="006C1437" w:rsidRDefault="006B71E9" w:rsidP="006B71E9">
            <w:pPr>
              <w:pStyle w:val="TAL"/>
              <w:rPr>
                <w:rFonts w:eastAsia="Batang" w:cs="Arial"/>
                <w:szCs w:val="18"/>
                <w:lang w:eastAsia="ja-JP"/>
              </w:rPr>
            </w:pPr>
          </w:p>
          <w:p w:rsidR="006B71E9" w:rsidRPr="006C1437" w:rsidRDefault="006B71E9" w:rsidP="006B71E9">
            <w:pPr>
              <w:pStyle w:val="TAL"/>
              <w:rPr>
                <w:rFonts w:eastAsia="Batang"/>
                <w:lang w:eastAsia="ja-JP"/>
              </w:rPr>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MME</w:t>
            </w:r>
            <w:r>
              <w:rPr>
                <w:szCs w:val="18"/>
                <w:lang w:eastAsia="zh-CN"/>
              </w:rPr>
              <w:t xml:space="preserve"> </w:t>
            </w:r>
            <w:r w:rsidRPr="006C1437">
              <w:rPr>
                <w:szCs w:val="18"/>
                <w:lang w:eastAsia="zh-CN"/>
              </w:rPr>
              <w:t>via</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Create</w:t>
            </w:r>
            <w:r>
              <w:rPr>
                <w:szCs w:val="18"/>
                <w:lang w:eastAsia="zh-CN"/>
              </w:rPr>
              <w:t xml:space="preserve"> </w:t>
            </w:r>
            <w:r w:rsidRPr="006C1437">
              <w:rPr>
                <w:szCs w:val="18"/>
                <w:lang w:eastAsia="zh-CN"/>
              </w:rPr>
              <w:t>Session</w:t>
            </w:r>
            <w:r>
              <w:rPr>
                <w:szCs w:val="18"/>
                <w:lang w:eastAsia="zh-CN"/>
              </w:rPr>
              <w:t xml:space="preserve"> </w:t>
            </w:r>
            <w:r w:rsidRPr="006C1437">
              <w:rPr>
                <w:szCs w:val="18"/>
                <w:lang w:eastAsia="zh-CN"/>
              </w:rPr>
              <w:t>Request</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Modify</w:t>
            </w:r>
            <w:r>
              <w:rPr>
                <w:szCs w:val="18"/>
                <w:lang w:eastAsia="zh-CN"/>
              </w:rPr>
              <w:t xml:space="preserve"> </w:t>
            </w:r>
            <w:r w:rsidRPr="006C1437">
              <w:rPr>
                <w:szCs w:val="18"/>
                <w:lang w:eastAsia="zh-CN"/>
              </w:rPr>
              <w:t>Bearer</w:t>
            </w:r>
            <w:r>
              <w:rPr>
                <w:szCs w:val="18"/>
                <w:lang w:eastAsia="zh-CN"/>
              </w:rPr>
              <w:t xml:space="preserve"> </w:t>
            </w:r>
            <w:r w:rsidRPr="006C1437">
              <w:rPr>
                <w:szCs w:val="18"/>
                <w:lang w:eastAsia="zh-CN"/>
              </w:rPr>
              <w:t>Request</w:t>
            </w:r>
            <w:r>
              <w:rPr>
                <w:szCs w:val="18"/>
                <w:lang w:eastAsia="zh-CN"/>
              </w:rPr>
              <w:t xml:space="preserve"> </w:t>
            </w:r>
            <w:r w:rsidRPr="006C1437">
              <w:rPr>
                <w:szCs w:val="18"/>
                <w:lang w:eastAsia="zh-CN"/>
              </w:rPr>
              <w:t>message.</w:t>
            </w:r>
            <w:r>
              <w:rPr>
                <w:rFonts w:eastAsia="Batang" w:cs="Arial"/>
                <w:szCs w:val="18"/>
                <w:lang w:eastAsia="ja-JP"/>
              </w:rPr>
              <w:t xml:space="preserve">  </w:t>
            </w:r>
          </w:p>
        </w:tc>
        <w:tc>
          <w:tcPr>
            <w:tcW w:w="1530" w:type="dxa"/>
            <w:tcBorders>
              <w:top w:val="single" w:sz="4" w:space="0" w:color="auto"/>
              <w:left w:val="single" w:sz="4" w:space="0" w:color="auto"/>
              <w:right w:val="single" w:sz="4" w:space="0" w:color="auto"/>
            </w:tcBorders>
          </w:tcPr>
          <w:p w:rsidR="006B71E9" w:rsidRPr="006C1437" w:rsidRDefault="006B71E9" w:rsidP="006B71E9">
            <w:pPr>
              <w:pStyle w:val="TAC"/>
              <w:rPr>
                <w:szCs w:val="18"/>
              </w:rPr>
            </w:pPr>
            <w:r w:rsidRPr="006C1437">
              <w:rPr>
                <w:lang w:eastAsia="zh-CN"/>
              </w:rPr>
              <w:t>Serving</w:t>
            </w:r>
            <w:r>
              <w:rPr>
                <w:lang w:eastAsia="zh-CN"/>
              </w:rPr>
              <w:t xml:space="preserve"> </w:t>
            </w:r>
            <w:r w:rsidRPr="006C1437">
              <w:rPr>
                <w:lang w:eastAsia="zh-CN"/>
              </w:rPr>
              <w:t>PLMN</w:t>
            </w:r>
            <w:r>
              <w:rPr>
                <w:lang w:eastAsia="zh-CN"/>
              </w:rPr>
              <w:t xml:space="preserve"> </w:t>
            </w:r>
            <w:r w:rsidRPr="006C1437">
              <w:rPr>
                <w:lang w:eastAsia="zh-CN"/>
              </w:rPr>
              <w:t>Rate</w:t>
            </w:r>
            <w:r>
              <w:rPr>
                <w:lang w:eastAsia="zh-CN"/>
              </w:rPr>
              <w:t xml:space="preserve"> </w:t>
            </w:r>
            <w:r w:rsidRPr="006C1437">
              <w:rPr>
                <w:lang w:eastAsia="zh-CN"/>
              </w:rPr>
              <w:t>Control</w:t>
            </w:r>
          </w:p>
        </w:tc>
        <w:tc>
          <w:tcPr>
            <w:tcW w:w="482" w:type="dxa"/>
            <w:tcBorders>
              <w:top w:val="single" w:sz="4" w:space="0" w:color="auto"/>
              <w:left w:val="single" w:sz="4" w:space="0" w:color="auto"/>
              <w:right w:val="single" w:sz="4" w:space="0" w:color="auto"/>
            </w:tcBorders>
          </w:tcPr>
          <w:p w:rsidR="006B71E9" w:rsidRPr="006C1437" w:rsidRDefault="006B71E9" w:rsidP="006B71E9">
            <w:pPr>
              <w:pStyle w:val="TAC"/>
              <w:rPr>
                <w:szCs w:val="18"/>
              </w:rPr>
            </w:pPr>
            <w:r w:rsidRPr="006C1437">
              <w:rPr>
                <w:lang w:eastAsia="zh-CN"/>
              </w:rPr>
              <w:t>0</w:t>
            </w:r>
          </w:p>
        </w:tc>
      </w:tr>
      <w:tr w:rsidR="006B71E9" w:rsidRPr="006C1437" w:rsidTr="006B71E9">
        <w:tc>
          <w:tcPr>
            <w:tcW w:w="1819" w:type="dxa"/>
            <w:vMerge w:val="restart"/>
            <w:tcBorders>
              <w:top w:val="single" w:sz="4" w:space="0" w:color="auto"/>
              <w:left w:val="single" w:sz="4" w:space="0" w:color="auto"/>
              <w:right w:val="single" w:sz="4" w:space="0" w:color="auto"/>
            </w:tcBorders>
          </w:tcPr>
          <w:p w:rsidR="006B71E9" w:rsidRPr="006C1437" w:rsidRDefault="006B71E9" w:rsidP="006B71E9">
            <w:pPr>
              <w:pStyle w:val="TAL"/>
            </w:pPr>
            <w:r w:rsidRPr="006C1437">
              <w:t>MO</w:t>
            </w:r>
            <w:r>
              <w:t xml:space="preserve"> </w:t>
            </w:r>
            <w:r w:rsidRPr="006C1437">
              <w:t>Exception</w:t>
            </w:r>
            <w:r>
              <w:t xml:space="preserve"> </w:t>
            </w:r>
            <w:r w:rsidRPr="006C1437">
              <w:t>Data</w:t>
            </w:r>
            <w:r>
              <w:t xml:space="preserve"> </w:t>
            </w:r>
            <w:r w:rsidRPr="006C1437">
              <w:t>Counter</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lang w:eastAsia="zh-CN"/>
              </w:rPr>
            </w:pPr>
            <w:r w:rsidRPr="006C1437">
              <w:rPr>
                <w:lang w:eastAsia="zh-CN"/>
              </w:rPr>
              <w:t>The</w:t>
            </w:r>
            <w:r>
              <w:rPr>
                <w:lang w:eastAsia="zh-CN"/>
              </w:rPr>
              <w:t xml:space="preserve"> </w:t>
            </w:r>
            <w:r w:rsidRPr="006C1437">
              <w:rPr>
                <w:lang w:eastAsia="zh-CN"/>
              </w:rPr>
              <w:t>MME</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w:t>
            </w:r>
            <w:r>
              <w:rPr>
                <w:lang w:eastAsia="zh-CN"/>
              </w:rPr>
              <w:t xml:space="preserve"> </w:t>
            </w:r>
            <w:r w:rsidRPr="006C1437">
              <w:rPr>
                <w:lang w:eastAsia="zh-CN"/>
              </w:rPr>
              <w:t>interface</w:t>
            </w:r>
            <w:r>
              <w:rPr>
                <w:lang w:eastAsia="zh-CN"/>
              </w:rPr>
              <w:t xml:space="preserve"> </w:t>
            </w:r>
            <w:r w:rsidRPr="006C1437">
              <w:rPr>
                <w:lang w:eastAsia="zh-CN"/>
              </w:rPr>
              <w:t>when</w:t>
            </w:r>
            <w:r>
              <w:rPr>
                <w:lang w:eastAsia="zh-CN"/>
              </w:rPr>
              <w:t xml:space="preserve"> </w:t>
            </w:r>
            <w:r w:rsidRPr="006C1437">
              <w:rPr>
                <w:lang w:eastAsia="zh-CN"/>
              </w:rPr>
              <w:t>it</w:t>
            </w:r>
            <w:r>
              <w:rPr>
                <w:lang w:eastAsia="zh-CN"/>
              </w:rPr>
              <w:t xml:space="preserve"> </w:t>
            </w:r>
            <w:r w:rsidRPr="006C1437">
              <w:rPr>
                <w:lang w:eastAsia="zh-CN"/>
              </w:rPr>
              <w:t>needs</w:t>
            </w:r>
            <w:r>
              <w:rPr>
                <w:lang w:eastAsia="zh-CN"/>
              </w:rPr>
              <w:t xml:space="preserve"> </w:t>
            </w:r>
            <w:r w:rsidRPr="006C1437">
              <w:rPr>
                <w:lang w:eastAsia="zh-CN"/>
              </w:rPr>
              <w:t>to</w:t>
            </w:r>
            <w:r>
              <w:rPr>
                <w:lang w:eastAsia="zh-CN"/>
              </w:rPr>
              <w:t xml:space="preserve"> </w:t>
            </w:r>
            <w:r w:rsidRPr="006C1437">
              <w:rPr>
                <w:lang w:eastAsia="zh-CN"/>
              </w:rPr>
              <w:t>send</w:t>
            </w:r>
            <w:r>
              <w:rPr>
                <w:lang w:eastAsia="zh-CN"/>
              </w:rPr>
              <w:t xml:space="preserve"> </w:t>
            </w:r>
            <w:r w:rsidRPr="006C1437">
              <w:rPr>
                <w:lang w:eastAsia="zh-CN"/>
              </w:rPr>
              <w:t>a</w:t>
            </w:r>
            <w:r>
              <w:rPr>
                <w:lang w:eastAsia="zh-CN"/>
              </w:rPr>
              <w:t xml:space="preserve"> </w:t>
            </w:r>
            <w:r w:rsidRPr="006C1437">
              <w:rPr>
                <w:lang w:eastAsia="zh-CN"/>
              </w:rPr>
              <w:t>non-zero</w:t>
            </w:r>
            <w:r>
              <w:rPr>
                <w:lang w:eastAsia="zh-CN"/>
              </w:rPr>
              <w:t xml:space="preserve"> </w:t>
            </w:r>
            <w:r w:rsidRPr="006C1437">
              <w:rPr>
                <w:szCs w:val="18"/>
                <w:lang w:eastAsia="zh-CN"/>
              </w:rPr>
              <w:t>counter</w:t>
            </w:r>
            <w:r>
              <w:rPr>
                <w:szCs w:val="18"/>
                <w:lang w:eastAsia="zh-CN"/>
              </w:rPr>
              <w:t xml:space="preserve"> </w:t>
            </w:r>
            <w:r w:rsidRPr="006C1437">
              <w:rPr>
                <w:szCs w:val="18"/>
                <w:lang w:eastAsia="zh-CN"/>
              </w:rPr>
              <w:t>value</w:t>
            </w:r>
            <w:r>
              <w:rPr>
                <w:szCs w:val="18"/>
                <w:lang w:eastAsia="zh-CN"/>
              </w:rPr>
              <w:t xml:space="preserve"> </w:t>
            </w:r>
            <w:r w:rsidRPr="006C1437">
              <w:rPr>
                <w:szCs w:val="18"/>
                <w:lang w:eastAsia="zh-CN"/>
              </w:rPr>
              <w:t>for</w:t>
            </w:r>
            <w:r>
              <w:t xml:space="preserve"> </w:t>
            </w:r>
            <w:r w:rsidRPr="006C1437">
              <w:t>the</w:t>
            </w:r>
            <w:r>
              <w:t xml:space="preserve"> </w:t>
            </w:r>
            <w:r w:rsidRPr="006C1437">
              <w:t>MO</w:t>
            </w:r>
            <w:r>
              <w:t xml:space="preserve"> </w:t>
            </w:r>
            <w:r w:rsidRPr="006C1437">
              <w:t>Exception</w:t>
            </w:r>
            <w:r>
              <w:t xml:space="preserve"> </w:t>
            </w:r>
            <w:r w:rsidRPr="006C1437">
              <w:t>Data</w:t>
            </w:r>
            <w:r>
              <w:t xml:space="preserve"> </w:t>
            </w:r>
            <w:r w:rsidRPr="006C1437">
              <w:t>Counter</w:t>
            </w:r>
            <w:r w:rsidRPr="006C1437">
              <w:rPr>
                <w:szCs w:val="18"/>
                <w:lang w:eastAsia="zh-CN"/>
              </w:rPr>
              <w:t>.</w:t>
            </w:r>
            <w:r>
              <w:rPr>
                <w:szCs w:val="18"/>
                <w:lang w:eastAsia="zh-CN"/>
              </w:rPr>
              <w:t xml:space="preserve"> </w:t>
            </w:r>
            <w:r w:rsidRPr="006C1437">
              <w:t>The</w:t>
            </w:r>
            <w:r>
              <w:t xml:space="preserve"> </w:t>
            </w:r>
            <w:r w:rsidRPr="006C1437">
              <w:t>timestamp</w:t>
            </w:r>
            <w:r>
              <w:t xml:space="preserve"> </w:t>
            </w:r>
            <w:r w:rsidRPr="006C1437">
              <w:t>in</w:t>
            </w:r>
            <w:r>
              <w:t xml:space="preserve"> </w:t>
            </w:r>
            <w:r w:rsidRPr="006C1437">
              <w:t>the</w:t>
            </w:r>
            <w:r>
              <w:t xml:space="preserve"> </w:t>
            </w:r>
            <w:r w:rsidRPr="006C1437">
              <w:t>counter</w:t>
            </w:r>
            <w:r>
              <w:t xml:space="preserve"> </w:t>
            </w:r>
            <w:r w:rsidRPr="006C1437">
              <w:t>shall</w:t>
            </w:r>
            <w:r>
              <w:t xml:space="preserve"> </w:t>
            </w:r>
            <w:r w:rsidRPr="006C1437">
              <w:t>be</w:t>
            </w:r>
            <w:r>
              <w:t xml:space="preserve"> </w:t>
            </w:r>
            <w:r w:rsidRPr="006C1437">
              <w:t>set</w:t>
            </w:r>
            <w:r>
              <w:t xml:space="preserve"> </w:t>
            </w:r>
            <w:r w:rsidRPr="006C1437">
              <w:t>with</w:t>
            </w:r>
            <w:r>
              <w:t xml:space="preserve"> </w:t>
            </w:r>
            <w:r w:rsidRPr="006C1437">
              <w:t>the</w:t>
            </w:r>
            <w:r>
              <w:t xml:space="preserve"> </w:t>
            </w:r>
            <w:r w:rsidRPr="006C1437">
              <w:t>time</w:t>
            </w:r>
            <w:r>
              <w:t xml:space="preserve"> </w:t>
            </w:r>
            <w:r w:rsidRPr="006C1437">
              <w:t>at</w:t>
            </w:r>
            <w:r>
              <w:t xml:space="preserve"> </w:t>
            </w:r>
            <w:r w:rsidRPr="006C1437">
              <w:t>which</w:t>
            </w:r>
            <w:r>
              <w:t xml:space="preserve"> </w:t>
            </w:r>
            <w:r w:rsidRPr="006C1437">
              <w:t>the</w:t>
            </w:r>
            <w:r>
              <w:t xml:space="preserve"> </w:t>
            </w:r>
            <w:r w:rsidRPr="006C1437">
              <w:t>counter</w:t>
            </w:r>
            <w:r>
              <w:t xml:space="preserve"> </w:t>
            </w:r>
            <w:r w:rsidRPr="006C1437">
              <w:t>value</w:t>
            </w:r>
            <w:r>
              <w:t xml:space="preserve"> </w:t>
            </w:r>
            <w:r w:rsidRPr="006C1437">
              <w:t>increased</w:t>
            </w:r>
            <w:r>
              <w:t xml:space="preserve"> </w:t>
            </w:r>
            <w:r w:rsidRPr="006C1437">
              <w:t>from</w:t>
            </w:r>
            <w:r>
              <w:t xml:space="preserve"> </w:t>
            </w:r>
            <w:r w:rsidRPr="006C1437">
              <w:t>0</w:t>
            </w:r>
            <w:r>
              <w:t xml:space="preserve"> </w:t>
            </w:r>
            <w:r w:rsidRPr="006C1437">
              <w:t>to</w:t>
            </w:r>
            <w:r>
              <w:t xml:space="preserve"> </w:t>
            </w:r>
            <w:r w:rsidRPr="006C1437">
              <w:t>1.</w:t>
            </w:r>
          </w:p>
        </w:tc>
        <w:tc>
          <w:tcPr>
            <w:tcW w:w="1530" w:type="dxa"/>
            <w:vMerge w:val="restart"/>
            <w:tcBorders>
              <w:top w:val="single" w:sz="4" w:space="0" w:color="auto"/>
              <w:left w:val="single" w:sz="4" w:space="0" w:color="auto"/>
              <w:right w:val="single" w:sz="4" w:space="0" w:color="auto"/>
            </w:tcBorders>
          </w:tcPr>
          <w:p w:rsidR="006B71E9" w:rsidRPr="006C1437" w:rsidRDefault="006B71E9" w:rsidP="006B71E9">
            <w:pPr>
              <w:pStyle w:val="TAC"/>
            </w:pPr>
            <w:r w:rsidRPr="006C1437">
              <w:t>Counter</w:t>
            </w:r>
          </w:p>
        </w:tc>
        <w:tc>
          <w:tcPr>
            <w:tcW w:w="482" w:type="dxa"/>
            <w:vMerge w:val="restart"/>
            <w:tcBorders>
              <w:top w:val="single" w:sz="4" w:space="0" w:color="auto"/>
              <w:left w:val="single" w:sz="4" w:space="0" w:color="auto"/>
              <w:right w:val="single" w:sz="4" w:space="0" w:color="auto"/>
            </w:tcBorders>
          </w:tcPr>
          <w:p w:rsidR="006B71E9" w:rsidRPr="006C1437" w:rsidRDefault="006B71E9" w:rsidP="006B71E9">
            <w:pPr>
              <w:pStyle w:val="TAC"/>
            </w:pPr>
            <w:r w:rsidRPr="006C1437">
              <w:rPr>
                <w:lang w:eastAsia="zh-CN"/>
              </w:rPr>
              <w:t>0</w:t>
            </w:r>
          </w:p>
        </w:tc>
      </w:tr>
      <w:tr w:rsidR="006B71E9" w:rsidRPr="006C1437" w:rsidTr="006B71E9">
        <w:tc>
          <w:tcPr>
            <w:tcW w:w="1819" w:type="dxa"/>
            <w:vMerge/>
            <w:tcBorders>
              <w:left w:val="single" w:sz="4" w:space="0" w:color="auto"/>
              <w:right w:val="single" w:sz="4" w:space="0" w:color="auto"/>
            </w:tcBorders>
          </w:tcPr>
          <w:p w:rsidR="006B71E9" w:rsidRPr="006C1437" w:rsidRDefault="006B71E9" w:rsidP="006B71E9">
            <w:pPr>
              <w:pStyle w:val="TAL"/>
            </w:pP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has</w:t>
            </w:r>
            <w:r>
              <w:rPr>
                <w:szCs w:val="18"/>
                <w:lang w:eastAsia="zh-CN"/>
              </w:rPr>
              <w:t xml:space="preserve"> </w:t>
            </w:r>
            <w:r w:rsidRPr="006C1437">
              <w:rPr>
                <w:szCs w:val="18"/>
                <w:lang w:eastAsia="zh-CN"/>
              </w:rPr>
              <w:t>received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counter</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w:t>
            </w:r>
          </w:p>
        </w:tc>
        <w:tc>
          <w:tcPr>
            <w:tcW w:w="1530" w:type="dxa"/>
            <w:vMerge/>
            <w:tcBorders>
              <w:left w:val="single" w:sz="4" w:space="0" w:color="auto"/>
              <w:right w:val="single" w:sz="4" w:space="0" w:color="auto"/>
            </w:tcBorders>
          </w:tcPr>
          <w:p w:rsidR="006B71E9" w:rsidRPr="006C1437" w:rsidRDefault="006B71E9" w:rsidP="006B71E9">
            <w:pPr>
              <w:pStyle w:val="TAC"/>
            </w:pPr>
          </w:p>
        </w:tc>
        <w:tc>
          <w:tcPr>
            <w:tcW w:w="482" w:type="dxa"/>
            <w:vMerge/>
            <w:tcBorders>
              <w:left w:val="single" w:sz="4" w:space="0" w:color="auto"/>
              <w:right w:val="single" w:sz="4" w:space="0" w:color="auto"/>
            </w:tcBorders>
          </w:tcPr>
          <w:p w:rsidR="006B71E9" w:rsidRPr="006C1437" w:rsidRDefault="006B71E9" w:rsidP="006B71E9">
            <w:pPr>
              <w:pStyle w:val="TAC"/>
              <w:rPr>
                <w:lang w:eastAsia="zh-CN"/>
              </w:rPr>
            </w:pPr>
          </w:p>
        </w:tc>
      </w:tr>
      <w:tr w:rsidR="006B71E9" w:rsidRPr="006C1437" w:rsidTr="006B71E9">
        <w:tc>
          <w:tcPr>
            <w:tcW w:w="1819" w:type="dxa"/>
            <w:tcBorders>
              <w:top w:val="single" w:sz="4" w:space="0" w:color="auto"/>
              <w:left w:val="single" w:sz="4" w:space="0" w:color="auto"/>
              <w:right w:val="single" w:sz="4" w:space="0" w:color="auto"/>
            </w:tcBorders>
          </w:tcPr>
          <w:p w:rsidR="006B71E9" w:rsidRPr="006C1437" w:rsidRDefault="006B71E9" w:rsidP="006B71E9">
            <w:pPr>
              <w:pStyle w:val="TAL"/>
            </w:pPr>
            <w:r w:rsidRPr="006C1437">
              <w:t>IMSI</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The</w:t>
            </w:r>
            <w:r>
              <w:rPr>
                <w:lang w:eastAsia="zh-CN"/>
              </w:rPr>
              <w:t xml:space="preserve"> </w:t>
            </w:r>
            <w:r w:rsidRPr="006C1437">
              <w:rPr>
                <w:lang w:eastAsia="zh-CN"/>
              </w:rPr>
              <w:t>MME/SGSN</w:t>
            </w:r>
            <w:r>
              <w:rPr>
                <w:lang w:eastAsia="zh-CN"/>
              </w:rPr>
              <w:t xml:space="preserve"> should </w:t>
            </w:r>
            <w:r w:rsidRPr="006C1437">
              <w:rPr>
                <w:lang w:eastAsia="zh-CN"/>
              </w:rPr>
              <w:t>include</w:t>
            </w:r>
            <w:r>
              <w:rPr>
                <w:lang w:eastAsia="zh-CN"/>
              </w:rPr>
              <w:t xml:space="preserve"> </w:t>
            </w:r>
            <w:r w:rsidRPr="006C1437">
              <w:rPr>
                <w:lang w:eastAsia="zh-CN"/>
              </w:rPr>
              <w:t>the</w:t>
            </w:r>
            <w:r>
              <w:rPr>
                <w:lang w:eastAsia="zh-CN"/>
              </w:rPr>
              <w:t xml:space="preserve"> </w:t>
            </w:r>
            <w:r w:rsidRPr="006C1437">
              <w:rPr>
                <w:lang w:eastAsia="zh-CN"/>
              </w:rPr>
              <w:t>IMSI</w:t>
            </w:r>
            <w:r>
              <w:rPr>
                <w:lang w:eastAsia="zh-CN"/>
              </w:rPr>
              <w:t xml:space="preserve"> </w:t>
            </w:r>
            <w:r w:rsidRPr="006C1437">
              <w:rPr>
                <w:lang w:eastAsia="zh-CN"/>
              </w:rPr>
              <w:t>if</w:t>
            </w:r>
            <w:r>
              <w:rPr>
                <w:lang w:eastAsia="zh-CN"/>
              </w:rPr>
              <w:t xml:space="preserve"> </w:t>
            </w:r>
            <w:r w:rsidRPr="006C1437">
              <w:rPr>
                <w:lang w:eastAsia="zh-CN"/>
              </w:rPr>
              <w:t>available.</w:t>
            </w:r>
            <w:r>
              <w:rPr>
                <w:lang w:eastAsia="zh-CN"/>
              </w:rPr>
              <w:t xml:space="preserve"> </w:t>
            </w: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23.</w:t>
            </w:r>
          </w:p>
        </w:tc>
        <w:tc>
          <w:tcPr>
            <w:tcW w:w="1530" w:type="dxa"/>
            <w:tcBorders>
              <w:top w:val="single" w:sz="4" w:space="0" w:color="auto"/>
              <w:left w:val="single" w:sz="4" w:space="0" w:color="auto"/>
              <w:right w:val="single" w:sz="4" w:space="0" w:color="auto"/>
            </w:tcBorders>
          </w:tcPr>
          <w:p w:rsidR="006B71E9" w:rsidRPr="006C1437" w:rsidRDefault="006B71E9" w:rsidP="006B71E9">
            <w:pPr>
              <w:pStyle w:val="TAC"/>
            </w:pPr>
            <w:r w:rsidRPr="006C1437">
              <w:t>IMSI</w:t>
            </w:r>
          </w:p>
        </w:tc>
        <w:tc>
          <w:tcPr>
            <w:tcW w:w="482" w:type="dxa"/>
            <w:tcBorders>
              <w:top w:val="single" w:sz="4" w:space="0" w:color="auto"/>
              <w:left w:val="single" w:sz="4" w:space="0" w:color="auto"/>
              <w:right w:val="single" w:sz="4" w:space="0" w:color="auto"/>
            </w:tcBorders>
          </w:tcPr>
          <w:p w:rsidR="006B71E9" w:rsidRPr="006C1437" w:rsidRDefault="006B71E9" w:rsidP="006B71E9">
            <w:pPr>
              <w:pStyle w:val="TAC"/>
              <w:rPr>
                <w:lang w:eastAsia="zh-CN"/>
              </w:rPr>
            </w:pPr>
            <w:r w:rsidRPr="006C1437">
              <w:rPr>
                <w:lang w:eastAsia="zh-CN"/>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rPr>
                <w:szCs w:val="18"/>
              </w:rPr>
            </w:pPr>
            <w:r w:rsidRPr="006C1437">
              <w:rPr>
                <w:szCs w:val="18"/>
              </w:rPr>
              <w:t>User</w:t>
            </w:r>
            <w:r>
              <w:rPr>
                <w:szCs w:val="18"/>
              </w:rPr>
              <w:t xml:space="preserve"> </w:t>
            </w:r>
            <w:r w:rsidRPr="006C1437">
              <w:rPr>
                <w:szCs w:val="18"/>
              </w:rPr>
              <w:t>Location</w:t>
            </w:r>
            <w:r>
              <w:rPr>
                <w:szCs w:val="18"/>
              </w:rPr>
              <w:t xml:space="preserve"> </w:t>
            </w:r>
            <w:r w:rsidRPr="006C1437">
              <w:rPr>
                <w:szCs w:val="18"/>
              </w:rPr>
              <w:t>Information</w:t>
            </w:r>
            <w:r>
              <w:rPr>
                <w:szCs w:val="18"/>
              </w:rPr>
              <w:t xml:space="preserve"> </w:t>
            </w:r>
            <w:r w:rsidRPr="006C1437">
              <w:rPr>
                <w:szCs w:val="18"/>
              </w:rPr>
              <w:t>for</w:t>
            </w:r>
            <w:r>
              <w:rPr>
                <w:szCs w:val="18"/>
              </w:rPr>
              <w:t xml:space="preserve"> </w:t>
            </w:r>
            <w:r w:rsidRPr="006C1437">
              <w:rPr>
                <w:szCs w:val="18"/>
              </w:rPr>
              <w:t>SGW</w:t>
            </w:r>
            <w:r>
              <w:rPr>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w:t>
            </w:r>
            <w:r w:rsidRPr="006C1437">
              <w:rPr>
                <w:rFonts w:hint="eastAsia"/>
                <w:lang w:eastAsia="zh-CN"/>
              </w:rPr>
              <w:t>he</w:t>
            </w:r>
            <w:r>
              <w:rPr>
                <w:rFonts w:hint="eastAsia"/>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S11/S4</w:t>
            </w:r>
            <w:r>
              <w:rPr>
                <w:lang w:eastAsia="zh-CN"/>
              </w:rPr>
              <w:t xml:space="preserve"> </w:t>
            </w:r>
            <w:r w:rsidRPr="006C1437">
              <w:rPr>
                <w:lang w:eastAsia="zh-CN"/>
              </w:rPr>
              <w:t>interface,</w:t>
            </w:r>
            <w:r>
              <w:rPr>
                <w:lang w:eastAsia="zh-CN"/>
              </w:rPr>
              <w:t xml:space="preserve"> </w:t>
            </w:r>
            <w:r w:rsidRPr="006C1437">
              <w:rPr>
                <w:lang w:eastAsia="zh-CN"/>
              </w:rPr>
              <w:t>based</w:t>
            </w:r>
            <w:r>
              <w:rPr>
                <w:lang w:eastAsia="zh-CN"/>
              </w:rPr>
              <w:t xml:space="preserve"> </w:t>
            </w:r>
            <w:r w:rsidRPr="006C1437">
              <w:rPr>
                <w:lang w:eastAsia="zh-CN"/>
              </w:rPr>
              <w:t>on</w:t>
            </w:r>
            <w:r>
              <w:rPr>
                <w:lang w:eastAsia="zh-CN"/>
              </w:rPr>
              <w:t xml:space="preserve"> </w:t>
            </w:r>
            <w:r w:rsidRPr="006C1437">
              <w:rPr>
                <w:lang w:eastAsia="zh-CN"/>
              </w:rPr>
              <w:t>operator</w:t>
            </w:r>
            <w:r>
              <w:rPr>
                <w:lang w:eastAsia="zh-CN"/>
              </w:rPr>
              <w:t xml:space="preserve"> </w:t>
            </w:r>
            <w:r w:rsidRPr="006C1437">
              <w:rPr>
                <w:lang w:eastAsia="zh-CN"/>
              </w:rPr>
              <w:t>policy</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User</w:t>
            </w:r>
            <w:r>
              <w:rPr>
                <w:lang w:eastAsia="zh-CN"/>
              </w:rPr>
              <w:t xml:space="preserve"> </w:t>
            </w:r>
            <w:r w:rsidRPr="006C1437">
              <w:rPr>
                <w:lang w:eastAsia="zh-CN"/>
              </w:rPr>
              <w:t>Location</w:t>
            </w:r>
            <w:r>
              <w:rPr>
                <w:lang w:eastAsia="zh-CN"/>
              </w:rPr>
              <w:t xml:space="preserve"> </w:t>
            </w:r>
            <w:r w:rsidRPr="006C1437">
              <w:rPr>
                <w:lang w:eastAsia="zh-CN"/>
              </w:rPr>
              <w:t>Information</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sent</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user</w:t>
            </w:r>
            <w:r>
              <w:rPr>
                <w:lang w:eastAsia="zh-CN"/>
              </w:rPr>
              <w:t xml:space="preserve"> </w:t>
            </w:r>
            <w:r w:rsidRPr="006C1437">
              <w:rPr>
                <w:lang w:eastAsia="zh-CN"/>
              </w:rPr>
              <w:t>location</w:t>
            </w:r>
            <w:r>
              <w:rPr>
                <w:lang w:eastAsia="zh-CN"/>
              </w:rPr>
              <w:t xml:space="preserve"> </w:t>
            </w:r>
            <w:r w:rsidRPr="006C1437">
              <w:rPr>
                <w:lang w:eastAsia="zh-CN"/>
              </w:rPr>
              <w:t>information</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passed</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is</w:t>
            </w:r>
            <w:r>
              <w:rPr>
                <w:lang w:eastAsia="zh-CN"/>
              </w:rPr>
              <w:t xml:space="preserve"> </w:t>
            </w:r>
            <w:r w:rsidRPr="006C1437">
              <w:rPr>
                <w:lang w:eastAsia="zh-CN"/>
              </w:rPr>
              <w:t>not</w:t>
            </w:r>
            <w:r>
              <w:rPr>
                <w:lang w:eastAsia="zh-CN"/>
              </w:rPr>
              <w:t xml:space="preserve"> </w:t>
            </w:r>
            <w:r w:rsidRPr="006C1437">
              <w:rPr>
                <w:lang w:eastAsia="zh-CN"/>
              </w:rPr>
              <w:t>already</w:t>
            </w:r>
            <w:r>
              <w:rPr>
                <w:lang w:eastAsia="zh-CN"/>
              </w:rPr>
              <w:t xml:space="preserve"> </w:t>
            </w:r>
            <w:r w:rsidRPr="006C1437">
              <w:rPr>
                <w:lang w:eastAsia="zh-CN"/>
              </w:rPr>
              <w:t>reported</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ULI</w:t>
            </w:r>
            <w:r>
              <w:rPr>
                <w:lang w:eastAsia="zh-CN"/>
              </w:rPr>
              <w:t xml:space="preserve"> </w:t>
            </w:r>
            <w:r w:rsidRPr="006C1437">
              <w:rPr>
                <w:lang w:eastAsia="zh-CN"/>
              </w:rPr>
              <w:t>IE</w:t>
            </w:r>
            <w:r>
              <w:rPr>
                <w:lang w:eastAsia="zh-CN"/>
              </w:rPr>
              <w:t xml:space="preserve"> </w:t>
            </w:r>
            <w:r w:rsidRPr="006C1437">
              <w:rPr>
                <w:lang w:eastAsia="zh-CN"/>
              </w:rPr>
              <w:t>in</w:t>
            </w:r>
            <w:r>
              <w:rPr>
                <w:lang w:eastAsia="zh-CN"/>
              </w:rPr>
              <w:t xml:space="preserve"> </w:t>
            </w:r>
            <w:r w:rsidRPr="006C1437">
              <w:rPr>
                <w:lang w:eastAsia="zh-CN"/>
              </w:rPr>
              <w:t>this</w:t>
            </w:r>
            <w:r>
              <w:rPr>
                <w:lang w:eastAsia="zh-CN"/>
              </w:rPr>
              <w:t xml:space="preserve"> </w:t>
            </w:r>
            <w:r w:rsidRPr="006C1437">
              <w:rPr>
                <w:lang w:eastAsia="zh-CN"/>
              </w:rPr>
              <w:t>message.</w:t>
            </w:r>
          </w:p>
          <w:p w:rsidR="006B71E9" w:rsidRPr="006C1437" w:rsidRDefault="006B71E9" w:rsidP="006B71E9">
            <w:pPr>
              <w:pStyle w:val="TAL"/>
              <w:rPr>
                <w:lang w:eastAsia="zh-CN"/>
              </w:rPr>
            </w:pPr>
          </w:p>
          <w:p w:rsidR="006B71E9" w:rsidRPr="006C1437" w:rsidRDefault="006B71E9" w:rsidP="006B71E9">
            <w:pPr>
              <w:pStyle w:val="TAL"/>
              <w:rPr>
                <w:lang w:eastAsia="zh-CN"/>
              </w:rPr>
            </w:pPr>
            <w:r w:rsidRPr="006C1437">
              <w:rPr>
                <w:lang w:eastAsia="zh-CN"/>
              </w:rPr>
              <w:t>When</w:t>
            </w:r>
            <w:r>
              <w:rPr>
                <w:lang w:eastAsia="zh-CN"/>
              </w:rPr>
              <w:t xml:space="preserve"> </w:t>
            </w:r>
            <w:r w:rsidRPr="006C1437">
              <w:rPr>
                <w:lang w:eastAsia="zh-CN"/>
              </w:rPr>
              <w:t>present,</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the</w:t>
            </w:r>
            <w:r>
              <w:rPr>
                <w:lang w:eastAsia="zh-CN"/>
              </w:rPr>
              <w:t xml:space="preserve"> </w:t>
            </w:r>
            <w:r w:rsidRPr="006C1437">
              <w:rPr>
                <w:lang w:eastAsia="zh-CN"/>
              </w:rPr>
              <w:t>ECGI,</w:t>
            </w:r>
            <w:r>
              <w:rPr>
                <w:lang w:eastAsia="zh-CN"/>
              </w:rPr>
              <w:t xml:space="preserve"> </w:t>
            </w:r>
            <w:r w:rsidRPr="006C1437">
              <w:rPr>
                <w:lang w:eastAsia="zh-CN"/>
              </w:rPr>
              <w:t>TAI,</w:t>
            </w:r>
            <w:r>
              <w:rPr>
                <w:lang w:eastAsia="zh-CN"/>
              </w:rPr>
              <w:t xml:space="preserve"> </w:t>
            </w:r>
            <w:proofErr w:type="spellStart"/>
            <w:r w:rsidRPr="006C1437">
              <w:rPr>
                <w:lang w:eastAsia="zh-CN"/>
              </w:rPr>
              <w:t>eNodeB</w:t>
            </w:r>
            <w:proofErr w:type="spellEnd"/>
            <w:r>
              <w:rPr>
                <w:lang w:eastAsia="zh-CN"/>
              </w:rPr>
              <w:t xml:space="preserve"> </w:t>
            </w:r>
            <w:r w:rsidRPr="006C1437">
              <w:rPr>
                <w:lang w:eastAsia="zh-CN"/>
              </w:rPr>
              <w:t>ID,</w:t>
            </w:r>
            <w:r>
              <w:rPr>
                <w:lang w:eastAsia="zh-CN"/>
              </w:rPr>
              <w:t xml:space="preserve"> </w:t>
            </w:r>
            <w:r w:rsidRPr="006C1437">
              <w:rPr>
                <w:lang w:eastAsia="zh-CN"/>
              </w:rPr>
              <w:t>RAI</w:t>
            </w:r>
            <w:r>
              <w:rPr>
                <w:lang w:eastAsia="zh-CN"/>
              </w:rPr>
              <w:t xml:space="preserve"> </w:t>
            </w:r>
            <w:r w:rsidRPr="006C1437">
              <w:rPr>
                <w:lang w:eastAsia="zh-CN"/>
              </w:rPr>
              <w:t>and/or</w:t>
            </w:r>
            <w:r>
              <w:rPr>
                <w:lang w:eastAsia="zh-CN"/>
              </w:rPr>
              <w:t xml:space="preserve"> </w:t>
            </w:r>
            <w:r w:rsidRPr="006C1437">
              <w:rPr>
                <w:lang w:eastAsia="zh-CN"/>
              </w:rPr>
              <w:t>RNC-ID,</w:t>
            </w:r>
            <w:r>
              <w:rPr>
                <w:lang w:eastAsia="zh-CN"/>
              </w:rPr>
              <w:t xml:space="preserve"> </w:t>
            </w:r>
            <w:r w:rsidRPr="006C1437">
              <w:rPr>
                <w:lang w:eastAsia="zh-CN"/>
              </w:rPr>
              <w:t>based</w:t>
            </w:r>
            <w:r>
              <w:rPr>
                <w:lang w:eastAsia="zh-CN"/>
              </w:rPr>
              <w:t xml:space="preserve"> </w:t>
            </w:r>
            <w:r w:rsidRPr="006C1437">
              <w:rPr>
                <w:lang w:eastAsia="zh-CN"/>
              </w:rPr>
              <w:t>on</w:t>
            </w:r>
            <w:r>
              <w:rPr>
                <w:lang w:eastAsia="zh-CN"/>
              </w:rPr>
              <w:t xml:space="preserve"> </w:t>
            </w:r>
            <w:r w:rsidRPr="006C1437">
              <w:rPr>
                <w:lang w:eastAsia="zh-CN"/>
              </w:rPr>
              <w:t>local</w:t>
            </w:r>
            <w:r>
              <w:rPr>
                <w:lang w:eastAsia="zh-CN"/>
              </w:rPr>
              <w:t xml:space="preserve"> </w:t>
            </w:r>
            <w:r w:rsidRPr="006C1437">
              <w:rPr>
                <w:lang w:eastAsia="zh-CN"/>
              </w:rPr>
              <w:t>policy.</w:t>
            </w:r>
          </w:p>
          <w:p w:rsidR="006B71E9" w:rsidRPr="006C1437" w:rsidRDefault="006B71E9" w:rsidP="006B71E9">
            <w:pPr>
              <w:pStyle w:val="TAL"/>
              <w:rPr>
                <w:lang w:eastAsia="zh-CN"/>
              </w:rPr>
            </w:pP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25.</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ULI</w:t>
            </w:r>
          </w:p>
        </w:tc>
        <w:tc>
          <w:tcPr>
            <w:tcW w:w="482"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1</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pPr>
            <w:r w:rsidRPr="006C1437">
              <w:t>WLAN</w:t>
            </w:r>
            <w:r>
              <w:t xml:space="preserve"> </w:t>
            </w:r>
            <w:r w:rsidRPr="006C1437">
              <w:t>Location</w:t>
            </w:r>
            <w:r>
              <w:t xml:space="preserve"> </w:t>
            </w:r>
            <w:r w:rsidRPr="006C1437">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S2b</w:t>
            </w:r>
            <w:r>
              <w:t xml:space="preserve"> </w:t>
            </w:r>
            <w:r w:rsidRPr="006C1437">
              <w:t>interface,</w:t>
            </w:r>
            <w:r>
              <w:t xml:space="preserve"> </w:t>
            </w:r>
            <w:r w:rsidRPr="006C1437">
              <w:t>during</w:t>
            </w:r>
            <w:r>
              <w:t xml:space="preserve"> </w:t>
            </w:r>
            <w:r w:rsidRPr="006C1437">
              <w:t>a</w:t>
            </w:r>
            <w:r>
              <w:t xml:space="preserve"> </w:t>
            </w:r>
            <w:r w:rsidRPr="006C1437">
              <w:t>UE</w:t>
            </w:r>
            <w:r>
              <w:t xml:space="preserve"> </w:t>
            </w:r>
            <w:r w:rsidRPr="006C1437">
              <w:t>initiated</w:t>
            </w:r>
            <w:r>
              <w:t xml:space="preserve"> </w:t>
            </w:r>
            <w:r w:rsidRPr="006C1437">
              <w:t>IPsec</w:t>
            </w:r>
            <w:r>
              <w:t xml:space="preserve"> </w:t>
            </w:r>
            <w:r w:rsidRPr="006C1437">
              <w:t>tunnel</w:t>
            </w:r>
            <w:r>
              <w:t xml:space="preserve"> </w:t>
            </w:r>
            <w:r w:rsidRPr="006C1437">
              <w:t>update</w:t>
            </w:r>
            <w:r>
              <w:t xml:space="preserve"> </w:t>
            </w:r>
            <w:r w:rsidRPr="006C1437">
              <w:t>procedure,</w:t>
            </w:r>
            <w:r>
              <w:t xml:space="preserve"> </w:t>
            </w:r>
            <w:r w:rsidRPr="006C1437">
              <w:t>if</w:t>
            </w:r>
            <w:r>
              <w:t xml:space="preserve"> </w:t>
            </w:r>
            <w:r w:rsidRPr="006C1437">
              <w:t>the</w:t>
            </w:r>
            <w:r>
              <w:t xml:space="preserve"> </w:t>
            </w:r>
            <w:r w:rsidRPr="006C1437">
              <w:t>WLAN</w:t>
            </w:r>
            <w:r>
              <w:t xml:space="preserve"> </w:t>
            </w:r>
            <w:r w:rsidRPr="006C1437">
              <w:t>Location</w:t>
            </w:r>
            <w:r>
              <w:t xml:space="preserve"> </w:t>
            </w:r>
            <w:r w:rsidRPr="006C1437">
              <w:t>Information</w:t>
            </w:r>
            <w:r>
              <w:t xml:space="preserve"> </w:t>
            </w:r>
            <w:r w:rsidRPr="006C1437">
              <w:t>is</w:t>
            </w:r>
            <w:r>
              <w:t xml:space="preserve"> </w:t>
            </w:r>
            <w:r w:rsidRPr="006C1437">
              <w:t>available.</w:t>
            </w:r>
            <w: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rPr>
                <w:szCs w:val="18"/>
              </w:rPr>
              <w:t>TWAN</w:t>
            </w:r>
            <w:r>
              <w:rPr>
                <w:szCs w:val="18"/>
              </w:rPr>
              <w:t xml:space="preserve"> </w:t>
            </w:r>
            <w:r w:rsidRPr="006C1437">
              <w:rPr>
                <w:szCs w:val="18"/>
              </w:rPr>
              <w:t>Identifier</w:t>
            </w:r>
          </w:p>
        </w:tc>
        <w:tc>
          <w:tcPr>
            <w:tcW w:w="482"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rPr>
                <w:szCs w:val="18"/>
                <w:lang w:eastAsia="zh-CN"/>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pPr>
            <w:r w:rsidRPr="006C1437">
              <w:t>WLAN</w:t>
            </w:r>
            <w:r>
              <w:t xml:space="preserve"> </w:t>
            </w:r>
            <w:r w:rsidRPr="006C1437">
              <w:t>Location</w:t>
            </w:r>
            <w:r>
              <w:t xml:space="preserve"> </w:t>
            </w:r>
            <w:r w:rsidRPr="006C1437">
              <w:t>Timestamp</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S2b</w:t>
            </w:r>
            <w:r>
              <w:t xml:space="preserve"> </w:t>
            </w:r>
            <w:r w:rsidRPr="006C1437">
              <w:t>interface,</w:t>
            </w:r>
            <w:r>
              <w:t xml:space="preserve"> </w:t>
            </w:r>
            <w:r w:rsidRPr="006C1437">
              <w:t>during</w:t>
            </w:r>
            <w:r>
              <w:t xml:space="preserve"> </w:t>
            </w:r>
            <w:r w:rsidRPr="006C1437">
              <w:t>a</w:t>
            </w:r>
            <w:r>
              <w:t xml:space="preserve"> </w:t>
            </w:r>
            <w:r w:rsidRPr="006C1437">
              <w:t>UE</w:t>
            </w:r>
            <w:r>
              <w:t xml:space="preserve"> </w:t>
            </w:r>
            <w:r w:rsidRPr="006C1437">
              <w:t>initiated</w:t>
            </w:r>
            <w:r>
              <w:t xml:space="preserve"> </w:t>
            </w:r>
            <w:r w:rsidRPr="006C1437">
              <w:t>IPsec</w:t>
            </w:r>
            <w:r>
              <w:t xml:space="preserve"> </w:t>
            </w:r>
            <w:r w:rsidRPr="006C1437">
              <w:t>tunnel</w:t>
            </w:r>
            <w:r>
              <w:t xml:space="preserve"> </w:t>
            </w:r>
            <w:r w:rsidRPr="006C1437">
              <w:t>update</w:t>
            </w:r>
            <w:r>
              <w:t xml:space="preserve"> </w:t>
            </w:r>
            <w:r w:rsidRPr="006C1437">
              <w:t>procedure,</w:t>
            </w:r>
            <w:r>
              <w:t xml:space="preserve"> </w:t>
            </w:r>
            <w:r w:rsidRPr="006C1437">
              <w:t>if</w:t>
            </w:r>
            <w:r>
              <w:t xml:space="preserve"> </w:t>
            </w:r>
            <w:r w:rsidRPr="006C1437">
              <w:t>the</w:t>
            </w:r>
            <w:r>
              <w:t xml:space="preserve"> </w:t>
            </w:r>
            <w:r w:rsidRPr="006C1437">
              <w:t>WLAN</w:t>
            </w:r>
            <w:r>
              <w:t xml:space="preserve"> </w:t>
            </w:r>
            <w:r w:rsidRPr="006C1437">
              <w:t>Location</w:t>
            </w:r>
            <w:r>
              <w:t xml:space="preserve"> </w:t>
            </w:r>
            <w:r w:rsidRPr="006C1437">
              <w:t>Timestamp</w:t>
            </w:r>
            <w:r>
              <w:t xml:space="preserve"> </w:t>
            </w:r>
            <w:r w:rsidRPr="006C1437">
              <w:t>is</w:t>
            </w:r>
            <w:r>
              <w:t xml:space="preserve"> </w:t>
            </w:r>
            <w:r w:rsidRPr="006C1437">
              <w:t>available.</w:t>
            </w:r>
            <w: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rPr>
                <w:lang w:eastAsia="zh-CN"/>
              </w:rPr>
              <w:t>TWAN</w:t>
            </w:r>
            <w:r>
              <w:rPr>
                <w:lang w:eastAsia="zh-CN"/>
              </w:rPr>
              <w:t xml:space="preserve"> </w:t>
            </w:r>
            <w:r w:rsidRPr="006C1437">
              <w:rPr>
                <w:lang w:eastAsia="zh-CN"/>
              </w:rPr>
              <w:t>Identifier</w:t>
            </w:r>
            <w:r>
              <w:rPr>
                <w:lang w:eastAsia="zh-CN"/>
              </w:rPr>
              <w:t xml:space="preserve"> </w:t>
            </w:r>
            <w:r w:rsidRPr="006C1437">
              <w:rPr>
                <w:rFonts w:hint="eastAsia"/>
                <w:lang w:eastAsia="zh-CN"/>
              </w:rPr>
              <w:t>Timestamp</w:t>
            </w:r>
          </w:p>
        </w:tc>
        <w:tc>
          <w:tcPr>
            <w:tcW w:w="482"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rPr>
                <w:szCs w:val="18"/>
                <w:lang w:eastAsia="zh-CN"/>
              </w:rPr>
              <w:t>0</w:t>
            </w:r>
          </w:p>
        </w:tc>
      </w:tr>
      <w:tr w:rsidR="006B71E9" w:rsidRPr="006C1437" w:rsidTr="006B71E9">
        <w:tc>
          <w:tcPr>
            <w:tcW w:w="1819" w:type="dxa"/>
            <w:tcBorders>
              <w:top w:val="single" w:sz="4" w:space="0" w:color="auto"/>
              <w:left w:val="single" w:sz="4" w:space="0" w:color="auto"/>
              <w:right w:val="single" w:sz="4" w:space="0" w:color="auto"/>
            </w:tcBorders>
            <w:shd w:val="clear" w:color="auto" w:fill="auto"/>
          </w:tcPr>
          <w:p w:rsidR="006B71E9" w:rsidRPr="006C1437" w:rsidRDefault="006B71E9" w:rsidP="006B71E9">
            <w:pPr>
              <w:pStyle w:val="TAL"/>
            </w:pPr>
            <w:r w:rsidRPr="006C1437">
              <w:lastRenderedPageBreak/>
              <w:t>Secondary</w:t>
            </w:r>
            <w:r>
              <w:t xml:space="preserve"> </w:t>
            </w:r>
            <w:r w:rsidRPr="006C1437">
              <w:t>RAT</w:t>
            </w:r>
            <w:r>
              <w:t xml:space="preserve"> </w:t>
            </w:r>
            <w:r w:rsidRPr="006C1437">
              <w:t>Usage</w:t>
            </w:r>
            <w:r>
              <w:t xml:space="preserve"> </w:t>
            </w:r>
            <w:r w:rsidRPr="006C1437">
              <w:t>Data</w:t>
            </w:r>
            <w:r>
              <w:t xml:space="preserve"> </w:t>
            </w:r>
            <w:r w:rsidRPr="006C1437">
              <w:t>Report</w:t>
            </w:r>
          </w:p>
        </w:tc>
        <w:tc>
          <w:tcPr>
            <w:tcW w:w="360" w:type="dxa"/>
            <w:tcBorders>
              <w:top w:val="single" w:sz="4" w:space="0" w:color="auto"/>
              <w:left w:val="single" w:sz="4" w:space="0" w:color="auto"/>
              <w:right w:val="single" w:sz="4" w:space="0" w:color="auto"/>
            </w:tcBorders>
            <w:shd w:val="clear" w:color="auto" w:fill="auto"/>
          </w:tcPr>
          <w:p w:rsidR="006B71E9" w:rsidRPr="006C1437" w:rsidRDefault="006B71E9" w:rsidP="006B71E9">
            <w:pPr>
              <w:pStyle w:val="TAC"/>
              <w:rPr>
                <w:lang w:eastAsia="zh-CN"/>
              </w:rPr>
            </w:pPr>
            <w:r w:rsidRPr="006C1437">
              <w:rPr>
                <w:lang w:eastAsia="zh-CN"/>
              </w:rPr>
              <w:t>CO</w:t>
            </w:r>
          </w:p>
        </w:tc>
        <w:tc>
          <w:tcPr>
            <w:tcW w:w="4772" w:type="dxa"/>
            <w:tcBorders>
              <w:top w:val="single" w:sz="4" w:space="0" w:color="auto"/>
              <w:left w:val="single" w:sz="4" w:space="0" w:color="auto"/>
              <w:bottom w:val="single" w:sz="4" w:space="0" w:color="auto"/>
              <w:right w:val="single" w:sz="4" w:space="0" w:color="auto"/>
            </w:tcBorders>
            <w:shd w:val="clear" w:color="auto" w:fill="auto"/>
          </w:tcPr>
          <w:p w:rsidR="006B71E9" w:rsidRPr="006C1437" w:rsidRDefault="006B71E9" w:rsidP="006B71E9">
            <w:pPr>
              <w:pStyle w:val="TAL"/>
            </w:pPr>
            <w:r w:rsidRPr="006C1437">
              <w:t>If</w:t>
            </w:r>
            <w:r>
              <w:t xml:space="preserve"> </w:t>
            </w:r>
            <w:r w:rsidRPr="006C1437">
              <w:t>the</w:t>
            </w:r>
            <w:r>
              <w:t xml:space="preserve"> </w:t>
            </w:r>
            <w:r w:rsidRPr="006C1437">
              <w:t>PLMN</w:t>
            </w:r>
            <w:r>
              <w:t xml:space="preserve"> </w:t>
            </w:r>
            <w:r w:rsidRPr="006C1437">
              <w:t>has</w:t>
            </w:r>
            <w:r>
              <w:t xml:space="preserve"> </w:t>
            </w:r>
            <w:r w:rsidRPr="006C1437">
              <w:t>configured</w:t>
            </w:r>
            <w:r>
              <w:t xml:space="preserve"> </w:t>
            </w:r>
            <w:r w:rsidRPr="006C1437">
              <w:t>secondary</w:t>
            </w:r>
            <w:r>
              <w:t xml:space="preserve"> </w:t>
            </w:r>
            <w:r w:rsidRPr="006C1437">
              <w:t>RAT</w:t>
            </w:r>
            <w:r>
              <w:t xml:space="preserve"> </w:t>
            </w:r>
            <w:r w:rsidRPr="006C1437">
              <w:t>usage</w:t>
            </w:r>
            <w:r>
              <w:t xml:space="preserve"> </w:t>
            </w:r>
            <w:r w:rsidRPr="006C1437">
              <w:t>reporting,</w:t>
            </w:r>
            <w:r>
              <w:t xml:space="preserve"> </w:t>
            </w:r>
            <w:r w:rsidRPr="006C1437">
              <w:t>the</w:t>
            </w:r>
            <w:r>
              <w:t xml:space="preserve"> </w:t>
            </w:r>
            <w:r w:rsidRPr="006C1437">
              <w:t>MME</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t>if</w:t>
            </w:r>
            <w:r>
              <w:t xml:space="preserve"> </w:t>
            </w:r>
            <w:r w:rsidRPr="006C1437">
              <w:t>it</w:t>
            </w:r>
            <w:r>
              <w:t xml:space="preserve"> </w:t>
            </w:r>
            <w:r w:rsidRPr="006C1437">
              <w:t>has</w:t>
            </w:r>
            <w:r>
              <w:t xml:space="preserve"> </w:t>
            </w:r>
            <w:r w:rsidRPr="006C1437">
              <w:t>received</w:t>
            </w:r>
            <w:r>
              <w:t xml:space="preserve"> </w:t>
            </w:r>
            <w:r w:rsidRPr="006C1437">
              <w:t>Secondary</w:t>
            </w:r>
            <w:r>
              <w:t xml:space="preserve"> </w:t>
            </w:r>
            <w:r w:rsidRPr="006C1437">
              <w:t>RAT</w:t>
            </w:r>
            <w:r>
              <w:t xml:space="preserve"> </w:t>
            </w:r>
            <w:r w:rsidRPr="006C1437">
              <w:t>usage</w:t>
            </w:r>
            <w:r>
              <w:t xml:space="preserve"> </w:t>
            </w:r>
            <w:r w:rsidRPr="006C1437">
              <w:t>data</w:t>
            </w:r>
            <w:r>
              <w:t xml:space="preserve"> </w:t>
            </w:r>
            <w:r w:rsidRPr="006C1437">
              <w:t>from</w:t>
            </w:r>
            <w:r>
              <w:t xml:space="preserve"> </w:t>
            </w:r>
            <w:proofErr w:type="spellStart"/>
            <w:r w:rsidRPr="006C1437">
              <w:t>eNodeB</w:t>
            </w:r>
            <w:proofErr w:type="spellEnd"/>
            <w:r>
              <w:t xml:space="preserve"> </w:t>
            </w:r>
            <w:r w:rsidRPr="006C1437">
              <w:t>in</w:t>
            </w:r>
            <w:r>
              <w:t xml:space="preserve"> </w:t>
            </w:r>
            <w:r w:rsidRPr="006C1437">
              <w:t>an</w:t>
            </w:r>
            <w:r>
              <w:t xml:space="preserve"> </w:t>
            </w:r>
            <w:r w:rsidRPr="006C1437">
              <w:t>X2-based</w:t>
            </w:r>
            <w:r>
              <w:t xml:space="preserve"> </w:t>
            </w:r>
            <w:r w:rsidRPr="006C1437">
              <w:t>handover</w:t>
            </w:r>
            <w:r>
              <w:t xml:space="preserve"> </w:t>
            </w:r>
            <w:r w:rsidRPr="006C1437">
              <w:t>without</w:t>
            </w:r>
            <w:r>
              <w:t xml:space="preserve"> </w:t>
            </w:r>
            <w:r w:rsidRPr="006C1437">
              <w:t>Serving</w:t>
            </w:r>
            <w:r>
              <w:t xml:space="preserve"> </w:t>
            </w:r>
            <w:r w:rsidRPr="006C1437">
              <w:t>GW</w:t>
            </w:r>
            <w:r>
              <w:t xml:space="preserve"> </w:t>
            </w:r>
            <w:r w:rsidRPr="006C1437">
              <w:t>relocation,</w:t>
            </w:r>
            <w:r>
              <w:t xml:space="preserve"> </w:t>
            </w:r>
            <w:r w:rsidRPr="006C1437">
              <w:t>S1-based</w:t>
            </w:r>
            <w:r>
              <w:t xml:space="preserve"> </w:t>
            </w:r>
            <w:r w:rsidRPr="006C1437">
              <w:t>handover</w:t>
            </w:r>
            <w:r>
              <w:t xml:space="preserve"> </w:t>
            </w:r>
            <w:r w:rsidRPr="006C1437">
              <w:t>without</w:t>
            </w:r>
            <w:r>
              <w:t xml:space="preserve"> </w:t>
            </w:r>
            <w:r w:rsidRPr="006C1437">
              <w:t>MME</w:t>
            </w:r>
            <w:r>
              <w:t xml:space="preserve"> </w:t>
            </w:r>
            <w:r w:rsidRPr="006C1437">
              <w:t>or</w:t>
            </w:r>
            <w:r>
              <w:t xml:space="preserve"> </w:t>
            </w:r>
            <w:r w:rsidRPr="006C1437">
              <w:t>SGW</w:t>
            </w:r>
            <w:r>
              <w:t xml:space="preserve"> </w:t>
            </w:r>
            <w:r w:rsidRPr="006C1437">
              <w:t>relocation,</w:t>
            </w:r>
            <w:r>
              <w:t xml:space="preserve"> </w:t>
            </w:r>
            <w:r w:rsidRPr="006C1437">
              <w:t>or</w:t>
            </w:r>
            <w:r>
              <w:t xml:space="preserve"> </w:t>
            </w:r>
            <w:r w:rsidRPr="006C1437">
              <w:t>E-UTRAN</w:t>
            </w:r>
            <w:r>
              <w:t xml:space="preserve"> </w:t>
            </w:r>
            <w:r w:rsidRPr="006C1437">
              <w:t>initiated</w:t>
            </w:r>
            <w:r>
              <w:t xml:space="preserve"> </w:t>
            </w:r>
            <w:r w:rsidRPr="006C1437">
              <w:t>E-RAB</w:t>
            </w:r>
            <w:r>
              <w:t xml:space="preserve"> </w:t>
            </w:r>
            <w:r w:rsidRPr="006C1437">
              <w:t>modification</w:t>
            </w:r>
            <w:r>
              <w:t xml:space="preserve"> </w:t>
            </w:r>
            <w:r w:rsidRPr="006C1437">
              <w:t>procedure.</w:t>
            </w:r>
            <w:r>
              <w:t xml:space="preserve"> </w:t>
            </w:r>
          </w:p>
          <w:p w:rsidR="006B71E9" w:rsidRPr="006C1437" w:rsidRDefault="006B71E9" w:rsidP="006B71E9">
            <w:pPr>
              <w:pStyle w:val="TAL"/>
            </w:pPr>
            <w:r w:rsidRPr="006C1437">
              <w:t>The</w:t>
            </w:r>
            <w:r>
              <w:t xml:space="preserve"> </w:t>
            </w:r>
            <w:r w:rsidRPr="006C1437">
              <w:t>MME</w:t>
            </w:r>
            <w:r>
              <w:t xml:space="preserve"> </w:t>
            </w:r>
            <w:r w:rsidRPr="006C1437">
              <w:t>shall</w:t>
            </w:r>
            <w:r>
              <w:t xml:space="preserve"> </w:t>
            </w:r>
            <w:r w:rsidRPr="006C1437">
              <w:t>also</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t>if</w:t>
            </w:r>
            <w:r>
              <w:t xml:space="preserve"> </w:t>
            </w:r>
            <w:r w:rsidRPr="006C1437">
              <w:t>it</w:t>
            </w:r>
            <w:r>
              <w:t xml:space="preserve"> </w:t>
            </w:r>
            <w:r w:rsidRPr="006C1437">
              <w:t>has</w:t>
            </w:r>
            <w:r>
              <w:t xml:space="preserve"> </w:t>
            </w:r>
            <w:r w:rsidRPr="006C1437">
              <w:t>received</w:t>
            </w:r>
            <w:r>
              <w:t xml:space="preserve"> </w:t>
            </w:r>
            <w:r w:rsidRPr="006C1437">
              <w:t>a</w:t>
            </w:r>
            <w:r>
              <w:t xml:space="preserve"> </w:t>
            </w:r>
            <w:r w:rsidRPr="006C1437">
              <w:t>Secondary</w:t>
            </w:r>
            <w:r>
              <w:t xml:space="preserve"> </w:t>
            </w:r>
            <w:r w:rsidRPr="006C1437">
              <w:t>RAT</w:t>
            </w:r>
            <w:r>
              <w:t xml:space="preserve"> </w:t>
            </w:r>
            <w:r w:rsidRPr="006C1437">
              <w:t>Usage</w:t>
            </w:r>
            <w:r>
              <w:t xml:space="preserve"> </w:t>
            </w:r>
            <w:r w:rsidRPr="006C1437">
              <w:t>Data</w:t>
            </w:r>
            <w:r>
              <w:t xml:space="preserve"> </w:t>
            </w:r>
            <w:r w:rsidRPr="006C1437">
              <w:t>Report</w:t>
            </w:r>
            <w:r>
              <w:t xml:space="preserve"> </w:t>
            </w:r>
            <w:r w:rsidRPr="006C1437">
              <w:t>from</w:t>
            </w:r>
            <w:r>
              <w:t xml:space="preserve"> </w:t>
            </w:r>
            <w:r w:rsidRPr="006C1437">
              <w:t>the</w:t>
            </w:r>
            <w:r>
              <w:t xml:space="preserve"> </w:t>
            </w:r>
            <w:r w:rsidRPr="006C1437">
              <w:t>source</w:t>
            </w:r>
            <w:r>
              <w:t xml:space="preserve"> </w:t>
            </w:r>
            <w:r w:rsidRPr="006C1437">
              <w:t>MME</w:t>
            </w:r>
            <w:r>
              <w:t xml:space="preserve"> </w:t>
            </w:r>
            <w:r w:rsidRPr="006C1437">
              <w:t>in</w:t>
            </w:r>
            <w:r>
              <w:t xml:space="preserve"> </w:t>
            </w:r>
            <w:r w:rsidRPr="006C1437">
              <w:t>an</w:t>
            </w:r>
            <w:r>
              <w:t xml:space="preserve"> </w:t>
            </w:r>
            <w:r w:rsidRPr="006C1437">
              <w:t>S1-based</w:t>
            </w:r>
            <w:r>
              <w:t xml:space="preserve"> </w:t>
            </w:r>
            <w:r w:rsidRPr="006C1437">
              <w:t>handover</w:t>
            </w:r>
            <w:r>
              <w:t xml:space="preserve"> </w:t>
            </w:r>
            <w:r w:rsidRPr="006C1437">
              <w:t>with</w:t>
            </w:r>
            <w:r>
              <w:t xml:space="preserve"> </w:t>
            </w:r>
            <w:r w:rsidRPr="006C1437">
              <w:t>MME</w:t>
            </w:r>
            <w:r>
              <w:t xml:space="preserve"> </w:t>
            </w:r>
            <w:r w:rsidRPr="006C1437">
              <w:t>relocation</w:t>
            </w:r>
            <w:r>
              <w:t xml:space="preserve"> </w:t>
            </w:r>
            <w:r w:rsidRPr="006C1437">
              <w:t>procedure.</w:t>
            </w:r>
          </w:p>
          <w:p w:rsidR="006B71E9" w:rsidRPr="006C1437" w:rsidRDefault="006B71E9" w:rsidP="006B71E9">
            <w:pPr>
              <w:pStyle w:val="TAL"/>
            </w:pPr>
            <w:r w:rsidRPr="006C1437">
              <w:t>For</w:t>
            </w:r>
            <w:r>
              <w:t xml:space="preserve"> </w:t>
            </w:r>
            <w:r w:rsidRPr="006C1437">
              <w:t>S1-based</w:t>
            </w:r>
            <w:r>
              <w:t xml:space="preserve"> </w:t>
            </w:r>
            <w:r w:rsidRPr="006C1437">
              <w:t>handover</w:t>
            </w:r>
            <w:r>
              <w:t xml:space="preserve"> </w:t>
            </w:r>
            <w:r w:rsidRPr="006C1437">
              <w:t>with</w:t>
            </w:r>
            <w:r>
              <w:t xml:space="preserve"> </w:t>
            </w:r>
            <w:r w:rsidRPr="006C1437">
              <w:t>SGW</w:t>
            </w:r>
            <w:r>
              <w:t xml:space="preserve"> </w:t>
            </w:r>
            <w:r w:rsidRPr="006C1437">
              <w:t>relocation,</w:t>
            </w:r>
            <w:r>
              <w:t xml:space="preserve"> </w:t>
            </w:r>
            <w:r w:rsidRPr="006C1437">
              <w:t>the</w:t>
            </w:r>
            <w:r>
              <w:t xml:space="preserve"> </w:t>
            </w:r>
            <w:r w:rsidRPr="006C1437">
              <w:t>MME</w:t>
            </w:r>
            <w:r>
              <w:t xml:space="preserve"> </w:t>
            </w:r>
            <w:r w:rsidRPr="006C1437">
              <w:t>shall</w:t>
            </w:r>
            <w:r>
              <w:t xml:space="preserve"> </w:t>
            </w:r>
            <w:r w:rsidRPr="006C1437">
              <w:t>also</w:t>
            </w:r>
            <w:r>
              <w:t xml:space="preserve"> </w:t>
            </w:r>
            <w:r w:rsidRPr="006C1437">
              <w:t>set</w:t>
            </w:r>
            <w:r>
              <w:t xml:space="preserve"> </w:t>
            </w:r>
            <w:r w:rsidRPr="006C1437">
              <w:t>the</w:t>
            </w:r>
            <w:r>
              <w:t xml:space="preserve"> </w:t>
            </w:r>
            <w:r w:rsidRPr="006C1437">
              <w:t>IRSGW</w:t>
            </w:r>
            <w:r>
              <w:t xml:space="preserve"> </w:t>
            </w:r>
            <w:r w:rsidRPr="006C1437">
              <w:t>flag</w:t>
            </w:r>
            <w:r>
              <w:t xml:space="preserve"> </w:t>
            </w:r>
            <w:r w:rsidRPr="006C1437">
              <w:t>to</w:t>
            </w:r>
            <w:r>
              <w:t xml:space="preserve"> </w:t>
            </w:r>
            <w:r w:rsidRPr="006C1437">
              <w:t>"0",</w:t>
            </w:r>
            <w:r>
              <w:t xml:space="preserve"> </w:t>
            </w:r>
            <w:r w:rsidRPr="006C1437">
              <w:t>to</w:t>
            </w:r>
            <w:r>
              <w:t xml:space="preserve"> </w:t>
            </w:r>
            <w:r w:rsidRPr="006C1437">
              <w:t>indicate</w:t>
            </w:r>
            <w:r>
              <w:t xml:space="preserve"> </w:t>
            </w:r>
            <w:r w:rsidRPr="006C1437">
              <w:t>that</w:t>
            </w:r>
            <w:r>
              <w:t xml:space="preserve"> </w:t>
            </w:r>
            <w:r w:rsidRPr="006C1437">
              <w:t>the</w:t>
            </w:r>
            <w:r>
              <w:t xml:space="preserve"> </w:t>
            </w:r>
            <w:r w:rsidRPr="006C1437">
              <w:t>Secondary</w:t>
            </w:r>
            <w:r>
              <w:t xml:space="preserve"> </w:t>
            </w:r>
            <w:r w:rsidRPr="006C1437">
              <w:t>RAT</w:t>
            </w:r>
            <w:r>
              <w:t xml:space="preserve"> </w:t>
            </w:r>
            <w:r w:rsidRPr="006C1437">
              <w:t>usage</w:t>
            </w:r>
            <w:r>
              <w:t xml:space="preserve"> </w:t>
            </w:r>
            <w:r w:rsidRPr="006C1437">
              <w:t>data</w:t>
            </w:r>
            <w:r>
              <w:t xml:space="preserve"> </w:t>
            </w:r>
            <w:r w:rsidRPr="006C1437">
              <w:t>is</w:t>
            </w:r>
            <w:r>
              <w:t xml:space="preserve"> </w:t>
            </w:r>
            <w:r w:rsidRPr="006C1437">
              <w:t>reported</w:t>
            </w:r>
            <w:r>
              <w:t xml:space="preserve"> </w:t>
            </w:r>
            <w:r w:rsidRPr="006C1437">
              <w:t>for</w:t>
            </w:r>
            <w:r>
              <w:t xml:space="preserve"> </w:t>
            </w:r>
            <w:r w:rsidRPr="006C1437">
              <w:t>the</w:t>
            </w:r>
            <w:r>
              <w:t xml:space="preserve"> </w:t>
            </w:r>
            <w:r w:rsidRPr="006C1437">
              <w:t>Source</w:t>
            </w:r>
            <w:r>
              <w:t xml:space="preserve"> </w:t>
            </w:r>
            <w:r w:rsidRPr="006C1437">
              <w:t>SGW,</w:t>
            </w:r>
            <w:r>
              <w:t xml:space="preserve"> </w:t>
            </w:r>
            <w:r w:rsidRPr="006C1437">
              <w:t>and</w:t>
            </w:r>
            <w:r>
              <w:t xml:space="preserve"> </w:t>
            </w:r>
            <w:r w:rsidRPr="006C1437">
              <w:t>sent</w:t>
            </w:r>
            <w:r>
              <w:t xml:space="preserve"> </w:t>
            </w:r>
            <w:r w:rsidRPr="006C1437">
              <w:t>via</w:t>
            </w:r>
            <w:r>
              <w:t xml:space="preserve"> </w:t>
            </w:r>
            <w:r w:rsidRPr="006C1437">
              <w:t>the</w:t>
            </w:r>
            <w:r>
              <w:t xml:space="preserve"> </w:t>
            </w:r>
            <w:r w:rsidRPr="006C1437">
              <w:t>Target</w:t>
            </w:r>
            <w:r>
              <w:t xml:space="preserve"> </w:t>
            </w:r>
            <w:r w:rsidRPr="006C1437">
              <w:t>SGW</w:t>
            </w:r>
            <w:r>
              <w:t xml:space="preserve"> </w:t>
            </w:r>
            <w:r w:rsidRPr="006C1437">
              <w:t>to</w:t>
            </w:r>
            <w:r>
              <w:t xml:space="preserve"> </w:t>
            </w:r>
            <w:r w:rsidRPr="006C1437">
              <w:t>the</w:t>
            </w:r>
            <w:r>
              <w:t xml:space="preserve"> </w:t>
            </w:r>
            <w:r w:rsidRPr="006C1437">
              <w:t>PGW.</w:t>
            </w:r>
          </w:p>
          <w:p w:rsidR="006B71E9" w:rsidRPr="006C1437" w:rsidRDefault="006B71E9" w:rsidP="006B71E9">
            <w:pPr>
              <w:pStyle w:val="TAL"/>
            </w:pPr>
            <w:r w:rsidRPr="006C1437">
              <w:rPr>
                <w:rFonts w:eastAsia="Batang" w:cs="Arial"/>
                <w:szCs w:val="18"/>
              </w:rPr>
              <w:t>Several</w:t>
            </w:r>
            <w:r>
              <w:rPr>
                <w:rFonts w:eastAsia="Batang" w:cs="Arial"/>
                <w:szCs w:val="18"/>
              </w:rPr>
              <w:t xml:space="preserve"> </w:t>
            </w:r>
            <w:r w:rsidRPr="006C1437">
              <w:rPr>
                <w:rFonts w:eastAsia="Batang" w:cs="Arial"/>
                <w:szCs w:val="18"/>
              </w:rPr>
              <w:t>IEs</w:t>
            </w:r>
            <w:r>
              <w:rPr>
                <w:rFonts w:eastAsia="Batang" w:cs="Arial"/>
                <w:szCs w:val="18"/>
              </w:rPr>
              <w:t xml:space="preserve"> </w:t>
            </w:r>
            <w:r w:rsidRPr="006C1437">
              <w:rPr>
                <w:rFonts w:eastAsia="Batang" w:cs="Arial"/>
                <w:szCs w:val="18"/>
              </w:rPr>
              <w:t>with</w:t>
            </w:r>
            <w:r>
              <w:rPr>
                <w:rFonts w:eastAsia="Batang" w:cs="Arial"/>
                <w:szCs w:val="18"/>
              </w:rPr>
              <w:t xml:space="preserve"> </w:t>
            </w:r>
            <w:r w:rsidRPr="006C1437">
              <w:rPr>
                <w:rFonts w:eastAsia="Batang" w:cs="Arial"/>
                <w:szCs w:val="18"/>
              </w:rPr>
              <w:t>th</w:t>
            </w:r>
            <w:r w:rsidRPr="006C1437">
              <w:rPr>
                <w:rFonts w:cs="Arial"/>
                <w:szCs w:val="18"/>
                <w:lang w:eastAsia="zh-CN"/>
              </w:rPr>
              <w:t>e</w:t>
            </w:r>
            <w:r>
              <w:rPr>
                <w:rFonts w:cs="Arial"/>
                <w:szCs w:val="18"/>
                <w:lang w:eastAsia="zh-CN"/>
              </w:rPr>
              <w:t xml:space="preserve"> </w:t>
            </w:r>
            <w:r w:rsidRPr="006C1437">
              <w:rPr>
                <w:rFonts w:cs="Arial"/>
                <w:szCs w:val="18"/>
                <w:lang w:eastAsia="zh-CN"/>
              </w:rPr>
              <w:t>same</w:t>
            </w:r>
            <w:r>
              <w:rPr>
                <w:rFonts w:eastAsia="Batang" w:cs="Arial"/>
                <w:szCs w:val="18"/>
              </w:rPr>
              <w:t xml:space="preserve"> </w:t>
            </w:r>
            <w:r w:rsidRPr="006C1437">
              <w:rPr>
                <w:rFonts w:eastAsia="Batang" w:cs="Arial"/>
                <w:szCs w:val="18"/>
              </w:rPr>
              <w:t>type</w:t>
            </w:r>
            <w:r>
              <w:rPr>
                <w:rFonts w:eastAsia="Batang" w:cs="Arial"/>
                <w:szCs w:val="18"/>
              </w:rPr>
              <w:t xml:space="preserve"> </w:t>
            </w:r>
            <w:r w:rsidRPr="006C1437">
              <w:rPr>
                <w:rFonts w:eastAsia="Batang" w:cs="Arial"/>
                <w:szCs w:val="18"/>
              </w:rPr>
              <w:t>and</w:t>
            </w:r>
            <w:r>
              <w:rPr>
                <w:rFonts w:eastAsia="Batang" w:cs="Arial"/>
                <w:szCs w:val="18"/>
              </w:rPr>
              <w:t xml:space="preserve"> </w:t>
            </w:r>
            <w:r w:rsidRPr="006C1437">
              <w:rPr>
                <w:rFonts w:eastAsia="Batang" w:cs="Arial"/>
                <w:szCs w:val="18"/>
              </w:rPr>
              <w:t>instance</w:t>
            </w:r>
            <w:r>
              <w:rPr>
                <w:rFonts w:eastAsia="Batang" w:cs="Arial"/>
                <w:szCs w:val="18"/>
              </w:rPr>
              <w:t xml:space="preserve"> </w:t>
            </w:r>
            <w:r w:rsidRPr="006C1437">
              <w:rPr>
                <w:rFonts w:eastAsia="Batang" w:cs="Arial"/>
                <w:szCs w:val="18"/>
              </w:rPr>
              <w:t>value</w:t>
            </w:r>
            <w:r>
              <w:rPr>
                <w:rFonts w:eastAsia="Batang" w:cs="Arial"/>
                <w:szCs w:val="18"/>
              </w:rPr>
              <w:t xml:space="preserve"> </w:t>
            </w:r>
            <w:r w:rsidRPr="006C1437">
              <w:rPr>
                <w:rFonts w:cs="Arial"/>
                <w:szCs w:val="18"/>
                <w:lang w:eastAsia="zh-CN"/>
              </w:rPr>
              <w:t>may</w:t>
            </w:r>
            <w:r>
              <w:rPr>
                <w:rFonts w:eastAsia="Batang" w:cs="Arial"/>
                <w:szCs w:val="18"/>
              </w:rPr>
              <w:t xml:space="preserve"> </w:t>
            </w:r>
            <w:r w:rsidRPr="006C1437">
              <w:rPr>
                <w:rFonts w:eastAsia="Batang" w:cs="Arial"/>
                <w:szCs w:val="18"/>
              </w:rPr>
              <w:t>be</w:t>
            </w:r>
            <w:r>
              <w:rPr>
                <w:rFonts w:eastAsia="Batang" w:cs="Arial"/>
                <w:szCs w:val="18"/>
              </w:rPr>
              <w:t xml:space="preserve"> </w:t>
            </w:r>
            <w:r w:rsidRPr="006C1437">
              <w:rPr>
                <w:rFonts w:eastAsia="Batang" w:cs="Arial"/>
                <w:szCs w:val="18"/>
              </w:rPr>
              <w:t>included,</w:t>
            </w:r>
            <w:r>
              <w:rPr>
                <w:rFonts w:eastAsia="Batang" w:cs="Arial"/>
                <w:szCs w:val="18"/>
              </w:rPr>
              <w:t xml:space="preserve"> </w:t>
            </w:r>
            <w:r w:rsidRPr="006C1437">
              <w:rPr>
                <w:rFonts w:eastAsia="Batang" w:cs="Arial"/>
                <w:szCs w:val="18"/>
              </w:rPr>
              <w:t>to</w:t>
            </w:r>
            <w:r>
              <w:rPr>
                <w:rFonts w:eastAsia="Batang" w:cs="Arial"/>
                <w:szCs w:val="18"/>
              </w:rPr>
              <w:t xml:space="preserve"> </w:t>
            </w:r>
            <w:r w:rsidRPr="006C1437">
              <w:rPr>
                <w:rFonts w:eastAsia="Batang" w:cs="Arial"/>
                <w:szCs w:val="18"/>
              </w:rPr>
              <w:t>represent</w:t>
            </w:r>
            <w:r>
              <w:rPr>
                <w:rFonts w:eastAsia="Batang" w:cs="Arial"/>
                <w:szCs w:val="18"/>
              </w:rPr>
              <w:t xml:space="preserve"> </w:t>
            </w:r>
            <w:r w:rsidRPr="006C1437">
              <w:rPr>
                <w:rFonts w:eastAsia="Batang" w:cs="Arial"/>
                <w:szCs w:val="18"/>
              </w:rPr>
              <w:t>multiple</w:t>
            </w:r>
            <w:r>
              <w:rPr>
                <w:rFonts w:eastAsia="Batang" w:cs="Arial"/>
                <w:szCs w:val="18"/>
              </w:rPr>
              <w:t xml:space="preserve"> </w:t>
            </w:r>
            <w:r w:rsidRPr="006C1437">
              <w:rPr>
                <w:rFonts w:eastAsia="Batang" w:cs="Arial"/>
                <w:szCs w:val="18"/>
              </w:rPr>
              <w:t>usage</w:t>
            </w:r>
            <w:r>
              <w:rPr>
                <w:rFonts w:eastAsia="Batang" w:cs="Arial"/>
                <w:szCs w:val="18"/>
              </w:rPr>
              <w:t xml:space="preserve"> </w:t>
            </w:r>
            <w:r w:rsidRPr="006C1437">
              <w:rPr>
                <w:rFonts w:eastAsia="Batang" w:cs="Arial"/>
                <w:szCs w:val="18"/>
              </w:rPr>
              <w:t>data</w:t>
            </w:r>
            <w:r>
              <w:rPr>
                <w:rFonts w:eastAsia="Batang" w:cs="Arial"/>
                <w:szCs w:val="18"/>
              </w:rPr>
              <w:t xml:space="preserve"> </w:t>
            </w:r>
            <w:r w:rsidRPr="006C1437">
              <w:rPr>
                <w:rFonts w:eastAsia="Batang" w:cs="Arial"/>
                <w:szCs w:val="18"/>
              </w:rPr>
              <w:t>reports.</w:t>
            </w:r>
          </w:p>
        </w:tc>
        <w:tc>
          <w:tcPr>
            <w:tcW w:w="1530" w:type="dxa"/>
            <w:tcBorders>
              <w:top w:val="single" w:sz="4" w:space="0" w:color="auto"/>
              <w:left w:val="single" w:sz="4" w:space="0" w:color="auto"/>
              <w:right w:val="single" w:sz="4" w:space="0" w:color="auto"/>
            </w:tcBorders>
            <w:shd w:val="clear" w:color="auto" w:fill="auto"/>
          </w:tcPr>
          <w:p w:rsidR="006B71E9" w:rsidRPr="006C1437" w:rsidRDefault="006B71E9" w:rsidP="006B71E9">
            <w:pPr>
              <w:pStyle w:val="TAC"/>
            </w:pPr>
            <w:r w:rsidRPr="006C1437">
              <w:t>Secondary</w:t>
            </w:r>
            <w:r>
              <w:t xml:space="preserve"> </w:t>
            </w:r>
            <w:r w:rsidRPr="006C1437">
              <w:t>RAT</w:t>
            </w:r>
            <w:r>
              <w:t xml:space="preserve"> </w:t>
            </w:r>
            <w:r w:rsidRPr="006C1437">
              <w:t>Usage</w:t>
            </w:r>
            <w:r>
              <w:t xml:space="preserve"> </w:t>
            </w:r>
            <w:r w:rsidRPr="006C1437">
              <w:t>Data</w:t>
            </w:r>
            <w:r>
              <w:t xml:space="preserve"> </w:t>
            </w:r>
            <w:r w:rsidRPr="006C1437">
              <w:t>Report</w:t>
            </w:r>
          </w:p>
        </w:tc>
        <w:tc>
          <w:tcPr>
            <w:tcW w:w="482" w:type="dxa"/>
            <w:tcBorders>
              <w:top w:val="single" w:sz="4" w:space="0" w:color="auto"/>
              <w:left w:val="single" w:sz="4" w:space="0" w:color="auto"/>
              <w:right w:val="single" w:sz="4" w:space="0" w:color="auto"/>
            </w:tcBorders>
            <w:shd w:val="clear" w:color="auto" w:fill="auto"/>
          </w:tcPr>
          <w:p w:rsidR="006B71E9" w:rsidRPr="006C1437" w:rsidRDefault="006B71E9" w:rsidP="006B71E9">
            <w:pPr>
              <w:pStyle w:val="TAC"/>
              <w:rPr>
                <w:lang w:eastAsia="zh-CN"/>
              </w:rPr>
            </w:pPr>
            <w:r w:rsidRPr="006C1437">
              <w:rPr>
                <w:lang w:eastAsia="zh-CN"/>
              </w:rPr>
              <w:t>0</w:t>
            </w:r>
          </w:p>
        </w:tc>
      </w:tr>
      <w:tr w:rsidR="006B71E9" w:rsidRPr="006C1437" w:rsidTr="006B71E9">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Private</w:t>
            </w:r>
            <w:r>
              <w:t xml:space="preserve"> </w:t>
            </w:r>
            <w:r w:rsidRPr="006C1437">
              <w:t>Extension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Private</w:t>
            </w:r>
            <w:r>
              <w:t xml:space="preserve"> </w:t>
            </w:r>
            <w:r w:rsidRPr="006C1437">
              <w:t>Extension</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VS</w:t>
            </w:r>
          </w:p>
        </w:tc>
      </w:tr>
      <w:tr w:rsidR="006B71E9" w:rsidRPr="006C1437" w:rsidTr="006B71E9">
        <w:tc>
          <w:tcPr>
            <w:tcW w:w="8963" w:type="dxa"/>
            <w:gridSpan w:val="5"/>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N"/>
              <w:rPr>
                <w:lang w:eastAsia="zh-CN"/>
              </w:rPr>
            </w:pPr>
            <w:r w:rsidRPr="006C1437">
              <w:lastRenderedPageBreak/>
              <w:t>NOTE1:</w:t>
            </w:r>
            <w:r w:rsidRPr="006C1437">
              <w:tab/>
              <w:t>This</w:t>
            </w:r>
            <w:r>
              <w:t xml:space="preserve"> </w:t>
            </w:r>
            <w:r w:rsidRPr="006C1437">
              <w:t>requirement</w:t>
            </w:r>
            <w:r>
              <w:t xml:space="preserve"> </w:t>
            </w:r>
            <w:r w:rsidRPr="006C1437">
              <w:t>is</w:t>
            </w:r>
            <w:r>
              <w:t xml:space="preserve"> </w:t>
            </w:r>
            <w:r w:rsidRPr="006C1437">
              <w:t>introduced</w:t>
            </w:r>
            <w:r>
              <w:t xml:space="preserve"> </w:t>
            </w:r>
            <w:r w:rsidRPr="006C1437">
              <w:t>for</w:t>
            </w:r>
            <w:r>
              <w:t xml:space="preserve"> </w:t>
            </w:r>
            <w:r w:rsidRPr="006C1437">
              <w:t>backwards</w:t>
            </w:r>
            <w:r>
              <w:t xml:space="preserve"> </w:t>
            </w:r>
            <w:r w:rsidRPr="006C1437">
              <w:t>compatibility</w:t>
            </w:r>
            <w:r>
              <w:t xml:space="preserve"> </w:t>
            </w:r>
            <w:r w:rsidRPr="006C1437">
              <w:t>reasons.</w:t>
            </w:r>
            <w:r>
              <w:t xml:space="preserve"> </w:t>
            </w:r>
            <w:r w:rsidRPr="006C1437">
              <w:rPr>
                <w:lang w:eastAsia="zh-CN"/>
              </w:rPr>
              <w:t>If</w:t>
            </w:r>
            <w:r>
              <w:rPr>
                <w:lang w:eastAsia="zh-CN"/>
              </w:rPr>
              <w:t xml:space="preserve"> </w:t>
            </w:r>
            <w:r w:rsidRPr="006C1437">
              <w:rPr>
                <w:lang w:eastAsia="zh-CN"/>
              </w:rPr>
              <w:t>Bearer</w:t>
            </w:r>
            <w:r>
              <w:rPr>
                <w:lang w:eastAsia="zh-CN"/>
              </w:rPr>
              <w:t xml:space="preserve"> </w:t>
            </w:r>
            <w:r w:rsidRPr="006C1437">
              <w:rPr>
                <w:lang w:eastAsia="zh-CN"/>
              </w:rPr>
              <w:t>Contexts</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modified</w:t>
            </w:r>
            <w:r>
              <w:rPr>
                <w:lang w:eastAsia="zh-CN"/>
              </w:rPr>
              <w:t xml:space="preserve"> </w:t>
            </w:r>
            <w:r w:rsidRPr="006C1437">
              <w:rPr>
                <w:lang w:eastAsia="zh-CN"/>
              </w:rPr>
              <w:t>IE(s)</w:t>
            </w:r>
            <w:r>
              <w:rPr>
                <w:lang w:eastAsia="zh-CN"/>
              </w:rPr>
              <w:t xml:space="preserve"> </w:t>
            </w:r>
            <w:r w:rsidRPr="006C1437">
              <w:rPr>
                <w:lang w:eastAsia="zh-CN"/>
              </w:rPr>
              <w:t>is</w:t>
            </w:r>
            <w:r>
              <w:rPr>
                <w:lang w:eastAsia="zh-CN"/>
              </w:rPr>
              <w:t xml:space="preserve"> </w:t>
            </w:r>
            <w:r w:rsidRPr="006C1437">
              <w:rPr>
                <w:lang w:eastAsia="zh-CN"/>
              </w:rPr>
              <w:t>received</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Modify</w:t>
            </w:r>
            <w:r>
              <w:rPr>
                <w:lang w:eastAsia="zh-CN"/>
              </w:rPr>
              <w:t xml:space="preserve"> </w:t>
            </w:r>
            <w:r w:rsidRPr="006C1437">
              <w:rPr>
                <w:lang w:eastAsia="zh-CN"/>
              </w:rPr>
              <w:t>Bearer</w:t>
            </w:r>
            <w:r>
              <w:rPr>
                <w:lang w:eastAsia="zh-CN"/>
              </w:rPr>
              <w:t xml:space="preserve"> </w:t>
            </w:r>
            <w:r w:rsidRPr="006C1437">
              <w:rPr>
                <w:lang w:eastAsia="zh-CN"/>
              </w:rPr>
              <w:t>Request</w:t>
            </w:r>
            <w:r>
              <w:rPr>
                <w:lang w:eastAsia="zh-CN"/>
              </w:rPr>
              <w:t xml:space="preserve"> </w:t>
            </w:r>
            <w:r w:rsidRPr="006C1437">
              <w:rPr>
                <w:lang w:eastAsia="zh-CN"/>
              </w:rPr>
              <w:t>message,</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corresponding</w:t>
            </w:r>
            <w:r>
              <w:rPr>
                <w:lang w:eastAsia="zh-CN"/>
              </w:rPr>
              <w:t xml:space="preserve"> </w:t>
            </w:r>
            <w:r w:rsidRPr="006C1437">
              <w:rPr>
                <w:lang w:eastAsia="zh-CN"/>
              </w:rPr>
              <w:t>Bearer</w:t>
            </w:r>
            <w:r>
              <w:rPr>
                <w:lang w:eastAsia="zh-CN"/>
              </w:rPr>
              <w:t xml:space="preserve"> </w:t>
            </w:r>
            <w:r w:rsidRPr="006C1437">
              <w:rPr>
                <w:lang w:eastAsia="zh-CN"/>
              </w:rPr>
              <w:t>Contexts</w:t>
            </w:r>
            <w:r>
              <w:rPr>
                <w:lang w:eastAsia="zh-CN"/>
              </w:rPr>
              <w:t xml:space="preserve"> </w:t>
            </w:r>
            <w:r w:rsidRPr="006C1437">
              <w:rPr>
                <w:lang w:eastAsia="zh-CN"/>
              </w:rPr>
              <w:t>modified</w:t>
            </w:r>
            <w:r>
              <w:rPr>
                <w:lang w:eastAsia="zh-CN"/>
              </w:rPr>
              <w:t xml:space="preserve"> </w:t>
            </w:r>
            <w:r w:rsidRPr="006C1437">
              <w:rPr>
                <w:lang w:eastAsia="zh-CN"/>
              </w:rPr>
              <w:t>IE(s)</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Modify</w:t>
            </w:r>
            <w:r>
              <w:rPr>
                <w:lang w:eastAsia="zh-CN"/>
              </w:rPr>
              <w:t xml:space="preserve"> </w:t>
            </w:r>
            <w:r w:rsidRPr="006C1437">
              <w:rPr>
                <w:lang w:eastAsia="zh-CN"/>
              </w:rPr>
              <w:t>Bearer</w:t>
            </w:r>
            <w:r>
              <w:rPr>
                <w:lang w:eastAsia="zh-CN"/>
              </w:rPr>
              <w:t xml:space="preserve"> </w:t>
            </w:r>
            <w:r w:rsidRPr="006C1437">
              <w:rPr>
                <w:lang w:eastAsia="zh-CN"/>
              </w:rPr>
              <w:t>Response</w:t>
            </w:r>
            <w:r>
              <w:rPr>
                <w:lang w:eastAsia="zh-CN"/>
              </w:rPr>
              <w:t xml:space="preserve"> </w:t>
            </w:r>
            <w:r w:rsidRPr="006C1437">
              <w:rPr>
                <w:lang w:eastAsia="zh-CN"/>
              </w:rPr>
              <w:t>message.</w:t>
            </w:r>
          </w:p>
          <w:p w:rsidR="006B71E9" w:rsidRPr="006C1437" w:rsidRDefault="006B71E9" w:rsidP="006B71E9">
            <w:pPr>
              <w:pStyle w:val="TAN"/>
              <w:rPr>
                <w:lang w:eastAsia="zh-CN"/>
              </w:rPr>
            </w:pPr>
            <w:r w:rsidRPr="006C1437">
              <w:t>NOTE</w:t>
            </w:r>
            <w:r w:rsidRPr="006C1437">
              <w:rPr>
                <w:rFonts w:hint="eastAsia"/>
              </w:rPr>
              <w:t>2</w:t>
            </w:r>
            <w:r w:rsidRPr="006C1437">
              <w:t>:</w:t>
            </w:r>
            <w:r w:rsidRPr="006C1437">
              <w:rPr>
                <w:b/>
              </w:rPr>
              <w:tab/>
            </w:r>
            <w:r w:rsidRPr="006C1437">
              <w:rPr>
                <w:rFonts w:hint="eastAsia"/>
                <w:lang w:eastAsia="zh-CN"/>
              </w:rPr>
              <w:t>According</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description</w:t>
            </w:r>
            <w:r>
              <w:rPr>
                <w:rFonts w:hint="eastAsia"/>
                <w:lang w:eastAsia="zh-CN"/>
              </w:rPr>
              <w:t xml:space="preserve"> </w:t>
            </w:r>
            <w:r w:rsidRPr="006C1437">
              <w:rPr>
                <w:rFonts w:hint="eastAsia"/>
                <w:lang w:eastAsia="zh-CN"/>
              </w:rPr>
              <w:t>in</w:t>
            </w:r>
            <w:r>
              <w:rPr>
                <w:rFonts w:hint="eastAsia"/>
                <w:lang w:eastAsia="zh-CN"/>
              </w:rPr>
              <w:t xml:space="preserve"> </w:t>
            </w:r>
            <w:r w:rsidRPr="006C1437">
              <w:t>3GPP</w:t>
            </w:r>
            <w:r>
              <w:t xml:space="preserve"> </w:t>
            </w:r>
            <w:r w:rsidRPr="006C1437">
              <w:t>TS</w:t>
            </w:r>
            <w:r>
              <w:t xml:space="preserve"> </w:t>
            </w:r>
            <w:r w:rsidRPr="006C1437">
              <w:t>23.401</w:t>
            </w:r>
            <w:r>
              <w:t xml:space="preserve"> </w:t>
            </w:r>
            <w:r w:rsidRPr="006C1437">
              <w:t>[3]</w:t>
            </w:r>
            <w:r>
              <w:t xml:space="preserve"> </w:t>
            </w:r>
            <w:r w:rsidRPr="006C1437">
              <w:t>e.g.</w:t>
            </w:r>
            <w:r>
              <w:t xml:space="preserve"> clause </w:t>
            </w:r>
            <w:r w:rsidRPr="006C1437">
              <w:t>5.3.3.1</w:t>
            </w:r>
            <w:r>
              <w:t xml:space="preserve"> </w:t>
            </w:r>
            <w:r w:rsidRPr="006C1437">
              <w:rPr>
                <w:lang w:eastAsia="zh-CN"/>
              </w:rPr>
              <w:t>"Tracking</w:t>
            </w:r>
            <w:r>
              <w:rPr>
                <w:lang w:eastAsia="zh-CN"/>
              </w:rPr>
              <w:t xml:space="preserve"> </w:t>
            </w:r>
            <w:r w:rsidRPr="006C1437">
              <w:rPr>
                <w:lang w:eastAsia="zh-CN"/>
              </w:rPr>
              <w:t>Area</w:t>
            </w:r>
            <w:r>
              <w:rPr>
                <w:lang w:eastAsia="zh-CN"/>
              </w:rPr>
              <w:t xml:space="preserve"> </w:t>
            </w:r>
            <w:r w:rsidRPr="006C1437">
              <w:rPr>
                <w:lang w:eastAsia="zh-CN"/>
              </w:rPr>
              <w:t>Update</w:t>
            </w:r>
            <w:r>
              <w:rPr>
                <w:lang w:eastAsia="zh-CN"/>
              </w:rPr>
              <w:t xml:space="preserve"> </w:t>
            </w:r>
            <w:r w:rsidRPr="006C1437">
              <w:rPr>
                <w:lang w:eastAsia="zh-CN"/>
              </w:rPr>
              <w:t>procedure</w:t>
            </w:r>
            <w:r>
              <w:rPr>
                <w:lang w:eastAsia="zh-CN"/>
              </w:rPr>
              <w:t xml:space="preserve"> </w:t>
            </w:r>
            <w:r w:rsidRPr="006C1437">
              <w:rPr>
                <w:lang w:eastAsia="zh-CN"/>
              </w:rPr>
              <w:t>with</w:t>
            </w:r>
            <w:r>
              <w:rPr>
                <w:lang w:eastAsia="zh-CN"/>
              </w:rPr>
              <w:t xml:space="preserve"> </w:t>
            </w:r>
            <w:r w:rsidRPr="006C1437">
              <w:rPr>
                <w:lang w:eastAsia="zh-CN"/>
              </w:rPr>
              <w:t>Serving</w:t>
            </w:r>
            <w:r>
              <w:rPr>
                <w:lang w:eastAsia="zh-CN"/>
              </w:rPr>
              <w:t xml:space="preserve"> </w:t>
            </w:r>
            <w:r w:rsidRPr="006C1437">
              <w:rPr>
                <w:lang w:eastAsia="zh-CN"/>
              </w:rPr>
              <w:t>GW</w:t>
            </w:r>
            <w:r>
              <w:rPr>
                <w:lang w:eastAsia="zh-CN"/>
              </w:rPr>
              <w:t xml:space="preserve"> </w:t>
            </w:r>
            <w:r w:rsidRPr="006C1437">
              <w:rPr>
                <w:lang w:eastAsia="zh-CN"/>
              </w:rPr>
              <w:t>change"</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23.060</w:t>
            </w:r>
            <w:r>
              <w:rPr>
                <w:rFonts w:hint="eastAsia"/>
                <w:lang w:eastAsia="zh-CN"/>
              </w:rPr>
              <w:t xml:space="preserve"> </w:t>
            </w:r>
            <w:r w:rsidRPr="006C1437">
              <w:rPr>
                <w:rFonts w:hint="eastAsia"/>
                <w:lang w:eastAsia="zh-CN"/>
              </w:rPr>
              <w:t>[35]</w:t>
            </w:r>
            <w:r w:rsidRPr="006C1437">
              <w:rPr>
                <w:lang w:eastAsia="zh-CN"/>
              </w:rPr>
              <w:t>,</w:t>
            </w:r>
            <w:r>
              <w:t xml:space="preserve"> </w:t>
            </w:r>
            <w:r w:rsidRPr="006C1437">
              <w:rPr>
                <w:rFonts w:hint="eastAsia"/>
                <w:lang w:eastAsia="zh-CN"/>
              </w:rPr>
              <w:t>d</w:t>
            </w:r>
            <w:r w:rsidRPr="006C1437">
              <w:t>uring</w:t>
            </w:r>
            <w:r>
              <w:t xml:space="preserve"> </w:t>
            </w:r>
            <w:r w:rsidRPr="006C1437">
              <w:t>a</w:t>
            </w:r>
            <w:r>
              <w:t xml:space="preserve"> </w:t>
            </w:r>
            <w:r w:rsidRPr="006C1437">
              <w:t>TAU/RAU/Handover</w:t>
            </w:r>
            <w:r>
              <w:t xml:space="preserve"> </w:t>
            </w:r>
            <w:r w:rsidRPr="006C1437">
              <w:t>procedure</w:t>
            </w:r>
            <w:r>
              <w:t xml:space="preserve"> </w:t>
            </w:r>
            <w:r w:rsidRPr="006C1437">
              <w:t>with</w:t>
            </w:r>
            <w:r>
              <w:t xml:space="preserve"> </w:t>
            </w:r>
            <w:r w:rsidRPr="006C1437">
              <w:t>an</w:t>
            </w:r>
            <w:r>
              <w:t xml:space="preserve"> </w:t>
            </w:r>
            <w:r w:rsidRPr="006C1437">
              <w:t>SGW</w:t>
            </w:r>
            <w:r>
              <w:t xml:space="preserve"> </w:t>
            </w:r>
            <w:r w:rsidRPr="006C1437">
              <w:t>change,</w:t>
            </w:r>
            <w:r>
              <w:t xml:space="preserve"> </w:t>
            </w:r>
            <w:r w:rsidRPr="006C1437">
              <w:t>if</w:t>
            </w:r>
            <w:r>
              <w:t xml:space="preserve"> </w:t>
            </w:r>
            <w:r w:rsidRPr="006C1437">
              <w:t>the</w:t>
            </w:r>
            <w:r>
              <w:t xml:space="preserve"> </w:t>
            </w:r>
            <w:r w:rsidRPr="006C1437">
              <w:t>SGW</w:t>
            </w:r>
            <w:r>
              <w:t xml:space="preserve"> </w:t>
            </w:r>
            <w:r w:rsidRPr="006C1437">
              <w:t>receives</w:t>
            </w:r>
            <w:r>
              <w:t xml:space="preserve"> </w:t>
            </w:r>
            <w:r w:rsidRPr="006C1437">
              <w:t>'Bearer</w:t>
            </w:r>
            <w:r>
              <w:t xml:space="preserve"> </w:t>
            </w:r>
            <w:r w:rsidRPr="006C1437">
              <w:t>Context</w:t>
            </w:r>
            <w:r>
              <w:t xml:space="preserve"> </w:t>
            </w:r>
            <w:r w:rsidRPr="006C1437">
              <w:t>to</w:t>
            </w:r>
            <w:r>
              <w:t xml:space="preserve"> </w:t>
            </w:r>
            <w:r w:rsidRPr="006C1437">
              <w:t>be</w:t>
            </w:r>
            <w:r>
              <w:t xml:space="preserve"> </w:t>
            </w:r>
            <w:r w:rsidRPr="006C1437">
              <w:t>removed'</w:t>
            </w:r>
            <w:r>
              <w:t xml:space="preserve"> </w:t>
            </w:r>
            <w:r w:rsidRPr="006C1437">
              <w:t>IEs,</w:t>
            </w:r>
            <w:r>
              <w:t xml:space="preserve"> </w:t>
            </w:r>
            <w:r w:rsidRPr="006C1437">
              <w:t>the</w:t>
            </w:r>
            <w:r>
              <w:t xml:space="preserve"> </w:t>
            </w:r>
            <w:r w:rsidRPr="006C1437">
              <w:t>SGW</w:t>
            </w:r>
            <w:r>
              <w:t xml:space="preserve"> </w:t>
            </w:r>
            <w:r w:rsidRPr="006C1437">
              <w:t>shall</w:t>
            </w:r>
            <w:r>
              <w:t xml:space="preserve"> </w:t>
            </w:r>
            <w:r w:rsidRPr="006C1437">
              <w:t>allocate</w:t>
            </w:r>
            <w:r>
              <w:t xml:space="preserve"> </w:t>
            </w:r>
            <w:r w:rsidRPr="006C1437">
              <w:t>the</w:t>
            </w:r>
            <w:r>
              <w:t xml:space="preserve"> </w:t>
            </w:r>
            <w:r w:rsidRPr="006C1437">
              <w:t>S5/8-U</w:t>
            </w:r>
            <w:r>
              <w:t xml:space="preserve"> </w:t>
            </w:r>
            <w:r w:rsidRPr="006C1437">
              <w:t>SGW</w:t>
            </w:r>
            <w:r>
              <w:t xml:space="preserve"> </w:t>
            </w:r>
            <w:r w:rsidRPr="006C1437">
              <w:t>F-TEID</w:t>
            </w:r>
            <w:r>
              <w:t xml:space="preserve"> </w:t>
            </w:r>
            <w:r w:rsidRPr="006C1437">
              <w:t>for</w:t>
            </w:r>
            <w:r>
              <w:t xml:space="preserve"> </w:t>
            </w:r>
            <w:r w:rsidRPr="006C1437">
              <w:t>those</w:t>
            </w:r>
            <w:r>
              <w:t xml:space="preserve"> </w:t>
            </w:r>
            <w:r w:rsidRPr="006C1437">
              <w:t>bearers</w:t>
            </w:r>
            <w:r>
              <w:t xml:space="preserve"> </w:t>
            </w:r>
            <w:r w:rsidRPr="006C1437">
              <w:t>and</w:t>
            </w:r>
            <w:r>
              <w:t xml:space="preserve"> </w:t>
            </w:r>
            <w:r w:rsidRPr="006C1437">
              <w:t>include</w:t>
            </w:r>
            <w:r>
              <w:t xml:space="preserve"> </w:t>
            </w:r>
            <w:r w:rsidRPr="006C1437">
              <w:t>also</w:t>
            </w:r>
            <w:r>
              <w:t xml:space="preserve"> </w:t>
            </w:r>
            <w:r w:rsidRPr="006C1437">
              <w:t>these</w:t>
            </w:r>
            <w:r>
              <w:t xml:space="preserve"> </w:t>
            </w:r>
            <w:r w:rsidRPr="006C1437">
              <w:t>bearers</w:t>
            </w:r>
            <w:r>
              <w:t xml:space="preserve"> </w:t>
            </w:r>
            <w:r w:rsidRPr="006C1437">
              <w:t>in</w:t>
            </w:r>
            <w:r>
              <w:t xml:space="preserve"> </w:t>
            </w:r>
            <w:r w:rsidRPr="006C1437">
              <w:t>the</w:t>
            </w:r>
            <w:r>
              <w:t xml:space="preserve"> </w:t>
            </w:r>
            <w:r w:rsidRPr="006C1437">
              <w:rPr>
                <w:rFonts w:hint="eastAsia"/>
                <w:lang w:eastAsia="zh-CN"/>
              </w:rPr>
              <w:t>'</w:t>
            </w:r>
            <w:r w:rsidRPr="006C1437">
              <w:t>Bearer</w:t>
            </w:r>
            <w:r>
              <w:t xml:space="preserve"> </w:t>
            </w:r>
            <w:r w:rsidRPr="006C1437">
              <w:t>contexts</w:t>
            </w:r>
            <w:r>
              <w:t xml:space="preserve"> </w:t>
            </w:r>
            <w:r w:rsidRPr="006C1437">
              <w:t>to</w:t>
            </w:r>
            <w:r>
              <w:t xml:space="preserve"> </w:t>
            </w:r>
            <w:r w:rsidRPr="006C1437">
              <w:t>be</w:t>
            </w:r>
            <w:r>
              <w:t xml:space="preserve"> </w:t>
            </w:r>
            <w:r w:rsidRPr="006C1437">
              <w:t>modified</w:t>
            </w:r>
            <w:r w:rsidRPr="006C1437">
              <w:rPr>
                <w:rFonts w:hint="eastAsia"/>
                <w:lang w:eastAsia="zh-CN"/>
              </w:rPr>
              <w:t>'</w:t>
            </w:r>
            <w:r>
              <w:t xml:space="preserve"> </w:t>
            </w:r>
            <w:r w:rsidRPr="006C1437">
              <w:t>IE,</w:t>
            </w:r>
            <w:r>
              <w:t xml:space="preserve"> </w:t>
            </w:r>
            <w:r w:rsidRPr="006C1437">
              <w:t>which</w:t>
            </w:r>
            <w:r>
              <w:t xml:space="preserve"> </w:t>
            </w:r>
            <w:r w:rsidRPr="006C1437">
              <w:t>is</w:t>
            </w:r>
            <w:r>
              <w:t xml:space="preserve"> </w:t>
            </w:r>
            <w:r w:rsidRPr="006C1437">
              <w:t>then</w:t>
            </w:r>
            <w:r>
              <w:t xml:space="preserve"> </w:t>
            </w:r>
            <w:r w:rsidRPr="006C1437">
              <w:t>sent</w:t>
            </w:r>
            <w:r>
              <w:t xml:space="preserve"> </w:t>
            </w:r>
            <w:r w:rsidRPr="006C1437">
              <w:t>within</w:t>
            </w:r>
            <w:r>
              <w:t xml:space="preserve"> </w:t>
            </w:r>
            <w:r w:rsidRPr="006C1437">
              <w:t>this</w:t>
            </w:r>
            <w:r>
              <w:t xml:space="preserve"> </w:t>
            </w:r>
            <w:r w:rsidRPr="006C1437">
              <w:t>message</w:t>
            </w:r>
            <w:r>
              <w:t xml:space="preserve"> </w:t>
            </w:r>
            <w:r w:rsidRPr="006C1437">
              <w:t>on</w:t>
            </w:r>
            <w:r>
              <w:t xml:space="preserve"> </w:t>
            </w:r>
            <w:r w:rsidRPr="006C1437">
              <w:t>the</w:t>
            </w:r>
            <w:r>
              <w:t xml:space="preserve"> </w:t>
            </w:r>
            <w:r w:rsidRPr="006C1437">
              <w:t>S5/S8</w:t>
            </w:r>
            <w:r>
              <w:t xml:space="preserve"> </w:t>
            </w:r>
            <w:r w:rsidRPr="006C1437">
              <w:t>interface</w:t>
            </w:r>
            <w:r>
              <w:t xml:space="preserve"> </w:t>
            </w:r>
            <w:r w:rsidRPr="006C1437">
              <w:t>to</w:t>
            </w:r>
            <w:r>
              <w:t xml:space="preserve"> </w:t>
            </w:r>
            <w:r w:rsidRPr="006C1437">
              <w:t>the</w:t>
            </w:r>
            <w:r>
              <w:t xml:space="preserve"> </w:t>
            </w:r>
            <w:r w:rsidRPr="006C1437">
              <w:t>PGW.</w:t>
            </w:r>
          </w:p>
          <w:p w:rsidR="006B71E9" w:rsidRPr="006C1437" w:rsidRDefault="006B71E9" w:rsidP="006B71E9">
            <w:pPr>
              <w:pStyle w:val="TAN"/>
            </w:pPr>
            <w:r w:rsidRPr="006C1437">
              <w:t>NOTE</w:t>
            </w:r>
            <w:r w:rsidRPr="006C1437">
              <w:rPr>
                <w:rFonts w:hint="eastAsia"/>
              </w:rPr>
              <w:t>3</w:t>
            </w:r>
            <w:r w:rsidRPr="006C1437">
              <w:t>:</w:t>
            </w:r>
            <w:r w:rsidRPr="006C1437">
              <w:rPr>
                <w:b/>
              </w:rPr>
              <w:tab/>
            </w:r>
            <w:r w:rsidRPr="006C1437">
              <w:t>The</w:t>
            </w:r>
            <w:r>
              <w:t xml:space="preserve"> </w:t>
            </w:r>
            <w:r w:rsidRPr="006C1437">
              <w:t>'Bearer</w:t>
            </w:r>
            <w:r>
              <w:t xml:space="preserve"> </w:t>
            </w:r>
            <w:r w:rsidRPr="006C1437">
              <w:t>Contexts</w:t>
            </w:r>
            <w:r>
              <w:t xml:space="preserve"> </w:t>
            </w:r>
            <w:r w:rsidRPr="006C1437">
              <w:t>to</w:t>
            </w:r>
            <w:r>
              <w:t xml:space="preserve"> </w:t>
            </w:r>
            <w:r w:rsidRPr="006C1437">
              <w:t>be</w:t>
            </w:r>
            <w:r>
              <w:t xml:space="preserve"> </w:t>
            </w:r>
            <w:r w:rsidRPr="006C1437">
              <w:t>removed'</w:t>
            </w:r>
            <w:r>
              <w:t xml:space="preserve"> </w:t>
            </w:r>
            <w:r w:rsidRPr="006C1437">
              <w:t>IE</w:t>
            </w:r>
            <w:r>
              <w:t xml:space="preserve"> </w:t>
            </w:r>
            <w:r w:rsidRPr="006C1437">
              <w:t>signals</w:t>
            </w:r>
            <w:r>
              <w:t xml:space="preserve"> </w:t>
            </w:r>
            <w:r w:rsidRPr="006C1437">
              <w:t>to</w:t>
            </w:r>
            <w:r>
              <w:t xml:space="preserve"> </w:t>
            </w:r>
            <w:r w:rsidRPr="006C1437">
              <w:t>the</w:t>
            </w:r>
            <w:r>
              <w:t xml:space="preserve"> </w:t>
            </w:r>
            <w:r w:rsidRPr="006C1437">
              <w:t>SGW</w:t>
            </w:r>
            <w:r>
              <w:t xml:space="preserve"> </w:t>
            </w:r>
            <w:r w:rsidRPr="006C1437">
              <w:t>that</w:t>
            </w:r>
            <w:r>
              <w:t xml:space="preserve"> </w:t>
            </w:r>
            <w:r w:rsidRPr="006C1437">
              <w:t>these</w:t>
            </w:r>
            <w:r>
              <w:t xml:space="preserve"> </w:t>
            </w:r>
            <w:r w:rsidRPr="006C1437">
              <w:t>bearers</w:t>
            </w:r>
            <w:r>
              <w:t xml:space="preserve"> </w:t>
            </w:r>
            <w:r w:rsidRPr="006C1437">
              <w:t>will</w:t>
            </w:r>
            <w:r>
              <w:t xml:space="preserve"> </w:t>
            </w:r>
            <w:r w:rsidRPr="006C1437">
              <w:t>be</w:t>
            </w:r>
            <w:r>
              <w:t xml:space="preserve"> </w:t>
            </w:r>
            <w:r w:rsidRPr="006C1437">
              <w:t>removed</w:t>
            </w:r>
            <w:r>
              <w:t xml:space="preserve"> </w:t>
            </w:r>
            <w:r w:rsidRPr="006C1437">
              <w:t>by</w:t>
            </w:r>
            <w:r>
              <w:t xml:space="preserve"> </w:t>
            </w:r>
            <w:r w:rsidRPr="006C1437">
              <w:t>the</w:t>
            </w:r>
            <w:r>
              <w:t xml:space="preserve"> </w:t>
            </w:r>
            <w:r w:rsidRPr="006C1437">
              <w:t>MME/SGSN</w:t>
            </w:r>
            <w:r>
              <w:t xml:space="preserve"> </w:t>
            </w:r>
            <w:r w:rsidRPr="006C1437">
              <w:t>later</w:t>
            </w:r>
            <w:r>
              <w:t xml:space="preserve"> </w:t>
            </w:r>
            <w:r w:rsidRPr="006C1437">
              <w:t>on</w:t>
            </w:r>
            <w:r>
              <w:t xml:space="preserve"> </w:t>
            </w:r>
            <w:r w:rsidRPr="006C1437">
              <w:t>by</w:t>
            </w:r>
            <w:r>
              <w:t xml:space="preserve"> </w:t>
            </w:r>
            <w:r w:rsidRPr="006C1437">
              <w:t>separate</w:t>
            </w:r>
            <w:r>
              <w:t xml:space="preserve"> </w:t>
            </w:r>
            <w:r w:rsidRPr="006C1437">
              <w:t>procedures</w:t>
            </w:r>
            <w:r>
              <w:t xml:space="preserve"> </w:t>
            </w:r>
            <w:r w:rsidRPr="006C1437">
              <w:t>(e.g.</w:t>
            </w:r>
            <w:r>
              <w:t xml:space="preserve"> </w:t>
            </w:r>
            <w:r w:rsidRPr="006C1437">
              <w:t>MME/S4-SGSN</w:t>
            </w:r>
            <w:r>
              <w:t xml:space="preserve"> </w:t>
            </w:r>
            <w:r w:rsidRPr="006C1437">
              <w:t>initiated</w:t>
            </w:r>
            <w:r>
              <w:t xml:space="preserve"> </w:t>
            </w:r>
            <w:r w:rsidRPr="006C1437">
              <w:t>Dedicated</w:t>
            </w:r>
            <w:r>
              <w:t xml:space="preserve"> </w:t>
            </w:r>
            <w:r w:rsidRPr="006C1437">
              <w:t>Bearer</w:t>
            </w:r>
            <w:r>
              <w:t xml:space="preserve"> </w:t>
            </w:r>
            <w:r w:rsidRPr="006C1437">
              <w:rPr>
                <w:rFonts w:hint="eastAsia"/>
                <w:lang w:eastAsia="zh-CN"/>
              </w:rPr>
              <w:t>D</w:t>
            </w:r>
            <w:r w:rsidRPr="006C1437">
              <w:t>eactivation</w:t>
            </w:r>
            <w:r>
              <w:t xml:space="preserve"> </w:t>
            </w:r>
            <w:r w:rsidRPr="006C1437">
              <w:t>procedure).</w:t>
            </w:r>
            <w:r>
              <w:t xml:space="preserve"> </w:t>
            </w:r>
            <w:r w:rsidRPr="006C1437">
              <w:t>Therefore,</w:t>
            </w:r>
            <w:r>
              <w:t xml:space="preserve"> </w:t>
            </w:r>
            <w:r w:rsidRPr="006C1437">
              <w:t>the</w:t>
            </w:r>
            <w:r>
              <w:t xml:space="preserve"> </w:t>
            </w:r>
            <w:r w:rsidRPr="006C1437">
              <w:t>SGW</w:t>
            </w:r>
            <w:r>
              <w:t xml:space="preserve"> </w:t>
            </w:r>
            <w:r w:rsidRPr="006C1437">
              <w:t>will</w:t>
            </w:r>
            <w:r>
              <w:t xml:space="preserve"> </w:t>
            </w:r>
            <w:r w:rsidRPr="006C1437">
              <w:t>not</w:t>
            </w:r>
            <w:r>
              <w:t xml:space="preserve"> </w:t>
            </w:r>
            <w:r w:rsidRPr="006C1437">
              <w:t>delete</w:t>
            </w:r>
            <w:r>
              <w:t xml:space="preserve"> </w:t>
            </w:r>
            <w:r w:rsidRPr="006C1437">
              <w:t>these</w:t>
            </w:r>
            <w:r>
              <w:t xml:space="preserve"> </w:t>
            </w:r>
            <w:r w:rsidRPr="006C1437">
              <w:t>bearers</w:t>
            </w:r>
            <w:r>
              <w:t xml:space="preserve"> </w:t>
            </w:r>
            <w:r w:rsidRPr="006C1437">
              <w:t>during</w:t>
            </w:r>
            <w:r>
              <w:t xml:space="preserve"> </w:t>
            </w:r>
            <w:r w:rsidRPr="006C1437">
              <w:t>the</w:t>
            </w:r>
            <w:r>
              <w:t xml:space="preserve"> </w:t>
            </w:r>
            <w:r w:rsidRPr="006C1437">
              <w:t>ongoing</w:t>
            </w:r>
            <w:r>
              <w:t xml:space="preserve"> </w:t>
            </w:r>
            <w:r w:rsidRPr="006C1437">
              <w:t>TAU/RAU</w:t>
            </w:r>
            <w:r w:rsidRPr="006C1437">
              <w:rPr>
                <w:rFonts w:hint="eastAsia"/>
                <w:lang w:eastAsia="zh-CN"/>
              </w:rPr>
              <w:t>/Handover</w:t>
            </w:r>
            <w:r>
              <w:t xml:space="preserve"> </w:t>
            </w:r>
            <w:r w:rsidRPr="006C1437">
              <w:t>procedure</w:t>
            </w:r>
            <w:r>
              <w:t xml:space="preserve"> </w:t>
            </w:r>
            <w:r w:rsidRPr="006C1437">
              <w:t>(</w:t>
            </w:r>
            <w:r w:rsidRPr="006C1437">
              <w:rPr>
                <w:rFonts w:hint="eastAsia"/>
                <w:lang w:eastAsia="zh-CN"/>
              </w:rPr>
              <w:t>without</w:t>
            </w:r>
            <w:r>
              <w:t xml:space="preserve"> </w:t>
            </w:r>
            <w:r w:rsidRPr="006C1437">
              <w:t>an</w:t>
            </w:r>
            <w:r>
              <w:t xml:space="preserve"> </w:t>
            </w:r>
            <w:r w:rsidRPr="006C1437">
              <w:t>SGW</w:t>
            </w:r>
            <w:r>
              <w:t xml:space="preserve"> </w:t>
            </w:r>
            <w:r w:rsidRPr="006C1437">
              <w:t>change)</w:t>
            </w:r>
            <w:r w:rsidRPr="006C1437">
              <w:rPr>
                <w:rFonts w:hint="eastAsia"/>
                <w:lang w:eastAsia="zh-CN"/>
              </w:rPr>
              <w:t>,</w:t>
            </w:r>
            <w:r>
              <w:rPr>
                <w:rFonts w:hint="eastAsia"/>
                <w:lang w:eastAsia="zh-CN"/>
              </w:rPr>
              <w:t xml:space="preserve"> </w:t>
            </w:r>
            <w:r w:rsidRPr="006C1437">
              <w:rPr>
                <w:lang w:eastAsia="zh-CN"/>
              </w:rPr>
              <w:t>a</w:t>
            </w:r>
            <w:r>
              <w:rPr>
                <w:lang w:eastAsia="zh-CN"/>
              </w:rPr>
              <w:t xml:space="preserve"> </w:t>
            </w:r>
            <w:r w:rsidRPr="006C1437">
              <w:rPr>
                <w:rFonts w:hint="eastAsia"/>
                <w:lang w:eastAsia="zh-CN"/>
              </w:rPr>
              <w:t>Handover</w:t>
            </w:r>
            <w:r>
              <w:rPr>
                <w:rFonts w:hint="eastAsia"/>
                <w:lang w:eastAsia="zh-CN"/>
              </w:rPr>
              <w:t xml:space="preserve"> </w:t>
            </w:r>
            <w:r w:rsidRPr="006C1437">
              <w:rPr>
                <w:lang w:eastAsia="zh-CN"/>
              </w:rPr>
              <w:t>procedure</w:t>
            </w:r>
            <w:r>
              <w:rPr>
                <w:rFonts w:hint="eastAsia"/>
                <w:lang w:eastAsia="zh-CN"/>
              </w:rPr>
              <w:t xml:space="preserve"> </w:t>
            </w:r>
            <w:r w:rsidRPr="006C1437">
              <w:rPr>
                <w:lang w:eastAsia="zh-CN"/>
              </w:rPr>
              <w:t>(</w:t>
            </w:r>
            <w:r w:rsidRPr="006C1437">
              <w:rPr>
                <w:rFonts w:hint="eastAsia"/>
                <w:lang w:eastAsia="zh-CN"/>
              </w:rPr>
              <w:t>with</w:t>
            </w:r>
            <w:r>
              <w:rPr>
                <w:rFonts w:hint="eastAsia"/>
                <w:lang w:eastAsia="zh-CN"/>
              </w:rPr>
              <w:t xml:space="preserve"> </w:t>
            </w:r>
            <w:r w:rsidRPr="006C1437">
              <w:rPr>
                <w:rFonts w:hint="eastAsia"/>
                <w:lang w:eastAsia="zh-CN"/>
              </w:rPr>
              <w:t>an</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except</w:t>
            </w:r>
            <w:r>
              <w:rPr>
                <w:rFonts w:hint="eastAsia"/>
                <w:lang w:eastAsia="zh-CN"/>
              </w:rPr>
              <w:t xml:space="preserve"> </w:t>
            </w:r>
            <w:r w:rsidRPr="006C1437">
              <w:rPr>
                <w:rFonts w:hint="eastAsia"/>
                <w:lang w:eastAsia="zh-CN"/>
              </w:rPr>
              <w:t>for</w:t>
            </w:r>
            <w:r>
              <w:rPr>
                <w:rFonts w:hint="eastAsia"/>
                <w:lang w:eastAsia="zh-CN"/>
              </w:rPr>
              <w:t xml:space="preserve"> </w:t>
            </w:r>
            <w:r w:rsidRPr="006C1437">
              <w:rPr>
                <w:lang w:eastAsia="zh-CN"/>
              </w:rPr>
              <w:t>an</w:t>
            </w:r>
            <w:r>
              <w:rPr>
                <w:lang w:eastAsia="zh-CN"/>
              </w:rPr>
              <w:t xml:space="preserve"> </w:t>
            </w:r>
            <w:r w:rsidRPr="006C1437">
              <w:rPr>
                <w:rFonts w:hint="eastAsia"/>
                <w:lang w:eastAsia="zh-CN"/>
              </w:rPr>
              <w:t>X2-Handover</w:t>
            </w:r>
            <w:r w:rsidRPr="006C1437">
              <w:rPr>
                <w:lang w:eastAsia="zh-CN"/>
              </w:rPr>
              <w:t>),</w:t>
            </w:r>
            <w:r>
              <w:rPr>
                <w:lang w:eastAsia="zh-CN"/>
              </w:rPr>
              <w:t xml:space="preserve"> </w:t>
            </w:r>
            <w:r w:rsidRPr="006C1437">
              <w:rPr>
                <w:lang w:eastAsia="zh-CN"/>
              </w:rPr>
              <w:t>an</w:t>
            </w:r>
            <w:r>
              <w:rPr>
                <w:lang w:eastAsia="zh-CN"/>
              </w:rPr>
              <w:t xml:space="preserve"> </w:t>
            </w:r>
            <w:r w:rsidRPr="006C1437">
              <w:rPr>
                <w:lang w:eastAsia="zh-CN"/>
              </w:rPr>
              <w:t>UE</w:t>
            </w:r>
            <w:r>
              <w:rPr>
                <w:lang w:eastAsia="zh-CN"/>
              </w:rPr>
              <w:t xml:space="preserve"> </w:t>
            </w:r>
            <w:r w:rsidRPr="006C1437">
              <w:rPr>
                <w:lang w:eastAsia="zh-CN"/>
              </w:rPr>
              <w:t>initiated</w:t>
            </w:r>
            <w:r>
              <w:rPr>
                <w:lang w:eastAsia="zh-CN"/>
              </w:rPr>
              <w:t xml:space="preserve"> </w:t>
            </w:r>
            <w:r w:rsidRPr="006C1437">
              <w:rPr>
                <w:lang w:eastAsia="zh-CN"/>
              </w:rPr>
              <w:t>Connection</w:t>
            </w:r>
            <w:r>
              <w:rPr>
                <w:lang w:eastAsia="zh-CN"/>
              </w:rPr>
              <w:t xml:space="preserve"> </w:t>
            </w:r>
            <w:r w:rsidRPr="006C1437">
              <w:rPr>
                <w:lang w:eastAsia="zh-CN"/>
              </w:rPr>
              <w:t>Resume</w:t>
            </w:r>
            <w:r>
              <w:rPr>
                <w:rFonts w:hint="eastAsia"/>
                <w:lang w:eastAsia="zh-CN"/>
              </w:rPr>
              <w:t xml:space="preserve"> </w:t>
            </w:r>
            <w:r w:rsidRPr="006C1437">
              <w:rPr>
                <w:rFonts w:hint="eastAsia"/>
                <w:lang w:eastAsia="zh-CN"/>
              </w:rPr>
              <w:t>and</w:t>
            </w:r>
            <w:r>
              <w:rPr>
                <w:rFonts w:hint="eastAsia"/>
                <w:lang w:eastAsia="zh-CN"/>
              </w:rPr>
              <w:t xml:space="preserve"> </w:t>
            </w:r>
            <w:r w:rsidRPr="006C1437">
              <w:rPr>
                <w:lang w:eastAsia="zh-CN"/>
              </w:rPr>
              <w:t>a</w:t>
            </w:r>
            <w:r>
              <w:rPr>
                <w:lang w:eastAsia="zh-CN"/>
              </w:rPr>
              <w:t xml:space="preserve"> </w:t>
            </w:r>
            <w:r w:rsidRPr="006C1437">
              <w:rPr>
                <w:rFonts w:hint="eastAsia"/>
                <w:lang w:eastAsia="zh-CN"/>
              </w:rPr>
              <w:t>Service</w:t>
            </w:r>
            <w:r>
              <w:rPr>
                <w:rFonts w:hint="eastAsia"/>
                <w:lang w:eastAsia="zh-CN"/>
              </w:rPr>
              <w:t xml:space="preserve"> </w:t>
            </w:r>
            <w:r w:rsidRPr="006C1437">
              <w:rPr>
                <w:rFonts w:hint="eastAsia"/>
                <w:lang w:eastAsia="zh-CN"/>
              </w:rPr>
              <w:t>Request</w:t>
            </w:r>
            <w:r>
              <w:rPr>
                <w:rFonts w:hint="eastAsia"/>
                <w:lang w:eastAsia="zh-CN"/>
              </w:rPr>
              <w:t xml:space="preserve"> </w:t>
            </w:r>
            <w:r w:rsidRPr="006C1437">
              <w:rPr>
                <w:rFonts w:hint="eastAsia"/>
                <w:lang w:eastAsia="zh-CN"/>
              </w:rPr>
              <w:t>procedure</w:t>
            </w:r>
            <w:r w:rsidRPr="006C1437">
              <w:t>.</w:t>
            </w:r>
          </w:p>
          <w:p w:rsidR="006B71E9" w:rsidRPr="006C1437" w:rsidRDefault="006B71E9" w:rsidP="006B71E9">
            <w:pPr>
              <w:pStyle w:val="TAN"/>
              <w:rPr>
                <w:lang w:eastAsia="zh-CN"/>
              </w:rPr>
            </w:pPr>
            <w:r w:rsidRPr="006C1437">
              <w:t>NOTE</w:t>
            </w:r>
            <w:r>
              <w:t xml:space="preserve"> </w:t>
            </w:r>
            <w:r w:rsidRPr="006C1437">
              <w:rPr>
                <w:rFonts w:hint="eastAsia"/>
                <w:lang w:eastAsia="zh-CN"/>
              </w:rPr>
              <w:t>4</w:t>
            </w:r>
            <w:r w:rsidRPr="006C1437">
              <w:t>:</w:t>
            </w:r>
            <w:r w:rsidRPr="006C1437">
              <w:tab/>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23.401</w:t>
            </w:r>
            <w:r>
              <w:rPr>
                <w:rFonts w:hint="eastAsia"/>
                <w:lang w:eastAsia="zh-CN"/>
              </w:rPr>
              <w:t xml:space="preserve"> </w:t>
            </w:r>
            <w:r w:rsidRPr="006C1437">
              <w:rPr>
                <w:rFonts w:hint="eastAsia"/>
                <w:lang w:eastAsia="zh-CN"/>
              </w:rPr>
              <w:t>[3]</w:t>
            </w:r>
            <w:r>
              <w:rPr>
                <w:rFonts w:hint="eastAsia"/>
                <w:lang w:eastAsia="zh-CN"/>
              </w:rPr>
              <w:t xml:space="preserve"> </w:t>
            </w:r>
            <w:r w:rsidRPr="006C1437">
              <w:rPr>
                <w:rFonts w:hint="eastAsia"/>
                <w:lang w:eastAsia="zh-CN"/>
              </w:rPr>
              <w:t>(e.g.</w:t>
            </w:r>
            <w:r>
              <w:rPr>
                <w:rFonts w:hint="eastAsia"/>
                <w:lang w:eastAsia="zh-CN"/>
              </w:rPr>
              <w:t xml:space="preserve"> clause </w:t>
            </w:r>
            <w:smartTag w:uri="urn:schemas-microsoft-com:office:smarttags" w:element="chsdate">
              <w:smartTagPr>
                <w:attr w:name="IsROCDate" w:val="False"/>
                <w:attr w:name="IsLunarDate" w:val="False"/>
                <w:attr w:name="Day" w:val="30"/>
                <w:attr w:name="Month" w:val="12"/>
                <w:attr w:name="Year" w:val="1899"/>
              </w:smartTagPr>
              <w:r w:rsidRPr="006C1437">
                <w:rPr>
                  <w:rFonts w:hint="eastAsia"/>
                  <w:lang w:eastAsia="zh-CN"/>
                </w:rPr>
                <w:t>5.3.2</w:t>
              </w:r>
            </w:smartTag>
            <w:r w:rsidRPr="006C1437">
              <w:rPr>
                <w:rFonts w:hint="eastAsia"/>
                <w:lang w:eastAsia="zh-CN"/>
              </w:rPr>
              <w:t>.1)</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23.060</w:t>
            </w:r>
            <w:r>
              <w:rPr>
                <w:rFonts w:hint="eastAsia"/>
                <w:lang w:eastAsia="zh-CN"/>
              </w:rPr>
              <w:t xml:space="preserve"> </w:t>
            </w:r>
            <w:r w:rsidRPr="006C1437">
              <w:rPr>
                <w:rFonts w:hint="eastAsia"/>
                <w:lang w:eastAsia="zh-CN"/>
              </w:rPr>
              <w:t>[35]</w:t>
            </w:r>
            <w:r>
              <w:rPr>
                <w:rFonts w:hint="eastAsia"/>
                <w:lang w:eastAsia="zh-CN"/>
              </w:rPr>
              <w:t xml:space="preserve"> </w:t>
            </w:r>
            <w:r w:rsidRPr="006C1437">
              <w:rPr>
                <w:rFonts w:hint="eastAsia"/>
                <w:lang w:eastAsia="zh-CN"/>
              </w:rPr>
              <w:t>(e.g.</w:t>
            </w:r>
            <w:r>
              <w:rPr>
                <w:rFonts w:hint="eastAsia"/>
                <w:lang w:eastAsia="zh-CN"/>
              </w:rPr>
              <w:t xml:space="preserve"> clause </w:t>
            </w:r>
            <w:r w:rsidRPr="006C1437">
              <w:rPr>
                <w:rFonts w:hint="eastAsia"/>
                <w:lang w:eastAsia="zh-CN"/>
              </w:rPr>
              <w:t>9.2.2.1)</w:t>
            </w:r>
            <w:r>
              <w:rPr>
                <w:rFonts w:hint="eastAsia"/>
                <w:lang w:eastAsia="zh-CN"/>
              </w:rPr>
              <w:t xml:space="preserve"> </w:t>
            </w:r>
            <w:r w:rsidRPr="006C1437">
              <w:rPr>
                <w:rFonts w:hint="eastAsia"/>
                <w:lang w:eastAsia="zh-CN"/>
              </w:rPr>
              <w:t>defines</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send</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MS</w:t>
            </w:r>
            <w:r>
              <w:rPr>
                <w:rFonts w:hint="eastAsia"/>
                <w:lang w:eastAsia="zh-CN"/>
              </w:rPr>
              <w:t xml:space="preserve"> </w:t>
            </w:r>
            <w:r w:rsidRPr="006C1437">
              <w:rPr>
                <w:rFonts w:hint="eastAsia"/>
                <w:lang w:eastAsia="zh-CN"/>
              </w:rPr>
              <w:t>Info</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Indication</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PGW.</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such</w:t>
            </w:r>
            <w:r>
              <w:rPr>
                <w:rFonts w:hint="eastAsia"/>
                <w:lang w:eastAsia="zh-CN"/>
              </w:rPr>
              <w:t xml:space="preserve"> </w:t>
            </w:r>
            <w:r w:rsidRPr="006C1437">
              <w:rPr>
                <w:rFonts w:hint="eastAsia"/>
                <w:lang w:eastAsia="zh-CN"/>
              </w:rPr>
              <w:t>case</w:t>
            </w:r>
            <w:r>
              <w:rPr>
                <w:rFonts w:hint="eastAsia"/>
                <w:lang w:eastAsia="zh-CN"/>
              </w:rPr>
              <w:t xml:space="preserve"> </w:t>
            </w:r>
            <w:r w:rsidRPr="006C1437">
              <w:rPr>
                <w:rFonts w:hint="eastAsia"/>
                <w:lang w:eastAsia="zh-CN"/>
              </w:rPr>
              <w:t>MME/SGSN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use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Indication</w:t>
            </w:r>
            <w:r>
              <w:rPr>
                <w:rFonts w:hint="eastAsia"/>
                <w:lang w:eastAsia="zh-CN"/>
              </w:rPr>
              <w:t xml:space="preserve"> </w:t>
            </w:r>
            <w:r w:rsidRPr="006C1437">
              <w:rPr>
                <w:rFonts w:hint="eastAsia"/>
                <w:lang w:eastAsia="zh-CN"/>
              </w:rPr>
              <w:t>and/or</w:t>
            </w:r>
            <w:r>
              <w:rPr>
                <w:rFonts w:hint="eastAsia"/>
                <w:lang w:eastAsia="zh-CN"/>
              </w:rPr>
              <w:t xml:space="preserve"> </w:t>
            </w:r>
            <w:r w:rsidRPr="006C1437">
              <w:rPr>
                <w:rFonts w:hint="eastAsia"/>
                <w:lang w:eastAsia="zh-CN"/>
              </w:rPr>
              <w:t>CSG</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Indication</w:t>
            </w:r>
            <w:r>
              <w:rPr>
                <w:rFonts w:hint="eastAsia"/>
                <w:lang w:eastAsia="zh-CN"/>
              </w:rPr>
              <w:t xml:space="preserve"> </w:t>
            </w:r>
            <w:r w:rsidRPr="006C1437">
              <w:rPr>
                <w:rFonts w:hint="eastAsia"/>
                <w:lang w:eastAsia="zh-CN"/>
              </w:rPr>
              <w:t>(</w:t>
            </w:r>
            <w:r w:rsidRPr="006C1437">
              <w:rPr>
                <w:lang w:eastAsia="zh-CN"/>
              </w:rPr>
              <w:t>whichever</w:t>
            </w:r>
            <w:r>
              <w:rPr>
                <w:lang w:eastAsia="zh-CN"/>
              </w:rPr>
              <w:t xml:space="preserve"> </w:t>
            </w:r>
            <w:r w:rsidRPr="006C1437">
              <w:rPr>
                <w:lang w:eastAsia="zh-CN"/>
              </w:rPr>
              <w:t>is</w:t>
            </w:r>
            <w:r>
              <w:rPr>
                <w:lang w:eastAsia="zh-CN"/>
              </w:rPr>
              <w:t xml:space="preserve"> </w:t>
            </w:r>
            <w:r w:rsidRPr="006C1437">
              <w:rPr>
                <w:lang w:eastAsia="zh-CN"/>
              </w:rPr>
              <w:t>applicable</w:t>
            </w:r>
            <w:r w:rsidRPr="006C1437">
              <w:rPr>
                <w:rFonts w:hint="eastAsia"/>
                <w:lang w:eastAsia="zh-CN"/>
              </w:rPr>
              <w:t>),</w:t>
            </w:r>
            <w:r>
              <w:rPr>
                <w:rFonts w:hint="eastAsia"/>
                <w:lang w:eastAsia="zh-CN"/>
              </w:rPr>
              <w:t xml:space="preserve"> </w:t>
            </w:r>
            <w:r w:rsidRPr="006C1437">
              <w:rPr>
                <w:rFonts w:hint="eastAsia"/>
                <w:lang w:eastAsia="zh-CN"/>
              </w:rPr>
              <w:t>even</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stage</w:t>
            </w:r>
            <w:r>
              <w:rPr>
                <w:rFonts w:hint="eastAsia"/>
                <w:lang w:eastAsia="zh-CN"/>
              </w:rPr>
              <w:t xml:space="preserve"> </w:t>
            </w:r>
            <w:r w:rsidRPr="006C1437">
              <w:rPr>
                <w:rFonts w:hint="eastAsia"/>
                <w:lang w:eastAsia="zh-CN"/>
              </w:rPr>
              <w:t>2</w:t>
            </w:r>
            <w:r>
              <w:rPr>
                <w:rFonts w:hint="eastAsia"/>
                <w:lang w:eastAsia="zh-CN"/>
              </w:rPr>
              <w:t xml:space="preserve"> </w:t>
            </w:r>
            <w:r w:rsidRPr="006C1437">
              <w:rPr>
                <w:rFonts w:hint="eastAsia"/>
                <w:lang w:eastAsia="zh-CN"/>
              </w:rPr>
              <w:t>refers</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MS</w:t>
            </w:r>
            <w:r>
              <w:rPr>
                <w:rFonts w:hint="eastAsia"/>
                <w:lang w:eastAsia="zh-CN"/>
              </w:rPr>
              <w:t xml:space="preserve"> </w:t>
            </w:r>
            <w:r w:rsidRPr="006C1437">
              <w:rPr>
                <w:rFonts w:hint="eastAsia"/>
                <w:lang w:eastAsia="zh-CN"/>
              </w:rPr>
              <w:t>Info</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Indication.</w:t>
            </w:r>
            <w:r>
              <w:rPr>
                <w:rFonts w:hint="eastAsia"/>
                <w:lang w:eastAsia="zh-CN"/>
              </w:rPr>
              <w:t xml:space="preserve"> </w:t>
            </w:r>
          </w:p>
          <w:p w:rsidR="006B71E9" w:rsidRPr="006C1437" w:rsidRDefault="006B71E9" w:rsidP="006B71E9">
            <w:pPr>
              <w:pStyle w:val="TAN"/>
              <w:rPr>
                <w:lang w:eastAsia="zh-CN"/>
              </w:rPr>
            </w:pPr>
            <w:r w:rsidRPr="006C1437">
              <w:rPr>
                <w:rFonts w:hint="eastAsia"/>
                <w:lang w:eastAsia="zh-CN"/>
              </w:rPr>
              <w:t>NOTE</w:t>
            </w:r>
            <w:r>
              <w:rPr>
                <w:rFonts w:hint="eastAsia"/>
                <w:lang w:eastAsia="zh-CN"/>
              </w:rPr>
              <w:t xml:space="preserve"> </w:t>
            </w:r>
            <w:r w:rsidRPr="006C1437">
              <w:rPr>
                <w:lang w:eastAsia="zh-CN"/>
              </w:rPr>
              <w:t>5</w:t>
            </w:r>
            <w:r w:rsidRPr="006C1437">
              <w:t>:</w:t>
            </w:r>
            <w:r w:rsidRPr="006C1437">
              <w:tab/>
            </w:r>
            <w:r w:rsidRPr="006C1437">
              <w:rPr>
                <w:rFonts w:hint="eastAsia"/>
                <w:lang w:eastAsia="zh-CN"/>
              </w:rPr>
              <w:t>In</w:t>
            </w:r>
            <w:r>
              <w:rPr>
                <w:rFonts w:hint="eastAsia"/>
                <w:lang w:eastAsia="zh-CN"/>
              </w:rPr>
              <w:t xml:space="preserve"> </w:t>
            </w:r>
            <w:r w:rsidRPr="006C1437">
              <w:rPr>
                <w:rFonts w:hint="eastAsia"/>
                <w:lang w:eastAsia="zh-CN"/>
              </w:rPr>
              <w:t>TAU/RAU</w:t>
            </w:r>
            <w:r>
              <w:rPr>
                <w:rFonts w:hint="eastAsia"/>
                <w:lang w:eastAsia="zh-CN"/>
              </w:rPr>
              <w:t xml:space="preserve"> </w:t>
            </w:r>
            <w:r w:rsidRPr="006C1437">
              <w:rPr>
                <w:rFonts w:hint="eastAsia"/>
                <w:lang w:eastAsia="zh-CN"/>
              </w:rPr>
              <w:t>procedure,</w:t>
            </w:r>
            <w:r>
              <w:rPr>
                <w:rFonts w:hint="eastAsia"/>
                <w:szCs w:val="18"/>
                <w:lang w:eastAsia="zh-CN"/>
              </w:rPr>
              <w:t xml:space="preserve"> </w:t>
            </w:r>
            <w:r w:rsidRPr="006C1437">
              <w:rPr>
                <w:rFonts w:hint="eastAsia"/>
                <w:szCs w:val="18"/>
                <w:lang w:eastAsia="zh-CN"/>
              </w:rPr>
              <w:t>if</w:t>
            </w:r>
            <w:r>
              <w:rPr>
                <w:rFonts w:hint="eastAsia"/>
                <w:szCs w:val="18"/>
                <w:lang w:eastAsia="zh-CN"/>
              </w:rPr>
              <w:t xml:space="preserve"> </w:t>
            </w:r>
            <w:r w:rsidRPr="006C1437">
              <w:rPr>
                <w:rFonts w:hint="eastAsia"/>
                <w:szCs w:val="18"/>
                <w:lang w:eastAsia="zh-CN"/>
              </w:rPr>
              <w:t>the</w:t>
            </w:r>
            <w:r>
              <w:rPr>
                <w:rFonts w:hint="eastAsia"/>
                <w:szCs w:val="18"/>
                <w:lang w:eastAsia="zh-CN"/>
              </w:rPr>
              <w:t xml:space="preserve"> </w:t>
            </w:r>
            <w:r w:rsidRPr="006C1437">
              <w:rPr>
                <w:lang w:eastAsia="zh-CN"/>
              </w:rPr>
              <w:t>UE</w:t>
            </w:r>
            <w:r>
              <w:rPr>
                <w:lang w:eastAsia="zh-CN"/>
              </w:rPr>
              <w:t xml:space="preserve"> </w:t>
            </w:r>
            <w:r w:rsidRPr="006C1437">
              <w:rPr>
                <w:lang w:eastAsia="zh-CN"/>
              </w:rPr>
              <w:t>requested</w:t>
            </w:r>
            <w:r>
              <w:rPr>
                <w:lang w:eastAsia="zh-CN"/>
              </w:rPr>
              <w:t xml:space="preserve"> </w:t>
            </w:r>
            <w:r w:rsidRPr="006C1437">
              <w:rPr>
                <w:lang w:eastAsia="zh-CN"/>
              </w:rPr>
              <w:t>to</w:t>
            </w:r>
            <w:r>
              <w:rPr>
                <w:lang w:eastAsia="zh-CN"/>
              </w:rPr>
              <w:t xml:space="preserve"> </w:t>
            </w:r>
            <w:r w:rsidRPr="006C1437">
              <w:rPr>
                <w:lang w:eastAsia="zh-CN"/>
              </w:rPr>
              <w:t>activate</w:t>
            </w:r>
            <w:r>
              <w:rPr>
                <w:lang w:eastAsia="zh-CN"/>
              </w:rPr>
              <w:t xml:space="preserve"> </w:t>
            </w:r>
            <w:r w:rsidRPr="006C1437">
              <w:rPr>
                <w:lang w:eastAsia="zh-CN"/>
              </w:rPr>
              <w:t>E-RAB</w:t>
            </w:r>
            <w:r>
              <w:rPr>
                <w:lang w:eastAsia="zh-CN"/>
              </w:rPr>
              <w:t xml:space="preserve"> </w:t>
            </w:r>
            <w:r w:rsidRPr="006C1437">
              <w:rPr>
                <w:lang w:eastAsia="zh-CN"/>
              </w:rPr>
              <w:t>for</w:t>
            </w:r>
            <w:r>
              <w:rPr>
                <w:lang w:eastAsia="zh-CN"/>
              </w:rPr>
              <w:t xml:space="preserve"> </w:t>
            </w:r>
            <w:r w:rsidRPr="006C1437">
              <w:rPr>
                <w:lang w:eastAsia="zh-CN"/>
              </w:rPr>
              <w:t>all</w:t>
            </w:r>
            <w:r>
              <w:rPr>
                <w:lang w:eastAsia="zh-CN"/>
              </w:rPr>
              <w:t xml:space="preserve"> </w:t>
            </w:r>
            <w:r w:rsidRPr="006C1437">
              <w:rPr>
                <w:lang w:eastAsia="zh-CN"/>
              </w:rPr>
              <w:t>the</w:t>
            </w:r>
            <w:r>
              <w:rPr>
                <w:lang w:eastAsia="zh-CN"/>
              </w:rPr>
              <w:t xml:space="preserve"> </w:t>
            </w:r>
            <w:r w:rsidRPr="006C1437">
              <w:rPr>
                <w:lang w:eastAsia="zh-CN"/>
              </w:rPr>
              <w:t>active</w:t>
            </w:r>
            <w:r>
              <w:rPr>
                <w:lang w:eastAsia="zh-CN"/>
              </w:rPr>
              <w:t xml:space="preserve"> </w:t>
            </w:r>
            <w:r w:rsidRPr="006C1437">
              <w:rPr>
                <w:lang w:eastAsia="zh-CN"/>
              </w:rPr>
              <w:t>EPS</w:t>
            </w:r>
            <w:r>
              <w:rPr>
                <w:lang w:eastAsia="zh-CN"/>
              </w:rPr>
              <w:t xml:space="preserve"> </w:t>
            </w:r>
            <w:r w:rsidRPr="006C1437">
              <w:rPr>
                <w:lang w:eastAsia="zh-CN"/>
              </w:rPr>
              <w:t>bearers</w:t>
            </w:r>
            <w:r>
              <w:rPr>
                <w:lang w:eastAsia="zh-CN"/>
              </w:rPr>
              <w:t xml:space="preserve"> </w:t>
            </w:r>
            <w:r w:rsidRPr="006C1437">
              <w:rPr>
                <w:lang w:eastAsia="zh-CN"/>
              </w:rPr>
              <w:t>in</w:t>
            </w:r>
            <w:r>
              <w:rPr>
                <w:lang w:eastAsia="zh-CN"/>
              </w:rPr>
              <w:t xml:space="preserve"> </w:t>
            </w:r>
            <w:r w:rsidRPr="006C1437">
              <w:rPr>
                <w:lang w:eastAsia="zh-CN"/>
              </w:rPr>
              <w:t>TAU</w:t>
            </w:r>
            <w:r>
              <w:rPr>
                <w:lang w:eastAsia="zh-CN"/>
              </w:rPr>
              <w:t xml:space="preserve"> </w:t>
            </w:r>
            <w:r w:rsidRPr="006C1437">
              <w:rPr>
                <w:lang w:eastAsia="zh-CN"/>
              </w:rPr>
              <w:t>procedure</w:t>
            </w:r>
            <w:r>
              <w:rPr>
                <w:lang w:eastAsia="zh-CN"/>
              </w:rPr>
              <w:t xml:space="preserve"> </w:t>
            </w:r>
            <w:r w:rsidRPr="006C1437">
              <w:rPr>
                <w:lang w:eastAsia="zh-CN"/>
              </w:rPr>
              <w:t>or</w:t>
            </w:r>
            <w:r>
              <w:rPr>
                <w:lang w:eastAsia="zh-CN"/>
              </w:rPr>
              <w:t xml:space="preserve"> </w:t>
            </w:r>
            <w:r w:rsidRPr="006C1437">
              <w:rPr>
                <w:lang w:eastAsia="zh-CN"/>
              </w:rPr>
              <w:t>to</w:t>
            </w:r>
            <w:r>
              <w:rPr>
                <w:lang w:eastAsia="zh-CN"/>
              </w:rPr>
              <w:t xml:space="preserve"> </w:t>
            </w:r>
            <w:r w:rsidRPr="006C1437">
              <w:rPr>
                <w:lang w:eastAsia="zh-CN"/>
              </w:rPr>
              <w:t>keep</w:t>
            </w:r>
            <w:r>
              <w:rPr>
                <w:lang w:eastAsia="zh-CN"/>
              </w:rPr>
              <w:t xml:space="preserve"> </w:t>
            </w:r>
            <w:r w:rsidRPr="006C1437">
              <w:rPr>
                <w:lang w:eastAsia="zh-CN"/>
              </w:rPr>
              <w:t>the</w:t>
            </w:r>
            <w:r>
              <w:rPr>
                <w:lang w:eastAsia="zh-CN"/>
              </w:rPr>
              <w:t xml:space="preserve"> </w:t>
            </w:r>
            <w:proofErr w:type="spellStart"/>
            <w:r w:rsidRPr="006C1437">
              <w:rPr>
                <w:lang w:eastAsia="zh-CN"/>
              </w:rPr>
              <w:t>Iu</w:t>
            </w:r>
            <w:proofErr w:type="spellEnd"/>
            <w:r>
              <w:rPr>
                <w:lang w:eastAsia="zh-CN"/>
              </w:rPr>
              <w:t xml:space="preserve"> </w:t>
            </w:r>
            <w:r w:rsidRPr="006C1437">
              <w:rPr>
                <w:lang w:eastAsia="zh-CN"/>
              </w:rPr>
              <w:t>connection</w:t>
            </w:r>
            <w:r>
              <w:rPr>
                <w:lang w:eastAsia="zh-CN"/>
              </w:rPr>
              <w:t xml:space="preserve"> </w:t>
            </w:r>
            <w:r w:rsidRPr="006C1437">
              <w:rPr>
                <w:lang w:eastAsia="zh-CN"/>
              </w:rPr>
              <w:t>after</w:t>
            </w:r>
            <w:r>
              <w:rPr>
                <w:lang w:eastAsia="zh-CN"/>
              </w:rPr>
              <w:t xml:space="preserve"> </w:t>
            </w:r>
            <w:r w:rsidRPr="006C1437">
              <w:rPr>
                <w:lang w:eastAsia="zh-CN"/>
              </w:rPr>
              <w:t>the</w:t>
            </w:r>
            <w:r>
              <w:rPr>
                <w:lang w:eastAsia="zh-CN"/>
              </w:rPr>
              <w:t xml:space="preserve"> </w:t>
            </w:r>
            <w:r w:rsidRPr="006C1437">
              <w:rPr>
                <w:lang w:eastAsia="zh-CN"/>
              </w:rPr>
              <w:t>completion</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RAU</w:t>
            </w:r>
            <w:r>
              <w:rPr>
                <w:lang w:eastAsia="zh-CN"/>
              </w:rPr>
              <w:t xml:space="preserve"> </w:t>
            </w:r>
            <w:r w:rsidRPr="006C1437">
              <w:rPr>
                <w:lang w:eastAsia="zh-CN"/>
              </w:rPr>
              <w:t>procedure</w:t>
            </w:r>
            <w:r w:rsidRPr="006C1437">
              <w:rPr>
                <w:rFonts w:hint="eastAsia"/>
                <w:lang w:eastAsia="zh-CN"/>
              </w:rPr>
              <w:t>,</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User</w:t>
            </w:r>
            <w:r>
              <w:rPr>
                <w:rFonts w:hint="eastAsia"/>
                <w:lang w:eastAsia="zh-CN"/>
              </w:rPr>
              <w:t xml:space="preserve"> </w:t>
            </w:r>
            <w:r w:rsidRPr="006C1437">
              <w:rPr>
                <w:rFonts w:hint="eastAsia"/>
                <w:lang w:eastAsia="zh-CN"/>
              </w:rPr>
              <w:t>Location</w:t>
            </w:r>
            <w:r>
              <w:rPr>
                <w:rFonts w:hint="eastAsia"/>
                <w:lang w:eastAsia="zh-CN"/>
              </w:rPr>
              <w:t xml:space="preserve"> </w:t>
            </w:r>
            <w:r w:rsidRPr="006C1437">
              <w:rPr>
                <w:rFonts w:hint="eastAsia"/>
                <w:lang w:eastAsia="zh-CN"/>
              </w:rPr>
              <w:t>Info/User</w:t>
            </w:r>
            <w:r>
              <w:rPr>
                <w:rFonts w:hint="eastAsia"/>
                <w:lang w:eastAsia="zh-CN"/>
              </w:rPr>
              <w:t xml:space="preserve"> </w:t>
            </w:r>
            <w:r w:rsidRPr="006C1437">
              <w:rPr>
                <w:rFonts w:hint="eastAsia"/>
                <w:lang w:eastAsia="zh-CN"/>
              </w:rPr>
              <w:t>CSG</w:t>
            </w:r>
            <w:r>
              <w:rPr>
                <w:rFonts w:hint="eastAsia"/>
                <w:lang w:eastAsia="zh-CN"/>
              </w:rPr>
              <w:t xml:space="preserve"> </w:t>
            </w:r>
            <w:r w:rsidRPr="006C1437">
              <w:rPr>
                <w:rFonts w:hint="eastAsia"/>
                <w:lang w:eastAsia="zh-CN"/>
              </w:rPr>
              <w:t>Information/UE</w:t>
            </w:r>
            <w:r>
              <w:rPr>
                <w:rFonts w:hint="eastAsia"/>
                <w:lang w:eastAsia="zh-CN"/>
              </w:rPr>
              <w:t xml:space="preserve"> </w:t>
            </w:r>
            <w:r w:rsidRPr="006C1437">
              <w:rPr>
                <w:rFonts w:hint="eastAsia"/>
                <w:lang w:eastAsia="zh-CN"/>
              </w:rPr>
              <w:t>Time</w:t>
            </w:r>
            <w:r>
              <w:rPr>
                <w:rFonts w:hint="eastAsia"/>
                <w:lang w:eastAsia="zh-CN"/>
              </w:rPr>
              <w:t xml:space="preserve"> </w:t>
            </w:r>
            <w:r w:rsidRPr="006C1437">
              <w:rPr>
                <w:rFonts w:hint="eastAsia"/>
                <w:lang w:eastAsia="zh-CN"/>
              </w:rPr>
              <w:t>Zone</w:t>
            </w:r>
            <w:r w:rsidRPr="006C1437">
              <w:rPr>
                <w:lang w:eastAsia="zh-CN"/>
              </w:rPr>
              <w:t>/Presence</w:t>
            </w:r>
            <w:r>
              <w:rPr>
                <w:lang w:eastAsia="zh-CN"/>
              </w:rPr>
              <w:t xml:space="preserve"> </w:t>
            </w:r>
            <w:r w:rsidRPr="006C1437">
              <w:rPr>
                <w:lang w:eastAsia="zh-CN"/>
              </w:rPr>
              <w:t>Reporting</w:t>
            </w:r>
            <w:r>
              <w:rPr>
                <w:lang w:eastAsia="zh-CN"/>
              </w:rPr>
              <w:t xml:space="preserve"> </w:t>
            </w:r>
            <w:r w:rsidRPr="006C1437">
              <w:rPr>
                <w:lang w:eastAsia="zh-CN"/>
              </w:rPr>
              <w:t>Area</w:t>
            </w:r>
            <w:r>
              <w:rPr>
                <w:lang w:eastAsia="zh-CN"/>
              </w:rPr>
              <w:t xml:space="preserve"> </w:t>
            </w:r>
            <w:r w:rsidRPr="006C1437">
              <w:rPr>
                <w:lang w:eastAsia="zh-CN"/>
              </w:rPr>
              <w:t>Information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not</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sent</w:t>
            </w:r>
            <w:r>
              <w:rPr>
                <w:rFonts w:hint="eastAsia"/>
                <w:lang w:eastAsia="zh-CN"/>
              </w:rPr>
              <w:t xml:space="preserve"> </w:t>
            </w:r>
            <w:r w:rsidRPr="006C1437">
              <w:rPr>
                <w:rFonts w:hint="eastAsia"/>
                <w:lang w:eastAsia="zh-CN"/>
              </w:rPr>
              <w:t>in</w:t>
            </w:r>
            <w:r>
              <w:rPr>
                <w:lang w:eastAsia="zh-CN"/>
              </w:rPr>
              <w:t xml:space="preserve"> </w:t>
            </w:r>
            <w:r w:rsidRPr="006C1437">
              <w:rPr>
                <w:rFonts w:hint="eastAsia"/>
                <w:lang w:eastAsia="zh-CN"/>
              </w:rPr>
              <w:t>S1-U</w:t>
            </w:r>
            <w:r>
              <w:rPr>
                <w:rFonts w:hint="eastAsia"/>
                <w:lang w:eastAsia="zh-CN"/>
              </w:rPr>
              <w:t xml:space="preserve"> </w:t>
            </w:r>
            <w:r w:rsidRPr="006C1437">
              <w:rPr>
                <w:rFonts w:hint="eastAsia"/>
                <w:lang w:eastAsia="zh-CN"/>
              </w:rPr>
              <w:t>GTP-U</w:t>
            </w:r>
            <w:r>
              <w:rPr>
                <w:rFonts w:hint="eastAsia"/>
                <w:lang w:eastAsia="zh-CN"/>
              </w:rPr>
              <w:t xml:space="preserve"> </w:t>
            </w:r>
            <w:r w:rsidRPr="006C1437">
              <w:rPr>
                <w:rFonts w:hint="eastAsia"/>
                <w:lang w:eastAsia="zh-CN"/>
              </w:rPr>
              <w:t>tunnel</w:t>
            </w:r>
            <w:r>
              <w:rPr>
                <w:lang w:eastAsia="zh-CN"/>
              </w:rPr>
              <w:t xml:space="preserve"> </w:t>
            </w:r>
            <w:r w:rsidRPr="006C1437">
              <w:rPr>
                <w:rFonts w:hint="eastAsia"/>
                <w:lang w:eastAsia="zh-CN"/>
              </w:rPr>
              <w:t>setup</w:t>
            </w:r>
            <w:r>
              <w:rPr>
                <w:rFonts w:hint="eastAsia"/>
                <w:lang w:eastAsia="zh-CN"/>
              </w:rPr>
              <w:t xml:space="preserve"> </w:t>
            </w:r>
            <w:r w:rsidRPr="006C1437">
              <w:rPr>
                <w:rFonts w:hint="eastAsia"/>
                <w:lang w:eastAsia="zh-CN"/>
              </w:rPr>
              <w:t>procedure</w:t>
            </w:r>
            <w:r>
              <w:rPr>
                <w:rFonts w:hint="eastAsia"/>
                <w:lang w:eastAsia="zh-CN"/>
              </w:rPr>
              <w:t xml:space="preserve"> </w:t>
            </w:r>
            <w:r w:rsidRPr="006C1437">
              <w:rPr>
                <w:rFonts w:hint="eastAsia"/>
                <w:lang w:eastAsia="zh-CN"/>
              </w:rPr>
              <w:t>during</w:t>
            </w:r>
            <w:r>
              <w:rPr>
                <w:rFonts w:hint="eastAsia"/>
                <w:lang w:eastAsia="zh-CN"/>
              </w:rPr>
              <w:t xml:space="preserve"> </w:t>
            </w:r>
            <w:r w:rsidRPr="006C1437">
              <w:rPr>
                <w:rFonts w:hint="eastAsia"/>
                <w:lang w:eastAsia="zh-CN"/>
              </w:rPr>
              <w:t>the</w:t>
            </w:r>
            <w:r>
              <w:rPr>
                <w:lang w:eastAsia="zh-CN"/>
              </w:rPr>
              <w:t xml:space="preserve"> </w:t>
            </w:r>
            <w:r w:rsidRPr="006C1437">
              <w:rPr>
                <w:lang w:eastAsia="zh-CN"/>
              </w:rPr>
              <w:t>TAU</w:t>
            </w:r>
            <w:r>
              <w:rPr>
                <w:rFonts w:hint="eastAsia"/>
                <w:lang w:eastAsia="zh-CN"/>
              </w:rPr>
              <w:t xml:space="preserve"> </w:t>
            </w:r>
            <w:r w:rsidRPr="006C1437">
              <w:rPr>
                <w:rFonts w:hint="eastAsia"/>
                <w:lang w:eastAsia="zh-CN"/>
              </w:rPr>
              <w:t>procedure</w:t>
            </w:r>
            <w:r>
              <w:rPr>
                <w:rFonts w:hint="eastAsia"/>
                <w:lang w:eastAsia="zh-CN"/>
              </w:rPr>
              <w:t xml:space="preserve"> </w:t>
            </w:r>
            <w:r w:rsidRPr="006C1437">
              <w:rPr>
                <w:lang w:eastAsia="zh-CN"/>
              </w:rPr>
              <w:t>when</w:t>
            </w:r>
            <w:r>
              <w:rPr>
                <w:lang w:eastAsia="zh-CN"/>
              </w:rPr>
              <w:t xml:space="preserve"> </w:t>
            </w:r>
            <w:r w:rsidRPr="006C1437">
              <w:rPr>
                <w:lang w:eastAsia="zh-CN"/>
              </w:rPr>
              <w:t>the</w:t>
            </w:r>
            <w:r>
              <w:rPr>
                <w:lang w:eastAsia="zh-CN"/>
              </w:rPr>
              <w:t xml:space="preserve"> </w:t>
            </w:r>
            <w:r w:rsidRPr="006C1437">
              <w:rPr>
                <w:lang w:eastAsia="zh-CN"/>
              </w:rPr>
              <w:t>"active</w:t>
            </w:r>
            <w:r>
              <w:rPr>
                <w:lang w:eastAsia="zh-CN"/>
              </w:rPr>
              <w:t xml:space="preserve"> </w:t>
            </w:r>
            <w:r w:rsidRPr="006C1437">
              <w:rPr>
                <w:lang w:eastAsia="zh-CN"/>
              </w:rPr>
              <w:t>flag"</w:t>
            </w:r>
            <w:r>
              <w:rPr>
                <w:lang w:eastAsia="zh-CN"/>
              </w:rPr>
              <w:t xml:space="preserve"> </w:t>
            </w:r>
            <w:r w:rsidRPr="006C1437">
              <w:rPr>
                <w:lang w:eastAsia="zh-CN"/>
              </w:rPr>
              <w:t>is</w:t>
            </w:r>
            <w:r>
              <w:rPr>
                <w:lang w:eastAsia="zh-CN"/>
              </w:rPr>
              <w:t xml:space="preserve"> </w:t>
            </w:r>
            <w:r w:rsidRPr="006C1437">
              <w:rPr>
                <w:lang w:eastAsia="zh-CN"/>
              </w:rPr>
              <w:t>set</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24.301</w:t>
            </w:r>
            <w:r>
              <w:rPr>
                <w:lang w:eastAsia="zh-CN"/>
              </w:rPr>
              <w:t xml:space="preserve"> </w:t>
            </w:r>
            <w:r w:rsidRPr="006C1437">
              <w:rPr>
                <w:lang w:eastAsia="zh-CN"/>
              </w:rPr>
              <w:t>[23]</w:t>
            </w:r>
            <w:r>
              <w:rPr>
                <w:lang w:eastAsia="zh-CN"/>
              </w:rPr>
              <w:t xml:space="preserve"> </w:t>
            </w:r>
            <w:r w:rsidRPr="006C1437">
              <w:rPr>
                <w:lang w:eastAsia="zh-CN"/>
              </w:rPr>
              <w:t>and</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23.401</w:t>
            </w:r>
            <w:r>
              <w:rPr>
                <w:lang w:eastAsia="zh-CN"/>
              </w:rPr>
              <w:t xml:space="preserve"> </w:t>
            </w:r>
            <w:r w:rsidRPr="006C1437">
              <w:rPr>
                <w:lang w:eastAsia="zh-CN"/>
              </w:rPr>
              <w:t>[3])</w:t>
            </w:r>
            <w:r>
              <w:rPr>
                <w:rFonts w:hint="eastAsia"/>
                <w:lang w:eastAsia="zh-CN"/>
              </w:rPr>
              <w:t xml:space="preserve"> </w:t>
            </w:r>
            <w:r w:rsidRPr="006C1437">
              <w:rPr>
                <w:lang w:eastAsia="zh-CN"/>
              </w:rPr>
              <w:t>or</w:t>
            </w:r>
            <w:r>
              <w:rPr>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Service</w:t>
            </w:r>
            <w:r>
              <w:rPr>
                <w:rFonts w:hint="eastAsia"/>
                <w:lang w:eastAsia="zh-CN"/>
              </w:rPr>
              <w:t xml:space="preserve"> </w:t>
            </w:r>
            <w:r w:rsidRPr="006C1437">
              <w:rPr>
                <w:rFonts w:hint="eastAsia"/>
                <w:lang w:eastAsia="zh-CN"/>
              </w:rPr>
              <w:t>Request</w:t>
            </w:r>
            <w:r>
              <w:rPr>
                <w:rFonts w:hint="eastAsia"/>
                <w:lang w:eastAsia="zh-CN"/>
              </w:rPr>
              <w:t xml:space="preserve"> </w:t>
            </w:r>
            <w:r w:rsidRPr="006C1437">
              <w:rPr>
                <w:rFonts w:hint="eastAsia"/>
                <w:lang w:eastAsia="zh-CN"/>
              </w:rPr>
              <w:t>procedure</w:t>
            </w:r>
            <w:r>
              <w:rPr>
                <w:rFonts w:hint="eastAsia"/>
                <w:lang w:eastAsia="zh-CN"/>
              </w:rPr>
              <w:t xml:space="preserve"> </w:t>
            </w:r>
            <w:r w:rsidRPr="006C1437">
              <w:rPr>
                <w:lang w:eastAsia="zh-CN"/>
              </w:rPr>
              <w:t>after</w:t>
            </w:r>
            <w:r>
              <w:rPr>
                <w:lang w:eastAsia="zh-CN"/>
              </w:rPr>
              <w:t xml:space="preserve"> </w:t>
            </w:r>
            <w:r w:rsidRPr="006C1437">
              <w:rPr>
                <w:lang w:eastAsia="zh-CN"/>
              </w:rPr>
              <w:t>the</w:t>
            </w:r>
            <w:r>
              <w:rPr>
                <w:lang w:eastAsia="zh-CN"/>
              </w:rPr>
              <w:t xml:space="preserve"> </w:t>
            </w:r>
            <w:r w:rsidRPr="006C1437">
              <w:rPr>
                <w:lang w:eastAsia="zh-CN"/>
              </w:rPr>
              <w:t>completion</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RAU</w:t>
            </w:r>
            <w:r>
              <w:rPr>
                <w:lang w:eastAsia="zh-CN"/>
              </w:rPr>
              <w:t xml:space="preserve"> </w:t>
            </w:r>
            <w:r w:rsidRPr="006C1437">
              <w:rPr>
                <w:lang w:eastAsia="zh-CN"/>
              </w:rPr>
              <w:t>procedure</w:t>
            </w:r>
            <w:r w:rsidRPr="006C1437">
              <w:rPr>
                <w:rFonts w:hint="eastAsia"/>
                <w:lang w:eastAsia="zh-CN"/>
              </w:rPr>
              <w:t>.</w:t>
            </w:r>
          </w:p>
          <w:p w:rsidR="006B71E9" w:rsidRPr="006C1437" w:rsidRDefault="006B71E9" w:rsidP="006B71E9">
            <w:pPr>
              <w:pStyle w:val="TAN"/>
              <w:rPr>
                <w:lang w:eastAsia="zh-CN"/>
              </w:rPr>
            </w:pPr>
            <w:r w:rsidRPr="006C1437">
              <w:rPr>
                <w:rFonts w:hint="eastAsia"/>
                <w:lang w:eastAsia="zh-CN"/>
              </w:rPr>
              <w:t>NOTE</w:t>
            </w:r>
            <w:r>
              <w:rPr>
                <w:rFonts w:hint="eastAsia"/>
                <w:lang w:eastAsia="zh-CN"/>
              </w:rPr>
              <w:t xml:space="preserve"> </w:t>
            </w:r>
            <w:r w:rsidRPr="006C1437">
              <w:rPr>
                <w:rFonts w:hint="eastAsia"/>
                <w:lang w:eastAsia="zh-CN"/>
              </w:rPr>
              <w:t>6:</w:t>
            </w:r>
            <w:r w:rsidRPr="006C1437">
              <w:tab/>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23.401</w:t>
            </w:r>
            <w:r>
              <w:rPr>
                <w:rFonts w:hint="eastAsia"/>
                <w:lang w:eastAsia="zh-CN"/>
              </w:rPr>
              <w:t xml:space="preserve"> </w:t>
            </w:r>
            <w:r w:rsidRPr="006C1437">
              <w:rPr>
                <w:rFonts w:hint="eastAsia"/>
                <w:lang w:eastAsia="zh-CN"/>
              </w:rPr>
              <w:t>[3]</w:t>
            </w:r>
            <w:r>
              <w:rPr>
                <w:rFonts w:hint="eastAsia"/>
                <w:lang w:eastAsia="zh-CN"/>
              </w:rPr>
              <w:t xml:space="preserve"> </w:t>
            </w:r>
            <w:r w:rsidRPr="006C1437">
              <w:rPr>
                <w:rFonts w:hint="eastAsia"/>
                <w:lang w:eastAsia="zh-CN"/>
              </w:rPr>
              <w:t>specifies</w:t>
            </w:r>
            <w:r>
              <w:rPr>
                <w:rFonts w:hint="eastAsia"/>
                <w:lang w:eastAsia="zh-CN"/>
              </w:rPr>
              <w:t xml:space="preserve"> </w:t>
            </w:r>
            <w:r w:rsidRPr="006C1437">
              <w:rPr>
                <w:rFonts w:hint="eastAsia"/>
                <w:lang w:eastAsia="zh-CN"/>
              </w:rPr>
              <w:t>that</w:t>
            </w:r>
            <w:r>
              <w:rPr>
                <w:rFonts w:hint="eastAsia"/>
                <w:lang w:eastAsia="zh-CN"/>
              </w:rPr>
              <w:t xml:space="preserve"> </w:t>
            </w:r>
            <w:r w:rsidRPr="006C1437">
              <w:rPr>
                <w:rFonts w:hint="eastAsia"/>
                <w:lang w:eastAsia="zh-CN"/>
              </w:rPr>
              <w:t>the</w:t>
            </w:r>
            <w:r>
              <w:rPr>
                <w:rFonts w:hint="eastAsia"/>
                <w:lang w:eastAsia="zh-CN"/>
              </w:rPr>
              <w:t xml:space="preserve"> </w:t>
            </w:r>
            <w:r w:rsidRPr="006C1437">
              <w:rPr>
                <w:lang w:eastAsia="zh-CN"/>
              </w:rPr>
              <w:t>target</w:t>
            </w:r>
            <w:r>
              <w:rPr>
                <w:lang w:eastAsia="zh-CN"/>
              </w:rPr>
              <w:t xml:space="preserve"> </w:t>
            </w:r>
            <w:r w:rsidRPr="006C1437">
              <w:rPr>
                <w:rFonts w:hint="eastAsia"/>
                <w:lang w:eastAsia="zh-CN"/>
              </w:rPr>
              <w:t>MME/SGSN</w:t>
            </w:r>
            <w:r>
              <w:rPr>
                <w:rFonts w:hint="eastAsia"/>
                <w:lang w:eastAsia="zh-CN"/>
              </w:rPr>
              <w:t xml:space="preserve"> </w:t>
            </w:r>
            <w:r w:rsidRPr="006C1437">
              <w:rPr>
                <w:lang w:eastAsia="zh-CN"/>
              </w:rPr>
              <w:t>(for</w:t>
            </w:r>
            <w:r>
              <w:rPr>
                <w:lang w:eastAsia="zh-CN"/>
              </w:rPr>
              <w:t xml:space="preserve"> </w:t>
            </w:r>
            <w:r w:rsidRPr="006C1437">
              <w:rPr>
                <w:lang w:eastAsia="zh-CN"/>
              </w:rPr>
              <w:t>a</w:t>
            </w:r>
            <w:r>
              <w:rPr>
                <w:lang w:eastAsia="zh-CN"/>
              </w:rPr>
              <w:t xml:space="preserve"> </w:t>
            </w:r>
            <w:r w:rsidRPr="006C1437">
              <w:rPr>
                <w:lang w:eastAsia="zh-CN"/>
              </w:rPr>
              <w:t>handover</w:t>
            </w:r>
            <w:r>
              <w:rPr>
                <w:lang w:eastAsia="zh-CN"/>
              </w:rPr>
              <w:t xml:space="preserve"> </w:t>
            </w:r>
            <w:r w:rsidRPr="006C1437">
              <w:rPr>
                <w:lang w:eastAsia="zh-CN"/>
              </w:rPr>
              <w:t>with</w:t>
            </w:r>
            <w:r>
              <w:rPr>
                <w:lang w:eastAsia="zh-CN"/>
              </w:rPr>
              <w:t xml:space="preserve"> </w:t>
            </w:r>
            <w:r w:rsidRPr="006C1437">
              <w:rPr>
                <w:lang w:eastAsia="zh-CN"/>
              </w:rPr>
              <w:t>MME/SGSN</w:t>
            </w:r>
            <w:r>
              <w:rPr>
                <w:lang w:eastAsia="zh-CN"/>
              </w:rPr>
              <w:t xml:space="preserve"> </w:t>
            </w:r>
            <w:r w:rsidRPr="006C1437">
              <w:rPr>
                <w:lang w:eastAsia="zh-CN"/>
              </w:rPr>
              <w:t>change</w:t>
            </w:r>
            <w:r>
              <w:rPr>
                <w:lang w:eastAsia="zh-CN"/>
              </w:rPr>
              <w:t xml:space="preserve"> </w:t>
            </w:r>
            <w:r w:rsidRPr="006C1437">
              <w:rPr>
                <w:lang w:eastAsia="zh-CN"/>
              </w:rPr>
              <w:t>and</w:t>
            </w:r>
            <w:r>
              <w:rPr>
                <w:lang w:eastAsia="zh-CN"/>
              </w:rPr>
              <w:t xml:space="preserve"> </w:t>
            </w:r>
            <w:r w:rsidRPr="006C1437">
              <w:rPr>
                <w:lang w:eastAsia="zh-CN"/>
              </w:rPr>
              <w:t>with</w:t>
            </w:r>
            <w:r>
              <w:rPr>
                <w:lang w:eastAsia="zh-CN"/>
              </w:rPr>
              <w:t xml:space="preserve"> </w:t>
            </w:r>
            <w:r w:rsidRPr="006C1437">
              <w:rPr>
                <w:lang w:eastAsia="zh-CN"/>
              </w:rPr>
              <w:t>or</w:t>
            </w:r>
            <w:r>
              <w:rPr>
                <w:lang w:eastAsia="zh-CN"/>
              </w:rPr>
              <w:t xml:space="preserve"> </w:t>
            </w:r>
            <w:r w:rsidRPr="006C1437">
              <w:rPr>
                <w:lang w:eastAsia="zh-CN"/>
              </w:rPr>
              <w:t>without</w:t>
            </w:r>
            <w:r>
              <w:rPr>
                <w:lang w:eastAsia="zh-CN"/>
              </w:rPr>
              <w:t xml:space="preserve"> </w:t>
            </w:r>
            <w:r w:rsidRPr="006C1437">
              <w:rPr>
                <w:lang w:eastAsia="zh-CN"/>
              </w:rPr>
              <w:t>SGW</w:t>
            </w:r>
            <w:r>
              <w:rPr>
                <w:lang w:eastAsia="zh-CN"/>
              </w:rPr>
              <w:t xml:space="preserve"> </w:t>
            </w:r>
            <w:r w:rsidRPr="006C1437">
              <w:rPr>
                <w:lang w:eastAsia="zh-CN"/>
              </w:rPr>
              <w:t>change)</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lang w:eastAsia="zh-CN"/>
              </w:rPr>
              <w:t>MME/SGSN</w:t>
            </w:r>
            <w:r>
              <w:rPr>
                <w:lang w:eastAsia="zh-CN"/>
              </w:rPr>
              <w:t xml:space="preserve"> </w:t>
            </w:r>
            <w:r w:rsidRPr="006C1437">
              <w:rPr>
                <w:lang w:eastAsia="zh-CN"/>
              </w:rPr>
              <w:t>(for</w:t>
            </w:r>
            <w:r>
              <w:rPr>
                <w:lang w:eastAsia="zh-CN"/>
              </w:rPr>
              <w:t xml:space="preserve"> </w:t>
            </w:r>
            <w:r w:rsidRPr="006C1437">
              <w:rPr>
                <w:lang w:eastAsia="zh-CN"/>
              </w:rPr>
              <w:t>a</w:t>
            </w:r>
            <w:r>
              <w:rPr>
                <w:lang w:eastAsia="zh-CN"/>
              </w:rPr>
              <w:t xml:space="preserve"> </w:t>
            </w:r>
            <w:r w:rsidRPr="006C1437">
              <w:rPr>
                <w:lang w:eastAsia="zh-CN"/>
              </w:rPr>
              <w:t>handover</w:t>
            </w:r>
            <w:r>
              <w:rPr>
                <w:lang w:eastAsia="zh-CN"/>
              </w:rPr>
              <w:t xml:space="preserve"> </w:t>
            </w:r>
            <w:r w:rsidRPr="006C1437">
              <w:rPr>
                <w:lang w:eastAsia="zh-CN"/>
              </w:rPr>
              <w:t>without</w:t>
            </w:r>
            <w:r>
              <w:rPr>
                <w:lang w:eastAsia="zh-CN"/>
              </w:rPr>
              <w:t xml:space="preserve"> </w:t>
            </w:r>
            <w:r w:rsidRPr="006C1437">
              <w:rPr>
                <w:lang w:eastAsia="zh-CN"/>
              </w:rPr>
              <w:t>MME/SGSN</w:t>
            </w:r>
            <w:r>
              <w:rPr>
                <w:lang w:eastAsia="zh-CN"/>
              </w:rPr>
              <w:t xml:space="preserve"> </w:t>
            </w:r>
            <w:r w:rsidRPr="006C1437">
              <w:rPr>
                <w:lang w:eastAsia="zh-CN"/>
              </w:rPr>
              <w:t>change</w:t>
            </w:r>
            <w:r>
              <w:rPr>
                <w:lang w:eastAsia="zh-CN"/>
              </w:rPr>
              <w:t xml:space="preserve"> </w:t>
            </w:r>
            <w:r w:rsidRPr="006C1437">
              <w:rPr>
                <w:lang w:eastAsia="zh-CN"/>
              </w:rPr>
              <w:t>and</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rPr>
                <w:lang w:eastAsia="zh-CN"/>
              </w:rPr>
              <w:t>change)</w:t>
            </w:r>
            <w:r>
              <w:rPr>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send</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Modify</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Request</w:t>
            </w:r>
            <w:r>
              <w:rPr>
                <w:rFonts w:hint="eastAsia"/>
                <w:lang w:eastAsia="zh-CN"/>
              </w:rPr>
              <w:t xml:space="preserve"> </w:t>
            </w:r>
            <w:r w:rsidRPr="006C1437">
              <w:rPr>
                <w:rFonts w:hint="eastAsia"/>
                <w:lang w:eastAsia="zh-CN"/>
              </w:rPr>
              <w:t>message</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S1</w:t>
            </w:r>
            <w:r>
              <w:rPr>
                <w:rFonts w:hint="eastAsia"/>
                <w:lang w:eastAsia="zh-CN"/>
              </w:rPr>
              <w:t xml:space="preserve"> </w:t>
            </w:r>
            <w:r w:rsidRPr="006C1437">
              <w:rPr>
                <w:rFonts w:hint="eastAsia"/>
                <w:lang w:eastAsia="zh-CN"/>
              </w:rPr>
              <w:t>based</w:t>
            </w:r>
            <w:r>
              <w:rPr>
                <w:rFonts w:hint="eastAsia"/>
                <w:lang w:eastAsia="zh-CN"/>
              </w:rPr>
              <w:t xml:space="preserve"> </w:t>
            </w:r>
            <w:r w:rsidRPr="006C1437">
              <w:rPr>
                <w:rFonts w:hint="eastAsia"/>
                <w:lang w:eastAsia="zh-CN"/>
              </w:rPr>
              <w:t>handover/</w:t>
            </w:r>
            <w:r>
              <w:rPr>
                <w:rFonts w:hint="eastAsia"/>
                <w:lang w:eastAsia="zh-CN"/>
              </w:rPr>
              <w:t xml:space="preserve"> </w:t>
            </w:r>
            <w:r w:rsidRPr="006C1437">
              <w:rPr>
                <w:rFonts w:hint="eastAsia"/>
                <w:lang w:eastAsia="zh-CN"/>
              </w:rPr>
              <w:t>Inter</w:t>
            </w:r>
            <w:r>
              <w:rPr>
                <w:rFonts w:hint="eastAsia"/>
                <w:lang w:eastAsia="zh-CN"/>
              </w:rPr>
              <w:t xml:space="preserve"> </w:t>
            </w:r>
            <w:r w:rsidRPr="006C1437">
              <w:rPr>
                <w:rFonts w:hint="eastAsia"/>
                <w:lang w:eastAsia="zh-CN"/>
              </w:rPr>
              <w:t>RAT</w:t>
            </w:r>
            <w:r>
              <w:rPr>
                <w:rFonts w:hint="eastAsia"/>
                <w:lang w:eastAsia="zh-CN"/>
              </w:rPr>
              <w:t xml:space="preserve"> </w:t>
            </w:r>
            <w:r w:rsidRPr="006C1437">
              <w:rPr>
                <w:rFonts w:hint="eastAsia"/>
                <w:lang w:eastAsia="zh-CN"/>
              </w:rPr>
              <w:t>handover</w:t>
            </w:r>
            <w:r>
              <w:rPr>
                <w:rFonts w:hint="eastAsia"/>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an</w:t>
            </w:r>
            <w:r>
              <w:rPr>
                <w:rFonts w:hint="eastAsia"/>
                <w:lang w:eastAsia="zh-CN"/>
              </w:rPr>
              <w:t xml:space="preserve"> </w:t>
            </w:r>
            <w:r w:rsidRPr="006C1437">
              <w:rPr>
                <w:rFonts w:hint="eastAsia"/>
                <w:lang w:eastAsia="zh-CN"/>
              </w:rPr>
              <w:t>unaccepted</w:t>
            </w:r>
            <w:r>
              <w:rPr>
                <w:rFonts w:hint="eastAsia"/>
                <w:lang w:eastAsia="zh-CN"/>
              </w:rPr>
              <w:t xml:space="preserve"> </w:t>
            </w:r>
            <w:r w:rsidRPr="006C1437">
              <w:rPr>
                <w:rFonts w:hint="eastAsia"/>
                <w:lang w:eastAsia="zh-CN"/>
              </w:rPr>
              <w:t>PDN</w:t>
            </w:r>
            <w:r>
              <w:rPr>
                <w:rFonts w:hint="eastAsia"/>
                <w:lang w:eastAsia="zh-CN"/>
              </w:rPr>
              <w:t xml:space="preserve"> </w:t>
            </w:r>
            <w:r w:rsidRPr="006C1437">
              <w:rPr>
                <w:rFonts w:hint="eastAsia"/>
                <w:lang w:eastAsia="zh-CN"/>
              </w:rPr>
              <w:t>Connection</w:t>
            </w:r>
            <w:r>
              <w:rPr>
                <w:rFonts w:hint="eastAsia"/>
                <w:lang w:eastAsia="zh-CN"/>
              </w:rPr>
              <w:t xml:space="preserve"> </w:t>
            </w:r>
            <w:r w:rsidRPr="006C1437">
              <w:rPr>
                <w:rFonts w:hint="eastAsia"/>
                <w:lang w:eastAsia="zh-CN"/>
              </w:rPr>
              <w:t>when</w:t>
            </w:r>
            <w:r>
              <w:rPr>
                <w:rFonts w:hint="eastAsia"/>
                <w:lang w:eastAsia="zh-CN"/>
              </w:rPr>
              <w:t xml:space="preserve"> </w:t>
            </w:r>
            <w:r w:rsidRPr="006C1437">
              <w:rPr>
                <w:rFonts w:hint="eastAsia"/>
                <w:lang w:eastAsia="zh-CN"/>
              </w:rPr>
              <w:t>at</w:t>
            </w:r>
            <w:r>
              <w:rPr>
                <w:rFonts w:hint="eastAsia"/>
                <w:lang w:eastAsia="zh-CN"/>
              </w:rPr>
              <w:t xml:space="preserve"> </w:t>
            </w:r>
            <w:r w:rsidRPr="006C1437">
              <w:rPr>
                <w:rFonts w:hint="eastAsia"/>
                <w:lang w:eastAsia="zh-CN"/>
              </w:rPr>
              <w:t>least</w:t>
            </w:r>
            <w:r>
              <w:rPr>
                <w:rFonts w:hint="eastAsia"/>
                <w:lang w:eastAsia="zh-CN"/>
              </w:rPr>
              <w:t xml:space="preserve"> </w:t>
            </w:r>
            <w:r w:rsidRPr="006C1437">
              <w:rPr>
                <w:rFonts w:hint="eastAsia"/>
                <w:lang w:eastAsia="zh-CN"/>
              </w:rPr>
              <w:t>one</w:t>
            </w:r>
            <w:r>
              <w:rPr>
                <w:rFonts w:hint="eastAsia"/>
                <w:lang w:eastAsia="zh-CN"/>
              </w:rPr>
              <w:t xml:space="preserve"> </w:t>
            </w:r>
            <w:r w:rsidRPr="006C1437">
              <w:rPr>
                <w:rFonts w:hint="eastAsia"/>
                <w:lang w:eastAsia="zh-CN"/>
              </w:rPr>
              <w:t>PDN</w:t>
            </w:r>
            <w:r>
              <w:rPr>
                <w:rFonts w:hint="eastAsia"/>
                <w:lang w:eastAsia="zh-CN"/>
              </w:rPr>
              <w:t xml:space="preserve"> </w:t>
            </w:r>
            <w:r w:rsidRPr="006C1437">
              <w:rPr>
                <w:rFonts w:hint="eastAsia"/>
                <w:lang w:eastAsia="zh-CN"/>
              </w:rPr>
              <w:t>Connection</w:t>
            </w:r>
            <w:r>
              <w:rPr>
                <w:rFonts w:hint="eastAsia"/>
                <w:lang w:eastAsia="zh-CN"/>
              </w:rPr>
              <w:t xml:space="preserve"> </w:t>
            </w:r>
            <w:r w:rsidRPr="006C1437">
              <w:rPr>
                <w:rFonts w:hint="eastAsia"/>
                <w:lang w:eastAsia="zh-CN"/>
              </w:rPr>
              <w:t>of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UE</w:t>
            </w:r>
            <w:r>
              <w:rPr>
                <w:rFonts w:hint="eastAsia"/>
                <w:lang w:eastAsia="zh-CN"/>
              </w:rPr>
              <w:t xml:space="preserve"> </w:t>
            </w:r>
            <w:r w:rsidRPr="006C1437">
              <w:rPr>
                <w:rFonts w:hint="eastAsia"/>
                <w:lang w:eastAsia="zh-CN"/>
              </w:rPr>
              <w:t>was</w:t>
            </w:r>
            <w:r>
              <w:rPr>
                <w:rFonts w:hint="eastAsia"/>
                <w:lang w:eastAsia="zh-CN"/>
              </w:rPr>
              <w:t xml:space="preserve"> </w:t>
            </w:r>
            <w:r w:rsidRPr="006C1437">
              <w:rPr>
                <w:rFonts w:hint="eastAsia"/>
                <w:lang w:eastAsia="zh-CN"/>
              </w:rPr>
              <w:t>accepted</w:t>
            </w:r>
            <w:r>
              <w:rPr>
                <w:rFonts w:hint="eastAsia"/>
                <w:lang w:eastAsia="zh-CN"/>
              </w:rPr>
              <w:t xml:space="preserve"> </w:t>
            </w:r>
            <w:r w:rsidRPr="006C1437">
              <w:rPr>
                <w:rFonts w:hint="eastAsia"/>
                <w:lang w:eastAsia="zh-CN"/>
              </w:rPr>
              <w:t>by</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RAN.</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case,</w:t>
            </w:r>
            <w:r>
              <w:rPr>
                <w:rFonts w:hint="eastAsia"/>
                <w:lang w:eastAsia="zh-CN"/>
              </w:rPr>
              <w:t xml:space="preserve"> </w:t>
            </w:r>
            <w:r w:rsidRPr="006C1437">
              <w:rPr>
                <w:rFonts w:hint="eastAsia"/>
                <w:lang w:eastAsia="zh-CN"/>
              </w:rPr>
              <w:t>the</w:t>
            </w:r>
            <w:r>
              <w:rPr>
                <w:lang w:eastAsia="zh-CN"/>
              </w:rPr>
              <w:t xml:space="preserve"> </w:t>
            </w:r>
            <w:r w:rsidRPr="006C1437">
              <w:rPr>
                <w:lang w:eastAsia="zh-CN"/>
              </w:rPr>
              <w:t>(target)</w:t>
            </w:r>
            <w:r>
              <w:rPr>
                <w:rFonts w:hint="eastAsia"/>
                <w:lang w:eastAsia="zh-CN"/>
              </w:rPr>
              <w:t xml:space="preserve"> </w:t>
            </w:r>
            <w:r w:rsidRPr="006C1437">
              <w:rPr>
                <w:rFonts w:hint="eastAsia"/>
                <w:lang w:eastAsia="zh-CN"/>
              </w:rPr>
              <w:t>MME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indicate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reserved</w:t>
            </w:r>
            <w:r>
              <w:rPr>
                <w:rFonts w:hint="eastAsia"/>
                <w:lang w:eastAsia="zh-CN"/>
              </w:rPr>
              <w:t xml:space="preserve"> </w:t>
            </w:r>
            <w:r w:rsidRPr="006C1437">
              <w:rPr>
                <w:rFonts w:hint="eastAsia"/>
                <w:lang w:eastAsia="zh-CN"/>
              </w:rPr>
              <w:t>IP</w:t>
            </w:r>
            <w:r>
              <w:rPr>
                <w:rFonts w:hint="eastAsia"/>
                <w:lang w:eastAsia="zh-CN"/>
              </w:rPr>
              <w:t xml:space="preserve"> </w:t>
            </w:r>
            <w:r w:rsidRPr="006C1437">
              <w:rPr>
                <w:rFonts w:hint="eastAsia"/>
                <w:lang w:eastAsia="zh-CN"/>
              </w:rPr>
              <w:t>address</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S1</w:t>
            </w:r>
            <w:r>
              <w:rPr>
                <w:rFonts w:hint="eastAsia"/>
                <w:lang w:eastAsia="zh-CN"/>
              </w:rPr>
              <w:t xml:space="preserve"> </w:t>
            </w:r>
            <w:proofErr w:type="spellStart"/>
            <w:r w:rsidRPr="006C1437">
              <w:rPr>
                <w:rFonts w:hint="eastAsia"/>
                <w:lang w:eastAsia="zh-CN"/>
              </w:rPr>
              <w:t>eNodeB</w:t>
            </w:r>
            <w:proofErr w:type="spellEnd"/>
            <w:r>
              <w:rPr>
                <w:rFonts w:hint="eastAsia"/>
                <w:lang w:eastAsia="zh-CN"/>
              </w:rPr>
              <w:t xml:space="preserve"> </w:t>
            </w:r>
            <w:r w:rsidRPr="006C1437">
              <w:rPr>
                <w:rFonts w:hint="eastAsia"/>
                <w:lang w:eastAsia="zh-CN"/>
              </w:rPr>
              <w:t>F-TEID</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the</w:t>
            </w:r>
            <w:r>
              <w:rPr>
                <w:rFonts w:hint="eastAsia"/>
                <w:lang w:eastAsia="zh-CN"/>
              </w:rPr>
              <w:t xml:space="preserve"> </w:t>
            </w:r>
            <w:r w:rsidRPr="006C1437">
              <w:rPr>
                <w:lang w:eastAsia="zh-CN"/>
              </w:rPr>
              <w:t>(target)</w:t>
            </w:r>
            <w:r>
              <w:rPr>
                <w:lang w:eastAsia="zh-CN"/>
              </w:rPr>
              <w:t xml:space="preserve"> </w:t>
            </w:r>
            <w:r w:rsidRPr="006C1437">
              <w:rPr>
                <w:rFonts w:hint="eastAsia"/>
                <w:lang w:eastAsia="zh-CN"/>
              </w:rPr>
              <w:t>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indicate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reserved</w:t>
            </w:r>
            <w:r>
              <w:rPr>
                <w:rFonts w:hint="eastAsia"/>
                <w:lang w:eastAsia="zh-CN"/>
              </w:rPr>
              <w:t xml:space="preserve"> </w:t>
            </w:r>
            <w:r w:rsidRPr="006C1437">
              <w:rPr>
                <w:rFonts w:hint="eastAsia"/>
                <w:lang w:eastAsia="zh-CN"/>
              </w:rPr>
              <w:t>IP</w:t>
            </w:r>
            <w:r>
              <w:rPr>
                <w:rFonts w:hint="eastAsia"/>
                <w:lang w:eastAsia="zh-CN"/>
              </w:rPr>
              <w:t xml:space="preserve"> </w:t>
            </w:r>
            <w:r w:rsidRPr="006C1437">
              <w:rPr>
                <w:rFonts w:hint="eastAsia"/>
                <w:lang w:eastAsia="zh-CN"/>
              </w:rPr>
              <w:t>address</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t>S12</w:t>
            </w:r>
            <w:r>
              <w:t xml:space="preserve"> </w:t>
            </w:r>
            <w:r w:rsidRPr="006C1437">
              <w:t>RNC</w:t>
            </w:r>
            <w:r>
              <w:t xml:space="preserve"> </w:t>
            </w:r>
            <w:r w:rsidRPr="006C1437">
              <w:t>F-TEID</w:t>
            </w:r>
            <w:r>
              <w:rPr>
                <w:rFonts w:hint="eastAsia"/>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all</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non</w:t>
            </w:r>
            <w:r>
              <w:rPr>
                <w:rFonts w:hint="eastAsia"/>
                <w:lang w:eastAsia="zh-CN"/>
              </w:rPr>
              <w:t xml:space="preserve"> </w:t>
            </w:r>
            <w:r w:rsidRPr="006C1437">
              <w:rPr>
                <w:rFonts w:hint="eastAsia"/>
                <w:lang w:eastAsia="zh-CN"/>
              </w:rPr>
              <w:t>GBR</w:t>
            </w:r>
            <w:r>
              <w:rPr>
                <w:rFonts w:hint="eastAsia"/>
                <w:lang w:eastAsia="zh-CN"/>
              </w:rPr>
              <w:t xml:space="preserve"> </w:t>
            </w:r>
            <w:r w:rsidRPr="006C1437">
              <w:rPr>
                <w:rFonts w:hint="eastAsia"/>
                <w:lang w:eastAsia="zh-CN"/>
              </w:rPr>
              <w:t>bearers</w:t>
            </w:r>
            <w:r>
              <w:rPr>
                <w:rFonts w:hint="eastAsia"/>
                <w:lang w:eastAsia="zh-CN"/>
              </w:rPr>
              <w:t xml:space="preserve"> </w:t>
            </w:r>
            <w:r w:rsidRPr="006C1437">
              <w:rPr>
                <w:lang w:eastAsia="zh-CN"/>
              </w:rPr>
              <w:t>of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unaccepted</w:t>
            </w:r>
            <w:r>
              <w:rPr>
                <w:rFonts w:hint="eastAsia"/>
                <w:lang w:eastAsia="zh-CN"/>
              </w:rPr>
              <w:t xml:space="preserve"> </w:t>
            </w:r>
            <w:r w:rsidRPr="006C1437">
              <w:rPr>
                <w:rFonts w:hint="eastAsia"/>
                <w:lang w:eastAsia="zh-CN"/>
              </w:rPr>
              <w:t>PDN</w:t>
            </w:r>
            <w:r>
              <w:rPr>
                <w:rFonts w:hint="eastAsia"/>
                <w:lang w:eastAsia="zh-CN"/>
              </w:rPr>
              <w:t xml:space="preserve"> </w:t>
            </w:r>
            <w:r w:rsidRPr="006C1437">
              <w:rPr>
                <w:rFonts w:hint="eastAsia"/>
                <w:lang w:eastAsia="zh-CN"/>
              </w:rPr>
              <w:t>Connection</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Context</w:t>
            </w:r>
            <w:r w:rsidRPr="006C1437">
              <w:rPr>
                <w:lang w:eastAsia="zh-CN"/>
              </w:rPr>
              <w:t>s</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modified</w:t>
            </w:r>
            <w:r>
              <w:rPr>
                <w:rFonts w:hint="eastAsia"/>
                <w:lang w:eastAsia="zh-CN"/>
              </w:rPr>
              <w:t xml:space="preserve"> </w:t>
            </w:r>
            <w:r w:rsidRPr="006C1437">
              <w:rPr>
                <w:rFonts w:hint="eastAsia"/>
                <w:lang w:eastAsia="zh-CN"/>
              </w:rPr>
              <w:t>IE.</w:t>
            </w:r>
            <w:r>
              <w:rPr>
                <w:rFonts w:hint="eastAsia"/>
                <w:lang w:eastAsia="zh-CN"/>
              </w:rPr>
              <w:t xml:space="preserve"> </w:t>
            </w:r>
            <w:r w:rsidRPr="006C1437">
              <w:t>An</w:t>
            </w:r>
            <w:r>
              <w:t xml:space="preserve"> </w:t>
            </w:r>
            <w:r w:rsidRPr="006C1437">
              <w:t>implementation</w:t>
            </w:r>
            <w:r>
              <w:t xml:space="preserve"> </w:t>
            </w:r>
            <w:r w:rsidRPr="006C1437">
              <w:t>may</w:t>
            </w:r>
            <w:r>
              <w:t xml:space="preserve"> </w:t>
            </w:r>
            <w:r w:rsidRPr="006C1437">
              <w:t>provide</w:t>
            </w:r>
            <w:r>
              <w:t xml:space="preserve"> </w:t>
            </w:r>
            <w:r w:rsidRPr="006C1437">
              <w:t>the</w:t>
            </w:r>
            <w:r>
              <w:t xml:space="preserve"> </w:t>
            </w:r>
            <w:r w:rsidRPr="006C1437">
              <w:t>mentioned</w:t>
            </w:r>
            <w:r>
              <w:t xml:space="preserve"> </w:t>
            </w:r>
            <w:r w:rsidRPr="006C1437">
              <w:t>reserved</w:t>
            </w:r>
            <w:r>
              <w:t xml:space="preserve"> </w:t>
            </w:r>
            <w:r w:rsidRPr="006C1437">
              <w:t>IP</w:t>
            </w:r>
            <w:r>
              <w:t xml:space="preserve"> </w:t>
            </w:r>
            <w:r w:rsidRPr="006C1437">
              <w:t>address</w:t>
            </w:r>
            <w:r>
              <w:t xml:space="preserve"> </w:t>
            </w:r>
            <w:r w:rsidRPr="006C1437">
              <w:t>e.g.</w:t>
            </w:r>
            <w:r>
              <w:t xml:space="preserve"> </w:t>
            </w:r>
            <w:r w:rsidRPr="006C1437">
              <w:t>from</w:t>
            </w:r>
            <w:r>
              <w:t xml:space="preserve"> </w:t>
            </w:r>
            <w:r w:rsidRPr="006C1437">
              <w:t>one</w:t>
            </w:r>
            <w:r>
              <w:t xml:space="preserve"> </w:t>
            </w:r>
            <w:r w:rsidRPr="006C1437">
              <w:t>of</w:t>
            </w:r>
            <w:r>
              <w:t xml:space="preserve"> </w:t>
            </w:r>
            <w:r w:rsidRPr="006C1437">
              <w:t>the</w:t>
            </w:r>
            <w:r>
              <w:t xml:space="preserve"> </w:t>
            </w:r>
            <w:r w:rsidRPr="006C1437">
              <w:t>reserved</w:t>
            </w:r>
            <w:r>
              <w:t xml:space="preserve"> </w:t>
            </w:r>
            <w:r w:rsidRPr="006C1437">
              <w:t>IP</w:t>
            </w:r>
            <w:r>
              <w:t xml:space="preserve"> </w:t>
            </w:r>
            <w:r w:rsidRPr="006C1437">
              <w:t>address</w:t>
            </w:r>
            <w:r>
              <w:t xml:space="preserve"> </w:t>
            </w:r>
            <w:r w:rsidRPr="006C1437">
              <w:t>ranges</w:t>
            </w:r>
            <w:r>
              <w:t xml:space="preserve"> </w:t>
            </w:r>
            <w:r w:rsidRPr="006C1437">
              <w:t>(see</w:t>
            </w:r>
            <w:r>
              <w:t xml:space="preserve"> </w:t>
            </w:r>
            <w:r w:rsidRPr="006C1437">
              <w:t>RFC5735</w:t>
            </w:r>
            <w:r>
              <w:t xml:space="preserve"> </w:t>
            </w:r>
            <w:r w:rsidRPr="006C1437">
              <w:t>or</w:t>
            </w:r>
            <w:r>
              <w:t xml:space="preserve"> </w:t>
            </w:r>
            <w:hyperlink r:id="rId12" w:history="1">
              <w:r w:rsidRPr="006C1437">
                <w:rPr>
                  <w:rStyle w:val="Hyperlink"/>
                </w:rPr>
                <w:t>http://www.iana.net/assignments/ipv4-address-space/ipv4-address-space.xml</w:t>
              </w:r>
            </w:hyperlink>
            <w:r w:rsidRPr="006C1437">
              <w:rPr>
                <w:lang w:eastAsia="zh-CN"/>
              </w:rPr>
              <w:t>),</w:t>
            </w:r>
            <w:r>
              <w:rPr>
                <w:lang w:eastAsia="zh-CN"/>
              </w:rPr>
              <w:t xml:space="preserve"> </w:t>
            </w:r>
            <w:r w:rsidRPr="006C1437">
              <w:rPr>
                <w:lang w:eastAsia="zh-CN"/>
              </w:rPr>
              <w:t>or</w:t>
            </w:r>
            <w:r>
              <w:rPr>
                <w:lang w:eastAsia="zh-CN"/>
              </w:rPr>
              <w:t xml:space="preserve"> </w:t>
            </w:r>
            <w:r w:rsidRPr="006C1437">
              <w:rPr>
                <w:lang w:eastAsia="zh-CN"/>
              </w:rPr>
              <w:t>the</w:t>
            </w:r>
            <w:r>
              <w:rPr>
                <w:lang w:eastAsia="zh-CN"/>
              </w:rPr>
              <w:t xml:space="preserve"> </w:t>
            </w:r>
            <w:r w:rsidRPr="006C1437">
              <w:rPr>
                <w:lang w:eastAsia="zh-CN"/>
              </w:rPr>
              <w:t>IP</w:t>
            </w:r>
            <w:r>
              <w:rPr>
                <w:lang w:eastAsia="zh-CN"/>
              </w:rPr>
              <w:t xml:space="preserve"> </w:t>
            </w:r>
            <w:r w:rsidRPr="006C1437">
              <w:rPr>
                <w:lang w:eastAsia="zh-CN"/>
              </w:rPr>
              <w:t>address</w:t>
            </w:r>
            <w:r>
              <w:rPr>
                <w:lang w:eastAsia="zh-CN"/>
              </w:rPr>
              <w:t xml:space="preserve"> </w:t>
            </w:r>
            <w:r w:rsidRPr="006C1437">
              <w:rPr>
                <w:lang w:eastAsia="zh-CN"/>
              </w:rPr>
              <w:t>may</w:t>
            </w:r>
            <w:r>
              <w:rPr>
                <w:lang w:eastAsia="zh-CN"/>
              </w:rPr>
              <w:t xml:space="preserve"> </w:t>
            </w:r>
            <w:r w:rsidRPr="006C1437">
              <w:rPr>
                <w:lang w:eastAsia="zh-CN"/>
              </w:rPr>
              <w:t>be</w:t>
            </w:r>
            <w:r>
              <w:rPr>
                <w:lang w:eastAsia="zh-CN"/>
              </w:rPr>
              <w:t xml:space="preserve"> </w:t>
            </w:r>
            <w:r w:rsidRPr="006C1437">
              <w:rPr>
                <w:lang w:eastAsia="zh-CN"/>
              </w:rPr>
              <w:t>provisioned</w:t>
            </w:r>
            <w:r>
              <w:rPr>
                <w:lang w:eastAsia="zh-CN"/>
              </w:rPr>
              <w:t xml:space="preserve"> </w:t>
            </w:r>
            <w:r w:rsidRPr="006C1437">
              <w:rPr>
                <w:lang w:eastAsia="zh-CN"/>
              </w:rPr>
              <w:t>by</w:t>
            </w:r>
            <w:r>
              <w:rPr>
                <w:lang w:eastAsia="zh-CN"/>
              </w:rPr>
              <w:t xml:space="preserve"> </w:t>
            </w:r>
            <w:r w:rsidRPr="006C1437">
              <w:rPr>
                <w:lang w:eastAsia="zh-CN"/>
              </w:rPr>
              <w:t>a</w:t>
            </w:r>
            <w:r>
              <w:rPr>
                <w:lang w:eastAsia="zh-CN"/>
              </w:rPr>
              <w:t xml:space="preserve"> </w:t>
            </w:r>
            <w:r w:rsidRPr="006C1437">
              <w:rPr>
                <w:lang w:eastAsia="zh-CN"/>
              </w:rPr>
              <w:t>configuration.</w:t>
            </w:r>
            <w:r>
              <w:rPr>
                <w:lang w:eastAsia="zh-CN"/>
              </w:rPr>
              <w:t xml:space="preserve"> </w:t>
            </w:r>
            <w:r w:rsidRPr="006C1437">
              <w:rPr>
                <w:lang w:eastAsia="zh-CN"/>
              </w:rPr>
              <w:t>The</w:t>
            </w:r>
            <w:r>
              <w:rPr>
                <w:lang w:eastAsia="zh-CN"/>
              </w:rPr>
              <w:t xml:space="preserve"> </w:t>
            </w:r>
            <w:r w:rsidRPr="006C1437">
              <w:rPr>
                <w:lang w:eastAsia="zh-CN"/>
              </w:rPr>
              <w:t>(target)</w:t>
            </w:r>
            <w:r>
              <w:rPr>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indicate</w:t>
            </w:r>
            <w:r>
              <w:rPr>
                <w:lang w:eastAsia="zh-CN"/>
              </w:rPr>
              <w:t xml:space="preserve"> </w:t>
            </w:r>
            <w:r w:rsidRPr="006C1437">
              <w:rPr>
                <w:lang w:eastAsia="zh-CN"/>
              </w:rPr>
              <w:t>all</w:t>
            </w:r>
            <w:r>
              <w:rPr>
                <w:lang w:eastAsia="zh-CN"/>
              </w:rPr>
              <w:t xml:space="preserve"> </w:t>
            </w:r>
            <w:r w:rsidRPr="006C1437">
              <w:rPr>
                <w:lang w:eastAsia="zh-CN"/>
              </w:rPr>
              <w:t>the</w:t>
            </w:r>
            <w:r>
              <w:rPr>
                <w:lang w:eastAsia="zh-CN"/>
              </w:rPr>
              <w:t xml:space="preserve"> </w:t>
            </w:r>
            <w:r w:rsidRPr="006C1437">
              <w:rPr>
                <w:lang w:eastAsia="zh-CN"/>
              </w:rPr>
              <w:t>GBR</w:t>
            </w:r>
            <w:r>
              <w:rPr>
                <w:lang w:eastAsia="zh-CN"/>
              </w:rPr>
              <w:t xml:space="preserve"> </w:t>
            </w:r>
            <w:r w:rsidRPr="006C1437">
              <w:rPr>
                <w:lang w:eastAsia="zh-CN"/>
              </w:rPr>
              <w:t>bearers</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unaccepted</w:t>
            </w:r>
            <w:r>
              <w:rPr>
                <w:lang w:eastAsia="zh-CN"/>
              </w:rPr>
              <w:t xml:space="preserve"> </w:t>
            </w:r>
            <w:r w:rsidRPr="006C1437">
              <w:rPr>
                <w:lang w:eastAsia="zh-CN"/>
              </w:rPr>
              <w:t>PDN</w:t>
            </w:r>
            <w:r>
              <w:rPr>
                <w:lang w:eastAsia="zh-CN"/>
              </w:rPr>
              <w:t xml:space="preserve"> </w:t>
            </w:r>
            <w:r w:rsidRPr="006C1437">
              <w:rPr>
                <w:lang w:eastAsia="zh-CN"/>
              </w:rPr>
              <w:t>connection</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Bearer</w:t>
            </w:r>
            <w:r>
              <w:rPr>
                <w:lang w:eastAsia="zh-CN"/>
              </w:rPr>
              <w:t xml:space="preserve"> </w:t>
            </w:r>
            <w:r w:rsidRPr="006C1437">
              <w:rPr>
                <w:lang w:eastAsia="zh-CN"/>
              </w:rPr>
              <w:t>Contexts</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removed</w:t>
            </w:r>
            <w:r>
              <w:rPr>
                <w:lang w:eastAsia="zh-CN"/>
              </w:rPr>
              <w:t xml:space="preserve"> </w:t>
            </w:r>
            <w:r w:rsidRPr="006C1437">
              <w:rPr>
                <w:lang w:eastAsia="zh-CN"/>
              </w:rPr>
              <w:t>IE.</w:t>
            </w:r>
          </w:p>
          <w:p w:rsidR="006B71E9" w:rsidRPr="006C1437" w:rsidRDefault="006B71E9" w:rsidP="006B71E9">
            <w:pPr>
              <w:pStyle w:val="TAN"/>
            </w:pPr>
            <w:r w:rsidRPr="006C1437">
              <w:rPr>
                <w:lang w:eastAsia="zh-CN"/>
              </w:rPr>
              <w:t>NOTE</w:t>
            </w:r>
            <w:r>
              <w:rPr>
                <w:lang w:eastAsia="zh-CN"/>
              </w:rPr>
              <w:t xml:space="preserve"> </w:t>
            </w:r>
            <w:r w:rsidRPr="006C1437">
              <w:rPr>
                <w:lang w:eastAsia="zh-CN"/>
              </w:rPr>
              <w:t>7</w:t>
            </w:r>
            <w:r w:rsidRPr="006C1437">
              <w:t>:</w:t>
            </w:r>
            <w:r w:rsidRPr="006C1437">
              <w:tab/>
              <w:t>This</w:t>
            </w:r>
            <w:r>
              <w:t xml:space="preserve"> </w:t>
            </w:r>
            <w:r w:rsidRPr="006C1437">
              <w:t>IE</w:t>
            </w:r>
            <w:r>
              <w:t xml:space="preserve"> </w:t>
            </w:r>
            <w:r w:rsidRPr="006C1437">
              <w:t>is</w:t>
            </w:r>
            <w:r>
              <w:t xml:space="preserve"> </w:t>
            </w:r>
            <w:r w:rsidRPr="006C1437">
              <w:t>sent</w:t>
            </w:r>
            <w:r>
              <w:t xml:space="preserve"> </w:t>
            </w:r>
            <w:r w:rsidRPr="006C1437">
              <w:t>on</w:t>
            </w:r>
            <w:r>
              <w:t xml:space="preserve"> </w:t>
            </w:r>
            <w:r w:rsidRPr="006C1437">
              <w:t>S11/S4</w:t>
            </w:r>
            <w:r>
              <w:t xml:space="preserve"> </w:t>
            </w:r>
            <w:r w:rsidRPr="006C1437">
              <w:t>in</w:t>
            </w:r>
            <w:r>
              <w:t xml:space="preserve"> </w:t>
            </w:r>
            <w:r w:rsidRPr="006C1437">
              <w:t>the</w:t>
            </w:r>
            <w:r>
              <w:t xml:space="preserve"> </w:t>
            </w:r>
            <w:r w:rsidRPr="006C1437">
              <w:t>specified</w:t>
            </w:r>
            <w:r>
              <w:t xml:space="preserve"> </w:t>
            </w:r>
            <w:r w:rsidRPr="006C1437">
              <w:t>conditions</w:t>
            </w:r>
            <w:r>
              <w:t xml:space="preserve"> </w:t>
            </w:r>
            <w:r w:rsidRPr="006C1437">
              <w:t>regardless</w:t>
            </w:r>
            <w:r>
              <w:t xml:space="preserve"> </w:t>
            </w:r>
            <w:r w:rsidRPr="006C1437">
              <w:t>of</w:t>
            </w:r>
            <w:r>
              <w:t xml:space="preserve"> </w:t>
            </w:r>
            <w:r w:rsidRPr="006C1437">
              <w:t>whether</w:t>
            </w:r>
            <w:r>
              <w:t xml:space="preserve"> </w:t>
            </w:r>
            <w:r w:rsidRPr="006C1437">
              <w:t>the</w:t>
            </w:r>
            <w:r>
              <w:t xml:space="preserve"> </w:t>
            </w:r>
            <w:r w:rsidRPr="006C1437">
              <w:t>H(e)NB</w:t>
            </w:r>
            <w:r>
              <w:t xml:space="preserve"> </w:t>
            </w:r>
            <w:r w:rsidRPr="006C1437">
              <w:t>local</w:t>
            </w:r>
            <w:r>
              <w:t xml:space="preserve"> </w:t>
            </w:r>
            <w:r w:rsidRPr="006C1437">
              <w:t>IP</w:t>
            </w:r>
            <w:r>
              <w:t xml:space="preserve"> </w:t>
            </w:r>
            <w:r w:rsidRPr="006C1437">
              <w:t>address</w:t>
            </w:r>
            <w:r>
              <w:t xml:space="preserve"> </w:t>
            </w:r>
            <w:r w:rsidRPr="006C1437">
              <w:t>and</w:t>
            </w:r>
            <w:r>
              <w:t xml:space="preserve"> </w:t>
            </w:r>
            <w:r w:rsidRPr="006C1437">
              <w:t>UDP</w:t>
            </w:r>
            <w:r>
              <w:t xml:space="preserve"> </w:t>
            </w:r>
            <w:r w:rsidRPr="006C1437">
              <w:t>port</w:t>
            </w:r>
            <w:r>
              <w:t xml:space="preserve"> </w:t>
            </w:r>
            <w:r w:rsidRPr="006C1437">
              <w:t>number</w:t>
            </w:r>
            <w:r>
              <w:t xml:space="preserve"> </w:t>
            </w:r>
            <w:r w:rsidRPr="006C1437">
              <w:t>information</w:t>
            </w:r>
            <w:r>
              <w:t xml:space="preserve"> </w:t>
            </w:r>
            <w:r w:rsidRPr="006C1437">
              <w:t>has</w:t>
            </w:r>
            <w:r>
              <w:t xml:space="preserve"> </w:t>
            </w:r>
            <w:r w:rsidRPr="006C1437">
              <w:t>changed</w:t>
            </w:r>
            <w:r>
              <w:t xml:space="preserve"> </w:t>
            </w:r>
            <w:r w:rsidRPr="006C1437">
              <w:t>or</w:t>
            </w:r>
            <w:r>
              <w:t xml:space="preserve"> </w:t>
            </w:r>
            <w:r w:rsidRPr="006C1437">
              <w:t>not</w:t>
            </w:r>
            <w:r>
              <w:t xml:space="preserve"> </w:t>
            </w:r>
            <w:r w:rsidRPr="006C1437">
              <w:t>to</w:t>
            </w:r>
            <w:r>
              <w:t xml:space="preserve"> </w:t>
            </w:r>
            <w:r w:rsidRPr="006C1437">
              <w:t>enable</w:t>
            </w:r>
            <w:r>
              <w:t xml:space="preserve"> </w:t>
            </w:r>
            <w:r w:rsidRPr="006C1437">
              <w:t>the</w:t>
            </w:r>
            <w:r>
              <w:t xml:space="preserve"> </w:t>
            </w:r>
            <w:r w:rsidRPr="006C1437">
              <w:t>SGW</w:t>
            </w:r>
            <w:r>
              <w:t xml:space="preserve"> </w:t>
            </w:r>
            <w:r w:rsidRPr="006C1437">
              <w:t>to</w:t>
            </w:r>
            <w:r>
              <w:t xml:space="preserve"> </w:t>
            </w:r>
            <w:r w:rsidRPr="006C1437">
              <w:t>propagate</w:t>
            </w:r>
            <w:r>
              <w:t xml:space="preserve"> </w:t>
            </w:r>
            <w:r w:rsidRPr="006C1437">
              <w:t>this</w:t>
            </w:r>
            <w:r>
              <w:t xml:space="preserve"> </w:t>
            </w:r>
            <w:r w:rsidRPr="006C1437">
              <w:t>IE</w:t>
            </w:r>
            <w:r>
              <w:t xml:space="preserve"> </w:t>
            </w:r>
            <w:r w:rsidRPr="006C1437">
              <w:t>in</w:t>
            </w:r>
            <w:r>
              <w:t xml:space="preserve"> </w:t>
            </w:r>
            <w:r w:rsidRPr="006C1437">
              <w:t>Modify</w:t>
            </w:r>
            <w:r>
              <w:t xml:space="preserve"> </w:t>
            </w:r>
            <w:r w:rsidRPr="006C1437">
              <w:t>Bearer</w:t>
            </w:r>
            <w:r>
              <w:t xml:space="preserve"> </w:t>
            </w:r>
            <w:r w:rsidRPr="006C1437">
              <w:t>Request</w:t>
            </w:r>
            <w:r>
              <w:t xml:space="preserve"> </w:t>
            </w:r>
            <w:r w:rsidRPr="006C1437">
              <w:t>over</w:t>
            </w:r>
            <w:r>
              <w:t xml:space="preserve"> </w:t>
            </w:r>
            <w:r w:rsidRPr="006C1437">
              <w:t>S5/S8</w:t>
            </w:r>
            <w:r>
              <w:t xml:space="preserve"> </w:t>
            </w:r>
            <w:r w:rsidRPr="006C1437">
              <w:t>when</w:t>
            </w:r>
            <w:r>
              <w:t xml:space="preserve"> </w:t>
            </w:r>
            <w:r w:rsidRPr="006C1437">
              <w:t>required</w:t>
            </w:r>
            <w:r>
              <w:t xml:space="preserve"> </w:t>
            </w:r>
            <w:r w:rsidRPr="006C1437">
              <w:t>for</w:t>
            </w:r>
            <w:r>
              <w:t xml:space="preserve"> </w:t>
            </w:r>
            <w:r w:rsidRPr="006C1437">
              <w:t>reasons</w:t>
            </w:r>
            <w:r>
              <w:t xml:space="preserve"> </w:t>
            </w:r>
            <w:r w:rsidRPr="006C1437">
              <w:t>other</w:t>
            </w:r>
            <w:r>
              <w:t xml:space="preserve"> </w:t>
            </w:r>
            <w:r w:rsidRPr="006C1437">
              <w:t>than</w:t>
            </w:r>
            <w:r>
              <w:t xml:space="preserve"> </w:t>
            </w:r>
            <w:r w:rsidRPr="006C1437">
              <w:t>reporting</w:t>
            </w:r>
            <w:r>
              <w:t xml:space="preserve"> </w:t>
            </w:r>
            <w:r w:rsidRPr="006C1437">
              <w:t>a</w:t>
            </w:r>
            <w:r>
              <w:t xml:space="preserve"> </w:t>
            </w:r>
            <w:r w:rsidRPr="006C1437">
              <w:t>change</w:t>
            </w:r>
            <w:r>
              <w:t xml:space="preserve"> </w:t>
            </w:r>
            <w:r w:rsidRPr="006C1437">
              <w:t>in</w:t>
            </w:r>
            <w:r>
              <w:t xml:space="preserve"> </w:t>
            </w:r>
            <w:r w:rsidRPr="006C1437">
              <w:t>the</w:t>
            </w:r>
            <w:r>
              <w:t xml:space="preserve"> </w:t>
            </w:r>
            <w:r w:rsidRPr="006C1437">
              <w:t>H(e)NB</w:t>
            </w:r>
            <w:r>
              <w:t xml:space="preserve"> </w:t>
            </w:r>
            <w:r w:rsidRPr="006C1437">
              <w:t>local</w:t>
            </w:r>
            <w:r>
              <w:t xml:space="preserve"> </w:t>
            </w:r>
            <w:r w:rsidRPr="006C1437">
              <w:t>IP</w:t>
            </w:r>
            <w:r>
              <w:t xml:space="preserve"> </w:t>
            </w:r>
            <w:r w:rsidRPr="006C1437">
              <w:t>address</w:t>
            </w:r>
            <w:r>
              <w:t xml:space="preserve"> </w:t>
            </w:r>
            <w:r w:rsidRPr="006C1437">
              <w:t>and</w:t>
            </w:r>
            <w:r>
              <w:t xml:space="preserve"> </w:t>
            </w:r>
            <w:r w:rsidRPr="006C1437">
              <w:t>UDP</w:t>
            </w:r>
            <w:r>
              <w:t xml:space="preserve"> </w:t>
            </w:r>
            <w:r w:rsidRPr="006C1437">
              <w:t>port</w:t>
            </w:r>
            <w:r>
              <w:t xml:space="preserve"> </w:t>
            </w:r>
            <w:r w:rsidRPr="006C1437">
              <w:t>number</w:t>
            </w:r>
            <w:r>
              <w:t xml:space="preserve"> </w:t>
            </w:r>
            <w:r w:rsidRPr="006C1437">
              <w:t>information.</w:t>
            </w:r>
          </w:p>
          <w:p w:rsidR="006B71E9" w:rsidRPr="006C1437" w:rsidRDefault="006B71E9" w:rsidP="006B71E9">
            <w:pPr>
              <w:pStyle w:val="TAN"/>
              <w:rPr>
                <w:lang w:eastAsia="zh-CN"/>
              </w:rPr>
            </w:pPr>
            <w:r w:rsidRPr="006C1437">
              <w:t>NOTE</w:t>
            </w:r>
            <w:r>
              <w:rPr>
                <w:lang w:eastAsia="zh-CN"/>
              </w:rPr>
              <w:t xml:space="preserve"> </w:t>
            </w:r>
            <w:r w:rsidRPr="006C1437">
              <w:rPr>
                <w:lang w:eastAsia="zh-CN"/>
              </w:rPr>
              <w:t>8</w:t>
            </w:r>
            <w:r w:rsidRPr="006C1437">
              <w:t>:</w:t>
            </w:r>
            <w:r w:rsidRPr="006C1437">
              <w:tab/>
              <w:t>H(e)NB</w:t>
            </w:r>
            <w:r>
              <w:t xml:space="preserve"> </w:t>
            </w:r>
            <w:r w:rsidRPr="006C1437">
              <w:t>local</w:t>
            </w:r>
            <w:r>
              <w:t xml:space="preserve"> </w:t>
            </w:r>
            <w:r w:rsidRPr="006C1437">
              <w:t>IP</w:t>
            </w:r>
            <w:r>
              <w:t xml:space="preserve"> </w:t>
            </w:r>
            <w:r w:rsidRPr="006C1437">
              <w:t>address</w:t>
            </w:r>
            <w:r>
              <w:t xml:space="preserve"> </w:t>
            </w:r>
            <w:r w:rsidRPr="006C1437">
              <w:t>and</w:t>
            </w:r>
            <w:r>
              <w:t xml:space="preserve"> </w:t>
            </w:r>
            <w:r w:rsidRPr="006C1437">
              <w:t>UDP</w:t>
            </w:r>
            <w:r>
              <w:t xml:space="preserve"> </w:t>
            </w:r>
            <w:r w:rsidRPr="006C1437">
              <w:t>port</w:t>
            </w:r>
            <w:r>
              <w:t xml:space="preserve"> </w:t>
            </w:r>
            <w:r w:rsidRPr="006C1437">
              <w:t>number</w:t>
            </w:r>
            <w:r>
              <w:rPr>
                <w:lang w:eastAsia="zh-CN"/>
              </w:rPr>
              <w:t xml:space="preserve"> </w:t>
            </w:r>
            <w:r w:rsidRPr="006C1437">
              <w:rPr>
                <w:lang w:eastAsia="zh-CN"/>
              </w:rPr>
              <w:t>information</w:t>
            </w:r>
            <w:r>
              <w:rPr>
                <w:lang w:eastAsia="zh-CN"/>
              </w:rPr>
              <w:t xml:space="preserve"> </w:t>
            </w:r>
            <w:r w:rsidRPr="006C1437">
              <w:rPr>
                <w:lang w:eastAsia="zh-CN"/>
              </w:rPr>
              <w:t>changes</w:t>
            </w:r>
            <w:r>
              <w:rPr>
                <w:lang w:eastAsia="zh-CN"/>
              </w:rPr>
              <w:t xml:space="preserve"> </w:t>
            </w:r>
            <w:r w:rsidRPr="006C1437">
              <w:rPr>
                <w:lang w:eastAsia="zh-CN"/>
              </w:rPr>
              <w:t>when</w:t>
            </w:r>
            <w:r>
              <w:rPr>
                <w:lang w:eastAsia="zh-CN"/>
              </w:rPr>
              <w:t xml:space="preserve"> </w:t>
            </w:r>
            <w:r w:rsidRPr="006C1437">
              <w:rPr>
                <w:lang w:eastAsia="zh-CN"/>
              </w:rPr>
              <w:t>the</w:t>
            </w:r>
            <w:r>
              <w:rPr>
                <w:lang w:eastAsia="zh-CN"/>
              </w:rPr>
              <w:t xml:space="preserve"> </w:t>
            </w:r>
            <w:r w:rsidRPr="006C1437">
              <w:rPr>
                <w:lang w:eastAsia="zh-CN"/>
              </w:rPr>
              <w:t>UE</w:t>
            </w:r>
            <w:r>
              <w:rPr>
                <w:lang w:eastAsia="zh-CN"/>
              </w:rPr>
              <w:t xml:space="preserve"> </w:t>
            </w:r>
            <w:r w:rsidRPr="006C1437">
              <w:rPr>
                <w:lang w:eastAsia="zh-CN"/>
              </w:rPr>
              <w:t>moves</w:t>
            </w:r>
            <w:r>
              <w:rPr>
                <w:lang w:eastAsia="zh-CN"/>
              </w:rPr>
              <w:t xml:space="preserve"> </w:t>
            </w:r>
            <w:r w:rsidRPr="006C1437">
              <w:rPr>
                <w:lang w:eastAsia="zh-CN"/>
              </w:rPr>
              <w:t>from</w:t>
            </w:r>
            <w:r>
              <w:rPr>
                <w:lang w:eastAsia="zh-CN"/>
              </w:rPr>
              <w:t xml:space="preserve"> </w:t>
            </w:r>
            <w:r w:rsidRPr="006C1437">
              <w:rPr>
                <w:lang w:eastAsia="zh-CN"/>
              </w:rPr>
              <w:t>an</w:t>
            </w:r>
            <w:r>
              <w:rPr>
                <w:lang w:eastAsia="zh-CN"/>
              </w:rPr>
              <w:t xml:space="preserve"> </w:t>
            </w:r>
            <w:r w:rsidRPr="006C1437">
              <w:rPr>
                <w:lang w:eastAsia="zh-CN"/>
              </w:rPr>
              <w:t>(e)NB</w:t>
            </w:r>
            <w:r>
              <w:rPr>
                <w:lang w:eastAsia="zh-CN"/>
              </w:rPr>
              <w:t xml:space="preserve"> </w:t>
            </w:r>
            <w:r w:rsidRPr="006C1437">
              <w:rPr>
                <w:lang w:eastAsia="zh-CN"/>
              </w:rPr>
              <w:t>to</w:t>
            </w:r>
            <w:r>
              <w:rPr>
                <w:lang w:eastAsia="zh-CN"/>
              </w:rPr>
              <w:t xml:space="preserve"> </w:t>
            </w:r>
            <w:r w:rsidRPr="006C1437">
              <w:rPr>
                <w:lang w:eastAsia="zh-CN"/>
              </w:rPr>
              <w:t>an</w:t>
            </w:r>
            <w:r>
              <w:rPr>
                <w:lang w:eastAsia="zh-CN"/>
              </w:rPr>
              <w:t xml:space="preserve"> </w:t>
            </w:r>
            <w:r w:rsidRPr="006C1437">
              <w:rPr>
                <w:lang w:eastAsia="zh-CN"/>
              </w:rPr>
              <w:t>H(e)NB,</w:t>
            </w:r>
            <w:r>
              <w:rPr>
                <w:lang w:eastAsia="zh-CN"/>
              </w:rPr>
              <w:t xml:space="preserve"> </w:t>
            </w:r>
            <w:r w:rsidRPr="006C1437">
              <w:rPr>
                <w:lang w:eastAsia="zh-CN"/>
              </w:rPr>
              <w:t>or</w:t>
            </w:r>
            <w:r>
              <w:rPr>
                <w:lang w:eastAsia="zh-CN"/>
              </w:rPr>
              <w:t xml:space="preserve"> </w:t>
            </w:r>
            <w:r w:rsidRPr="006C1437">
              <w:rPr>
                <w:lang w:eastAsia="zh-CN"/>
              </w:rPr>
              <w:t>from</w:t>
            </w:r>
            <w:r>
              <w:rPr>
                <w:lang w:eastAsia="zh-CN"/>
              </w:rPr>
              <w:t xml:space="preserve"> </w:t>
            </w:r>
            <w:r w:rsidRPr="006C1437">
              <w:rPr>
                <w:lang w:eastAsia="zh-CN"/>
              </w:rPr>
              <w:t>one</w:t>
            </w:r>
            <w:r>
              <w:rPr>
                <w:lang w:eastAsia="zh-CN"/>
              </w:rPr>
              <w:t xml:space="preserve"> </w:t>
            </w:r>
            <w:r w:rsidRPr="006C1437">
              <w:rPr>
                <w:lang w:eastAsia="zh-CN"/>
              </w:rPr>
              <w:t>H(e)NB</w:t>
            </w:r>
            <w:r>
              <w:rPr>
                <w:lang w:eastAsia="zh-CN"/>
              </w:rPr>
              <w:t xml:space="preserve"> </w:t>
            </w:r>
            <w:r w:rsidRPr="006C1437">
              <w:rPr>
                <w:lang w:eastAsia="zh-CN"/>
              </w:rPr>
              <w:t>to</w:t>
            </w:r>
            <w:r>
              <w:rPr>
                <w:lang w:eastAsia="zh-CN"/>
              </w:rPr>
              <w:t xml:space="preserve"> </w:t>
            </w:r>
            <w:r w:rsidRPr="006C1437">
              <w:rPr>
                <w:lang w:eastAsia="zh-CN"/>
              </w:rPr>
              <w:t>another</w:t>
            </w:r>
            <w:r>
              <w:rPr>
                <w:lang w:eastAsia="zh-CN"/>
              </w:rPr>
              <w:t xml:space="preserve"> </w:t>
            </w:r>
            <w:r w:rsidRPr="006C1437">
              <w:rPr>
                <w:lang w:eastAsia="zh-CN"/>
              </w:rPr>
              <w:t>H(e)NB</w:t>
            </w:r>
            <w:r>
              <w:rPr>
                <w:lang w:eastAsia="zh-CN"/>
              </w:rPr>
              <w:t xml:space="preserve"> </w:t>
            </w:r>
            <w:r w:rsidRPr="006C1437">
              <w:rPr>
                <w:lang w:eastAsia="zh-CN"/>
              </w:rPr>
              <w:t>with</w:t>
            </w:r>
            <w:r>
              <w:rPr>
                <w:lang w:eastAsia="zh-CN"/>
              </w:rPr>
              <w:t xml:space="preserve"> </w:t>
            </w:r>
            <w:r w:rsidRPr="006C1437">
              <w:rPr>
                <w:lang w:eastAsia="zh-CN"/>
              </w:rPr>
              <w:t>a</w:t>
            </w:r>
            <w:r>
              <w:rPr>
                <w:lang w:eastAsia="zh-CN"/>
              </w:rPr>
              <w:t xml:space="preserve"> </w:t>
            </w:r>
            <w:r w:rsidRPr="006C1437">
              <w:rPr>
                <w:lang w:eastAsia="zh-CN"/>
              </w:rPr>
              <w:t>change</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fixed</w:t>
            </w:r>
            <w:r>
              <w:rPr>
                <w:lang w:eastAsia="zh-CN"/>
              </w:rPr>
              <w:t xml:space="preserve"> </w:t>
            </w:r>
            <w:r w:rsidRPr="006C1437">
              <w:rPr>
                <w:lang w:eastAsia="zh-CN"/>
              </w:rPr>
              <w:t>network</w:t>
            </w:r>
            <w:r>
              <w:rPr>
                <w:lang w:eastAsia="zh-CN"/>
              </w:rPr>
              <w:t xml:space="preserve"> </w:t>
            </w:r>
            <w:r w:rsidRPr="006C1437">
              <w:rPr>
                <w:lang w:eastAsia="zh-CN"/>
              </w:rPr>
              <w:t>backhaul,</w:t>
            </w:r>
            <w:r>
              <w:rPr>
                <w:lang w:eastAsia="zh-CN"/>
              </w:rPr>
              <w:t xml:space="preserve"> </w:t>
            </w:r>
            <w:r w:rsidRPr="006C1437">
              <w:rPr>
                <w:lang w:eastAsia="zh-CN"/>
              </w:rPr>
              <w:t>or</w:t>
            </w:r>
            <w:r>
              <w:rPr>
                <w:lang w:eastAsia="zh-CN"/>
              </w:rPr>
              <w:t xml:space="preserve"> </w:t>
            </w:r>
            <w:r w:rsidRPr="006C1437">
              <w:rPr>
                <w:lang w:eastAsia="zh-CN"/>
              </w:rPr>
              <w:t>from</w:t>
            </w:r>
            <w:r>
              <w:rPr>
                <w:lang w:eastAsia="zh-CN"/>
              </w:rPr>
              <w:t xml:space="preserve"> </w:t>
            </w:r>
            <w:r w:rsidRPr="006C1437">
              <w:rPr>
                <w:lang w:eastAsia="zh-CN"/>
              </w:rPr>
              <w:t>one</w:t>
            </w:r>
            <w:r>
              <w:rPr>
                <w:lang w:eastAsia="zh-CN"/>
              </w:rPr>
              <w:t xml:space="preserve"> </w:t>
            </w:r>
            <w:r w:rsidRPr="006C1437">
              <w:rPr>
                <w:lang w:eastAsia="zh-CN"/>
              </w:rPr>
              <w:t>H(e)NB</w:t>
            </w:r>
            <w:r>
              <w:rPr>
                <w:lang w:eastAsia="zh-CN"/>
              </w:rPr>
              <w:t xml:space="preserve"> </w:t>
            </w:r>
            <w:r w:rsidRPr="006C1437">
              <w:rPr>
                <w:lang w:eastAsia="zh-CN"/>
              </w:rPr>
              <w:t>to</w:t>
            </w:r>
            <w:r>
              <w:rPr>
                <w:lang w:eastAsia="zh-CN"/>
              </w:rPr>
              <w:t xml:space="preserve"> </w:t>
            </w:r>
            <w:r w:rsidRPr="006C1437">
              <w:rPr>
                <w:lang w:eastAsia="zh-CN"/>
              </w:rPr>
              <w:t>a</w:t>
            </w:r>
            <w:r>
              <w:rPr>
                <w:lang w:eastAsia="zh-CN"/>
              </w:rPr>
              <w:t xml:space="preserve"> </w:t>
            </w:r>
            <w:r w:rsidRPr="006C1437">
              <w:rPr>
                <w:lang w:eastAsia="zh-CN"/>
              </w:rPr>
              <w:t>(e)NB.</w:t>
            </w:r>
            <w:r>
              <w:rPr>
                <w:lang w:eastAsia="zh-CN"/>
              </w:rPr>
              <w:t xml:space="preserve"> </w:t>
            </w:r>
            <w:r w:rsidRPr="006C1437">
              <w:rPr>
                <w:lang w:eastAsia="zh-CN"/>
              </w:rPr>
              <w:b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send</w:t>
            </w:r>
            <w:r>
              <w:rPr>
                <w:lang w:eastAsia="zh-CN"/>
              </w:rPr>
              <w:t xml:space="preserve"> </w:t>
            </w:r>
            <w:r w:rsidRPr="006C1437">
              <w:rPr>
                <w:lang w:eastAsia="zh-CN"/>
              </w:rPr>
              <w:t>a</w:t>
            </w:r>
            <w:r>
              <w:rPr>
                <w:lang w:eastAsia="zh-CN"/>
              </w:rPr>
              <w:t xml:space="preserve"> </w:t>
            </w:r>
            <w:r w:rsidRPr="006C1437">
              <w:rPr>
                <w:lang w:eastAsia="zh-CN"/>
              </w:rPr>
              <w:t>Modify</w:t>
            </w:r>
            <w:r>
              <w:rPr>
                <w:lang w:eastAsia="zh-CN"/>
              </w:rPr>
              <w:t xml:space="preserve"> </w:t>
            </w:r>
            <w:r w:rsidRPr="006C1437">
              <w:rPr>
                <w:lang w:eastAsia="zh-CN"/>
              </w:rPr>
              <w:t>Bearer</w:t>
            </w:r>
            <w:r>
              <w:rPr>
                <w:lang w:eastAsia="zh-CN"/>
              </w:rPr>
              <w:t xml:space="preserve"> </w:t>
            </w:r>
            <w:r w:rsidRPr="006C1437">
              <w:rPr>
                <w:lang w:eastAsia="zh-CN"/>
              </w:rPr>
              <w:t>Request</w:t>
            </w:r>
            <w:r>
              <w:rPr>
                <w:lang w:eastAsia="zh-CN"/>
              </w:rPr>
              <w:t xml:space="preserve"> </w:t>
            </w:r>
            <w:r w:rsidRPr="006C1437">
              <w:rPr>
                <w:lang w:eastAsia="zh-CN"/>
              </w:rPr>
              <w:t>on</w:t>
            </w:r>
            <w:r>
              <w:rPr>
                <w:lang w:eastAsia="zh-CN"/>
              </w:rPr>
              <w:t xml:space="preserve"> </w:t>
            </w:r>
            <w:r w:rsidRPr="006C1437">
              <w:rPr>
                <w:lang w:eastAsia="zh-CN"/>
              </w:rPr>
              <w:t>S5/S8</w:t>
            </w:r>
            <w:r>
              <w:rPr>
                <w:lang w:eastAsia="zh-CN"/>
              </w:rPr>
              <w:t xml:space="preserve"> </w:t>
            </w:r>
            <w:r w:rsidRPr="006C1437">
              <w:rPr>
                <w:lang w:eastAsia="zh-CN"/>
              </w:rPr>
              <w:t>if</w:t>
            </w:r>
            <w:r>
              <w:rPr>
                <w:lang w:eastAsia="zh-CN"/>
              </w:rPr>
              <w:t xml:space="preserve"> </w:t>
            </w:r>
            <w:r w:rsidRPr="006C1437">
              <w:rPr>
                <w:lang w:eastAsia="zh-CN"/>
              </w:rPr>
              <w:t>any</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following</w:t>
            </w:r>
            <w:r>
              <w:rPr>
                <w:lang w:eastAsia="zh-CN"/>
              </w:rPr>
              <w:t xml:space="preserve"> </w:t>
            </w:r>
            <w:r w:rsidRPr="006C1437">
              <w:rPr>
                <w:lang w:eastAsia="zh-CN"/>
              </w:rPr>
              <w:t>condition</w:t>
            </w:r>
            <w:r>
              <w:rPr>
                <w:lang w:eastAsia="zh-CN"/>
              </w:rPr>
              <w:t xml:space="preserve"> </w:t>
            </w:r>
            <w:r w:rsidRPr="006C1437">
              <w:rPr>
                <w:lang w:eastAsia="zh-CN"/>
              </w:rPr>
              <w:t>is</w:t>
            </w:r>
            <w:r>
              <w:rPr>
                <w:lang w:eastAsia="zh-CN"/>
              </w:rPr>
              <w:t xml:space="preserve"> </w:t>
            </w:r>
            <w:r w:rsidRPr="006C1437">
              <w:rPr>
                <w:lang w:eastAsia="zh-CN"/>
              </w:rPr>
              <w:t>met:</w:t>
            </w:r>
            <w:r>
              <w:rPr>
                <w:lang w:eastAsia="zh-CN"/>
              </w:rPr>
              <w:t xml:space="preserve"> </w:t>
            </w:r>
            <w:r w:rsidRPr="006C1437">
              <w:rPr>
                <w:lang w:eastAsia="zh-CN"/>
              </w:rPr>
              <w:br/>
              <w:t>a)</w:t>
            </w:r>
            <w:r>
              <w:rPr>
                <w:lang w:eastAsia="zh-CN"/>
              </w:rPr>
              <w:t xml:space="preserve"> </w:t>
            </w:r>
            <w:r w:rsidRPr="006C1437">
              <w:rPr>
                <w:lang w:eastAsia="zh-CN"/>
              </w:rPr>
              <w:t>the</w:t>
            </w:r>
            <w:r>
              <w:rPr>
                <w:lang w:eastAsia="zh-CN"/>
              </w:rPr>
              <w:t xml:space="preserve"> </w:t>
            </w:r>
            <w:r w:rsidRPr="006C1437">
              <w:rPr>
                <w:lang w:eastAsia="zh-CN"/>
              </w:rPr>
              <w:t>Propagate</w:t>
            </w:r>
            <w:r>
              <w:rPr>
                <w:lang w:eastAsia="zh-CN"/>
              </w:rPr>
              <w:t xml:space="preserve"> </w:t>
            </w:r>
            <w:r w:rsidRPr="006C1437">
              <w:rPr>
                <w:lang w:eastAsia="zh-CN"/>
              </w:rPr>
              <w:t>BBAI</w:t>
            </w:r>
            <w:r>
              <w:rPr>
                <w:lang w:eastAsia="zh-CN"/>
              </w:rPr>
              <w:t xml:space="preserve"> </w:t>
            </w:r>
            <w:r w:rsidRPr="006C1437">
              <w:rPr>
                <w:lang w:eastAsia="zh-CN"/>
              </w:rPr>
              <w:t>Information</w:t>
            </w:r>
            <w:r>
              <w:rPr>
                <w:lang w:eastAsia="zh-CN"/>
              </w:rPr>
              <w:t xml:space="preserve"> </w:t>
            </w:r>
            <w:r w:rsidRPr="006C1437">
              <w:rPr>
                <w:lang w:eastAsia="zh-CN"/>
              </w:rPr>
              <w:t>Change</w:t>
            </w:r>
            <w:r>
              <w:rPr>
                <w:lang w:eastAsia="zh-CN"/>
              </w:rPr>
              <w:t xml:space="preserve"> </w:t>
            </w:r>
            <w:r w:rsidRPr="006C1437">
              <w:rPr>
                <w:lang w:eastAsia="zh-CN"/>
              </w:rPr>
              <w:t>flag</w:t>
            </w:r>
            <w:r>
              <w:rPr>
                <w:lang w:eastAsia="zh-CN"/>
              </w:rPr>
              <w:t xml:space="preserve"> </w:t>
            </w:r>
            <w:r w:rsidRPr="006C1437">
              <w:rPr>
                <w:lang w:eastAsia="zh-CN"/>
              </w:rPr>
              <w:t>is</w:t>
            </w:r>
            <w:r>
              <w:rPr>
                <w:lang w:eastAsia="zh-CN"/>
              </w:rPr>
              <w:t xml:space="preserve"> </w:t>
            </w:r>
            <w:r w:rsidRPr="006C1437">
              <w:rPr>
                <w:lang w:eastAsia="zh-CN"/>
              </w:rPr>
              <w:t>received</w:t>
            </w:r>
            <w:r>
              <w:rPr>
                <w:lang w:eastAsia="zh-CN"/>
              </w:rPr>
              <w:t xml:space="preserve"> </w:t>
            </w:r>
            <w:r w:rsidRPr="006C1437">
              <w:rPr>
                <w:lang w:eastAsia="zh-CN"/>
              </w:rPr>
              <w:t>from</w:t>
            </w:r>
            <w:r>
              <w:rPr>
                <w:lang w:eastAsia="zh-CN"/>
              </w:rPr>
              <w:t xml:space="preserve"> </w:t>
            </w:r>
            <w:r w:rsidRPr="006C1437">
              <w:rPr>
                <w:lang w:eastAsia="zh-CN"/>
              </w:rPr>
              <w:t>the</w:t>
            </w:r>
            <w:r>
              <w:rPr>
                <w:lang w:eastAsia="zh-CN"/>
              </w:rPr>
              <w:t xml:space="preserve"> </w:t>
            </w:r>
            <w:r w:rsidRPr="006C1437">
              <w:rPr>
                <w:lang w:eastAsia="zh-CN"/>
              </w:rPr>
              <w:t>MME/SGSN;</w:t>
            </w:r>
            <w:r>
              <w:rPr>
                <w:lang w:eastAsia="zh-CN"/>
              </w:rPr>
              <w:t xml:space="preserve"> </w:t>
            </w:r>
            <w:r w:rsidRPr="006C1437">
              <w:rPr>
                <w:lang w:eastAsia="zh-CN"/>
              </w:rPr>
              <w:br/>
              <w:t>b)</w:t>
            </w:r>
            <w:r>
              <w:rPr>
                <w:lang w:eastAsia="zh-CN"/>
              </w:rPr>
              <w:t xml:space="preserve"> </w:t>
            </w:r>
            <w:r w:rsidRPr="006C1437">
              <w:rPr>
                <w:lang w:eastAsia="zh-CN"/>
              </w:rPr>
              <w:t>ISR</w:t>
            </w:r>
            <w:r>
              <w:rPr>
                <w:lang w:eastAsia="zh-CN"/>
              </w:rPr>
              <w:t xml:space="preserve"> </w:t>
            </w:r>
            <w:r w:rsidRPr="006C1437">
              <w:rPr>
                <w:lang w:eastAsia="zh-CN"/>
              </w:rPr>
              <w:t>is</w:t>
            </w:r>
            <w:r>
              <w:rPr>
                <w:lang w:eastAsia="zh-CN"/>
              </w:rPr>
              <w:t xml:space="preserve"> </w:t>
            </w:r>
            <w:r w:rsidRPr="006C1437">
              <w:rPr>
                <w:lang w:eastAsia="zh-CN"/>
              </w:rPr>
              <w:t>active</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lang w:eastAsia="zh-CN"/>
              </w:rPr>
              <w:t>RAT</w:t>
            </w:r>
            <w:r>
              <w:rPr>
                <w:lang w:eastAsia="zh-CN"/>
              </w:rPr>
              <w:t xml:space="preserve"> </w:t>
            </w:r>
            <w:r w:rsidRPr="006C1437">
              <w:rPr>
                <w:lang w:eastAsia="zh-CN"/>
              </w:rPr>
              <w:t>type</w:t>
            </w:r>
            <w:r>
              <w:rPr>
                <w:lang w:eastAsia="zh-CN"/>
              </w:rPr>
              <w:t xml:space="preserve"> </w:t>
            </w:r>
            <w:r w:rsidRPr="006C1437">
              <w:rPr>
                <w:lang w:eastAsia="zh-CN"/>
              </w:rPr>
              <w:t>has</w:t>
            </w:r>
            <w:r>
              <w:rPr>
                <w:lang w:eastAsia="zh-CN"/>
              </w:rPr>
              <w:t xml:space="preserve"> </w:t>
            </w:r>
            <w:r w:rsidRPr="006C1437">
              <w:rPr>
                <w:lang w:eastAsia="zh-CN"/>
              </w:rPr>
              <w:t>changed.</w:t>
            </w:r>
          </w:p>
          <w:p w:rsidR="006B71E9" w:rsidRPr="006C1437" w:rsidRDefault="006B71E9" w:rsidP="006B71E9">
            <w:pPr>
              <w:pStyle w:val="TAN"/>
            </w:pPr>
            <w:r w:rsidRPr="006C1437">
              <w:rPr>
                <w:rFonts w:hint="eastAsia"/>
                <w:lang w:eastAsia="zh-CN"/>
              </w:rPr>
              <w:t>NOTE</w:t>
            </w:r>
            <w:r>
              <w:rPr>
                <w:rFonts w:hint="eastAsia"/>
                <w:lang w:eastAsia="zh-CN"/>
              </w:rPr>
              <w:t xml:space="preserve"> </w:t>
            </w:r>
            <w:r w:rsidRPr="006C1437">
              <w:rPr>
                <w:lang w:eastAsia="zh-CN"/>
              </w:rPr>
              <w:t>9</w:t>
            </w:r>
            <w:r w:rsidRPr="006C1437">
              <w:rPr>
                <w:rFonts w:hint="eastAsia"/>
                <w:lang w:eastAsia="zh-CN"/>
              </w:rPr>
              <w:t>:</w:t>
            </w:r>
            <w:r w:rsidRPr="006C1437">
              <w:tab/>
              <w:t>When</w:t>
            </w:r>
            <w:r>
              <w:t xml:space="preserve"> </w:t>
            </w:r>
            <w:r w:rsidRPr="006C1437">
              <w:t>ISR</w:t>
            </w:r>
            <w:r>
              <w:t xml:space="preserve"> </w:t>
            </w:r>
            <w:r w:rsidRPr="006C1437">
              <w:t>is</w:t>
            </w:r>
            <w:r>
              <w:t xml:space="preserve"> </w:t>
            </w:r>
            <w:r w:rsidRPr="006C1437">
              <w:t>active,</w:t>
            </w:r>
            <w:r>
              <w:t xml:space="preserve"> </w:t>
            </w:r>
            <w:r w:rsidRPr="006C1437">
              <w:t>the</w:t>
            </w:r>
            <w:r>
              <w:t xml:space="preserve"> </w:t>
            </w:r>
            <w:r w:rsidRPr="006C1437">
              <w:t>CLII</w:t>
            </w:r>
            <w:r>
              <w:t xml:space="preserve"> </w:t>
            </w:r>
            <w:r w:rsidRPr="006C1437">
              <w:t>and</w:t>
            </w:r>
            <w:r>
              <w:t xml:space="preserve"> </w:t>
            </w:r>
            <w:r w:rsidRPr="006C1437">
              <w:t>CPRAI</w:t>
            </w:r>
            <w:r>
              <w:t xml:space="preserve"> </w:t>
            </w:r>
            <w:r w:rsidRPr="006C1437">
              <w:t>flags</w:t>
            </w:r>
            <w:r>
              <w:t xml:space="preserve"> </w:t>
            </w:r>
            <w:r w:rsidRPr="006C1437">
              <w:t>allow</w:t>
            </w:r>
            <w:r>
              <w:t xml:space="preserve"> </w:t>
            </w:r>
            <w:r w:rsidRPr="006C1437">
              <w:t>the</w:t>
            </w:r>
            <w:r>
              <w:t xml:space="preserve"> </w:t>
            </w:r>
            <w:r w:rsidRPr="006C1437">
              <w:t>SGW</w:t>
            </w:r>
            <w:r>
              <w:t xml:space="preserve"> </w:t>
            </w:r>
            <w:r w:rsidRPr="006C1437">
              <w:t>to</w:t>
            </w:r>
            <w:r>
              <w:t xml:space="preserve"> </w:t>
            </w:r>
            <w:r w:rsidRPr="006C1437">
              <w:t>avoid</w:t>
            </w:r>
            <w:r>
              <w:t xml:space="preserve"> </w:t>
            </w:r>
            <w:r w:rsidRPr="006C1437">
              <w:t>sending</w:t>
            </w:r>
            <w:r>
              <w:t xml:space="preserve"> </w:t>
            </w:r>
            <w:r w:rsidRPr="006C1437">
              <w:t>Modify</w:t>
            </w:r>
            <w:r>
              <w:t xml:space="preserve"> </w:t>
            </w:r>
            <w:r w:rsidRPr="006C1437">
              <w:t>Bearer</w:t>
            </w:r>
            <w:r>
              <w:t xml:space="preserve"> </w:t>
            </w:r>
            <w:r w:rsidRPr="006C1437">
              <w:t>Request</w:t>
            </w:r>
            <w:r>
              <w:t xml:space="preserve"> </w:t>
            </w:r>
            <w:r w:rsidRPr="006C1437">
              <w:t>message</w:t>
            </w:r>
            <w:r>
              <w:t xml:space="preserve"> </w:t>
            </w:r>
            <w:r w:rsidRPr="006C1437">
              <w:t>over</w:t>
            </w:r>
            <w:r>
              <w:t xml:space="preserve"> </w:t>
            </w:r>
            <w:r w:rsidRPr="006C1437">
              <w:t>S5/S8</w:t>
            </w:r>
            <w:r>
              <w:t xml:space="preserve"> </w:t>
            </w:r>
            <w:r w:rsidRPr="006C1437">
              <w:t>interface</w:t>
            </w:r>
            <w:r>
              <w:t xml:space="preserve"> </w:t>
            </w:r>
            <w:r w:rsidRPr="006C1437">
              <w:t>during</w:t>
            </w:r>
            <w:r>
              <w:t xml:space="preserve"> </w:t>
            </w:r>
            <w:r w:rsidRPr="006C1437">
              <w:rPr>
                <w:lang w:eastAsia="zh-CN"/>
              </w:rPr>
              <w:t>UE-initiated</w:t>
            </w:r>
            <w:r>
              <w:rPr>
                <w:lang w:eastAsia="zh-CN"/>
              </w:rPr>
              <w:t xml:space="preserve"> </w:t>
            </w:r>
            <w:r w:rsidRPr="006C1437">
              <w:rPr>
                <w:lang w:eastAsia="zh-CN"/>
              </w:rPr>
              <w:t>Service</w:t>
            </w:r>
            <w:r>
              <w:rPr>
                <w:lang w:eastAsia="zh-CN"/>
              </w:rPr>
              <w:t xml:space="preserve"> </w:t>
            </w:r>
            <w:r w:rsidRPr="006C1437">
              <w:rPr>
                <w:lang w:eastAsia="zh-CN"/>
              </w:rPr>
              <w:t>Request</w:t>
            </w:r>
            <w:r>
              <w:rPr>
                <w:lang w:eastAsia="zh-CN"/>
              </w:rPr>
              <w:t xml:space="preserve"> </w:t>
            </w:r>
            <w:r w:rsidRPr="006C1437">
              <w:rPr>
                <w:lang w:eastAsia="zh-CN"/>
              </w:rPr>
              <w:t>procedure</w:t>
            </w:r>
            <w:r w:rsidRPr="006C1437">
              <w:t>,</w:t>
            </w:r>
            <w:r>
              <w:t xml:space="preserve"> </w:t>
            </w:r>
            <w:r w:rsidRPr="006C1437">
              <w:t>when</w:t>
            </w:r>
            <w:r>
              <w:t xml:space="preserve"> </w:t>
            </w:r>
            <w:r w:rsidRPr="006C1437">
              <w:t>the</w:t>
            </w:r>
            <w:r>
              <w:t xml:space="preserve"> </w:t>
            </w:r>
            <w:r w:rsidRPr="006C1437">
              <w:t>ULI</w:t>
            </w:r>
            <w:r>
              <w:t xml:space="preserve"> </w:t>
            </w:r>
            <w:r w:rsidRPr="006C1437">
              <w:t>IE</w:t>
            </w:r>
            <w:r>
              <w:t xml:space="preserve"> </w:t>
            </w:r>
            <w:r w:rsidRPr="006C1437">
              <w:t>and/or</w:t>
            </w:r>
            <w:r>
              <w:t xml:space="preserve"> </w:t>
            </w:r>
            <w:r w:rsidRPr="006C1437">
              <w:t>the</w:t>
            </w:r>
            <w:r>
              <w:t xml:space="preserve"> </w:t>
            </w:r>
            <w:r w:rsidRPr="006C1437">
              <w:t>Presence</w:t>
            </w:r>
            <w:r>
              <w:t xml:space="preserve"> </w:t>
            </w:r>
            <w:r w:rsidRPr="006C1437">
              <w:t>Reporting</w:t>
            </w:r>
            <w:r>
              <w:t xml:space="preserve"> </w:t>
            </w:r>
            <w:r w:rsidRPr="006C1437">
              <w:t>Area</w:t>
            </w:r>
            <w:r>
              <w:t xml:space="preserve"> </w:t>
            </w:r>
            <w:r w:rsidRPr="006C1437">
              <w:t>Information</w:t>
            </w:r>
            <w:r>
              <w:t xml:space="preserve"> </w:t>
            </w:r>
            <w:r w:rsidRPr="006C1437">
              <w:t>IE</w:t>
            </w:r>
            <w:r>
              <w:t xml:space="preserve"> </w:t>
            </w:r>
            <w:r w:rsidRPr="006C1437">
              <w:t>is</w:t>
            </w:r>
            <w:r>
              <w:t xml:space="preserve"> </w:t>
            </w:r>
            <w:r w:rsidRPr="006C1437">
              <w:t>included</w:t>
            </w:r>
            <w:r>
              <w:t xml:space="preserve"> </w:t>
            </w:r>
            <w:r w:rsidRPr="006C1437">
              <w:t>over</w:t>
            </w:r>
            <w:r>
              <w:t xml:space="preserve"> </w:t>
            </w:r>
            <w:r w:rsidRPr="006C1437">
              <w:t>S11/S4</w:t>
            </w:r>
            <w:r>
              <w:t xml:space="preserve"> </w:t>
            </w:r>
            <w:r w:rsidRPr="006C1437">
              <w:t>Modify</w:t>
            </w:r>
            <w:r>
              <w:t xml:space="preserve"> </w:t>
            </w:r>
            <w:r w:rsidRPr="006C1437">
              <w:t>Bearer</w:t>
            </w:r>
            <w:r>
              <w:t xml:space="preserve"> </w:t>
            </w:r>
            <w:r w:rsidRPr="006C1437">
              <w:t>Request</w:t>
            </w:r>
            <w:r>
              <w:t xml:space="preserve"> </w:t>
            </w:r>
            <w:r w:rsidRPr="006C1437">
              <w:t>message</w:t>
            </w:r>
            <w:r>
              <w:t xml:space="preserve"> </w:t>
            </w:r>
            <w:r w:rsidRPr="006C1437">
              <w:t>but</w:t>
            </w:r>
            <w:r>
              <w:t xml:space="preserve"> </w:t>
            </w:r>
            <w:r w:rsidRPr="006C1437">
              <w:t>the</w:t>
            </w:r>
            <w:r>
              <w:t xml:space="preserve"> </w:t>
            </w:r>
            <w:r w:rsidRPr="006C1437">
              <w:t>location</w:t>
            </w:r>
            <w:r>
              <w:t xml:space="preserve"> </w:t>
            </w:r>
            <w:r w:rsidRPr="006C1437">
              <w:t>information</w:t>
            </w:r>
            <w:r>
              <w:t xml:space="preserve"> </w:t>
            </w:r>
            <w:r w:rsidRPr="006C1437">
              <w:t>and/or</w:t>
            </w:r>
            <w:r>
              <w:t xml:space="preserve"> </w:t>
            </w:r>
            <w:r w:rsidRPr="006C1437">
              <w:t>the</w:t>
            </w:r>
            <w:r>
              <w:t xml:space="preserve"> </w:t>
            </w:r>
            <w:r w:rsidRPr="006C1437">
              <w:t>Presence</w:t>
            </w:r>
            <w:r>
              <w:t xml:space="preserve"> </w:t>
            </w:r>
            <w:r w:rsidRPr="006C1437">
              <w:t>Reporting</w:t>
            </w:r>
            <w:r>
              <w:t xml:space="preserve"> </w:t>
            </w:r>
            <w:r w:rsidRPr="006C1437">
              <w:t>Area</w:t>
            </w:r>
            <w:r>
              <w:t xml:space="preserve"> </w:t>
            </w:r>
            <w:r w:rsidRPr="006C1437">
              <w:t>information</w:t>
            </w:r>
            <w:r>
              <w:t xml:space="preserve"> </w:t>
            </w:r>
            <w:r w:rsidRPr="006C1437">
              <w:t>and</w:t>
            </w:r>
            <w:r>
              <w:t xml:space="preserve"> </w:t>
            </w:r>
            <w:r w:rsidRPr="006C1437">
              <w:t>the</w:t>
            </w:r>
            <w:r>
              <w:t xml:space="preserve"> </w:t>
            </w:r>
            <w:r w:rsidRPr="006C1437">
              <w:t>RAT</w:t>
            </w:r>
            <w:r>
              <w:t xml:space="preserve"> </w:t>
            </w:r>
            <w:r w:rsidRPr="006C1437">
              <w:t>Type</w:t>
            </w:r>
            <w:r>
              <w:t xml:space="preserve"> </w:t>
            </w:r>
            <w:r w:rsidRPr="006C1437">
              <w:t>has</w:t>
            </w:r>
            <w:r>
              <w:t xml:space="preserve"> </w:t>
            </w:r>
            <w:r w:rsidRPr="006C1437">
              <w:t>not</w:t>
            </w:r>
            <w:r>
              <w:t xml:space="preserve"> </w:t>
            </w:r>
            <w:r w:rsidRPr="006C1437">
              <w:t>changed</w:t>
            </w:r>
            <w:r>
              <w:t xml:space="preserve"> </w:t>
            </w:r>
            <w:r w:rsidRPr="006C1437">
              <w:t>since</w:t>
            </w:r>
            <w:r>
              <w:t xml:space="preserve"> </w:t>
            </w:r>
            <w:r w:rsidRPr="006C1437">
              <w:t>last</w:t>
            </w:r>
            <w:r>
              <w:t xml:space="preserve"> </w:t>
            </w:r>
            <w:r w:rsidRPr="006C1437">
              <w:t>reported</w:t>
            </w:r>
            <w:r>
              <w:t xml:space="preserve"> </w:t>
            </w:r>
            <w:r w:rsidRPr="006C1437">
              <w:t>by</w:t>
            </w:r>
            <w:r>
              <w:t xml:space="preserve"> </w:t>
            </w:r>
            <w:r w:rsidRPr="006C1437">
              <w:t>the</w:t>
            </w:r>
            <w:r>
              <w:t xml:space="preserve"> </w:t>
            </w:r>
            <w:r w:rsidRPr="006C1437">
              <w:t>SGW.</w:t>
            </w:r>
            <w:r>
              <w:t xml:space="preserve"> </w:t>
            </w:r>
          </w:p>
          <w:p w:rsidR="006B71E9" w:rsidRPr="006C1437" w:rsidRDefault="006B71E9" w:rsidP="006B71E9">
            <w:pPr>
              <w:pStyle w:val="TAN"/>
            </w:pPr>
            <w:r w:rsidRPr="006C1437">
              <w:rPr>
                <w:rFonts w:hint="eastAsia"/>
                <w:lang w:eastAsia="zh-CN"/>
              </w:rPr>
              <w:t>NOTE</w:t>
            </w:r>
            <w:r>
              <w:rPr>
                <w:rFonts w:hint="eastAsia"/>
                <w:lang w:eastAsia="zh-CN"/>
              </w:rPr>
              <w:t xml:space="preserve"> </w:t>
            </w:r>
            <w:r w:rsidRPr="006C1437">
              <w:rPr>
                <w:lang w:eastAsia="zh-CN"/>
              </w:rPr>
              <w:t>10</w:t>
            </w:r>
            <w:r w:rsidRPr="006C1437">
              <w:rPr>
                <w:rFonts w:hint="eastAsia"/>
                <w:lang w:eastAsia="zh-CN"/>
              </w:rPr>
              <w:t>:</w:t>
            </w:r>
            <w:r w:rsidRPr="006C1437">
              <w:tab/>
              <w:t>The</w:t>
            </w:r>
            <w:r>
              <w:t xml:space="preserve"> </w:t>
            </w:r>
            <w:r w:rsidRPr="006C1437">
              <w:t>RAU/TAU/Handover</w:t>
            </w:r>
            <w:r>
              <w:t xml:space="preserve"> </w:t>
            </w:r>
            <w:r w:rsidRPr="006C1437">
              <w:t>procedure</w:t>
            </w:r>
            <w:r>
              <w:t xml:space="preserve"> </w:t>
            </w:r>
            <w:r w:rsidRPr="006C1437">
              <w:t>which</w:t>
            </w:r>
            <w:r>
              <w:t xml:space="preserve"> </w:t>
            </w:r>
            <w:r w:rsidRPr="006C1437">
              <w:t>requires</w:t>
            </w:r>
            <w:r>
              <w:t xml:space="preserve"> </w:t>
            </w:r>
            <w:r w:rsidRPr="006C1437">
              <w:t>an</w:t>
            </w:r>
            <w:r>
              <w:t xml:space="preserve"> </w:t>
            </w:r>
            <w:r w:rsidRPr="006C1437">
              <w:t>SGW</w:t>
            </w:r>
            <w:r>
              <w:t xml:space="preserve"> </w:t>
            </w:r>
            <w:r w:rsidRPr="006C1437">
              <w:t>selection</w:t>
            </w:r>
            <w:r>
              <w:t xml:space="preserve"> </w:t>
            </w:r>
            <w:r w:rsidRPr="006C1437">
              <w:t>for</w:t>
            </w:r>
            <w:r>
              <w:t xml:space="preserve"> </w:t>
            </w:r>
            <w:r w:rsidRPr="006C1437">
              <w:t>the</w:t>
            </w:r>
            <w:r>
              <w:t xml:space="preserve"> </w:t>
            </w:r>
            <w:r w:rsidRPr="006C1437">
              <w:t>first</w:t>
            </w:r>
            <w:r>
              <w:t xml:space="preserve"> </w:t>
            </w:r>
            <w:r w:rsidRPr="006C1437">
              <w:t>time,</w:t>
            </w:r>
            <w:r>
              <w:t xml:space="preserve"> </w:t>
            </w:r>
            <w:r w:rsidRPr="006C1437">
              <w:t>e.g.</w:t>
            </w:r>
            <w:r>
              <w:t xml:space="preserve"> </w:t>
            </w:r>
            <w:r w:rsidRPr="006C1437">
              <w:t>a</w:t>
            </w:r>
            <w:r>
              <w:t xml:space="preserve"> </w:t>
            </w:r>
            <w:proofErr w:type="spellStart"/>
            <w:r w:rsidRPr="006C1437">
              <w:t>Gn</w:t>
            </w:r>
            <w:proofErr w:type="spellEnd"/>
            <w:r w:rsidRPr="006C1437">
              <w:t>/</w:t>
            </w:r>
            <w:proofErr w:type="spellStart"/>
            <w:r w:rsidRPr="006C1437">
              <w:t>Gp</w:t>
            </w:r>
            <w:proofErr w:type="spellEnd"/>
            <w:r>
              <w:t xml:space="preserve"> </w:t>
            </w:r>
            <w:r w:rsidRPr="006C1437">
              <w:t>SGSN</w:t>
            </w:r>
            <w:r>
              <w:t xml:space="preserve"> </w:t>
            </w:r>
            <w:r w:rsidRPr="006C1437">
              <w:t>to</w:t>
            </w:r>
            <w:r>
              <w:t xml:space="preserve"> </w:t>
            </w:r>
            <w:r w:rsidRPr="006C1437">
              <w:t>an</w:t>
            </w:r>
            <w:r>
              <w:t xml:space="preserve"> </w:t>
            </w:r>
            <w:r w:rsidRPr="006C1437">
              <w:t>S4</w:t>
            </w:r>
            <w:r>
              <w:t xml:space="preserve"> </w:t>
            </w:r>
            <w:r w:rsidRPr="006C1437">
              <w:t>SGSN/MME</w:t>
            </w:r>
            <w:r>
              <w:t xml:space="preserve"> </w:t>
            </w:r>
            <w:r w:rsidRPr="006C1437">
              <w:t>RAU/TAU/Handover</w:t>
            </w:r>
            <w:r>
              <w:t xml:space="preserve"> </w:t>
            </w:r>
            <w:r w:rsidRPr="006C1437">
              <w:t>procedure,</w:t>
            </w:r>
            <w:r>
              <w:t xml:space="preserve"> </w:t>
            </w:r>
            <w:r w:rsidRPr="006C1437">
              <w:t>shall</w:t>
            </w:r>
            <w:r>
              <w:t xml:space="preserve"> </w:t>
            </w:r>
            <w:r w:rsidRPr="006C1437">
              <w:t>be</w:t>
            </w:r>
            <w:r>
              <w:t xml:space="preserve"> </w:t>
            </w:r>
            <w:r w:rsidRPr="006C1437">
              <w:t>handled</w:t>
            </w:r>
            <w:r>
              <w:t xml:space="preserve"> </w:t>
            </w:r>
            <w:r w:rsidRPr="006C1437">
              <w:t>in</w:t>
            </w:r>
            <w:r>
              <w:t xml:space="preserve"> </w:t>
            </w:r>
            <w:r w:rsidRPr="006C1437">
              <w:t>a</w:t>
            </w:r>
            <w:r>
              <w:t xml:space="preserve"> </w:t>
            </w:r>
            <w:r w:rsidRPr="006C1437">
              <w:t>similar</w:t>
            </w:r>
            <w:r>
              <w:t xml:space="preserve"> </w:t>
            </w:r>
            <w:r w:rsidRPr="006C1437">
              <w:t>manner</w:t>
            </w:r>
            <w:r>
              <w:t xml:space="preserve"> </w:t>
            </w:r>
            <w:r w:rsidRPr="006C1437">
              <w:t>to</w:t>
            </w:r>
            <w:r>
              <w:t xml:space="preserve"> </w:t>
            </w:r>
            <w:r w:rsidRPr="006C1437">
              <w:t>the</w:t>
            </w:r>
            <w:r>
              <w:t xml:space="preserve"> </w:t>
            </w:r>
            <w:r w:rsidRPr="006C1437">
              <w:t>RAU/TAU/Handover</w:t>
            </w:r>
            <w:r>
              <w:t xml:space="preserve"> </w:t>
            </w:r>
            <w:r w:rsidRPr="006C1437">
              <w:t>with</w:t>
            </w:r>
            <w:r>
              <w:t xml:space="preserve"> </w:t>
            </w:r>
            <w:r w:rsidRPr="006C1437">
              <w:t>an</w:t>
            </w:r>
            <w:r>
              <w:t xml:space="preserve"> </w:t>
            </w:r>
            <w:r w:rsidRPr="006C1437">
              <w:t>SGW</w:t>
            </w:r>
            <w:r>
              <w:t xml:space="preserve"> </w:t>
            </w:r>
            <w:r w:rsidRPr="006C1437">
              <w:t>change</w:t>
            </w:r>
            <w:r>
              <w:t xml:space="preserve"> </w:t>
            </w:r>
            <w:r w:rsidRPr="006C1437">
              <w:t>procedure.</w:t>
            </w:r>
          </w:p>
          <w:p w:rsidR="006B71E9" w:rsidRPr="006C1437" w:rsidRDefault="006B71E9" w:rsidP="006B71E9">
            <w:pPr>
              <w:pStyle w:val="TAN"/>
            </w:pPr>
            <w:r w:rsidRPr="006C1437">
              <w:rPr>
                <w:rFonts w:hint="eastAsia"/>
                <w:lang w:eastAsia="zh-CN"/>
              </w:rPr>
              <w:t>NOTE</w:t>
            </w:r>
            <w:r>
              <w:rPr>
                <w:rFonts w:hint="eastAsia"/>
                <w:lang w:eastAsia="zh-CN"/>
              </w:rPr>
              <w:t xml:space="preserve"> </w:t>
            </w:r>
            <w:r w:rsidRPr="006C1437">
              <w:rPr>
                <w:lang w:eastAsia="zh-CN"/>
              </w:rPr>
              <w:t>11</w:t>
            </w:r>
            <w:r w:rsidRPr="006C1437">
              <w:rPr>
                <w:rFonts w:hint="eastAsia"/>
                <w:lang w:eastAsia="zh-CN"/>
              </w:rPr>
              <w:t>:</w:t>
            </w:r>
            <w:r w:rsidRPr="006C1437">
              <w:tab/>
              <w:t>The</w:t>
            </w:r>
            <w:r>
              <w:t xml:space="preserve"> </w:t>
            </w:r>
            <w:r w:rsidRPr="006C1437">
              <w:t>Bearer</w:t>
            </w:r>
            <w:r>
              <w:t xml:space="preserve"> </w:t>
            </w:r>
            <w:r w:rsidRPr="006C1437">
              <w:t>Context</w:t>
            </w:r>
            <w:r>
              <w:t xml:space="preserve"> </w:t>
            </w:r>
            <w:r w:rsidRPr="006C1437">
              <w:t>to</w:t>
            </w:r>
            <w:r>
              <w:t xml:space="preserve"> </w:t>
            </w:r>
            <w:r w:rsidRPr="006C1437">
              <w:t>be</w:t>
            </w:r>
            <w:r>
              <w:t xml:space="preserve"> </w:t>
            </w:r>
            <w:r w:rsidRPr="006C1437">
              <w:t>modified</w:t>
            </w:r>
            <w:r>
              <w:t xml:space="preserve"> </w:t>
            </w:r>
            <w:r w:rsidRPr="006C1437">
              <w:t>IE</w:t>
            </w:r>
            <w:r>
              <w:t xml:space="preserve"> </w:t>
            </w:r>
            <w:r w:rsidRPr="006C1437">
              <w:t>and</w:t>
            </w:r>
            <w:r>
              <w:t xml:space="preserve"> </w:t>
            </w:r>
            <w:r w:rsidRPr="006C1437">
              <w:t>Bearer</w:t>
            </w:r>
            <w:r>
              <w:t xml:space="preserve"> </w:t>
            </w:r>
            <w:r w:rsidRPr="006C1437">
              <w:t>Context</w:t>
            </w:r>
            <w:r>
              <w:t xml:space="preserve"> </w:t>
            </w:r>
            <w:r w:rsidRPr="006C1437">
              <w:t>to</w:t>
            </w:r>
            <w:r>
              <w:t xml:space="preserve"> </w:t>
            </w:r>
            <w:r w:rsidRPr="006C1437">
              <w:t>be</w:t>
            </w:r>
            <w:r>
              <w:t xml:space="preserve"> </w:t>
            </w:r>
            <w:r w:rsidRPr="006C1437">
              <w:t>removed</w:t>
            </w:r>
            <w:r>
              <w:t xml:space="preserve"> </w:t>
            </w:r>
            <w:r w:rsidRPr="006C1437">
              <w:t>IE,</w:t>
            </w:r>
            <w:r>
              <w:t xml:space="preserve"> </w:t>
            </w:r>
            <w:r w:rsidRPr="006C1437">
              <w:t>together,</w:t>
            </w:r>
            <w:r>
              <w:t xml:space="preserve"> </w:t>
            </w:r>
            <w:r w:rsidRPr="006C1437">
              <w:t>shall</w:t>
            </w:r>
            <w:r>
              <w:t xml:space="preserve"> </w:t>
            </w:r>
            <w:r w:rsidRPr="006C1437">
              <w:t>contain</w:t>
            </w:r>
            <w:r>
              <w:t xml:space="preserve"> </w:t>
            </w:r>
            <w:r w:rsidRPr="006C1437">
              <w:t>all</w:t>
            </w:r>
            <w:r>
              <w:t xml:space="preserve"> </w:t>
            </w:r>
            <w:r w:rsidRPr="006C1437">
              <w:t>the</w:t>
            </w:r>
            <w:r>
              <w:t xml:space="preserve"> </w:t>
            </w:r>
            <w:r w:rsidRPr="006C1437">
              <w:t>bearers</w:t>
            </w:r>
            <w:r>
              <w:t xml:space="preserve"> </w:t>
            </w:r>
            <w:r w:rsidRPr="006C1437">
              <w:t>belonging</w:t>
            </w:r>
            <w:r>
              <w:t xml:space="preserve"> </w:t>
            </w:r>
            <w:r w:rsidRPr="006C1437">
              <w:t>to</w:t>
            </w:r>
            <w:r>
              <w:t xml:space="preserve"> </w:t>
            </w:r>
            <w:r w:rsidRPr="006C1437">
              <w:t>the</w:t>
            </w:r>
            <w:r>
              <w:t xml:space="preserve"> </w:t>
            </w:r>
            <w:r w:rsidRPr="006C1437">
              <w:t>given</w:t>
            </w:r>
            <w:r>
              <w:t xml:space="preserve"> </w:t>
            </w:r>
            <w:r w:rsidRPr="006C1437">
              <w:t>PDN</w:t>
            </w:r>
            <w:r>
              <w:t xml:space="preserve"> </w:t>
            </w:r>
            <w:r w:rsidRPr="006C1437">
              <w:t>connection</w:t>
            </w:r>
            <w:r>
              <w:t xml:space="preserve"> </w:t>
            </w:r>
            <w:r w:rsidRPr="006C1437">
              <w:t>with</w:t>
            </w:r>
            <w:r>
              <w:t xml:space="preserve"> </w:t>
            </w:r>
            <w:r w:rsidRPr="006C1437">
              <w:t>each</w:t>
            </w:r>
            <w:r>
              <w:t xml:space="preserve"> </w:t>
            </w:r>
            <w:r w:rsidRPr="006C1437">
              <w:t>bearer</w:t>
            </w:r>
            <w:r>
              <w:t xml:space="preserve"> </w:t>
            </w:r>
            <w:r w:rsidRPr="006C1437">
              <w:t>appearing</w:t>
            </w:r>
            <w:r>
              <w:t xml:space="preserve"> </w:t>
            </w:r>
            <w:r w:rsidRPr="006C1437">
              <w:t>in</w:t>
            </w:r>
            <w:r>
              <w:t xml:space="preserve"> </w:t>
            </w:r>
            <w:r w:rsidRPr="006C1437">
              <w:t>only</w:t>
            </w:r>
            <w:r>
              <w:t xml:space="preserve"> </w:t>
            </w:r>
            <w:r w:rsidRPr="006C1437">
              <w:t>one</w:t>
            </w:r>
            <w:r>
              <w:t xml:space="preserve"> </w:t>
            </w:r>
            <w:r w:rsidRPr="006C1437">
              <w:t>of</w:t>
            </w:r>
            <w:r>
              <w:t xml:space="preserve"> </w:t>
            </w:r>
            <w:r w:rsidRPr="006C1437">
              <w:t>these</w:t>
            </w:r>
            <w:r>
              <w:t xml:space="preserve"> </w:t>
            </w:r>
            <w:r w:rsidRPr="006C1437">
              <w:t>IEs.</w:t>
            </w:r>
            <w:r>
              <w:t xml:space="preserve"> </w:t>
            </w:r>
            <w:r w:rsidRPr="006C1437">
              <w:t>See</w:t>
            </w:r>
            <w:r>
              <w:t xml:space="preserve"> clause </w:t>
            </w:r>
            <w:r w:rsidRPr="006C1437">
              <w:t>14</w:t>
            </w:r>
            <w:r>
              <w:t xml:space="preserve"> </w:t>
            </w:r>
            <w:r w:rsidRPr="006C1437">
              <w:t>for</w:t>
            </w:r>
            <w:r>
              <w:t xml:space="preserve"> </w:t>
            </w:r>
            <w:r w:rsidRPr="006C1437">
              <w:t>the</w:t>
            </w:r>
            <w:r>
              <w:t xml:space="preserve"> </w:t>
            </w:r>
            <w:r w:rsidRPr="006C1437">
              <w:t>cases</w:t>
            </w:r>
            <w:r>
              <w:t xml:space="preserve"> </w:t>
            </w:r>
            <w:r w:rsidRPr="006C1437">
              <w:t>when</w:t>
            </w:r>
            <w:r>
              <w:t xml:space="preserve"> </w:t>
            </w:r>
            <w:r w:rsidRPr="006C1437">
              <w:t>a</w:t>
            </w:r>
            <w:r>
              <w:t xml:space="preserve"> </w:t>
            </w:r>
            <w:r w:rsidRPr="006C1437">
              <w:t>Bearer</w:t>
            </w:r>
            <w:r>
              <w:t xml:space="preserve"> </w:t>
            </w:r>
            <w:r w:rsidRPr="006C1437">
              <w:t>Context</w:t>
            </w:r>
            <w:r>
              <w:t xml:space="preserve"> </w:t>
            </w:r>
            <w:r w:rsidRPr="006C1437">
              <w:t>mismatch</w:t>
            </w:r>
            <w:r>
              <w:t xml:space="preserve"> </w:t>
            </w:r>
            <w:r w:rsidRPr="006C1437">
              <w:t>is</w:t>
            </w:r>
            <w:r>
              <w:t xml:space="preserve"> </w:t>
            </w:r>
            <w:r w:rsidRPr="006C1437">
              <w:t>detected.</w:t>
            </w:r>
          </w:p>
          <w:p w:rsidR="006B71E9" w:rsidRPr="006C1437" w:rsidRDefault="006B71E9" w:rsidP="006B71E9">
            <w:pPr>
              <w:pStyle w:val="TAN"/>
            </w:pPr>
            <w:r w:rsidRPr="006C1437">
              <w:t>NOTE</w:t>
            </w:r>
            <w:r>
              <w:t xml:space="preserve"> </w:t>
            </w:r>
            <w:r w:rsidRPr="006C1437">
              <w:t>12:</w:t>
            </w:r>
            <w:r>
              <w:t xml:space="preserve"> </w:t>
            </w:r>
            <w:r w:rsidRPr="006C1437">
              <w:t>The</w:t>
            </w:r>
            <w:r>
              <w:t xml:space="preserve"> </w:t>
            </w:r>
            <w:r w:rsidRPr="006C1437">
              <w:t>conditions</w:t>
            </w:r>
            <w:r>
              <w:t xml:space="preserve"> </w:t>
            </w:r>
            <w:r w:rsidRPr="006C1437">
              <w:t>of</w:t>
            </w:r>
            <w:r>
              <w:t xml:space="preserve"> </w:t>
            </w:r>
            <w:r w:rsidRPr="006C1437">
              <w:t>presence</w:t>
            </w:r>
            <w:r>
              <w:t xml:space="preserve"> </w:t>
            </w:r>
            <w:r w:rsidRPr="006C1437">
              <w:t>of</w:t>
            </w:r>
            <w:r>
              <w:t xml:space="preserve"> </w:t>
            </w:r>
            <w:r w:rsidRPr="006C1437">
              <w:t>the</w:t>
            </w:r>
            <w:r>
              <w:t xml:space="preserve"> </w:t>
            </w:r>
            <w:r w:rsidRPr="006C1437">
              <w:t>IEs</w:t>
            </w:r>
            <w:r>
              <w:t xml:space="preserve"> </w:t>
            </w:r>
            <w:r w:rsidRPr="006C1437">
              <w:t>in</w:t>
            </w:r>
            <w:r>
              <w:t xml:space="preserve"> </w:t>
            </w:r>
            <w:r w:rsidRPr="006C1437">
              <w:t>the</w:t>
            </w:r>
            <w:r>
              <w:t xml:space="preserve"> </w:t>
            </w:r>
            <w:r w:rsidRPr="006C1437">
              <w:t>Modify</w:t>
            </w:r>
            <w:r>
              <w:t xml:space="preserve"> </w:t>
            </w:r>
            <w:r w:rsidRPr="006C1437">
              <w:t>Bearer</w:t>
            </w:r>
            <w:r>
              <w:t xml:space="preserve"> </w:t>
            </w:r>
            <w:r w:rsidRPr="006C1437">
              <w:t>Request</w:t>
            </w:r>
            <w:r>
              <w:t xml:space="preserve"> </w:t>
            </w:r>
            <w:r w:rsidRPr="006C1437">
              <w:t>for</w:t>
            </w:r>
            <w:r>
              <w:t xml:space="preserve"> </w:t>
            </w:r>
            <w:r w:rsidRPr="006C1437">
              <w:t>the</w:t>
            </w:r>
            <w:r>
              <w:t xml:space="preserve"> </w:t>
            </w:r>
            <w:r w:rsidRPr="006C1437">
              <w:t>MME</w:t>
            </w:r>
            <w:r>
              <w:t xml:space="preserve"> </w:t>
            </w:r>
            <w:r w:rsidRPr="006C1437">
              <w:t>and</w:t>
            </w:r>
            <w:r>
              <w:t xml:space="preserve"> </w:t>
            </w:r>
            <w:r w:rsidRPr="006C1437">
              <w:rPr>
                <w:lang w:eastAsia="zh-CN"/>
              </w:rPr>
              <w:t>S4-SGSN</w:t>
            </w:r>
            <w:r>
              <w:rPr>
                <w:lang w:eastAsia="zh-CN"/>
              </w:rPr>
              <w:t xml:space="preserve"> </w:t>
            </w:r>
            <w:r w:rsidRPr="006C1437">
              <w:rPr>
                <w:lang w:eastAsia="zh-CN"/>
              </w:rPr>
              <w:t>triggered</w:t>
            </w:r>
            <w:r>
              <w:rPr>
                <w:lang w:eastAsia="zh-CN"/>
              </w:rPr>
              <w:t xml:space="preserve"> </w:t>
            </w:r>
            <w:r w:rsidRPr="006C1437">
              <w:rPr>
                <w:lang w:eastAsia="zh-CN"/>
              </w:rPr>
              <w:t>Serving</w:t>
            </w:r>
            <w:r>
              <w:rPr>
                <w:lang w:eastAsia="zh-CN"/>
              </w:rPr>
              <w:t xml:space="preserve"> </w:t>
            </w:r>
            <w:r w:rsidRPr="006C1437">
              <w:rPr>
                <w:lang w:eastAsia="zh-CN"/>
              </w:rPr>
              <w:t>GW</w:t>
            </w:r>
            <w:r>
              <w:rPr>
                <w:lang w:eastAsia="zh-CN"/>
              </w:rPr>
              <w:t xml:space="preserve"> </w:t>
            </w:r>
            <w:r w:rsidRPr="006C1437">
              <w:rPr>
                <w:lang w:eastAsia="zh-CN"/>
              </w:rPr>
              <w:t>relocation</w:t>
            </w:r>
            <w:r>
              <w:rPr>
                <w:lang w:eastAsia="zh-CN"/>
              </w:rPr>
              <w:t xml:space="preserve"> </w:t>
            </w:r>
            <w:r w:rsidRPr="006C1437">
              <w:rPr>
                <w:lang w:eastAsia="zh-CN"/>
              </w:rPr>
              <w:t>(see</w:t>
            </w:r>
            <w:r>
              <w:rPr>
                <w:lang w:eastAsia="zh-CN"/>
              </w:rPr>
              <w:t xml:space="preserve"> </w:t>
            </w:r>
            <w:r>
              <w:t xml:space="preserve">clause </w:t>
            </w:r>
            <w:r w:rsidRPr="006C1437">
              <w:t>5.10.4</w:t>
            </w:r>
            <w:r>
              <w:t xml:space="preserve"> </w:t>
            </w:r>
            <w:r w:rsidRPr="006C1437">
              <w:t>of</w:t>
            </w:r>
            <w:r>
              <w:t xml:space="preserve"> </w:t>
            </w:r>
            <w:r w:rsidRPr="006C1437">
              <w:t>3GPP</w:t>
            </w:r>
            <w:r>
              <w:t xml:space="preserve"> </w:t>
            </w:r>
            <w:r w:rsidRPr="006C1437">
              <w:t>TS</w:t>
            </w:r>
            <w:r>
              <w:t xml:space="preserve"> </w:t>
            </w:r>
            <w:r w:rsidRPr="006C1437">
              <w:t>23.401</w:t>
            </w:r>
            <w:r>
              <w:t xml:space="preserve"> </w:t>
            </w:r>
            <w:r w:rsidRPr="006C1437">
              <w:t>[3]</w:t>
            </w:r>
            <w:r>
              <w:t xml:space="preserve"> </w:t>
            </w:r>
            <w:r w:rsidRPr="006C1437">
              <w:t>and</w:t>
            </w:r>
            <w:r>
              <w:t xml:space="preserve"> clause </w:t>
            </w:r>
            <w:r w:rsidRPr="006C1437">
              <w:t>9.2.2.4</w:t>
            </w:r>
            <w:r>
              <w:t xml:space="preserve"> </w:t>
            </w:r>
            <w:r w:rsidRPr="006C1437">
              <w:t>of</w:t>
            </w:r>
            <w: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23.060</w:t>
            </w:r>
            <w:r>
              <w:rPr>
                <w:rFonts w:hint="eastAsia"/>
                <w:lang w:eastAsia="zh-CN"/>
              </w:rPr>
              <w:t xml:space="preserve"> </w:t>
            </w:r>
            <w:r w:rsidRPr="006C1437">
              <w:rPr>
                <w:rFonts w:hint="eastAsia"/>
                <w:lang w:eastAsia="zh-CN"/>
              </w:rPr>
              <w:t>[35]</w:t>
            </w:r>
            <w:r w:rsidRPr="006C1437">
              <w:rPr>
                <w:lang w:eastAsia="zh-CN"/>
              </w:rPr>
              <w:t>)</w:t>
            </w:r>
            <w:r>
              <w:rPr>
                <w:lang w:eastAsia="zh-CN"/>
              </w:rPr>
              <w:t xml:space="preserve"> </w:t>
            </w:r>
            <w:r w:rsidRPr="006C1437">
              <w:rPr>
                <w:lang w:eastAsia="zh-CN"/>
              </w:rPr>
              <w:t>are</w:t>
            </w:r>
            <w:r>
              <w:rPr>
                <w:lang w:eastAsia="zh-CN"/>
              </w:rPr>
              <w:t xml:space="preserve"> </w:t>
            </w:r>
            <w:r w:rsidRPr="006C1437">
              <w:rPr>
                <w:lang w:eastAsia="zh-CN"/>
              </w:rPr>
              <w:t>identical</w:t>
            </w:r>
            <w:r>
              <w:rPr>
                <w:lang w:eastAsia="zh-CN"/>
              </w:rPr>
              <w:t xml:space="preserve"> </w:t>
            </w:r>
            <w:r w:rsidRPr="006C1437">
              <w:rPr>
                <w:lang w:eastAsia="zh-CN"/>
              </w:rPr>
              <w:t>to</w:t>
            </w:r>
            <w:r>
              <w:rPr>
                <w:lang w:eastAsia="zh-CN"/>
              </w:rPr>
              <w:t xml:space="preserve"> </w:t>
            </w:r>
            <w:r w:rsidRPr="006C1437">
              <w:rPr>
                <w:lang w:eastAsia="zh-CN"/>
              </w:rPr>
              <w:t>those</w:t>
            </w:r>
            <w:r>
              <w:rPr>
                <w:lang w:eastAsia="zh-CN"/>
              </w:rPr>
              <w:t xml:space="preserve"> </w:t>
            </w:r>
            <w:r w:rsidRPr="006C1437">
              <w:rPr>
                <w:lang w:eastAsia="zh-CN"/>
              </w:rPr>
              <w:t>specified</w:t>
            </w:r>
            <w:r>
              <w:rPr>
                <w:lang w:eastAsia="zh-CN"/>
              </w:rPr>
              <w:t xml:space="preserve"> </w:t>
            </w:r>
            <w:r w:rsidRPr="006C1437">
              <w:rPr>
                <w:lang w:eastAsia="zh-CN"/>
              </w:rPr>
              <w:t>respectively</w:t>
            </w:r>
            <w:r>
              <w:rPr>
                <w:lang w:eastAsia="zh-CN"/>
              </w:rPr>
              <w:t xml:space="preserve"> </w:t>
            </w:r>
            <w:r w:rsidRPr="006C1437">
              <w:rPr>
                <w:lang w:eastAsia="zh-CN"/>
              </w:rPr>
              <w:t>for</w:t>
            </w:r>
            <w:r>
              <w:rPr>
                <w:lang w:eastAsia="zh-CN"/>
              </w:rPr>
              <w:t xml:space="preserve"> </w:t>
            </w:r>
            <w:r w:rsidRPr="006C1437">
              <w:rPr>
                <w:lang w:eastAsia="zh-CN"/>
              </w:rPr>
              <w:t>X2</w:t>
            </w:r>
            <w:r>
              <w:rPr>
                <w:lang w:eastAsia="zh-CN"/>
              </w:rPr>
              <w:t xml:space="preserve"> </w:t>
            </w:r>
            <w:r w:rsidRPr="006C1437">
              <w:rPr>
                <w:lang w:eastAsia="zh-CN"/>
              </w:rPr>
              <w:t>handover</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rPr>
                <w:lang w:eastAsia="zh-CN"/>
              </w:rPr>
              <w:t>relocation</w:t>
            </w:r>
            <w:r>
              <w:rPr>
                <w:lang w:eastAsia="zh-CN"/>
              </w:rPr>
              <w:t xml:space="preserve"> </w:t>
            </w:r>
            <w:r w:rsidRPr="006C1437">
              <w:rPr>
                <w:lang w:eastAsia="zh-CN"/>
              </w:rPr>
              <w:t>and</w:t>
            </w:r>
            <w:r>
              <w:rPr>
                <w:lang w:eastAsia="zh-CN"/>
              </w:rPr>
              <w:t xml:space="preserve"> </w:t>
            </w:r>
            <w:r w:rsidRPr="006C1437">
              <w:rPr>
                <w:lang w:eastAsia="zh-CN"/>
              </w:rPr>
              <w:t>for</w:t>
            </w:r>
            <w:r>
              <w:rPr>
                <w:lang w:eastAsia="zh-CN"/>
              </w:rPr>
              <w:t xml:space="preserve"> </w:t>
            </w:r>
            <w:r w:rsidRPr="006C1437">
              <w:t>Enhanced</w:t>
            </w:r>
            <w:r>
              <w:t xml:space="preserve"> </w:t>
            </w:r>
            <w:r w:rsidRPr="006C1437">
              <w:t>Serving</w:t>
            </w:r>
            <w:r>
              <w:t xml:space="preserve"> </w:t>
            </w:r>
            <w:r w:rsidRPr="006C1437">
              <w:t>RNS</w:t>
            </w:r>
            <w:r>
              <w:t xml:space="preserve"> </w:t>
            </w:r>
            <w:r w:rsidRPr="006C1437">
              <w:t>Relocation</w:t>
            </w:r>
            <w:r>
              <w:t xml:space="preserve"> </w:t>
            </w:r>
            <w:r w:rsidRPr="006C1437">
              <w:t>with</w:t>
            </w:r>
            <w:r>
              <w:t xml:space="preserve"> </w:t>
            </w:r>
            <w:r w:rsidRPr="006C1437">
              <w:t>SGW</w:t>
            </w:r>
            <w:r>
              <w:t xml:space="preserve"> </w:t>
            </w:r>
            <w:r w:rsidRPr="006C1437">
              <w:t>relocation.</w:t>
            </w:r>
          </w:p>
          <w:p w:rsidR="006B71E9" w:rsidRPr="006C1437" w:rsidRDefault="006B71E9" w:rsidP="006B71E9">
            <w:pPr>
              <w:pStyle w:val="TAN"/>
            </w:pPr>
            <w:r w:rsidRPr="006C1437">
              <w:t>NOTE</w:t>
            </w:r>
            <w:r>
              <w:t xml:space="preserve"> </w:t>
            </w:r>
            <w:r w:rsidRPr="006C1437">
              <w:t>13:</w:t>
            </w:r>
            <w:r>
              <w:t xml:space="preserve"> </w:t>
            </w:r>
            <w:r w:rsidRPr="006C1437">
              <w:t>If</w:t>
            </w:r>
            <w:r>
              <w:t xml:space="preserve"> </w:t>
            </w:r>
            <w:r w:rsidRPr="006C1437">
              <w:t>this</w:t>
            </w:r>
            <w:r>
              <w:t xml:space="preserve"> </w:t>
            </w:r>
            <w:r w:rsidRPr="006C1437">
              <w:t>flag</w:t>
            </w:r>
            <w:r>
              <w:t xml:space="preserve"> </w:t>
            </w:r>
            <w:r w:rsidRPr="006C1437">
              <w:t>is</w:t>
            </w:r>
            <w:r>
              <w:t xml:space="preserve"> </w:t>
            </w:r>
            <w:r w:rsidRPr="006C1437">
              <w:t>set</w:t>
            </w:r>
            <w:r>
              <w:t xml:space="preserve"> </w:t>
            </w:r>
            <w:r w:rsidRPr="006C1437">
              <w:t>in</w:t>
            </w:r>
            <w:r>
              <w:t xml:space="preserve"> </w:t>
            </w:r>
            <w:r w:rsidRPr="006C1437">
              <w:t>the</w:t>
            </w:r>
            <w:r>
              <w:t xml:space="preserve"> </w:t>
            </w:r>
            <w:r w:rsidRPr="006C1437">
              <w:t>message,</w:t>
            </w:r>
            <w:r>
              <w:t xml:space="preserve"> </w:t>
            </w:r>
            <w:r w:rsidRPr="006C1437">
              <w:t>the</w:t>
            </w:r>
            <w:r>
              <w:t xml:space="preserve"> </w:t>
            </w:r>
            <w:r w:rsidRPr="006C1437">
              <w:t>PGW</w:t>
            </w:r>
            <w:r>
              <w:t xml:space="preserve"> </w:t>
            </w:r>
            <w:r w:rsidRPr="006C1437">
              <w:t>shall</w:t>
            </w:r>
            <w:r>
              <w:t xml:space="preserve"> </w:t>
            </w:r>
            <w:r w:rsidRPr="006C1437">
              <w:t>not</w:t>
            </w:r>
            <w:r>
              <w:t xml:space="preserve"> </w:t>
            </w:r>
            <w:r w:rsidRPr="006C1437">
              <w:t>interpret</w:t>
            </w:r>
            <w:r>
              <w:t xml:space="preserve"> </w:t>
            </w:r>
            <w:r w:rsidRPr="006C1437">
              <w:t>the</w:t>
            </w:r>
            <w:r>
              <w:t xml:space="preserve"> </w:t>
            </w:r>
            <w:r w:rsidRPr="006C1437">
              <w:t>absence</w:t>
            </w:r>
            <w:r>
              <w:t xml:space="preserve"> </w:t>
            </w:r>
            <w:r w:rsidRPr="006C1437">
              <w:t>of</w:t>
            </w:r>
            <w:r>
              <w:t xml:space="preserve"> </w:t>
            </w:r>
            <w:r w:rsidRPr="006C1437">
              <w:t>other</w:t>
            </w:r>
            <w:r>
              <w:t xml:space="preserve"> </w:t>
            </w:r>
            <w:r w:rsidRPr="006C1437">
              <w:t>IEs</w:t>
            </w:r>
            <w:r>
              <w:t xml:space="preserve"> </w:t>
            </w:r>
            <w:r w:rsidRPr="006C1437">
              <w:t>(e.g.</w:t>
            </w:r>
            <w:r>
              <w:t xml:space="preserve"> </w:t>
            </w:r>
            <w:r w:rsidRPr="006C1437">
              <w:rPr>
                <w:szCs w:val="16"/>
              </w:rPr>
              <w:t>MME-FQ-CSID</w:t>
            </w:r>
            <w:r w:rsidRPr="006C1437">
              <w:rPr>
                <w:szCs w:val="18"/>
              </w:rPr>
              <w:t>,</w:t>
            </w:r>
            <w:r>
              <w:rPr>
                <w:szCs w:val="18"/>
              </w:rPr>
              <w:t xml:space="preserve"> </w:t>
            </w:r>
            <w:r w:rsidRPr="006C1437">
              <w:rPr>
                <w:rFonts w:hint="eastAsia"/>
                <w:szCs w:val="18"/>
              </w:rPr>
              <w:t>H</w:t>
            </w:r>
            <w:r w:rsidRPr="006C1437">
              <w:rPr>
                <w:szCs w:val="18"/>
              </w:rPr>
              <w:t>(</w:t>
            </w:r>
            <w:r w:rsidRPr="006C1437">
              <w:rPr>
                <w:rFonts w:hint="eastAsia"/>
                <w:szCs w:val="18"/>
              </w:rPr>
              <w:t>e</w:t>
            </w:r>
            <w:r w:rsidRPr="006C1437">
              <w:rPr>
                <w:szCs w:val="18"/>
              </w:rPr>
              <w:t>)</w:t>
            </w:r>
            <w:r w:rsidRPr="006C1437">
              <w:rPr>
                <w:rFonts w:hint="eastAsia"/>
                <w:szCs w:val="18"/>
              </w:rPr>
              <w:t>NB</w:t>
            </w:r>
            <w:r>
              <w:rPr>
                <w:rFonts w:hint="eastAsia"/>
                <w:szCs w:val="18"/>
              </w:rPr>
              <w:t xml:space="preserve"> </w:t>
            </w:r>
            <w:r w:rsidRPr="006C1437">
              <w:rPr>
                <w:rFonts w:hint="eastAsia"/>
                <w:szCs w:val="18"/>
              </w:rPr>
              <w:t>Local</w:t>
            </w:r>
            <w:r>
              <w:rPr>
                <w:rFonts w:hint="eastAsia"/>
                <w:szCs w:val="18"/>
              </w:rPr>
              <w:t xml:space="preserve"> </w:t>
            </w:r>
            <w:r w:rsidRPr="006C1437">
              <w:rPr>
                <w:rFonts w:hint="eastAsia"/>
                <w:szCs w:val="18"/>
              </w:rPr>
              <w:t>IP</w:t>
            </w:r>
            <w:r>
              <w:rPr>
                <w:rFonts w:hint="eastAsia"/>
                <w:szCs w:val="18"/>
              </w:rPr>
              <w:t xml:space="preserve"> </w:t>
            </w:r>
            <w:r w:rsidRPr="006C1437">
              <w:rPr>
                <w:rFonts w:hint="eastAsia"/>
                <w:szCs w:val="18"/>
              </w:rPr>
              <w:t>Address</w:t>
            </w:r>
            <w:r w:rsidRPr="006C1437">
              <w:rPr>
                <w:szCs w:val="18"/>
              </w:rPr>
              <w:t>)</w:t>
            </w:r>
            <w:r>
              <w:t xml:space="preserve"> </w:t>
            </w:r>
            <w:r w:rsidRPr="006C1437">
              <w:t>as</w:t>
            </w:r>
            <w:r>
              <w:t xml:space="preserve"> </w:t>
            </w:r>
            <w:r w:rsidRPr="006C1437">
              <w:t>bearing</w:t>
            </w:r>
            <w:r>
              <w:t xml:space="preserve"> </w:t>
            </w:r>
            <w:r w:rsidRPr="006C1437">
              <w:t>any</w:t>
            </w:r>
            <w:r>
              <w:t xml:space="preserve"> </w:t>
            </w:r>
            <w:r w:rsidRPr="006C1437">
              <w:t>significance.</w:t>
            </w:r>
            <w:r>
              <w:t xml:space="preserve"> </w:t>
            </w:r>
            <w:r w:rsidRPr="006C1437">
              <w:t>The</w:t>
            </w:r>
            <w:r>
              <w:t xml:space="preserve"> </w:t>
            </w:r>
            <w:r w:rsidRPr="006C1437">
              <w:t>message</w:t>
            </w:r>
            <w:r>
              <w:t xml:space="preserve"> </w:t>
            </w:r>
            <w:r w:rsidRPr="006C1437">
              <w:t>may</w:t>
            </w:r>
            <w:r>
              <w:t xml:space="preserve"> </w:t>
            </w:r>
            <w:r w:rsidRPr="006C1437">
              <w:t>contain</w:t>
            </w:r>
            <w:r>
              <w:t xml:space="preserve"> </w:t>
            </w:r>
            <w:r w:rsidRPr="006C1437">
              <w:t>either</w:t>
            </w:r>
            <w:r>
              <w:t xml:space="preserve"> </w:t>
            </w:r>
            <w:r w:rsidRPr="006C1437">
              <w:t>the</w:t>
            </w:r>
            <w:r>
              <w:t xml:space="preserve"> </w:t>
            </w:r>
            <w:r w:rsidRPr="006C1437">
              <w:t>PDN</w:t>
            </w:r>
            <w:r>
              <w:t xml:space="preserve"> </w:t>
            </w:r>
            <w:r w:rsidRPr="006C1437">
              <w:t>Pause</w:t>
            </w:r>
            <w:r>
              <w:t xml:space="preserve"> </w:t>
            </w:r>
            <w:r w:rsidRPr="006C1437">
              <w:t>On</w:t>
            </w:r>
            <w:r>
              <w:t xml:space="preserve"> </w:t>
            </w:r>
            <w:r w:rsidRPr="006C1437">
              <w:t>Indication</w:t>
            </w:r>
            <w:r>
              <w:t xml:space="preserve"> </w:t>
            </w:r>
            <w:r w:rsidRPr="006C1437">
              <w:t>or</w:t>
            </w:r>
            <w:r>
              <w:t xml:space="preserve"> </w:t>
            </w:r>
            <w:r w:rsidRPr="006C1437">
              <w:t>the</w:t>
            </w:r>
            <w:r>
              <w:t xml:space="preserve"> </w:t>
            </w:r>
            <w:r w:rsidRPr="006C1437">
              <w:t>PDN</w:t>
            </w:r>
            <w:r>
              <w:t xml:space="preserve"> </w:t>
            </w:r>
            <w:r w:rsidRPr="006C1437">
              <w:t>Pause</w:t>
            </w:r>
            <w:r>
              <w:t xml:space="preserve"> </w:t>
            </w:r>
            <w:r w:rsidRPr="006C1437">
              <w:t>Off</w:t>
            </w:r>
            <w:r>
              <w:t xml:space="preserve"> </w:t>
            </w:r>
            <w:r w:rsidRPr="006C1437">
              <w:t>Indication,</w:t>
            </w:r>
            <w:r>
              <w:t xml:space="preserve"> </w:t>
            </w:r>
            <w:r w:rsidRPr="006C1437">
              <w:t>not</w:t>
            </w:r>
            <w:r>
              <w:t xml:space="preserve"> </w:t>
            </w:r>
            <w:r w:rsidRPr="006C1437">
              <w:t>both.</w:t>
            </w:r>
          </w:p>
          <w:p w:rsidR="006B71E9" w:rsidRPr="006C1437" w:rsidRDefault="006B71E9" w:rsidP="006B71E9">
            <w:pPr>
              <w:pStyle w:val="TAN"/>
              <w:rPr>
                <w:lang w:eastAsia="zh-CN"/>
              </w:rPr>
            </w:pPr>
            <w:r w:rsidRPr="006C1437">
              <w:rPr>
                <w:lang w:eastAsia="zh-CN"/>
              </w:rPr>
              <w:lastRenderedPageBreak/>
              <w:t>NOTE</w:t>
            </w:r>
            <w:r>
              <w:rPr>
                <w:rFonts w:hint="eastAsia"/>
                <w:lang w:eastAsia="zh-CN"/>
              </w:rPr>
              <w:t xml:space="preserve"> </w:t>
            </w:r>
            <w:r w:rsidRPr="006C1437">
              <w:rPr>
                <w:rFonts w:hint="eastAsia"/>
                <w:lang w:eastAsia="zh-CN"/>
              </w:rPr>
              <w:t>14</w:t>
            </w:r>
            <w:r w:rsidRPr="006C1437">
              <w:rPr>
                <w:lang w:eastAsia="zh-CN"/>
              </w:rPr>
              <w:t>:</w:t>
            </w:r>
            <w:r w:rsidRPr="006C1437">
              <w:rPr>
                <w:lang w:eastAsia="zh-CN"/>
              </w:rPr>
              <w:tab/>
            </w:r>
            <w:r w:rsidRPr="006C1437">
              <w:rPr>
                <w:rFonts w:hint="eastAsia"/>
                <w:lang w:eastAsia="zh-CN"/>
              </w:rPr>
              <w:t>D</w:t>
            </w:r>
            <w:r w:rsidRPr="006C1437">
              <w:rPr>
                <w:lang w:eastAsia="zh-CN"/>
              </w:rPr>
              <w:t>uring</w:t>
            </w:r>
            <w:r>
              <w:rPr>
                <w:lang w:eastAsia="zh-CN"/>
              </w:rPr>
              <w:t xml:space="preserve"> </w:t>
            </w:r>
            <w:r w:rsidRPr="006C1437">
              <w:rPr>
                <w:rFonts w:hint="eastAsia"/>
                <w:lang w:eastAsia="zh-CN"/>
              </w:rPr>
              <w:t>the</w:t>
            </w:r>
            <w:r>
              <w:rPr>
                <w:rFonts w:hint="eastAsia"/>
                <w:lang w:eastAsia="zh-CN"/>
              </w:rPr>
              <w:t xml:space="preserve"> </w:t>
            </w:r>
            <w:r w:rsidRPr="006C1437">
              <w:rPr>
                <w:lang w:eastAsia="zh-CN"/>
              </w:rPr>
              <w:t>TAU/RAU/Handover</w:t>
            </w:r>
            <w:r>
              <w:rPr>
                <w:lang w:eastAsia="zh-CN"/>
              </w:rPr>
              <w:t xml:space="preserve"> </w:t>
            </w:r>
            <w:r w:rsidRPr="006C1437">
              <w:rPr>
                <w:lang w:eastAsia="zh-CN"/>
              </w:rPr>
              <w:t>from</w:t>
            </w:r>
            <w:r>
              <w:rPr>
                <w:lang w:eastAsia="zh-CN"/>
              </w:rPr>
              <w:t xml:space="preserve"> </w:t>
            </w:r>
            <w:proofErr w:type="spellStart"/>
            <w:r w:rsidRPr="006C1437">
              <w:rPr>
                <w:lang w:eastAsia="zh-CN"/>
              </w:rPr>
              <w:t>Gn</w:t>
            </w:r>
            <w:proofErr w:type="spellEnd"/>
            <w:r w:rsidRPr="006C1437">
              <w:rPr>
                <w:lang w:eastAsia="zh-CN"/>
              </w:rPr>
              <w:t>/</w:t>
            </w:r>
            <w:proofErr w:type="spellStart"/>
            <w:r w:rsidRPr="006C1437">
              <w:rPr>
                <w:lang w:eastAsia="zh-CN"/>
              </w:rPr>
              <w:t>Gp</w:t>
            </w:r>
            <w:proofErr w:type="spellEnd"/>
            <w:r>
              <w:rPr>
                <w:lang w:eastAsia="zh-CN"/>
              </w:rPr>
              <w:t xml:space="preserve"> </w:t>
            </w:r>
            <w:r w:rsidRPr="006C1437">
              <w:rPr>
                <w:lang w:eastAsia="zh-CN"/>
              </w:rPr>
              <w:t>SGSN</w:t>
            </w:r>
            <w:r w:rsidRPr="006C1437">
              <w:rPr>
                <w:rFonts w:hint="eastAsia"/>
                <w:lang w:eastAsia="zh-CN"/>
              </w:rPr>
              <w:t>,</w:t>
            </w:r>
            <w:r>
              <w:rPr>
                <w:lang w:eastAsia="zh-CN"/>
              </w:rPr>
              <w:t xml:space="preserve"> </w:t>
            </w:r>
            <w:r w:rsidRPr="006C1437">
              <w:rPr>
                <w:lang w:eastAsia="zh-CN"/>
              </w:rPr>
              <w:t>the</w:t>
            </w:r>
            <w:r>
              <w:rPr>
                <w:lang w:eastAsia="zh-CN"/>
              </w:rPr>
              <w:t xml:space="preserve"> </w:t>
            </w:r>
            <w:r w:rsidRPr="006C1437">
              <w:rPr>
                <w:lang w:eastAsia="zh-CN"/>
              </w:rPr>
              <w:t>target</w:t>
            </w:r>
            <w:r>
              <w:rPr>
                <w:lang w:eastAsia="zh-CN"/>
              </w:rPr>
              <w:t xml:space="preserve"> </w:t>
            </w:r>
            <w:r w:rsidRPr="006C1437">
              <w:rPr>
                <w:lang w:eastAsia="zh-CN"/>
              </w:rPr>
              <w:t>MME/S4-SGSN</w:t>
            </w:r>
            <w:r>
              <w:rPr>
                <w:lang w:eastAsia="zh-CN"/>
              </w:rPr>
              <w:t xml:space="preserve"> </w:t>
            </w:r>
            <w:proofErr w:type="spellStart"/>
            <w:r w:rsidRPr="006C1437">
              <w:rPr>
                <w:rFonts w:hint="eastAsia"/>
                <w:lang w:eastAsia="zh-CN"/>
              </w:rPr>
              <w:t>can</w:t>
            </w:r>
            <w:r>
              <w:rPr>
                <w:rFonts w:hint="eastAsia"/>
                <w:lang w:eastAsia="zh-CN"/>
              </w:rPr>
              <w:t xml:space="preserve"> </w:t>
            </w:r>
            <w:r w:rsidRPr="006C1437">
              <w:rPr>
                <w:rFonts w:hint="eastAsia"/>
                <w:lang w:eastAsia="zh-CN"/>
              </w:rPr>
              <w:t>not</w:t>
            </w:r>
            <w:proofErr w:type="spellEnd"/>
            <w:r>
              <w:rPr>
                <w:rFonts w:hint="eastAsia"/>
                <w:lang w:eastAsia="zh-CN"/>
              </w:rPr>
              <w:t xml:space="preserve"> </w:t>
            </w:r>
            <w:r w:rsidRPr="006C1437">
              <w:rPr>
                <w:rFonts w:hint="eastAsia"/>
                <w:lang w:eastAsia="zh-CN"/>
              </w:rPr>
              <w:t>derive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l</w:t>
            </w:r>
            <w:r w:rsidRPr="006C1437">
              <w:rPr>
                <w:lang w:eastAsia="zh-CN"/>
              </w:rPr>
              <w:t>evel</w:t>
            </w:r>
            <w:r>
              <w:rPr>
                <w:lang w:eastAsia="zh-CN"/>
              </w:rPr>
              <w:t xml:space="preserve"> </w:t>
            </w:r>
            <w:r w:rsidRPr="006C1437">
              <w:rPr>
                <w:lang w:eastAsia="zh-CN"/>
              </w:rPr>
              <w:t>of</w:t>
            </w:r>
            <w:r>
              <w:rPr>
                <w:lang w:eastAsia="zh-CN"/>
              </w:rPr>
              <w:t xml:space="preserve"> </w:t>
            </w:r>
            <w:r w:rsidRPr="006C1437">
              <w:rPr>
                <w:lang w:eastAsia="zh-CN"/>
              </w:rPr>
              <w:t>support</w:t>
            </w:r>
            <w:r>
              <w:rPr>
                <w:lang w:eastAsia="zh-CN"/>
              </w:rPr>
              <w:t xml:space="preserve"> </w:t>
            </w:r>
            <w:r w:rsidRPr="006C1437">
              <w:rPr>
                <w:lang w:eastAsia="zh-CN"/>
              </w:rPr>
              <w:t>for</w:t>
            </w:r>
            <w:r>
              <w:rPr>
                <w:lang w:eastAsia="zh-CN"/>
              </w:rPr>
              <w:t xml:space="preserve"> </w:t>
            </w:r>
            <w:r w:rsidRPr="006C1437">
              <w:rPr>
                <w:lang w:eastAsia="zh-CN"/>
              </w:rPr>
              <w:t>User</w:t>
            </w:r>
            <w:r>
              <w:rPr>
                <w:lang w:eastAsia="zh-CN"/>
              </w:rPr>
              <w:t xml:space="preserve"> </w:t>
            </w:r>
            <w:r w:rsidRPr="006C1437">
              <w:rPr>
                <w:lang w:eastAsia="zh-CN"/>
              </w:rPr>
              <w:t>Location</w:t>
            </w:r>
            <w:r>
              <w:rPr>
                <w:lang w:eastAsia="zh-CN"/>
              </w:rPr>
              <w:t xml:space="preserve"> </w:t>
            </w:r>
            <w:r w:rsidRPr="006C1437">
              <w:rPr>
                <w:lang w:eastAsia="zh-CN"/>
              </w:rPr>
              <w:t>Change</w:t>
            </w:r>
            <w:r>
              <w:rPr>
                <w:lang w:eastAsia="zh-CN"/>
              </w:rPr>
              <w:t xml:space="preserve"> </w:t>
            </w:r>
            <w:r w:rsidRPr="006C1437">
              <w:rPr>
                <w:lang w:eastAsia="zh-CN"/>
              </w:rPr>
              <w:t>Reporting</w:t>
            </w:r>
            <w:r>
              <w:rPr>
                <w:lang w:eastAsia="zh-CN"/>
              </w:rPr>
              <w:t xml:space="preserve"> </w:t>
            </w:r>
            <w:r w:rsidRPr="006C1437">
              <w:rPr>
                <w:lang w:eastAsia="zh-CN"/>
              </w:rPr>
              <w:t>and/or</w:t>
            </w:r>
            <w:r>
              <w:rPr>
                <w:lang w:eastAsia="zh-CN"/>
              </w:rPr>
              <w:t xml:space="preserve"> </w:t>
            </w:r>
            <w:r w:rsidRPr="006C1437">
              <w:rPr>
                <w:lang w:eastAsia="zh-CN"/>
              </w:rPr>
              <w:t>CSG</w:t>
            </w:r>
            <w:r>
              <w:rPr>
                <w:lang w:eastAsia="zh-CN"/>
              </w:rPr>
              <w:t xml:space="preserve"> </w:t>
            </w:r>
            <w:r w:rsidRPr="006C1437">
              <w:rPr>
                <w:lang w:eastAsia="zh-CN"/>
              </w:rPr>
              <w:t>Information</w:t>
            </w:r>
            <w:r>
              <w:rPr>
                <w:lang w:eastAsia="zh-CN"/>
              </w:rPr>
              <w:t xml:space="preserve"> </w:t>
            </w:r>
            <w:r w:rsidRPr="006C1437">
              <w:rPr>
                <w:lang w:eastAsia="zh-CN"/>
              </w:rPr>
              <w:t>Change</w:t>
            </w:r>
            <w:r>
              <w:rPr>
                <w:lang w:eastAsia="zh-CN"/>
              </w:rPr>
              <w:t xml:space="preserve"> </w:t>
            </w:r>
            <w:r w:rsidRPr="006C1437">
              <w:rPr>
                <w:lang w:eastAsia="zh-CN"/>
              </w:rPr>
              <w:t>Reporting</w:t>
            </w:r>
            <w:r>
              <w:rPr>
                <w:lang w:eastAsia="zh-CN"/>
              </w:rPr>
              <w:t xml:space="preserve"> </w:t>
            </w:r>
            <w:r w:rsidRPr="006C1437">
              <w:rPr>
                <w:lang w:eastAsia="zh-CN"/>
              </w:rPr>
              <w:t>at</w:t>
            </w:r>
            <w:r>
              <w:rPr>
                <w:lang w:eastAsia="zh-CN"/>
              </w:rPr>
              <w:t xml:space="preserve"> </w:t>
            </w:r>
            <w:r w:rsidRPr="006C1437">
              <w:rPr>
                <w:lang w:eastAsia="zh-CN"/>
              </w:rPr>
              <w:t>the</w:t>
            </w:r>
            <w:r>
              <w:rPr>
                <w:lang w:eastAsia="zh-CN"/>
              </w:rPr>
              <w:t xml:space="preserve"> </w:t>
            </w:r>
            <w:r w:rsidRPr="006C1437">
              <w:rPr>
                <w:lang w:eastAsia="zh-CN"/>
              </w:rPr>
              <w:t>source</w:t>
            </w:r>
            <w:r>
              <w:rPr>
                <w:lang w:eastAsia="zh-CN"/>
              </w:rPr>
              <w:t xml:space="preserve"> </w:t>
            </w:r>
            <w:proofErr w:type="spellStart"/>
            <w:r w:rsidRPr="006C1437">
              <w:rPr>
                <w:lang w:eastAsia="zh-CN"/>
              </w:rPr>
              <w:t>Gn</w:t>
            </w:r>
            <w:proofErr w:type="spellEnd"/>
            <w:r w:rsidRPr="006C1437">
              <w:rPr>
                <w:lang w:eastAsia="zh-CN"/>
              </w:rPr>
              <w:t>/</w:t>
            </w:r>
            <w:proofErr w:type="spellStart"/>
            <w:r w:rsidRPr="006C1437">
              <w:rPr>
                <w:lang w:eastAsia="zh-CN"/>
              </w:rPr>
              <w:t>Gp</w:t>
            </w:r>
            <w:proofErr w:type="spellEnd"/>
            <w:r>
              <w:rPr>
                <w:lang w:eastAsia="zh-CN"/>
              </w:rPr>
              <w:t xml:space="preserve"> </w:t>
            </w:r>
            <w:r w:rsidRPr="006C1437">
              <w:rPr>
                <w:lang w:eastAsia="zh-CN"/>
              </w:rPr>
              <w:t>SGSN.</w:t>
            </w:r>
          </w:p>
          <w:p w:rsidR="006B71E9" w:rsidRPr="006C1437" w:rsidRDefault="006B71E9" w:rsidP="006B71E9">
            <w:pPr>
              <w:pStyle w:val="TAN"/>
              <w:rPr>
                <w:szCs w:val="18"/>
              </w:rPr>
            </w:pPr>
            <w:r w:rsidRPr="006C1437">
              <w:t>NOTE</w:t>
            </w:r>
            <w:r>
              <w:rPr>
                <w:rFonts w:hint="eastAsia"/>
                <w:lang w:eastAsia="zh-CN"/>
              </w:rPr>
              <w:t xml:space="preserve"> </w:t>
            </w:r>
            <w:r w:rsidRPr="006C1437">
              <w:rPr>
                <w:lang w:eastAsia="zh-CN"/>
              </w:rPr>
              <w:t>15</w:t>
            </w:r>
            <w:r w:rsidRPr="006C1437">
              <w:t>:</w:t>
            </w:r>
            <w:r w:rsidRPr="006C1437">
              <w:tab/>
            </w:r>
            <w:r w:rsidRPr="006C1437">
              <w:rPr>
                <w:szCs w:val="18"/>
              </w:rPr>
              <w:t>In</w:t>
            </w:r>
            <w:r>
              <w:rPr>
                <w:szCs w:val="18"/>
              </w:rPr>
              <w:t xml:space="preserve"> </w:t>
            </w:r>
            <w:r w:rsidRPr="006C1437">
              <w:rPr>
                <w:szCs w:val="18"/>
              </w:rPr>
              <w:t>shared</w:t>
            </w:r>
            <w:r>
              <w:rPr>
                <w:szCs w:val="18"/>
              </w:rPr>
              <w:t xml:space="preserve"> </w:t>
            </w:r>
            <w:r w:rsidRPr="006C1437">
              <w:rPr>
                <w:szCs w:val="18"/>
              </w:rPr>
              <w:t>networks,</w:t>
            </w:r>
            <w:r>
              <w:rPr>
                <w:szCs w:val="18"/>
              </w:rPr>
              <w:t xml:space="preserve"> </w:t>
            </w:r>
            <w:r w:rsidRPr="006C1437">
              <w:rPr>
                <w:szCs w:val="18"/>
              </w:rPr>
              <w:t>when</w:t>
            </w:r>
            <w:r>
              <w:rPr>
                <w:szCs w:val="18"/>
              </w:rPr>
              <w:t xml:space="preserve"> </w:t>
            </w:r>
            <w:r w:rsidRPr="006C1437">
              <w:rPr>
                <w:szCs w:val="18"/>
              </w:rPr>
              <w:t>the</w:t>
            </w:r>
            <w:r>
              <w:rPr>
                <w:szCs w:val="18"/>
              </w:rPr>
              <w:t xml:space="preserve"> </w:t>
            </w:r>
            <w:r w:rsidRPr="006C1437">
              <w:rPr>
                <w:szCs w:val="18"/>
              </w:rPr>
              <w:t>message</w:t>
            </w:r>
            <w:r>
              <w:rPr>
                <w:szCs w:val="18"/>
              </w:rPr>
              <w:t xml:space="preserve"> </w:t>
            </w:r>
            <w:r w:rsidRPr="006C1437">
              <w:rPr>
                <w:szCs w:val="18"/>
              </w:rPr>
              <w:t>is</w:t>
            </w:r>
            <w:r>
              <w:rPr>
                <w:szCs w:val="18"/>
              </w:rPr>
              <w:t xml:space="preserve"> </w:t>
            </w:r>
            <w:r w:rsidRPr="006C1437">
              <w:rPr>
                <w:szCs w:val="18"/>
              </w:rPr>
              <w:t>sent</w:t>
            </w:r>
            <w:r>
              <w:rPr>
                <w:szCs w:val="18"/>
              </w:rPr>
              <w:t xml:space="preserve"> </w:t>
            </w:r>
            <w:r w:rsidRPr="006C1437">
              <w:rPr>
                <w:szCs w:val="18"/>
              </w:rPr>
              <w:t>from</w:t>
            </w:r>
            <w:r>
              <w:rPr>
                <w:szCs w:val="18"/>
              </w:rPr>
              <w:t xml:space="preserve"> </w:t>
            </w:r>
            <w:r w:rsidRPr="006C1437">
              <w:rPr>
                <w:szCs w:val="18"/>
              </w:rPr>
              <w:t>the</w:t>
            </w:r>
            <w:r>
              <w:rPr>
                <w:szCs w:val="18"/>
              </w:rPr>
              <w:t xml:space="preserve"> </w:t>
            </w:r>
            <w:r w:rsidRPr="006C1437">
              <w:rPr>
                <w:szCs w:val="18"/>
              </w:rPr>
              <w:t>VPLMN</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HPLMN,</w:t>
            </w:r>
            <w:r>
              <w:rPr>
                <w:szCs w:val="18"/>
              </w:rPr>
              <w:t xml:space="preserve"> </w:t>
            </w:r>
            <w:r w:rsidRPr="006C1437">
              <w:rPr>
                <w:szCs w:val="18"/>
              </w:rPr>
              <w:t>the</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t>that</w:t>
            </w:r>
            <w:r>
              <w:rPr>
                <w:szCs w:val="18"/>
              </w:rPr>
              <w:t xml:space="preserve"> </w:t>
            </w:r>
            <w:r w:rsidRPr="006C1437">
              <w:rPr>
                <w:szCs w:val="18"/>
              </w:rPr>
              <w:t>is</w:t>
            </w:r>
            <w:r>
              <w:rPr>
                <w:szCs w:val="18"/>
              </w:rPr>
              <w:t xml:space="preserve"> </w:t>
            </w:r>
            <w:r w:rsidRPr="006C1437">
              <w:rPr>
                <w:szCs w:val="18"/>
              </w:rPr>
              <w:t>communicated</w:t>
            </w:r>
            <w:r>
              <w:rPr>
                <w:szCs w:val="18"/>
              </w:rPr>
              <w:t xml:space="preserve"> </w:t>
            </w:r>
            <w:r w:rsidRPr="006C1437">
              <w:rPr>
                <w:szCs w:val="18"/>
              </w:rPr>
              <w:t>in</w:t>
            </w:r>
            <w:r>
              <w:rPr>
                <w:szCs w:val="18"/>
              </w:rPr>
              <w:t xml:space="preserve"> </w:t>
            </w: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that</w:t>
            </w:r>
            <w:r>
              <w:rPr>
                <w:szCs w:val="18"/>
              </w:rPr>
              <w:t xml:space="preserve"> </w:t>
            </w:r>
            <w:r w:rsidRPr="006C1437">
              <w:rPr>
                <w:szCs w:val="18"/>
              </w:rPr>
              <w:t>of</w:t>
            </w:r>
            <w:r>
              <w:rPr>
                <w:szCs w:val="18"/>
              </w:rPr>
              <w:t xml:space="preserve"> </w:t>
            </w:r>
            <w:r w:rsidRPr="006C1437">
              <w:rPr>
                <w:szCs w:val="18"/>
              </w:rPr>
              <w:t>the</w:t>
            </w:r>
            <w:r>
              <w:rPr>
                <w:szCs w:val="18"/>
              </w:rPr>
              <w:t xml:space="preserve"> </w:t>
            </w:r>
            <w:r w:rsidRPr="006C1437">
              <w:rPr>
                <w:szCs w:val="18"/>
              </w:rPr>
              <w:t>selected</w:t>
            </w:r>
            <w:r>
              <w:rPr>
                <w:szCs w:val="18"/>
              </w:rPr>
              <w:t xml:space="preserve"> </w:t>
            </w:r>
            <w:r w:rsidRPr="006C1437">
              <w:rPr>
                <w:szCs w:val="18"/>
              </w:rPr>
              <w:t>Core</w:t>
            </w:r>
            <w:r>
              <w:rPr>
                <w:szCs w:val="18"/>
              </w:rPr>
              <w:t xml:space="preserve"> </w:t>
            </w:r>
            <w:r w:rsidRPr="006C1437">
              <w:rPr>
                <w:szCs w:val="18"/>
              </w:rPr>
              <w:t>Network</w:t>
            </w:r>
            <w:r>
              <w:rPr>
                <w:szCs w:val="18"/>
              </w:rPr>
              <w:t xml:space="preserve"> </w:t>
            </w:r>
            <w:r w:rsidRPr="006C1437">
              <w:rPr>
                <w:szCs w:val="18"/>
              </w:rPr>
              <w:t>Operator</w:t>
            </w:r>
            <w:r>
              <w:rPr>
                <w:szCs w:val="18"/>
              </w:rPr>
              <w:t xml:space="preserve"> </w:t>
            </w:r>
            <w:r w:rsidRPr="006C1437">
              <w:rPr>
                <w:szCs w:val="18"/>
              </w:rPr>
              <w:t>for</w:t>
            </w:r>
            <w:r>
              <w:rPr>
                <w:szCs w:val="18"/>
              </w:rPr>
              <w:t xml:space="preserve"> </w:t>
            </w:r>
            <w:r w:rsidRPr="006C1437">
              <w:rPr>
                <w:szCs w:val="18"/>
              </w:rPr>
              <w:t>supporting</w:t>
            </w:r>
            <w:r>
              <w:rPr>
                <w:szCs w:val="18"/>
              </w:rPr>
              <w:t xml:space="preserve"> </w:t>
            </w:r>
            <w:r w:rsidRPr="006C1437">
              <w:rPr>
                <w:szCs w:val="18"/>
              </w:rPr>
              <w:t>UEs,</w:t>
            </w:r>
            <w:r>
              <w:rPr>
                <w:szCs w:val="18"/>
              </w:rPr>
              <w:t xml:space="preserve"> </w:t>
            </w:r>
            <w:r w:rsidRPr="006C1437">
              <w:rPr>
                <w:szCs w:val="18"/>
              </w:rPr>
              <w:t>or</w:t>
            </w:r>
            <w:r>
              <w:rPr>
                <w:szCs w:val="18"/>
              </w:rPr>
              <w:t xml:space="preserve"> </w:t>
            </w:r>
            <w:r w:rsidRPr="006C1437">
              <w:rPr>
                <w:szCs w:val="18"/>
              </w:rPr>
              <w:t>that</w:t>
            </w:r>
            <w:r>
              <w:rPr>
                <w:szCs w:val="18"/>
              </w:rPr>
              <w:t xml:space="preserve"> </w:t>
            </w:r>
            <w:r w:rsidRPr="006C1437">
              <w:rPr>
                <w:szCs w:val="18"/>
              </w:rPr>
              <w:t>of</w:t>
            </w:r>
            <w:r>
              <w:rPr>
                <w:szCs w:val="18"/>
              </w:rPr>
              <w:t xml:space="preserve"> </w:t>
            </w:r>
            <w:r w:rsidRPr="006C1437">
              <w:rPr>
                <w:szCs w:val="18"/>
              </w:rPr>
              <w:t>the</w:t>
            </w:r>
            <w:r>
              <w:rPr>
                <w:szCs w:val="18"/>
              </w:rPr>
              <w:t xml:space="preserve"> </w:t>
            </w:r>
            <w:r w:rsidRPr="006C1437">
              <w:rPr>
                <w:szCs w:val="18"/>
              </w:rPr>
              <w:t>allocated</w:t>
            </w:r>
            <w:r>
              <w:rPr>
                <w:szCs w:val="18"/>
              </w:rPr>
              <w:t xml:space="preserve"> </w:t>
            </w:r>
            <w:r w:rsidRPr="006C1437">
              <w:rPr>
                <w:szCs w:val="18"/>
              </w:rPr>
              <w:t>Core</w:t>
            </w:r>
            <w:r>
              <w:rPr>
                <w:szCs w:val="18"/>
              </w:rPr>
              <w:t xml:space="preserve"> </w:t>
            </w:r>
            <w:r w:rsidRPr="006C1437">
              <w:rPr>
                <w:szCs w:val="18"/>
              </w:rPr>
              <w:t>Network</w:t>
            </w:r>
            <w:r>
              <w:rPr>
                <w:szCs w:val="18"/>
              </w:rPr>
              <w:t xml:space="preserve"> </w:t>
            </w:r>
            <w:r w:rsidRPr="006C1437">
              <w:rPr>
                <w:szCs w:val="18"/>
              </w:rPr>
              <w:t>Operator</w:t>
            </w:r>
            <w:r>
              <w:rPr>
                <w:szCs w:val="18"/>
              </w:rPr>
              <w:t xml:space="preserve"> </w:t>
            </w:r>
            <w:r w:rsidRPr="006C1437">
              <w:rPr>
                <w:szCs w:val="18"/>
              </w:rPr>
              <w:t>for</w:t>
            </w:r>
            <w:r>
              <w:rPr>
                <w:szCs w:val="18"/>
              </w:rPr>
              <w:t xml:space="preserve"> </w:t>
            </w:r>
            <w:r w:rsidRPr="006C1437">
              <w:rPr>
                <w:szCs w:val="18"/>
              </w:rPr>
              <w:t>non-supporting</w:t>
            </w:r>
            <w:r>
              <w:rPr>
                <w:szCs w:val="18"/>
              </w:rPr>
              <w:t xml:space="preserve"> </w:t>
            </w:r>
            <w:r w:rsidRPr="006C1437">
              <w:rPr>
                <w:szCs w:val="18"/>
              </w:rPr>
              <w:t>UEs.</w:t>
            </w:r>
            <w:r>
              <w:rPr>
                <w:szCs w:val="18"/>
              </w:rPr>
              <w:t xml:space="preserve"> </w:t>
            </w:r>
            <w:r w:rsidRPr="006C1437">
              <w:rPr>
                <w:szCs w:val="18"/>
              </w:rPr>
              <w:t>As</w:t>
            </w:r>
            <w:r>
              <w:rPr>
                <w:szCs w:val="18"/>
              </w:rPr>
              <w:t xml:space="preserve"> </w:t>
            </w:r>
            <w:r w:rsidRPr="006C1437">
              <w:rPr>
                <w:szCs w:val="18"/>
              </w:rPr>
              <w:t>an</w:t>
            </w:r>
            <w:r>
              <w:rPr>
                <w:szCs w:val="18"/>
              </w:rPr>
              <w:t xml:space="preserve"> </w:t>
            </w:r>
            <w:r w:rsidRPr="006C1437">
              <w:rPr>
                <w:szCs w:val="18"/>
              </w:rPr>
              <w:t>exception,</w:t>
            </w:r>
            <w:r>
              <w:rPr>
                <w:szCs w:val="18"/>
              </w:rPr>
              <w:t xml:space="preserve"> </w:t>
            </w:r>
            <w:r w:rsidRPr="006C1437">
              <w:rPr>
                <w:szCs w:val="18"/>
              </w:rPr>
              <w:t>based</w:t>
            </w:r>
            <w:r>
              <w:rPr>
                <w:szCs w:val="18"/>
              </w:rPr>
              <w:t xml:space="preserve"> </w:t>
            </w:r>
            <w:r w:rsidRPr="006C1437">
              <w:rPr>
                <w:szCs w:val="18"/>
              </w:rPr>
              <w:t>on</w:t>
            </w:r>
            <w:r>
              <w:rPr>
                <w:szCs w:val="18"/>
              </w:rPr>
              <w:t xml:space="preserve"> </w:t>
            </w:r>
            <w:r w:rsidRPr="006C1437">
              <w:rPr>
                <w:szCs w:val="18"/>
              </w:rPr>
              <w:t>inter-operator</w:t>
            </w:r>
            <w:r>
              <w:rPr>
                <w:szCs w:val="18"/>
              </w:rPr>
              <w:t xml:space="preserve"> </w:t>
            </w:r>
            <w:r w:rsidRPr="006C1437">
              <w:rPr>
                <w:szCs w:val="18"/>
              </w:rPr>
              <w:t>roaming/sharing</w:t>
            </w:r>
            <w:r>
              <w:rPr>
                <w:szCs w:val="18"/>
              </w:rPr>
              <w:t xml:space="preserve"> </w:t>
            </w:r>
            <w:r w:rsidRPr="006C1437">
              <w:rPr>
                <w:szCs w:val="18"/>
              </w:rPr>
              <w:t>agreement,</w:t>
            </w:r>
            <w:r>
              <w:rPr>
                <w:szCs w:val="18"/>
              </w:rPr>
              <w:t xml:space="preserve"> </w:t>
            </w:r>
            <w:r w:rsidRPr="006C1437">
              <w:t>if</w:t>
            </w:r>
            <w:r>
              <w:t xml:space="preserve"> </w:t>
            </w:r>
            <w:r w:rsidRPr="006C1437">
              <w:t>the</w:t>
            </w:r>
            <w:r>
              <w:t xml:space="preserve"> </w:t>
            </w:r>
            <w:r w:rsidRPr="006C1437">
              <w:t>information</w:t>
            </w:r>
            <w:r>
              <w:t xml:space="preserve"> </w:t>
            </w:r>
            <w:r w:rsidRPr="006C1437">
              <w:t>on</w:t>
            </w:r>
            <w:r>
              <w:t xml:space="preserve"> </w:t>
            </w:r>
            <w:r w:rsidRPr="006C1437">
              <w:t>whether</w:t>
            </w:r>
            <w:r>
              <w:t xml:space="preserve"> </w:t>
            </w:r>
            <w:r w:rsidRPr="006C1437">
              <w:t>the</w:t>
            </w:r>
            <w:r>
              <w:t xml:space="preserve"> </w:t>
            </w:r>
            <w:r w:rsidRPr="006C1437">
              <w:t>UE</w:t>
            </w:r>
            <w:r>
              <w:t xml:space="preserve"> </w:t>
            </w:r>
            <w:r w:rsidRPr="006C1437">
              <w:t>is</w:t>
            </w:r>
            <w:r>
              <w:t xml:space="preserve"> </w:t>
            </w:r>
            <w:r w:rsidRPr="006C1437">
              <w:t>a</w:t>
            </w:r>
            <w:r>
              <w:t xml:space="preserve"> </w:t>
            </w:r>
            <w:r w:rsidRPr="006C1437">
              <w:t>supporting</w:t>
            </w:r>
            <w:r>
              <w:t xml:space="preserve"> </w:t>
            </w:r>
            <w:r w:rsidRPr="006C1437">
              <w:t>or</w:t>
            </w:r>
            <w:r>
              <w:t xml:space="preserve"> </w:t>
            </w:r>
            <w:r w:rsidRPr="006C1437">
              <w:t>non-supporting</w:t>
            </w:r>
            <w:r>
              <w:t xml:space="preserve"> </w:t>
            </w:r>
            <w:r w:rsidRPr="006C1437">
              <w:t>UE</w:t>
            </w:r>
            <w:r>
              <w:t xml:space="preserve"> </w:t>
            </w:r>
            <w:r w:rsidRPr="006C1437">
              <w:t>is</w:t>
            </w:r>
            <w:r>
              <w:t xml:space="preserve"> </w:t>
            </w:r>
            <w:r w:rsidRPr="006C1437">
              <w:t>available,</w:t>
            </w:r>
            <w:r>
              <w:t xml:space="preserve"> </w:t>
            </w:r>
            <w:r w:rsidRPr="006C1437">
              <w:rPr>
                <w:szCs w:val="18"/>
              </w:rPr>
              <w:t>the</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t>that</w:t>
            </w:r>
            <w:r>
              <w:rPr>
                <w:szCs w:val="18"/>
              </w:rPr>
              <w:t xml:space="preserve"> </w:t>
            </w:r>
            <w:r w:rsidRPr="006C1437">
              <w:rPr>
                <w:szCs w:val="18"/>
              </w:rPr>
              <w:t>is</w:t>
            </w:r>
            <w:r>
              <w:rPr>
                <w:szCs w:val="18"/>
              </w:rPr>
              <w:t xml:space="preserve"> </w:t>
            </w:r>
            <w:r w:rsidRPr="006C1437">
              <w:rPr>
                <w:szCs w:val="18"/>
              </w:rPr>
              <w:t>communicated</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HPLMN</w:t>
            </w:r>
            <w:r>
              <w:rPr>
                <w:szCs w:val="18"/>
              </w:rPr>
              <w:t xml:space="preserve"> </w:t>
            </w:r>
            <w:r w:rsidRPr="006C1437">
              <w:rPr>
                <w:szCs w:val="18"/>
              </w:rPr>
              <w:t>for</w:t>
            </w:r>
            <w:r>
              <w:rPr>
                <w:szCs w:val="18"/>
              </w:rPr>
              <w:t xml:space="preserve"> </w:t>
            </w:r>
            <w:r w:rsidRPr="006C1437">
              <w:rPr>
                <w:szCs w:val="18"/>
              </w:rPr>
              <w:t>non-supporting</w:t>
            </w:r>
            <w:r>
              <w:rPr>
                <w:szCs w:val="18"/>
              </w:rPr>
              <w:t xml:space="preserve"> </w:t>
            </w:r>
            <w:r w:rsidRPr="006C1437">
              <w:rPr>
                <w:szCs w:val="18"/>
              </w:rPr>
              <w:t>UEs</w:t>
            </w:r>
            <w: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the</w:t>
            </w:r>
            <w:r>
              <w:rPr>
                <w:szCs w:val="18"/>
              </w:rPr>
              <w:t xml:space="preserve"> </w:t>
            </w:r>
            <w:r w:rsidRPr="006C1437">
              <w:rPr>
                <w:szCs w:val="18"/>
              </w:rPr>
              <w:t>Common</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br/>
              <w:t>In</w:t>
            </w:r>
            <w:r>
              <w:rPr>
                <w:szCs w:val="18"/>
              </w:rPr>
              <w:t xml:space="preserve"> </w:t>
            </w:r>
            <w:r w:rsidRPr="006C1437">
              <w:rPr>
                <w:szCs w:val="18"/>
              </w:rPr>
              <w:t>shared</w:t>
            </w:r>
            <w:r>
              <w:rPr>
                <w:szCs w:val="18"/>
              </w:rPr>
              <w:t xml:space="preserve"> </w:t>
            </w:r>
            <w:r w:rsidRPr="006C1437">
              <w:rPr>
                <w:szCs w:val="18"/>
              </w:rPr>
              <w:t>networks,</w:t>
            </w:r>
            <w:r>
              <w:rPr>
                <w:szCs w:val="18"/>
              </w:rPr>
              <w:t xml:space="preserve"> </w:t>
            </w:r>
            <w:r w:rsidRPr="006C1437">
              <w:rPr>
                <w:szCs w:val="18"/>
              </w:rPr>
              <w:t>when</w:t>
            </w:r>
            <w:r>
              <w:rPr>
                <w:szCs w:val="18"/>
              </w:rPr>
              <w:t xml:space="preserve"> </w:t>
            </w:r>
            <w:r w:rsidRPr="006C1437">
              <w:rPr>
                <w:szCs w:val="18"/>
              </w:rPr>
              <w:t>the</w:t>
            </w:r>
            <w:r>
              <w:rPr>
                <w:szCs w:val="18"/>
              </w:rPr>
              <w:t xml:space="preserve"> </w:t>
            </w:r>
            <w:r w:rsidRPr="006C1437">
              <w:rPr>
                <w:szCs w:val="18"/>
              </w:rPr>
              <w:t>MME/S4-SGSN</w:t>
            </w:r>
            <w:r>
              <w:rPr>
                <w:szCs w:val="18"/>
              </w:rPr>
              <w:t xml:space="preserve"> </w:t>
            </w:r>
            <w:r w:rsidRPr="006C1437">
              <w:rPr>
                <w:szCs w:val="18"/>
              </w:rPr>
              <w:t>and</w:t>
            </w:r>
            <w:r>
              <w:rPr>
                <w:szCs w:val="18"/>
              </w:rPr>
              <w:t xml:space="preserve"> </w:t>
            </w:r>
            <w:r w:rsidRPr="006C1437">
              <w:rPr>
                <w:szCs w:val="18"/>
              </w:rPr>
              <w:t>PGW</w:t>
            </w:r>
            <w:r>
              <w:rPr>
                <w:szCs w:val="18"/>
              </w:rPr>
              <w:t xml:space="preserve"> </w:t>
            </w:r>
            <w:r w:rsidRPr="006C1437">
              <w:rPr>
                <w:szCs w:val="18"/>
              </w:rPr>
              <w:t>pertain</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same</w:t>
            </w:r>
            <w:r>
              <w:rPr>
                <w:szCs w:val="18"/>
              </w:rPr>
              <w:t xml:space="preserve"> </w:t>
            </w:r>
            <w:r w:rsidRPr="006C1437">
              <w:rPr>
                <w:szCs w:val="18"/>
              </w:rPr>
              <w:t>PLMN,</w:t>
            </w:r>
            <w:r>
              <w:rPr>
                <w:szCs w:val="18"/>
              </w:rPr>
              <w:t xml:space="preserve"> </w:t>
            </w:r>
            <w:r w:rsidRPr="006C1437">
              <w:rPr>
                <w:szCs w:val="18"/>
              </w:rPr>
              <w:t>the</w:t>
            </w:r>
            <w:r>
              <w:rPr>
                <w:szCs w:val="18"/>
              </w:rPr>
              <w:t xml:space="preserve"> </w:t>
            </w:r>
            <w:r w:rsidRPr="006C1437">
              <w:rPr>
                <w:szCs w:val="18"/>
              </w:rPr>
              <w:t>Primary</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communicated</w:t>
            </w:r>
            <w:r>
              <w:rPr>
                <w:szCs w:val="18"/>
              </w:rPr>
              <w:t xml:space="preserve"> </w:t>
            </w:r>
            <w:r w:rsidRPr="006C1437">
              <w:rPr>
                <w:szCs w:val="18"/>
              </w:rPr>
              <w:t>in</w:t>
            </w:r>
            <w:r>
              <w:rPr>
                <w:szCs w:val="18"/>
              </w:rPr>
              <w:t xml:space="preserve"> </w:t>
            </w:r>
            <w:r w:rsidRPr="006C1437">
              <w:rPr>
                <w:szCs w:val="18"/>
              </w:rPr>
              <w:t>the</w:t>
            </w:r>
            <w:r>
              <w:rPr>
                <w:szCs w:val="18"/>
              </w:rPr>
              <w:t xml:space="preserve"> </w:t>
            </w:r>
            <w:r w:rsidRPr="006C1437">
              <w:rPr>
                <w:szCs w:val="18"/>
              </w:rPr>
              <w:t>ECGI</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PGW,</w:t>
            </w:r>
            <w:r>
              <w:rPr>
                <w:szCs w:val="18"/>
              </w:rPr>
              <w:t xml:space="preserve"> </w:t>
            </w:r>
            <w:r w:rsidRPr="006C1437">
              <w:rPr>
                <w:szCs w:val="18"/>
              </w:rPr>
              <w:t>and</w:t>
            </w:r>
            <w:r>
              <w:rPr>
                <w:szCs w:val="18"/>
              </w:rPr>
              <w:t xml:space="preserve"> </w:t>
            </w:r>
            <w:r w:rsidRPr="006C1437">
              <w:rPr>
                <w:szCs w:val="18"/>
              </w:rPr>
              <w:t>the</w:t>
            </w:r>
            <w:r>
              <w:rPr>
                <w:szCs w:val="18"/>
              </w:rPr>
              <w:t xml:space="preserve"> </w:t>
            </w:r>
            <w:r w:rsidRPr="006C1437">
              <w:rPr>
                <w:szCs w:val="18"/>
              </w:rPr>
              <w:t>Common</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communicated</w:t>
            </w:r>
            <w:r>
              <w:rPr>
                <w:szCs w:val="18"/>
              </w:rPr>
              <w:t xml:space="preserve"> </w:t>
            </w:r>
            <w:r w:rsidRPr="006C1437">
              <w:rPr>
                <w:szCs w:val="18"/>
              </w:rPr>
              <w:t>in</w:t>
            </w:r>
            <w:r>
              <w:rPr>
                <w:szCs w:val="18"/>
              </w:rPr>
              <w:t xml:space="preserve"> </w:t>
            </w:r>
            <w:r w:rsidRPr="006C1437">
              <w:rPr>
                <w:szCs w:val="18"/>
              </w:rPr>
              <w:t>SAI/CGI</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PGW,</w:t>
            </w:r>
            <w:r>
              <w:rPr>
                <w:szCs w:val="18"/>
              </w:rPr>
              <w:t xml:space="preserve"> </w:t>
            </w:r>
            <w:r w:rsidRPr="006C1437">
              <w:rPr>
                <w:szCs w:val="18"/>
              </w:rPr>
              <w:t>for</w:t>
            </w:r>
            <w:r>
              <w:rPr>
                <w:szCs w:val="18"/>
              </w:rPr>
              <w:t xml:space="preserve"> </w:t>
            </w:r>
            <w:r w:rsidRPr="006C1437">
              <w:rPr>
                <w:szCs w:val="18"/>
              </w:rPr>
              <w:t>both</w:t>
            </w:r>
            <w:r>
              <w:rPr>
                <w:szCs w:val="18"/>
              </w:rPr>
              <w:t xml:space="preserve"> </w:t>
            </w:r>
            <w:r w:rsidRPr="006C1437">
              <w:rPr>
                <w:szCs w:val="18"/>
              </w:rPr>
              <w:t>supporting</w:t>
            </w:r>
            <w:r>
              <w:rPr>
                <w:szCs w:val="18"/>
              </w:rPr>
              <w:t xml:space="preserve"> </w:t>
            </w:r>
            <w:r w:rsidRPr="006C1437">
              <w:rPr>
                <w:szCs w:val="18"/>
              </w:rPr>
              <w:t>and</w:t>
            </w:r>
            <w:r>
              <w:rPr>
                <w:szCs w:val="18"/>
              </w:rPr>
              <w:t xml:space="preserve"> </w:t>
            </w:r>
            <w:r w:rsidRPr="006C1437">
              <w:rPr>
                <w:szCs w:val="18"/>
              </w:rPr>
              <w:t>non-supporting</w:t>
            </w:r>
            <w:r>
              <w:rPr>
                <w:szCs w:val="18"/>
              </w:rPr>
              <w:t xml:space="preserve"> </w:t>
            </w:r>
            <w:r w:rsidRPr="006C1437">
              <w:rPr>
                <w:szCs w:val="18"/>
              </w:rPr>
              <w:t>UEs.</w:t>
            </w:r>
            <w:r>
              <w:rPr>
                <w:szCs w:val="18"/>
              </w:rPr>
              <w:t xml:space="preserve"> </w:t>
            </w:r>
            <w:r w:rsidRPr="006C1437">
              <w:rPr>
                <w:szCs w:val="18"/>
              </w:rPr>
              <w:t>The</w:t>
            </w:r>
            <w:r>
              <w:rPr>
                <w:szCs w:val="18"/>
              </w:rPr>
              <w:t xml:space="preserve"> </w:t>
            </w:r>
            <w:r w:rsidRPr="006C1437">
              <w:rPr>
                <w:szCs w:val="18"/>
              </w:rPr>
              <w:t>Core</w:t>
            </w:r>
            <w:r>
              <w:rPr>
                <w:szCs w:val="18"/>
              </w:rPr>
              <w:t xml:space="preserve"> </w:t>
            </w:r>
            <w:r w:rsidRPr="006C1437">
              <w:rPr>
                <w:szCs w:val="18"/>
              </w:rPr>
              <w:t>Network</w:t>
            </w:r>
            <w:r>
              <w:rPr>
                <w:szCs w:val="18"/>
              </w:rPr>
              <w:t xml:space="preserve"> </w:t>
            </w:r>
            <w:r w:rsidRPr="006C1437">
              <w:rPr>
                <w:szCs w:val="18"/>
              </w:rPr>
              <w:t>Operator</w:t>
            </w:r>
            <w:r>
              <w:rPr>
                <w:szCs w:val="18"/>
              </w:rPr>
              <w:t xml:space="preserve"> </w:t>
            </w:r>
            <w:r w:rsidRPr="006C1437">
              <w:rPr>
                <w:szCs w:val="18"/>
              </w:rPr>
              <w:t>PLMN</w:t>
            </w:r>
            <w:r>
              <w:rPr>
                <w:szCs w:val="18"/>
              </w:rPr>
              <w:t xml:space="preserve"> </w:t>
            </w:r>
            <w:r w:rsidRPr="006C1437">
              <w:rPr>
                <w:szCs w:val="18"/>
              </w:rPr>
              <w:t>ID</w:t>
            </w:r>
            <w:r>
              <w:rPr>
                <w:szCs w:val="18"/>
              </w:rPr>
              <w:t xml:space="preserve"> </w:t>
            </w:r>
            <w:r w:rsidRPr="006C1437">
              <w:rPr>
                <w:szCs w:val="18"/>
              </w:rPr>
              <w:t>(selected</w:t>
            </w:r>
            <w:r>
              <w:rPr>
                <w:szCs w:val="18"/>
              </w:rPr>
              <w:t xml:space="preserve"> </w:t>
            </w:r>
            <w:r w:rsidRPr="006C1437">
              <w:rPr>
                <w:szCs w:val="18"/>
              </w:rPr>
              <w:t>by</w:t>
            </w:r>
            <w:r>
              <w:rPr>
                <w:szCs w:val="18"/>
              </w:rPr>
              <w:t xml:space="preserve"> </w:t>
            </w:r>
            <w:r w:rsidRPr="006C1437">
              <w:rPr>
                <w:szCs w:val="18"/>
              </w:rPr>
              <w:t>the</w:t>
            </w:r>
            <w:r>
              <w:rPr>
                <w:szCs w:val="18"/>
              </w:rPr>
              <w:t xml:space="preserve"> </w:t>
            </w:r>
            <w:r w:rsidRPr="006C1437">
              <w:rPr>
                <w:szCs w:val="18"/>
              </w:rPr>
              <w:t>UE</w:t>
            </w:r>
            <w:r>
              <w:rPr>
                <w:szCs w:val="18"/>
              </w:rPr>
              <w:t xml:space="preserve"> </w:t>
            </w:r>
            <w:r w:rsidRPr="006C1437">
              <w:rPr>
                <w:szCs w:val="18"/>
              </w:rPr>
              <w:t>for</w:t>
            </w:r>
            <w:r>
              <w:rPr>
                <w:szCs w:val="18"/>
              </w:rPr>
              <w:t xml:space="preserve"> </w:t>
            </w:r>
            <w:r w:rsidRPr="006C1437">
              <w:rPr>
                <w:szCs w:val="18"/>
              </w:rPr>
              <w:t>supporting</w:t>
            </w:r>
            <w:r>
              <w:rPr>
                <w:szCs w:val="18"/>
              </w:rPr>
              <w:t xml:space="preserve"> </w:t>
            </w:r>
            <w:r w:rsidRPr="006C1437">
              <w:rPr>
                <w:szCs w:val="18"/>
              </w:rPr>
              <w:t>UEs</w:t>
            </w:r>
            <w:r>
              <w:rPr>
                <w:szCs w:val="18"/>
              </w:rPr>
              <w:t xml:space="preserve"> </w:t>
            </w:r>
            <w:r w:rsidRPr="006C1437">
              <w:rPr>
                <w:szCs w:val="18"/>
              </w:rPr>
              <w:t>or</w:t>
            </w:r>
            <w:r>
              <w:rPr>
                <w:szCs w:val="18"/>
              </w:rPr>
              <w:t xml:space="preserve"> </w:t>
            </w:r>
            <w:r w:rsidRPr="006C1437">
              <w:rPr>
                <w:szCs w:val="18"/>
              </w:rPr>
              <w:t>allocated</w:t>
            </w:r>
            <w:r>
              <w:rPr>
                <w:szCs w:val="18"/>
              </w:rPr>
              <w:t xml:space="preserve"> </w:t>
            </w:r>
            <w:r w:rsidRPr="006C1437">
              <w:rPr>
                <w:szCs w:val="18"/>
              </w:rPr>
              <w:t>by</w:t>
            </w:r>
            <w:r>
              <w:rPr>
                <w:szCs w:val="18"/>
              </w:rPr>
              <w:t xml:space="preserve"> </w:t>
            </w:r>
            <w:r w:rsidRPr="006C1437">
              <w:rPr>
                <w:szCs w:val="18"/>
              </w:rPr>
              <w:t>the</w:t>
            </w:r>
            <w:r>
              <w:rPr>
                <w:szCs w:val="18"/>
              </w:rPr>
              <w:t xml:space="preserve"> </w:t>
            </w:r>
            <w:r w:rsidRPr="006C1437">
              <w:rPr>
                <w:szCs w:val="18"/>
              </w:rPr>
              <w:t>network</w:t>
            </w:r>
            <w:r>
              <w:rPr>
                <w:szCs w:val="18"/>
              </w:rPr>
              <w:t xml:space="preserve"> </w:t>
            </w:r>
            <w:r w:rsidRPr="006C1437">
              <w:rPr>
                <w:szCs w:val="18"/>
              </w:rPr>
              <w:t>for</w:t>
            </w:r>
            <w:r>
              <w:rPr>
                <w:szCs w:val="18"/>
              </w:rPr>
              <w:t xml:space="preserve"> </w:t>
            </w:r>
            <w:r w:rsidRPr="006C1437">
              <w:rPr>
                <w:szCs w:val="18"/>
              </w:rPr>
              <w:t>non-supporting</w:t>
            </w:r>
            <w:r>
              <w:rPr>
                <w:szCs w:val="18"/>
              </w:rPr>
              <w:t xml:space="preserve"> </w:t>
            </w:r>
            <w:r w:rsidRPr="006C1437">
              <w:rPr>
                <w:szCs w:val="18"/>
              </w:rPr>
              <w:t>UEs)</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communicated</w:t>
            </w:r>
            <w:r>
              <w:rPr>
                <w:szCs w:val="18"/>
              </w:rPr>
              <w:t xml:space="preserve"> </w:t>
            </w:r>
            <w:r w:rsidRPr="006C1437">
              <w:rPr>
                <w:szCs w:val="18"/>
              </w:rPr>
              <w:t>in</w:t>
            </w:r>
            <w:r>
              <w:rPr>
                <w:szCs w:val="18"/>
              </w:rPr>
              <w:t xml:space="preserve"> </w:t>
            </w:r>
            <w:r w:rsidRPr="006C1437">
              <w:rPr>
                <w:szCs w:val="18"/>
              </w:rPr>
              <w:t>the</w:t>
            </w:r>
            <w:r>
              <w:rPr>
                <w:szCs w:val="18"/>
              </w:rPr>
              <w:t xml:space="preserve"> </w:t>
            </w:r>
            <w:r w:rsidRPr="006C1437">
              <w:rPr>
                <w:szCs w:val="18"/>
              </w:rPr>
              <w:t>TAI,</w:t>
            </w:r>
            <w:r>
              <w:rPr>
                <w:szCs w:val="18"/>
              </w:rPr>
              <w:t xml:space="preserve"> </w:t>
            </w:r>
            <w:r w:rsidRPr="006C1437">
              <w:rPr>
                <w:szCs w:val="18"/>
              </w:rPr>
              <w:t>RAI,</w:t>
            </w:r>
            <w:r>
              <w:rPr>
                <w:szCs w:val="18"/>
              </w:rPr>
              <w:t xml:space="preserve"> </w:t>
            </w:r>
            <w:r w:rsidRPr="006C1437">
              <w:rPr>
                <w:szCs w:val="18"/>
              </w:rPr>
              <w:t>UCI</w:t>
            </w:r>
            <w:r>
              <w:rPr>
                <w:szCs w:val="18"/>
              </w:rPr>
              <w:t xml:space="preserve"> </w:t>
            </w:r>
            <w:r w:rsidRPr="006C1437">
              <w:rPr>
                <w:szCs w:val="18"/>
              </w:rPr>
              <w:t>and</w:t>
            </w:r>
            <w:r>
              <w:rPr>
                <w:szCs w:val="18"/>
              </w:rPr>
              <w:t xml:space="preserve"> </w:t>
            </w:r>
            <w:r w:rsidRPr="006C1437">
              <w:rPr>
                <w:szCs w:val="18"/>
              </w:rPr>
              <w:t>the</w:t>
            </w:r>
            <w:r>
              <w:rPr>
                <w:szCs w:val="18"/>
              </w:rPr>
              <w:t xml:space="preserve"> </w:t>
            </w:r>
            <w:r w:rsidRPr="006C1437">
              <w:rPr>
                <w:szCs w:val="18"/>
              </w:rPr>
              <w:t>Serving</w:t>
            </w:r>
            <w:r>
              <w:rPr>
                <w:szCs w:val="18"/>
              </w:rPr>
              <w:t xml:space="preserve"> </w:t>
            </w:r>
            <w:r w:rsidRPr="006C1437">
              <w:rPr>
                <w:szCs w:val="18"/>
              </w:rPr>
              <w:t>Network.</w:t>
            </w:r>
            <w:r w:rsidRPr="006C1437">
              <w:rPr>
                <w:szCs w:val="18"/>
              </w:rPr>
              <w:br/>
              <w:t>See</w:t>
            </w:r>
            <w:r>
              <w:rPr>
                <w:szCs w:val="18"/>
              </w:rPr>
              <w:t xml:space="preserve"> clause </w:t>
            </w:r>
            <w:r w:rsidRPr="006C1437">
              <w:rPr>
                <w:szCs w:val="18"/>
              </w:rPr>
              <w:t>4.4</w:t>
            </w:r>
            <w:r>
              <w:rPr>
                <w:szCs w:val="18"/>
              </w:rPr>
              <w:t xml:space="preserve"> </w:t>
            </w:r>
            <w:r w:rsidRPr="006C1437">
              <w:rPr>
                <w:szCs w:val="18"/>
              </w:rPr>
              <w:t>of</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23.251</w:t>
            </w:r>
            <w:r>
              <w:rPr>
                <w:szCs w:val="18"/>
              </w:rPr>
              <w:t xml:space="preserve"> </w:t>
            </w:r>
            <w:r w:rsidRPr="006C1437">
              <w:rPr>
                <w:szCs w:val="18"/>
              </w:rPr>
              <w:t>[55].</w:t>
            </w:r>
          </w:p>
          <w:p w:rsidR="006B71E9" w:rsidRPr="006C1437" w:rsidRDefault="006B71E9" w:rsidP="006B71E9">
            <w:pPr>
              <w:pStyle w:val="TAN"/>
              <w:rPr>
                <w:szCs w:val="18"/>
                <w:lang w:eastAsia="zh-CN"/>
              </w:rPr>
            </w:pPr>
            <w:r w:rsidRPr="006C1437">
              <w:rPr>
                <w:szCs w:val="18"/>
                <w:lang w:eastAsia="zh-CN"/>
              </w:rPr>
              <w:t>NOTE</w:t>
            </w:r>
            <w:r>
              <w:rPr>
                <w:szCs w:val="18"/>
                <w:lang w:eastAsia="zh-CN"/>
              </w:rPr>
              <w:t xml:space="preserve"> </w:t>
            </w:r>
            <w:r w:rsidRPr="006C1437">
              <w:rPr>
                <w:szCs w:val="18"/>
                <w:lang w:eastAsia="zh-CN"/>
              </w:rPr>
              <w:t>16:</w:t>
            </w:r>
            <w:r w:rsidRPr="006C1437">
              <w:tab/>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initiates</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TAU</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RAU</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back</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old</w:t>
            </w:r>
            <w:r>
              <w:rPr>
                <w:szCs w:val="18"/>
                <w:lang w:eastAsia="zh-CN"/>
              </w:rPr>
              <w:t xml:space="preserve"> </w:t>
            </w:r>
            <w:r w:rsidRPr="006C1437">
              <w:rPr>
                <w:szCs w:val="18"/>
                <w:lang w:eastAsia="zh-CN"/>
              </w:rPr>
              <w:t>MME/old</w:t>
            </w:r>
            <w:r>
              <w:rPr>
                <w:szCs w:val="18"/>
                <w:lang w:eastAsia="zh-CN"/>
              </w:rPr>
              <w:t xml:space="preserve"> </w:t>
            </w:r>
            <w:r w:rsidRPr="006C1437">
              <w:rPr>
                <w:szCs w:val="18"/>
                <w:lang w:eastAsia="zh-CN"/>
              </w:rPr>
              <w:t>S4</w:t>
            </w:r>
            <w:r>
              <w:rPr>
                <w:szCs w:val="18"/>
                <w:lang w:eastAsia="zh-CN"/>
              </w:rPr>
              <w:t xml:space="preserve"> </w:t>
            </w:r>
            <w:r w:rsidRPr="006C1437">
              <w:rPr>
                <w:szCs w:val="18"/>
                <w:lang w:eastAsia="zh-CN"/>
              </w:rPr>
              <w:t>SGSN</w:t>
            </w:r>
            <w:r>
              <w:rPr>
                <w:szCs w:val="18"/>
                <w:lang w:eastAsia="zh-CN"/>
              </w:rPr>
              <w:t xml:space="preserve"> </w:t>
            </w:r>
            <w:r w:rsidRPr="006C1437">
              <w:rPr>
                <w:szCs w:val="18"/>
                <w:lang w:eastAsia="zh-CN"/>
              </w:rPr>
              <w:t>before</w:t>
            </w:r>
            <w:r>
              <w:rPr>
                <w:szCs w:val="18"/>
                <w:lang w:eastAsia="zh-CN"/>
              </w:rPr>
              <w:t xml:space="preserve"> </w:t>
            </w:r>
            <w:r w:rsidRPr="006C1437">
              <w:rPr>
                <w:szCs w:val="18"/>
                <w:lang w:eastAsia="zh-CN"/>
              </w:rPr>
              <w:t>completing</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ongoing</w:t>
            </w:r>
            <w:r>
              <w:rPr>
                <w:szCs w:val="18"/>
                <w:lang w:eastAsia="zh-CN"/>
              </w:rPr>
              <w:t xml:space="preserve"> </w:t>
            </w:r>
            <w:r w:rsidRPr="006C1437">
              <w:rPr>
                <w:szCs w:val="18"/>
                <w:lang w:eastAsia="zh-CN"/>
              </w:rPr>
              <w:t>TAU</w:t>
            </w:r>
            <w:r>
              <w:rPr>
                <w:szCs w:val="18"/>
                <w:lang w:eastAsia="zh-CN"/>
              </w:rPr>
              <w:t xml:space="preserve"> </w:t>
            </w:r>
            <w:r w:rsidRPr="006C1437">
              <w:rPr>
                <w:rFonts w:hint="eastAsia"/>
                <w:szCs w:val="18"/>
                <w:lang w:eastAsia="zh-CN"/>
              </w:rPr>
              <w:t>or</w:t>
            </w:r>
            <w:r>
              <w:rPr>
                <w:rFonts w:hint="eastAsia"/>
                <w:szCs w:val="18"/>
                <w:lang w:eastAsia="zh-CN"/>
              </w:rPr>
              <w:t xml:space="preserve"> </w:t>
            </w:r>
            <w:r w:rsidRPr="006C1437">
              <w:rPr>
                <w:rFonts w:hint="eastAsia"/>
                <w:szCs w:val="18"/>
                <w:lang w:eastAsia="zh-CN"/>
              </w:rPr>
              <w:t>RAU</w:t>
            </w:r>
            <w:r>
              <w:rPr>
                <w:rFonts w:hint="eastAsia"/>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not</w:t>
            </w:r>
            <w:r>
              <w:rPr>
                <w:szCs w:val="18"/>
                <w:lang w:eastAsia="zh-CN"/>
              </w:rPr>
              <w:t xml:space="preserve"> </w:t>
            </w:r>
            <w:r w:rsidRPr="006C1437">
              <w:rPr>
                <w:szCs w:val="18"/>
                <w:lang w:eastAsia="zh-CN"/>
              </w:rPr>
              <w:t>accessed</w:t>
            </w:r>
            <w:r>
              <w:rPr>
                <w:szCs w:val="18"/>
                <w:lang w:eastAsia="zh-CN"/>
              </w:rPr>
              <w:t xml:space="preserve"> </w:t>
            </w:r>
            <w:r w:rsidRPr="006C1437">
              <w:rPr>
                <w:szCs w:val="18"/>
                <w:lang w:eastAsia="zh-CN"/>
              </w:rPr>
              <w:t>via</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cell</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hybrid</w:t>
            </w:r>
            <w:r>
              <w:rPr>
                <w:szCs w:val="18"/>
                <w:lang w:eastAsia="zh-CN"/>
              </w:rPr>
              <w:t xml:space="preserve"> </w:t>
            </w:r>
            <w:r w:rsidRPr="006C1437">
              <w:rPr>
                <w:szCs w:val="18"/>
                <w:lang w:eastAsia="zh-CN"/>
              </w:rPr>
              <w:t>cell,</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old</w:t>
            </w:r>
            <w:r>
              <w:rPr>
                <w:szCs w:val="18"/>
                <w:lang w:eastAsia="zh-CN"/>
              </w:rPr>
              <w:t xml:space="preserve"> </w:t>
            </w:r>
            <w:r w:rsidRPr="006C1437">
              <w:rPr>
                <w:szCs w:val="18"/>
                <w:lang w:eastAsia="zh-CN"/>
              </w:rPr>
              <w:t>MME/old</w:t>
            </w:r>
            <w:r>
              <w:rPr>
                <w:szCs w:val="18"/>
                <w:lang w:eastAsia="zh-CN"/>
              </w:rPr>
              <w:t xml:space="preserve"> </w:t>
            </w:r>
            <w:r w:rsidRPr="006C1437">
              <w:rPr>
                <w:szCs w:val="18"/>
                <w:lang w:eastAsia="zh-CN"/>
              </w:rPr>
              <w:t>S4-SGSN</w:t>
            </w:r>
            <w:r>
              <w:rPr>
                <w:szCs w:val="18"/>
                <w:lang w:eastAsia="zh-CN"/>
              </w:rPr>
              <w:t xml:space="preserve"> </w:t>
            </w:r>
            <w:r w:rsidRPr="006C1437">
              <w:rPr>
                <w:szCs w:val="18"/>
                <w:lang w:eastAsia="zh-CN"/>
              </w:rPr>
              <w:t>shall</w:t>
            </w:r>
            <w:r>
              <w:rPr>
                <w:szCs w:val="18"/>
                <w:lang w:eastAsia="zh-CN"/>
              </w:rPr>
              <w:t xml:space="preserve"> </w:t>
            </w:r>
            <w:r w:rsidRPr="006C1437">
              <w:rPr>
                <w:rFonts w:hint="eastAsia"/>
                <w:szCs w:val="18"/>
                <w:lang w:eastAsia="zh-CN"/>
              </w:rPr>
              <w:t>treat</w:t>
            </w:r>
            <w:r>
              <w:rPr>
                <w:rFonts w:hint="eastAsia"/>
                <w:szCs w:val="18"/>
                <w:lang w:eastAsia="zh-CN"/>
              </w:rPr>
              <w:t xml:space="preserve"> </w:t>
            </w:r>
            <w:r w:rsidRPr="006C1437">
              <w:rPr>
                <w:szCs w:val="18"/>
                <w:lang w:eastAsia="zh-CN"/>
              </w:rPr>
              <w:t>this</w:t>
            </w:r>
            <w:r>
              <w:rPr>
                <w:szCs w:val="18"/>
                <w:lang w:eastAsia="zh-CN"/>
              </w:rPr>
              <w:t xml:space="preserve"> </w:t>
            </w:r>
            <w:r w:rsidRPr="006C1437">
              <w:rPr>
                <w:szCs w:val="18"/>
                <w:lang w:eastAsia="zh-CN"/>
              </w:rPr>
              <w:t>case</w:t>
            </w:r>
            <w:r>
              <w:rPr>
                <w:szCs w:val="18"/>
                <w:lang w:eastAsia="zh-CN"/>
              </w:rPr>
              <w:t xml:space="preserve"> </w:t>
            </w:r>
            <w:r w:rsidRPr="006C1437">
              <w:rPr>
                <w:szCs w:val="18"/>
                <w:lang w:eastAsia="zh-CN"/>
              </w:rPr>
              <w:t>as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leaves</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CSG</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hybrid</w:t>
            </w:r>
            <w:r>
              <w:rPr>
                <w:szCs w:val="18"/>
                <w:lang w:eastAsia="zh-CN"/>
              </w:rPr>
              <w:t xml:space="preserve"> </w:t>
            </w:r>
            <w:r w:rsidRPr="006C1437">
              <w:rPr>
                <w:szCs w:val="18"/>
                <w:lang w:eastAsia="zh-CN"/>
              </w:rPr>
              <w:t>cell.</w:t>
            </w:r>
          </w:p>
          <w:p w:rsidR="006B71E9" w:rsidRPr="006C1437" w:rsidRDefault="006B71E9" w:rsidP="006B71E9">
            <w:pPr>
              <w:pStyle w:val="TAN"/>
            </w:pPr>
            <w:r w:rsidRPr="006C1437">
              <w:t>NOTE</w:t>
            </w:r>
            <w:r>
              <w:rPr>
                <w:rFonts w:hint="eastAsia"/>
              </w:rPr>
              <w:t xml:space="preserve"> </w:t>
            </w:r>
            <w:r w:rsidRPr="006C1437">
              <w:t>17:</w:t>
            </w:r>
            <w:r w:rsidRPr="006C1437">
              <w:tab/>
              <w:t>The</w:t>
            </w:r>
            <w:r>
              <w:t xml:space="preserve"> </w:t>
            </w:r>
            <w:r w:rsidRPr="006C1437">
              <w:t>MME/S4-SGSN</w:t>
            </w:r>
            <w:r>
              <w:t xml:space="preserve"> </w:t>
            </w:r>
            <w:r w:rsidRPr="006C1437">
              <w:t>may</w:t>
            </w:r>
            <w:r>
              <w:t xml:space="preserve"> </w:t>
            </w:r>
            <w:r w:rsidRPr="006C1437">
              <w:t>be</w:t>
            </w:r>
            <w:r>
              <w:t xml:space="preserve"> </w:t>
            </w:r>
            <w:r w:rsidRPr="006C1437">
              <w:t>configured</w:t>
            </w:r>
            <w:r>
              <w:t xml:space="preserve"> </w:t>
            </w:r>
            <w:r w:rsidRPr="006C1437">
              <w:t>to</w:t>
            </w:r>
            <w:r>
              <w:t xml:space="preserve"> </w:t>
            </w:r>
            <w:r w:rsidRPr="006C1437">
              <w:t>defer</w:t>
            </w:r>
            <w:r>
              <w:t xml:space="preserve"> </w:t>
            </w:r>
            <w:r w:rsidRPr="006C1437">
              <w:t>the</w:t>
            </w:r>
            <w:r>
              <w:t xml:space="preserve"> </w:t>
            </w:r>
            <w:r w:rsidRPr="006C1437">
              <w:t>reporting</w:t>
            </w:r>
            <w:r>
              <w:t xml:space="preserve"> </w:t>
            </w:r>
            <w:r w:rsidRPr="006C1437">
              <w:t>of</w:t>
            </w:r>
            <w:r>
              <w:t xml:space="preserve"> </w:t>
            </w:r>
            <w:r w:rsidRPr="006C1437">
              <w:t>ULI</w:t>
            </w:r>
            <w:r>
              <w:t xml:space="preserve"> </w:t>
            </w:r>
            <w:r w:rsidRPr="006C1437">
              <w:t>change</w:t>
            </w:r>
            <w:r>
              <w:t xml:space="preserve"> </w:t>
            </w:r>
            <w:r w:rsidRPr="006C1437">
              <w:t>until</w:t>
            </w:r>
            <w:r>
              <w:t xml:space="preserve"> </w:t>
            </w:r>
            <w:r w:rsidRPr="006C1437">
              <w:t>an</w:t>
            </w:r>
            <w:r>
              <w:t xml:space="preserve"> </w:t>
            </w:r>
            <w:r w:rsidRPr="006C1437">
              <w:t>E-RAB,</w:t>
            </w:r>
            <w:r>
              <w:t xml:space="preserve"> </w:t>
            </w:r>
            <w:r w:rsidRPr="006C1437">
              <w:t>RAB</w:t>
            </w:r>
            <w:r>
              <w:t xml:space="preserve"> </w:t>
            </w:r>
            <w:r w:rsidRPr="006C1437">
              <w:t>or</w:t>
            </w:r>
            <w:r>
              <w:t xml:space="preserve"> </w:t>
            </w:r>
            <w:r w:rsidRPr="006C1437">
              <w:t>user</w:t>
            </w:r>
            <w:r>
              <w:t xml:space="preserve"> </w:t>
            </w:r>
            <w:r w:rsidRPr="006C1437">
              <w:t>plane</w:t>
            </w:r>
            <w:r>
              <w:t xml:space="preserve"> </w:t>
            </w:r>
            <w:r w:rsidRPr="006C1437">
              <w:t>is</w:t>
            </w:r>
            <w:r>
              <w:t xml:space="preserve"> </w:t>
            </w:r>
            <w:r w:rsidRPr="006C1437">
              <w:t>established.</w:t>
            </w:r>
            <w:r>
              <w:t xml:space="preserve"> </w:t>
            </w:r>
            <w:r w:rsidRPr="006C1437">
              <w:t>In</w:t>
            </w:r>
            <w:r>
              <w:t xml:space="preserve"> </w:t>
            </w:r>
            <w:r w:rsidRPr="006C1437">
              <w:t>that</w:t>
            </w:r>
            <w:r>
              <w:t xml:space="preserve"> </w:t>
            </w:r>
            <w:r w:rsidRPr="006C1437">
              <w:t>case,</w:t>
            </w:r>
            <w:r>
              <w:t xml:space="preserve"> </w:t>
            </w:r>
            <w:r w:rsidRPr="006C1437">
              <w:t>the</w:t>
            </w:r>
            <w:r>
              <w:t xml:space="preserve"> </w:t>
            </w:r>
            <w:r w:rsidRPr="006C1437">
              <w:t>MME/S4-SGSN</w:t>
            </w:r>
            <w:r>
              <w:t xml:space="preserve"> </w:t>
            </w:r>
            <w:r w:rsidRPr="006C1437">
              <w:t>shall</w:t>
            </w:r>
            <w:r>
              <w:t xml:space="preserve"> </w:t>
            </w:r>
            <w:r w:rsidRPr="006C1437">
              <w:t>not</w:t>
            </w:r>
            <w:r>
              <w:t xml:space="preserve"> </w:t>
            </w:r>
            <w:r w:rsidRPr="006C1437">
              <w:t>send</w:t>
            </w:r>
            <w:r>
              <w:t xml:space="preserve"> </w:t>
            </w:r>
            <w:r w:rsidRPr="006C1437">
              <w:t>a</w:t>
            </w:r>
            <w:r>
              <w:t xml:space="preserve"> </w:t>
            </w:r>
            <w:r w:rsidRPr="006C1437">
              <w:t>Modify</w:t>
            </w:r>
            <w:r>
              <w:t xml:space="preserve"> </w:t>
            </w:r>
            <w:r w:rsidRPr="006C1437">
              <w:t>Bearer</w:t>
            </w:r>
            <w:r>
              <w:t xml:space="preserve"> </w:t>
            </w:r>
            <w:r w:rsidRPr="006C1437">
              <w:t>Request,</w:t>
            </w:r>
            <w:r>
              <w:t xml:space="preserve"> </w:t>
            </w:r>
            <w:r w:rsidRPr="006C1437">
              <w:t>unless</w:t>
            </w:r>
            <w:r>
              <w:t xml:space="preserve"> </w:t>
            </w:r>
            <w:r w:rsidRPr="006C1437">
              <w:t>this</w:t>
            </w:r>
            <w:r>
              <w:t xml:space="preserve"> </w:t>
            </w:r>
            <w:r w:rsidRPr="006C1437">
              <w:t>is</w:t>
            </w:r>
            <w:r>
              <w:t xml:space="preserve"> </w:t>
            </w:r>
            <w:r w:rsidRPr="006C1437">
              <w:t>required</w:t>
            </w:r>
            <w:r>
              <w:t xml:space="preserve"> </w:t>
            </w:r>
            <w:r w:rsidRPr="006C1437">
              <w:t>for</w:t>
            </w:r>
            <w:r>
              <w:t xml:space="preserve"> </w:t>
            </w:r>
            <w:r w:rsidRPr="006C1437">
              <w:t>other</w:t>
            </w:r>
            <w:r>
              <w:t xml:space="preserve"> </w:t>
            </w:r>
            <w:r w:rsidRPr="006C1437">
              <w:t>reasons,</w:t>
            </w:r>
            <w:r>
              <w:t xml:space="preserve"> </w:t>
            </w:r>
            <w:r w:rsidRPr="006C1437">
              <w:t>during</w:t>
            </w:r>
            <w:r>
              <w:t xml:space="preserve"> </w:t>
            </w:r>
            <w:r w:rsidRPr="006C1437">
              <w:t>TAU/RAU</w:t>
            </w:r>
            <w:r>
              <w:t xml:space="preserve"> </w:t>
            </w:r>
            <w:r w:rsidRPr="006C1437">
              <w:t>without</w:t>
            </w:r>
            <w:r>
              <w:t xml:space="preserve"> </w:t>
            </w:r>
            <w:r w:rsidRPr="006C1437">
              <w:t>MME/SGSN</w:t>
            </w:r>
            <w:r>
              <w:t xml:space="preserve"> </w:t>
            </w:r>
            <w:r w:rsidRPr="006C1437">
              <w:t>change</w:t>
            </w:r>
            <w:r>
              <w:t xml:space="preserve"> </w:t>
            </w:r>
            <w:r w:rsidRPr="006C1437">
              <w:t>or</w:t>
            </w:r>
            <w:r>
              <w:t xml:space="preserve"> </w:t>
            </w:r>
            <w:r w:rsidRPr="006C1437">
              <w:t>Service</w:t>
            </w:r>
            <w:r>
              <w:t xml:space="preserve"> </w:t>
            </w:r>
            <w:r w:rsidRPr="006C1437">
              <w:t>Request</w:t>
            </w:r>
            <w:r>
              <w:t xml:space="preserve"> </w:t>
            </w:r>
            <w:r w:rsidRPr="006C1437">
              <w:t>(for</w:t>
            </w:r>
            <w:r>
              <w:t xml:space="preserve"> </w:t>
            </w:r>
            <w:r w:rsidRPr="006C1437">
              <w:t>UTRAN)</w:t>
            </w:r>
            <w:r>
              <w:t xml:space="preserve"> </w:t>
            </w:r>
            <w:r w:rsidRPr="006C1437">
              <w:t>procedures</w:t>
            </w:r>
            <w:r>
              <w:t xml:space="preserve"> </w:t>
            </w:r>
            <w:r w:rsidRPr="006C1437">
              <w:t>not</w:t>
            </w:r>
            <w:r>
              <w:t xml:space="preserve"> </w:t>
            </w:r>
            <w:r w:rsidRPr="006C1437">
              <w:t>requesting</w:t>
            </w:r>
            <w:r>
              <w:t xml:space="preserve"> </w:t>
            </w:r>
            <w:r w:rsidRPr="006C1437">
              <w:t>to</w:t>
            </w:r>
            <w:r>
              <w:t xml:space="preserve"> </w:t>
            </w:r>
            <w:r w:rsidRPr="006C1437">
              <w:t>activate</w:t>
            </w:r>
            <w:r>
              <w:t xml:space="preserve"> </w:t>
            </w:r>
            <w:r w:rsidRPr="006C1437">
              <w:t>data</w:t>
            </w:r>
            <w:r>
              <w:t xml:space="preserve"> </w:t>
            </w:r>
            <w:r w:rsidRPr="006C1437">
              <w:t>radio</w:t>
            </w:r>
            <w:r>
              <w:t xml:space="preserve"> </w:t>
            </w:r>
            <w:r w:rsidRPr="006C1437">
              <w:t>bearer(s).</w:t>
            </w:r>
            <w:r>
              <w:t xml:space="preserve"> </w:t>
            </w:r>
            <w:r w:rsidRPr="006C1437">
              <w:t>For</w:t>
            </w:r>
            <w:r>
              <w:t xml:space="preserve"> </w:t>
            </w:r>
            <w:r w:rsidRPr="006C1437">
              <w:t>GERAN,</w:t>
            </w:r>
            <w:r>
              <w:t xml:space="preserve"> </w:t>
            </w:r>
            <w:r w:rsidRPr="006C1437">
              <w:t>the</w:t>
            </w:r>
            <w:r>
              <w:t xml:space="preserve"> </w:t>
            </w:r>
            <w:r w:rsidRPr="006C1437">
              <w:t>SGSN</w:t>
            </w:r>
            <w:r>
              <w:t xml:space="preserve"> </w:t>
            </w:r>
            <w:r w:rsidRPr="006C1437">
              <w:t>shall</w:t>
            </w:r>
            <w:r>
              <w:t xml:space="preserve"> </w:t>
            </w:r>
            <w:r w:rsidRPr="006C1437">
              <w:t>defer</w:t>
            </w:r>
            <w:r>
              <w:t xml:space="preserve"> </w:t>
            </w:r>
            <w:r w:rsidRPr="006C1437">
              <w:t>the</w:t>
            </w:r>
            <w:r>
              <w:t xml:space="preserve"> </w:t>
            </w:r>
            <w:r w:rsidRPr="006C1437">
              <w:t>reporting</w:t>
            </w:r>
            <w:r>
              <w:t xml:space="preserve"> </w:t>
            </w:r>
            <w:r w:rsidRPr="006C1437">
              <w:t>of</w:t>
            </w:r>
            <w:r>
              <w:t xml:space="preserve"> </w:t>
            </w:r>
            <w:r w:rsidRPr="006C1437">
              <w:t>ULI</w:t>
            </w:r>
            <w:r>
              <w:t xml:space="preserve"> </w:t>
            </w:r>
            <w:r w:rsidRPr="006C1437">
              <w:t>changes,</w:t>
            </w:r>
            <w:r>
              <w:t xml:space="preserve"> </w:t>
            </w:r>
            <w:r w:rsidRPr="006C1437">
              <w:t>if</w:t>
            </w:r>
            <w:r>
              <w:t xml:space="preserve"> </w:t>
            </w:r>
            <w:r w:rsidRPr="006C1437">
              <w:t>so</w:t>
            </w:r>
            <w:r>
              <w:t xml:space="preserve"> </w:t>
            </w:r>
            <w:r w:rsidRPr="006C1437">
              <w:t>configured</w:t>
            </w:r>
            <w:r>
              <w:t xml:space="preserve"> </w:t>
            </w:r>
            <w:r w:rsidRPr="006C1437">
              <w:t>in</w:t>
            </w:r>
            <w:r>
              <w:t xml:space="preserve"> </w:t>
            </w:r>
            <w:r w:rsidRPr="006C1437">
              <w:t>the</w:t>
            </w:r>
            <w:r>
              <w:t xml:space="preserve"> </w:t>
            </w:r>
            <w:r w:rsidRPr="006C1437">
              <w:t>SGSN,</w:t>
            </w:r>
            <w:r>
              <w:t xml:space="preserve"> </w:t>
            </w:r>
            <w:r w:rsidRPr="006C1437">
              <w:t>until</w:t>
            </w:r>
            <w:r>
              <w:t xml:space="preserve"> </w:t>
            </w:r>
            <w:r w:rsidRPr="006C1437">
              <w:t>receipt</w:t>
            </w:r>
            <w:r>
              <w:t xml:space="preserve"> </w:t>
            </w:r>
            <w:r w:rsidRPr="006C1437">
              <w:t>of</w:t>
            </w:r>
            <w:r>
              <w:t xml:space="preserve"> </w:t>
            </w:r>
            <w:r w:rsidRPr="006C1437">
              <w:t>an</w:t>
            </w:r>
            <w:r>
              <w:t xml:space="preserve"> </w:t>
            </w:r>
            <w:r w:rsidRPr="006C1437">
              <w:t>uplink</w:t>
            </w:r>
            <w:r>
              <w:t xml:space="preserve"> </w:t>
            </w:r>
            <w:r w:rsidRPr="006C1437">
              <w:t>LLC</w:t>
            </w:r>
            <w:r>
              <w:t xml:space="preserve"> </w:t>
            </w:r>
            <w:r w:rsidRPr="006C1437">
              <w:t>PDU</w:t>
            </w:r>
            <w:r>
              <w:t xml:space="preserve"> </w:t>
            </w:r>
            <w:r w:rsidRPr="006C1437">
              <w:t>for</w:t>
            </w:r>
            <w:r>
              <w:t xml:space="preserve"> </w:t>
            </w:r>
            <w:r w:rsidRPr="006C1437">
              <w:t>user</w:t>
            </w:r>
            <w:r>
              <w:t xml:space="preserve"> </w:t>
            </w:r>
            <w:r w:rsidRPr="006C1437">
              <w:t>data</w:t>
            </w:r>
            <w:r>
              <w:t xml:space="preserve"> </w:t>
            </w:r>
            <w:r w:rsidRPr="006C1437">
              <w:t>or</w:t>
            </w:r>
            <w:r>
              <w:t xml:space="preserve"> </w:t>
            </w:r>
            <w:r w:rsidRPr="006C1437">
              <w:t>any</w:t>
            </w:r>
            <w:r>
              <w:t xml:space="preserve"> </w:t>
            </w:r>
            <w:r w:rsidRPr="006C1437">
              <w:t>valid</w:t>
            </w:r>
            <w:r>
              <w:t xml:space="preserve"> </w:t>
            </w:r>
            <w:r w:rsidRPr="006C1437">
              <w:t>LLC</w:t>
            </w:r>
            <w:r>
              <w:t xml:space="preserve"> </w:t>
            </w:r>
            <w:r w:rsidRPr="006C1437">
              <w:t>frame</w:t>
            </w:r>
            <w:r>
              <w:t xml:space="preserve"> </w:t>
            </w:r>
            <w:r w:rsidRPr="006C1437">
              <w:t>serving</w:t>
            </w:r>
            <w:r>
              <w:t xml:space="preserve"> </w:t>
            </w:r>
            <w:r w:rsidRPr="006C1437">
              <w:t>as</w:t>
            </w:r>
            <w:r>
              <w:t xml:space="preserve"> </w:t>
            </w:r>
            <w:r w:rsidRPr="006C1437">
              <w:t>a</w:t>
            </w:r>
            <w:r>
              <w:t xml:space="preserve"> </w:t>
            </w:r>
            <w:r w:rsidRPr="006C1437">
              <w:t>paging</w:t>
            </w:r>
            <w:r>
              <w:t xml:space="preserve"> </w:t>
            </w:r>
            <w:r w:rsidRPr="006C1437">
              <w:t>response.</w:t>
            </w:r>
            <w:r w:rsidRPr="006C1437">
              <w:br/>
              <w:t>The</w:t>
            </w:r>
            <w:r>
              <w:t xml:space="preserve"> </w:t>
            </w:r>
            <w:r w:rsidRPr="006C1437">
              <w:t>MME/S4-SGSN</w:t>
            </w:r>
            <w:r>
              <w:t xml:space="preserve"> </w:t>
            </w:r>
            <w:r w:rsidRPr="006C1437">
              <w:t>shall</w:t>
            </w:r>
            <w:r>
              <w:t xml:space="preserve"> </w:t>
            </w:r>
            <w:r w:rsidRPr="006C1437">
              <w:t>report</w:t>
            </w:r>
            <w:r>
              <w:t xml:space="preserve"> </w:t>
            </w:r>
            <w:r w:rsidRPr="006C1437">
              <w:t>ULI</w:t>
            </w:r>
            <w:r>
              <w:t xml:space="preserve"> </w:t>
            </w:r>
            <w:r w:rsidRPr="006C1437">
              <w:t>changes</w:t>
            </w:r>
            <w:r>
              <w:t xml:space="preserve"> </w:t>
            </w:r>
            <w:r w:rsidRPr="006C1437">
              <w:t>as</w:t>
            </w:r>
            <w:r>
              <w:t xml:space="preserve"> </w:t>
            </w:r>
            <w:r w:rsidRPr="006C1437">
              <w:t>soon</w:t>
            </w:r>
            <w:r>
              <w:t xml:space="preserve"> </w:t>
            </w:r>
            <w:r w:rsidRPr="006C1437">
              <w:t>as</w:t>
            </w:r>
            <w:r>
              <w:t xml:space="preserve"> </w:t>
            </w:r>
            <w:r w:rsidRPr="006C1437">
              <w:t>detected</w:t>
            </w:r>
            <w:r>
              <w:t xml:space="preserve"> </w:t>
            </w:r>
            <w:r w:rsidRPr="006C1437">
              <w:t>if</w:t>
            </w:r>
            <w:r>
              <w:t xml:space="preserve"> </w:t>
            </w:r>
            <w:r w:rsidRPr="006C1437">
              <w:t>it</w:t>
            </w:r>
            <w:r>
              <w:t xml:space="preserve"> </w:t>
            </w:r>
            <w:r w:rsidRPr="006C1437">
              <w:t>is</w:t>
            </w:r>
            <w:r>
              <w:t xml:space="preserve"> </w:t>
            </w:r>
            <w:r w:rsidRPr="006C1437">
              <w:t>not</w:t>
            </w:r>
            <w:r>
              <w:t xml:space="preserve"> </w:t>
            </w:r>
            <w:r w:rsidRPr="006C1437">
              <w:t>configured</w:t>
            </w:r>
            <w:r>
              <w:t xml:space="preserve"> </w:t>
            </w:r>
            <w:r w:rsidRPr="006C1437">
              <w:t>to</w:t>
            </w:r>
            <w:r>
              <w:t xml:space="preserve"> </w:t>
            </w:r>
            <w:r w:rsidRPr="006C1437">
              <w:t>defer</w:t>
            </w:r>
            <w:r>
              <w:t xml:space="preserve"> </w:t>
            </w:r>
            <w:r w:rsidRPr="006C1437">
              <w:t>the</w:t>
            </w:r>
            <w:r>
              <w:t xml:space="preserve"> </w:t>
            </w:r>
            <w:r w:rsidRPr="006C1437">
              <w:t>reporting</w:t>
            </w:r>
            <w:r>
              <w:t xml:space="preserve"> </w:t>
            </w:r>
            <w:r w:rsidRPr="006C1437">
              <w:t>of</w:t>
            </w:r>
            <w:r>
              <w:t xml:space="preserve"> </w:t>
            </w:r>
            <w:r w:rsidRPr="006C1437">
              <w:t>ULI</w:t>
            </w:r>
            <w:r>
              <w:t xml:space="preserve"> </w:t>
            </w:r>
            <w:r w:rsidRPr="006C1437">
              <w:t>changes</w:t>
            </w:r>
            <w:r>
              <w:t xml:space="preserve"> </w:t>
            </w:r>
            <w:r w:rsidRPr="006C1437">
              <w:t>until</w:t>
            </w:r>
            <w:r>
              <w:t xml:space="preserve"> </w:t>
            </w:r>
            <w:r w:rsidRPr="006C1437">
              <w:t>an</w:t>
            </w:r>
            <w:r>
              <w:t xml:space="preserve"> </w:t>
            </w:r>
            <w:r w:rsidRPr="006C1437">
              <w:t>E-RAB,</w:t>
            </w:r>
            <w:r>
              <w:t xml:space="preserve"> </w:t>
            </w:r>
            <w:r w:rsidRPr="006C1437">
              <w:t>RAB</w:t>
            </w:r>
            <w:r>
              <w:t xml:space="preserve"> </w:t>
            </w:r>
            <w:r w:rsidRPr="006C1437">
              <w:t>or</w:t>
            </w:r>
            <w:r>
              <w:t xml:space="preserve"> </w:t>
            </w:r>
            <w:r w:rsidRPr="006C1437">
              <w:t>user</w:t>
            </w:r>
            <w:r>
              <w:t xml:space="preserve"> </w:t>
            </w:r>
            <w:r w:rsidRPr="006C1437">
              <w:t>plane</w:t>
            </w:r>
            <w:r>
              <w:t xml:space="preserve"> </w:t>
            </w:r>
            <w:r w:rsidRPr="006C1437">
              <w:t>is</w:t>
            </w:r>
            <w:r>
              <w:t xml:space="preserve"> </w:t>
            </w:r>
            <w:r w:rsidRPr="006C1437">
              <w:t>established,</w:t>
            </w:r>
            <w:r>
              <w:t xml:space="preserve"> </w:t>
            </w:r>
            <w:r w:rsidRPr="006C1437">
              <w:t>or</w:t>
            </w:r>
            <w:r>
              <w:t xml:space="preserve"> </w:t>
            </w:r>
            <w:r w:rsidRPr="006C1437">
              <w:t>if</w:t>
            </w:r>
            <w:r>
              <w:t xml:space="preserve"> </w:t>
            </w:r>
            <w:r w:rsidRPr="006C1437">
              <w:t>an</w:t>
            </w:r>
            <w:r>
              <w:t xml:space="preserve"> </w:t>
            </w:r>
            <w:r w:rsidRPr="006C1437">
              <w:t>E-RAB,</w:t>
            </w:r>
            <w:r>
              <w:t xml:space="preserve"> </w:t>
            </w:r>
            <w:r w:rsidRPr="006C1437">
              <w:t>RAB</w:t>
            </w:r>
            <w:r>
              <w:t xml:space="preserve"> </w:t>
            </w:r>
            <w:r w:rsidRPr="006C1437">
              <w:t>or</w:t>
            </w:r>
            <w:r>
              <w:t xml:space="preserve"> </w:t>
            </w:r>
            <w:r w:rsidRPr="006C1437">
              <w:t>user</w:t>
            </w:r>
            <w:r>
              <w:t xml:space="preserve"> </w:t>
            </w:r>
            <w:r w:rsidRPr="006C1437">
              <w:t>plane</w:t>
            </w:r>
            <w:r>
              <w:t xml:space="preserve"> </w:t>
            </w:r>
            <w:r w:rsidRPr="006C1437">
              <w:t>is</w:t>
            </w:r>
            <w:r>
              <w:t xml:space="preserve"> </w:t>
            </w:r>
            <w:r w:rsidRPr="006C1437">
              <w:t>established.</w:t>
            </w:r>
          </w:p>
          <w:p w:rsidR="006B71E9" w:rsidRPr="006C1437" w:rsidRDefault="006B71E9" w:rsidP="006B71E9">
            <w:pPr>
              <w:pStyle w:val="TAN"/>
            </w:pPr>
            <w:r w:rsidRPr="006C1437">
              <w:t>NOTE</w:t>
            </w:r>
            <w:r>
              <w:t xml:space="preserve"> </w:t>
            </w:r>
            <w:r w:rsidRPr="006C1437">
              <w:t>18:</w:t>
            </w:r>
            <w:r w:rsidRPr="006C1437">
              <w:tab/>
              <w:t>During</w:t>
            </w:r>
            <w:r>
              <w:t xml:space="preserve"> </w:t>
            </w:r>
            <w:r w:rsidRPr="006C1437">
              <w:t>an</w:t>
            </w:r>
            <w:r>
              <w:t xml:space="preserve"> </w:t>
            </w:r>
            <w:r w:rsidRPr="006C1437">
              <w:t>Inter-MME/SGSN</w:t>
            </w:r>
            <w:r>
              <w:t xml:space="preserve"> </w:t>
            </w:r>
            <w:r w:rsidRPr="006C1437">
              <w:t>and</w:t>
            </w:r>
            <w:r>
              <w:t xml:space="preserve"> </w:t>
            </w:r>
            <w:r w:rsidRPr="006C1437">
              <w:t>Intra-SGW</w:t>
            </w:r>
            <w:r>
              <w:t xml:space="preserve"> </w:t>
            </w:r>
            <w:r w:rsidRPr="006C1437">
              <w:t>mobility</w:t>
            </w:r>
            <w:r>
              <w:t xml:space="preserve"> </w:t>
            </w:r>
            <w:r w:rsidRPr="006C1437">
              <w:t>procedure,</w:t>
            </w:r>
            <w:r>
              <w:t xml:space="preserve"> </w:t>
            </w:r>
            <w:r w:rsidRPr="006C1437">
              <w:t>if</w:t>
            </w:r>
            <w:r>
              <w:t xml:space="preserve"> </w:t>
            </w:r>
            <w:r w:rsidRPr="006C1437">
              <w:t>the</w:t>
            </w:r>
            <w:r>
              <w:t xml:space="preserve"> </w:t>
            </w:r>
            <w:r w:rsidRPr="006C1437">
              <w:t>SGW</w:t>
            </w:r>
            <w:r>
              <w:t xml:space="preserve"> </w:t>
            </w:r>
            <w:r w:rsidRPr="006C1437">
              <w:t>detects</w:t>
            </w:r>
            <w:r>
              <w:t xml:space="preserve"> </w:t>
            </w:r>
            <w:r w:rsidRPr="006C1437">
              <w:t>that</w:t>
            </w:r>
            <w:r>
              <w:t xml:space="preserve"> </w:t>
            </w:r>
            <w:r w:rsidRPr="006C1437">
              <w:t>the</w:t>
            </w:r>
            <w:r>
              <w:t xml:space="preserve"> </w:t>
            </w:r>
            <w:r w:rsidRPr="006C1437">
              <w:t>support</w:t>
            </w:r>
            <w:r>
              <w:t xml:space="preserve"> </w:t>
            </w:r>
            <w:r w:rsidRPr="006C1437">
              <w:t>of</w:t>
            </w:r>
            <w:r>
              <w:t xml:space="preserve"> </w:t>
            </w:r>
            <w:proofErr w:type="spellStart"/>
            <w:r w:rsidRPr="006C1437">
              <w:t>ePCO</w:t>
            </w:r>
            <w:proofErr w:type="spellEnd"/>
            <w:r>
              <w:t xml:space="preserve"> </w:t>
            </w:r>
            <w:r w:rsidRPr="006C1437">
              <w:t>has</w:t>
            </w:r>
            <w:r>
              <w:t xml:space="preserve"> </w:t>
            </w:r>
            <w:r w:rsidRPr="006C1437">
              <w:t>changed,</w:t>
            </w:r>
            <w:r>
              <w:t xml:space="preserve"> </w:t>
            </w:r>
            <w:r w:rsidRPr="006C1437">
              <w:t>e.g.</w:t>
            </w:r>
            <w:r>
              <w:t xml:space="preserve"> </w:t>
            </w:r>
            <w:r w:rsidRPr="006C1437">
              <w:t>when</w:t>
            </w:r>
            <w:r>
              <w:t xml:space="preserve"> </w:t>
            </w:r>
            <w:r w:rsidRPr="006C1437">
              <w:t>the</w:t>
            </w:r>
            <w:r>
              <w:t xml:space="preserve"> </w:t>
            </w:r>
            <w:r w:rsidRPr="006C1437">
              <w:t>source</w:t>
            </w:r>
            <w:r>
              <w:t xml:space="preserve"> </w:t>
            </w:r>
            <w:r w:rsidRPr="006C1437">
              <w:t>MME</w:t>
            </w:r>
            <w:r>
              <w:t xml:space="preserve"> </w:t>
            </w:r>
            <w:r w:rsidRPr="006C1437">
              <w:t>supports</w:t>
            </w:r>
            <w:r>
              <w:t xml:space="preserve"> </w:t>
            </w:r>
            <w:proofErr w:type="spellStart"/>
            <w:r w:rsidRPr="006C1437">
              <w:t>ePCO</w:t>
            </w:r>
            <w:proofErr w:type="spellEnd"/>
            <w:r>
              <w:t xml:space="preserve"> </w:t>
            </w:r>
            <w:r w:rsidRPr="006C1437">
              <w:t>while</w:t>
            </w:r>
            <w:r>
              <w:t xml:space="preserve"> </w:t>
            </w:r>
            <w:r w:rsidRPr="006C1437">
              <w:t>the</w:t>
            </w:r>
            <w:r>
              <w:t xml:space="preserve"> </w:t>
            </w:r>
            <w:r w:rsidRPr="006C1437">
              <w:t>target</w:t>
            </w:r>
            <w:r>
              <w:t xml:space="preserve"> </w:t>
            </w:r>
            <w:r w:rsidRPr="006C1437">
              <w:t>MME</w:t>
            </w:r>
            <w:r>
              <w:t xml:space="preserve"> </w:t>
            </w:r>
            <w:r w:rsidRPr="006C1437">
              <w:t>does</w:t>
            </w:r>
            <w:r>
              <w:t xml:space="preserve"> </w:t>
            </w:r>
            <w:r w:rsidRPr="006C1437">
              <w:t>not</w:t>
            </w:r>
            <w:r>
              <w:t xml:space="preserve"> </w:t>
            </w:r>
            <w:r w:rsidRPr="006C1437">
              <w:t>support</w:t>
            </w:r>
            <w:r>
              <w:t xml:space="preserve"> </w:t>
            </w:r>
            <w:r w:rsidRPr="006C1437">
              <w:t>it,</w:t>
            </w:r>
            <w:r>
              <w:t xml:space="preserve"> </w:t>
            </w:r>
            <w:r w:rsidRPr="006C1437">
              <w:t>the</w:t>
            </w:r>
            <w:r>
              <w:t xml:space="preserve"> </w:t>
            </w:r>
            <w:r w:rsidRPr="006C1437">
              <w:t>SGW</w:t>
            </w:r>
            <w:r>
              <w:t xml:space="preserve"> </w:t>
            </w:r>
            <w:r w:rsidRPr="006C1437">
              <w:t>shall</w:t>
            </w:r>
            <w:r>
              <w:t xml:space="preserve"> </w:t>
            </w:r>
            <w:r w:rsidRPr="006C1437">
              <w:t>trigger</w:t>
            </w:r>
            <w:r>
              <w:t xml:space="preserve"> </w:t>
            </w:r>
            <w:r w:rsidRPr="006C1437">
              <w:t>a</w:t>
            </w:r>
            <w:r>
              <w:t xml:space="preserve"> </w:t>
            </w:r>
            <w:r w:rsidRPr="006C1437">
              <w:t>Modify</w:t>
            </w:r>
            <w:r>
              <w:t xml:space="preserve"> </w:t>
            </w:r>
            <w:r w:rsidRPr="006C1437">
              <w:t>Bearer</w:t>
            </w:r>
            <w:r>
              <w:t xml:space="preserve"> </w:t>
            </w:r>
            <w:r w:rsidRPr="006C1437">
              <w:t>Request</w:t>
            </w:r>
            <w:r>
              <w:t xml:space="preserve"> </w:t>
            </w:r>
            <w:r w:rsidRPr="006C1437">
              <w:t>without</w:t>
            </w:r>
            <w:r>
              <w:t xml:space="preserve"> </w:t>
            </w:r>
            <w:r w:rsidRPr="006C1437">
              <w:t>setting</w:t>
            </w:r>
            <w:r>
              <w:t xml:space="preserve"> </w:t>
            </w:r>
            <w:r w:rsidRPr="006C1437">
              <w:t>the</w:t>
            </w:r>
            <w:r>
              <w:t xml:space="preserve"> </w:t>
            </w:r>
            <w:r w:rsidRPr="006C1437">
              <w:t>EPCOSI</w:t>
            </w:r>
            <w:r>
              <w:t xml:space="preserve"> </w:t>
            </w:r>
            <w:r w:rsidRPr="006C1437">
              <w:t>flag</w:t>
            </w:r>
            <w:r>
              <w:t xml:space="preserve"> </w:t>
            </w:r>
            <w:r w:rsidRPr="006C1437">
              <w:t>if</w:t>
            </w:r>
            <w:r>
              <w:t xml:space="preserve"> </w:t>
            </w:r>
            <w:r w:rsidRPr="006C1437">
              <w:t>the</w:t>
            </w:r>
            <w:r>
              <w:t xml:space="preserve"> </w:t>
            </w:r>
            <w:r w:rsidRPr="006C1437">
              <w:t>Modify</w:t>
            </w:r>
            <w:r>
              <w:t xml:space="preserve"> </w:t>
            </w:r>
            <w:r w:rsidRPr="006C1437">
              <w:t>Bearer</w:t>
            </w:r>
            <w:r>
              <w:t xml:space="preserve"> </w:t>
            </w:r>
            <w:r w:rsidRPr="006C1437">
              <w:t>Request</w:t>
            </w:r>
            <w:r>
              <w:t xml:space="preserve"> </w:t>
            </w:r>
            <w:r w:rsidRPr="006C1437">
              <w:t>message</w:t>
            </w:r>
            <w:r>
              <w:t xml:space="preserve"> </w:t>
            </w:r>
            <w:r w:rsidRPr="006C1437">
              <w:t>is</w:t>
            </w:r>
            <w:r>
              <w:t xml:space="preserve"> </w:t>
            </w:r>
            <w:r w:rsidRPr="006C1437">
              <w:t>not</w:t>
            </w:r>
            <w:r>
              <w:t xml:space="preserve"> </w:t>
            </w:r>
            <w:r w:rsidRPr="006C1437">
              <w:t>sent</w:t>
            </w:r>
            <w:r>
              <w:t xml:space="preserve"> </w:t>
            </w:r>
            <w:r w:rsidRPr="006C1437">
              <w:t>due</w:t>
            </w:r>
            <w:r>
              <w:t xml:space="preserve"> </w:t>
            </w:r>
            <w:r w:rsidRPr="006C1437">
              <w:t>to</w:t>
            </w:r>
            <w:r>
              <w:t xml:space="preserve"> </w:t>
            </w:r>
            <w:r w:rsidRPr="006C1437">
              <w:t>other</w:t>
            </w:r>
            <w:r>
              <w:t xml:space="preserve"> </w:t>
            </w:r>
            <w:r w:rsidRPr="006C1437">
              <w:t>reasons.</w:t>
            </w:r>
            <w:r>
              <w:t xml:space="preserve"> </w:t>
            </w:r>
            <w:r w:rsidRPr="006C1437">
              <w:t>The</w:t>
            </w:r>
            <w:r>
              <w:t xml:space="preserve"> </w:t>
            </w:r>
            <w:r w:rsidRPr="006C1437">
              <w:t>PGW</w:t>
            </w:r>
            <w:r>
              <w:t xml:space="preserve"> </w:t>
            </w:r>
            <w:r w:rsidRPr="006C1437">
              <w:t>shall</w:t>
            </w:r>
            <w:r>
              <w:t xml:space="preserve"> </w:t>
            </w:r>
            <w:r w:rsidRPr="006C1437">
              <w:t>interpret</w:t>
            </w:r>
            <w:r>
              <w:t xml:space="preserve"> </w:t>
            </w:r>
            <w:r w:rsidRPr="006C1437">
              <w:t>that</w:t>
            </w:r>
            <w:r>
              <w:t xml:space="preserve"> </w:t>
            </w:r>
            <w:proofErr w:type="spellStart"/>
            <w:r w:rsidRPr="006C1437">
              <w:t>ePCO</w:t>
            </w:r>
            <w:proofErr w:type="spellEnd"/>
            <w:r>
              <w:t xml:space="preserve"> </w:t>
            </w:r>
            <w:r w:rsidRPr="006C1437">
              <w:t>is</w:t>
            </w:r>
            <w:r>
              <w:t xml:space="preserve"> </w:t>
            </w:r>
            <w:r w:rsidRPr="006C1437">
              <w:t>not</w:t>
            </w:r>
            <w:r>
              <w:t xml:space="preserve"> </w:t>
            </w:r>
            <w:r w:rsidRPr="006C1437">
              <w:t>supported</w:t>
            </w:r>
            <w:r>
              <w:t xml:space="preserve"> </w:t>
            </w:r>
            <w:r w:rsidRPr="006C1437">
              <w:t>for</w:t>
            </w:r>
            <w:r>
              <w:t xml:space="preserve"> </w:t>
            </w:r>
            <w:r w:rsidRPr="006C1437">
              <w:t>this</w:t>
            </w:r>
            <w:r>
              <w:t xml:space="preserve"> </w:t>
            </w:r>
            <w:r w:rsidRPr="006C1437">
              <w:t>PDN</w:t>
            </w:r>
            <w:r>
              <w:t xml:space="preserve"> </w:t>
            </w:r>
            <w:r w:rsidRPr="006C1437">
              <w:t>Connection.</w:t>
            </w:r>
          </w:p>
          <w:p w:rsidR="006B71E9" w:rsidRPr="006C1437" w:rsidRDefault="006B71E9" w:rsidP="006B71E9">
            <w:pPr>
              <w:pStyle w:val="TAN"/>
              <w:rPr>
                <w:szCs w:val="18"/>
                <w:lang w:eastAsia="zh-CN"/>
              </w:rPr>
            </w:pPr>
            <w:r w:rsidRPr="006C1437">
              <w:rPr>
                <w:szCs w:val="18"/>
                <w:lang w:eastAsia="zh-CN"/>
              </w:rPr>
              <w:t>NOTE</w:t>
            </w:r>
            <w:r>
              <w:rPr>
                <w:szCs w:val="18"/>
                <w:lang w:eastAsia="zh-CN"/>
              </w:rPr>
              <w:t xml:space="preserve"> </w:t>
            </w:r>
            <w:r w:rsidRPr="006C1437">
              <w:rPr>
                <w:rFonts w:hint="eastAsia"/>
                <w:szCs w:val="18"/>
                <w:lang w:eastAsia="zh-CN"/>
              </w:rPr>
              <w:t>19</w:t>
            </w:r>
            <w:r w:rsidRPr="006C1437">
              <w:rPr>
                <w:szCs w:val="18"/>
                <w:lang w:eastAsia="zh-CN"/>
              </w:rPr>
              <w:t>:</w:t>
            </w:r>
            <w:r w:rsidRPr="006C1437">
              <w:tab/>
            </w:r>
            <w:r w:rsidRPr="006C1437">
              <w:rPr>
                <w:rFonts w:hint="eastAsia"/>
                <w:szCs w:val="18"/>
                <w:lang w:eastAsia="zh-CN"/>
              </w:rPr>
              <w:t>The</w:t>
            </w:r>
            <w:r>
              <w:rPr>
                <w:rFonts w:hint="eastAsia"/>
                <w:szCs w:val="18"/>
                <w:lang w:eastAsia="zh-CN"/>
              </w:rPr>
              <w:t xml:space="preserve"> </w:t>
            </w:r>
            <w:r w:rsidRPr="006C1437">
              <w:rPr>
                <w:rFonts w:hint="eastAsia"/>
                <w:szCs w:val="18"/>
                <w:lang w:eastAsia="zh-CN"/>
              </w:rPr>
              <w:t>MME/SGSN</w:t>
            </w:r>
            <w:r>
              <w:rPr>
                <w:rFonts w:hint="eastAsia"/>
                <w:szCs w:val="18"/>
                <w:lang w:eastAsia="zh-CN"/>
              </w:rPr>
              <w:t xml:space="preserve"> </w:t>
            </w:r>
            <w:r w:rsidRPr="006C1437">
              <w:rPr>
                <w:rFonts w:hint="eastAsia"/>
                <w:szCs w:val="18"/>
                <w:lang w:eastAsia="zh-CN"/>
              </w:rPr>
              <w:t>or</w:t>
            </w:r>
            <w:r>
              <w:rPr>
                <w:rFonts w:hint="eastAsia"/>
                <w:szCs w:val="18"/>
                <w:lang w:eastAsia="zh-CN"/>
              </w:rPr>
              <w:t xml:space="preserve"> </w:t>
            </w:r>
            <w:r w:rsidRPr="006C1437">
              <w:rPr>
                <w:rFonts w:hint="eastAsia"/>
                <w:szCs w:val="18"/>
                <w:lang w:eastAsia="zh-CN"/>
              </w:rPr>
              <w:t>SGW</w:t>
            </w:r>
            <w:r>
              <w:rPr>
                <w:rFonts w:hint="eastAsia"/>
                <w:szCs w:val="18"/>
                <w:lang w:eastAsia="zh-CN"/>
              </w:rPr>
              <w:t xml:space="preserve"> </w:t>
            </w:r>
            <w:r w:rsidRPr="006C1437">
              <w:rPr>
                <w:rFonts w:hint="eastAsia"/>
                <w:szCs w:val="18"/>
                <w:lang w:eastAsia="zh-CN"/>
              </w:rPr>
              <w:t>reporting</w:t>
            </w:r>
            <w:r>
              <w:rPr>
                <w:rFonts w:hint="eastAsia"/>
                <w:szCs w:val="18"/>
                <w:lang w:eastAsia="zh-CN"/>
              </w:rPr>
              <w:t xml:space="preserve"> </w:t>
            </w:r>
            <w:r w:rsidRPr="006C1437">
              <w:rPr>
                <w:rFonts w:hint="eastAsia"/>
                <w:szCs w:val="18"/>
                <w:lang w:eastAsia="zh-CN"/>
              </w:rPr>
              <w:t>this</w:t>
            </w:r>
            <w:r>
              <w:rPr>
                <w:rFonts w:hint="eastAsia"/>
                <w:szCs w:val="18"/>
                <w:lang w:eastAsia="zh-CN"/>
              </w:rPr>
              <w:t xml:space="preserve"> </w:t>
            </w:r>
            <w:r w:rsidRPr="006C1437">
              <w:rPr>
                <w:rFonts w:hint="eastAsia"/>
                <w:szCs w:val="18"/>
                <w:lang w:eastAsia="zh-CN"/>
              </w:rPr>
              <w:t>indication</w:t>
            </w:r>
            <w:r>
              <w:rPr>
                <w:rFonts w:hint="eastAsia"/>
                <w:szCs w:val="18"/>
                <w:lang w:eastAsia="zh-CN"/>
              </w:rPr>
              <w:t xml:space="preserve"> </w:t>
            </w:r>
            <w:r w:rsidRPr="006C1437">
              <w:rPr>
                <w:rFonts w:hint="eastAsia"/>
                <w:szCs w:val="18"/>
                <w:lang w:eastAsia="zh-CN"/>
              </w:rPr>
              <w:t>to</w:t>
            </w:r>
            <w:r>
              <w:rPr>
                <w:rFonts w:hint="eastAsia"/>
                <w:szCs w:val="18"/>
                <w:lang w:eastAsia="zh-CN"/>
              </w:rPr>
              <w:t xml:space="preserve"> </w:t>
            </w:r>
            <w:r w:rsidRPr="006C1437">
              <w:rPr>
                <w:rFonts w:hint="eastAsia"/>
                <w:szCs w:val="18"/>
                <w:lang w:eastAsia="zh-CN"/>
              </w:rPr>
              <w:t>the</w:t>
            </w:r>
            <w:r>
              <w:rPr>
                <w:rFonts w:hint="eastAsia"/>
                <w:szCs w:val="18"/>
                <w:lang w:eastAsia="zh-CN"/>
              </w:rPr>
              <w:t xml:space="preserve"> </w:t>
            </w:r>
            <w:r w:rsidRPr="006C1437">
              <w:rPr>
                <w:rFonts w:hint="eastAsia"/>
                <w:szCs w:val="18"/>
                <w:lang w:eastAsia="zh-CN"/>
              </w:rPr>
              <w:t>PGW</w:t>
            </w:r>
            <w:r>
              <w:rPr>
                <w:rFonts w:hint="eastAsia"/>
                <w:szCs w:val="18"/>
                <w:lang w:eastAsia="zh-CN"/>
              </w:rPr>
              <w:t xml:space="preserve"> </w:t>
            </w:r>
            <w:r w:rsidRPr="006C1437">
              <w:rPr>
                <w:rFonts w:hint="eastAsia"/>
                <w:szCs w:val="18"/>
                <w:lang w:eastAsia="zh-CN"/>
              </w:rPr>
              <w:t>during</w:t>
            </w:r>
            <w:r>
              <w:rPr>
                <w:rFonts w:hint="eastAsia"/>
                <w:szCs w:val="18"/>
                <w:lang w:eastAsia="zh-CN"/>
              </w:rPr>
              <w:t xml:space="preserve"> </w:t>
            </w:r>
            <w:r w:rsidRPr="006C1437">
              <w:rPr>
                <w:rFonts w:hint="eastAsia"/>
                <w:szCs w:val="18"/>
                <w:lang w:eastAsia="zh-CN"/>
              </w:rPr>
              <w:t>an</w:t>
            </w:r>
            <w:r>
              <w:rPr>
                <w:rFonts w:hint="eastAsia"/>
                <w:szCs w:val="18"/>
                <w:lang w:eastAsia="zh-CN"/>
              </w:rPr>
              <w:t xml:space="preserve"> </w:t>
            </w:r>
            <w:r w:rsidRPr="006C1437">
              <w:rPr>
                <w:rFonts w:hint="eastAsia"/>
                <w:szCs w:val="18"/>
                <w:lang w:eastAsia="zh-CN"/>
              </w:rPr>
              <w:t>inter-PLMN</w:t>
            </w:r>
            <w:r>
              <w:rPr>
                <w:rFonts w:hint="eastAsia"/>
                <w:szCs w:val="18"/>
                <w:lang w:eastAsia="zh-CN"/>
              </w:rPr>
              <w:t xml:space="preserve"> </w:t>
            </w:r>
            <w:r w:rsidRPr="006C1437">
              <w:rPr>
                <w:rFonts w:hint="eastAsia"/>
                <w:szCs w:val="18"/>
                <w:lang w:eastAsia="zh-CN"/>
              </w:rPr>
              <w:t>procedure</w:t>
            </w:r>
            <w:r>
              <w:rPr>
                <w:rFonts w:hint="eastAsia"/>
                <w:szCs w:val="18"/>
                <w:lang w:eastAsia="zh-CN"/>
              </w:rPr>
              <w:t xml:space="preserve"> </w:t>
            </w:r>
            <w:r w:rsidRPr="006C1437">
              <w:rPr>
                <w:rFonts w:hint="eastAsia"/>
                <w:szCs w:val="18"/>
                <w:lang w:eastAsia="zh-CN"/>
              </w:rPr>
              <w:t>does</w:t>
            </w:r>
            <w:r>
              <w:rPr>
                <w:rFonts w:hint="eastAsia"/>
                <w:szCs w:val="18"/>
                <w:lang w:eastAsia="zh-CN"/>
              </w:rPr>
              <w:t xml:space="preserve"> </w:t>
            </w:r>
            <w:r w:rsidRPr="006C1437">
              <w:rPr>
                <w:rFonts w:hint="eastAsia"/>
                <w:szCs w:val="18"/>
                <w:lang w:eastAsia="zh-CN"/>
              </w:rPr>
              <w:t>not</w:t>
            </w:r>
            <w:r>
              <w:rPr>
                <w:rFonts w:hint="eastAsia"/>
                <w:szCs w:val="18"/>
                <w:lang w:eastAsia="zh-CN"/>
              </w:rPr>
              <w:t xml:space="preserve"> </w:t>
            </w:r>
            <w:r w:rsidRPr="006C1437">
              <w:rPr>
                <w:rFonts w:hint="eastAsia"/>
                <w:szCs w:val="18"/>
                <w:lang w:eastAsia="zh-CN"/>
              </w:rPr>
              <w:t>trigger</w:t>
            </w:r>
            <w:r>
              <w:rPr>
                <w:rFonts w:hint="eastAsia"/>
                <w:szCs w:val="18"/>
                <w:lang w:eastAsia="zh-CN"/>
              </w:rPr>
              <w:t xml:space="preserve"> </w:t>
            </w:r>
            <w:r w:rsidRPr="006C1437">
              <w:rPr>
                <w:rFonts w:hint="eastAsia"/>
                <w:szCs w:val="18"/>
                <w:lang w:eastAsia="zh-CN"/>
              </w:rPr>
              <w:t>any</w:t>
            </w:r>
            <w:r>
              <w:rPr>
                <w:rFonts w:hint="eastAsia"/>
                <w:szCs w:val="18"/>
                <w:lang w:eastAsia="zh-CN"/>
              </w:rPr>
              <w:t xml:space="preserve"> </w:t>
            </w:r>
            <w:r w:rsidRPr="006C1437">
              <w:rPr>
                <w:rFonts w:hint="eastAsia"/>
                <w:szCs w:val="18"/>
                <w:lang w:eastAsia="zh-CN"/>
              </w:rPr>
              <w:t>extra</w:t>
            </w:r>
            <w:r>
              <w:rPr>
                <w:rFonts w:hint="eastAsia"/>
                <w:szCs w:val="18"/>
                <w:lang w:eastAsia="zh-CN"/>
              </w:rPr>
              <w:t xml:space="preserve"> </w:t>
            </w:r>
            <w:r w:rsidRPr="006C1437">
              <w:rPr>
                <w:rFonts w:hint="eastAsia"/>
                <w:szCs w:val="18"/>
                <w:lang w:eastAsia="zh-CN"/>
              </w:rPr>
              <w:t>signalling.</w:t>
            </w:r>
            <w:r>
              <w:rPr>
                <w:szCs w:val="18"/>
                <w:lang w:eastAsia="zh-CN"/>
              </w:rPr>
              <w:t xml:space="preserve"> </w:t>
            </w:r>
          </w:p>
          <w:p w:rsidR="006B71E9" w:rsidRPr="006C1437" w:rsidRDefault="006B71E9" w:rsidP="006B71E9">
            <w:pPr>
              <w:pStyle w:val="TAN"/>
            </w:pPr>
            <w:r w:rsidRPr="006C1437">
              <w:t>NOTE</w:t>
            </w:r>
            <w:r>
              <w:t xml:space="preserve"> </w:t>
            </w:r>
            <w:r w:rsidRPr="006C1437">
              <w:t>20:</w:t>
            </w:r>
            <w:r w:rsidRPr="006C1437">
              <w:tab/>
              <w:t>The</w:t>
            </w:r>
            <w:r>
              <w:t xml:space="preserve"> </w:t>
            </w:r>
            <w:r w:rsidRPr="006C1437">
              <w:t>MME</w:t>
            </w:r>
            <w:r>
              <w:t xml:space="preserve"> </w:t>
            </w:r>
            <w:r w:rsidRPr="006C1437">
              <w:t>can</w:t>
            </w:r>
            <w:r>
              <w:t xml:space="preserve"> </w:t>
            </w:r>
            <w:r w:rsidRPr="006C1437">
              <w:t>set</w:t>
            </w:r>
            <w:r>
              <w:t xml:space="preserve"> </w:t>
            </w:r>
            <w:r w:rsidRPr="006C1437">
              <w:t>the</w:t>
            </w:r>
            <w:r>
              <w:t xml:space="preserve"> </w:t>
            </w:r>
            <w:r w:rsidRPr="006C1437">
              <w:t>Control</w:t>
            </w:r>
            <w:r>
              <w:t xml:space="preserve"> </w:t>
            </w:r>
            <w:r w:rsidRPr="006C1437">
              <w:t>Plane</w:t>
            </w:r>
            <w:r>
              <w:t xml:space="preserve"> </w:t>
            </w:r>
            <w:r w:rsidRPr="006C1437">
              <w:t>Only</w:t>
            </w:r>
            <w:r>
              <w:t xml:space="preserve"> </w:t>
            </w:r>
            <w:r w:rsidRPr="006C1437">
              <w:t>Indication</w:t>
            </w:r>
            <w:r>
              <w:t xml:space="preserve"> </w:t>
            </w:r>
            <w:r w:rsidRPr="006C1437">
              <w:t>only</w:t>
            </w:r>
            <w:r>
              <w:t xml:space="preserve"> </w:t>
            </w:r>
            <w:r w:rsidRPr="006C1437">
              <w:t>during</w:t>
            </w:r>
            <w:r>
              <w:t xml:space="preserve"> </w:t>
            </w:r>
            <w:r w:rsidRPr="006C1437">
              <w:t>a</w:t>
            </w:r>
            <w:r>
              <w:t xml:space="preserve"> </w:t>
            </w:r>
            <w:r w:rsidRPr="006C1437">
              <w:t>PDN</w:t>
            </w:r>
            <w:r>
              <w:t xml:space="preserve"> </w:t>
            </w:r>
            <w:r w:rsidRPr="006C1437">
              <w:t>connection</w:t>
            </w:r>
            <w:r>
              <w:t xml:space="preserve"> </w:t>
            </w:r>
            <w:r w:rsidRPr="006C1437">
              <w:t>creation</w:t>
            </w:r>
            <w:r>
              <w:t xml:space="preserve"> </w:t>
            </w:r>
            <w:r w:rsidRPr="006C1437">
              <w:t>procedure,</w:t>
            </w:r>
            <w:r>
              <w:t xml:space="preserve"> </w:t>
            </w:r>
            <w:r w:rsidRPr="006C1437">
              <w:t>and</w:t>
            </w:r>
            <w:r>
              <w:t xml:space="preserve"> </w:t>
            </w:r>
            <w:r w:rsidRPr="006C1437">
              <w:t>the</w:t>
            </w:r>
            <w:r>
              <w:t xml:space="preserve"> </w:t>
            </w:r>
            <w:r w:rsidRPr="006C1437">
              <w:t>Serving</w:t>
            </w:r>
            <w:r>
              <w:t xml:space="preserve"> </w:t>
            </w:r>
            <w:r w:rsidRPr="006C1437">
              <w:t>PLMN</w:t>
            </w:r>
            <w:r>
              <w:t xml:space="preserve"> </w:t>
            </w:r>
            <w:r w:rsidRPr="006C1437">
              <w:t>Rate</w:t>
            </w:r>
            <w:r>
              <w:t xml:space="preserve"> </w:t>
            </w:r>
            <w:r w:rsidRPr="006C1437">
              <w:t>Control</w:t>
            </w:r>
            <w:r>
              <w:t xml:space="preserve"> </w:t>
            </w:r>
            <w:r w:rsidRPr="006C1437">
              <w:t>is</w:t>
            </w:r>
            <w:r>
              <w:t xml:space="preserve"> </w:t>
            </w:r>
            <w:r w:rsidRPr="006C1437">
              <w:t>only</w:t>
            </w:r>
            <w:r>
              <w:t xml:space="preserve"> </w:t>
            </w:r>
            <w:r w:rsidRPr="006C1437">
              <w:t>applicable</w:t>
            </w:r>
            <w:r>
              <w:t xml:space="preserve"> </w:t>
            </w:r>
            <w:r w:rsidRPr="006C1437">
              <w:t>to</w:t>
            </w:r>
            <w:r>
              <w:t xml:space="preserve"> </w:t>
            </w:r>
            <w:r w:rsidRPr="006C1437">
              <w:t>the</w:t>
            </w:r>
            <w:r>
              <w:t xml:space="preserve"> </w:t>
            </w:r>
            <w:r w:rsidRPr="006C1437">
              <w:t>PDN</w:t>
            </w:r>
            <w:r>
              <w:t xml:space="preserve"> </w:t>
            </w:r>
            <w:r w:rsidRPr="006C1437">
              <w:t>connection</w:t>
            </w:r>
            <w:r>
              <w:t xml:space="preserve"> </w:t>
            </w:r>
            <w:r w:rsidRPr="006C1437">
              <w:t>with</w:t>
            </w:r>
            <w:r>
              <w:t xml:space="preserve"> </w:t>
            </w:r>
            <w:r w:rsidRPr="006C1437">
              <w:t>Control</w:t>
            </w:r>
            <w:r>
              <w:t xml:space="preserve"> </w:t>
            </w:r>
            <w:r w:rsidRPr="006C1437">
              <w:t>Plane</w:t>
            </w:r>
            <w:r>
              <w:t xml:space="preserve"> </w:t>
            </w:r>
            <w:r w:rsidRPr="006C1437">
              <w:t>Only</w:t>
            </w:r>
            <w:r>
              <w:t xml:space="preserve"> </w:t>
            </w:r>
            <w:r w:rsidRPr="006C1437">
              <w:t>Indication</w:t>
            </w:r>
            <w:r>
              <w:t xml:space="preserve"> </w:t>
            </w:r>
            <w:r w:rsidRPr="006C1437">
              <w:t>set.</w:t>
            </w:r>
            <w:r w:rsidRPr="006C1437">
              <w:br/>
              <w:t>During</w:t>
            </w:r>
            <w:r>
              <w:t xml:space="preserve"> </w:t>
            </w:r>
            <w:r w:rsidRPr="006C1437">
              <w:t>an</w:t>
            </w:r>
            <w:r>
              <w:t xml:space="preserve"> </w:t>
            </w:r>
            <w:r w:rsidRPr="006C1437">
              <w:t>inter</w:t>
            </w:r>
            <w:r>
              <w:t xml:space="preserve"> </w:t>
            </w:r>
            <w:r w:rsidRPr="006C1437">
              <w:t>MME</w:t>
            </w:r>
            <w:r>
              <w:t xml:space="preserve"> </w:t>
            </w:r>
            <w:r w:rsidRPr="006C1437">
              <w:t>without</w:t>
            </w:r>
            <w:r>
              <w:t xml:space="preserve"> </w:t>
            </w:r>
            <w:r w:rsidRPr="006C1437">
              <w:t>SGW</w:t>
            </w:r>
            <w:r>
              <w:t xml:space="preserve"> </w:t>
            </w:r>
            <w:r w:rsidRPr="006C1437">
              <w:t>relocation</w:t>
            </w:r>
            <w:r>
              <w:t xml:space="preserve"> </w:t>
            </w:r>
            <w:r w:rsidRPr="006C1437">
              <w:t>procedure,</w:t>
            </w:r>
            <w:r>
              <w:t xml:space="preserve"> </w:t>
            </w:r>
            <w:r w:rsidRPr="006C1437">
              <w:t>when</w:t>
            </w:r>
            <w:r>
              <w:t xml:space="preserve"> </w:t>
            </w:r>
            <w:r w:rsidRPr="006C1437">
              <w:t>the</w:t>
            </w:r>
            <w:r>
              <w:t xml:space="preserve"> </w:t>
            </w:r>
            <w:r w:rsidRPr="006C1437">
              <w:t>source</w:t>
            </w:r>
            <w:r>
              <w:t xml:space="preserve"> </w:t>
            </w:r>
            <w:r w:rsidRPr="006C1437">
              <w:t>MME</w:t>
            </w:r>
            <w:r>
              <w:t xml:space="preserve"> </w:t>
            </w:r>
            <w:r w:rsidRPr="006C1437">
              <w:t>has</w:t>
            </w:r>
            <w:r>
              <w:t xml:space="preserve"> </w:t>
            </w:r>
            <w:r w:rsidRPr="006C1437">
              <w:t>not</w:t>
            </w:r>
            <w:r>
              <w:t xml:space="preserve"> </w:t>
            </w:r>
            <w:r w:rsidRPr="006C1437">
              <w:t>set</w:t>
            </w:r>
            <w:r>
              <w:t xml:space="preserve"> </w:t>
            </w:r>
            <w:r w:rsidRPr="006C1437">
              <w:t>the</w:t>
            </w:r>
            <w:r>
              <w:t xml:space="preserve"> </w:t>
            </w:r>
            <w:r w:rsidRPr="006C1437">
              <w:t>Control</w:t>
            </w:r>
            <w:r>
              <w:t xml:space="preserve"> </w:t>
            </w:r>
            <w:r w:rsidRPr="006C1437">
              <w:t>Plane</w:t>
            </w:r>
            <w:r>
              <w:t xml:space="preserve"> </w:t>
            </w:r>
            <w:r w:rsidRPr="006C1437">
              <w:t>Only</w:t>
            </w:r>
            <w:r>
              <w:t xml:space="preserve"> </w:t>
            </w:r>
            <w:r w:rsidRPr="006C1437">
              <w:t>Indication,</w:t>
            </w:r>
            <w:r>
              <w:t xml:space="preserve"> </w:t>
            </w:r>
            <w:r w:rsidRPr="006C1437">
              <w:t>and</w:t>
            </w:r>
            <w:r>
              <w:t xml:space="preserve"> </w:t>
            </w:r>
            <w:r w:rsidRPr="006C1437">
              <w:t>the</w:t>
            </w:r>
            <w:r>
              <w:t xml:space="preserve"> </w:t>
            </w:r>
            <w:r w:rsidRPr="006C1437">
              <w:t>target</w:t>
            </w:r>
            <w:r>
              <w:t xml:space="preserve"> </w:t>
            </w:r>
            <w:r w:rsidRPr="006C1437">
              <w:t>MME</w:t>
            </w:r>
            <w:r>
              <w:t xml:space="preserve"> </w:t>
            </w:r>
            <w:r w:rsidRPr="006C1437">
              <w:t>supports</w:t>
            </w:r>
            <w:r>
              <w:t xml:space="preserve"> </w:t>
            </w:r>
            <w:r w:rsidRPr="006C1437">
              <w:t>only</w:t>
            </w:r>
            <w:r>
              <w:t xml:space="preserve"> </w:t>
            </w:r>
            <w:r w:rsidRPr="006C1437">
              <w:t>the</w:t>
            </w:r>
            <w:r>
              <w:t xml:space="preserve"> </w:t>
            </w:r>
            <w:r w:rsidRPr="006C1437">
              <w:t>Control</w:t>
            </w:r>
            <w:r>
              <w:t xml:space="preserve"> </w:t>
            </w:r>
            <w:r w:rsidRPr="006C1437">
              <w:t>Plane</w:t>
            </w:r>
            <w:r>
              <w:t xml:space="preserve"> </w:t>
            </w:r>
            <w:proofErr w:type="spellStart"/>
            <w:r w:rsidRPr="006C1437">
              <w:t>CIoT</w:t>
            </w:r>
            <w:proofErr w:type="spellEnd"/>
            <w:r>
              <w:t xml:space="preserve"> </w:t>
            </w:r>
            <w:r w:rsidRPr="006C1437">
              <w:t>Optimizations,</w:t>
            </w:r>
            <w:r>
              <w:t xml:space="preserve"> </w:t>
            </w:r>
            <w:r w:rsidRPr="006C1437">
              <w:t>then</w:t>
            </w:r>
            <w:r>
              <w:t xml:space="preserve"> </w:t>
            </w:r>
            <w:r w:rsidRPr="006C1437">
              <w:t>the</w:t>
            </w:r>
            <w:r>
              <w:t xml:space="preserve"> </w:t>
            </w:r>
            <w:r w:rsidRPr="006C1437">
              <w:t>target</w:t>
            </w:r>
            <w:r>
              <w:t xml:space="preserve"> </w:t>
            </w:r>
            <w:r w:rsidRPr="006C1437">
              <w:t>MME</w:t>
            </w:r>
            <w:r>
              <w:t xml:space="preserve"> </w:t>
            </w:r>
            <w:r w:rsidRPr="006C1437">
              <w:t>shall</w:t>
            </w:r>
            <w:r>
              <w:t xml:space="preserve"> </w:t>
            </w:r>
            <w:r w:rsidRPr="006C1437">
              <w:t>not</w:t>
            </w:r>
            <w:r>
              <w:t xml:space="preserve"> </w:t>
            </w:r>
            <w:r w:rsidRPr="006C1437">
              <w:t>include</w:t>
            </w:r>
            <w:r>
              <w:t xml:space="preserve"> </w:t>
            </w:r>
            <w:r w:rsidRPr="006C1437">
              <w:t>the</w:t>
            </w:r>
            <w:r>
              <w:t xml:space="preserve"> </w:t>
            </w:r>
            <w:r w:rsidRPr="006C1437">
              <w:t>Serving</w:t>
            </w:r>
            <w:r>
              <w:t xml:space="preserve"> </w:t>
            </w:r>
            <w:r w:rsidRPr="006C1437">
              <w:t>PLMN</w:t>
            </w:r>
            <w:r>
              <w:t xml:space="preserve"> </w:t>
            </w:r>
            <w:r w:rsidRPr="006C1437">
              <w:t>Rate</w:t>
            </w:r>
            <w:r>
              <w:t xml:space="preserve"> </w:t>
            </w:r>
            <w:r w:rsidRPr="006C1437">
              <w:t>Control</w:t>
            </w:r>
            <w:r>
              <w:t xml:space="preserve"> </w:t>
            </w:r>
            <w:r w:rsidRPr="006C1437">
              <w:t>IE</w:t>
            </w:r>
            <w:r>
              <w:t xml:space="preserve"> </w:t>
            </w:r>
            <w:r w:rsidRPr="006C1437">
              <w:t>as</w:t>
            </w:r>
            <w:r>
              <w:t xml:space="preserve"> </w:t>
            </w:r>
            <w:r w:rsidRPr="006C1437">
              <w:t>the</w:t>
            </w:r>
            <w:r>
              <w:t xml:space="preserve"> </w:t>
            </w:r>
            <w:r w:rsidRPr="006C1437">
              <w:t>PDN</w:t>
            </w:r>
            <w:r>
              <w:t xml:space="preserve"> </w:t>
            </w:r>
            <w:r w:rsidRPr="006C1437">
              <w:t>connection</w:t>
            </w:r>
            <w:r>
              <w:t xml:space="preserve"> </w:t>
            </w:r>
            <w:r w:rsidRPr="006C1437">
              <w:t>cannot</w:t>
            </w:r>
            <w:r>
              <w:t xml:space="preserve"> </w:t>
            </w:r>
            <w:r w:rsidRPr="006C1437">
              <w:t>be</w:t>
            </w:r>
            <w:r>
              <w:t xml:space="preserve"> </w:t>
            </w:r>
            <w:r w:rsidRPr="006C1437">
              <w:t>changed</w:t>
            </w:r>
            <w:r>
              <w:t xml:space="preserve"> </w:t>
            </w:r>
            <w:r w:rsidRPr="006C1437">
              <w:t>to</w:t>
            </w:r>
            <w:r>
              <w:t xml:space="preserve"> </w:t>
            </w:r>
            <w:r w:rsidRPr="006C1437">
              <w:t>Control</w:t>
            </w:r>
            <w:r>
              <w:t xml:space="preserve"> </w:t>
            </w:r>
            <w:r w:rsidRPr="006C1437">
              <w:t>Plane</w:t>
            </w:r>
            <w:r>
              <w:t xml:space="preserve"> </w:t>
            </w:r>
            <w:r w:rsidRPr="006C1437">
              <w:t>Only.</w:t>
            </w:r>
            <w:r w:rsidRPr="006C1437">
              <w:br/>
              <w:t>During</w:t>
            </w:r>
            <w:r>
              <w:t xml:space="preserve"> </w:t>
            </w:r>
            <w:r w:rsidRPr="006C1437">
              <w:t>an</w:t>
            </w:r>
            <w:r>
              <w:t xml:space="preserve"> </w:t>
            </w:r>
            <w:r w:rsidRPr="006C1437">
              <w:t>inter</w:t>
            </w:r>
            <w:r>
              <w:t xml:space="preserve"> </w:t>
            </w:r>
            <w:r w:rsidRPr="006C1437">
              <w:t>MME</w:t>
            </w:r>
            <w:r>
              <w:t xml:space="preserve"> </w:t>
            </w:r>
            <w:r w:rsidRPr="006C1437">
              <w:t>without</w:t>
            </w:r>
            <w:r>
              <w:t xml:space="preserve"> </w:t>
            </w:r>
            <w:r w:rsidRPr="006C1437">
              <w:t>SGW</w:t>
            </w:r>
            <w:r>
              <w:t xml:space="preserve"> </w:t>
            </w:r>
            <w:r w:rsidRPr="006C1437">
              <w:t>relocation</w:t>
            </w:r>
            <w:r>
              <w:t xml:space="preserve"> </w:t>
            </w:r>
            <w:r w:rsidRPr="006C1437">
              <w:t>procedure,</w:t>
            </w:r>
            <w:r>
              <w:t xml:space="preserve"> </w:t>
            </w:r>
            <w:r w:rsidRPr="006C1437">
              <w:t>when</w:t>
            </w:r>
            <w:r>
              <w:t xml:space="preserve"> </w:t>
            </w:r>
            <w:r w:rsidRPr="006C1437">
              <w:t>the</w:t>
            </w:r>
            <w:r>
              <w:t xml:space="preserve"> </w:t>
            </w:r>
            <w:r w:rsidRPr="006C1437">
              <w:t>source</w:t>
            </w:r>
            <w:r>
              <w:t xml:space="preserve"> </w:t>
            </w:r>
            <w:r w:rsidRPr="006C1437">
              <w:t>MME</w:t>
            </w:r>
            <w:r>
              <w:t xml:space="preserve"> </w:t>
            </w:r>
            <w:r w:rsidRPr="006C1437">
              <w:t>has</w:t>
            </w:r>
            <w:r>
              <w:t xml:space="preserve"> </w:t>
            </w:r>
            <w:r w:rsidRPr="006C1437">
              <w:t>set</w:t>
            </w:r>
            <w:r>
              <w:t xml:space="preserve"> </w:t>
            </w:r>
            <w:r w:rsidRPr="006C1437">
              <w:t>the</w:t>
            </w:r>
            <w:r>
              <w:t xml:space="preserve"> </w:t>
            </w:r>
            <w:r w:rsidRPr="006C1437">
              <w:t>Control</w:t>
            </w:r>
            <w:r>
              <w:t xml:space="preserve"> </w:t>
            </w:r>
            <w:r w:rsidRPr="006C1437">
              <w:t>Plane</w:t>
            </w:r>
            <w:r>
              <w:t xml:space="preserve"> </w:t>
            </w:r>
            <w:r w:rsidRPr="006C1437">
              <w:t>Only</w:t>
            </w:r>
            <w:r>
              <w:t xml:space="preserve"> </w:t>
            </w:r>
            <w:r w:rsidRPr="006C1437">
              <w:t>Indication</w:t>
            </w:r>
            <w:r>
              <w:t xml:space="preserve"> </w:t>
            </w:r>
            <w:r w:rsidRPr="006C1437">
              <w:t>and</w:t>
            </w:r>
            <w:r>
              <w:t xml:space="preserve"> </w:t>
            </w:r>
            <w:r w:rsidRPr="006C1437">
              <w:t>included</w:t>
            </w:r>
            <w:r>
              <w:t xml:space="preserve"> </w:t>
            </w:r>
            <w:r w:rsidRPr="006C1437">
              <w:t>Serving</w:t>
            </w:r>
            <w:r>
              <w:t xml:space="preserve"> </w:t>
            </w:r>
            <w:r w:rsidRPr="006C1437">
              <w:t>PLMN</w:t>
            </w:r>
            <w:r>
              <w:t xml:space="preserve"> </w:t>
            </w:r>
            <w:r w:rsidRPr="006C1437">
              <w:t>rate</w:t>
            </w:r>
            <w:r>
              <w:t xml:space="preserve"> </w:t>
            </w:r>
            <w:r w:rsidRPr="006C1437">
              <w:t>control</w:t>
            </w:r>
            <w:r>
              <w:t xml:space="preserve"> </w:t>
            </w:r>
            <w:r w:rsidRPr="006C1437">
              <w:t>IE</w:t>
            </w:r>
            <w:r>
              <w:t xml:space="preserve"> </w:t>
            </w:r>
            <w:r w:rsidRPr="006C1437">
              <w:t>in</w:t>
            </w:r>
            <w:r>
              <w:t xml:space="preserve"> </w:t>
            </w:r>
            <w:r w:rsidRPr="006C1437">
              <w:t>the</w:t>
            </w:r>
            <w:r>
              <w:t xml:space="preserve"> </w:t>
            </w:r>
            <w:r w:rsidRPr="006C1437">
              <w:t>Context</w:t>
            </w:r>
            <w:r>
              <w:t xml:space="preserve"> </w:t>
            </w:r>
            <w:r w:rsidRPr="006C1437">
              <w:t>Response</w:t>
            </w:r>
            <w:r>
              <w:t xml:space="preserve"> </w:t>
            </w:r>
            <w:r w:rsidRPr="006C1437">
              <w:t>message,</w:t>
            </w:r>
            <w:r>
              <w:t xml:space="preserve"> </w:t>
            </w:r>
            <w:r w:rsidRPr="006C1437">
              <w:t>and</w:t>
            </w:r>
            <w:r>
              <w:t xml:space="preserve"> </w:t>
            </w:r>
            <w:r w:rsidRPr="006C1437">
              <w:t>the</w:t>
            </w:r>
            <w:r>
              <w:t xml:space="preserve"> </w:t>
            </w:r>
            <w:r w:rsidRPr="006C1437">
              <w:t>target</w:t>
            </w:r>
            <w:r>
              <w:t xml:space="preserve"> </w:t>
            </w:r>
            <w:r w:rsidRPr="006C1437">
              <w:t>MME</w:t>
            </w:r>
            <w:r>
              <w:t xml:space="preserve"> </w:t>
            </w:r>
            <w:r w:rsidRPr="006C1437">
              <w:t>supports</w:t>
            </w:r>
            <w:r>
              <w:t xml:space="preserve"> </w:t>
            </w:r>
            <w:r w:rsidRPr="006C1437">
              <w:t>both</w:t>
            </w:r>
            <w:r>
              <w:t xml:space="preserve"> </w:t>
            </w:r>
            <w:r w:rsidRPr="006C1437">
              <w:t>the</w:t>
            </w:r>
            <w:r>
              <w:t xml:space="preserve"> </w:t>
            </w:r>
            <w:r w:rsidRPr="006C1437">
              <w:t>Control</w:t>
            </w:r>
            <w:r>
              <w:t xml:space="preserve"> </w:t>
            </w:r>
            <w:r w:rsidRPr="006C1437">
              <w:t>Plane</w:t>
            </w:r>
            <w:r>
              <w:t xml:space="preserve"> </w:t>
            </w:r>
            <w:proofErr w:type="spellStart"/>
            <w:r w:rsidRPr="006C1437">
              <w:t>CIoT</w:t>
            </w:r>
            <w:proofErr w:type="spellEnd"/>
            <w:r>
              <w:t xml:space="preserve"> </w:t>
            </w:r>
            <w:r w:rsidRPr="006C1437">
              <w:t>Optimisation</w:t>
            </w:r>
            <w:r>
              <w:t xml:space="preserve"> </w:t>
            </w:r>
            <w:r w:rsidRPr="006C1437">
              <w:t>and</w:t>
            </w:r>
            <w:r>
              <w:t xml:space="preserve"> </w:t>
            </w:r>
            <w:r w:rsidRPr="006C1437">
              <w:t>the</w:t>
            </w:r>
            <w:r>
              <w:t xml:space="preserve"> </w:t>
            </w:r>
            <w:r w:rsidRPr="006C1437">
              <w:t>establishment</w:t>
            </w:r>
            <w:r>
              <w:t xml:space="preserve"> </w:t>
            </w:r>
            <w:r w:rsidRPr="006C1437">
              <w:t>of</w:t>
            </w:r>
            <w:r>
              <w:t xml:space="preserve"> </w:t>
            </w:r>
            <w:r w:rsidRPr="006C1437">
              <w:t>the</w:t>
            </w:r>
            <w:r>
              <w:t xml:space="preserve"> </w:t>
            </w:r>
            <w:r w:rsidRPr="006C1437">
              <w:t>User</w:t>
            </w:r>
            <w:r>
              <w:t xml:space="preserve"> </w:t>
            </w:r>
            <w:r w:rsidRPr="006C1437">
              <w:t>Plane,</w:t>
            </w:r>
            <w:r>
              <w:t xml:space="preserve"> </w:t>
            </w:r>
            <w:r w:rsidRPr="006C1437">
              <w:t>the</w:t>
            </w:r>
            <w:r>
              <w:t xml:space="preserve"> </w:t>
            </w:r>
            <w:r w:rsidRPr="006C1437">
              <w:t>target</w:t>
            </w:r>
            <w:r>
              <w:t xml:space="preserve"> </w:t>
            </w:r>
            <w:r w:rsidRPr="006C1437">
              <w:t>MME</w:t>
            </w:r>
            <w:r>
              <w:t xml:space="preserve"> </w:t>
            </w:r>
            <w:r w:rsidRPr="006C1437">
              <w:t>cannot</w:t>
            </w:r>
            <w:r>
              <w:t xml:space="preserve"> </w:t>
            </w:r>
            <w:r w:rsidRPr="006C1437">
              <w:t>stop</w:t>
            </w:r>
            <w:r>
              <w:t xml:space="preserve"> </w:t>
            </w:r>
            <w:r w:rsidRPr="006C1437">
              <w:t>the</w:t>
            </w:r>
            <w:r>
              <w:t xml:space="preserve"> </w:t>
            </w:r>
            <w:r w:rsidRPr="006C1437">
              <w:t>Serving</w:t>
            </w:r>
            <w:r>
              <w:t xml:space="preserve"> </w:t>
            </w:r>
            <w:r w:rsidRPr="006C1437">
              <w:t>PLMN</w:t>
            </w:r>
            <w:r>
              <w:t xml:space="preserve"> </w:t>
            </w:r>
            <w:r w:rsidRPr="006C1437">
              <w:t>Rate</w:t>
            </w:r>
            <w:r>
              <w:t xml:space="preserve"> </w:t>
            </w:r>
            <w:r w:rsidRPr="006C1437">
              <w:t>Control,</w:t>
            </w:r>
            <w:r>
              <w:t xml:space="preserve"> </w:t>
            </w:r>
            <w:r w:rsidRPr="006C1437">
              <w:t>i.e.</w:t>
            </w:r>
            <w:r>
              <w:t xml:space="preserve"> </w:t>
            </w:r>
            <w:r w:rsidRPr="006C1437">
              <w:t>the</w:t>
            </w:r>
            <w:r>
              <w:t xml:space="preserve"> </w:t>
            </w:r>
            <w:r w:rsidRPr="006C1437">
              <w:t>PGW</w:t>
            </w:r>
            <w:r>
              <w:t xml:space="preserve"> </w:t>
            </w:r>
            <w:r w:rsidRPr="006C1437">
              <w:t>will</w:t>
            </w:r>
            <w:r>
              <w:t xml:space="preserve"> </w:t>
            </w:r>
            <w:r w:rsidRPr="006C1437">
              <w:t>continue</w:t>
            </w:r>
            <w:r>
              <w:t xml:space="preserve"> </w:t>
            </w:r>
            <w:r w:rsidRPr="006C1437">
              <w:t>to</w:t>
            </w:r>
            <w:r>
              <w:t xml:space="preserve"> </w:t>
            </w:r>
            <w:r w:rsidRPr="006C1437">
              <w:t>enforce</w:t>
            </w:r>
            <w:r>
              <w:t xml:space="preserve"> </w:t>
            </w:r>
            <w:r w:rsidRPr="006C1437">
              <w:t>Serving</w:t>
            </w:r>
            <w:r>
              <w:t xml:space="preserve"> </w:t>
            </w:r>
            <w:r w:rsidRPr="006C1437">
              <w:t>PLMN</w:t>
            </w:r>
            <w:r>
              <w:t xml:space="preserve"> </w:t>
            </w:r>
            <w:r w:rsidRPr="006C1437">
              <w:t>Rate</w:t>
            </w:r>
            <w:r>
              <w:t xml:space="preserve"> </w:t>
            </w:r>
            <w:r w:rsidRPr="006C1437">
              <w:t>Control</w:t>
            </w:r>
            <w:r>
              <w:t xml:space="preserve"> </w:t>
            </w:r>
            <w:r w:rsidRPr="006C1437">
              <w:t>as</w:t>
            </w:r>
            <w:r>
              <w:t xml:space="preserve"> </w:t>
            </w:r>
            <w:r w:rsidRPr="006C1437">
              <w:t>the</w:t>
            </w:r>
            <w:r>
              <w:t xml:space="preserve"> </w:t>
            </w:r>
            <w:r w:rsidRPr="006C1437">
              <w:t>Control</w:t>
            </w:r>
            <w:r>
              <w:t xml:space="preserve"> </w:t>
            </w:r>
            <w:r w:rsidRPr="006C1437">
              <w:t>Plane</w:t>
            </w:r>
            <w:r>
              <w:t xml:space="preserve"> </w:t>
            </w:r>
            <w:r w:rsidRPr="006C1437">
              <w:t>Only</w:t>
            </w:r>
            <w:r>
              <w:t xml:space="preserve"> </w:t>
            </w:r>
            <w:r w:rsidRPr="006C1437">
              <w:t>Indication</w:t>
            </w:r>
            <w:r>
              <w:t xml:space="preserve"> </w:t>
            </w:r>
            <w:r w:rsidRPr="006C1437">
              <w:t>for</w:t>
            </w:r>
            <w:r>
              <w:t xml:space="preserve"> </w:t>
            </w:r>
            <w:r w:rsidRPr="006C1437">
              <w:t>this</w:t>
            </w:r>
            <w:r>
              <w:t xml:space="preserve"> </w:t>
            </w:r>
            <w:r w:rsidRPr="006C1437">
              <w:t>PDN</w:t>
            </w:r>
            <w:r>
              <w:t xml:space="preserve"> </w:t>
            </w:r>
            <w:r w:rsidRPr="006C1437">
              <w:t>connection</w:t>
            </w:r>
            <w:r>
              <w:t xml:space="preserve"> </w:t>
            </w:r>
            <w:r w:rsidRPr="006C1437">
              <w:t>cannot</w:t>
            </w:r>
            <w:r>
              <w:t xml:space="preserve"> </w:t>
            </w:r>
            <w:r w:rsidRPr="006C1437">
              <w:t>be</w:t>
            </w:r>
            <w:r>
              <w:t xml:space="preserve"> </w:t>
            </w:r>
            <w:r w:rsidRPr="006C1437">
              <w:t>changed</w:t>
            </w:r>
            <w:r>
              <w:t xml:space="preserve"> </w:t>
            </w:r>
            <w:r w:rsidRPr="006C1437">
              <w:t>during</w:t>
            </w:r>
            <w:r>
              <w:t xml:space="preserve"> </w:t>
            </w:r>
            <w:r w:rsidRPr="006C1437">
              <w:t>this</w:t>
            </w:r>
            <w:r>
              <w:t xml:space="preserve"> </w:t>
            </w:r>
            <w:r w:rsidRPr="006C1437">
              <w:t>mobility</w:t>
            </w:r>
            <w:r>
              <w:t xml:space="preserve"> </w:t>
            </w:r>
            <w:r w:rsidRPr="006C1437">
              <w:t>procedure.</w:t>
            </w:r>
          </w:p>
          <w:p w:rsidR="006B71E9" w:rsidRPr="006C1437" w:rsidRDefault="006B71E9" w:rsidP="006B71E9">
            <w:pPr>
              <w:pStyle w:val="TAN"/>
              <w:rPr>
                <w:lang w:eastAsia="zh-CN"/>
              </w:rPr>
            </w:pPr>
            <w:r w:rsidRPr="006C1437">
              <w:t>NOTE</w:t>
            </w:r>
            <w:r>
              <w:t xml:space="preserve"> </w:t>
            </w:r>
            <w:r w:rsidRPr="006C1437">
              <w:t>21:</w:t>
            </w:r>
            <w:r w:rsidRPr="006C1437">
              <w:tab/>
            </w:r>
            <w:r w:rsidRPr="006C1437">
              <w:rPr>
                <w:rFonts w:hint="eastAsia"/>
                <w:lang w:eastAsia="zh-CN"/>
              </w:rPr>
              <w:t>An</w:t>
            </w:r>
            <w:r>
              <w:rPr>
                <w:rFonts w:hint="eastAsia"/>
                <w:lang w:eastAsia="zh-CN"/>
              </w:rPr>
              <w:t xml:space="preserve"> </w:t>
            </w:r>
            <w:r w:rsidRPr="006C1437">
              <w:rPr>
                <w:rFonts w:hint="eastAsia"/>
                <w:lang w:eastAsia="zh-CN"/>
              </w:rPr>
              <w:t>MME</w:t>
            </w:r>
            <w:r>
              <w:rPr>
                <w:rFonts w:hint="eastAsia"/>
                <w:lang w:eastAsia="zh-CN"/>
              </w:rPr>
              <w:t xml:space="preserve"> </w:t>
            </w:r>
            <w:r w:rsidRPr="006C1437">
              <w:rPr>
                <w:rFonts w:hint="eastAsia"/>
                <w:lang w:eastAsia="zh-CN"/>
              </w:rPr>
              <w:t>which</w:t>
            </w:r>
            <w:r>
              <w:rPr>
                <w:rFonts w:hint="eastAsia"/>
                <w:lang w:eastAsia="zh-CN"/>
              </w:rPr>
              <w:t xml:space="preserve"> </w:t>
            </w:r>
            <w:r w:rsidRPr="006C1437">
              <w:rPr>
                <w:rFonts w:hint="eastAsia"/>
                <w:lang w:eastAsia="zh-CN"/>
              </w:rPr>
              <w:t>supports</w:t>
            </w:r>
            <w:r>
              <w:rPr>
                <w:rFonts w:hint="eastAsia"/>
                <w:lang w:eastAsia="zh-CN"/>
              </w:rPr>
              <w:t xml:space="preserve"> </w:t>
            </w:r>
            <w:proofErr w:type="spellStart"/>
            <w:r w:rsidRPr="006C1437">
              <w:rPr>
                <w:rFonts w:hint="eastAsia"/>
                <w:lang w:eastAsia="zh-CN"/>
              </w:rPr>
              <w:t>eNB</w:t>
            </w:r>
            <w:proofErr w:type="spellEnd"/>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w:t>
            </w:r>
            <w:r w:rsidRPr="006C1437">
              <w:rPr>
                <w:lang w:eastAsia="zh-CN"/>
              </w:rPr>
              <w:t>eporting</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also</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therefore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set</w:t>
            </w:r>
            <w:r>
              <w:rPr>
                <w:rFonts w:hint="eastAsia"/>
                <w:lang w:eastAsia="zh-CN"/>
              </w:rPr>
              <w:t xml:space="preserve"> </w:t>
            </w:r>
            <w:r w:rsidRPr="006C1437">
              <w:rPr>
                <w:rFonts w:hint="eastAsia"/>
                <w:lang w:eastAsia="zh-CN"/>
              </w:rPr>
              <w:t>both</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Change</w:t>
            </w:r>
            <w:r>
              <w:rPr>
                <w:rFonts w:hint="eastAsia"/>
                <w:lang w:eastAsia="zh-CN"/>
              </w:rPr>
              <w:t xml:space="preserve"> </w:t>
            </w:r>
            <w:r w:rsidRPr="006C1437">
              <w:rPr>
                <w:rFonts w:hint="eastAsia"/>
                <w:lang w:eastAsia="zh-CN"/>
              </w:rPr>
              <w:t>Report</w:t>
            </w:r>
            <w:r>
              <w:rPr>
                <w:rFonts w:hint="eastAsia"/>
                <w:lang w:eastAsia="zh-CN"/>
              </w:rPr>
              <w:t xml:space="preserve"> </w:t>
            </w:r>
            <w:r w:rsidRPr="006C1437">
              <w:rPr>
                <w:rFonts w:hint="eastAsia"/>
                <w:lang w:eastAsia="zh-CN"/>
              </w:rPr>
              <w:t>S</w:t>
            </w:r>
            <w:r w:rsidRPr="006C1437">
              <w:rPr>
                <w:lang w:eastAsia="zh-CN"/>
              </w:rPr>
              <w:t>upporting</w:t>
            </w:r>
            <w:r>
              <w:rPr>
                <w:rFonts w:hint="eastAsia"/>
                <w:lang w:eastAsia="zh-CN"/>
              </w:rPr>
              <w:t xml:space="preserve"> </w:t>
            </w:r>
            <w:r w:rsidRPr="006C1437">
              <w:rPr>
                <w:rFonts w:hint="eastAsia"/>
                <w:lang w:eastAsia="zh-CN"/>
              </w:rPr>
              <w:t>indication</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the</w:t>
            </w:r>
            <w:r>
              <w:rPr>
                <w:rFonts w:hint="eastAsia"/>
                <w:lang w:eastAsia="zh-CN"/>
              </w:rPr>
              <w:t xml:space="preserve"> </w:t>
            </w:r>
            <w:proofErr w:type="spellStart"/>
            <w:r w:rsidRPr="006C1437">
              <w:rPr>
                <w:rFonts w:hint="eastAsia"/>
                <w:lang w:eastAsia="zh-CN"/>
              </w:rPr>
              <w:t>eNB</w:t>
            </w:r>
            <w:proofErr w:type="spellEnd"/>
            <w:r>
              <w:rPr>
                <w:rFonts w:hint="eastAsia"/>
                <w:lang w:eastAsia="zh-CN"/>
              </w:rPr>
              <w:t xml:space="preserve"> </w:t>
            </w:r>
            <w:r w:rsidRPr="006C1437">
              <w:rPr>
                <w:rFonts w:hint="eastAsia"/>
                <w:lang w:eastAsia="zh-CN"/>
              </w:rPr>
              <w:t>Changing</w:t>
            </w:r>
            <w:r>
              <w:rPr>
                <w:rFonts w:hint="eastAsia"/>
                <w:lang w:eastAsia="zh-CN"/>
              </w:rPr>
              <w:t xml:space="preserve"> </w:t>
            </w:r>
            <w:r w:rsidRPr="006C1437">
              <w:rPr>
                <w:rFonts w:hint="eastAsia"/>
                <w:lang w:eastAsia="zh-CN"/>
              </w:rPr>
              <w:t>Reporting</w:t>
            </w:r>
            <w:r>
              <w:rPr>
                <w:rFonts w:hint="eastAsia"/>
                <w:lang w:eastAsia="zh-CN"/>
              </w:rPr>
              <w:t xml:space="preserve"> </w:t>
            </w:r>
            <w:r w:rsidRPr="006C1437">
              <w:rPr>
                <w:rFonts w:hint="eastAsia"/>
                <w:lang w:eastAsia="zh-CN"/>
              </w:rPr>
              <w:t>Support</w:t>
            </w:r>
            <w:r>
              <w:rPr>
                <w:rFonts w:hint="eastAsia"/>
                <w:lang w:eastAsia="zh-CN"/>
              </w:rPr>
              <w:t xml:space="preserve"> </w:t>
            </w:r>
            <w:r w:rsidRPr="006C1437">
              <w:rPr>
                <w:rFonts w:hint="eastAsia"/>
                <w:lang w:eastAsia="zh-CN"/>
              </w:rPr>
              <w:t>Indication.</w:t>
            </w:r>
            <w:r>
              <w:rPr>
                <w:lang w:eastAsia="zh-CN"/>
              </w:rPr>
              <w:t xml:space="preserve"> </w:t>
            </w:r>
          </w:p>
          <w:p w:rsidR="006B71E9" w:rsidRPr="006C1437" w:rsidRDefault="006B71E9" w:rsidP="006B71E9">
            <w:pPr>
              <w:pStyle w:val="TAN"/>
              <w:rPr>
                <w:lang w:eastAsia="zh-CN"/>
              </w:rPr>
            </w:pPr>
            <w:r w:rsidRPr="006C1437">
              <w:rPr>
                <w:lang w:eastAsia="zh-CN"/>
              </w:rPr>
              <w:t>NOTE</w:t>
            </w:r>
            <w:r>
              <w:rPr>
                <w:lang w:eastAsia="zh-CN"/>
              </w:rPr>
              <w:t xml:space="preserve"> </w:t>
            </w:r>
            <w:r w:rsidRPr="006C1437">
              <w:rPr>
                <w:lang w:eastAsia="zh-CN"/>
              </w:rPr>
              <w:t>22:</w:t>
            </w:r>
            <w:r w:rsidRPr="006C1437">
              <w:rPr>
                <w:lang w:eastAsia="zh-CN"/>
              </w:rPr>
              <w:tab/>
              <w:t>Upon</w:t>
            </w:r>
            <w:r>
              <w:rPr>
                <w:lang w:eastAsia="zh-CN"/>
              </w:rPr>
              <w:t xml:space="preserve"> </w:t>
            </w:r>
            <w:r w:rsidRPr="006C1437">
              <w:rPr>
                <w:lang w:eastAsia="zh-CN"/>
              </w:rPr>
              <w:t>inter</w:t>
            </w:r>
            <w:r>
              <w:rPr>
                <w:lang w:eastAsia="zh-CN"/>
              </w:rPr>
              <w:t xml:space="preserve"> </w:t>
            </w:r>
            <w:r w:rsidRPr="006C1437">
              <w:rPr>
                <w:lang w:eastAsia="zh-CN"/>
              </w:rPr>
              <w:t>MME/SGSN</w:t>
            </w:r>
            <w:r>
              <w:rPr>
                <w:lang w:eastAsia="zh-CN"/>
              </w:rPr>
              <w:t xml:space="preserve"> </w:t>
            </w:r>
            <w:r w:rsidRPr="006C1437">
              <w:rPr>
                <w:lang w:eastAsia="zh-CN"/>
              </w:rPr>
              <w:t>mobility,</w:t>
            </w:r>
            <w:r>
              <w:rPr>
                <w:lang w:eastAsia="zh-CN"/>
              </w:rPr>
              <w:t xml:space="preserve"> </w:t>
            </w:r>
            <w:r w:rsidRPr="006C1437">
              <w:rPr>
                <w:lang w:eastAsia="zh-CN"/>
              </w:rPr>
              <w:t>the</w:t>
            </w:r>
            <w:r>
              <w:rPr>
                <w:lang w:eastAsia="zh-CN"/>
              </w:rPr>
              <w:t xml:space="preserve"> </w:t>
            </w:r>
            <w:r w:rsidRPr="006C1437">
              <w:rPr>
                <w:lang w:eastAsia="zh-CN"/>
              </w:rPr>
              <w:t>target</w:t>
            </w:r>
            <w:r>
              <w:rPr>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report</w:t>
            </w:r>
            <w:r>
              <w:rPr>
                <w:lang w:eastAsia="zh-CN"/>
              </w:rPr>
              <w:t xml:space="preserve"> </w:t>
            </w:r>
            <w:r w:rsidRPr="006C1437">
              <w:rPr>
                <w:lang w:eastAsia="zh-CN"/>
              </w:rPr>
              <w:t>Presence</w:t>
            </w:r>
            <w:r>
              <w:rPr>
                <w:lang w:eastAsia="zh-CN"/>
              </w:rPr>
              <w:t xml:space="preserve"> </w:t>
            </w:r>
            <w:r w:rsidRPr="006C1437">
              <w:rPr>
                <w:lang w:eastAsia="zh-CN"/>
              </w:rPr>
              <w:t>Reporting</w:t>
            </w:r>
            <w:r>
              <w:rPr>
                <w:lang w:eastAsia="zh-CN"/>
              </w:rPr>
              <w:t xml:space="preserve"> </w:t>
            </w:r>
            <w:r w:rsidRPr="006C1437">
              <w:rPr>
                <w:lang w:eastAsia="zh-CN"/>
              </w:rPr>
              <w:t>Area</w:t>
            </w:r>
            <w:r>
              <w:rPr>
                <w:lang w:eastAsia="zh-CN"/>
              </w:rPr>
              <w:t xml:space="preserve"> </w:t>
            </w:r>
            <w:r w:rsidRPr="006C1437">
              <w:rPr>
                <w:lang w:eastAsia="zh-CN"/>
              </w:rPr>
              <w:t>Information</w:t>
            </w:r>
            <w:r>
              <w:rPr>
                <w:lang w:eastAsia="zh-CN"/>
              </w:rPr>
              <w:t xml:space="preserve"> </w:t>
            </w:r>
            <w:r w:rsidRPr="006C1437">
              <w:rPr>
                <w:lang w:eastAsia="zh-CN"/>
              </w:rPr>
              <w:t>for</w:t>
            </w:r>
            <w:r>
              <w:rPr>
                <w:lang w:eastAsia="zh-CN"/>
              </w:rPr>
              <w:t xml:space="preserve"> </w:t>
            </w:r>
            <w:r w:rsidRPr="006C1437">
              <w:t>all</w:t>
            </w:r>
            <w:r>
              <w:t xml:space="preserve"> </w:t>
            </w:r>
            <w:r w:rsidRPr="006C1437">
              <w:t>the</w:t>
            </w:r>
            <w:r>
              <w:t xml:space="preserve"> </w:t>
            </w:r>
            <w:r w:rsidRPr="006C1437">
              <w:t>active</w:t>
            </w:r>
            <w:r>
              <w:t xml:space="preserve"> </w:t>
            </w:r>
            <w:r w:rsidRPr="006C1437">
              <w:t>and</w:t>
            </w:r>
            <w:r>
              <w:t xml:space="preserve"> </w:t>
            </w:r>
            <w:r w:rsidRPr="006C1437">
              <w:t>inactive</w:t>
            </w:r>
            <w:r>
              <w:t xml:space="preserve"> </w:t>
            </w:r>
            <w:r w:rsidRPr="006C1437">
              <w:t>PRAs</w:t>
            </w:r>
            <w:r>
              <w:t xml:space="preserve"> </w:t>
            </w:r>
            <w:r w:rsidRPr="006C1437">
              <w:t>requested</w:t>
            </w:r>
            <w:r>
              <w:t xml:space="preserve"> </w:t>
            </w:r>
            <w:r w:rsidRPr="006C1437">
              <w:t>by</w:t>
            </w:r>
            <w:r>
              <w:t xml:space="preserve"> </w:t>
            </w:r>
            <w:r w:rsidRPr="006C1437">
              <w:t>the</w:t>
            </w:r>
            <w:r>
              <w:t xml:space="preserve"> </w:t>
            </w:r>
            <w:r w:rsidRPr="006C1437">
              <w:t>PGW</w:t>
            </w:r>
            <w:r w:rsidRPr="006C1437">
              <w:rPr>
                <w:lang w:eastAsia="zh-CN"/>
              </w:rPr>
              <w:t>.</w:t>
            </w:r>
            <w:r>
              <w:rPr>
                <w:lang w:eastAsia="zh-CN"/>
              </w:rPr>
              <w:t xml:space="preserve"> </w:t>
            </w:r>
            <w:r w:rsidRPr="006C1437">
              <w:rPr>
                <w:lang w:eastAsia="zh-CN"/>
              </w:rPr>
              <w:t>Upon</w:t>
            </w:r>
            <w:r>
              <w:rPr>
                <w:lang w:eastAsia="zh-CN"/>
              </w:rPr>
              <w:t xml:space="preserve"> </w:t>
            </w:r>
            <w:r w:rsidRPr="006C1437">
              <w:rPr>
                <w:lang w:eastAsia="zh-CN"/>
              </w:rPr>
              <w:t>intra</w:t>
            </w:r>
            <w:r>
              <w:rPr>
                <w:lang w:eastAsia="zh-CN"/>
              </w:rPr>
              <w:t xml:space="preserve"> </w:t>
            </w:r>
            <w:r w:rsidRPr="006C1437">
              <w:rPr>
                <w:lang w:eastAsia="zh-CN"/>
              </w:rPr>
              <w:t>MME/SGSN</w:t>
            </w:r>
            <w:r>
              <w:rPr>
                <w:lang w:eastAsia="zh-CN"/>
              </w:rPr>
              <w:t xml:space="preserve"> </w:t>
            </w:r>
            <w:r w:rsidRPr="006C1437">
              <w:rPr>
                <w:lang w:eastAsia="zh-CN"/>
              </w:rPr>
              <w:t>mobility,</w:t>
            </w:r>
            <w:r>
              <w:rPr>
                <w:lang w:eastAsia="zh-CN"/>
              </w:rPr>
              <w:t xml:space="preserve"> </w:t>
            </w:r>
            <w:r w:rsidRPr="006C1437">
              <w:rPr>
                <w:lang w:eastAsia="zh-CN"/>
              </w:rPr>
              <w:t>the</w:t>
            </w:r>
            <w:r>
              <w:rPr>
                <w:lang w:eastAsia="zh-CN"/>
              </w:rPr>
              <w:t xml:space="preserve"> </w:t>
            </w:r>
            <w:r w:rsidRPr="006C1437">
              <w:rPr>
                <w:lang w:eastAsia="zh-CN"/>
              </w:rPr>
              <w:t>MME/SGSN</w:t>
            </w:r>
            <w:r>
              <w:rPr>
                <w:lang w:eastAsia="zh-CN"/>
              </w:rPr>
              <w:t xml:space="preserve"> </w:t>
            </w:r>
            <w:r w:rsidRPr="006C1437">
              <w:rPr>
                <w:lang w:eastAsia="zh-CN"/>
              </w:rPr>
              <w:t>shall</w:t>
            </w:r>
            <w:r>
              <w:rPr>
                <w:lang w:eastAsia="zh-CN"/>
              </w:rPr>
              <w:t xml:space="preserve"> </w:t>
            </w:r>
            <w:r w:rsidRPr="006C1437">
              <w:rPr>
                <w:lang w:eastAsia="zh-CN"/>
              </w:rPr>
              <w:t>only</w:t>
            </w:r>
            <w:r>
              <w:rPr>
                <w:lang w:eastAsia="zh-CN"/>
              </w:rPr>
              <w:t xml:space="preserve"> </w:t>
            </w:r>
            <w:r w:rsidRPr="006C1437">
              <w:rPr>
                <w:lang w:eastAsia="zh-CN"/>
              </w:rPr>
              <w:t>report</w:t>
            </w:r>
            <w:r>
              <w:rPr>
                <w:lang w:eastAsia="zh-CN"/>
              </w:rPr>
              <w:t xml:space="preserve"> </w:t>
            </w:r>
            <w:r w:rsidRPr="006C1437">
              <w:rPr>
                <w:lang w:eastAsia="zh-CN"/>
              </w:rPr>
              <w:t>active</w:t>
            </w:r>
            <w:r>
              <w:rPr>
                <w:lang w:eastAsia="zh-CN"/>
              </w:rPr>
              <w:t xml:space="preserve"> </w:t>
            </w:r>
            <w:r w:rsidRPr="006C1437">
              <w:rPr>
                <w:lang w:eastAsia="zh-CN"/>
              </w:rPr>
              <w:t>PRAs</w:t>
            </w:r>
            <w:r>
              <w:rPr>
                <w:lang w:eastAsia="zh-CN"/>
              </w:rPr>
              <w:t xml:space="preserve"> </w:t>
            </w:r>
            <w:r w:rsidRPr="006C1437">
              <w:rPr>
                <w:lang w:eastAsia="zh-CN"/>
              </w:rPr>
              <w:t>whose</w:t>
            </w:r>
            <w:r>
              <w:rPr>
                <w:lang w:eastAsia="zh-CN"/>
              </w:rPr>
              <w:t xml:space="preserve"> </w:t>
            </w:r>
            <w:r w:rsidRPr="006C1437">
              <w:rPr>
                <w:lang w:eastAsia="zh-CN"/>
              </w:rPr>
              <w:t>Presence</w:t>
            </w:r>
            <w:r>
              <w:rPr>
                <w:lang w:eastAsia="zh-CN"/>
              </w:rPr>
              <w:t xml:space="preserve"> </w:t>
            </w:r>
            <w:r w:rsidRPr="006C1437">
              <w:rPr>
                <w:lang w:eastAsia="zh-CN"/>
              </w:rPr>
              <w:t>Reporting</w:t>
            </w:r>
            <w:r>
              <w:rPr>
                <w:lang w:eastAsia="zh-CN"/>
              </w:rPr>
              <w:t xml:space="preserve"> </w:t>
            </w:r>
            <w:r w:rsidRPr="006C1437">
              <w:rPr>
                <w:lang w:eastAsia="zh-CN"/>
              </w:rPr>
              <w:t>Area</w:t>
            </w:r>
            <w:r>
              <w:rPr>
                <w:lang w:eastAsia="zh-CN"/>
              </w:rPr>
              <w:t xml:space="preserve"> </w:t>
            </w:r>
            <w:r w:rsidRPr="006C1437">
              <w:rPr>
                <w:lang w:eastAsia="zh-CN"/>
              </w:rPr>
              <w:t>Information</w:t>
            </w:r>
            <w:r>
              <w:rPr>
                <w:lang w:eastAsia="zh-CN"/>
              </w:rPr>
              <w:t xml:space="preserve"> </w:t>
            </w:r>
            <w:r w:rsidRPr="006C1437">
              <w:rPr>
                <w:lang w:eastAsia="zh-CN"/>
              </w:rPr>
              <w:t>is</w:t>
            </w:r>
            <w:r>
              <w:rPr>
                <w:lang w:eastAsia="zh-CN"/>
              </w:rPr>
              <w:t xml:space="preserve"> </w:t>
            </w:r>
            <w:r w:rsidRPr="006C1437">
              <w:rPr>
                <w:lang w:eastAsia="zh-CN"/>
              </w:rPr>
              <w:t>changed,</w:t>
            </w:r>
            <w:r>
              <w:rPr>
                <w:lang w:eastAsia="zh-CN"/>
              </w:rPr>
              <w:t xml:space="preserve"> </w:t>
            </w:r>
            <w:r w:rsidRPr="006C1437">
              <w:rPr>
                <w:lang w:eastAsia="zh-CN"/>
              </w:rPr>
              <w:t>e.g.</w:t>
            </w:r>
            <w:r>
              <w:rPr>
                <w:lang w:eastAsia="zh-CN"/>
              </w:rPr>
              <w:t xml:space="preserve"> </w:t>
            </w:r>
            <w:r w:rsidRPr="006C1437">
              <w:rPr>
                <w:lang w:eastAsia="zh-CN"/>
              </w:rPr>
              <w:t>from</w:t>
            </w:r>
            <w:r>
              <w:rPr>
                <w:lang w:eastAsia="zh-CN"/>
              </w:rPr>
              <w:t xml:space="preserve"> </w:t>
            </w:r>
            <w:r w:rsidRPr="006C1437">
              <w:rPr>
                <w:lang w:eastAsia="zh-CN"/>
              </w:rPr>
              <w:t>inside</w:t>
            </w:r>
            <w:r>
              <w:rPr>
                <w:lang w:eastAsia="zh-CN"/>
              </w:rPr>
              <w:t xml:space="preserve"> </w:t>
            </w:r>
            <w:r w:rsidRPr="006C1437">
              <w:rPr>
                <w:lang w:eastAsia="zh-CN"/>
              </w:rPr>
              <w:t>to</w:t>
            </w:r>
            <w:r>
              <w:rPr>
                <w:lang w:eastAsia="zh-CN"/>
              </w:rPr>
              <w:t xml:space="preserve"> </w:t>
            </w:r>
            <w:r w:rsidRPr="006C1437">
              <w:rPr>
                <w:lang w:eastAsia="zh-CN"/>
              </w:rPr>
              <w:t>outside,</w:t>
            </w:r>
            <w:r>
              <w:rPr>
                <w:lang w:eastAsia="zh-CN"/>
              </w:rPr>
              <w:t xml:space="preserve"> </w:t>
            </w:r>
            <w:r w:rsidRPr="006C1437">
              <w:rPr>
                <w:lang w:eastAsia="zh-CN"/>
              </w:rPr>
              <w:t>or</w:t>
            </w:r>
            <w:r>
              <w:rPr>
                <w:lang w:eastAsia="zh-CN"/>
              </w:rPr>
              <w:t xml:space="preserve"> </w:t>
            </w:r>
            <w:r w:rsidRPr="006C1437">
              <w:rPr>
                <w:lang w:eastAsia="zh-CN"/>
              </w:rPr>
              <w:t>vice</w:t>
            </w:r>
            <w:r>
              <w:rPr>
                <w:lang w:eastAsia="zh-CN"/>
              </w:rPr>
              <w:t xml:space="preserve"> </w:t>
            </w:r>
            <w:r w:rsidRPr="006C1437">
              <w:rPr>
                <w:lang w:eastAsia="zh-CN"/>
              </w:rPr>
              <w:t>versa.</w:t>
            </w:r>
          </w:p>
          <w:p w:rsidR="006B71E9" w:rsidRPr="006C1437" w:rsidRDefault="006B71E9" w:rsidP="006B71E9">
            <w:pPr>
              <w:pStyle w:val="TAN"/>
              <w:rPr>
                <w:lang w:eastAsia="zh-CN"/>
              </w:rPr>
            </w:pPr>
          </w:p>
          <w:p w:rsidR="006B71E9" w:rsidRPr="006C1437" w:rsidRDefault="006B71E9" w:rsidP="006B71E9">
            <w:pPr>
              <w:pStyle w:val="TAN"/>
            </w:pPr>
            <w:r w:rsidRPr="006C1437">
              <w:rPr>
                <w:lang w:eastAsia="zh-CN"/>
              </w:rPr>
              <w:t>NOTE</w:t>
            </w:r>
            <w:r>
              <w:rPr>
                <w:lang w:eastAsia="zh-CN"/>
              </w:rPr>
              <w:t xml:space="preserve"> </w:t>
            </w:r>
            <w:r w:rsidRPr="006C1437">
              <w:rPr>
                <w:lang w:eastAsia="zh-CN"/>
              </w:rPr>
              <w:t>23:</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should </w:t>
            </w:r>
            <w:r w:rsidRPr="006C1437">
              <w:rPr>
                <w:lang w:eastAsia="zh-CN"/>
              </w:rPr>
              <w:t>use</w:t>
            </w:r>
            <w:r>
              <w:rPr>
                <w:lang w:eastAsia="zh-CN"/>
              </w:rPr>
              <w:t xml:space="preserve"> </w:t>
            </w:r>
            <w:r w:rsidRPr="006C1437">
              <w:rPr>
                <w:lang w:eastAsia="zh-CN"/>
              </w:rPr>
              <w:t>the</w:t>
            </w:r>
            <w:r>
              <w:rPr>
                <w:lang w:eastAsia="zh-CN"/>
              </w:rPr>
              <w:t xml:space="preserve"> </w:t>
            </w:r>
            <w:r w:rsidRPr="006C1437">
              <w:rPr>
                <w:lang w:eastAsia="zh-CN"/>
              </w:rPr>
              <w:t>IMSI</w:t>
            </w:r>
            <w:r>
              <w:rPr>
                <w:lang w:eastAsia="zh-CN"/>
              </w:rPr>
              <w:t xml:space="preserve"> </w:t>
            </w:r>
            <w:r w:rsidRPr="006C1437">
              <w:rPr>
                <w:lang w:eastAsia="zh-CN"/>
              </w:rPr>
              <w:t>or</w:t>
            </w:r>
            <w:r>
              <w:rPr>
                <w:lang w:eastAsia="zh-CN"/>
              </w:rPr>
              <w:t xml:space="preserve"> </w:t>
            </w:r>
            <w:r w:rsidRPr="006C1437">
              <w:rPr>
                <w:lang w:eastAsia="zh-CN"/>
              </w:rPr>
              <w:t>the</w:t>
            </w:r>
            <w:r>
              <w:rPr>
                <w:lang w:eastAsia="zh-CN"/>
              </w:rPr>
              <w:t xml:space="preserve"> </w:t>
            </w:r>
            <w:r w:rsidRPr="006C1437">
              <w:rPr>
                <w:lang w:eastAsia="zh-CN"/>
              </w:rPr>
              <w:t>MEI</w:t>
            </w:r>
            <w:r>
              <w:rPr>
                <w:lang w:eastAsia="zh-CN"/>
              </w:rPr>
              <w:t xml:space="preserve"> </w:t>
            </w:r>
            <w:r w:rsidRPr="006C1437">
              <w:rPr>
                <w:lang w:eastAsia="zh-CN"/>
              </w:rPr>
              <w:t>to</w:t>
            </w:r>
            <w:r>
              <w:rPr>
                <w:lang w:eastAsia="zh-CN"/>
              </w:rPr>
              <w:t xml:space="preserve"> </w:t>
            </w:r>
            <w:r w:rsidRPr="006C1437">
              <w:rPr>
                <w:lang w:eastAsia="zh-CN"/>
              </w:rPr>
              <w:t>verify</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Modify</w:t>
            </w:r>
            <w:r>
              <w:rPr>
                <w:lang w:eastAsia="zh-CN"/>
              </w:rPr>
              <w:t xml:space="preserve"> </w:t>
            </w:r>
            <w:r w:rsidRPr="006C1437">
              <w:rPr>
                <w:lang w:eastAsia="zh-CN"/>
              </w:rPr>
              <w:t>Bearer</w:t>
            </w:r>
            <w:r>
              <w:rPr>
                <w:lang w:eastAsia="zh-CN"/>
              </w:rPr>
              <w:t xml:space="preserve"> </w:t>
            </w:r>
            <w:r w:rsidRPr="006C1437">
              <w:rPr>
                <w:lang w:eastAsia="zh-CN"/>
              </w:rPr>
              <w:t>Request</w:t>
            </w:r>
            <w:r>
              <w:rPr>
                <w:lang w:eastAsia="zh-CN"/>
              </w:rPr>
              <w:t xml:space="preserve"> </w:t>
            </w:r>
            <w:r w:rsidRPr="006C1437">
              <w:rPr>
                <w:lang w:eastAsia="zh-CN"/>
              </w:rPr>
              <w:t>message</w:t>
            </w:r>
            <w:r>
              <w:rPr>
                <w:lang w:eastAsia="zh-CN"/>
              </w:rPr>
              <w:t xml:space="preserve"> </w:t>
            </w:r>
            <w:r w:rsidRPr="006C1437">
              <w:rPr>
                <w:lang w:eastAsia="zh-CN"/>
              </w:rPr>
              <w:t>is</w:t>
            </w:r>
            <w:r>
              <w:rPr>
                <w:lang w:eastAsia="zh-CN"/>
              </w:rPr>
              <w:t xml:space="preserve"> </w:t>
            </w:r>
            <w:r w:rsidRPr="006C1437">
              <w:rPr>
                <w:lang w:eastAsia="zh-CN"/>
              </w:rPr>
              <w:t>received</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right</w:t>
            </w:r>
            <w:r>
              <w:rPr>
                <w:lang w:eastAsia="zh-CN"/>
              </w:rPr>
              <w:t xml:space="preserve"> </w:t>
            </w:r>
            <w:r w:rsidRPr="006C1437">
              <w:rPr>
                <w:lang w:eastAsia="zh-CN"/>
              </w:rPr>
              <w:t>UE</w:t>
            </w:r>
            <w:r>
              <w:rPr>
                <w:lang w:eastAsia="zh-CN"/>
              </w:rPr>
              <w:t xml:space="preserve"> </w:t>
            </w:r>
            <w:r w:rsidRPr="006C1437">
              <w:rPr>
                <w:lang w:eastAsia="zh-CN"/>
              </w:rPr>
              <w:t>context.</w:t>
            </w:r>
            <w:r>
              <w:rPr>
                <w:lang w:eastAsia="zh-CN"/>
              </w:rPr>
              <w:t xml:space="preserve"> </w:t>
            </w:r>
            <w:r w:rsidRPr="006C1437">
              <w:rPr>
                <w:lang w:eastAsia="zh-CN"/>
              </w:rPr>
              <w:t>In</w:t>
            </w:r>
            <w:r>
              <w:rPr>
                <w:lang w:eastAsia="zh-CN"/>
              </w:rPr>
              <w:t xml:space="preserve"> </w:t>
            </w:r>
            <w:r w:rsidRPr="006C1437">
              <w:rPr>
                <w:lang w:eastAsia="zh-CN"/>
              </w:rPr>
              <w:t>some</w:t>
            </w:r>
            <w:r>
              <w:rPr>
                <w:lang w:eastAsia="zh-CN"/>
              </w:rPr>
              <w:t xml:space="preserve"> </w:t>
            </w:r>
            <w:r w:rsidRPr="006C1437">
              <w:rPr>
                <w:lang w:eastAsia="zh-CN"/>
              </w:rPr>
              <w:t>error</w:t>
            </w:r>
            <w:r>
              <w:rPr>
                <w:lang w:eastAsia="zh-CN"/>
              </w:rPr>
              <w:t xml:space="preserve"> </w:t>
            </w:r>
            <w:r w:rsidRPr="006C1437">
              <w:rPr>
                <w:lang w:eastAsia="zh-CN"/>
              </w:rPr>
              <w:t>scenarios,</w:t>
            </w:r>
            <w:r>
              <w:rPr>
                <w:lang w:eastAsia="zh-CN"/>
              </w:rPr>
              <w:t xml:space="preserve"> </w:t>
            </w:r>
            <w:r w:rsidRPr="006C1437">
              <w:rPr>
                <w:lang w:eastAsia="zh-CN"/>
              </w:rPr>
              <w:t>e.g.</w:t>
            </w:r>
            <w:r>
              <w:rPr>
                <w:lang w:eastAsia="zh-CN"/>
              </w:rPr>
              <w:t xml:space="preserve"> </w:t>
            </w:r>
            <w:r w:rsidRPr="006C1437">
              <w:rPr>
                <w:lang w:eastAsia="zh-CN"/>
              </w:rPr>
              <w:t>when</w:t>
            </w:r>
            <w:r>
              <w:rPr>
                <w:lang w:eastAsia="zh-CN"/>
              </w:rPr>
              <w:t xml:space="preserve"> </w:t>
            </w:r>
            <w:r w:rsidRPr="006C1437">
              <w:rPr>
                <w:lang w:eastAsia="zh-CN"/>
              </w:rPr>
              <w:t>a</w:t>
            </w:r>
            <w:r>
              <w:rPr>
                <w:lang w:eastAsia="zh-CN"/>
              </w:rPr>
              <w:t xml:space="preserve"> </w:t>
            </w:r>
            <w:r w:rsidRPr="006C1437">
              <w:rPr>
                <w:lang w:eastAsia="zh-CN"/>
              </w:rPr>
              <w:t>delete</w:t>
            </w:r>
            <w:r>
              <w:rPr>
                <w:lang w:eastAsia="zh-CN"/>
              </w:rPr>
              <w:t xml:space="preserve"> </w:t>
            </w:r>
            <w:r w:rsidRPr="006C1437">
              <w:rPr>
                <w:lang w:eastAsia="zh-CN"/>
              </w:rPr>
              <w:t>bearer</w:t>
            </w:r>
            <w:r>
              <w:rPr>
                <w:lang w:eastAsia="zh-CN"/>
              </w:rPr>
              <w:t xml:space="preserve"> </w:t>
            </w:r>
            <w:r w:rsidRPr="006C1437">
              <w:rPr>
                <w:lang w:eastAsia="zh-CN"/>
              </w:rPr>
              <w:t>request</w:t>
            </w:r>
            <w:r>
              <w:rPr>
                <w:lang w:eastAsia="zh-CN"/>
              </w:rPr>
              <w:t xml:space="preserve"> </w:t>
            </w:r>
            <w:r w:rsidRPr="006C1437">
              <w:rPr>
                <w:lang w:eastAsia="zh-CN"/>
              </w:rPr>
              <w:t>(to</w:t>
            </w:r>
            <w:r>
              <w:rPr>
                <w:lang w:eastAsia="zh-CN"/>
              </w:rPr>
              <w:t xml:space="preserve"> </w:t>
            </w:r>
            <w:r w:rsidRPr="006C1437">
              <w:rPr>
                <w:lang w:eastAsia="zh-CN"/>
              </w:rPr>
              <w:t>delete</w:t>
            </w:r>
            <w:r>
              <w:rPr>
                <w:lang w:eastAsia="zh-CN"/>
              </w:rPr>
              <w:t xml:space="preserve"> </w:t>
            </w:r>
            <w:r w:rsidRPr="006C1437">
              <w:rPr>
                <w:lang w:eastAsia="zh-CN"/>
              </w:rPr>
              <w:t>a</w:t>
            </w:r>
            <w:r>
              <w:rPr>
                <w:lang w:eastAsia="zh-CN"/>
              </w:rPr>
              <w:t xml:space="preserve"> </w:t>
            </w:r>
            <w:r w:rsidRPr="006C1437">
              <w:rPr>
                <w:lang w:eastAsia="zh-CN"/>
              </w:rPr>
              <w:t>PDN</w:t>
            </w:r>
            <w:r>
              <w:rPr>
                <w:lang w:eastAsia="zh-CN"/>
              </w:rPr>
              <w:t xml:space="preserve"> </w:t>
            </w:r>
            <w:r w:rsidRPr="006C1437">
              <w:rPr>
                <w:lang w:eastAsia="zh-CN"/>
              </w:rPr>
              <w:t>connection)</w:t>
            </w:r>
            <w:r>
              <w:rPr>
                <w:lang w:eastAsia="zh-CN"/>
              </w:rPr>
              <w:t xml:space="preserve"> </w:t>
            </w:r>
            <w:r w:rsidRPr="006C1437">
              <w:rPr>
                <w:lang w:eastAsia="zh-CN"/>
              </w:rPr>
              <w:t>is</w:t>
            </w:r>
            <w:r>
              <w:rPr>
                <w:lang w:eastAsia="zh-CN"/>
              </w:rPr>
              <w:t xml:space="preserve"> </w:t>
            </w:r>
            <w:r w:rsidRPr="006C1437">
              <w:rPr>
                <w:lang w:eastAsia="zh-CN"/>
              </w:rPr>
              <w:t>lost</w:t>
            </w:r>
            <w:r>
              <w:rPr>
                <w:lang w:eastAsia="zh-CN"/>
              </w:rPr>
              <w:t xml:space="preserve"> </w:t>
            </w:r>
            <w:r w:rsidRPr="006C1437">
              <w:rPr>
                <w:lang w:eastAsia="zh-CN"/>
              </w:rPr>
              <w:t>over</w:t>
            </w:r>
            <w:r>
              <w:rPr>
                <w:lang w:eastAsia="zh-CN"/>
              </w:rPr>
              <w:t xml:space="preserve"> </w:t>
            </w:r>
            <w:r w:rsidRPr="006C1437">
              <w:rPr>
                <w:lang w:eastAsia="zh-CN"/>
              </w:rPr>
              <w:t>S5/S8,</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can</w:t>
            </w:r>
            <w:r>
              <w:rPr>
                <w:lang w:eastAsia="zh-CN"/>
              </w:rPr>
              <w:t xml:space="preserve"> </w:t>
            </w:r>
            <w:r w:rsidRPr="006C1437">
              <w:rPr>
                <w:lang w:eastAsia="zh-CN"/>
              </w:rPr>
              <w:t>receive</w:t>
            </w:r>
            <w:r>
              <w:rPr>
                <w:lang w:eastAsia="zh-CN"/>
              </w:rPr>
              <w:t xml:space="preserve"> </w:t>
            </w:r>
            <w:r w:rsidRPr="006C1437">
              <w:rPr>
                <w:lang w:eastAsia="zh-CN"/>
              </w:rPr>
              <w:t>the</w:t>
            </w:r>
            <w:r>
              <w:rPr>
                <w:lang w:eastAsia="zh-CN"/>
              </w:rPr>
              <w:t xml:space="preserve"> </w:t>
            </w:r>
            <w:r w:rsidRPr="006C1437">
              <w:rPr>
                <w:lang w:eastAsia="zh-CN"/>
              </w:rPr>
              <w:t>Modify</w:t>
            </w:r>
            <w:r>
              <w:rPr>
                <w:lang w:eastAsia="zh-CN"/>
              </w:rPr>
              <w:t xml:space="preserve"> </w:t>
            </w:r>
            <w:r w:rsidRPr="006C1437">
              <w:rPr>
                <w:lang w:eastAsia="zh-CN"/>
              </w:rPr>
              <w:t>Bearer</w:t>
            </w:r>
            <w:r>
              <w:rPr>
                <w:lang w:eastAsia="zh-CN"/>
              </w:rPr>
              <w:t xml:space="preserve"> </w:t>
            </w:r>
            <w:r w:rsidRPr="006C1437">
              <w:rPr>
                <w:lang w:eastAsia="zh-CN"/>
              </w:rPr>
              <w:t>Request</w:t>
            </w:r>
            <w:r>
              <w:rPr>
                <w:lang w:eastAsia="zh-CN"/>
              </w:rPr>
              <w:t xml:space="preserve"> </w:t>
            </w:r>
            <w:r w:rsidRPr="006C1437">
              <w:rPr>
                <w:lang w:eastAsia="zh-CN"/>
              </w:rPr>
              <w:t>message</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hanging</w:t>
            </w:r>
            <w:r>
              <w:rPr>
                <w:lang w:eastAsia="zh-CN"/>
              </w:rPr>
              <w:t xml:space="preserve"> </w:t>
            </w:r>
            <w:r w:rsidRPr="006C1437">
              <w:t>PDN</w:t>
            </w:r>
            <w:r>
              <w:t xml:space="preserve"> </w:t>
            </w:r>
            <w:r w:rsidRPr="006C1437">
              <w:t>connection</w:t>
            </w:r>
            <w:r>
              <w:t xml:space="preserve"> </w:t>
            </w:r>
            <w:r w:rsidRPr="006C1437">
              <w:t>from</w:t>
            </w:r>
            <w:r>
              <w:t xml:space="preserve"> </w:t>
            </w:r>
            <w:r w:rsidRPr="006C1437">
              <w:t>the</w:t>
            </w:r>
            <w:r>
              <w:t xml:space="preserve"> </w:t>
            </w:r>
            <w:r w:rsidRPr="006C1437">
              <w:t>MME/SGSN</w:t>
            </w:r>
            <w:r>
              <w:t xml:space="preserve"> </w:t>
            </w:r>
            <w:r w:rsidRPr="006C1437">
              <w:t>and</w:t>
            </w:r>
            <w:r>
              <w:t xml:space="preserve"> </w:t>
            </w:r>
            <w:r w:rsidRPr="006C1437">
              <w:t>SGW,</w:t>
            </w:r>
            <w:r>
              <w:t xml:space="preserve"> </w:t>
            </w:r>
            <w:r w:rsidRPr="006C1437">
              <w:t>if</w:t>
            </w:r>
            <w:r>
              <w:t xml:space="preserve"> </w:t>
            </w:r>
            <w:r w:rsidRPr="006C1437">
              <w:t>the</w:t>
            </w:r>
            <w:r>
              <w:t xml:space="preserve"> </w:t>
            </w:r>
            <w:r w:rsidRPr="006C1437">
              <w:t>PGW</w:t>
            </w:r>
            <w:r>
              <w:t xml:space="preserve"> </w:t>
            </w:r>
            <w:r w:rsidRPr="006C1437">
              <w:t>has</w:t>
            </w:r>
            <w:r>
              <w:t xml:space="preserve"> </w:t>
            </w:r>
            <w:r w:rsidRPr="006C1437">
              <w:t>reassigned</w:t>
            </w:r>
            <w:r>
              <w:t xml:space="preserve"> </w:t>
            </w:r>
            <w:r w:rsidRPr="006C1437">
              <w:t>the</w:t>
            </w:r>
            <w:r>
              <w:t xml:space="preserve"> </w:t>
            </w:r>
            <w:r w:rsidRPr="006C1437">
              <w:t>F-TEID</w:t>
            </w:r>
            <w:r>
              <w:t xml:space="preserve"> </w:t>
            </w:r>
            <w:r w:rsidRPr="006C1437">
              <w:t>of</w:t>
            </w:r>
            <w:r>
              <w:t xml:space="preserve"> </w:t>
            </w:r>
            <w:r w:rsidRPr="006C1437">
              <w:t>the</w:t>
            </w:r>
            <w:r>
              <w:t xml:space="preserve"> </w:t>
            </w:r>
            <w:r w:rsidRPr="006C1437">
              <w:t>hanging</w:t>
            </w:r>
            <w:r>
              <w:t xml:space="preserve"> </w:t>
            </w:r>
            <w:r w:rsidRPr="006C1437">
              <w:t>PDN</w:t>
            </w:r>
            <w:r>
              <w:t xml:space="preserve"> </w:t>
            </w:r>
            <w:r w:rsidRPr="006C1437">
              <w:t>connection</w:t>
            </w:r>
            <w:r>
              <w:t xml:space="preserve"> </w:t>
            </w:r>
            <w:r w:rsidRPr="006C1437">
              <w:t>for</w:t>
            </w:r>
            <w:r>
              <w:t xml:space="preserve"> </w:t>
            </w:r>
            <w:r w:rsidRPr="006C1437">
              <w:t>another</w:t>
            </w:r>
            <w:r>
              <w:t xml:space="preserve"> </w:t>
            </w:r>
            <w:r w:rsidRPr="006C1437">
              <w:t>UE.</w:t>
            </w:r>
          </w:p>
          <w:p w:rsidR="006B71E9" w:rsidRPr="006C1437" w:rsidRDefault="006B71E9" w:rsidP="006B71E9">
            <w:pPr>
              <w:pStyle w:val="TAN"/>
              <w:rPr>
                <w:lang w:eastAsia="zh-CN"/>
              </w:rPr>
            </w:pPr>
            <w:r w:rsidRPr="006C1437">
              <w:rPr>
                <w:lang w:eastAsia="zh-CN"/>
              </w:rPr>
              <w:t>NOTE</w:t>
            </w:r>
            <w:r>
              <w:rPr>
                <w:rFonts w:hint="eastAsia"/>
                <w:lang w:eastAsia="zh-CN"/>
              </w:rPr>
              <w:t xml:space="preserve"> </w:t>
            </w:r>
            <w:r w:rsidRPr="006C1437">
              <w:rPr>
                <w:rFonts w:hint="eastAsia"/>
                <w:lang w:eastAsia="zh-CN"/>
              </w:rPr>
              <w:t>24</w:t>
            </w:r>
            <w:r w:rsidRPr="006C1437">
              <w:rPr>
                <w:lang w:eastAsia="zh-CN"/>
              </w:rPr>
              <w:t>:</w:t>
            </w:r>
            <w:r w:rsidRPr="006C1437">
              <w:rPr>
                <w:lang w:eastAsia="zh-CN"/>
              </w:rPr>
              <w:tab/>
              <w:t>The</w:t>
            </w:r>
            <w:r>
              <w:rPr>
                <w:lang w:eastAsia="zh-CN"/>
              </w:rPr>
              <w:t xml:space="preserve"> </w:t>
            </w:r>
            <w:proofErr w:type="spellStart"/>
            <w:r w:rsidRPr="006C1437">
              <w:rPr>
                <w:lang w:eastAsia="zh-CN"/>
              </w:rPr>
              <w:t>eNB</w:t>
            </w:r>
            <w:proofErr w:type="spellEnd"/>
            <w:r>
              <w:rPr>
                <w:lang w:eastAsia="zh-CN"/>
              </w:rPr>
              <w:t xml:space="preserve"> </w:t>
            </w:r>
            <w:r w:rsidRPr="006C1437">
              <w:rPr>
                <w:lang w:eastAsia="zh-CN"/>
              </w:rPr>
              <w:t>Change</w:t>
            </w:r>
            <w:r>
              <w:rPr>
                <w:lang w:eastAsia="zh-CN"/>
              </w:rPr>
              <w:t xml:space="preserve"> </w:t>
            </w:r>
            <w:r w:rsidRPr="006C1437">
              <w:rPr>
                <w:lang w:eastAsia="zh-CN"/>
              </w:rPr>
              <w:t>Reporting</w:t>
            </w:r>
            <w:r>
              <w:rPr>
                <w:lang w:eastAsia="zh-CN"/>
              </w:rPr>
              <w:t xml:space="preserve"> </w:t>
            </w:r>
            <w:r w:rsidRPr="006C1437">
              <w:rPr>
                <w:lang w:eastAsia="zh-CN"/>
              </w:rPr>
              <w:t>feature</w:t>
            </w:r>
            <w:r>
              <w:rPr>
                <w:lang w:eastAsia="zh-CN"/>
              </w:rPr>
              <w:t xml:space="preserve"> </w:t>
            </w:r>
            <w:r w:rsidRPr="006C1437">
              <w:rPr>
                <w:lang w:eastAsia="zh-CN"/>
              </w:rPr>
              <w:t>should</w:t>
            </w:r>
            <w:r>
              <w:rPr>
                <w:lang w:eastAsia="zh-CN"/>
              </w:rPr>
              <w:t xml:space="preserve"> </w:t>
            </w:r>
            <w:r w:rsidRPr="006C1437">
              <w:rPr>
                <w:lang w:eastAsia="zh-CN"/>
              </w:rPr>
              <w:t>be</w:t>
            </w:r>
            <w:r>
              <w:rPr>
                <w:lang w:eastAsia="zh-CN"/>
              </w:rPr>
              <w:t xml:space="preserve"> </w:t>
            </w:r>
            <w:r w:rsidRPr="006C1437">
              <w:rPr>
                <w:lang w:eastAsia="zh-CN"/>
              </w:rPr>
              <w:t>supported</w:t>
            </w:r>
            <w:r>
              <w:rPr>
                <w:lang w:eastAsia="zh-CN"/>
              </w:rPr>
              <w:t xml:space="preserve"> </w:t>
            </w:r>
            <w:r w:rsidRPr="006C1437">
              <w:rPr>
                <w:lang w:eastAsia="zh-CN"/>
              </w:rPr>
              <w:t>homogeneously</w:t>
            </w:r>
            <w:r>
              <w:rPr>
                <w:lang w:eastAsia="zh-CN"/>
              </w:rPr>
              <w:t xml:space="preserve"> </w:t>
            </w:r>
            <w:r w:rsidRPr="006C1437">
              <w:rPr>
                <w:lang w:eastAsia="zh-CN"/>
              </w:rPr>
              <w:t>across</w:t>
            </w:r>
            <w:r>
              <w:rPr>
                <w:lang w:eastAsia="zh-CN"/>
              </w:rPr>
              <w:t xml:space="preserve"> </w:t>
            </w:r>
            <w:r w:rsidRPr="006C1437">
              <w:rPr>
                <w:lang w:eastAsia="zh-CN"/>
              </w:rPr>
              <w:t>all</w:t>
            </w:r>
            <w:r>
              <w:rPr>
                <w:lang w:eastAsia="zh-CN"/>
              </w:rPr>
              <w:t xml:space="preserve"> </w:t>
            </w:r>
            <w:r w:rsidRPr="006C1437">
              <w:rPr>
                <w:lang w:eastAsia="zh-CN"/>
              </w:rPr>
              <w:t>MMEs</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network.</w:t>
            </w:r>
            <w:r>
              <w:rPr>
                <w:lang w:eastAsia="zh-CN"/>
              </w:rPr>
              <w:t xml:space="preserve"> </w:t>
            </w:r>
            <w:r w:rsidRPr="006C1437">
              <w:rPr>
                <w:lang w:eastAsia="zh-CN"/>
              </w:rPr>
              <w:t>Otherwise</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would</w:t>
            </w:r>
            <w:r>
              <w:rPr>
                <w:lang w:eastAsia="zh-CN"/>
              </w:rPr>
              <w:t xml:space="preserve"> </w:t>
            </w:r>
            <w:r w:rsidRPr="006C1437">
              <w:rPr>
                <w:lang w:eastAsia="zh-CN"/>
              </w:rPr>
              <w:t>not</w:t>
            </w:r>
            <w:r>
              <w:rPr>
                <w:lang w:eastAsia="zh-CN"/>
              </w:rPr>
              <w:t xml:space="preserve"> </w:t>
            </w:r>
            <w:r w:rsidRPr="006C1437">
              <w:rPr>
                <w:lang w:eastAsia="zh-CN"/>
              </w:rPr>
              <w:t>be</w:t>
            </w:r>
            <w:r>
              <w:rPr>
                <w:lang w:eastAsia="zh-CN"/>
              </w:rPr>
              <w:t xml:space="preserve"> </w:t>
            </w:r>
            <w:r w:rsidRPr="006C1437">
              <w:rPr>
                <w:lang w:eastAsia="zh-CN"/>
              </w:rPr>
              <w:t>notified</w:t>
            </w:r>
            <w:r>
              <w:rPr>
                <w:lang w:eastAsia="zh-CN"/>
              </w:rPr>
              <w:t xml:space="preserve"> </w:t>
            </w:r>
            <w:r w:rsidRPr="006C1437">
              <w:rPr>
                <w:lang w:eastAsia="zh-CN"/>
              </w:rPr>
              <w:t>about</w:t>
            </w:r>
            <w:r>
              <w:rPr>
                <w:lang w:eastAsia="zh-CN"/>
              </w:rPr>
              <w:t xml:space="preserve"> </w:t>
            </w:r>
            <w:r w:rsidRPr="006C1437">
              <w:rPr>
                <w:lang w:eastAsia="zh-CN"/>
              </w:rPr>
              <w:t>the</w:t>
            </w:r>
            <w:r>
              <w:rPr>
                <w:lang w:eastAsia="zh-CN"/>
              </w:rPr>
              <w:t xml:space="preserve"> </w:t>
            </w:r>
            <w:r w:rsidRPr="006C1437">
              <w:rPr>
                <w:lang w:eastAsia="zh-CN"/>
              </w:rPr>
              <w:t>change</w:t>
            </w:r>
            <w:r>
              <w:rPr>
                <w:lang w:eastAsia="zh-CN"/>
              </w:rPr>
              <w:t xml:space="preserve"> </w:t>
            </w:r>
            <w:r w:rsidRPr="006C1437">
              <w:rPr>
                <w:lang w:eastAsia="zh-CN"/>
              </w:rPr>
              <w:t>of</w:t>
            </w:r>
            <w:r>
              <w:rPr>
                <w:lang w:eastAsia="zh-CN"/>
              </w:rPr>
              <w:t xml:space="preserve"> </w:t>
            </w:r>
            <w:r w:rsidRPr="006C1437">
              <w:rPr>
                <w:lang w:eastAsia="zh-CN"/>
              </w:rPr>
              <w:t>support</w:t>
            </w:r>
            <w:r>
              <w:rPr>
                <w:lang w:eastAsia="zh-CN"/>
              </w:rPr>
              <w:t xml:space="preserve"> </w:t>
            </w:r>
            <w:r w:rsidRPr="006C1437">
              <w:rPr>
                <w:lang w:eastAsia="zh-CN"/>
              </w:rPr>
              <w:t>of</w:t>
            </w:r>
            <w:r>
              <w:rPr>
                <w:lang w:eastAsia="zh-CN"/>
              </w:rPr>
              <w:t xml:space="preserve"> </w:t>
            </w:r>
            <w:proofErr w:type="spellStart"/>
            <w:r w:rsidRPr="006C1437">
              <w:rPr>
                <w:lang w:eastAsia="zh-CN"/>
              </w:rPr>
              <w:t>eNB</w:t>
            </w:r>
            <w:proofErr w:type="spellEnd"/>
            <w:r>
              <w:rPr>
                <w:lang w:eastAsia="zh-CN"/>
              </w:rPr>
              <w:t xml:space="preserve"> </w:t>
            </w:r>
            <w:r w:rsidRPr="006C1437">
              <w:rPr>
                <w:lang w:eastAsia="zh-CN"/>
              </w:rPr>
              <w:t>Change</w:t>
            </w:r>
            <w:r>
              <w:rPr>
                <w:lang w:eastAsia="zh-CN"/>
              </w:rPr>
              <w:t xml:space="preserve"> </w:t>
            </w:r>
            <w:r w:rsidRPr="006C1437">
              <w:rPr>
                <w:lang w:eastAsia="zh-CN"/>
              </w:rPr>
              <w:t>Reporting</w:t>
            </w:r>
            <w:r>
              <w:rPr>
                <w:lang w:eastAsia="zh-CN"/>
              </w:rPr>
              <w:t xml:space="preserve"> </w:t>
            </w:r>
            <w:r w:rsidRPr="006C1437">
              <w:rPr>
                <w:lang w:eastAsia="zh-CN"/>
              </w:rPr>
              <w:t>when</w:t>
            </w:r>
            <w:r>
              <w:rPr>
                <w:lang w:eastAsia="zh-CN"/>
              </w:rPr>
              <w:t xml:space="preserve"> </w:t>
            </w:r>
            <w:r w:rsidRPr="006C1437">
              <w:rPr>
                <w:lang w:eastAsia="zh-CN"/>
              </w:rPr>
              <w:t>the</w:t>
            </w:r>
            <w:r>
              <w:rPr>
                <w:lang w:eastAsia="zh-CN"/>
              </w:rPr>
              <w:t xml:space="preserve"> </w:t>
            </w:r>
            <w:r w:rsidRPr="006C1437">
              <w:rPr>
                <w:lang w:eastAsia="zh-CN"/>
              </w:rPr>
              <w:t>UE</w:t>
            </w:r>
            <w:r>
              <w:rPr>
                <w:lang w:eastAsia="zh-CN"/>
              </w:rPr>
              <w:t xml:space="preserve"> </w:t>
            </w:r>
            <w:r w:rsidRPr="006C1437">
              <w:rPr>
                <w:rFonts w:hint="eastAsia"/>
                <w:lang w:eastAsia="zh-CN"/>
              </w:rPr>
              <w:t>m</w:t>
            </w:r>
            <w:r w:rsidRPr="006C1437">
              <w:rPr>
                <w:lang w:eastAsia="zh-CN"/>
              </w:rPr>
              <w:t>oves</w:t>
            </w:r>
            <w:r>
              <w:rPr>
                <w:lang w:eastAsia="zh-CN"/>
              </w:rPr>
              <w:t xml:space="preserve"> </w:t>
            </w:r>
            <w:r w:rsidRPr="006C1437">
              <w:rPr>
                <w:lang w:eastAsia="zh-CN"/>
              </w:rPr>
              <w:t>f</w:t>
            </w:r>
            <w:r w:rsidRPr="006C1437">
              <w:rPr>
                <w:rFonts w:hint="eastAsia"/>
                <w:lang w:eastAsia="zh-CN"/>
              </w:rPr>
              <w:t>rom</w:t>
            </w:r>
            <w:r>
              <w:rPr>
                <w:lang w:eastAsia="zh-CN"/>
              </w:rPr>
              <w:t xml:space="preserve"> </w:t>
            </w:r>
            <w:r w:rsidRPr="006C1437">
              <w:rPr>
                <w:lang w:eastAsia="zh-CN"/>
              </w:rPr>
              <w:t>an</w:t>
            </w:r>
            <w:r>
              <w:rPr>
                <w:lang w:eastAsia="zh-CN"/>
              </w:rPr>
              <w:t xml:space="preserve"> </w:t>
            </w:r>
            <w:r w:rsidRPr="006C1437">
              <w:rPr>
                <w:lang w:eastAsia="zh-CN"/>
              </w:rPr>
              <w:t>MME</w:t>
            </w:r>
            <w:r>
              <w:rPr>
                <w:lang w:eastAsia="zh-CN"/>
              </w:rPr>
              <w:t xml:space="preserve"> </w:t>
            </w:r>
            <w:r w:rsidRPr="006C1437">
              <w:rPr>
                <w:lang w:eastAsia="zh-CN"/>
              </w:rPr>
              <w:t>supporting</w:t>
            </w:r>
            <w:r>
              <w:rPr>
                <w:lang w:eastAsia="zh-CN"/>
              </w:rPr>
              <w:t xml:space="preserve"> </w:t>
            </w:r>
            <w:proofErr w:type="spellStart"/>
            <w:r w:rsidRPr="006C1437">
              <w:rPr>
                <w:lang w:eastAsia="zh-CN"/>
              </w:rPr>
              <w:t>eNB</w:t>
            </w:r>
            <w:proofErr w:type="spellEnd"/>
            <w:r>
              <w:rPr>
                <w:lang w:eastAsia="zh-CN"/>
              </w:rPr>
              <w:t xml:space="preserve"> </w:t>
            </w:r>
            <w:r w:rsidRPr="006C1437">
              <w:rPr>
                <w:lang w:eastAsia="zh-CN"/>
              </w:rPr>
              <w:t>Change</w:t>
            </w:r>
            <w:r>
              <w:rPr>
                <w:lang w:eastAsia="zh-CN"/>
              </w:rPr>
              <w:t xml:space="preserve"> </w:t>
            </w:r>
            <w:r w:rsidRPr="006C1437">
              <w:rPr>
                <w:lang w:eastAsia="zh-CN"/>
              </w:rPr>
              <w:t>Reporting</w:t>
            </w:r>
            <w:r>
              <w:rPr>
                <w:lang w:eastAsia="zh-CN"/>
              </w:rPr>
              <w:t xml:space="preserve"> </w:t>
            </w:r>
            <w:r w:rsidRPr="006C1437">
              <w:rPr>
                <w:lang w:eastAsia="zh-CN"/>
              </w:rPr>
              <w:t>to</w:t>
            </w:r>
            <w:r>
              <w:rPr>
                <w:lang w:eastAsia="zh-CN"/>
              </w:rPr>
              <w:t xml:space="preserve"> </w:t>
            </w:r>
            <w:r w:rsidRPr="006C1437">
              <w:rPr>
                <w:lang w:eastAsia="zh-CN"/>
              </w:rPr>
              <w:t>an</w:t>
            </w:r>
            <w:r>
              <w:rPr>
                <w:lang w:eastAsia="zh-CN"/>
              </w:rPr>
              <w:t xml:space="preserve"> </w:t>
            </w:r>
            <w:r w:rsidRPr="006C1437">
              <w:rPr>
                <w:lang w:eastAsia="zh-CN"/>
              </w:rPr>
              <w:t>MME</w:t>
            </w:r>
            <w:r>
              <w:rPr>
                <w:lang w:eastAsia="zh-CN"/>
              </w:rPr>
              <w:t xml:space="preserve"> </w:t>
            </w:r>
            <w:r w:rsidRPr="006C1437">
              <w:rPr>
                <w:lang w:eastAsia="zh-CN"/>
              </w:rPr>
              <w:t>that</w:t>
            </w:r>
            <w:r>
              <w:rPr>
                <w:lang w:eastAsia="zh-CN"/>
              </w:rPr>
              <w:t xml:space="preserve"> </w:t>
            </w:r>
            <w:r w:rsidRPr="006C1437">
              <w:rPr>
                <w:lang w:eastAsia="zh-CN"/>
              </w:rPr>
              <w:t>do</w:t>
            </w:r>
            <w:r w:rsidRPr="006C1437">
              <w:rPr>
                <w:rFonts w:hint="eastAsia"/>
                <w:lang w:eastAsia="zh-CN"/>
              </w:rPr>
              <w:t>es</w:t>
            </w:r>
            <w:r>
              <w:rPr>
                <w:lang w:eastAsia="zh-CN"/>
              </w:rPr>
              <w:t xml:space="preserve"> </w:t>
            </w:r>
            <w:r w:rsidRPr="006C1437">
              <w:rPr>
                <w:lang w:eastAsia="zh-CN"/>
              </w:rPr>
              <w:t>not</w:t>
            </w:r>
            <w:r>
              <w:rPr>
                <w:lang w:eastAsia="zh-CN"/>
              </w:rPr>
              <w:t xml:space="preserve"> </w:t>
            </w:r>
            <w:r w:rsidRPr="006C1437">
              <w:rPr>
                <w:lang w:eastAsia="zh-CN"/>
              </w:rPr>
              <w:t>support</w:t>
            </w:r>
            <w:r>
              <w:rPr>
                <w:lang w:eastAsia="zh-CN"/>
              </w:rPr>
              <w:t xml:space="preserve"> </w:t>
            </w:r>
            <w:proofErr w:type="spellStart"/>
            <w:r w:rsidRPr="006C1437">
              <w:rPr>
                <w:lang w:eastAsia="zh-CN"/>
              </w:rPr>
              <w:t>eNB</w:t>
            </w:r>
            <w:proofErr w:type="spellEnd"/>
            <w:r>
              <w:rPr>
                <w:lang w:eastAsia="zh-CN"/>
              </w:rPr>
              <w:t xml:space="preserve"> </w:t>
            </w:r>
            <w:r w:rsidRPr="006C1437">
              <w:rPr>
                <w:lang w:eastAsia="zh-CN"/>
              </w:rPr>
              <w:t>Change</w:t>
            </w:r>
            <w:r>
              <w:rPr>
                <w:lang w:eastAsia="zh-CN"/>
              </w:rPr>
              <w:t xml:space="preserve"> </w:t>
            </w:r>
            <w:r w:rsidRPr="006C1437">
              <w:rPr>
                <w:lang w:eastAsia="zh-CN"/>
              </w:rPr>
              <w:t>Repor</w:t>
            </w:r>
            <w:r w:rsidRPr="006C1437">
              <w:rPr>
                <w:rFonts w:hint="eastAsia"/>
                <w:lang w:eastAsia="zh-CN"/>
              </w:rPr>
              <w:t>t</w:t>
            </w:r>
            <w:r w:rsidRPr="006C1437">
              <w:rPr>
                <w:lang w:eastAsia="zh-CN"/>
              </w:rPr>
              <w:t>ing.</w:t>
            </w:r>
          </w:p>
          <w:p w:rsidR="006B71E9" w:rsidRPr="006C1437" w:rsidRDefault="006B71E9" w:rsidP="006B71E9">
            <w:pPr>
              <w:pStyle w:val="TAN"/>
            </w:pPr>
            <w:r w:rsidRPr="006C1437">
              <w:t>NOTE</w:t>
            </w:r>
            <w:r>
              <w:t xml:space="preserve"> </w:t>
            </w:r>
            <w:r w:rsidRPr="006C1437">
              <w:t>25:</w:t>
            </w:r>
            <w:r w:rsidRPr="006C1437">
              <w:tab/>
            </w:r>
            <w:r w:rsidRPr="006C1437">
              <w:rPr>
                <w:lang w:eastAsia="zh-CN"/>
              </w:rPr>
              <w:t>This</w:t>
            </w:r>
            <w:r>
              <w:rPr>
                <w:lang w:eastAsia="zh-CN"/>
              </w:rPr>
              <w:t xml:space="preserve"> </w:t>
            </w:r>
            <w:r w:rsidRPr="006C1437">
              <w:rPr>
                <w:lang w:eastAsia="zh-CN"/>
              </w:rPr>
              <w:t>information</w:t>
            </w:r>
            <w:r>
              <w:rPr>
                <w:lang w:eastAsia="zh-CN"/>
              </w:rPr>
              <w:t xml:space="preserve"> </w:t>
            </w:r>
            <w:r w:rsidRPr="006C1437">
              <w:rPr>
                <w:lang w:eastAsia="zh-CN"/>
              </w:rPr>
              <w:t>is</w:t>
            </w:r>
            <w:r>
              <w:rPr>
                <w:lang w:eastAsia="zh-CN"/>
              </w:rPr>
              <w:t xml:space="preserve"> </w:t>
            </w:r>
            <w:r w:rsidRPr="006C1437">
              <w:rPr>
                <w:lang w:eastAsia="zh-CN"/>
              </w:rPr>
              <w:t>used</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SGW-U</w:t>
            </w:r>
            <w:r>
              <w:rPr>
                <w:lang w:eastAsia="zh-CN"/>
              </w:rPr>
              <w:t xml:space="preserve"> </w:t>
            </w:r>
            <w:r w:rsidRPr="006C1437">
              <w:rPr>
                <w:lang w:eastAsia="zh-CN"/>
              </w:rPr>
              <w:t>selection</w:t>
            </w:r>
            <w:r>
              <w:rPr>
                <w:lang w:eastAsia="zh-CN"/>
              </w:rPr>
              <w:t xml:space="preserve"> </w:t>
            </w:r>
            <w:r w:rsidRPr="006C1437">
              <w:rPr>
                <w:lang w:eastAsia="zh-CN"/>
              </w:rPr>
              <w:t>(see</w:t>
            </w:r>
            <w:r>
              <w:rPr>
                <w:lang w:eastAsia="zh-CN"/>
              </w:rPr>
              <w:t xml:space="preserve"> </w:t>
            </w:r>
            <w:r w:rsidRPr="006C1437">
              <w:rPr>
                <w:lang w:eastAsia="zh-CN"/>
              </w:rPr>
              <w:t>Annex</w:t>
            </w:r>
            <w:r>
              <w:rPr>
                <w:lang w:eastAsia="zh-CN"/>
              </w:rPr>
              <w:t xml:space="preserve"> </w:t>
            </w:r>
            <w:r w:rsidRPr="006C1437">
              <w:rPr>
                <w:lang w:eastAsia="zh-CN"/>
              </w:rPr>
              <w:t>B.2</w:t>
            </w:r>
            <w:r>
              <w:rPr>
                <w:lang w:eastAsia="zh-CN"/>
              </w:rPr>
              <w:t xml:space="preserve"> </w:t>
            </w:r>
            <w:r w:rsidRPr="006C1437">
              <w:rPr>
                <w:lang w:eastAsia="zh-CN"/>
              </w:rPr>
              <w:t>of</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29.244</w:t>
            </w:r>
            <w:r>
              <w:rPr>
                <w:lang w:eastAsia="zh-CN"/>
              </w:rPr>
              <w:t xml:space="preserve"> </w:t>
            </w:r>
            <w:r w:rsidRPr="006C1437">
              <w:rPr>
                <w:lang w:eastAsia="zh-CN"/>
              </w:rPr>
              <w:t>[80]).</w:t>
            </w:r>
          </w:p>
        </w:tc>
      </w:tr>
    </w:tbl>
    <w:p w:rsidR="006B71E9" w:rsidRPr="006C1437" w:rsidRDefault="006B71E9" w:rsidP="006B71E9">
      <w:pPr>
        <w:rPr>
          <w:lang w:eastAsia="zh-CN"/>
        </w:rPr>
      </w:pPr>
    </w:p>
    <w:p w:rsidR="006B71E9" w:rsidRPr="006C1437" w:rsidRDefault="006B71E9" w:rsidP="006B71E9">
      <w:pPr>
        <w:keepNext/>
        <w:keepLines/>
        <w:spacing w:before="60"/>
        <w:jc w:val="center"/>
        <w:rPr>
          <w:rFonts w:ascii="Arial" w:hAnsi="Arial"/>
          <w:b/>
        </w:rPr>
      </w:pPr>
      <w:r w:rsidRPr="006C1437">
        <w:rPr>
          <w:rFonts w:ascii="Arial" w:hAnsi="Arial"/>
          <w:b/>
        </w:rPr>
        <w:lastRenderedPageBreak/>
        <w:t xml:space="preserve">Table </w:t>
      </w:r>
      <w:smartTag w:uri="urn:schemas-microsoft-com:office:smarttags" w:element="chsdate">
        <w:smartTagPr>
          <w:attr w:name="IsROCDate" w:val="False"/>
          <w:attr w:name="IsLunarDate" w:val="False"/>
          <w:attr w:name="Day" w:val="30"/>
          <w:attr w:name="Month" w:val="12"/>
          <w:attr w:name="Year" w:val="1899"/>
        </w:smartTagPr>
        <w:r w:rsidRPr="006C1437">
          <w:rPr>
            <w:rFonts w:ascii="Arial" w:hAnsi="Arial"/>
            <w:b/>
          </w:rPr>
          <w:t>7.2.7</w:t>
        </w:r>
      </w:smartTag>
      <w:r w:rsidRPr="006C1437">
        <w:rPr>
          <w:rFonts w:ascii="Arial" w:hAnsi="Arial"/>
          <w:b/>
        </w:rPr>
        <w:t>-2: Bearer Context to be modified within Modify Bearer Request</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rPr>
                <w:lang w:eastAsia="zh-CN"/>
              </w:rPr>
            </w:pPr>
            <w:r w:rsidRPr="006C1437">
              <w:lastRenderedPageBreak/>
              <w:t>Octets</w:t>
            </w:r>
            <w:r>
              <w:t xml:space="preserve"> </w:t>
            </w:r>
            <w:r w:rsidRPr="006C1437">
              <w:rPr>
                <w:lang w:eastAsia="zh-CN"/>
              </w:rPr>
              <w:t>1</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r w:rsidRPr="006C1437">
              <w:t>Bearer</w:t>
            </w:r>
            <w:r>
              <w:t xml:space="preserve"> </w:t>
            </w:r>
            <w:r w:rsidRPr="006C1437">
              <w:t>Context</w:t>
            </w:r>
            <w:r>
              <w:t xml:space="preserve"> </w:t>
            </w:r>
            <w:r w:rsidRPr="006C1437">
              <w:t>IE</w:t>
            </w:r>
            <w:r>
              <w:t xml:space="preserve"> </w:t>
            </w:r>
            <w:r w:rsidRPr="006C1437">
              <w:t>Type</w:t>
            </w:r>
            <w:r>
              <w:t xml:space="preserve"> </w:t>
            </w:r>
            <w:r w:rsidRPr="006C1437">
              <w:t>=</w:t>
            </w:r>
            <w:r>
              <w:t xml:space="preserve"> </w:t>
            </w:r>
            <w:r w:rsidRPr="006C1437">
              <w:t>93</w:t>
            </w:r>
            <w:r>
              <w:t xml:space="preserve"> </w:t>
            </w:r>
            <w:r w:rsidRPr="006C1437">
              <w:t>(decimal)</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Length</w:t>
            </w:r>
            <w:r>
              <w:t xml:space="preserve"> </w:t>
            </w:r>
            <w:r w:rsidRPr="006C1437">
              <w:t>=</w:t>
            </w:r>
            <w:r>
              <w:t xml:space="preserve"> </w:t>
            </w:r>
            <w:r w:rsidRPr="006C1437">
              <w:t>n</w:t>
            </w:r>
            <w:r>
              <w:t xml:space="preserve"> </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rPr>
                <w:lang w:eastAsia="zh-CN"/>
              </w:rPr>
            </w:pPr>
            <w:r w:rsidRPr="006C1437">
              <w:t>Octets</w:t>
            </w:r>
            <w:r>
              <w:t xml:space="preserve"> </w:t>
            </w:r>
            <w:r w:rsidRPr="006C1437">
              <w:rPr>
                <w:lang w:eastAsia="zh-CN"/>
              </w:rPr>
              <w:t>4</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Ins.</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EPS</w:t>
            </w:r>
            <w:r>
              <w:t xml:space="preserve"> </w:t>
            </w:r>
            <w:r w:rsidRPr="006C1437">
              <w:t>Bearer</w:t>
            </w:r>
            <w:r>
              <w:t xml:space="preserve"> </w:t>
            </w:r>
            <w:r w:rsidRPr="006C1437">
              <w:t>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NOTE</w:t>
            </w:r>
            <w:r>
              <w:t xml:space="preserve"> </w:t>
            </w:r>
            <w:r w:rsidRPr="006C1437">
              <w:t>1,</w:t>
            </w:r>
            <w:r>
              <w:t xml:space="preserve"> </w:t>
            </w:r>
            <w:r w:rsidRPr="006C1437">
              <w:t>NOTE</w:t>
            </w:r>
            <w:r>
              <w:t xml:space="preserve"> </w:t>
            </w:r>
            <w:r w:rsidRPr="006C1437">
              <w:t>2.</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EBI</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S1</w:t>
            </w:r>
            <w:r>
              <w:t xml:space="preserve"> </w:t>
            </w:r>
            <w:proofErr w:type="spellStart"/>
            <w:r w:rsidRPr="006C1437">
              <w:t>eNodeB</w:t>
            </w:r>
            <w:proofErr w:type="spellEnd"/>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t>if</w:t>
            </w:r>
            <w:r>
              <w:t xml:space="preserve"> </w:t>
            </w:r>
            <w:r w:rsidRPr="006C1437">
              <w:t>the</w:t>
            </w:r>
            <w:r>
              <w:t xml:space="preserve"> </w:t>
            </w:r>
            <w:r w:rsidRPr="006C1437">
              <w:t>S1-U</w:t>
            </w:r>
            <w:r>
              <w:t xml:space="preserve"> </w:t>
            </w:r>
            <w:r w:rsidRPr="006C1437">
              <w:t>is</w:t>
            </w:r>
            <w:r>
              <w:t xml:space="preserve"> </w:t>
            </w:r>
            <w:r w:rsidRPr="006C1437">
              <w:t>being</w:t>
            </w:r>
            <w:r>
              <w:t xml:space="preserve"> </w:t>
            </w:r>
            <w:r w:rsidRPr="006C1437">
              <w:t>used:</w:t>
            </w:r>
          </w:p>
          <w:p w:rsidR="006B71E9" w:rsidRPr="006C1437" w:rsidRDefault="006B71E9" w:rsidP="006B71E9">
            <w:pPr>
              <w:pStyle w:val="B1"/>
              <w:keepNext/>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an</w:t>
            </w:r>
            <w:r>
              <w:rPr>
                <w:rFonts w:ascii="Arial" w:hAnsi="Arial" w:cs="Arial"/>
                <w:sz w:val="18"/>
                <w:szCs w:val="18"/>
                <w:lang w:eastAsia="zh-CN"/>
              </w:rPr>
              <w:t xml:space="preserve"> </w:t>
            </w:r>
            <w:r w:rsidRPr="006C1437">
              <w:rPr>
                <w:rFonts w:ascii="Arial" w:hAnsi="Arial" w:cs="Arial"/>
                <w:sz w:val="18"/>
                <w:szCs w:val="18"/>
                <w:lang w:eastAsia="zh-CN"/>
              </w:rPr>
              <w:t>E-UTRAN</w:t>
            </w:r>
            <w:r>
              <w:rPr>
                <w:rFonts w:ascii="Arial" w:hAnsi="Arial" w:cs="Arial"/>
                <w:sz w:val="18"/>
                <w:szCs w:val="18"/>
                <w:lang w:eastAsia="zh-CN"/>
              </w:rPr>
              <w:t xml:space="preserve"> </w:t>
            </w:r>
            <w:r w:rsidRPr="006C1437">
              <w:rPr>
                <w:rFonts w:ascii="Arial" w:hAnsi="Arial" w:cs="Arial"/>
                <w:sz w:val="18"/>
                <w:szCs w:val="18"/>
                <w:lang w:eastAsia="zh-CN"/>
              </w:rPr>
              <w:t>initial</w:t>
            </w:r>
            <w:r>
              <w:rPr>
                <w:rFonts w:ascii="Arial" w:hAnsi="Arial" w:cs="Arial"/>
                <w:sz w:val="18"/>
                <w:szCs w:val="18"/>
                <w:lang w:eastAsia="zh-CN"/>
              </w:rPr>
              <w:t xml:space="preserve"> </w:t>
            </w:r>
            <w:r w:rsidRPr="006C1437">
              <w:rPr>
                <w:rFonts w:ascii="Arial" w:hAnsi="Arial" w:cs="Arial"/>
                <w:sz w:val="18"/>
                <w:szCs w:val="18"/>
                <w:lang w:eastAsia="zh-CN"/>
              </w:rPr>
              <w:t>attach</w:t>
            </w:r>
            <w:r w:rsidRPr="006C1437">
              <w:rPr>
                <w:rFonts w:ascii="Arial" w:hAnsi="Arial" w:cs="Arial" w:hint="eastAsia"/>
                <w:sz w:val="18"/>
                <w:szCs w:val="18"/>
                <w:lang w:eastAsia="zh-CN"/>
              </w:rPr>
              <w:t>;</w:t>
            </w:r>
          </w:p>
          <w:p w:rsidR="006B71E9" w:rsidRPr="006C1437" w:rsidRDefault="006B71E9" w:rsidP="006B71E9">
            <w:pPr>
              <w:pStyle w:val="B1"/>
              <w:keepNext/>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from</w:t>
            </w:r>
            <w:r>
              <w:rPr>
                <w:rFonts w:ascii="Arial" w:hAnsi="Arial" w:cs="Arial"/>
                <w:sz w:val="18"/>
                <w:szCs w:val="18"/>
                <w:lang w:eastAsia="zh-CN"/>
              </w:rPr>
              <w:t xml:space="preserve"> </w:t>
            </w:r>
            <w:r w:rsidRPr="006C1437">
              <w:rPr>
                <w:rFonts w:ascii="Arial" w:hAnsi="Arial" w:cs="Arial"/>
                <w:sz w:val="18"/>
                <w:szCs w:val="18"/>
                <w:lang w:eastAsia="zh-CN"/>
              </w:rPr>
              <w:t>Trusted</w:t>
            </w:r>
            <w:r>
              <w:rPr>
                <w:rFonts w:ascii="Arial" w:hAnsi="Arial" w:cs="Arial"/>
                <w:sz w:val="18"/>
                <w:szCs w:val="18"/>
                <w:lang w:eastAsia="zh-CN"/>
              </w:rPr>
              <w:t xml:space="preserve"> </w:t>
            </w:r>
            <w:r w:rsidRPr="006C1437">
              <w:rPr>
                <w:rFonts w:ascii="Arial" w:hAnsi="Arial" w:cs="Arial"/>
                <w:sz w:val="18"/>
                <w:szCs w:val="18"/>
                <w:lang w:eastAsia="zh-CN"/>
              </w:rPr>
              <w:t>or</w:t>
            </w:r>
            <w:r>
              <w:rPr>
                <w:rFonts w:ascii="Arial" w:hAnsi="Arial" w:cs="Arial"/>
                <w:sz w:val="18"/>
                <w:szCs w:val="18"/>
                <w:lang w:eastAsia="zh-CN"/>
              </w:rPr>
              <w:t xml:space="preserve"> </w:t>
            </w:r>
            <w:r w:rsidRPr="006C1437">
              <w:rPr>
                <w:rFonts w:ascii="Arial" w:hAnsi="Arial" w:cs="Arial"/>
                <w:sz w:val="18"/>
                <w:szCs w:val="18"/>
                <w:lang w:eastAsia="zh-CN"/>
              </w:rPr>
              <w:t>Untrusted</w:t>
            </w:r>
            <w:r>
              <w:rPr>
                <w:rFonts w:ascii="Arial" w:hAnsi="Arial" w:cs="Arial"/>
                <w:sz w:val="18"/>
                <w:szCs w:val="18"/>
                <w:lang w:eastAsia="zh-CN"/>
              </w:rPr>
              <w:t xml:space="preserve"> </w:t>
            </w:r>
            <w:r w:rsidRPr="006C1437">
              <w:rPr>
                <w:rFonts w:ascii="Arial" w:hAnsi="Arial" w:cs="Arial"/>
                <w:sz w:val="18"/>
                <w:szCs w:val="18"/>
                <w:lang w:eastAsia="zh-CN"/>
              </w:rPr>
              <w:t>Non-3GPP</w:t>
            </w:r>
            <w:r>
              <w:rPr>
                <w:rFonts w:ascii="Arial" w:hAnsi="Arial" w:cs="Arial"/>
                <w:sz w:val="18"/>
                <w:szCs w:val="18"/>
                <w:lang w:eastAsia="zh-CN"/>
              </w:rPr>
              <w:t xml:space="preserve"> </w:t>
            </w:r>
            <w:r w:rsidRPr="006C1437">
              <w:rPr>
                <w:rFonts w:ascii="Arial" w:hAnsi="Arial" w:cs="Arial"/>
                <w:sz w:val="18"/>
                <w:szCs w:val="18"/>
                <w:lang w:eastAsia="zh-CN"/>
              </w:rPr>
              <w:t>IP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to</w:t>
            </w:r>
            <w:r>
              <w:rPr>
                <w:rFonts w:ascii="Arial" w:hAnsi="Arial" w:cs="Arial"/>
                <w:sz w:val="18"/>
                <w:szCs w:val="18"/>
                <w:lang w:eastAsia="zh-CN"/>
              </w:rPr>
              <w:t xml:space="preserve"> </w:t>
            </w:r>
            <w:r w:rsidRPr="006C1437">
              <w:rPr>
                <w:rFonts w:ascii="Arial" w:hAnsi="Arial" w:cs="Arial"/>
                <w:sz w:val="18"/>
                <w:szCs w:val="18"/>
                <w:lang w:eastAsia="zh-CN"/>
              </w:rPr>
              <w:t>E-UTRAN</w:t>
            </w:r>
            <w:r w:rsidRPr="006C1437">
              <w:rPr>
                <w:rFonts w:ascii="Arial" w:hAnsi="Arial" w:cs="Arial" w:hint="eastAsia"/>
                <w:sz w:val="18"/>
                <w:szCs w:val="18"/>
                <w:lang w:eastAsia="zh-CN"/>
              </w:rPr>
              <w:t>;</w:t>
            </w:r>
          </w:p>
          <w:p w:rsidR="006B71E9" w:rsidRPr="006C1437" w:rsidRDefault="006B71E9" w:rsidP="006B71E9">
            <w:pPr>
              <w:pStyle w:val="B1"/>
              <w:keepNext/>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an</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triggered</w:t>
            </w:r>
            <w:r>
              <w:rPr>
                <w:rFonts w:ascii="Arial" w:hAnsi="Arial" w:cs="Arial"/>
                <w:sz w:val="18"/>
                <w:szCs w:val="18"/>
                <w:lang w:eastAsia="zh-CN"/>
              </w:rPr>
              <w:t xml:space="preserve"> </w:t>
            </w:r>
            <w:r w:rsidRPr="006C1437">
              <w:rPr>
                <w:rFonts w:ascii="Arial" w:hAnsi="Arial" w:cs="Arial"/>
                <w:sz w:val="18"/>
                <w:szCs w:val="18"/>
                <w:lang w:eastAsia="zh-CN"/>
              </w:rPr>
              <w:t>Service</w:t>
            </w:r>
            <w:r>
              <w:rPr>
                <w:rFonts w:ascii="Arial" w:hAnsi="Arial" w:cs="Arial"/>
                <w:sz w:val="18"/>
                <w:szCs w:val="18"/>
                <w:lang w:eastAsia="zh-CN"/>
              </w:rPr>
              <w:t xml:space="preserve"> </w:t>
            </w:r>
            <w:r w:rsidRPr="006C1437">
              <w:rPr>
                <w:rFonts w:ascii="Arial" w:hAnsi="Arial" w:cs="Arial"/>
                <w:sz w:val="18"/>
                <w:szCs w:val="18"/>
                <w:lang w:eastAsia="zh-CN"/>
              </w:rPr>
              <w:t>Request</w:t>
            </w:r>
            <w:r w:rsidRPr="006C1437">
              <w:rPr>
                <w:rFonts w:ascii="Arial" w:hAnsi="Arial" w:cs="Arial" w:hint="eastAsia"/>
                <w:sz w:val="18"/>
                <w:szCs w:val="18"/>
                <w:lang w:eastAsia="zh-CN"/>
              </w:rPr>
              <w:t>;</w:t>
            </w:r>
          </w:p>
          <w:p w:rsidR="006B71E9" w:rsidRPr="006C1437" w:rsidRDefault="006B71E9" w:rsidP="006B71E9">
            <w:pPr>
              <w:pStyle w:val="B1"/>
              <w:keepNext/>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an</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initiated</w:t>
            </w:r>
            <w:r>
              <w:rPr>
                <w:rFonts w:ascii="Arial" w:hAnsi="Arial" w:cs="Arial"/>
                <w:sz w:val="18"/>
                <w:szCs w:val="18"/>
                <w:lang w:eastAsia="zh-CN"/>
              </w:rPr>
              <w:t xml:space="preserve"> </w:t>
            </w:r>
            <w:r w:rsidRPr="006C1437">
              <w:rPr>
                <w:rFonts w:ascii="Arial" w:hAnsi="Arial" w:cs="Arial"/>
                <w:sz w:val="18"/>
                <w:szCs w:val="18"/>
                <w:lang w:eastAsia="zh-CN"/>
              </w:rPr>
              <w:t>Connection</w:t>
            </w:r>
            <w:r>
              <w:rPr>
                <w:rFonts w:ascii="Arial" w:hAnsi="Arial" w:cs="Arial"/>
                <w:sz w:val="18"/>
                <w:szCs w:val="18"/>
                <w:lang w:eastAsia="zh-CN"/>
              </w:rPr>
              <w:t xml:space="preserve"> </w:t>
            </w:r>
            <w:r w:rsidRPr="006C1437">
              <w:rPr>
                <w:rFonts w:ascii="Arial" w:hAnsi="Arial" w:cs="Arial"/>
                <w:sz w:val="18"/>
                <w:szCs w:val="18"/>
                <w:lang w:eastAsia="zh-CN"/>
              </w:rPr>
              <w:t>Resume</w:t>
            </w:r>
            <w:r>
              <w:rPr>
                <w:rFonts w:ascii="Arial" w:hAnsi="Arial" w:cs="Arial"/>
                <w:sz w:val="18"/>
                <w:szCs w:val="18"/>
                <w:lang w:eastAsia="zh-CN"/>
              </w:rPr>
              <w:t xml:space="preserve"> </w:t>
            </w:r>
            <w:r w:rsidRPr="006C1437">
              <w:rPr>
                <w:rFonts w:ascii="Arial" w:hAnsi="Arial" w:cs="Arial"/>
                <w:sz w:val="18"/>
                <w:szCs w:val="18"/>
                <w:lang w:eastAsia="zh-CN"/>
              </w:rPr>
              <w:t>procedure</w:t>
            </w:r>
            <w:r w:rsidRPr="006C1437">
              <w:rPr>
                <w:rFonts w:ascii="Arial" w:hAnsi="Arial" w:cs="Arial" w:hint="eastAsia"/>
                <w:sz w:val="18"/>
                <w:szCs w:val="18"/>
                <w:lang w:eastAsia="zh-CN"/>
              </w:rPr>
              <w:t>;</w:t>
            </w:r>
          </w:p>
          <w:p w:rsidR="006B71E9" w:rsidRPr="006C1437" w:rsidRDefault="006B71E9" w:rsidP="006B71E9">
            <w:pPr>
              <w:pStyle w:val="B1"/>
              <w:keepNext/>
              <w:numPr>
                <w:ilvl w:val="0"/>
                <w:numId w:val="2"/>
              </w:numPr>
              <w:overflowPunct w:val="0"/>
              <w:autoSpaceDE w:val="0"/>
              <w:autoSpaceDN w:val="0"/>
              <w:adjustRightInd w:val="0"/>
              <w:textAlignment w:val="baseline"/>
            </w:pP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all</w:t>
            </w:r>
            <w:r>
              <w:rPr>
                <w:rFonts w:ascii="Arial" w:hAnsi="Arial" w:cs="Arial"/>
                <w:sz w:val="18"/>
                <w:szCs w:val="18"/>
                <w:lang w:eastAsia="zh-CN"/>
              </w:rPr>
              <w:t xml:space="preserve"> </w:t>
            </w:r>
            <w:r w:rsidRPr="006C1437">
              <w:rPr>
                <w:rFonts w:ascii="Arial" w:hAnsi="Arial" w:cs="Arial" w:hint="eastAsia"/>
                <w:sz w:val="18"/>
                <w:szCs w:val="18"/>
                <w:lang w:eastAsia="zh-CN"/>
              </w:rPr>
              <w:t>S1-U</w:t>
            </w:r>
            <w:r>
              <w:rPr>
                <w:rFonts w:ascii="Arial" w:hAnsi="Arial" w:cs="Arial" w:hint="eastAsia"/>
                <w:sz w:val="18"/>
                <w:szCs w:val="18"/>
                <w:lang w:eastAsia="zh-CN"/>
              </w:rPr>
              <w:t xml:space="preserve"> </w:t>
            </w:r>
            <w:r w:rsidRPr="006C1437">
              <w:rPr>
                <w:rFonts w:ascii="Arial" w:hAnsi="Arial" w:cs="Arial" w:hint="eastAsia"/>
                <w:sz w:val="18"/>
                <w:szCs w:val="18"/>
                <w:lang w:eastAsia="zh-CN"/>
              </w:rPr>
              <w:t>GTP-U</w:t>
            </w:r>
            <w:r>
              <w:rPr>
                <w:rFonts w:ascii="Arial" w:hAnsi="Arial" w:cs="Arial" w:hint="eastAsia"/>
                <w:sz w:val="18"/>
                <w:szCs w:val="18"/>
                <w:lang w:eastAsia="zh-CN"/>
              </w:rPr>
              <w:t xml:space="preserve"> </w:t>
            </w:r>
            <w:r w:rsidRPr="006C1437">
              <w:rPr>
                <w:rFonts w:ascii="Arial" w:hAnsi="Arial" w:cs="Arial" w:hint="eastAsia"/>
                <w:sz w:val="18"/>
                <w:szCs w:val="18"/>
                <w:lang w:eastAsia="zh-CN"/>
              </w:rPr>
              <w:t>tunnel</w:t>
            </w:r>
            <w:r>
              <w:rPr>
                <w:rFonts w:ascii="Arial" w:hAnsi="Arial" w:cs="Arial"/>
                <w:sz w:val="18"/>
                <w:szCs w:val="18"/>
                <w:lang w:eastAsia="zh-CN"/>
              </w:rPr>
              <w:t xml:space="preserve"> </w:t>
            </w:r>
            <w:r w:rsidRPr="006C1437">
              <w:rPr>
                <w:rFonts w:ascii="Arial" w:hAnsi="Arial" w:cs="Arial" w:hint="eastAsia"/>
                <w:sz w:val="18"/>
                <w:szCs w:val="18"/>
                <w:lang w:eastAsia="zh-CN"/>
              </w:rPr>
              <w:t>setup</w:t>
            </w:r>
            <w:r>
              <w:rPr>
                <w:rFonts w:ascii="Arial" w:hAnsi="Arial" w:cs="Arial" w:hint="eastAsia"/>
                <w:sz w:val="18"/>
                <w:szCs w:val="18"/>
                <w:lang w:eastAsia="zh-CN"/>
              </w:rPr>
              <w:t xml:space="preserve"> </w:t>
            </w:r>
            <w:r w:rsidRPr="006C1437">
              <w:rPr>
                <w:rFonts w:ascii="Arial" w:hAnsi="Arial" w:cs="Arial" w:hint="eastAsia"/>
                <w:sz w:val="18"/>
                <w:szCs w:val="18"/>
                <w:lang w:eastAsia="zh-CN"/>
              </w:rPr>
              <w:t>procedure</w:t>
            </w:r>
            <w:r>
              <w:rPr>
                <w:rFonts w:ascii="Arial" w:hAnsi="Arial" w:cs="Arial" w:hint="eastAsia"/>
                <w:sz w:val="18"/>
                <w:szCs w:val="18"/>
                <w:lang w:eastAsia="zh-CN"/>
              </w:rPr>
              <w:t xml:space="preserve"> </w:t>
            </w:r>
            <w:r w:rsidRPr="006C1437">
              <w:rPr>
                <w:rFonts w:ascii="Arial" w:hAnsi="Arial" w:cs="Arial" w:hint="eastAsia"/>
                <w:sz w:val="18"/>
                <w:szCs w:val="18"/>
                <w:lang w:eastAsia="zh-CN"/>
              </w:rPr>
              <w:t>during</w:t>
            </w:r>
            <w:r>
              <w:rPr>
                <w:rFonts w:ascii="Arial" w:hAnsi="Arial" w:cs="Arial" w:hint="eastAsia"/>
                <w:sz w:val="18"/>
                <w:szCs w:val="18"/>
                <w:lang w:eastAsia="zh-CN"/>
              </w:rPr>
              <w:t xml:space="preserve"> </w:t>
            </w:r>
            <w:r w:rsidRPr="006C1437">
              <w:rPr>
                <w:rFonts w:ascii="Arial" w:hAnsi="Arial" w:cs="Arial" w:hint="eastAsia"/>
                <w:sz w:val="18"/>
                <w:szCs w:val="18"/>
                <w:lang w:eastAsia="zh-CN"/>
              </w:rPr>
              <w:t>a</w:t>
            </w:r>
            <w:r>
              <w:rPr>
                <w:rFonts w:ascii="Arial" w:hAnsi="Arial" w:cs="Arial"/>
                <w:sz w:val="18"/>
                <w:szCs w:val="18"/>
                <w:lang w:eastAsia="zh-CN"/>
              </w:rPr>
              <w:t xml:space="preserve"> </w:t>
            </w:r>
            <w:r w:rsidRPr="006C1437">
              <w:rPr>
                <w:rFonts w:ascii="Arial" w:hAnsi="Arial" w:cs="Arial"/>
                <w:sz w:val="18"/>
                <w:szCs w:val="18"/>
                <w:lang w:eastAsia="zh-CN"/>
              </w:rPr>
              <w:t>TAU</w:t>
            </w:r>
            <w:r>
              <w:rPr>
                <w:rFonts w:ascii="Arial" w:hAnsi="Arial" w:cs="Arial" w:hint="eastAsia"/>
                <w:sz w:val="18"/>
                <w:szCs w:val="18"/>
                <w:lang w:eastAsia="zh-CN"/>
              </w:rPr>
              <w:t xml:space="preserve"> </w:t>
            </w:r>
            <w:r w:rsidRPr="006C1437">
              <w:rPr>
                <w:rFonts w:ascii="Arial" w:hAnsi="Arial" w:cs="Arial" w:hint="eastAsia"/>
                <w:sz w:val="18"/>
                <w:szCs w:val="18"/>
                <w:lang w:eastAsia="zh-CN"/>
              </w:rPr>
              <w:t>procedure</w:t>
            </w:r>
            <w:r>
              <w:rPr>
                <w:rFonts w:ascii="Arial" w:hAnsi="Arial" w:cs="Arial"/>
                <w:sz w:val="18"/>
                <w:szCs w:val="18"/>
                <w:lang w:eastAsia="zh-CN"/>
              </w:rPr>
              <w:t xml:space="preserve"> </w:t>
            </w:r>
            <w:r w:rsidRPr="006C1437">
              <w:rPr>
                <w:rFonts w:ascii="Arial" w:hAnsi="Arial" w:cs="Arial"/>
                <w:sz w:val="18"/>
                <w:szCs w:val="18"/>
                <w:lang w:eastAsia="zh-CN"/>
              </w:rPr>
              <w:t>(see</w:t>
            </w:r>
            <w:r>
              <w:rPr>
                <w:rFonts w:ascii="Arial" w:hAnsi="Arial" w:cs="Arial"/>
                <w:sz w:val="18"/>
                <w:szCs w:val="18"/>
                <w:lang w:eastAsia="zh-CN"/>
              </w:rPr>
              <w:t xml:space="preserve"> </w:t>
            </w:r>
            <w:r w:rsidRPr="006C1437">
              <w:rPr>
                <w:rFonts w:ascii="Arial" w:hAnsi="Arial" w:cs="Arial"/>
                <w:sz w:val="18"/>
                <w:szCs w:val="18"/>
                <w:lang w:eastAsia="zh-CN"/>
              </w:rPr>
              <w:t>3GPP</w:t>
            </w:r>
            <w:r>
              <w:rPr>
                <w:rFonts w:ascii="Arial" w:hAnsi="Arial" w:cs="Arial"/>
                <w:sz w:val="18"/>
                <w:szCs w:val="18"/>
                <w:lang w:eastAsia="zh-CN"/>
              </w:rPr>
              <w:t xml:space="preserve"> </w:t>
            </w:r>
            <w:r w:rsidRPr="006C1437">
              <w:rPr>
                <w:rFonts w:ascii="Arial" w:hAnsi="Arial" w:cs="Arial"/>
                <w:sz w:val="18"/>
                <w:szCs w:val="18"/>
                <w:lang w:eastAsia="zh-CN"/>
              </w:rPr>
              <w:t>TS</w:t>
            </w:r>
            <w:r>
              <w:rPr>
                <w:rFonts w:ascii="Arial" w:hAnsi="Arial" w:cs="Arial"/>
                <w:sz w:val="18"/>
                <w:szCs w:val="18"/>
                <w:lang w:eastAsia="zh-CN"/>
              </w:rPr>
              <w:t xml:space="preserve"> </w:t>
            </w:r>
            <w:r w:rsidRPr="006C1437">
              <w:rPr>
                <w:rFonts w:ascii="Arial" w:hAnsi="Arial" w:cs="Arial"/>
                <w:sz w:val="18"/>
                <w:szCs w:val="18"/>
                <w:lang w:eastAsia="zh-CN"/>
              </w:rPr>
              <w:t>24.301</w:t>
            </w:r>
            <w:r>
              <w:rPr>
                <w:rFonts w:ascii="Arial" w:hAnsi="Arial" w:cs="Arial"/>
                <w:sz w:val="18"/>
                <w:szCs w:val="18"/>
                <w:lang w:eastAsia="zh-CN"/>
              </w:rPr>
              <w:t xml:space="preserve"> </w:t>
            </w:r>
            <w:r w:rsidRPr="006C1437">
              <w:rPr>
                <w:rFonts w:ascii="Arial" w:hAnsi="Arial" w:cs="Arial"/>
                <w:sz w:val="18"/>
                <w:szCs w:val="18"/>
                <w:lang w:eastAsia="zh-CN"/>
              </w:rPr>
              <w:t>[23])</w:t>
            </w:r>
            <w:r>
              <w:rPr>
                <w:rFonts w:ascii="Arial" w:hAnsi="Arial" w:cs="Arial"/>
                <w:sz w:val="18"/>
                <w:szCs w:val="18"/>
                <w:lang w:eastAsia="zh-CN"/>
              </w:rPr>
              <w:t xml:space="preserve"> </w:t>
            </w:r>
            <w:r w:rsidRPr="006C1437">
              <w:rPr>
                <w:rFonts w:ascii="Arial" w:hAnsi="Arial" w:cs="Arial"/>
                <w:sz w:val="18"/>
                <w:szCs w:val="18"/>
                <w:lang w:eastAsia="zh-CN"/>
              </w:rPr>
              <w:t>/handover</w:t>
            </w:r>
            <w:r>
              <w:rPr>
                <w:rFonts w:ascii="Arial" w:hAnsi="Arial" w:cs="Arial"/>
                <w:sz w:val="18"/>
                <w:szCs w:val="18"/>
                <w:lang w:eastAsia="zh-CN"/>
              </w:rPr>
              <w:t xml:space="preserve"> </w:t>
            </w:r>
            <w:r w:rsidRPr="006C1437">
              <w:rPr>
                <w:rFonts w:ascii="Arial" w:hAnsi="Arial" w:cs="Arial"/>
                <w:sz w:val="18"/>
                <w:szCs w:val="18"/>
                <w:lang w:eastAsia="zh-CN"/>
              </w:rPr>
              <w:t>cases;</w:t>
            </w:r>
          </w:p>
          <w:p w:rsidR="006B71E9" w:rsidRPr="006C1437" w:rsidRDefault="006B71E9" w:rsidP="006B71E9">
            <w:pPr>
              <w:pStyle w:val="B1"/>
              <w:keepNext/>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all</w:t>
            </w:r>
            <w:r>
              <w:rPr>
                <w:rFonts w:ascii="Arial" w:hAnsi="Arial" w:cs="Arial"/>
                <w:sz w:val="18"/>
                <w:szCs w:val="18"/>
                <w:lang w:eastAsia="zh-CN"/>
              </w:rPr>
              <w:t xml:space="preserve"> </w:t>
            </w:r>
            <w:r w:rsidRPr="006C1437">
              <w:rPr>
                <w:rFonts w:ascii="Arial" w:hAnsi="Arial" w:cs="Arial"/>
                <w:sz w:val="18"/>
                <w:szCs w:val="18"/>
                <w:lang w:eastAsia="zh-CN"/>
              </w:rPr>
              <w:t>procedures</w:t>
            </w:r>
            <w:r>
              <w:rPr>
                <w:rFonts w:ascii="Arial" w:hAnsi="Arial" w:cs="Arial"/>
                <w:sz w:val="18"/>
                <w:szCs w:val="18"/>
                <w:lang w:eastAsia="zh-CN"/>
              </w:rPr>
              <w:t xml:space="preserve"> </w:t>
            </w:r>
            <w:r w:rsidRPr="006C1437">
              <w:rPr>
                <w:rFonts w:ascii="Arial" w:hAnsi="Arial" w:cs="Arial"/>
                <w:sz w:val="18"/>
                <w:szCs w:val="18"/>
                <w:lang w:eastAsia="zh-CN"/>
              </w:rPr>
              <w:t>where</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UE</w:t>
            </w:r>
            <w:r>
              <w:rPr>
                <w:rFonts w:ascii="Arial" w:hAnsi="Arial" w:cs="Arial"/>
                <w:sz w:val="18"/>
                <w:szCs w:val="18"/>
                <w:lang w:eastAsia="zh-CN"/>
              </w:rPr>
              <w:t xml:space="preserve"> </w:t>
            </w:r>
            <w:r w:rsidRPr="006C1437">
              <w:rPr>
                <w:rFonts w:ascii="Arial" w:hAnsi="Arial" w:cs="Arial"/>
                <w:sz w:val="18"/>
                <w:szCs w:val="18"/>
                <w:lang w:eastAsia="zh-CN"/>
              </w:rPr>
              <w:t>is</w:t>
            </w:r>
            <w:r>
              <w:rPr>
                <w:rFonts w:ascii="Arial" w:hAnsi="Arial" w:cs="Arial"/>
                <w:sz w:val="18"/>
                <w:szCs w:val="18"/>
                <w:lang w:eastAsia="zh-CN"/>
              </w:rPr>
              <w:t xml:space="preserve"> </w:t>
            </w:r>
            <w:r w:rsidRPr="006C1437">
              <w:rPr>
                <w:rFonts w:ascii="Arial" w:hAnsi="Arial" w:cs="Arial"/>
                <w:sz w:val="18"/>
                <w:szCs w:val="18"/>
                <w:lang w:eastAsia="zh-CN"/>
              </w:rPr>
              <w:t>already</w:t>
            </w:r>
            <w:r>
              <w:rPr>
                <w:rFonts w:ascii="Arial" w:hAnsi="Arial" w:cs="Arial"/>
                <w:sz w:val="18"/>
                <w:szCs w:val="18"/>
                <w:lang w:eastAsia="zh-CN"/>
              </w:rPr>
              <w:t xml:space="preserve"> </w:t>
            </w: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ECM-CONNECTED</w:t>
            </w:r>
            <w:r>
              <w:rPr>
                <w:rFonts w:ascii="Arial" w:hAnsi="Arial" w:cs="Arial"/>
                <w:sz w:val="18"/>
                <w:szCs w:val="18"/>
                <w:lang w:eastAsia="zh-CN"/>
              </w:rPr>
              <w:t xml:space="preserve"> </w:t>
            </w:r>
            <w:r w:rsidRPr="006C1437">
              <w:rPr>
                <w:rFonts w:ascii="Arial" w:hAnsi="Arial" w:cs="Arial"/>
                <w:sz w:val="18"/>
                <w:szCs w:val="18"/>
                <w:lang w:eastAsia="zh-CN"/>
              </w:rPr>
              <w:t>state,</w:t>
            </w:r>
            <w:r>
              <w:rPr>
                <w:rFonts w:ascii="Arial" w:hAnsi="Arial" w:cs="Arial"/>
                <w:sz w:val="18"/>
                <w:szCs w:val="18"/>
                <w:lang w:eastAsia="zh-CN"/>
              </w:rPr>
              <w:t xml:space="preserve"> </w:t>
            </w:r>
            <w:r w:rsidRPr="006C1437">
              <w:rPr>
                <w:rFonts w:ascii="Arial" w:hAnsi="Arial" w:cs="Arial"/>
                <w:sz w:val="18"/>
                <w:szCs w:val="18"/>
                <w:lang w:eastAsia="zh-CN"/>
              </w:rPr>
              <w:t>e.g.</w:t>
            </w:r>
            <w:r>
              <w:rPr>
                <w:rFonts w:ascii="Arial" w:hAnsi="Arial" w:cs="Arial"/>
                <w:sz w:val="18"/>
                <w:szCs w:val="18"/>
                <w:lang w:eastAsia="zh-CN"/>
              </w:rPr>
              <w:t xml:space="preserve"> </w:t>
            </w:r>
            <w:r w:rsidRPr="006C1437">
              <w:rPr>
                <w:rFonts w:ascii="Arial" w:hAnsi="Arial" w:cs="Arial"/>
                <w:sz w:val="18"/>
                <w:szCs w:val="18"/>
                <w:lang w:eastAsia="zh-CN"/>
              </w:rPr>
              <w:t>E-UTRAN</w:t>
            </w:r>
            <w:r>
              <w:rPr>
                <w:rFonts w:ascii="Arial" w:hAnsi="Arial" w:cs="Arial"/>
                <w:sz w:val="18"/>
                <w:szCs w:val="18"/>
                <w:lang w:eastAsia="zh-CN"/>
              </w:rPr>
              <w:t xml:space="preserve"> </w:t>
            </w:r>
            <w:r w:rsidRPr="006C1437">
              <w:rPr>
                <w:rFonts w:ascii="Arial" w:hAnsi="Arial" w:cs="Arial"/>
                <w:sz w:val="18"/>
                <w:szCs w:val="18"/>
                <w:lang w:eastAsia="zh-CN"/>
              </w:rPr>
              <w:t>Initiated</w:t>
            </w:r>
            <w:r>
              <w:rPr>
                <w:rFonts w:ascii="Arial" w:hAnsi="Arial" w:cs="Arial"/>
                <w:sz w:val="18"/>
                <w:szCs w:val="18"/>
                <w:lang w:eastAsia="zh-CN"/>
              </w:rPr>
              <w:t xml:space="preserve"> </w:t>
            </w:r>
            <w:r w:rsidRPr="006C1437">
              <w:rPr>
                <w:rFonts w:ascii="Arial" w:hAnsi="Arial" w:cs="Arial"/>
                <w:sz w:val="18"/>
                <w:szCs w:val="18"/>
                <w:lang w:eastAsia="zh-CN"/>
              </w:rPr>
              <w:t>E-RAB</w:t>
            </w:r>
            <w:r>
              <w:rPr>
                <w:rFonts w:ascii="Arial" w:hAnsi="Arial" w:cs="Arial"/>
                <w:sz w:val="18"/>
                <w:szCs w:val="18"/>
                <w:lang w:eastAsia="zh-CN"/>
              </w:rPr>
              <w:t xml:space="preserve"> </w:t>
            </w:r>
            <w:r w:rsidRPr="006C1437">
              <w:rPr>
                <w:rFonts w:ascii="Arial" w:hAnsi="Arial" w:cs="Arial"/>
                <w:sz w:val="18"/>
                <w:szCs w:val="18"/>
                <w:lang w:eastAsia="zh-CN"/>
              </w:rPr>
              <w:t>modification</w:t>
            </w:r>
            <w:r>
              <w:rPr>
                <w:rFonts w:ascii="Arial" w:hAnsi="Arial" w:cs="Arial"/>
                <w:sz w:val="18"/>
                <w:szCs w:val="18"/>
                <w:lang w:eastAsia="zh-CN"/>
              </w:rPr>
              <w:t xml:space="preserve"> </w:t>
            </w:r>
            <w:r w:rsidRPr="006C1437">
              <w:rPr>
                <w:rFonts w:ascii="Arial" w:hAnsi="Arial" w:cs="Arial"/>
                <w:sz w:val="18"/>
                <w:szCs w:val="18"/>
                <w:lang w:eastAsia="zh-CN"/>
              </w:rPr>
              <w:t>procedure,</w:t>
            </w:r>
            <w:r>
              <w:rPr>
                <w:rFonts w:ascii="Arial" w:hAnsi="Arial" w:cs="Arial"/>
                <w:sz w:val="18"/>
                <w:szCs w:val="18"/>
                <w:lang w:eastAsia="zh-CN"/>
              </w:rPr>
              <w:t xml:space="preserve"> </w:t>
            </w:r>
            <w:r w:rsidRPr="006C1437">
              <w:rPr>
                <w:rFonts w:ascii="Arial" w:hAnsi="Arial" w:cs="Arial"/>
                <w:sz w:val="18"/>
                <w:szCs w:val="18"/>
                <w:lang w:eastAsia="zh-CN"/>
              </w:rPr>
              <w:t>possibly</w:t>
            </w:r>
            <w:r>
              <w:rPr>
                <w:rFonts w:ascii="Arial" w:hAnsi="Arial" w:cs="Arial"/>
                <w:sz w:val="18"/>
                <w:szCs w:val="18"/>
                <w:lang w:eastAsia="zh-CN"/>
              </w:rPr>
              <w:t xml:space="preserve"> </w:t>
            </w:r>
            <w:r w:rsidRPr="006C1437">
              <w:rPr>
                <w:rFonts w:ascii="Arial" w:hAnsi="Arial" w:cs="Arial"/>
                <w:sz w:val="18"/>
                <w:szCs w:val="18"/>
                <w:lang w:eastAsia="zh-CN"/>
              </w:rPr>
              <w:t>HSS-based</w:t>
            </w:r>
            <w:r>
              <w:rPr>
                <w:rFonts w:ascii="Arial" w:hAnsi="Arial" w:cs="Arial"/>
                <w:sz w:val="18"/>
                <w:szCs w:val="18"/>
                <w:lang w:eastAsia="zh-CN"/>
              </w:rPr>
              <w:t xml:space="preserve"> </w:t>
            </w:r>
            <w:r w:rsidRPr="006C1437">
              <w:rPr>
                <w:rFonts w:ascii="Arial" w:hAnsi="Arial" w:cs="Arial"/>
                <w:sz w:val="18"/>
                <w:szCs w:val="18"/>
                <w:lang w:eastAsia="zh-CN"/>
              </w:rPr>
              <w:t>P-CSCF</w:t>
            </w:r>
            <w:r>
              <w:rPr>
                <w:rFonts w:ascii="Arial" w:hAnsi="Arial" w:cs="Arial"/>
                <w:sz w:val="18"/>
                <w:szCs w:val="18"/>
                <w:lang w:eastAsia="zh-CN"/>
              </w:rPr>
              <w:t xml:space="preserve"> </w:t>
            </w:r>
            <w:r w:rsidRPr="006C1437">
              <w:rPr>
                <w:rFonts w:ascii="Arial" w:hAnsi="Arial" w:cs="Arial"/>
                <w:sz w:val="18"/>
                <w:szCs w:val="18"/>
                <w:lang w:eastAsia="zh-CN"/>
              </w:rPr>
              <w:t>restoration</w:t>
            </w:r>
            <w: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3GPP</w:t>
            </w:r>
            <w:r>
              <w:rPr>
                <w:rFonts w:ascii="Arial" w:hAnsi="Arial" w:cs="Arial"/>
                <w:sz w:val="18"/>
                <w:szCs w:val="18"/>
                <w:lang w:eastAsia="zh-CN"/>
              </w:rPr>
              <w:t xml:space="preserve"> </w:t>
            </w:r>
            <w:r w:rsidRPr="006C1437">
              <w:rPr>
                <w:rFonts w:ascii="Arial" w:hAnsi="Arial" w:cs="Arial"/>
                <w:sz w:val="18"/>
                <w:szCs w:val="18"/>
                <w:lang w:eastAsia="zh-CN"/>
              </w:rPr>
              <w:t>access.</w:t>
            </w:r>
            <w:r>
              <w:rPr>
                <w:rFonts w:ascii="Arial" w:hAnsi="Arial" w:cs="Arial"/>
                <w:sz w:val="18"/>
                <w:szCs w:val="18"/>
                <w:lang w:eastAsia="zh-CN"/>
              </w:rPr>
              <w:t xml:space="preserve"> </w:t>
            </w:r>
            <w:r w:rsidRPr="006C1437">
              <w:rPr>
                <w:rFonts w:ascii="Arial" w:hAnsi="Arial" w:cs="Arial"/>
                <w:sz w:val="18"/>
                <w:szCs w:val="18"/>
                <w:lang w:eastAsia="zh-CN"/>
              </w:rPr>
              <w:t>See</w:t>
            </w:r>
            <w:r>
              <w:rPr>
                <w:rFonts w:ascii="Arial" w:hAnsi="Arial" w:cs="Arial"/>
                <w:sz w:val="18"/>
                <w:szCs w:val="18"/>
                <w:lang w:eastAsia="zh-CN"/>
              </w:rPr>
              <w:t xml:space="preserve"> </w:t>
            </w:r>
            <w:r w:rsidRPr="006C1437">
              <w:rPr>
                <w:rFonts w:ascii="Arial" w:hAnsi="Arial" w:cs="Arial"/>
                <w:sz w:val="18"/>
                <w:szCs w:val="18"/>
                <w:lang w:eastAsia="zh-CN"/>
              </w:rPr>
              <w:t>NOTE</w:t>
            </w:r>
            <w:r>
              <w:rPr>
                <w:rFonts w:ascii="Arial" w:hAnsi="Arial" w:cs="Arial"/>
                <w:sz w:val="18"/>
                <w:szCs w:val="18"/>
                <w:lang w:eastAsia="zh-CN"/>
              </w:rPr>
              <w:t xml:space="preserve"> </w:t>
            </w:r>
            <w:r w:rsidRPr="006C1437">
              <w:rPr>
                <w:rFonts w:ascii="Arial" w:hAnsi="Arial" w:cs="Arial"/>
                <w:sz w:val="18"/>
                <w:szCs w:val="18"/>
                <w:lang w:eastAsia="zh-CN"/>
              </w:rPr>
              <w:t>4</w:t>
            </w:r>
            <w:r w:rsidRPr="006C1437">
              <w:rPr>
                <w:rFonts w:ascii="Arial" w:hAnsi="Arial" w:cs="Arial" w:hint="eastAsia"/>
                <w:sz w:val="18"/>
                <w:szCs w:val="18"/>
                <w:lang w:eastAsia="zh-CN"/>
              </w:rPr>
              <w:t>;</w:t>
            </w:r>
          </w:p>
          <w:p w:rsidR="006B71E9" w:rsidRPr="006C1437" w:rsidRDefault="006B71E9" w:rsidP="006B71E9">
            <w:pPr>
              <w:pStyle w:val="B1"/>
              <w:keepNext/>
              <w:numPr>
                <w:ilvl w:val="0"/>
                <w:numId w:val="2"/>
              </w:numPr>
              <w:overflowPunct w:val="0"/>
              <w:autoSpaceDE w:val="0"/>
              <w:autoSpaceDN w:val="0"/>
              <w:adjustRightInd w:val="0"/>
              <w:textAlignment w:val="baseline"/>
              <w:rPr>
                <w:rFonts w:ascii="Arial" w:hAnsi="Arial" w:cs="Arial"/>
                <w:sz w:val="18"/>
                <w:szCs w:val="18"/>
                <w:lang w:eastAsia="zh-CN"/>
              </w:rPr>
            </w:pPr>
            <w:r w:rsidRPr="006C1437">
              <w:rPr>
                <w:rFonts w:ascii="Arial" w:hAnsi="Arial" w:hint="eastAsia"/>
                <w:sz w:val="18"/>
                <w:lang w:eastAsia="zh-CN"/>
              </w:rPr>
              <w:t>in</w:t>
            </w:r>
            <w:r>
              <w:rPr>
                <w:rFonts w:ascii="Arial" w:hAnsi="Arial" w:hint="eastAsia"/>
                <w:sz w:val="18"/>
                <w:lang w:eastAsia="zh-CN"/>
              </w:rPr>
              <w:t xml:space="preserve"> </w:t>
            </w:r>
            <w:r w:rsidRPr="006C1437">
              <w:rPr>
                <w:rFonts w:ascii="Arial" w:hAnsi="Arial" w:hint="eastAsia"/>
                <w:sz w:val="18"/>
                <w:lang w:eastAsia="zh-CN"/>
              </w:rPr>
              <w:t>the</w:t>
            </w:r>
            <w:r>
              <w:rPr>
                <w:rFonts w:ascii="Arial" w:hAnsi="Arial" w:hint="eastAsia"/>
                <w:sz w:val="18"/>
                <w:lang w:eastAsia="zh-CN"/>
              </w:rPr>
              <w:t xml:space="preserve"> </w:t>
            </w:r>
            <w:r w:rsidRPr="006C1437">
              <w:rPr>
                <w:rFonts w:ascii="Arial" w:hAnsi="Arial"/>
                <w:sz w:val="18"/>
              </w:rPr>
              <w:t>Establishment</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S1-U</w:t>
            </w:r>
            <w:r>
              <w:rPr>
                <w:rFonts w:ascii="Arial" w:hAnsi="Arial"/>
                <w:sz w:val="18"/>
              </w:rPr>
              <w:t xml:space="preserve"> </w:t>
            </w:r>
            <w:r w:rsidRPr="006C1437">
              <w:rPr>
                <w:rFonts w:ascii="Arial" w:hAnsi="Arial"/>
                <w:sz w:val="18"/>
              </w:rPr>
              <w:t>bearer</w:t>
            </w:r>
            <w:r>
              <w:rPr>
                <w:rFonts w:ascii="Arial" w:hAnsi="Arial"/>
                <w:sz w:val="18"/>
              </w:rPr>
              <w:t xml:space="preserve"> </w:t>
            </w:r>
            <w:r w:rsidRPr="006C1437">
              <w:rPr>
                <w:rFonts w:ascii="Arial" w:hAnsi="Arial"/>
                <w:sz w:val="18"/>
              </w:rPr>
              <w:t>during</w:t>
            </w:r>
            <w:r>
              <w:rPr>
                <w:rFonts w:ascii="Arial" w:hAnsi="Arial"/>
                <w:sz w:val="18"/>
              </w:rPr>
              <w:t xml:space="preserve"> </w:t>
            </w:r>
            <w:r w:rsidRPr="006C1437">
              <w:rPr>
                <w:rFonts w:ascii="Arial" w:hAnsi="Arial"/>
                <w:sz w:val="18"/>
              </w:rPr>
              <w:t>Data</w:t>
            </w:r>
            <w:r>
              <w:rPr>
                <w:rFonts w:ascii="Arial" w:hAnsi="Arial"/>
                <w:sz w:val="18"/>
              </w:rPr>
              <w:t xml:space="preserve"> </w:t>
            </w:r>
            <w:r w:rsidRPr="006C1437">
              <w:rPr>
                <w:rFonts w:ascii="Arial" w:hAnsi="Arial"/>
                <w:sz w:val="18"/>
              </w:rPr>
              <w:t>Transport</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Control</w:t>
            </w:r>
            <w:r>
              <w:rPr>
                <w:rFonts w:ascii="Arial" w:hAnsi="Arial"/>
                <w:sz w:val="18"/>
              </w:rPr>
              <w:t xml:space="preserve"> </w:t>
            </w:r>
            <w:r w:rsidRPr="006C1437">
              <w:rPr>
                <w:rFonts w:ascii="Arial" w:hAnsi="Arial"/>
                <w:sz w:val="18"/>
              </w:rPr>
              <w:t>Plane</w:t>
            </w:r>
            <w:r>
              <w:rPr>
                <w:rFonts w:ascii="Arial" w:hAnsi="Arial"/>
                <w:sz w:val="18"/>
              </w:rPr>
              <w:t xml:space="preserve"> </w:t>
            </w:r>
            <w:proofErr w:type="spellStart"/>
            <w:r w:rsidRPr="006C1437">
              <w:rPr>
                <w:rFonts w:ascii="Arial" w:hAnsi="Arial"/>
                <w:sz w:val="18"/>
              </w:rPr>
              <w:t>CIoT</w:t>
            </w:r>
            <w:proofErr w:type="spellEnd"/>
            <w:r>
              <w:rPr>
                <w:rFonts w:ascii="Arial" w:hAnsi="Arial"/>
                <w:sz w:val="18"/>
              </w:rPr>
              <w:t xml:space="preserve"> </w:t>
            </w:r>
            <w:r w:rsidRPr="006C1437">
              <w:rPr>
                <w:rFonts w:ascii="Arial" w:hAnsi="Arial"/>
                <w:sz w:val="18"/>
              </w:rPr>
              <w:t>EPS</w:t>
            </w:r>
            <w:r>
              <w:rPr>
                <w:rFonts w:ascii="Arial" w:hAnsi="Arial"/>
                <w:sz w:val="18"/>
              </w:rPr>
              <w:t xml:space="preserve"> </w:t>
            </w:r>
            <w:r w:rsidRPr="006C1437">
              <w:rPr>
                <w:rFonts w:ascii="Arial" w:hAnsi="Arial"/>
                <w:sz w:val="18"/>
              </w:rPr>
              <w:t>optimisation</w:t>
            </w:r>
            <w:r>
              <w:rPr>
                <w:rFonts w:ascii="Arial" w:hAnsi="Arial" w:hint="eastAsia"/>
                <w:sz w:val="18"/>
              </w:rPr>
              <w:t xml:space="preserve"> </w:t>
            </w:r>
            <w:r w:rsidRPr="006C1437">
              <w:rPr>
                <w:rFonts w:ascii="Arial" w:hAnsi="Arial" w:hint="eastAsia"/>
                <w:sz w:val="18"/>
              </w:rPr>
              <w:t>procedure</w:t>
            </w:r>
            <w:r w:rsidRPr="006C1437">
              <w:rPr>
                <w:rFonts w:ascii="Arial" w:hAnsi="Arial" w:hint="eastAsia"/>
                <w:sz w:val="18"/>
                <w:lang w:eastAsia="zh-CN"/>
              </w:rPr>
              <w:t>.</w:t>
            </w:r>
            <w:r>
              <w:rPr>
                <w:rFonts w:ascii="Arial" w:hAnsi="Arial"/>
                <w:sz w:val="18"/>
                <w:lang w:eastAsia="zh-CN"/>
              </w:rPr>
              <w:t xml:space="preserve"> </w:t>
            </w:r>
            <w:r w:rsidRPr="006C1437">
              <w:rPr>
                <w:rFonts w:ascii="Arial" w:hAnsi="Arial"/>
                <w:sz w:val="18"/>
                <w:lang w:eastAsia="zh-CN"/>
              </w:rPr>
              <w:t>See</w:t>
            </w:r>
            <w:r>
              <w:rPr>
                <w:rFonts w:ascii="Arial" w:hAnsi="Arial"/>
                <w:sz w:val="18"/>
                <w:lang w:eastAsia="zh-CN"/>
              </w:rPr>
              <w:t xml:space="preserve"> </w:t>
            </w:r>
            <w:r w:rsidRPr="006C1437">
              <w:rPr>
                <w:rFonts w:ascii="Arial" w:hAnsi="Arial"/>
                <w:sz w:val="18"/>
                <w:lang w:eastAsia="zh-CN"/>
              </w:rPr>
              <w:t>NOTE</w:t>
            </w:r>
            <w:r>
              <w:rPr>
                <w:rFonts w:ascii="Arial" w:hAnsi="Arial"/>
                <w:sz w:val="18"/>
                <w:lang w:eastAsia="zh-CN"/>
              </w:rPr>
              <w:t xml:space="preserve"> </w:t>
            </w:r>
            <w:r w:rsidRPr="006C1437">
              <w:rPr>
                <w:rFonts w:ascii="Arial" w:hAnsi="Arial"/>
                <w:sz w:val="18"/>
                <w:lang w:eastAsia="zh-CN"/>
              </w:rPr>
              <w:t>7.</w:t>
            </w:r>
          </w:p>
          <w:p w:rsidR="006B71E9" w:rsidRPr="006C1437" w:rsidRDefault="006B71E9" w:rsidP="006B71E9">
            <w:pPr>
              <w:pStyle w:val="TAL"/>
            </w:pPr>
            <w:r w:rsidRPr="006C1437">
              <w:t>If</w:t>
            </w:r>
            <w:r>
              <w:t xml:space="preserve"> </w:t>
            </w:r>
            <w:r w:rsidRPr="006C1437">
              <w:t>an</w:t>
            </w:r>
            <w:r>
              <w:t xml:space="preserve"> </w:t>
            </w:r>
            <w:r w:rsidRPr="006C1437">
              <w:t>MME</w:t>
            </w:r>
            <w:r>
              <w:t xml:space="preserve"> </w:t>
            </w:r>
            <w:r w:rsidRPr="006C1437">
              <w:t>is</w:t>
            </w:r>
            <w:r>
              <w:t xml:space="preserve"> </w:t>
            </w:r>
            <w:r w:rsidRPr="006C1437">
              <w:t>aware</w:t>
            </w:r>
            <w:r>
              <w:t xml:space="preserve"> </w:t>
            </w:r>
            <w:r w:rsidRPr="006C1437">
              <w:t>that</w:t>
            </w:r>
            <w:r>
              <w:t xml:space="preserve"> </w:t>
            </w:r>
            <w:r w:rsidRPr="006C1437">
              <w:t>the</w:t>
            </w:r>
            <w:r>
              <w:t xml:space="preserve"> </w:t>
            </w:r>
            <w:proofErr w:type="spellStart"/>
            <w:r w:rsidRPr="006C1437">
              <w:t>eNodeB</w:t>
            </w:r>
            <w:proofErr w:type="spellEnd"/>
            <w:r>
              <w:t xml:space="preserve"> </w:t>
            </w:r>
            <w:r w:rsidRPr="006C1437">
              <w:t>supports</w:t>
            </w:r>
            <w:r>
              <w:t xml:space="preserve"> </w:t>
            </w:r>
            <w:r w:rsidRPr="006C1437">
              <w:t>both</w:t>
            </w:r>
            <w:r>
              <w:t xml:space="preserve"> </w:t>
            </w:r>
            <w:r w:rsidRPr="006C1437">
              <w:t>IP</w:t>
            </w:r>
            <w:r>
              <w:t xml:space="preserve"> </w:t>
            </w:r>
            <w:r w:rsidRPr="006C1437">
              <w:t>address</w:t>
            </w:r>
            <w:r>
              <w:t xml:space="preserve"> </w:t>
            </w:r>
            <w:r w:rsidRPr="006C1437">
              <w:t>types,</w:t>
            </w:r>
            <w:r>
              <w:t xml:space="preserve"> </w:t>
            </w:r>
            <w:r w:rsidRPr="006C1437">
              <w:t>the</w:t>
            </w:r>
            <w:r>
              <w:t xml:space="preserve"> </w:t>
            </w:r>
            <w:r w:rsidRPr="006C1437">
              <w:t>MME</w:t>
            </w:r>
            <w:r>
              <w:t xml:space="preserve"> </w:t>
            </w:r>
            <w:r w:rsidRPr="006C1437">
              <w:t>shall</w:t>
            </w:r>
            <w:r>
              <w:t xml:space="preserve"> </w:t>
            </w:r>
            <w:r w:rsidRPr="006C1437">
              <w:t>send</w:t>
            </w:r>
            <w:r>
              <w:t xml:space="preserve"> </w:t>
            </w:r>
            <w:r w:rsidRPr="006C1437">
              <w:t>both</w:t>
            </w:r>
            <w:r>
              <w:t xml:space="preserve"> </w:t>
            </w:r>
            <w:r w:rsidRPr="006C1437">
              <w:t>IP</w:t>
            </w:r>
            <w:r>
              <w:t xml:space="preserve"> </w:t>
            </w:r>
            <w:r w:rsidRPr="006C1437">
              <w:t>addresses</w:t>
            </w:r>
            <w:r>
              <w:t xml:space="preserve"> </w:t>
            </w:r>
            <w:r w:rsidRPr="006C1437">
              <w:t>within</w:t>
            </w:r>
            <w:r>
              <w:t xml:space="preserve"> </w:t>
            </w:r>
            <w:r w:rsidRPr="006C1437">
              <w:t>an</w:t>
            </w:r>
            <w:r>
              <w:t xml:space="preserve"> </w:t>
            </w:r>
            <w:r w:rsidRPr="006C1437">
              <w:t>F-TEID</w:t>
            </w:r>
            <w:r>
              <w:t xml:space="preserve"> </w:t>
            </w:r>
            <w:r w:rsidRPr="006C1437">
              <w:t>IE.</w:t>
            </w:r>
            <w:r>
              <w:t xml:space="preserve"> </w:t>
            </w:r>
            <w:r w:rsidRPr="006C1437">
              <w:t>If</w:t>
            </w:r>
            <w:r>
              <w:t xml:space="preserve"> </w:t>
            </w:r>
            <w:r w:rsidRPr="006C1437">
              <w:t>only</w:t>
            </w:r>
            <w:r>
              <w:t xml:space="preserve"> </w:t>
            </w:r>
            <w:r w:rsidRPr="006C1437">
              <w:t>one</w:t>
            </w:r>
            <w:r>
              <w:t xml:space="preserve"> </w:t>
            </w:r>
            <w:r w:rsidRPr="006C1437">
              <w:t>IP</w:t>
            </w:r>
            <w:r>
              <w:t xml:space="preserve"> </w:t>
            </w:r>
            <w:r w:rsidRPr="006C1437">
              <w:t>address</w:t>
            </w:r>
            <w:r>
              <w:t xml:space="preserve"> </w:t>
            </w:r>
            <w:r w:rsidRPr="006C1437">
              <w:t>is</w:t>
            </w:r>
            <w:r>
              <w:t xml:space="preserve"> </w:t>
            </w:r>
            <w:r w:rsidRPr="006C1437">
              <w:t>included,</w:t>
            </w:r>
            <w:r>
              <w:t xml:space="preserve"> </w:t>
            </w:r>
            <w:r w:rsidRPr="006C1437">
              <w:t>then</w:t>
            </w:r>
            <w:r>
              <w:t xml:space="preserve"> </w:t>
            </w:r>
            <w:r w:rsidRPr="006C1437">
              <w:t>the</w:t>
            </w:r>
            <w:r>
              <w:t xml:space="preserve"> </w:t>
            </w:r>
            <w:r w:rsidRPr="006C1437">
              <w:t>SGW</w:t>
            </w:r>
            <w:r>
              <w:t xml:space="preserve"> </w:t>
            </w:r>
            <w:r w:rsidRPr="006C1437">
              <w:t>shall</w:t>
            </w:r>
            <w:r>
              <w:t xml:space="preserve"> </w:t>
            </w:r>
            <w:r w:rsidRPr="006C1437">
              <w:t>assume</w:t>
            </w:r>
            <w:r>
              <w:t xml:space="preserve"> </w:t>
            </w:r>
            <w:r w:rsidRPr="006C1437">
              <w:t>that</w:t>
            </w:r>
            <w:r>
              <w:t xml:space="preserve"> </w:t>
            </w:r>
            <w:r w:rsidRPr="006C1437">
              <w:t>the</w:t>
            </w:r>
            <w:r>
              <w:t xml:space="preserve"> </w:t>
            </w:r>
            <w:proofErr w:type="spellStart"/>
            <w:r w:rsidRPr="006C1437">
              <w:t>eNodeB</w:t>
            </w:r>
            <w:proofErr w:type="spellEnd"/>
            <w:r>
              <w:t xml:space="preserve"> </w:t>
            </w:r>
            <w:r w:rsidRPr="006C1437">
              <w:t>does</w:t>
            </w:r>
            <w:r>
              <w:t xml:space="preserve"> </w:t>
            </w:r>
            <w:r w:rsidRPr="006C1437">
              <w:t>not</w:t>
            </w:r>
            <w:r>
              <w:t xml:space="preserve"> </w:t>
            </w:r>
            <w:r w:rsidRPr="006C1437">
              <w:t>support</w:t>
            </w:r>
            <w:r>
              <w:t xml:space="preserve"> </w:t>
            </w:r>
            <w:r w:rsidRPr="006C1437">
              <w:t>the</w:t>
            </w:r>
            <w:r>
              <w:t xml:space="preserve"> </w:t>
            </w:r>
            <w:r w:rsidRPr="006C1437">
              <w:t>other</w:t>
            </w:r>
            <w:r>
              <w:t xml:space="preserve"> </w:t>
            </w:r>
            <w:r w:rsidRPr="006C1437">
              <w:t>IP</w:t>
            </w:r>
            <w:r>
              <w:t xml:space="preserve"> </w:t>
            </w:r>
            <w:r w:rsidRPr="006C1437">
              <w:t>address</w:t>
            </w:r>
            <w:r>
              <w:t xml:space="preserve"> </w:t>
            </w:r>
            <w:r w:rsidRPr="006C1437">
              <w:t>type.</w:t>
            </w:r>
            <w:r>
              <w:t xml:space="preserve"> </w:t>
            </w:r>
          </w:p>
          <w:p w:rsidR="006B71E9" w:rsidRPr="006C1437" w:rsidRDefault="006B71E9" w:rsidP="006B71E9">
            <w:pPr>
              <w:pStyle w:val="TAL"/>
            </w:pPr>
            <w:r w:rsidRPr="006C1437">
              <w:t>See</w:t>
            </w:r>
            <w:r>
              <w:t xml:space="preserve"> </w:t>
            </w:r>
            <w:r w:rsidRPr="006C1437">
              <w:t>NOTE</w:t>
            </w:r>
            <w:r>
              <w:t xml:space="preserve"> </w:t>
            </w:r>
            <w:r w:rsidRPr="006C1437">
              <w:t>2,</w:t>
            </w:r>
            <w:r>
              <w:t xml:space="preserve"> </w:t>
            </w:r>
            <w:r w:rsidRPr="006C1437">
              <w:t>NOTE</w:t>
            </w:r>
            <w:r>
              <w:t xml:space="preserve"> </w:t>
            </w:r>
            <w:r w:rsidRPr="006C1437">
              <w:t>5,</w:t>
            </w:r>
            <w:r>
              <w:t xml:space="preserve"> </w:t>
            </w:r>
            <w:r w:rsidRPr="006C1437">
              <w:t>NOTE</w:t>
            </w:r>
            <w:r>
              <w:t xml:space="preserve"> </w:t>
            </w:r>
            <w:r w:rsidRPr="006C1437">
              <w:t>6.</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S5/8-U</w:t>
            </w:r>
            <w:r>
              <w:t xml:space="preserve"> </w:t>
            </w:r>
            <w:r w:rsidRPr="006C1437">
              <w:t>SGW</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S5/S8</w:t>
            </w:r>
            <w:r>
              <w:t xml:space="preserve"> </w:t>
            </w:r>
            <w:r w:rsidRPr="006C1437">
              <w:t>interfaces</w:t>
            </w:r>
            <w:r>
              <w:t xml:space="preserve"> </w:t>
            </w:r>
            <w:r w:rsidRPr="006C1437">
              <w:t>for</w:t>
            </w:r>
            <w:r>
              <w:t xml:space="preserve"> </w:t>
            </w:r>
            <w:r w:rsidRPr="006C1437">
              <w:t>a</w:t>
            </w:r>
            <w:r>
              <w:t xml:space="preserve"> </w:t>
            </w:r>
            <w:r w:rsidRPr="006C1437">
              <w:t>Handover</w:t>
            </w:r>
            <w:r>
              <w:t xml:space="preserve"> </w:t>
            </w:r>
            <w:r w:rsidRPr="006C1437">
              <w:t>or</w:t>
            </w:r>
            <w:r>
              <w:t xml:space="preserve"> </w:t>
            </w:r>
            <w:r w:rsidRPr="006C1437">
              <w:t>a</w:t>
            </w:r>
            <w:r>
              <w:t xml:space="preserve"> </w:t>
            </w:r>
            <w:r w:rsidRPr="006C1437">
              <w:t>TAU</w:t>
            </w:r>
            <w:r w:rsidRPr="006C1437">
              <w:rPr>
                <w:lang w:eastAsia="zh-CN"/>
              </w:rPr>
              <w:t>/RAU</w:t>
            </w:r>
            <w:r>
              <w:rPr>
                <w:lang w:eastAsia="zh-CN"/>
              </w:rPr>
              <w:t xml:space="preserve"> </w:t>
            </w:r>
            <w:r w:rsidRPr="006C1437">
              <w:rPr>
                <w:lang w:eastAsia="zh-CN"/>
              </w:rPr>
              <w:t>with</w:t>
            </w:r>
            <w:r>
              <w:rPr>
                <w:lang w:eastAsia="zh-CN"/>
              </w:rPr>
              <w:t xml:space="preserve"> </w:t>
            </w:r>
            <w:r w:rsidRPr="006C1437">
              <w:rPr>
                <w:lang w:eastAsia="zh-CN"/>
              </w:rPr>
              <w:t>a</w:t>
            </w:r>
            <w:r>
              <w:rPr>
                <w:lang w:eastAsia="zh-CN"/>
              </w:rPr>
              <w:t xml:space="preserve"> </w:t>
            </w:r>
            <w:r w:rsidRPr="006C1437">
              <w:rPr>
                <w:lang w:eastAsia="zh-CN"/>
              </w:rPr>
              <w:t>SGW</w:t>
            </w:r>
            <w:r>
              <w:rPr>
                <w:lang w:eastAsia="zh-CN"/>
              </w:rPr>
              <w:t xml:space="preserve"> </w:t>
            </w:r>
            <w:r w:rsidRPr="006C1437">
              <w:rPr>
                <w:lang w:eastAsia="zh-CN"/>
              </w:rPr>
              <w:t>change</w:t>
            </w:r>
            <w:r w:rsidRPr="006C1437">
              <w: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1</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S12</w:t>
            </w:r>
            <w:r>
              <w:t xml:space="preserve"> </w:t>
            </w:r>
            <w:r w:rsidRPr="006C1437">
              <w:t>RNC</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If</w:t>
            </w:r>
            <w:r>
              <w:t xml:space="preserve"> </w:t>
            </w:r>
            <w:r w:rsidRPr="006C1437">
              <w:t>available,</w:t>
            </w:r>
            <w:r>
              <w:t xml:space="preserve"> </w:t>
            </w:r>
            <w:r w:rsidRPr="006C1437">
              <w:t>this</w:t>
            </w:r>
            <w:r>
              <w:t xml:space="preserve"> </w:t>
            </w:r>
            <w:r w:rsidRPr="006C1437">
              <w:rPr>
                <w:lang w:eastAsia="zh-CN"/>
              </w:rPr>
              <w:t>I</w:t>
            </w:r>
            <w:r w:rsidRPr="006C1437">
              <w:t>E</w:t>
            </w:r>
            <w:r>
              <w:t xml:space="preserve"> </w:t>
            </w:r>
            <w:r w:rsidRPr="006C1437">
              <w:t>shall</w:t>
            </w:r>
            <w:r>
              <w:t xml:space="preserve"> </w:t>
            </w:r>
            <w:r w:rsidRPr="006C1437">
              <w:t>be</w:t>
            </w:r>
            <w:r>
              <w:t xml:space="preserve"> </w:t>
            </w:r>
            <w:r w:rsidRPr="006C1437">
              <w:t>included</w:t>
            </w:r>
            <w:r>
              <w:t xml:space="preserve"> </w:t>
            </w:r>
            <w:r w:rsidRPr="006C1437">
              <w:t>if</w:t>
            </w:r>
            <w:r>
              <w:t xml:space="preserve"> </w:t>
            </w:r>
            <w:r w:rsidRPr="006C1437">
              <w:t>the</w:t>
            </w:r>
            <w:r>
              <w:t xml:space="preserve"> </w:t>
            </w:r>
            <w:r w:rsidRPr="006C1437">
              <w:t>message</w:t>
            </w:r>
            <w:r>
              <w:t xml:space="preserve"> </w:t>
            </w:r>
            <w:r w:rsidRPr="006C1437">
              <w:t>is</w:t>
            </w:r>
            <w:r>
              <w:t xml:space="preserve"> </w:t>
            </w:r>
            <w:r w:rsidRPr="006C1437">
              <w:t>sent</w:t>
            </w:r>
            <w:r>
              <w:t xml:space="preserve"> </w:t>
            </w:r>
            <w:r w:rsidRPr="006C1437">
              <w:t>on</w:t>
            </w:r>
            <w:r>
              <w:t xml:space="preserve"> </w:t>
            </w:r>
            <w:r w:rsidRPr="006C1437">
              <w:t>the</w:t>
            </w:r>
            <w:r>
              <w:t xml:space="preserve"> </w:t>
            </w:r>
            <w:r w:rsidRPr="006C1437">
              <w:t>S</w:t>
            </w:r>
            <w:r w:rsidRPr="006C1437">
              <w:rPr>
                <w:lang w:eastAsia="zh-CN"/>
              </w:rPr>
              <w:t>4</w:t>
            </w:r>
            <w:r>
              <w:rPr>
                <w:lang w:eastAsia="zh-CN"/>
              </w:rPr>
              <w:t xml:space="preserve"> </w:t>
            </w:r>
            <w:r w:rsidRPr="006C1437">
              <w:rPr>
                <w:lang w:eastAsia="zh-CN"/>
              </w:rPr>
              <w:t>interface</w:t>
            </w:r>
            <w:r>
              <w:rPr>
                <w:lang w:eastAsia="zh-CN"/>
              </w:rPr>
              <w:t xml:space="preserve"> </w:t>
            </w:r>
            <w:r w:rsidRPr="006C1437">
              <w:t>if</w:t>
            </w:r>
            <w:r>
              <w:t xml:space="preserve"> </w:t>
            </w:r>
            <w:r w:rsidRPr="006C1437">
              <w:t>S12</w:t>
            </w:r>
            <w:r>
              <w:t xml:space="preserve"> </w:t>
            </w:r>
            <w:r w:rsidRPr="006C1437">
              <w:t>interface</w:t>
            </w:r>
            <w:r>
              <w:t xml:space="preserve"> </w:t>
            </w:r>
            <w:r w:rsidRPr="006C1437">
              <w:t>is</w:t>
            </w:r>
            <w:r>
              <w:t xml:space="preserve"> </w:t>
            </w:r>
            <w:r w:rsidRPr="006C1437">
              <w:t>being</w:t>
            </w:r>
            <w:r>
              <w:t xml:space="preserve"> </w:t>
            </w:r>
            <w:r w:rsidRPr="006C1437">
              <w:t>used.</w:t>
            </w:r>
            <w:r>
              <w:t xml:space="preserve"> </w:t>
            </w:r>
            <w:r w:rsidRPr="006C1437">
              <w:t>If</w:t>
            </w:r>
            <w:r>
              <w:t xml:space="preserve"> </w:t>
            </w:r>
            <w:r w:rsidRPr="006C1437">
              <w:t>an</w:t>
            </w:r>
            <w:r>
              <w:t xml:space="preserve"> </w:t>
            </w:r>
            <w:r w:rsidRPr="006C1437">
              <w:t>S4-SGSN</w:t>
            </w:r>
            <w:r>
              <w:t xml:space="preserve"> </w:t>
            </w:r>
            <w:r w:rsidRPr="006C1437">
              <w:t>is</w:t>
            </w:r>
            <w:r>
              <w:t xml:space="preserve"> </w:t>
            </w:r>
            <w:r w:rsidRPr="006C1437">
              <w:t>aware</w:t>
            </w:r>
            <w:r>
              <w:t xml:space="preserve"> </w:t>
            </w:r>
            <w:r w:rsidRPr="006C1437">
              <w:t>that</w:t>
            </w:r>
            <w:r>
              <w:t xml:space="preserve"> </w:t>
            </w:r>
            <w:r w:rsidRPr="006C1437">
              <w:t>the</w:t>
            </w:r>
            <w:r>
              <w:t xml:space="preserve"> </w:t>
            </w:r>
            <w:r w:rsidRPr="006C1437">
              <w:t>RNC</w:t>
            </w:r>
            <w:r>
              <w:t xml:space="preserve"> </w:t>
            </w:r>
            <w:r w:rsidRPr="006C1437">
              <w:t>supports</w:t>
            </w:r>
            <w:r>
              <w:t xml:space="preserve"> </w:t>
            </w:r>
            <w:r w:rsidRPr="006C1437">
              <w:t>both</w:t>
            </w:r>
            <w:r>
              <w:t xml:space="preserve"> </w:t>
            </w:r>
            <w:r w:rsidRPr="006C1437">
              <w:t>IP</w:t>
            </w:r>
            <w:r>
              <w:t xml:space="preserve"> </w:t>
            </w:r>
            <w:r w:rsidRPr="006C1437">
              <w:t>address</w:t>
            </w:r>
            <w:r>
              <w:t xml:space="preserve"> </w:t>
            </w:r>
            <w:r w:rsidRPr="006C1437">
              <w:t>types,</w:t>
            </w:r>
            <w:r>
              <w:t xml:space="preserve"> </w:t>
            </w:r>
            <w:r w:rsidRPr="006C1437">
              <w:t>the</w:t>
            </w:r>
            <w:r>
              <w:t xml:space="preserve"> </w:t>
            </w:r>
            <w:r w:rsidRPr="006C1437">
              <w:t>S4-SGSN</w:t>
            </w:r>
            <w:r>
              <w:t xml:space="preserve"> </w:t>
            </w:r>
            <w:r w:rsidRPr="006C1437">
              <w:t>shall</w:t>
            </w:r>
            <w:r>
              <w:t xml:space="preserve"> </w:t>
            </w:r>
            <w:r w:rsidRPr="006C1437">
              <w:t>send</w:t>
            </w:r>
            <w:r>
              <w:t xml:space="preserve"> </w:t>
            </w:r>
            <w:r w:rsidRPr="006C1437">
              <w:t>both</w:t>
            </w:r>
            <w:r>
              <w:t xml:space="preserve"> </w:t>
            </w:r>
            <w:r w:rsidRPr="006C1437">
              <w:t>IP</w:t>
            </w:r>
            <w:r>
              <w:t xml:space="preserve"> </w:t>
            </w:r>
            <w:r w:rsidRPr="006C1437">
              <w:t>addresses</w:t>
            </w:r>
            <w:r>
              <w:t xml:space="preserve"> </w:t>
            </w:r>
            <w:r w:rsidRPr="006C1437">
              <w:t>within</w:t>
            </w:r>
            <w:r>
              <w:t xml:space="preserve"> </w:t>
            </w:r>
            <w:r w:rsidRPr="006C1437">
              <w:t>an</w:t>
            </w:r>
            <w:r>
              <w:t xml:space="preserve"> </w:t>
            </w:r>
            <w:r w:rsidRPr="006C1437">
              <w:t>F-TEID</w:t>
            </w:r>
            <w:r>
              <w:t xml:space="preserve"> </w:t>
            </w:r>
            <w:r w:rsidRPr="006C1437">
              <w:t>IE.</w:t>
            </w:r>
            <w:r>
              <w:t xml:space="preserve"> </w:t>
            </w:r>
            <w:r w:rsidRPr="006C1437">
              <w:t>If</w:t>
            </w:r>
            <w:r>
              <w:t xml:space="preserve"> </w:t>
            </w:r>
            <w:r w:rsidRPr="006C1437">
              <w:t>only</w:t>
            </w:r>
            <w:r>
              <w:t xml:space="preserve"> </w:t>
            </w:r>
            <w:r w:rsidRPr="006C1437">
              <w:t>one</w:t>
            </w:r>
            <w:r>
              <w:t xml:space="preserve"> </w:t>
            </w:r>
            <w:r w:rsidRPr="006C1437">
              <w:t>IP</w:t>
            </w:r>
            <w:r>
              <w:t xml:space="preserve"> </w:t>
            </w:r>
            <w:r w:rsidRPr="006C1437">
              <w:t>address</w:t>
            </w:r>
            <w:r>
              <w:t xml:space="preserve"> </w:t>
            </w:r>
            <w:r w:rsidRPr="006C1437">
              <w:t>is</w:t>
            </w:r>
            <w:r>
              <w:t xml:space="preserve"> </w:t>
            </w:r>
            <w:r w:rsidRPr="006C1437">
              <w:t>included,</w:t>
            </w:r>
            <w:r>
              <w:t xml:space="preserve"> </w:t>
            </w:r>
            <w:r w:rsidRPr="006C1437">
              <w:t>then</w:t>
            </w:r>
            <w:r>
              <w:t xml:space="preserve"> </w:t>
            </w:r>
            <w:r w:rsidRPr="006C1437">
              <w:t>the</w:t>
            </w:r>
            <w:r>
              <w:t xml:space="preserve"> </w:t>
            </w:r>
            <w:r w:rsidRPr="006C1437">
              <w:t>SGW</w:t>
            </w:r>
            <w:r>
              <w:t xml:space="preserve"> </w:t>
            </w:r>
            <w:r w:rsidRPr="006C1437">
              <w:t>shall</w:t>
            </w:r>
            <w:r>
              <w:t xml:space="preserve"> </w:t>
            </w:r>
            <w:r w:rsidRPr="006C1437">
              <w:t>assume</w:t>
            </w:r>
            <w:r>
              <w:t xml:space="preserve"> </w:t>
            </w:r>
            <w:r w:rsidRPr="006C1437">
              <w:t>that</w:t>
            </w:r>
            <w:r>
              <w:t xml:space="preserve"> </w:t>
            </w:r>
            <w:r w:rsidRPr="006C1437">
              <w:t>the</w:t>
            </w:r>
            <w:r>
              <w:t xml:space="preserve"> </w:t>
            </w:r>
            <w:r w:rsidRPr="006C1437">
              <w:t>RNC</w:t>
            </w:r>
            <w:r>
              <w:t xml:space="preserve"> </w:t>
            </w:r>
            <w:r w:rsidRPr="006C1437">
              <w:t>does</w:t>
            </w:r>
            <w:r>
              <w:t xml:space="preserve"> </w:t>
            </w:r>
            <w:r w:rsidRPr="006C1437">
              <w:t>not</w:t>
            </w:r>
            <w:r>
              <w:t xml:space="preserve"> </w:t>
            </w:r>
            <w:r w:rsidRPr="006C1437">
              <w:t>support</w:t>
            </w:r>
            <w:r>
              <w:t xml:space="preserve"> </w:t>
            </w:r>
            <w:r w:rsidRPr="006C1437">
              <w:t>the</w:t>
            </w:r>
            <w:r>
              <w:t xml:space="preserve"> </w:t>
            </w:r>
            <w:r w:rsidRPr="006C1437">
              <w:t>other</w:t>
            </w:r>
            <w:r>
              <w:t xml:space="preserve"> </w:t>
            </w:r>
            <w:r w:rsidRPr="006C1437">
              <w:t>IP</w:t>
            </w:r>
            <w:r>
              <w:t xml:space="preserve"> </w:t>
            </w:r>
            <w:r w:rsidRPr="006C1437">
              <w:t>address</w:t>
            </w:r>
            <w:r>
              <w:t xml:space="preserve"> </w:t>
            </w:r>
            <w:r w:rsidRPr="006C1437">
              <w:t>type.</w:t>
            </w:r>
          </w:p>
          <w:p w:rsidR="006B71E9" w:rsidRPr="006C1437" w:rsidRDefault="006B71E9" w:rsidP="006B71E9">
            <w:pPr>
              <w:pStyle w:val="TAL"/>
            </w:pPr>
            <w:r w:rsidRPr="006C1437">
              <w:t>See</w:t>
            </w:r>
            <w:r>
              <w:t xml:space="preserve"> </w:t>
            </w:r>
            <w:r w:rsidRPr="006C1437">
              <w:t>NOTE</w:t>
            </w:r>
            <w:r>
              <w:t xml:space="preserve"> </w:t>
            </w:r>
            <w:r w:rsidRPr="006C1437">
              <w:t>2,</w:t>
            </w:r>
            <w:r>
              <w:t xml:space="preserve"> </w:t>
            </w:r>
            <w:r w:rsidRPr="006C1437">
              <w:t>NOTE</w:t>
            </w:r>
            <w:r>
              <w:t xml:space="preserve"> </w:t>
            </w:r>
            <w:r w:rsidRPr="006C1437">
              <w:t>6.</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2</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S4-U</w:t>
            </w:r>
            <w:r>
              <w:rPr>
                <w:lang w:eastAsia="zh-CN"/>
              </w:rPr>
              <w:t xml:space="preserve"> </w:t>
            </w:r>
            <w:r w:rsidRPr="006C1437">
              <w:rPr>
                <w:lang w:eastAsia="zh-CN"/>
              </w:rPr>
              <w:t>SGSN</w:t>
            </w:r>
            <w:r>
              <w:rPr>
                <w:lang w:eastAsia="zh-CN"/>
              </w:rPr>
              <w:t xml:space="preserve"> </w:t>
            </w:r>
            <w:r w:rsidRPr="006C1437">
              <w:rPr>
                <w:lang w:eastAsia="zh-CN"/>
              </w:rPr>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If</w:t>
            </w:r>
            <w:r>
              <w:rPr>
                <w:lang w:eastAsia="zh-CN"/>
              </w:rPr>
              <w:t xml:space="preserve"> </w:t>
            </w:r>
            <w:r w:rsidRPr="006C1437">
              <w:rPr>
                <w:lang w:eastAsia="zh-CN"/>
              </w:rPr>
              <w:t>available,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message</w:t>
            </w:r>
            <w:r>
              <w:rPr>
                <w:lang w:eastAsia="zh-CN"/>
              </w:rPr>
              <w:t xml:space="preserve"> </w:t>
            </w:r>
            <w:r w:rsidRPr="006C1437">
              <w:rPr>
                <w:lang w:eastAsia="zh-CN"/>
              </w:rPr>
              <w:t>is</w:t>
            </w:r>
            <w:r>
              <w:rPr>
                <w:lang w:eastAsia="zh-CN"/>
              </w:rPr>
              <w:t xml:space="preserve"> </w:t>
            </w:r>
            <w:r w:rsidRPr="006C1437">
              <w:rPr>
                <w:lang w:eastAsia="zh-CN"/>
              </w:rPr>
              <w:t>sent</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S4</w:t>
            </w:r>
            <w:r>
              <w:rPr>
                <w:lang w:eastAsia="zh-CN"/>
              </w:rPr>
              <w:t xml:space="preserve"> </w:t>
            </w:r>
            <w:r w:rsidRPr="006C1437">
              <w:rPr>
                <w:lang w:eastAsia="zh-CN"/>
              </w:rPr>
              <w:t>interface,</w:t>
            </w:r>
            <w:r>
              <w:rPr>
                <w:lang w:eastAsia="zh-CN"/>
              </w:rPr>
              <w:t xml:space="preserve"> </w:t>
            </w:r>
            <w:r w:rsidRPr="006C1437">
              <w:rPr>
                <w:lang w:eastAsia="zh-CN"/>
              </w:rPr>
              <w:t>if</w:t>
            </w:r>
            <w:r>
              <w:rPr>
                <w:lang w:eastAsia="zh-CN"/>
              </w:rPr>
              <w:t xml:space="preserve"> </w:t>
            </w:r>
            <w:r w:rsidRPr="006C1437">
              <w:rPr>
                <w:lang w:eastAsia="zh-CN"/>
              </w:rPr>
              <w:t>S4-U</w:t>
            </w:r>
            <w:r>
              <w:rPr>
                <w:lang w:eastAsia="zh-CN"/>
              </w:rPr>
              <w:t xml:space="preserve"> </w:t>
            </w:r>
            <w:r w:rsidRPr="006C1437">
              <w:rPr>
                <w:lang w:eastAsia="zh-CN"/>
              </w:rPr>
              <w:t>is</w:t>
            </w:r>
            <w:r>
              <w:rPr>
                <w:lang w:eastAsia="zh-CN"/>
              </w:rPr>
              <w:t xml:space="preserve"> </w:t>
            </w:r>
            <w:r w:rsidRPr="006C1437">
              <w:rPr>
                <w:lang w:eastAsia="zh-CN"/>
              </w:rPr>
              <w:t>being</w:t>
            </w:r>
            <w:r>
              <w:rPr>
                <w:lang w:eastAsia="zh-CN"/>
              </w:rPr>
              <w:t xml:space="preserve"> </w:t>
            </w:r>
            <w:r w:rsidRPr="006C1437">
              <w:rPr>
                <w:lang w:eastAsia="zh-CN"/>
              </w:rPr>
              <w:t>used.</w:t>
            </w:r>
            <w:r>
              <w:rPr>
                <w:lang w:eastAsia="zh-CN"/>
              </w:rPr>
              <w:t xml:space="preserve"> </w:t>
            </w:r>
            <w:r w:rsidRPr="006C1437">
              <w:t>If</w:t>
            </w:r>
            <w:r>
              <w:t xml:space="preserve"> </w:t>
            </w:r>
            <w:r w:rsidRPr="006C1437">
              <w:t>an</w:t>
            </w:r>
            <w:r>
              <w:t xml:space="preserve"> </w:t>
            </w:r>
            <w:r w:rsidRPr="006C1437">
              <w:t>S4-SGSN</w:t>
            </w:r>
            <w:r>
              <w:t xml:space="preserve"> </w:t>
            </w:r>
            <w:r w:rsidRPr="006C1437">
              <w:t>supports</w:t>
            </w:r>
            <w:r>
              <w:t xml:space="preserve"> </w:t>
            </w:r>
            <w:r w:rsidRPr="006C1437">
              <w:t>both</w:t>
            </w:r>
            <w:r>
              <w:t xml:space="preserve"> </w:t>
            </w:r>
            <w:r w:rsidRPr="006C1437">
              <w:t>IP</w:t>
            </w:r>
            <w:r>
              <w:t xml:space="preserve"> </w:t>
            </w:r>
            <w:r w:rsidRPr="006C1437">
              <w:t>address</w:t>
            </w:r>
            <w:r>
              <w:t xml:space="preserve"> </w:t>
            </w:r>
            <w:r w:rsidRPr="006C1437">
              <w:t>types,</w:t>
            </w:r>
            <w:r>
              <w:t xml:space="preserve"> </w:t>
            </w:r>
            <w:r w:rsidRPr="006C1437">
              <w:t>the</w:t>
            </w:r>
            <w:r>
              <w:t xml:space="preserve"> </w:t>
            </w:r>
            <w:r w:rsidRPr="006C1437">
              <w:t>S4-SGSN</w:t>
            </w:r>
            <w:r>
              <w:t xml:space="preserve"> </w:t>
            </w:r>
            <w:r w:rsidRPr="006C1437">
              <w:t>shall</w:t>
            </w:r>
            <w:r>
              <w:t xml:space="preserve"> </w:t>
            </w:r>
            <w:r w:rsidRPr="006C1437">
              <w:t>send</w:t>
            </w:r>
            <w:r>
              <w:t xml:space="preserve"> </w:t>
            </w:r>
            <w:r w:rsidRPr="006C1437">
              <w:t>both</w:t>
            </w:r>
            <w:r>
              <w:t xml:space="preserve"> </w:t>
            </w:r>
            <w:r w:rsidRPr="006C1437">
              <w:t>IP</w:t>
            </w:r>
            <w:r>
              <w:t xml:space="preserve"> </w:t>
            </w:r>
            <w:r w:rsidRPr="006C1437">
              <w:t>addresses</w:t>
            </w:r>
            <w:r>
              <w:t xml:space="preserve"> </w:t>
            </w:r>
            <w:r w:rsidRPr="006C1437">
              <w:t>within</w:t>
            </w:r>
            <w:r>
              <w:t xml:space="preserve"> </w:t>
            </w:r>
            <w:r w:rsidRPr="006C1437">
              <w:t>an</w:t>
            </w:r>
            <w:r>
              <w:t xml:space="preserve"> </w:t>
            </w:r>
            <w:r w:rsidRPr="006C1437">
              <w:t>F-TEID</w:t>
            </w:r>
            <w:r>
              <w:t xml:space="preserve"> </w:t>
            </w:r>
            <w:r w:rsidRPr="006C1437">
              <w:t>IE.</w:t>
            </w:r>
            <w:r>
              <w:t xml:space="preserve"> </w:t>
            </w:r>
            <w:r w:rsidRPr="006C1437">
              <w:t>If</w:t>
            </w:r>
            <w:r>
              <w:t xml:space="preserve"> </w:t>
            </w:r>
            <w:r w:rsidRPr="006C1437">
              <w:t>only</w:t>
            </w:r>
            <w:r>
              <w:t xml:space="preserve"> </w:t>
            </w:r>
            <w:r w:rsidRPr="006C1437">
              <w:t>one</w:t>
            </w:r>
            <w:r>
              <w:t xml:space="preserve"> </w:t>
            </w:r>
            <w:r w:rsidRPr="006C1437">
              <w:t>IP</w:t>
            </w:r>
            <w:r>
              <w:t xml:space="preserve"> </w:t>
            </w:r>
            <w:r w:rsidRPr="006C1437">
              <w:t>address</w:t>
            </w:r>
            <w:r>
              <w:t xml:space="preserve"> </w:t>
            </w:r>
            <w:r w:rsidRPr="006C1437">
              <w:t>is</w:t>
            </w:r>
            <w:r>
              <w:t xml:space="preserve"> </w:t>
            </w:r>
            <w:r w:rsidRPr="006C1437">
              <w:t>included,</w:t>
            </w:r>
            <w:r>
              <w:t xml:space="preserve"> </w:t>
            </w:r>
            <w:r w:rsidRPr="006C1437">
              <w:t>then</w:t>
            </w:r>
            <w:r>
              <w:t xml:space="preserve"> </w:t>
            </w:r>
            <w:r w:rsidRPr="006C1437">
              <w:t>the</w:t>
            </w:r>
            <w:r>
              <w:t xml:space="preserve"> </w:t>
            </w:r>
            <w:r w:rsidRPr="006C1437">
              <w:t>SGW</w:t>
            </w:r>
            <w:r>
              <w:t xml:space="preserve"> </w:t>
            </w:r>
            <w:r w:rsidRPr="006C1437">
              <w:t>shall</w:t>
            </w:r>
            <w:r>
              <w:t xml:space="preserve"> </w:t>
            </w:r>
            <w:r w:rsidRPr="006C1437">
              <w:t>assume</w:t>
            </w:r>
            <w:r>
              <w:t xml:space="preserve"> </w:t>
            </w:r>
            <w:r w:rsidRPr="006C1437">
              <w:t>that</w:t>
            </w:r>
            <w:r>
              <w:t xml:space="preserve"> </w:t>
            </w:r>
            <w:r w:rsidRPr="006C1437">
              <w:t>the</w:t>
            </w:r>
            <w:r>
              <w:t xml:space="preserve"> </w:t>
            </w:r>
            <w:r w:rsidRPr="006C1437">
              <w:t>S4-SGSN</w:t>
            </w:r>
            <w:r>
              <w:t xml:space="preserve"> </w:t>
            </w:r>
            <w:r w:rsidRPr="006C1437">
              <w:t>does</w:t>
            </w:r>
            <w:r>
              <w:t xml:space="preserve"> </w:t>
            </w:r>
            <w:r w:rsidRPr="006C1437">
              <w:t>not</w:t>
            </w:r>
            <w:r>
              <w:t xml:space="preserve"> </w:t>
            </w:r>
            <w:r w:rsidRPr="006C1437">
              <w:t>support</w:t>
            </w:r>
            <w:r>
              <w:t xml:space="preserve"> </w:t>
            </w:r>
            <w:r w:rsidRPr="006C1437">
              <w:t>the</w:t>
            </w:r>
            <w:r>
              <w:t xml:space="preserve"> </w:t>
            </w:r>
            <w:r w:rsidRPr="006C1437">
              <w:t>other</w:t>
            </w:r>
            <w:r>
              <w:t xml:space="preserve"> </w:t>
            </w:r>
            <w:r w:rsidRPr="006C1437">
              <w:t>IP</w:t>
            </w:r>
            <w:r>
              <w:t xml:space="preserve"> </w:t>
            </w:r>
            <w:r w:rsidRPr="006C1437">
              <w:t>address</w:t>
            </w:r>
            <w:r>
              <w:t xml:space="preserve"> </w:t>
            </w:r>
            <w:r w:rsidRPr="006C1437">
              <w:t>type.</w:t>
            </w:r>
            <w:r>
              <w:t xml:space="preserve"> </w:t>
            </w:r>
            <w:r w:rsidRPr="006C1437">
              <w:t>See</w:t>
            </w:r>
            <w:r>
              <w:t xml:space="preserve"> </w:t>
            </w:r>
            <w:r w:rsidRPr="006C1437">
              <w:t>,</w:t>
            </w:r>
            <w:r>
              <w:t xml:space="preserve"> </w:t>
            </w:r>
            <w:r w:rsidRPr="006C1437">
              <w:t>NOTE</w:t>
            </w:r>
            <w:r>
              <w:t xml:space="preserve"> </w:t>
            </w:r>
            <w:r w:rsidRPr="006C1437">
              <w:t>6.</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3</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lastRenderedPageBreak/>
              <w:t>S11-U</w:t>
            </w:r>
            <w:r>
              <w:rPr>
                <w:lang w:eastAsia="zh-CN"/>
              </w:rPr>
              <w:t xml:space="preserve"> </w:t>
            </w:r>
            <w:r w:rsidRPr="006C1437">
              <w:rPr>
                <w:lang w:eastAsia="zh-CN"/>
              </w:rPr>
              <w:t>MME</w:t>
            </w:r>
            <w:r>
              <w:rPr>
                <w:lang w:eastAsia="zh-CN"/>
              </w:rPr>
              <w:t xml:space="preserve"> </w:t>
            </w:r>
            <w:r w:rsidRPr="006C1437">
              <w:rPr>
                <w:lang w:eastAsia="zh-CN"/>
              </w:rPr>
              <w:t>F-TEID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This</w:t>
            </w:r>
            <w:r>
              <w:t xml:space="preserve"> </w:t>
            </w:r>
            <w:r w:rsidRPr="006C1437">
              <w:t>IE</w:t>
            </w:r>
            <w:r>
              <w:t xml:space="preserve"> </w:t>
            </w:r>
            <w:r w:rsidRPr="006C1437">
              <w:t>shall</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t>if</w:t>
            </w:r>
            <w:r>
              <w:t xml:space="preserve"> </w:t>
            </w:r>
            <w:r w:rsidRPr="006C1437">
              <w:t>S11-U</w:t>
            </w:r>
            <w:r>
              <w:t xml:space="preserve"> </w:t>
            </w:r>
            <w:r w:rsidRPr="006C1437">
              <w:t>is</w:t>
            </w:r>
            <w:r>
              <w:t xml:space="preserve"> </w:t>
            </w:r>
            <w:r w:rsidRPr="006C1437">
              <w:t>being</w:t>
            </w:r>
            <w:r>
              <w:t xml:space="preserve"> </w:t>
            </w:r>
            <w:r w:rsidRPr="006C1437">
              <w:t>used,</w:t>
            </w:r>
            <w:r>
              <w:t xml:space="preserve"> </w:t>
            </w:r>
            <w:r w:rsidRPr="006C1437">
              <w:t>i.e.</w:t>
            </w:r>
            <w:r>
              <w:t xml:space="preserve"> </w:t>
            </w:r>
            <w:r w:rsidRPr="006C1437">
              <w:t>for</w:t>
            </w:r>
            <w:r>
              <w:t xml:space="preserve"> </w:t>
            </w:r>
            <w:r w:rsidRPr="006C1437">
              <w:t>the</w:t>
            </w:r>
            <w:r>
              <w:t xml:space="preserve"> </w:t>
            </w:r>
            <w:r w:rsidRPr="006C1437">
              <w:t>following</w:t>
            </w:r>
            <w:r>
              <w:t xml:space="preserve"> </w:t>
            </w:r>
            <w:r w:rsidRPr="006C1437">
              <w:t>procedures:</w:t>
            </w:r>
            <w:r>
              <w:t xml:space="preserve"> </w:t>
            </w:r>
          </w:p>
          <w:p w:rsidR="006B71E9" w:rsidRPr="006C1437" w:rsidRDefault="006B71E9" w:rsidP="006B71E9">
            <w:pPr>
              <w:pStyle w:val="B1"/>
              <w:keepNext/>
              <w:numPr>
                <w:ilvl w:val="0"/>
                <w:numId w:val="2"/>
              </w:numPr>
              <w:overflowPunct w:val="0"/>
              <w:autoSpaceDE w:val="0"/>
              <w:autoSpaceDN w:val="0"/>
              <w:adjustRightInd w:val="0"/>
              <w:textAlignment w:val="baseline"/>
              <w:rPr>
                <w:rFonts w:ascii="Arial" w:hAnsi="Arial"/>
                <w:sz w:val="18"/>
              </w:rPr>
            </w:pPr>
            <w:r w:rsidRPr="006C1437">
              <w:rPr>
                <w:rFonts w:ascii="Arial" w:hAnsi="Arial"/>
                <w:sz w:val="18"/>
              </w:rPr>
              <w:t>Mobile</w:t>
            </w:r>
            <w:r>
              <w:rPr>
                <w:rFonts w:ascii="Arial" w:hAnsi="Arial"/>
                <w:sz w:val="18"/>
              </w:rPr>
              <w:t xml:space="preserve"> </w:t>
            </w:r>
            <w:r w:rsidRPr="006C1437">
              <w:rPr>
                <w:rFonts w:ascii="Arial" w:hAnsi="Arial"/>
                <w:sz w:val="18"/>
              </w:rPr>
              <w:t>Originated</w:t>
            </w:r>
            <w:r>
              <w:rPr>
                <w:rFonts w:ascii="Arial" w:hAnsi="Arial"/>
                <w:sz w:val="18"/>
              </w:rPr>
              <w:t xml:space="preserve"> </w:t>
            </w:r>
            <w:r w:rsidRPr="006C1437">
              <w:rPr>
                <w:rFonts w:ascii="Arial" w:hAnsi="Arial"/>
                <w:sz w:val="18"/>
              </w:rPr>
              <w:t>Data</w:t>
            </w:r>
            <w:r>
              <w:rPr>
                <w:rFonts w:ascii="Arial" w:hAnsi="Arial"/>
                <w:sz w:val="18"/>
              </w:rPr>
              <w:t xml:space="preserve"> </w:t>
            </w:r>
            <w:r w:rsidRPr="006C1437">
              <w:rPr>
                <w:rFonts w:ascii="Arial" w:hAnsi="Arial"/>
                <w:sz w:val="18"/>
              </w:rPr>
              <w:t>transport</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Control</w:t>
            </w:r>
            <w:r>
              <w:rPr>
                <w:rFonts w:ascii="Arial" w:hAnsi="Arial"/>
                <w:sz w:val="18"/>
              </w:rPr>
              <w:t xml:space="preserve"> </w:t>
            </w:r>
            <w:r w:rsidRPr="006C1437">
              <w:rPr>
                <w:rFonts w:ascii="Arial" w:hAnsi="Arial"/>
                <w:sz w:val="18"/>
              </w:rPr>
              <w:t>Plane</w:t>
            </w:r>
            <w:r>
              <w:rPr>
                <w:rFonts w:ascii="Arial" w:hAnsi="Arial"/>
                <w:sz w:val="18"/>
              </w:rPr>
              <w:t xml:space="preserve"> </w:t>
            </w:r>
            <w:proofErr w:type="spellStart"/>
            <w:r w:rsidRPr="006C1437">
              <w:rPr>
                <w:rFonts w:ascii="Arial" w:hAnsi="Arial"/>
                <w:sz w:val="18"/>
              </w:rPr>
              <w:t>CIoT</w:t>
            </w:r>
            <w:proofErr w:type="spellEnd"/>
            <w:r>
              <w:rPr>
                <w:rFonts w:ascii="Arial" w:hAnsi="Arial"/>
                <w:sz w:val="18"/>
              </w:rPr>
              <w:t xml:space="preserve"> </w:t>
            </w:r>
            <w:r w:rsidRPr="006C1437">
              <w:rPr>
                <w:rFonts w:ascii="Arial" w:hAnsi="Arial"/>
                <w:sz w:val="18"/>
              </w:rPr>
              <w:t>EPS</w:t>
            </w:r>
            <w:r>
              <w:rPr>
                <w:rFonts w:ascii="Arial" w:hAnsi="Arial"/>
                <w:sz w:val="18"/>
              </w:rPr>
              <w:t xml:space="preserve"> </w:t>
            </w:r>
            <w:r w:rsidRPr="006C1437">
              <w:rPr>
                <w:rFonts w:ascii="Arial" w:hAnsi="Arial"/>
                <w:sz w:val="18"/>
              </w:rPr>
              <w:t>optimisation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P-GW</w:t>
            </w:r>
            <w:r>
              <w:rPr>
                <w:rFonts w:ascii="Arial" w:hAnsi="Arial"/>
                <w:sz w:val="18"/>
              </w:rPr>
              <w:t xml:space="preserve"> </w:t>
            </w:r>
            <w:r w:rsidRPr="006C1437">
              <w:rPr>
                <w:rFonts w:ascii="Arial" w:hAnsi="Arial"/>
                <w:sz w:val="18"/>
              </w:rPr>
              <w:t>connectivity</w:t>
            </w:r>
          </w:p>
          <w:p w:rsidR="006B71E9" w:rsidRPr="006C1437" w:rsidRDefault="006B71E9" w:rsidP="006B71E9">
            <w:pPr>
              <w:pStyle w:val="B1"/>
              <w:keepNext/>
              <w:numPr>
                <w:ilvl w:val="0"/>
                <w:numId w:val="2"/>
              </w:numPr>
              <w:overflowPunct w:val="0"/>
              <w:autoSpaceDE w:val="0"/>
              <w:autoSpaceDN w:val="0"/>
              <w:adjustRightInd w:val="0"/>
              <w:textAlignment w:val="baseline"/>
              <w:rPr>
                <w:rFonts w:ascii="Arial" w:hAnsi="Arial"/>
                <w:sz w:val="18"/>
              </w:rPr>
            </w:pPr>
            <w:r w:rsidRPr="006C1437">
              <w:rPr>
                <w:rFonts w:ascii="Arial" w:hAnsi="Arial"/>
                <w:sz w:val="18"/>
              </w:rPr>
              <w:t>Mobile</w:t>
            </w:r>
            <w:r>
              <w:rPr>
                <w:rFonts w:ascii="Arial" w:hAnsi="Arial"/>
                <w:sz w:val="18"/>
              </w:rPr>
              <w:t xml:space="preserve"> </w:t>
            </w:r>
            <w:r w:rsidRPr="006C1437">
              <w:rPr>
                <w:rFonts w:ascii="Arial" w:hAnsi="Arial"/>
                <w:sz w:val="18"/>
              </w:rPr>
              <w:t>Terminated</w:t>
            </w:r>
            <w:r>
              <w:rPr>
                <w:rFonts w:ascii="Arial" w:hAnsi="Arial"/>
                <w:sz w:val="18"/>
              </w:rPr>
              <w:t xml:space="preserve"> </w:t>
            </w:r>
            <w:r w:rsidRPr="006C1437">
              <w:rPr>
                <w:rFonts w:ascii="Arial" w:hAnsi="Arial"/>
                <w:sz w:val="18"/>
              </w:rPr>
              <w:t>Data</w:t>
            </w:r>
            <w:r>
              <w:rPr>
                <w:rFonts w:ascii="Arial" w:hAnsi="Arial"/>
                <w:sz w:val="18"/>
              </w:rPr>
              <w:t xml:space="preserve"> </w:t>
            </w:r>
            <w:r w:rsidRPr="006C1437">
              <w:rPr>
                <w:rFonts w:ascii="Arial" w:hAnsi="Arial"/>
                <w:sz w:val="18"/>
              </w:rPr>
              <w:t>Transport</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Control</w:t>
            </w:r>
            <w:r>
              <w:rPr>
                <w:rFonts w:ascii="Arial" w:hAnsi="Arial"/>
                <w:sz w:val="18"/>
              </w:rPr>
              <w:t xml:space="preserve"> </w:t>
            </w:r>
            <w:r w:rsidRPr="006C1437">
              <w:rPr>
                <w:rFonts w:ascii="Arial" w:hAnsi="Arial"/>
                <w:sz w:val="18"/>
              </w:rPr>
              <w:t>Plane</w:t>
            </w:r>
            <w:r>
              <w:rPr>
                <w:rFonts w:ascii="Arial" w:hAnsi="Arial"/>
                <w:sz w:val="18"/>
              </w:rPr>
              <w:t xml:space="preserve"> </w:t>
            </w:r>
            <w:proofErr w:type="spellStart"/>
            <w:r w:rsidRPr="006C1437">
              <w:rPr>
                <w:rFonts w:ascii="Arial" w:hAnsi="Arial"/>
                <w:sz w:val="18"/>
              </w:rPr>
              <w:t>CIoT</w:t>
            </w:r>
            <w:proofErr w:type="spellEnd"/>
            <w:r>
              <w:rPr>
                <w:rFonts w:ascii="Arial" w:hAnsi="Arial"/>
                <w:sz w:val="18"/>
              </w:rPr>
              <w:t xml:space="preserve"> </w:t>
            </w:r>
            <w:r w:rsidRPr="006C1437">
              <w:rPr>
                <w:rFonts w:ascii="Arial" w:hAnsi="Arial"/>
                <w:sz w:val="18"/>
              </w:rPr>
              <w:t>EPS</w:t>
            </w:r>
            <w:r>
              <w:rPr>
                <w:rFonts w:ascii="Arial" w:hAnsi="Arial"/>
                <w:sz w:val="18"/>
              </w:rPr>
              <w:t xml:space="preserve"> </w:t>
            </w:r>
            <w:r w:rsidRPr="006C1437">
              <w:rPr>
                <w:rFonts w:ascii="Arial" w:hAnsi="Arial"/>
                <w:sz w:val="18"/>
              </w:rPr>
              <w:t>optimisation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P-GW</w:t>
            </w:r>
            <w:r>
              <w:rPr>
                <w:rFonts w:ascii="Arial" w:hAnsi="Arial"/>
                <w:sz w:val="18"/>
              </w:rPr>
              <w:t xml:space="preserve"> </w:t>
            </w:r>
            <w:r w:rsidRPr="006C1437">
              <w:rPr>
                <w:rFonts w:ascii="Arial" w:hAnsi="Arial"/>
                <w:sz w:val="18"/>
              </w:rPr>
              <w:t>connectivity</w:t>
            </w:r>
          </w:p>
          <w:p w:rsidR="006B71E9" w:rsidRPr="006C1437" w:rsidRDefault="006B71E9" w:rsidP="006B71E9">
            <w:pPr>
              <w:pStyle w:val="B1"/>
              <w:keepNext/>
              <w:numPr>
                <w:ilvl w:val="0"/>
                <w:numId w:val="2"/>
              </w:numPr>
              <w:overflowPunct w:val="0"/>
              <w:autoSpaceDE w:val="0"/>
              <w:autoSpaceDN w:val="0"/>
              <w:adjustRightInd w:val="0"/>
              <w:textAlignment w:val="baseline"/>
              <w:rPr>
                <w:rFonts w:ascii="Arial" w:hAnsi="Arial"/>
                <w:sz w:val="18"/>
              </w:rPr>
            </w:pPr>
            <w:r w:rsidRPr="006C1437">
              <w:rPr>
                <w:rFonts w:ascii="Arial" w:hAnsi="Arial"/>
                <w:sz w:val="18"/>
              </w:rPr>
              <w:t>in</w:t>
            </w:r>
            <w:r>
              <w:rPr>
                <w:rFonts w:ascii="Arial" w:hAnsi="Arial"/>
                <w:sz w:val="18"/>
              </w:rPr>
              <w:t xml:space="preserve"> </w:t>
            </w:r>
            <w:r w:rsidRPr="006C1437">
              <w:rPr>
                <w:rFonts w:ascii="Arial" w:hAnsi="Arial"/>
                <w:sz w:val="18"/>
              </w:rPr>
              <w:t>all</w:t>
            </w:r>
            <w:r>
              <w:rPr>
                <w:rFonts w:ascii="Arial" w:hAnsi="Arial"/>
                <w:sz w:val="18"/>
              </w:rPr>
              <w:t xml:space="preserve"> </w:t>
            </w:r>
            <w:r w:rsidRPr="006C1437">
              <w:rPr>
                <w:rFonts w:ascii="Arial" w:hAnsi="Arial"/>
                <w:sz w:val="18"/>
              </w:rPr>
              <w:t>procedures</w:t>
            </w:r>
            <w:r>
              <w:rPr>
                <w:rFonts w:ascii="Arial" w:hAnsi="Arial"/>
                <w:sz w:val="18"/>
              </w:rPr>
              <w:t xml:space="preserve"> </w:t>
            </w:r>
            <w:r w:rsidRPr="006C1437">
              <w:rPr>
                <w:rFonts w:ascii="Arial" w:hAnsi="Arial"/>
                <w:sz w:val="18"/>
              </w:rPr>
              <w:t>where</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S11-U</w:t>
            </w:r>
            <w:r>
              <w:rPr>
                <w:rFonts w:ascii="Arial" w:hAnsi="Arial"/>
                <w:sz w:val="18"/>
              </w:rPr>
              <w:t xml:space="preserve"> </w:t>
            </w:r>
            <w:r w:rsidRPr="006C1437">
              <w:rPr>
                <w:rFonts w:ascii="Arial" w:hAnsi="Arial"/>
                <w:sz w:val="18"/>
              </w:rPr>
              <w:t>tunnel</w:t>
            </w:r>
            <w:r>
              <w:rPr>
                <w:rFonts w:ascii="Arial" w:hAnsi="Arial"/>
                <w:sz w:val="18"/>
              </w:rPr>
              <w:t xml:space="preserve"> </w:t>
            </w:r>
            <w:r w:rsidRPr="006C1437">
              <w:rPr>
                <w:rFonts w:ascii="Arial" w:hAnsi="Arial"/>
                <w:sz w:val="18"/>
              </w:rPr>
              <w:t>is</w:t>
            </w:r>
            <w:r>
              <w:rPr>
                <w:rFonts w:ascii="Arial" w:hAnsi="Arial"/>
                <w:sz w:val="18"/>
              </w:rPr>
              <w:t xml:space="preserve"> </w:t>
            </w:r>
            <w:r w:rsidRPr="006C1437">
              <w:rPr>
                <w:rFonts w:ascii="Arial" w:hAnsi="Arial"/>
                <w:sz w:val="18"/>
              </w:rPr>
              <w:t>already</w:t>
            </w:r>
            <w:r>
              <w:rPr>
                <w:rFonts w:ascii="Arial" w:hAnsi="Arial"/>
                <w:sz w:val="18"/>
              </w:rPr>
              <w:t xml:space="preserve"> </w:t>
            </w:r>
            <w:r w:rsidRPr="006C1437">
              <w:rPr>
                <w:rFonts w:ascii="Arial" w:hAnsi="Arial"/>
                <w:sz w:val="18"/>
              </w:rPr>
              <w:t>established,</w:t>
            </w:r>
            <w:r>
              <w:rPr>
                <w:rFonts w:ascii="Arial" w:hAnsi="Arial"/>
                <w:sz w:val="18"/>
              </w:rPr>
              <w:t xml:space="preserve"> </w:t>
            </w:r>
            <w:r w:rsidRPr="006C1437">
              <w:rPr>
                <w:rFonts w:ascii="Arial" w:hAnsi="Arial"/>
                <w:sz w:val="18"/>
              </w:rPr>
              <w:t>e.g.</w:t>
            </w:r>
            <w:r>
              <w:rPr>
                <w:rFonts w:ascii="Arial" w:hAnsi="Arial"/>
                <w:sz w:val="18"/>
              </w:rPr>
              <w:t xml:space="preserve"> </w:t>
            </w:r>
            <w:r w:rsidRPr="006C1437">
              <w:rPr>
                <w:rFonts w:ascii="Arial" w:hAnsi="Arial"/>
                <w:sz w:val="18"/>
              </w:rPr>
              <w:t>when</w:t>
            </w:r>
            <w:r>
              <w:rPr>
                <w:rFonts w:ascii="Arial" w:hAnsi="Arial"/>
                <w:sz w:val="18"/>
              </w:rPr>
              <w:t xml:space="preserve"> </w:t>
            </w:r>
            <w:r w:rsidRPr="006C1437">
              <w:rPr>
                <w:rFonts w:ascii="Arial" w:hAnsi="Arial"/>
                <w:sz w:val="18"/>
              </w:rPr>
              <w:t>reporting</w:t>
            </w:r>
            <w:r>
              <w:rPr>
                <w:rFonts w:ascii="Arial" w:hAnsi="Arial"/>
                <w:sz w:val="18"/>
              </w:rPr>
              <w:t xml:space="preserve"> </w:t>
            </w:r>
            <w:r w:rsidRPr="006C1437">
              <w:rPr>
                <w:rFonts w:ascii="Arial" w:hAnsi="Arial"/>
                <w:sz w:val="18"/>
              </w:rPr>
              <w:t>a</w:t>
            </w:r>
            <w:r>
              <w:rPr>
                <w:rFonts w:ascii="Arial" w:hAnsi="Arial"/>
                <w:sz w:val="18"/>
              </w:rPr>
              <w:t xml:space="preserve"> </w:t>
            </w:r>
            <w:r w:rsidRPr="006C1437">
              <w:rPr>
                <w:rFonts w:ascii="Arial" w:hAnsi="Arial"/>
                <w:sz w:val="18"/>
              </w:rPr>
              <w:t>change</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User</w:t>
            </w:r>
            <w:r>
              <w:rPr>
                <w:rFonts w:ascii="Arial" w:hAnsi="Arial"/>
                <w:sz w:val="18"/>
              </w:rPr>
              <w:t xml:space="preserve"> </w:t>
            </w:r>
            <w:r w:rsidRPr="006C1437">
              <w:rPr>
                <w:rFonts w:ascii="Arial" w:hAnsi="Arial"/>
                <w:sz w:val="18"/>
              </w:rPr>
              <w:t>Location</w:t>
            </w:r>
            <w:r>
              <w:rPr>
                <w:rFonts w:ascii="Arial" w:hAnsi="Arial"/>
                <w:sz w:val="18"/>
              </w:rPr>
              <w:t xml:space="preserve"> </w:t>
            </w:r>
            <w:r w:rsidRPr="006C1437">
              <w:rPr>
                <w:rFonts w:ascii="Arial" w:hAnsi="Arial"/>
                <w:sz w:val="18"/>
              </w:rPr>
              <w:t>Information.</w:t>
            </w:r>
            <w:r>
              <w:rPr>
                <w:sz w:val="18"/>
              </w:rPr>
              <w:t xml:space="preserve"> </w:t>
            </w:r>
          </w:p>
          <w:p w:rsidR="006B71E9" w:rsidRPr="006C1437" w:rsidRDefault="006B71E9" w:rsidP="006B71E9">
            <w:pPr>
              <w:pStyle w:val="B1"/>
              <w:keepNext/>
              <w:numPr>
                <w:ilvl w:val="0"/>
                <w:numId w:val="2"/>
              </w:numPr>
              <w:overflowPunct w:val="0"/>
              <w:autoSpaceDE w:val="0"/>
              <w:autoSpaceDN w:val="0"/>
              <w:adjustRightInd w:val="0"/>
              <w:textAlignment w:val="baseline"/>
              <w:rPr>
                <w:rFonts w:ascii="Arial" w:hAnsi="Arial"/>
                <w:sz w:val="18"/>
              </w:rPr>
            </w:pPr>
            <w:r w:rsidRPr="006C1437">
              <w:rPr>
                <w:rFonts w:ascii="Arial" w:hAnsi="Arial"/>
                <w:sz w:val="18"/>
              </w:rPr>
              <w:t>TAU/RAU</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SGW</w:t>
            </w:r>
            <w:r>
              <w:rPr>
                <w:rFonts w:ascii="Arial" w:hAnsi="Arial"/>
                <w:sz w:val="18"/>
              </w:rPr>
              <w:t xml:space="preserve"> </w:t>
            </w:r>
            <w:r w:rsidRPr="006C1437">
              <w:rPr>
                <w:rFonts w:ascii="Arial" w:hAnsi="Arial"/>
                <w:sz w:val="18"/>
              </w:rPr>
              <w:t>change</w:t>
            </w:r>
            <w:r>
              <w:rPr>
                <w:rFonts w:ascii="Arial" w:hAnsi="Arial"/>
                <w:sz w:val="18"/>
              </w:rPr>
              <w:t xml:space="preserve"> </w:t>
            </w:r>
            <w:r w:rsidRPr="006C1437">
              <w:rPr>
                <w:rFonts w:ascii="Arial" w:hAnsi="Arial"/>
                <w:sz w:val="18"/>
              </w:rPr>
              <w:t>procedure</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data</w:t>
            </w:r>
            <w:r>
              <w:rPr>
                <w:rFonts w:ascii="Arial" w:hAnsi="Arial"/>
                <w:sz w:val="18"/>
              </w:rPr>
              <w:t xml:space="preserve"> </w:t>
            </w:r>
            <w:r w:rsidRPr="006C1437">
              <w:rPr>
                <w:rFonts w:ascii="Arial" w:hAnsi="Arial"/>
                <w:sz w:val="18"/>
              </w:rPr>
              <w:t>forwarding</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DL</w:t>
            </w:r>
            <w:r>
              <w:rPr>
                <w:rFonts w:ascii="Arial" w:hAnsi="Arial"/>
                <w:sz w:val="18"/>
              </w:rPr>
              <w:t xml:space="preserve"> </w:t>
            </w:r>
            <w:r w:rsidRPr="006C1437">
              <w:rPr>
                <w:rFonts w:ascii="Arial" w:hAnsi="Arial"/>
                <w:sz w:val="18"/>
              </w:rPr>
              <w:t>data</w:t>
            </w:r>
            <w:r>
              <w:rPr>
                <w:rFonts w:ascii="Arial" w:hAnsi="Arial"/>
                <w:sz w:val="18"/>
              </w:rPr>
              <w:t xml:space="preserve"> </w:t>
            </w:r>
            <w:r w:rsidRPr="006C1437">
              <w:rPr>
                <w:rFonts w:ascii="Arial" w:hAnsi="Arial"/>
                <w:sz w:val="18"/>
              </w:rPr>
              <w:t>buffered</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old</w:t>
            </w:r>
            <w:r>
              <w:rPr>
                <w:rFonts w:ascii="Arial" w:hAnsi="Arial"/>
                <w:sz w:val="18"/>
              </w:rPr>
              <w:t xml:space="preserve"> </w:t>
            </w:r>
            <w:r w:rsidRPr="006C1437">
              <w:rPr>
                <w:rFonts w:ascii="Arial" w:hAnsi="Arial"/>
                <w:sz w:val="18"/>
              </w:rPr>
              <w:t>SGW</w:t>
            </w:r>
            <w:r>
              <w:rPr>
                <w:rFonts w:ascii="Arial" w:hAnsi="Arial"/>
                <w:sz w:val="18"/>
              </w:rPr>
              <w:t xml:space="preserve"> </w:t>
            </w:r>
            <w:r w:rsidRPr="006C1437">
              <w:rPr>
                <w:rFonts w:ascii="Arial" w:hAnsi="Arial"/>
                <w:sz w:val="18"/>
              </w:rPr>
              <w:t>(see</w:t>
            </w:r>
            <w:r>
              <w:rPr>
                <w:rFonts w:ascii="Arial" w:hAnsi="Arial"/>
                <w:sz w:val="18"/>
              </w:rPr>
              <w:t xml:space="preserve"> clause </w:t>
            </w:r>
            <w:r w:rsidRPr="006C1437">
              <w:rPr>
                <w:rFonts w:ascii="Arial" w:hAnsi="Arial"/>
                <w:sz w:val="18"/>
              </w:rPr>
              <w:t>5.3.3.1A</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3GPP</w:t>
            </w:r>
            <w:r>
              <w:rPr>
                <w:rFonts w:ascii="Arial" w:hAnsi="Arial"/>
                <w:sz w:val="18"/>
              </w:rPr>
              <w:t xml:space="preserve"> </w:t>
            </w:r>
            <w:r w:rsidRPr="006C1437">
              <w:rPr>
                <w:rFonts w:ascii="Arial" w:hAnsi="Arial"/>
                <w:sz w:val="18"/>
              </w:rPr>
              <w:t>TS</w:t>
            </w:r>
            <w:r>
              <w:rPr>
                <w:rFonts w:ascii="Arial" w:hAnsi="Arial"/>
                <w:sz w:val="18"/>
              </w:rPr>
              <w:t xml:space="preserve"> </w:t>
            </w:r>
            <w:r w:rsidRPr="006C1437">
              <w:rPr>
                <w:rFonts w:ascii="Arial" w:hAnsi="Arial"/>
                <w:sz w:val="18"/>
              </w:rPr>
              <w:t>23.401</w:t>
            </w:r>
            <w:r>
              <w:rPr>
                <w:rFonts w:ascii="Arial" w:hAnsi="Arial"/>
                <w:sz w:val="18"/>
              </w:rPr>
              <w:t xml:space="preserve"> </w:t>
            </w:r>
            <w:r w:rsidRPr="006C1437">
              <w:rPr>
                <w:rFonts w:ascii="Arial" w:hAnsi="Arial"/>
                <w:sz w:val="18"/>
              </w:rPr>
              <w:t>[3])</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a</w:t>
            </w:r>
            <w:r>
              <w:rPr>
                <w:rFonts w:ascii="Arial" w:hAnsi="Arial"/>
                <w:sz w:val="18"/>
              </w:rPr>
              <w:t xml:space="preserve"> </w:t>
            </w:r>
            <w:r w:rsidRPr="006C1437">
              <w:rPr>
                <w:rFonts w:ascii="Arial" w:hAnsi="Arial"/>
                <w:sz w:val="18"/>
              </w:rPr>
              <w:t>Control</w:t>
            </w:r>
            <w:r>
              <w:rPr>
                <w:rFonts w:ascii="Arial" w:hAnsi="Arial"/>
                <w:sz w:val="18"/>
              </w:rPr>
              <w:t xml:space="preserve"> </w:t>
            </w:r>
            <w:r w:rsidRPr="006C1437">
              <w:rPr>
                <w:rFonts w:ascii="Arial" w:hAnsi="Arial"/>
                <w:sz w:val="18"/>
              </w:rPr>
              <w:t>Plane</w:t>
            </w:r>
            <w:r>
              <w:rPr>
                <w:rFonts w:ascii="Arial" w:hAnsi="Arial"/>
                <w:sz w:val="18"/>
              </w:rPr>
              <w:t xml:space="preserve"> </w:t>
            </w:r>
            <w:r w:rsidRPr="006C1437">
              <w:rPr>
                <w:rFonts w:ascii="Arial" w:hAnsi="Arial"/>
                <w:sz w:val="18"/>
              </w:rPr>
              <w:t>Only</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connection.</w:t>
            </w:r>
            <w:r>
              <w:rPr>
                <w:rFonts w:ascii="Arial" w:hAnsi="Arial"/>
                <w:sz w:val="18"/>
              </w:rPr>
              <w:t xml:space="preserve"> </w:t>
            </w:r>
            <w:r w:rsidRPr="006C1437">
              <w:rPr>
                <w:rFonts w:ascii="Arial" w:hAnsi="Arial"/>
                <w:sz w:val="18"/>
              </w:rPr>
              <w:t>See</w:t>
            </w:r>
            <w:r>
              <w:rPr>
                <w:rFonts w:ascii="Arial" w:hAnsi="Arial"/>
                <w:sz w:val="18"/>
              </w:rPr>
              <w:t xml:space="preserve"> </w:t>
            </w:r>
            <w:r w:rsidRPr="006C1437">
              <w:rPr>
                <w:rFonts w:ascii="Arial" w:hAnsi="Arial"/>
                <w:sz w:val="18"/>
              </w:rPr>
              <w:t>NOTE</w:t>
            </w:r>
            <w:r>
              <w:rPr>
                <w:rFonts w:ascii="Arial" w:hAnsi="Arial"/>
                <w:sz w:val="18"/>
              </w:rPr>
              <w:t xml:space="preserve"> </w:t>
            </w:r>
            <w:r w:rsidRPr="006C1437">
              <w:rPr>
                <w:rFonts w:ascii="Arial" w:hAnsi="Arial"/>
                <w:sz w:val="18"/>
              </w:rPr>
              <w:t>6.</w:t>
            </w:r>
          </w:p>
          <w:p w:rsidR="006B71E9" w:rsidRPr="006C1437" w:rsidRDefault="006B71E9" w:rsidP="006B71E9">
            <w:pPr>
              <w:pStyle w:val="TAL"/>
            </w:pPr>
            <w:r w:rsidRPr="006C1437">
              <w:t>This</w:t>
            </w:r>
            <w:r>
              <w:t xml:space="preserve"> </w:t>
            </w:r>
            <w:r w:rsidRPr="006C1437">
              <w:t>IE</w:t>
            </w:r>
            <w:r>
              <w:t xml:space="preserve"> </w:t>
            </w:r>
            <w:r w:rsidRPr="006C1437">
              <w:t>may</w:t>
            </w:r>
            <w:r>
              <w:t xml:space="preserve"> </w:t>
            </w:r>
            <w:r w:rsidRPr="006C1437">
              <w:t>also</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t>if</w:t>
            </w:r>
            <w:r>
              <w:t xml:space="preserve"> </w:t>
            </w:r>
            <w:r w:rsidRPr="006C1437">
              <w:t>S11-U</w:t>
            </w:r>
            <w:r>
              <w:t xml:space="preserve"> </w:t>
            </w:r>
            <w:r w:rsidRPr="006C1437">
              <w:t>is</w:t>
            </w:r>
            <w:r>
              <w:t xml:space="preserve"> </w:t>
            </w:r>
            <w:r w:rsidRPr="006C1437">
              <w:t>being</w:t>
            </w:r>
            <w:r>
              <w:t xml:space="preserve"> </w:t>
            </w:r>
            <w:r w:rsidRPr="006C1437">
              <w:t>used,</w:t>
            </w:r>
            <w:r>
              <w:t xml:space="preserve"> </w:t>
            </w:r>
            <w:r w:rsidRPr="006C1437">
              <w:t>during</w:t>
            </w:r>
            <w:r>
              <w:t xml:space="preserve"> </w:t>
            </w:r>
            <w:r w:rsidRPr="006C1437">
              <w:t>a</w:t>
            </w:r>
            <w:r>
              <w:t xml:space="preserve"> </w:t>
            </w:r>
            <w:r w:rsidRPr="006C1437">
              <w:rPr>
                <w:lang w:eastAsia="zh-CN"/>
              </w:rPr>
              <w:t>E-UTRAN</w:t>
            </w:r>
            <w:r>
              <w:rPr>
                <w:lang w:eastAsia="zh-CN"/>
              </w:rPr>
              <w:t xml:space="preserve"> </w:t>
            </w:r>
            <w:r w:rsidRPr="006C1437">
              <w:rPr>
                <w:lang w:eastAsia="zh-CN"/>
              </w:rPr>
              <w:t>Tracking</w:t>
            </w:r>
            <w:r>
              <w:rPr>
                <w:lang w:eastAsia="zh-CN"/>
              </w:rPr>
              <w:t xml:space="preserve"> </w:t>
            </w:r>
            <w:r w:rsidRPr="006C1437">
              <w:rPr>
                <w:lang w:eastAsia="zh-CN"/>
              </w:rPr>
              <w:t>Area</w:t>
            </w:r>
            <w:r>
              <w:rPr>
                <w:lang w:eastAsia="zh-CN"/>
              </w:rPr>
              <w:t xml:space="preserve"> </w:t>
            </w:r>
            <w:r w:rsidRPr="006C1437">
              <w:rPr>
                <w:lang w:eastAsia="zh-CN"/>
              </w:rPr>
              <w:t>Update</w:t>
            </w:r>
            <w:r>
              <w:rPr>
                <w:lang w:eastAsia="zh-CN"/>
              </w:rPr>
              <w:t xml:space="preserve"> </w:t>
            </w:r>
            <w:r w:rsidRPr="006C1437">
              <w:rPr>
                <w:lang w:eastAsia="zh-CN"/>
              </w:rPr>
              <w:t>without</w:t>
            </w:r>
            <w:r>
              <w:rPr>
                <w:lang w:eastAsia="zh-CN"/>
              </w:rPr>
              <w:t xml:space="preserve"> </w:t>
            </w:r>
            <w:r w:rsidRPr="006C1437">
              <w:rPr>
                <w:lang w:eastAsia="zh-CN"/>
              </w:rPr>
              <w:t>SGW</w:t>
            </w:r>
            <w:r>
              <w:rPr>
                <w:lang w:eastAsia="zh-CN"/>
              </w:rPr>
              <w:t xml:space="preserve"> </w:t>
            </w:r>
            <w:r w:rsidRPr="006C1437">
              <w:rPr>
                <w:lang w:eastAsia="zh-CN"/>
              </w:rPr>
              <w:t>Change,</w:t>
            </w:r>
            <w:r>
              <w:t xml:space="preserve"> </w:t>
            </w:r>
            <w:r w:rsidRPr="006C1437">
              <w:t>if</w:t>
            </w:r>
            <w:r>
              <w:t xml:space="preserve"> </w:t>
            </w:r>
            <w:r w:rsidRPr="006C1437">
              <w:t>the</w:t>
            </w:r>
            <w:r>
              <w:t xml:space="preserve"> </w:t>
            </w:r>
            <w:r w:rsidRPr="006C1437">
              <w:t>MME</w:t>
            </w:r>
            <w:r>
              <w:t xml:space="preserve"> </w:t>
            </w:r>
            <w:r w:rsidRPr="006C1437">
              <w:t>needs</w:t>
            </w:r>
            <w:r>
              <w:t xml:space="preserve"> </w:t>
            </w:r>
            <w:r w:rsidRPr="006C1437">
              <w:t>to</w:t>
            </w:r>
            <w:r>
              <w:t xml:space="preserve"> </w:t>
            </w:r>
            <w:r w:rsidRPr="006C1437">
              <w:t>establish</w:t>
            </w:r>
            <w:r>
              <w:t xml:space="preserve"> </w:t>
            </w:r>
            <w:r w:rsidRPr="006C1437">
              <w:t>the</w:t>
            </w:r>
            <w:r>
              <w:t xml:space="preserve"> </w:t>
            </w:r>
            <w:r w:rsidRPr="006C1437">
              <w:t>S11-U</w:t>
            </w:r>
            <w:r>
              <w:t xml:space="preserve"> </w:t>
            </w:r>
            <w:r w:rsidRPr="006C1437">
              <w:t>tunnel.</w:t>
            </w:r>
          </w:p>
          <w:p w:rsidR="006B71E9" w:rsidRPr="006C1437" w:rsidRDefault="006B71E9" w:rsidP="006B71E9">
            <w:pPr>
              <w:pStyle w:val="TAL"/>
            </w:pPr>
            <w:r w:rsidRPr="006C1437">
              <w:t>See</w:t>
            </w:r>
            <w:r>
              <w:t xml:space="preserve"> </w:t>
            </w:r>
            <w:r w:rsidRPr="006C1437">
              <w:t>NOTE</w:t>
            </w:r>
            <w:r>
              <w:t xml:space="preserve"> </w:t>
            </w:r>
            <w:r w:rsidRPr="006C1437">
              <w:t>8.</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F-TEID</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4</w:t>
            </w:r>
          </w:p>
        </w:tc>
      </w:tr>
      <w:tr w:rsidR="006B71E9" w:rsidRPr="006C1437" w:rsidTr="006B71E9">
        <w:trPr>
          <w:jc w:val="center"/>
        </w:trPr>
        <w:tc>
          <w:tcPr>
            <w:tcW w:w="8963" w:type="dxa"/>
            <w:gridSpan w:val="5"/>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N"/>
            </w:pPr>
            <w:r w:rsidRPr="006C1437">
              <w:lastRenderedPageBreak/>
              <w:t>NOTE</w:t>
            </w:r>
            <w:r>
              <w:t xml:space="preserve"> </w:t>
            </w:r>
            <w:r w:rsidRPr="006C1437">
              <w:t>1</w:t>
            </w:r>
            <w:r w:rsidRPr="006C1437">
              <w:rPr>
                <w:rFonts w:hint="eastAsia"/>
              </w:rPr>
              <w:t>:</w:t>
            </w:r>
            <w:r w:rsidRPr="006C1437">
              <w:rPr>
                <w:lang w:eastAsia="zh-CN"/>
              </w:rPr>
              <w:tab/>
            </w:r>
            <w:r w:rsidRPr="006C1437">
              <w:rPr>
                <w:rFonts w:hint="eastAsia"/>
              </w:rPr>
              <w:t>If</w:t>
            </w:r>
            <w:r>
              <w:rPr>
                <w:rFonts w:hint="eastAsia"/>
              </w:rPr>
              <w:t xml:space="preserve"> </w:t>
            </w:r>
            <w:r w:rsidRPr="006C1437">
              <w:rPr>
                <w:rFonts w:hint="eastAsia"/>
              </w:rPr>
              <w:t>only</w:t>
            </w:r>
            <w:r>
              <w:rPr>
                <w:rFonts w:hint="eastAsia"/>
              </w:rPr>
              <w:t xml:space="preserve"> </w:t>
            </w:r>
            <w:r w:rsidRPr="006C1437">
              <w:rPr>
                <w:rFonts w:hint="eastAsia"/>
              </w:rPr>
              <w:t>EPS</w:t>
            </w:r>
            <w:r>
              <w:rPr>
                <w:rFonts w:hint="eastAsia"/>
              </w:rPr>
              <w:t xml:space="preserve"> </w:t>
            </w:r>
            <w:r w:rsidRPr="006C1437">
              <w:rPr>
                <w:rFonts w:hint="eastAsia"/>
              </w:rPr>
              <w:t>Bearer</w:t>
            </w:r>
            <w:r>
              <w:rPr>
                <w:rFonts w:hint="eastAsia"/>
              </w:rPr>
              <w:t xml:space="preserve"> </w:t>
            </w:r>
            <w:r w:rsidRPr="006C1437">
              <w:rPr>
                <w:rFonts w:hint="eastAsia"/>
              </w:rPr>
              <w:t>ID</w:t>
            </w:r>
            <w:r>
              <w:rPr>
                <w:rFonts w:hint="eastAsia"/>
              </w:rPr>
              <w:t xml:space="preserve"> </w:t>
            </w:r>
            <w:r w:rsidRPr="006C1437">
              <w:rPr>
                <w:rFonts w:hint="eastAsia"/>
              </w:rPr>
              <w:t>IE</w:t>
            </w:r>
            <w:r>
              <w:rPr>
                <w:rFonts w:hint="eastAsia"/>
              </w:rPr>
              <w:t xml:space="preserve"> </w:t>
            </w:r>
            <w:r w:rsidRPr="006C1437">
              <w:rPr>
                <w:rFonts w:hint="eastAsia"/>
              </w:rPr>
              <w:t>is</w:t>
            </w:r>
            <w:r>
              <w:rPr>
                <w:rFonts w:hint="eastAsia"/>
              </w:rPr>
              <w:t xml:space="preserve"> </w:t>
            </w:r>
            <w:r w:rsidRPr="006C1437">
              <w:rPr>
                <w:rFonts w:hint="eastAsia"/>
              </w:rPr>
              <w:t>included</w:t>
            </w:r>
            <w:r>
              <w:rPr>
                <w:rFonts w:hint="eastAsia"/>
              </w:rPr>
              <w:t xml:space="preserve"> </w:t>
            </w:r>
            <w:r w:rsidRPr="006C1437">
              <w:rPr>
                <w:rFonts w:hint="eastAsia"/>
              </w:rPr>
              <w:t>in</w:t>
            </w:r>
            <w:r>
              <w:rPr>
                <w:rFonts w:hint="eastAsia"/>
              </w:rPr>
              <w:t xml:space="preserve"> </w:t>
            </w:r>
            <w:r w:rsidRPr="006C1437">
              <w:rPr>
                <w:rFonts w:hint="eastAsia"/>
              </w:rPr>
              <w:t>the</w:t>
            </w:r>
            <w:r>
              <w:rPr>
                <w:rFonts w:hint="eastAsia"/>
              </w:rPr>
              <w:t xml:space="preserve"> </w:t>
            </w:r>
            <w:r w:rsidRPr="006C1437">
              <w:rPr>
                <w:rFonts w:hint="eastAsia"/>
              </w:rPr>
              <w:t>Bearer</w:t>
            </w:r>
            <w:r>
              <w:rPr>
                <w:rFonts w:hint="eastAsia"/>
              </w:rPr>
              <w:t xml:space="preserve"> </w:t>
            </w:r>
            <w:r w:rsidRPr="006C1437">
              <w:rPr>
                <w:rFonts w:hint="eastAsia"/>
              </w:rPr>
              <w:t>Context</w:t>
            </w:r>
            <w:r>
              <w:rPr>
                <w:rFonts w:hint="eastAsia"/>
              </w:rPr>
              <w:t xml:space="preserve"> </w:t>
            </w:r>
            <w:r w:rsidRPr="006C1437">
              <w:rPr>
                <w:rFonts w:hint="eastAsia"/>
              </w:rPr>
              <w:t>to</w:t>
            </w:r>
            <w:r>
              <w:rPr>
                <w:rFonts w:hint="eastAsia"/>
              </w:rPr>
              <w:t xml:space="preserve"> </w:t>
            </w:r>
            <w:r w:rsidRPr="006C1437">
              <w:rPr>
                <w:rFonts w:hint="eastAsia"/>
              </w:rPr>
              <w:t>be</w:t>
            </w:r>
            <w:r>
              <w:rPr>
                <w:rFonts w:hint="eastAsia"/>
              </w:rPr>
              <w:t xml:space="preserve"> </w:t>
            </w:r>
            <w:r w:rsidRPr="006C1437">
              <w:rPr>
                <w:rFonts w:hint="eastAsia"/>
              </w:rPr>
              <w:t>modified</w:t>
            </w:r>
            <w:r>
              <w:rPr>
                <w:rFonts w:hint="eastAsia"/>
              </w:rPr>
              <w:t xml:space="preserve"> </w:t>
            </w:r>
            <w:r w:rsidRPr="006C1437">
              <w:rPr>
                <w:rFonts w:hint="eastAsia"/>
              </w:rPr>
              <w:t>IE</w:t>
            </w:r>
            <w:r>
              <w:rPr>
                <w:rFonts w:hint="eastAsia"/>
              </w:rPr>
              <w:t xml:space="preserve"> </w:t>
            </w:r>
            <w:r w:rsidRPr="006C1437">
              <w:rPr>
                <w:rFonts w:hint="eastAsia"/>
              </w:rPr>
              <w:t>during</w:t>
            </w:r>
            <w:r>
              <w:rPr>
                <w:rFonts w:hint="eastAsia"/>
              </w:rPr>
              <w:t xml:space="preserve"> </w:t>
            </w:r>
            <w:r w:rsidRPr="006C1437">
              <w:rPr>
                <w:rFonts w:hint="eastAsia"/>
              </w:rPr>
              <w:t>the</w:t>
            </w:r>
            <w:r>
              <w:rPr>
                <w:rFonts w:hint="eastAsia"/>
              </w:rPr>
              <w:t xml:space="preserve"> </w:t>
            </w:r>
            <w:r w:rsidRPr="006C1437">
              <w:rPr>
                <w:rFonts w:hint="eastAsia"/>
              </w:rPr>
              <w:t>TAU/RAU</w:t>
            </w:r>
            <w:r>
              <w:rPr>
                <w:rFonts w:hint="eastAsia"/>
              </w:rPr>
              <w:t xml:space="preserve"> </w:t>
            </w:r>
            <w:r w:rsidRPr="006C1437">
              <w:rPr>
                <w:rFonts w:hint="eastAsia"/>
              </w:rPr>
              <w:t>without</w:t>
            </w:r>
            <w:r>
              <w:rPr>
                <w:rFonts w:hint="eastAsia"/>
              </w:rPr>
              <w:t xml:space="preserve"> </w:t>
            </w:r>
            <w:r w:rsidRPr="006C1437">
              <w:rPr>
                <w:rFonts w:hint="eastAsia"/>
              </w:rPr>
              <w:t>SGW</w:t>
            </w:r>
            <w:r>
              <w:rPr>
                <w:rFonts w:hint="eastAsia"/>
              </w:rPr>
              <w:t xml:space="preserve"> </w:t>
            </w:r>
            <w:r w:rsidRPr="006C1437">
              <w:rPr>
                <w:rFonts w:hint="eastAsia"/>
              </w:rPr>
              <w:t>change</w:t>
            </w:r>
            <w:r>
              <w:rPr>
                <w:rFonts w:hint="eastAsia"/>
              </w:rPr>
              <w:t xml:space="preserve"> </w:t>
            </w:r>
            <w:r w:rsidRPr="006C1437">
              <w:rPr>
                <w:rFonts w:hint="eastAsia"/>
              </w:rPr>
              <w:t>procedure,</w:t>
            </w:r>
            <w:r>
              <w:rPr>
                <w:rFonts w:hint="eastAsia"/>
              </w:rPr>
              <w:t xml:space="preserve"> </w:t>
            </w:r>
            <w:r w:rsidRPr="006C1437">
              <w:rPr>
                <w:rFonts w:hint="eastAsia"/>
              </w:rPr>
              <w:t>the</w:t>
            </w:r>
            <w:r>
              <w:rPr>
                <w:rFonts w:hint="eastAsia"/>
              </w:rPr>
              <w:t xml:space="preserve"> </w:t>
            </w:r>
            <w:r w:rsidRPr="006C1437">
              <w:rPr>
                <w:rFonts w:hint="eastAsia"/>
              </w:rPr>
              <w:t>SGW</w:t>
            </w:r>
            <w:r>
              <w:rPr>
                <w:rFonts w:hint="eastAsia"/>
              </w:rPr>
              <w:t xml:space="preserve"> </w:t>
            </w:r>
            <w:r w:rsidRPr="006C1437">
              <w:rPr>
                <w:rFonts w:hint="eastAsia"/>
              </w:rPr>
              <w:t>shall</w:t>
            </w:r>
            <w:r>
              <w:rPr>
                <w:rFonts w:hint="eastAsia"/>
              </w:rPr>
              <w:t xml:space="preserve"> </w:t>
            </w:r>
            <w:r w:rsidRPr="006C1437">
              <w:rPr>
                <w:rFonts w:hint="eastAsia"/>
              </w:rPr>
              <w:t>remove</w:t>
            </w:r>
            <w:r>
              <w:rPr>
                <w:rFonts w:hint="eastAsia"/>
              </w:rPr>
              <w:t xml:space="preserve"> </w:t>
            </w:r>
            <w:r w:rsidRPr="006C1437">
              <w:rPr>
                <w:rFonts w:hint="eastAsia"/>
              </w:rPr>
              <w:t>the</w:t>
            </w:r>
            <w:r>
              <w:rPr>
                <w:rFonts w:hint="eastAsia"/>
              </w:rPr>
              <w:t xml:space="preserve"> </w:t>
            </w:r>
            <w:r w:rsidRPr="006C1437">
              <w:rPr>
                <w:rFonts w:hint="eastAsia"/>
              </w:rPr>
              <w:t>stored</w:t>
            </w:r>
            <w:r>
              <w:rPr>
                <w:rFonts w:hint="eastAsia"/>
              </w:rPr>
              <w:t xml:space="preserve"> </w:t>
            </w:r>
            <w:r w:rsidRPr="006C1437">
              <w:rPr>
                <w:rFonts w:hint="eastAsia"/>
              </w:rPr>
              <w:t>SGSN/RNC/</w:t>
            </w:r>
            <w:proofErr w:type="spellStart"/>
            <w:r w:rsidRPr="006C1437">
              <w:rPr>
                <w:rFonts w:hint="eastAsia"/>
              </w:rPr>
              <w:t>eNodeB</w:t>
            </w:r>
            <w:proofErr w:type="spellEnd"/>
            <w:r w:rsidRPr="006C1437">
              <w:t>/MME</w:t>
            </w:r>
            <w:r>
              <w:rPr>
                <w:rFonts w:hint="eastAsia"/>
              </w:rPr>
              <w:t xml:space="preserve"> </w:t>
            </w:r>
            <w:proofErr w:type="spellStart"/>
            <w:r w:rsidRPr="006C1437">
              <w:rPr>
                <w:rFonts w:hint="eastAsia"/>
              </w:rPr>
              <w:t>userplane</w:t>
            </w:r>
            <w:proofErr w:type="spellEnd"/>
            <w:r>
              <w:rPr>
                <w:rFonts w:hint="eastAsia"/>
              </w:rPr>
              <w:t xml:space="preserve"> </w:t>
            </w:r>
            <w:r w:rsidRPr="006C1437">
              <w:rPr>
                <w:rFonts w:hint="eastAsia"/>
              </w:rPr>
              <w:t>F-TEID</w:t>
            </w:r>
            <w:r>
              <w:rPr>
                <w:rFonts w:hint="eastAsia"/>
              </w:rPr>
              <w:t xml:space="preserve"> </w:t>
            </w:r>
            <w:r w:rsidRPr="006C1437">
              <w:rPr>
                <w:rFonts w:hint="eastAsia"/>
              </w:rPr>
              <w:t>locally.</w:t>
            </w:r>
          </w:p>
          <w:p w:rsidR="006B71E9" w:rsidRPr="006C1437" w:rsidRDefault="006B71E9" w:rsidP="006B71E9">
            <w:pPr>
              <w:pStyle w:val="TAN"/>
            </w:pPr>
            <w:r w:rsidRPr="006C1437">
              <w:t>NOTE</w:t>
            </w:r>
            <w:r>
              <w:t xml:space="preserve"> </w:t>
            </w:r>
            <w:r w:rsidRPr="006C1437">
              <w:t>2</w:t>
            </w:r>
            <w:r w:rsidRPr="006C1437">
              <w:rPr>
                <w:rFonts w:hint="eastAsia"/>
              </w:rPr>
              <w:t>:</w:t>
            </w:r>
            <w:r w:rsidRPr="006C1437">
              <w:rPr>
                <w:lang w:eastAsia="zh-CN"/>
              </w:rPr>
              <w:tab/>
            </w:r>
            <w:r w:rsidRPr="006C1437">
              <w:t>When</w:t>
            </w:r>
            <w:r>
              <w:t xml:space="preserve"> </w:t>
            </w:r>
            <w:r w:rsidRPr="006C1437">
              <w:t>Direct</w:t>
            </w:r>
            <w:r>
              <w:t xml:space="preserve"> </w:t>
            </w:r>
            <w:r w:rsidRPr="006C1437">
              <w:t>Tunnel</w:t>
            </w:r>
            <w:r>
              <w:t xml:space="preserve"> </w:t>
            </w:r>
            <w:r w:rsidRPr="006C1437">
              <w:t>is</w:t>
            </w:r>
            <w:r>
              <w:t xml:space="preserve"> </w:t>
            </w:r>
            <w:r w:rsidRPr="006C1437">
              <w:t>used</w:t>
            </w:r>
            <w:r>
              <w:t xml:space="preserve"> </w:t>
            </w:r>
            <w:r w:rsidRPr="006C1437">
              <w:t>in</w:t>
            </w:r>
            <w:r>
              <w:t xml:space="preserve"> </w:t>
            </w:r>
            <w:r w:rsidRPr="006C1437">
              <w:t>3G,</w:t>
            </w:r>
            <w:r>
              <w:t xml:space="preserve"> </w:t>
            </w:r>
            <w:r w:rsidRPr="006C1437">
              <w:t>e.g.</w:t>
            </w:r>
            <w:r>
              <w:t xml:space="preserve"> </w:t>
            </w:r>
            <w:r w:rsidRPr="006C1437">
              <w:t>during</w:t>
            </w:r>
            <w:r>
              <w:t xml:space="preserve"> </w:t>
            </w:r>
            <w:r w:rsidRPr="006C1437">
              <w:t>a</w:t>
            </w:r>
            <w:r>
              <w:t xml:space="preserve"> </w:t>
            </w:r>
            <w:r w:rsidRPr="006C1437">
              <w:t>Service</w:t>
            </w:r>
            <w:r>
              <w:t xml:space="preserve"> </w:t>
            </w:r>
            <w:r w:rsidRPr="006C1437">
              <w:t>Request</w:t>
            </w:r>
            <w:r>
              <w:t xml:space="preserve"> </w:t>
            </w:r>
            <w:r w:rsidRPr="006C1437">
              <w:t>procedure</w:t>
            </w:r>
            <w:r>
              <w:t xml:space="preserve"> </w:t>
            </w:r>
            <w:r w:rsidRPr="006C1437">
              <w:t>if</w:t>
            </w:r>
            <w:r>
              <w:t xml:space="preserve"> </w:t>
            </w:r>
            <w:r w:rsidRPr="006C1437">
              <w:t>the</w:t>
            </w:r>
            <w:r>
              <w:t xml:space="preserve"> </w:t>
            </w:r>
            <w:r w:rsidRPr="006C1437">
              <w:t>UE</w:t>
            </w:r>
            <w:r>
              <w:t xml:space="preserve"> </w:t>
            </w:r>
            <w:r w:rsidRPr="006C1437">
              <w:t>requests</w:t>
            </w:r>
            <w:r>
              <w:t xml:space="preserve"> </w:t>
            </w:r>
            <w:r w:rsidRPr="006C1437">
              <w:t>to</w:t>
            </w:r>
            <w:r>
              <w:t xml:space="preserve"> </w:t>
            </w:r>
            <w:r w:rsidRPr="006C1437">
              <w:t>establish</w:t>
            </w:r>
            <w:r>
              <w:t xml:space="preserve"> </w:t>
            </w:r>
            <w:r w:rsidRPr="006C1437">
              <w:t>a</w:t>
            </w:r>
            <w:r>
              <w:t xml:space="preserve"> </w:t>
            </w:r>
            <w:r w:rsidRPr="006C1437">
              <w:t>partial</w:t>
            </w:r>
            <w:r>
              <w:t xml:space="preserve"> </w:t>
            </w:r>
            <w:r w:rsidRPr="006C1437">
              <w:t>set</w:t>
            </w:r>
            <w:r>
              <w:t xml:space="preserve"> </w:t>
            </w:r>
            <w:r w:rsidRPr="006C1437">
              <w:t>of</w:t>
            </w:r>
            <w:r>
              <w:t xml:space="preserve"> </w:t>
            </w:r>
            <w:r w:rsidRPr="006C1437">
              <w:t>radio</w:t>
            </w:r>
            <w:r>
              <w:t xml:space="preserve"> </w:t>
            </w:r>
            <w:r w:rsidRPr="006C1437">
              <w:t>access</w:t>
            </w:r>
            <w:r>
              <w:t xml:space="preserve"> </w:t>
            </w:r>
            <w:r w:rsidRPr="006C1437">
              <w:t>bearers</w:t>
            </w:r>
            <w:r>
              <w:t xml:space="preserve"> </w:t>
            </w:r>
            <w:r w:rsidRPr="006C1437">
              <w:t>and</w:t>
            </w:r>
            <w:r>
              <w:t xml:space="preserve"> </w:t>
            </w:r>
            <w:r w:rsidRPr="006C1437">
              <w:t>if</w:t>
            </w:r>
            <w:r>
              <w:t xml:space="preserve"> </w:t>
            </w:r>
            <w:r w:rsidRPr="006C1437">
              <w:t>the</w:t>
            </w:r>
            <w:r>
              <w:t xml:space="preserve"> </w:t>
            </w:r>
            <w:r w:rsidRPr="006C1437">
              <w:t>SGSN</w:t>
            </w:r>
            <w:r>
              <w:t xml:space="preserve"> </w:t>
            </w:r>
            <w:r w:rsidRPr="006C1437">
              <w:t>accepts</w:t>
            </w:r>
            <w:r>
              <w:t xml:space="preserve"> </w:t>
            </w:r>
            <w:r w:rsidRPr="006C1437">
              <w:t>it,</w:t>
            </w:r>
            <w:r>
              <w:t xml:space="preserve"> </w:t>
            </w:r>
            <w:r w:rsidRPr="006C1437">
              <w:t>or</w:t>
            </w:r>
            <w:r>
              <w:t xml:space="preserve"> </w:t>
            </w:r>
            <w:r w:rsidRPr="006C1437">
              <w:t>during</w:t>
            </w:r>
            <w:r>
              <w:t xml:space="preserve"> </w:t>
            </w:r>
            <w:r w:rsidRPr="006C1437">
              <w:t>an</w:t>
            </w:r>
            <w:r>
              <w:t xml:space="preserve"> </w:t>
            </w:r>
            <w:r w:rsidRPr="006C1437">
              <w:t>SRNS</w:t>
            </w:r>
            <w:r>
              <w:t xml:space="preserve"> </w:t>
            </w:r>
            <w:r w:rsidRPr="006C1437">
              <w:t>relocation</w:t>
            </w:r>
            <w:r>
              <w:t xml:space="preserve"> </w:t>
            </w:r>
            <w:r w:rsidRPr="006C1437">
              <w:t>procedure</w:t>
            </w:r>
            <w:r>
              <w:t xml:space="preserve"> </w:t>
            </w:r>
            <w:r w:rsidRPr="006C1437">
              <w:t>with</w:t>
            </w:r>
            <w:r>
              <w:t xml:space="preserve"> </w:t>
            </w:r>
            <w:r w:rsidRPr="006C1437">
              <w:t>some</w:t>
            </w:r>
            <w:r>
              <w:t xml:space="preserve"> </w:t>
            </w:r>
            <w:r w:rsidRPr="006C1437">
              <w:t>bearer</w:t>
            </w:r>
            <w:r>
              <w:t xml:space="preserve"> </w:t>
            </w:r>
            <w:r w:rsidRPr="006C1437">
              <w:t>contexts</w:t>
            </w:r>
            <w:r>
              <w:t xml:space="preserve"> </w:t>
            </w:r>
            <w:r w:rsidRPr="006C1437">
              <w:t>being</w:t>
            </w:r>
            <w:r>
              <w:t xml:space="preserve"> </w:t>
            </w:r>
            <w:r w:rsidRPr="006C1437">
              <w:t>preserved,</w:t>
            </w:r>
            <w:r>
              <w:t xml:space="preserve"> </w:t>
            </w:r>
            <w:r w:rsidRPr="006C1437">
              <w:t>the</w:t>
            </w:r>
            <w:r>
              <w:t xml:space="preserve"> </w:t>
            </w:r>
            <w:r w:rsidRPr="006C1437">
              <w:t>SGSN</w:t>
            </w:r>
            <w:r>
              <w:t xml:space="preserve"> </w:t>
            </w:r>
            <w:r w:rsidRPr="006C1437">
              <w:t>shall</w:t>
            </w:r>
            <w:r>
              <w:t xml:space="preserve"> </w:t>
            </w:r>
            <w:r w:rsidRPr="006C1437">
              <w:t>provide</w:t>
            </w:r>
            <w:r>
              <w:t xml:space="preserve"> </w:t>
            </w:r>
            <w:r w:rsidRPr="006C1437">
              <w:t>EBI(s)</w:t>
            </w:r>
            <w:r>
              <w:t xml:space="preserve"> </w:t>
            </w:r>
            <w:r w:rsidRPr="006C1437">
              <w:t>without</w:t>
            </w:r>
            <w:r>
              <w:t xml:space="preserve"> </w:t>
            </w:r>
            <w:r w:rsidRPr="006C1437">
              <w:t>S12</w:t>
            </w:r>
            <w:r>
              <w:t xml:space="preserve"> </w:t>
            </w:r>
            <w:r w:rsidRPr="006C1437">
              <w:t>RNC</w:t>
            </w:r>
            <w:r>
              <w:t xml:space="preserve"> </w:t>
            </w:r>
            <w:r w:rsidRPr="006C1437">
              <w:t>F-TEID(s)</w:t>
            </w:r>
            <w:r>
              <w:t xml:space="preserve"> </w:t>
            </w:r>
            <w:r w:rsidRPr="006C1437">
              <w:t>for</w:t>
            </w:r>
            <w:r>
              <w:t xml:space="preserve"> </w:t>
            </w:r>
            <w:r w:rsidRPr="006C1437">
              <w:t>these</w:t>
            </w:r>
            <w:r>
              <w:t xml:space="preserve"> </w:t>
            </w:r>
            <w:r w:rsidRPr="006C1437">
              <w:t>bearer</w:t>
            </w:r>
            <w:r>
              <w:t xml:space="preserve"> </w:t>
            </w:r>
            <w:r w:rsidRPr="006C1437">
              <w:t>context(s)</w:t>
            </w:r>
            <w:r>
              <w:t xml:space="preserve"> </w:t>
            </w:r>
            <w:r w:rsidRPr="006C1437">
              <w:t>without</w:t>
            </w:r>
            <w:r>
              <w:t xml:space="preserve"> </w:t>
            </w:r>
            <w:r w:rsidRPr="006C1437">
              <w:t>corresponding</w:t>
            </w:r>
            <w:r>
              <w:t xml:space="preserve"> </w:t>
            </w:r>
            <w:r w:rsidRPr="006C1437">
              <w:t>radio</w:t>
            </w:r>
            <w:r>
              <w:t xml:space="preserve"> </w:t>
            </w:r>
            <w:r w:rsidRPr="006C1437">
              <w:t>access</w:t>
            </w:r>
            <w:r>
              <w:t xml:space="preserve"> </w:t>
            </w:r>
            <w:r w:rsidRPr="006C1437">
              <w:t>bearer(s)</w:t>
            </w:r>
            <w:r>
              <w:t xml:space="preserve"> </w:t>
            </w:r>
            <w:r w:rsidRPr="006C1437">
              <w:t>being</w:t>
            </w:r>
            <w:r>
              <w:t xml:space="preserve"> </w:t>
            </w:r>
            <w:r w:rsidRPr="006C1437">
              <w:t>established.</w:t>
            </w:r>
            <w:r>
              <w:t xml:space="preserve"> </w:t>
            </w:r>
            <w:r w:rsidRPr="006C1437">
              <w:t>The</w:t>
            </w:r>
            <w:r>
              <w:t xml:space="preserve"> </w:t>
            </w:r>
            <w:r w:rsidRPr="006C1437">
              <w:t>SGW</w:t>
            </w:r>
            <w:r>
              <w:t xml:space="preserve"> </w:t>
            </w:r>
            <w:r w:rsidRPr="006C1437">
              <w:t>shall</w:t>
            </w:r>
            <w:r>
              <w:t xml:space="preserve"> </w:t>
            </w:r>
            <w:r w:rsidRPr="006C1437">
              <w:t>be</w:t>
            </w:r>
            <w:r>
              <w:t xml:space="preserve"> </w:t>
            </w:r>
            <w:r w:rsidRPr="006C1437">
              <w:t>able</w:t>
            </w:r>
            <w:r>
              <w:t xml:space="preserve"> </w:t>
            </w:r>
            <w:r w:rsidRPr="006C1437">
              <w:t>to</w:t>
            </w:r>
            <w:r>
              <w:t xml:space="preserve"> </w:t>
            </w:r>
            <w:r w:rsidRPr="006C1437">
              <w:t>handle</w:t>
            </w:r>
            <w:r>
              <w:t xml:space="preserve"> </w:t>
            </w:r>
            <w:r w:rsidRPr="006C1437">
              <w:t>these</w:t>
            </w:r>
            <w:r>
              <w:t xml:space="preserve"> </w:t>
            </w:r>
            <w:r w:rsidRPr="006C1437">
              <w:t>bearer</w:t>
            </w:r>
            <w:r>
              <w:t xml:space="preserve"> </w:t>
            </w:r>
            <w:r w:rsidRPr="006C1437">
              <w:t>context(s).</w:t>
            </w:r>
            <w:r>
              <w:t xml:space="preserve"> </w:t>
            </w:r>
            <w:r w:rsidRPr="006C1437">
              <w:t>However,</w:t>
            </w:r>
            <w:r>
              <w:t xml:space="preserve"> </w:t>
            </w:r>
            <w:r w:rsidRPr="006C1437">
              <w:t>in</w:t>
            </w:r>
            <w:r>
              <w:t xml:space="preserve"> </w:t>
            </w:r>
            <w:r w:rsidRPr="006C1437">
              <w:t>earlier</w:t>
            </w:r>
            <w:r>
              <w:t xml:space="preserve"> </w:t>
            </w:r>
            <w:r w:rsidRPr="006C1437">
              <w:t>releases</w:t>
            </w:r>
            <w:r>
              <w:t xml:space="preserve"> </w:t>
            </w:r>
            <w:r w:rsidRPr="006C1437">
              <w:t>this</w:t>
            </w:r>
            <w:r>
              <w:t xml:space="preserve"> </w:t>
            </w:r>
            <w:r w:rsidRPr="006C1437">
              <w:t>behaviour</w:t>
            </w:r>
            <w:r>
              <w:t xml:space="preserve"> </w:t>
            </w:r>
            <w:r w:rsidRPr="006C1437">
              <w:t>may</w:t>
            </w:r>
            <w:r>
              <w:t xml:space="preserve"> </w:t>
            </w:r>
            <w:r w:rsidRPr="006C1437">
              <w:t>not</w:t>
            </w:r>
            <w:r>
              <w:t xml:space="preserve"> </w:t>
            </w:r>
            <w:r w:rsidRPr="006C1437">
              <w:t>be</w:t>
            </w:r>
            <w:r>
              <w:t xml:space="preserve"> </w:t>
            </w:r>
            <w:r w:rsidRPr="006C1437">
              <w:t>supported</w:t>
            </w:r>
            <w:r>
              <w:t xml:space="preserve"> </w:t>
            </w:r>
            <w:r w:rsidRPr="006C1437">
              <w:t>by</w:t>
            </w:r>
            <w:r>
              <w:t xml:space="preserve"> </w:t>
            </w:r>
            <w:r w:rsidRPr="006C1437">
              <w:t>the</w:t>
            </w:r>
            <w:r>
              <w:t xml:space="preserve"> </w:t>
            </w:r>
            <w:r w:rsidRPr="006C1437">
              <w:t>SGW</w:t>
            </w:r>
            <w:r>
              <w:t xml:space="preserve"> </w:t>
            </w:r>
            <w:r w:rsidRPr="006C1437">
              <w:t>and</w:t>
            </w:r>
            <w:r>
              <w:t xml:space="preserve"> </w:t>
            </w:r>
            <w:r w:rsidRPr="006C1437">
              <w:t>hence</w:t>
            </w:r>
            <w:r>
              <w:t xml:space="preserve"> </w:t>
            </w:r>
            <w:r w:rsidRPr="006C1437">
              <w:t>for</w:t>
            </w:r>
            <w:r>
              <w:t xml:space="preserve"> </w:t>
            </w:r>
            <w:r w:rsidRPr="006C1437">
              <w:t>such</w:t>
            </w:r>
            <w:r>
              <w:t xml:space="preserve"> </w:t>
            </w:r>
            <w:r w:rsidRPr="006C1437">
              <w:t>SGW,</w:t>
            </w:r>
            <w:r>
              <w:t xml:space="preserve"> </w:t>
            </w:r>
            <w:r w:rsidRPr="006C1437">
              <w:t>the</w:t>
            </w:r>
            <w:r>
              <w:t xml:space="preserve"> </w:t>
            </w:r>
            <w:r w:rsidRPr="006C1437">
              <w:t>SGSN</w:t>
            </w:r>
            <w:r>
              <w:t xml:space="preserve"> </w:t>
            </w:r>
            <w:r w:rsidRPr="006C1437">
              <w:t>shall</w:t>
            </w:r>
            <w:r>
              <w:t xml:space="preserve"> </w:t>
            </w:r>
            <w:r w:rsidRPr="006C1437">
              <w:t>provide</w:t>
            </w:r>
            <w:r>
              <w:t xml:space="preserve"> </w:t>
            </w:r>
            <w:r w:rsidRPr="006C1437">
              <w:t>EBI</w:t>
            </w:r>
            <w:r>
              <w:t xml:space="preserve"> </w:t>
            </w:r>
            <w:r w:rsidRPr="006C1437">
              <w:t>together</w:t>
            </w:r>
            <w:r>
              <w:t xml:space="preserve"> </w:t>
            </w:r>
            <w:r w:rsidRPr="006C1437">
              <w:t>with</w:t>
            </w:r>
            <w:r>
              <w:t xml:space="preserve"> </w:t>
            </w:r>
            <w:r w:rsidRPr="006C1437">
              <w:t>S12</w:t>
            </w:r>
            <w:r>
              <w:t xml:space="preserve"> </w:t>
            </w:r>
            <w:r w:rsidRPr="006C1437">
              <w:t>RNC</w:t>
            </w:r>
            <w:r>
              <w:t xml:space="preserve"> </w:t>
            </w:r>
            <w:r w:rsidRPr="006C1437">
              <w:t>F-TEID</w:t>
            </w:r>
            <w:r>
              <w:t xml:space="preserve"> </w:t>
            </w:r>
            <w:r w:rsidRPr="006C1437">
              <w:t>for</w:t>
            </w:r>
            <w:r>
              <w:t xml:space="preserve"> </w:t>
            </w:r>
            <w:r w:rsidRPr="006C1437">
              <w:t>each</w:t>
            </w:r>
            <w:r>
              <w:t xml:space="preserve"> </w:t>
            </w:r>
            <w:r w:rsidRPr="006C1437">
              <w:t>of</w:t>
            </w:r>
            <w:r>
              <w:t xml:space="preserve"> </w:t>
            </w:r>
            <w:r w:rsidRPr="006C1437">
              <w:t>the</w:t>
            </w:r>
            <w:r>
              <w:t xml:space="preserve"> </w:t>
            </w:r>
            <w:r w:rsidRPr="006C1437">
              <w:t>bearer</w:t>
            </w:r>
            <w:r>
              <w:t xml:space="preserve"> </w:t>
            </w:r>
            <w:r w:rsidRPr="006C1437">
              <w:t>context(s)</w:t>
            </w:r>
            <w:r>
              <w:t xml:space="preserve"> </w:t>
            </w:r>
            <w:r w:rsidRPr="006C1437">
              <w:t>in</w:t>
            </w:r>
            <w:r>
              <w:t xml:space="preserve"> </w:t>
            </w:r>
            <w:r w:rsidRPr="006C1437">
              <w:t>the</w:t>
            </w:r>
            <w:r>
              <w:t xml:space="preserve"> </w:t>
            </w:r>
            <w:r w:rsidRPr="006C1437">
              <w:t>Bearer</w:t>
            </w:r>
            <w:r>
              <w:t xml:space="preserve"> </w:t>
            </w:r>
            <w:r w:rsidRPr="006C1437">
              <w:t>Context</w:t>
            </w:r>
            <w:r>
              <w:t xml:space="preserve"> </w:t>
            </w:r>
            <w:r w:rsidRPr="006C1437">
              <w:t>to</w:t>
            </w:r>
            <w:r>
              <w:t xml:space="preserve"> </w:t>
            </w:r>
            <w:r w:rsidRPr="006C1437">
              <w:t>be</w:t>
            </w:r>
            <w:r>
              <w:t xml:space="preserve"> </w:t>
            </w:r>
            <w:r w:rsidRPr="006C1437">
              <w:t>modified</w:t>
            </w:r>
            <w:r>
              <w:t xml:space="preserve"> </w:t>
            </w:r>
            <w:r w:rsidRPr="006C1437">
              <w:t>IE.</w:t>
            </w:r>
            <w:r>
              <w:t xml:space="preserve"> </w:t>
            </w:r>
          </w:p>
          <w:p w:rsidR="006B71E9" w:rsidRPr="006C1437" w:rsidRDefault="006B71E9" w:rsidP="006B71E9">
            <w:pPr>
              <w:pStyle w:val="TAN"/>
            </w:pPr>
            <w:r w:rsidRPr="006C1437">
              <w:t>NOTE</w:t>
            </w:r>
            <w:r>
              <w:t xml:space="preserve"> </w:t>
            </w:r>
            <w:r w:rsidRPr="006C1437">
              <w:t>3</w:t>
            </w:r>
            <w:r w:rsidRPr="006C1437">
              <w:rPr>
                <w:rFonts w:hint="eastAsia"/>
              </w:rPr>
              <w:t>:</w:t>
            </w:r>
            <w:r w:rsidRPr="006C1437">
              <w:rPr>
                <w:lang w:eastAsia="zh-CN"/>
              </w:rPr>
              <w:tab/>
            </w:r>
            <w:r w:rsidRPr="006C1437">
              <w:t>It</w:t>
            </w:r>
            <w:r>
              <w:t xml:space="preserve"> </w:t>
            </w:r>
            <w:r w:rsidRPr="006C1437">
              <w:t>is</w:t>
            </w:r>
            <w:r>
              <w:t xml:space="preserve"> </w:t>
            </w:r>
            <w:r w:rsidRPr="006C1437">
              <w:t>not</w:t>
            </w:r>
            <w:r>
              <w:t xml:space="preserve"> </w:t>
            </w:r>
            <w:r w:rsidRPr="006C1437">
              <w:t>possible</w:t>
            </w:r>
            <w:r>
              <w:t xml:space="preserve"> </w:t>
            </w:r>
            <w:r w:rsidRPr="006C1437">
              <w:t>to</w:t>
            </w:r>
            <w:r>
              <w:t xml:space="preserve"> </w:t>
            </w:r>
            <w:r w:rsidRPr="006C1437">
              <w:t>establish</w:t>
            </w:r>
            <w:r>
              <w:t xml:space="preserve"> </w:t>
            </w:r>
            <w:r w:rsidRPr="006C1437">
              <w:t>or</w:t>
            </w:r>
            <w:r>
              <w:t xml:space="preserve"> </w:t>
            </w:r>
            <w:r w:rsidRPr="006C1437">
              <w:t>release</w:t>
            </w:r>
            <w:r>
              <w:t xml:space="preserve"> </w:t>
            </w:r>
            <w:r w:rsidRPr="006C1437">
              <w:t>a</w:t>
            </w:r>
            <w:r>
              <w:t xml:space="preserve"> </w:t>
            </w:r>
            <w:r w:rsidRPr="006C1437">
              <w:t>partial</w:t>
            </w:r>
            <w:r>
              <w:t xml:space="preserve"> </w:t>
            </w:r>
            <w:r w:rsidRPr="006C1437">
              <w:t>set</w:t>
            </w:r>
            <w:r>
              <w:t xml:space="preserve"> </w:t>
            </w:r>
            <w:r w:rsidRPr="006C1437">
              <w:t>of</w:t>
            </w:r>
            <w:r>
              <w:t xml:space="preserve"> </w:t>
            </w:r>
            <w:r w:rsidRPr="006C1437">
              <w:t>radio</w:t>
            </w:r>
            <w:r>
              <w:t xml:space="preserve"> </w:t>
            </w:r>
            <w:r w:rsidRPr="006C1437">
              <w:t>access</w:t>
            </w:r>
            <w:r>
              <w:t xml:space="preserve"> </w:t>
            </w:r>
            <w:r w:rsidRPr="006C1437">
              <w:t>bearers</w:t>
            </w:r>
            <w:r>
              <w:t xml:space="preserve"> </w:t>
            </w:r>
            <w:r w:rsidRPr="006C1437">
              <w:t>in</w:t>
            </w:r>
            <w:r>
              <w:t xml:space="preserve"> </w:t>
            </w:r>
            <w:r w:rsidRPr="006C1437">
              <w:t>E-UTRAN.</w:t>
            </w:r>
            <w:r>
              <w:t xml:space="preserve"> </w:t>
            </w:r>
            <w:r w:rsidRPr="006C1437">
              <w:t>The</w:t>
            </w:r>
            <w:r>
              <w:t xml:space="preserve"> </w:t>
            </w:r>
            <w:r w:rsidRPr="006C1437">
              <w:t>MME</w:t>
            </w:r>
            <w:r>
              <w:t xml:space="preserve"> </w:t>
            </w:r>
            <w:r w:rsidRPr="006C1437">
              <w:t>shall</w:t>
            </w:r>
            <w:r>
              <w:t xml:space="preserve"> </w:t>
            </w:r>
            <w:r w:rsidRPr="006C1437">
              <w:t>provide</w:t>
            </w:r>
            <w:r>
              <w:t xml:space="preserve"> </w:t>
            </w:r>
            <w:r w:rsidRPr="006C1437">
              <w:t>in</w:t>
            </w:r>
            <w:r>
              <w:t xml:space="preserve"> </w:t>
            </w:r>
            <w:r w:rsidRPr="006C1437">
              <w:t>the</w:t>
            </w:r>
            <w:r>
              <w:t xml:space="preserve"> </w:t>
            </w:r>
            <w:r w:rsidRPr="006C1437">
              <w:t>Bearer</w:t>
            </w:r>
            <w:r>
              <w:t xml:space="preserve"> </w:t>
            </w:r>
            <w:r w:rsidRPr="006C1437">
              <w:t>Contexts</w:t>
            </w:r>
            <w:r>
              <w:t xml:space="preserve"> </w:t>
            </w:r>
            <w:r w:rsidRPr="006C1437">
              <w:t>to</w:t>
            </w:r>
            <w:r>
              <w:t xml:space="preserve"> </w:t>
            </w:r>
            <w:r w:rsidRPr="006C1437">
              <w:t>be</w:t>
            </w:r>
            <w:r>
              <w:t xml:space="preserve"> </w:t>
            </w:r>
            <w:r w:rsidRPr="006C1437">
              <w:t>modified</w:t>
            </w:r>
            <w:r>
              <w:t xml:space="preserve"> </w:t>
            </w:r>
            <w:r w:rsidRPr="006C1437">
              <w:t>IE,</w:t>
            </w:r>
            <w:r>
              <w:t xml:space="preserve"> </w:t>
            </w:r>
            <w:r w:rsidRPr="006C1437">
              <w:t>for</w:t>
            </w:r>
            <w:r>
              <w:t xml:space="preserve"> </w:t>
            </w:r>
            <w:r w:rsidRPr="006C1437">
              <w:t>a</w:t>
            </w:r>
            <w:r>
              <w:t xml:space="preserve"> </w:t>
            </w:r>
            <w:r w:rsidRPr="006C1437">
              <w:t>UE</w:t>
            </w:r>
            <w:r>
              <w:t xml:space="preserve"> </w:t>
            </w:r>
            <w:r w:rsidRPr="006C1437">
              <w:t>entering</w:t>
            </w:r>
            <w:r>
              <w:t xml:space="preserve"> </w:t>
            </w:r>
            <w:r w:rsidRPr="006C1437">
              <w:t>or</w:t>
            </w:r>
            <w:r>
              <w:t xml:space="preserve"> </w:t>
            </w:r>
            <w:r w:rsidRPr="006C1437">
              <w:t>being</w:t>
            </w:r>
            <w:r>
              <w:t xml:space="preserve"> </w:t>
            </w:r>
            <w:r w:rsidRPr="006C1437">
              <w:t>in</w:t>
            </w:r>
            <w:r>
              <w:t xml:space="preserve"> </w:t>
            </w:r>
            <w:r w:rsidRPr="006C1437">
              <w:t>CONNECTED</w:t>
            </w:r>
            <w:r>
              <w:t xml:space="preserve"> </w:t>
            </w:r>
            <w:r w:rsidRPr="006C1437">
              <w:t>state,</w:t>
            </w:r>
            <w:r>
              <w:t xml:space="preserve"> </w:t>
            </w:r>
            <w:r w:rsidRPr="006C1437">
              <w:t>the</w:t>
            </w:r>
            <w:r>
              <w:t xml:space="preserve"> </w:t>
            </w:r>
            <w:r w:rsidRPr="006C1437">
              <w:t>EBI</w:t>
            </w:r>
            <w:r>
              <w:t xml:space="preserve"> </w:t>
            </w:r>
            <w:r w:rsidRPr="006C1437">
              <w:t>together</w:t>
            </w:r>
            <w:r>
              <w:t xml:space="preserve"> </w:t>
            </w:r>
            <w:r w:rsidRPr="006C1437">
              <w:t>with</w:t>
            </w:r>
            <w:r>
              <w:t xml:space="preserve"> </w:t>
            </w:r>
            <w:r w:rsidRPr="006C1437">
              <w:t>the</w:t>
            </w:r>
            <w:r>
              <w:t xml:space="preserve"> </w:t>
            </w:r>
            <w:r w:rsidRPr="006C1437">
              <w:t>S1</w:t>
            </w:r>
            <w:r>
              <w:t xml:space="preserve"> </w:t>
            </w:r>
            <w:proofErr w:type="spellStart"/>
            <w:r w:rsidRPr="006C1437">
              <w:t>eNodeB</w:t>
            </w:r>
            <w:proofErr w:type="spellEnd"/>
            <w:r>
              <w:t xml:space="preserve"> </w:t>
            </w:r>
            <w:r w:rsidRPr="006C1437">
              <w:t>F-TEID</w:t>
            </w:r>
            <w:r>
              <w:t xml:space="preserve"> </w:t>
            </w:r>
            <w:r w:rsidRPr="006C1437">
              <w:t>for</w:t>
            </w:r>
            <w:r>
              <w:t xml:space="preserve"> </w:t>
            </w:r>
            <w:r w:rsidRPr="006C1437">
              <w:t>all</w:t>
            </w:r>
            <w:r>
              <w:t xml:space="preserve"> </w:t>
            </w:r>
            <w:r w:rsidRPr="006C1437">
              <w:t>the</w:t>
            </w:r>
            <w:r>
              <w:t xml:space="preserve"> </w:t>
            </w:r>
            <w:r w:rsidRPr="006C1437">
              <w:t>bearers</w:t>
            </w:r>
            <w:r>
              <w:t xml:space="preserve"> </w:t>
            </w:r>
            <w:r w:rsidRPr="006C1437">
              <w:t>of</w:t>
            </w:r>
            <w:r>
              <w:t xml:space="preserve"> </w:t>
            </w:r>
            <w:r w:rsidRPr="006C1437">
              <w:t>the</w:t>
            </w:r>
            <w:r>
              <w:t xml:space="preserve"> </w:t>
            </w:r>
            <w:r w:rsidRPr="006C1437">
              <w:t>PDN</w:t>
            </w:r>
            <w:r>
              <w:t xml:space="preserve"> </w:t>
            </w:r>
            <w:r w:rsidRPr="006C1437">
              <w:t>connection</w:t>
            </w:r>
            <w:r>
              <w:t xml:space="preserve"> </w:t>
            </w:r>
            <w:r w:rsidRPr="006C1437">
              <w:t>affected</w:t>
            </w:r>
            <w:r>
              <w:t xml:space="preserve"> </w:t>
            </w:r>
            <w:r w:rsidRPr="006C1437">
              <w:t>by</w:t>
            </w:r>
            <w:r>
              <w:t xml:space="preserve"> </w:t>
            </w:r>
            <w:r w:rsidRPr="006C1437">
              <w:t>the</w:t>
            </w:r>
            <w:r>
              <w:t xml:space="preserve"> </w:t>
            </w:r>
            <w:r w:rsidRPr="006C1437">
              <w:t>Modify</w:t>
            </w:r>
            <w:r>
              <w:t xml:space="preserve"> </w:t>
            </w:r>
            <w:r w:rsidRPr="006C1437">
              <w:t>Bearer</w:t>
            </w:r>
            <w:r>
              <w:t xml:space="preserve"> </w:t>
            </w:r>
            <w:r w:rsidRPr="006C1437">
              <w:t>Request</w:t>
            </w:r>
            <w:r>
              <w:t xml:space="preserve"> </w:t>
            </w:r>
            <w:r w:rsidRPr="006C1437">
              <w:t>other</w:t>
            </w:r>
            <w:r>
              <w:t xml:space="preserve"> </w:t>
            </w:r>
            <w:r w:rsidRPr="006C1437">
              <w:t>than</w:t>
            </w:r>
            <w:r>
              <w:t xml:space="preserve"> </w:t>
            </w:r>
            <w:r w:rsidRPr="006C1437">
              <w:t>those</w:t>
            </w:r>
            <w:r>
              <w:t xml:space="preserve"> </w:t>
            </w:r>
            <w:r w:rsidRPr="006C1437">
              <w:t>possibly</w:t>
            </w:r>
            <w:r>
              <w:t xml:space="preserve"> </w:t>
            </w:r>
            <w:r w:rsidRPr="006C1437">
              <w:t>indicated</w:t>
            </w:r>
            <w:r>
              <w:t xml:space="preserve"> </w:t>
            </w:r>
            <w:r w:rsidRPr="006C1437">
              <w:t>in</w:t>
            </w:r>
            <w:r>
              <w:t xml:space="preserve"> </w:t>
            </w:r>
            <w:r w:rsidRPr="006C1437">
              <w:t>the</w:t>
            </w:r>
            <w:r>
              <w:t xml:space="preserve"> </w:t>
            </w:r>
            <w:r w:rsidRPr="006C1437">
              <w:t>Bearer</w:t>
            </w:r>
            <w:r>
              <w:t xml:space="preserve"> </w:t>
            </w:r>
            <w:r w:rsidRPr="006C1437">
              <w:t>Context</w:t>
            </w:r>
            <w:r>
              <w:t xml:space="preserve"> </w:t>
            </w:r>
            <w:r w:rsidRPr="006C1437">
              <w:t>to</w:t>
            </w:r>
            <w:r>
              <w:t xml:space="preserve"> </w:t>
            </w:r>
            <w:r w:rsidRPr="006C1437">
              <w:t>be</w:t>
            </w:r>
            <w:r>
              <w:t xml:space="preserve"> </w:t>
            </w:r>
            <w:r w:rsidRPr="006C1437">
              <w:t>removed</w:t>
            </w:r>
            <w:r>
              <w:t xml:space="preserve"> </w:t>
            </w:r>
            <w:r w:rsidRPr="006C1437">
              <w:t>IE.</w:t>
            </w:r>
          </w:p>
          <w:p w:rsidR="006B71E9" w:rsidRPr="006C1437" w:rsidRDefault="006B71E9" w:rsidP="006B71E9">
            <w:pPr>
              <w:pStyle w:val="TAN"/>
            </w:pPr>
            <w:r w:rsidRPr="006C1437">
              <w:t>NOTE</w:t>
            </w:r>
            <w:r>
              <w:t xml:space="preserve"> </w:t>
            </w:r>
            <w:r w:rsidRPr="006C1437">
              <w:t>4:</w:t>
            </w:r>
            <w:r w:rsidRPr="006C1437">
              <w:rPr>
                <w:lang w:eastAsia="zh-CN"/>
              </w:rPr>
              <w:tab/>
            </w:r>
            <w:r w:rsidRPr="006C1437">
              <w:t>When</w:t>
            </w:r>
            <w:r>
              <w:t xml:space="preserve"> </w:t>
            </w:r>
            <w:r w:rsidRPr="006C1437">
              <w:t>the</w:t>
            </w:r>
            <w:r>
              <w:t xml:space="preserve"> </w:t>
            </w:r>
            <w:r w:rsidRPr="006C1437">
              <w:t>PCO-based</w:t>
            </w:r>
            <w:r>
              <w:t xml:space="preserve"> </w:t>
            </w:r>
            <w:r w:rsidRPr="006C1437">
              <w:t>extension</w:t>
            </w:r>
            <w:r>
              <w:t xml:space="preserve"> </w:t>
            </w:r>
            <w:r w:rsidRPr="006C1437">
              <w:t>of</w:t>
            </w:r>
            <w:r>
              <w:t xml:space="preserve"> </w:t>
            </w:r>
            <w:r w:rsidRPr="006C1437">
              <w:t>the</w:t>
            </w:r>
            <w:r>
              <w:t xml:space="preserve"> </w:t>
            </w:r>
            <w:r w:rsidRPr="006C1437">
              <w:t>HSS</w:t>
            </w:r>
            <w:r>
              <w:t xml:space="preserve"> </w:t>
            </w:r>
            <w:r w:rsidRPr="006C1437">
              <w:t>based</w:t>
            </w:r>
            <w:r>
              <w:t xml:space="preserve"> </w:t>
            </w:r>
            <w:r w:rsidRPr="006C1437">
              <w:t>P-CSCF</w:t>
            </w:r>
            <w:r>
              <w:t xml:space="preserve"> </w:t>
            </w:r>
            <w:r w:rsidRPr="006C1437">
              <w:t>restoration</w:t>
            </w:r>
            <w:r>
              <w:t xml:space="preserve"> </w:t>
            </w:r>
            <w:r w:rsidRPr="006C1437">
              <w:t>for</w:t>
            </w:r>
            <w:r>
              <w:t xml:space="preserve"> </w:t>
            </w:r>
            <w:r w:rsidRPr="006C1437">
              <w:t>3GPP</w:t>
            </w:r>
            <w:r>
              <w:t xml:space="preserve"> </w:t>
            </w:r>
            <w:r w:rsidRPr="006C1437">
              <w:t>access</w:t>
            </w:r>
            <w:r>
              <w:t xml:space="preserve"> </w:t>
            </w:r>
            <w:r w:rsidRPr="006C1437">
              <w:t>is</w:t>
            </w:r>
            <w:r>
              <w:t xml:space="preserve"> </w:t>
            </w:r>
            <w:r w:rsidRPr="006C1437">
              <w:t>supported</w:t>
            </w:r>
            <w:r>
              <w:t xml:space="preserve"> </w:t>
            </w:r>
            <w:r w:rsidRPr="006C1437">
              <w:t>as</w:t>
            </w:r>
            <w:r>
              <w:t xml:space="preserve"> </w:t>
            </w:r>
            <w:r w:rsidRPr="006C1437">
              <w:t>specified</w:t>
            </w:r>
            <w:r>
              <w:t xml:space="preserve"> </w:t>
            </w:r>
            <w:r w:rsidRPr="006C1437">
              <w:t>in</w:t>
            </w:r>
            <w:r>
              <w:t xml:space="preserve"> clause </w:t>
            </w:r>
            <w:r w:rsidRPr="006C1437">
              <w:t>5.4.3</w:t>
            </w:r>
            <w:r>
              <w:t xml:space="preserve"> </w:t>
            </w:r>
            <w:r w:rsidRPr="006C1437">
              <w:t>of</w:t>
            </w:r>
            <w:r>
              <w:t xml:space="preserve"> </w:t>
            </w:r>
            <w:r w:rsidRPr="006C1437">
              <w:t>3GPP</w:t>
            </w:r>
            <w:r>
              <w:t xml:space="preserve"> </w:t>
            </w:r>
            <w:r w:rsidRPr="006C1437">
              <w:t>TS</w:t>
            </w:r>
            <w:r>
              <w:t xml:space="preserve"> </w:t>
            </w:r>
            <w:r w:rsidRPr="006C1437">
              <w:t>23.380</w:t>
            </w:r>
            <w:r>
              <w:t xml:space="preserve"> </w:t>
            </w:r>
            <w:r w:rsidRPr="006C1437">
              <w:t>[61],</w:t>
            </w:r>
            <w:r>
              <w:t xml:space="preserve"> </w:t>
            </w:r>
            <w:r w:rsidRPr="006C1437">
              <w:t>the</w:t>
            </w:r>
            <w:r>
              <w:t xml:space="preserve"> </w:t>
            </w:r>
            <w:r w:rsidRPr="006C1437">
              <w:t>MME</w:t>
            </w:r>
            <w:r>
              <w:t xml:space="preserve"> </w:t>
            </w:r>
            <w:r w:rsidRPr="006C1437">
              <w:t>shall</w:t>
            </w:r>
            <w:r>
              <w:t xml:space="preserve"> </w:t>
            </w:r>
            <w:r w:rsidRPr="006C1437">
              <w:t>store</w:t>
            </w:r>
            <w:r>
              <w:t xml:space="preserve"> </w:t>
            </w:r>
            <w:r w:rsidRPr="006C1437">
              <w:t>the</w:t>
            </w:r>
            <w:r>
              <w:t xml:space="preserve"> </w:t>
            </w:r>
            <w:r w:rsidRPr="006C1437">
              <w:t>S1</w:t>
            </w:r>
            <w:r>
              <w:t xml:space="preserve"> </w:t>
            </w:r>
            <w:proofErr w:type="spellStart"/>
            <w:r w:rsidRPr="006C1437">
              <w:t>eNodeB</w:t>
            </w:r>
            <w:proofErr w:type="spellEnd"/>
            <w:r>
              <w:t xml:space="preserve"> </w:t>
            </w:r>
            <w:r w:rsidRPr="006C1437">
              <w:t>F-TEID(s)</w:t>
            </w:r>
            <w:r>
              <w:t xml:space="preserve"> </w:t>
            </w:r>
            <w:r w:rsidRPr="006C1437">
              <w:t>of</w:t>
            </w:r>
            <w:r>
              <w:t xml:space="preserve"> </w:t>
            </w:r>
            <w:r w:rsidRPr="006C1437">
              <w:t>the</w:t>
            </w:r>
            <w:r>
              <w:t xml:space="preserve"> </w:t>
            </w:r>
            <w:r w:rsidRPr="006C1437">
              <w:t>IMS</w:t>
            </w:r>
            <w:r>
              <w:t xml:space="preserve"> </w:t>
            </w:r>
            <w:r w:rsidRPr="006C1437">
              <w:t>PDN</w:t>
            </w:r>
            <w:r>
              <w:t xml:space="preserve"> </w:t>
            </w:r>
            <w:r w:rsidRPr="006C1437">
              <w:t>connection</w:t>
            </w:r>
            <w:r>
              <w:t xml:space="preserve"> </w:t>
            </w:r>
            <w:r w:rsidRPr="006C1437">
              <w:t>for</w:t>
            </w:r>
            <w:r>
              <w:t xml:space="preserve"> </w:t>
            </w:r>
            <w:r w:rsidRPr="006C1437">
              <w:t>UEs</w:t>
            </w:r>
            <w:r>
              <w:t xml:space="preserve"> </w:t>
            </w:r>
            <w:r w:rsidRPr="006C1437">
              <w:t>with</w:t>
            </w:r>
            <w:r>
              <w:t xml:space="preserve"> </w:t>
            </w:r>
            <w:r w:rsidRPr="006C1437">
              <w:t>an</w:t>
            </w:r>
            <w:r>
              <w:t xml:space="preserve"> </w:t>
            </w:r>
            <w:r w:rsidRPr="006C1437">
              <w:t>IMS</w:t>
            </w:r>
            <w:r>
              <w:t xml:space="preserve"> </w:t>
            </w:r>
            <w:r w:rsidRPr="006C1437">
              <w:t>PDN</w:t>
            </w:r>
            <w:r>
              <w:t xml:space="preserve"> </w:t>
            </w:r>
            <w:r w:rsidRPr="006C1437">
              <w:t>connection</w:t>
            </w:r>
            <w:r>
              <w:t xml:space="preserve"> </w:t>
            </w:r>
            <w:r w:rsidRPr="006C1437">
              <w:t>in</w:t>
            </w:r>
            <w:r>
              <w:t xml:space="preserve"> </w:t>
            </w:r>
            <w:r w:rsidRPr="006C1437">
              <w:t>ECM-CONNECTED</w:t>
            </w:r>
            <w:r>
              <w:t xml:space="preserve"> </w:t>
            </w:r>
            <w:r w:rsidRPr="006C1437">
              <w:t>state,</w:t>
            </w:r>
            <w:r>
              <w:t xml:space="preserve"> </w:t>
            </w:r>
            <w:r w:rsidRPr="006C1437">
              <w:t>so</w:t>
            </w:r>
            <w:r>
              <w:t xml:space="preserve"> </w:t>
            </w:r>
            <w:r w:rsidRPr="006C1437">
              <w:t>that</w:t>
            </w:r>
            <w:r>
              <w:t xml:space="preserve"> </w:t>
            </w:r>
            <w:r w:rsidRPr="006C1437">
              <w:t>the</w:t>
            </w:r>
            <w:r>
              <w:t xml:space="preserve"> </w:t>
            </w:r>
            <w:r w:rsidRPr="006C1437">
              <w:t>MME</w:t>
            </w:r>
            <w:r>
              <w:t xml:space="preserve"> </w:t>
            </w:r>
            <w:r w:rsidRPr="006C1437">
              <w:t>can</w:t>
            </w:r>
            <w:r>
              <w:t xml:space="preserve"> </w:t>
            </w:r>
            <w:r w:rsidRPr="006C1437">
              <w:t>include</w:t>
            </w:r>
            <w:r>
              <w:t xml:space="preserve"> </w:t>
            </w:r>
            <w:r w:rsidRPr="006C1437">
              <w:t>all</w:t>
            </w:r>
            <w:r>
              <w:t xml:space="preserve"> </w:t>
            </w:r>
            <w:r w:rsidRPr="006C1437">
              <w:t>the</w:t>
            </w:r>
            <w:r>
              <w:t xml:space="preserve"> </w:t>
            </w:r>
            <w:r w:rsidRPr="006C1437">
              <w:t>S1</w:t>
            </w:r>
            <w:r>
              <w:t xml:space="preserve"> </w:t>
            </w:r>
            <w:proofErr w:type="spellStart"/>
            <w:r w:rsidRPr="006C1437">
              <w:t>eNodeB</w:t>
            </w:r>
            <w:proofErr w:type="spellEnd"/>
            <w:r>
              <w:t xml:space="preserve"> </w:t>
            </w:r>
            <w:r w:rsidRPr="006C1437">
              <w:t>F-TEID(s)</w:t>
            </w:r>
            <w:r>
              <w:t xml:space="preserve"> </w:t>
            </w:r>
            <w:r w:rsidRPr="006C1437">
              <w:t>of</w:t>
            </w:r>
            <w:r>
              <w:t xml:space="preserve"> </w:t>
            </w:r>
            <w:r w:rsidRPr="006C1437">
              <w:t>the</w:t>
            </w:r>
            <w:r>
              <w:t xml:space="preserve"> </w:t>
            </w:r>
            <w:r w:rsidRPr="006C1437">
              <w:t>IMS</w:t>
            </w:r>
            <w:r>
              <w:t xml:space="preserve"> </w:t>
            </w:r>
            <w:r w:rsidRPr="006C1437">
              <w:t>PDN</w:t>
            </w:r>
            <w:r>
              <w:t xml:space="preserve"> </w:t>
            </w:r>
            <w:r w:rsidRPr="006C1437">
              <w:t>connection</w:t>
            </w:r>
            <w:r>
              <w:t xml:space="preserve"> </w:t>
            </w:r>
            <w:r w:rsidRPr="006C1437">
              <w:t>for</w:t>
            </w:r>
            <w:r>
              <w:t xml:space="preserve"> </w:t>
            </w:r>
            <w:r w:rsidRPr="006C1437">
              <w:t>such</w:t>
            </w:r>
            <w:r>
              <w:t xml:space="preserve"> </w:t>
            </w:r>
            <w:r w:rsidRPr="006C1437">
              <w:t>a</w:t>
            </w:r>
            <w:r>
              <w:t xml:space="preserve"> </w:t>
            </w:r>
            <w:r w:rsidRPr="006C1437">
              <w:t>UE</w:t>
            </w:r>
            <w:r>
              <w:t xml:space="preserve"> </w:t>
            </w:r>
            <w:r w:rsidRPr="006C1437">
              <w:t>in</w:t>
            </w:r>
            <w:r>
              <w:t xml:space="preserve"> </w:t>
            </w:r>
            <w:r w:rsidRPr="006C1437">
              <w:t>ECM-CONNECTED</w:t>
            </w:r>
            <w:r>
              <w:t xml:space="preserve"> </w:t>
            </w:r>
            <w:r w:rsidRPr="006C1437">
              <w:t>state</w:t>
            </w:r>
            <w:r>
              <w:t xml:space="preserve"> </w:t>
            </w:r>
            <w:r w:rsidRPr="006C1437">
              <w:t>in</w:t>
            </w:r>
            <w:r>
              <w:t xml:space="preserve"> </w:t>
            </w:r>
            <w:r w:rsidRPr="006C1437">
              <w:t>the</w:t>
            </w:r>
            <w:r>
              <w:t xml:space="preserve"> </w:t>
            </w:r>
            <w:r w:rsidRPr="006C1437">
              <w:t>Modify</w:t>
            </w:r>
            <w:r>
              <w:t xml:space="preserve"> </w:t>
            </w:r>
            <w:r w:rsidRPr="006C1437">
              <w:t>Bearer</w:t>
            </w:r>
            <w:r>
              <w:t xml:space="preserve"> </w:t>
            </w:r>
            <w:r w:rsidRPr="006C1437">
              <w:t>Request</w:t>
            </w:r>
            <w:r>
              <w:t xml:space="preserve"> </w:t>
            </w:r>
            <w:r w:rsidRPr="006C1437">
              <w:t>message.</w:t>
            </w:r>
            <w:r>
              <w:t xml:space="preserve"> </w:t>
            </w:r>
          </w:p>
          <w:p w:rsidR="006B71E9" w:rsidRPr="006C1437" w:rsidRDefault="006B71E9" w:rsidP="006B71E9">
            <w:pPr>
              <w:pStyle w:val="TAN"/>
            </w:pPr>
            <w:r w:rsidRPr="006C1437">
              <w:t>NOTE</w:t>
            </w:r>
            <w:r>
              <w:t xml:space="preserve"> </w:t>
            </w:r>
            <w:r w:rsidRPr="006C1437">
              <w:t>5:</w:t>
            </w:r>
            <w:r w:rsidRPr="006C1437">
              <w:rPr>
                <w:lang w:eastAsia="zh-CN"/>
              </w:rPr>
              <w:tab/>
            </w:r>
            <w:r w:rsidRPr="006C1437">
              <w:t>When</w:t>
            </w:r>
            <w:r>
              <w:t xml:space="preserve"> </w:t>
            </w:r>
            <w:r w:rsidRPr="006C1437">
              <w:t>the</w:t>
            </w:r>
            <w:r>
              <w:t xml:space="preserve"> </w:t>
            </w:r>
            <w:r w:rsidRPr="006C1437">
              <w:t>PCO-based</w:t>
            </w:r>
            <w:r>
              <w:t xml:space="preserve"> </w:t>
            </w:r>
            <w:r w:rsidRPr="006C1437">
              <w:t>extension</w:t>
            </w:r>
            <w:r>
              <w:t xml:space="preserve"> </w:t>
            </w:r>
            <w:r w:rsidRPr="006C1437">
              <w:t>of</w:t>
            </w:r>
            <w:r>
              <w:t xml:space="preserve"> </w:t>
            </w:r>
            <w:r w:rsidRPr="006C1437">
              <w:t>the</w:t>
            </w:r>
            <w:r>
              <w:t xml:space="preserve"> </w:t>
            </w:r>
            <w:r w:rsidRPr="006C1437">
              <w:t>HSS</w:t>
            </w:r>
            <w:r>
              <w:t xml:space="preserve"> </w:t>
            </w:r>
            <w:r w:rsidRPr="006C1437">
              <w:t>based</w:t>
            </w:r>
            <w:r>
              <w:t xml:space="preserve"> </w:t>
            </w:r>
            <w:r w:rsidRPr="006C1437">
              <w:t>P-CSCF</w:t>
            </w:r>
            <w:r>
              <w:t xml:space="preserve"> </w:t>
            </w:r>
            <w:r w:rsidRPr="006C1437">
              <w:t>restoration</w:t>
            </w:r>
            <w:r>
              <w:t xml:space="preserve"> </w:t>
            </w:r>
            <w:r w:rsidRPr="006C1437">
              <w:t>for</w:t>
            </w:r>
            <w:r>
              <w:t xml:space="preserve"> </w:t>
            </w:r>
            <w:r w:rsidRPr="006C1437">
              <w:t>3GPP</w:t>
            </w:r>
            <w:r>
              <w:t xml:space="preserve"> </w:t>
            </w:r>
            <w:r w:rsidRPr="006C1437">
              <w:t>access</w:t>
            </w:r>
            <w:r>
              <w:t xml:space="preserve"> </w:t>
            </w:r>
            <w:r w:rsidRPr="006C1437">
              <w:t>is</w:t>
            </w:r>
            <w:r>
              <w:t xml:space="preserve"> </w:t>
            </w:r>
            <w:r w:rsidRPr="006C1437">
              <w:t>supported</w:t>
            </w:r>
            <w:r>
              <w:t xml:space="preserve"> </w:t>
            </w:r>
            <w:r w:rsidRPr="006C1437">
              <w:t>as</w:t>
            </w:r>
            <w:r>
              <w:t xml:space="preserve"> </w:t>
            </w:r>
            <w:r w:rsidRPr="006C1437">
              <w:t>specified</w:t>
            </w:r>
            <w:r>
              <w:t xml:space="preserve"> </w:t>
            </w:r>
            <w:r w:rsidRPr="006C1437">
              <w:t>in</w:t>
            </w:r>
            <w:r>
              <w:t xml:space="preserve"> clause </w:t>
            </w:r>
            <w:r w:rsidRPr="006C1437">
              <w:t>5.4.3</w:t>
            </w:r>
            <w:r>
              <w:t xml:space="preserve"> </w:t>
            </w:r>
            <w:r w:rsidRPr="006C1437">
              <w:t>of</w:t>
            </w:r>
            <w:r>
              <w:t xml:space="preserve"> </w:t>
            </w:r>
            <w:r w:rsidRPr="006C1437">
              <w:t>3GPP</w:t>
            </w:r>
            <w:r>
              <w:t xml:space="preserve"> </w:t>
            </w:r>
            <w:r w:rsidRPr="006C1437">
              <w:t>TS</w:t>
            </w:r>
            <w:r>
              <w:t xml:space="preserve"> </w:t>
            </w:r>
            <w:r w:rsidRPr="006C1437">
              <w:t>23.380</w:t>
            </w:r>
            <w:r>
              <w:t xml:space="preserve"> </w:t>
            </w:r>
            <w:r w:rsidRPr="006C1437">
              <w:t>[61],</w:t>
            </w:r>
            <w:r>
              <w:t xml:space="preserve"> </w:t>
            </w:r>
            <w:r w:rsidRPr="006C1437">
              <w:t>the</w:t>
            </w:r>
            <w:r>
              <w:t xml:space="preserve"> </w:t>
            </w:r>
            <w:r w:rsidRPr="006C1437">
              <w:t>S4-SGSN</w:t>
            </w:r>
            <w:r>
              <w:t xml:space="preserve"> </w:t>
            </w:r>
            <w:r w:rsidRPr="006C1437">
              <w:t>shall</w:t>
            </w:r>
            <w:r>
              <w:t xml:space="preserve"> </w:t>
            </w:r>
            <w:r w:rsidRPr="006C1437">
              <w:t>store</w:t>
            </w:r>
            <w:r>
              <w:t xml:space="preserve"> </w:t>
            </w:r>
            <w:r w:rsidRPr="006C1437">
              <w:t>the</w:t>
            </w:r>
            <w:r>
              <w:t xml:space="preserve"> </w:t>
            </w:r>
            <w:r w:rsidRPr="006C1437">
              <w:t>S12</w:t>
            </w:r>
            <w:r>
              <w:t xml:space="preserve"> </w:t>
            </w:r>
            <w:r w:rsidRPr="006C1437">
              <w:t>RNC</w:t>
            </w:r>
            <w:r>
              <w:t xml:space="preserve"> </w:t>
            </w:r>
            <w:r w:rsidRPr="006C1437">
              <w:t>F-TEID(s)</w:t>
            </w:r>
            <w:r>
              <w:t xml:space="preserve"> </w:t>
            </w:r>
            <w:r w:rsidRPr="006C1437">
              <w:t>(if</w:t>
            </w:r>
            <w:r>
              <w:t xml:space="preserve"> </w:t>
            </w:r>
            <w:r w:rsidRPr="006C1437">
              <w:t>Direct</w:t>
            </w:r>
            <w:r>
              <w:t xml:space="preserve"> </w:t>
            </w:r>
            <w:proofErr w:type="spellStart"/>
            <w:r w:rsidRPr="006C1437">
              <w:t>Tunneling</w:t>
            </w:r>
            <w:proofErr w:type="spellEnd"/>
            <w:r>
              <w:t xml:space="preserve"> </w:t>
            </w:r>
            <w:r w:rsidRPr="006C1437">
              <w:t>is</w:t>
            </w:r>
            <w:r>
              <w:t xml:space="preserve"> </w:t>
            </w:r>
            <w:r w:rsidRPr="006C1437">
              <w:t>used)</w:t>
            </w:r>
            <w:r>
              <w:t xml:space="preserve"> </w:t>
            </w:r>
            <w:r w:rsidRPr="006C1437">
              <w:t>for</w:t>
            </w:r>
            <w:r>
              <w:t xml:space="preserve"> </w:t>
            </w:r>
            <w:r w:rsidRPr="006C1437">
              <w:t>all</w:t>
            </w:r>
            <w:r>
              <w:t xml:space="preserve"> </w:t>
            </w:r>
            <w:r w:rsidRPr="006C1437">
              <w:t>the</w:t>
            </w:r>
            <w:r>
              <w:t xml:space="preserve"> </w:t>
            </w:r>
            <w:r w:rsidRPr="006C1437">
              <w:t>bearers</w:t>
            </w:r>
            <w:r>
              <w:t xml:space="preserve"> </w:t>
            </w:r>
            <w:r w:rsidRPr="006C1437">
              <w:t>of</w:t>
            </w:r>
            <w:r>
              <w:t xml:space="preserve"> </w:t>
            </w:r>
            <w:r w:rsidRPr="006C1437">
              <w:t>the</w:t>
            </w:r>
            <w:r>
              <w:t xml:space="preserve"> </w:t>
            </w:r>
            <w:r w:rsidRPr="006C1437">
              <w:t>IMS</w:t>
            </w:r>
            <w:r>
              <w:t xml:space="preserve"> </w:t>
            </w:r>
            <w:r w:rsidRPr="006C1437">
              <w:t>PDN</w:t>
            </w:r>
            <w:r>
              <w:t xml:space="preserve"> </w:t>
            </w:r>
            <w:r w:rsidRPr="006C1437">
              <w:t>connection</w:t>
            </w:r>
            <w:r>
              <w:t xml:space="preserve"> </w:t>
            </w:r>
            <w:r w:rsidRPr="006C1437">
              <w:t>with</w:t>
            </w:r>
            <w:r>
              <w:t xml:space="preserve"> </w:t>
            </w:r>
            <w:r w:rsidRPr="006C1437">
              <w:t>corresponding</w:t>
            </w:r>
            <w:r>
              <w:t xml:space="preserve"> </w:t>
            </w:r>
            <w:r w:rsidRPr="006C1437">
              <w:t>radio</w:t>
            </w:r>
            <w:r>
              <w:t xml:space="preserve"> </w:t>
            </w:r>
            <w:r w:rsidRPr="006C1437">
              <w:t>access</w:t>
            </w:r>
            <w:r>
              <w:t xml:space="preserve"> </w:t>
            </w:r>
            <w:r w:rsidRPr="006C1437">
              <w:t>bearers</w:t>
            </w:r>
            <w:r>
              <w:t xml:space="preserve"> </w:t>
            </w:r>
            <w:r w:rsidRPr="006C1437">
              <w:t>established,</w:t>
            </w:r>
            <w:r>
              <w:t xml:space="preserve"> </w:t>
            </w:r>
            <w:r w:rsidRPr="006C1437">
              <w:t>for</w:t>
            </w:r>
            <w:r>
              <w:t xml:space="preserve"> </w:t>
            </w:r>
            <w:r w:rsidRPr="006C1437">
              <w:t>UEs</w:t>
            </w:r>
            <w:r>
              <w:t xml:space="preserve"> </w:t>
            </w:r>
            <w:r w:rsidRPr="006C1437">
              <w:t>with</w:t>
            </w:r>
            <w:r>
              <w:t xml:space="preserve"> </w:t>
            </w:r>
            <w:r w:rsidRPr="006C1437">
              <w:t>an</w:t>
            </w:r>
            <w:r>
              <w:t xml:space="preserve"> </w:t>
            </w:r>
            <w:r w:rsidRPr="006C1437">
              <w:t>IMS</w:t>
            </w:r>
            <w:r>
              <w:t xml:space="preserve"> </w:t>
            </w:r>
            <w:r w:rsidRPr="006C1437">
              <w:t>PDN</w:t>
            </w:r>
            <w:r>
              <w:t xml:space="preserve"> </w:t>
            </w:r>
            <w:r w:rsidRPr="006C1437">
              <w:t>connection</w:t>
            </w:r>
            <w:r>
              <w:t xml:space="preserve"> </w:t>
            </w:r>
            <w:r w:rsidRPr="006C1437">
              <w:t>in</w:t>
            </w:r>
            <w:r>
              <w:t xml:space="preserve"> </w:t>
            </w:r>
            <w:r w:rsidRPr="006C1437">
              <w:t>PMM-CONNECTED</w:t>
            </w:r>
            <w:r>
              <w:t xml:space="preserve"> </w:t>
            </w:r>
            <w:r w:rsidRPr="006C1437">
              <w:t>state,</w:t>
            </w:r>
            <w:r>
              <w:t xml:space="preserve"> </w:t>
            </w:r>
            <w:r w:rsidRPr="006C1437">
              <w:t>so</w:t>
            </w:r>
            <w:r>
              <w:t xml:space="preserve"> </w:t>
            </w:r>
            <w:r w:rsidRPr="006C1437">
              <w:t>that</w:t>
            </w:r>
            <w:r>
              <w:t xml:space="preserve"> </w:t>
            </w:r>
            <w:r w:rsidRPr="006C1437">
              <w:t>the</w:t>
            </w:r>
            <w:r>
              <w:t xml:space="preserve"> </w:t>
            </w:r>
            <w:r w:rsidRPr="006C1437">
              <w:t>S4-SGSN</w:t>
            </w:r>
            <w:r>
              <w:t xml:space="preserve"> </w:t>
            </w:r>
            <w:r w:rsidRPr="006C1437">
              <w:t>can</w:t>
            </w:r>
            <w:r>
              <w:t xml:space="preserve"> </w:t>
            </w:r>
            <w:r w:rsidRPr="006C1437">
              <w:t>include</w:t>
            </w:r>
            <w:r>
              <w:t xml:space="preserve"> </w:t>
            </w:r>
            <w:r w:rsidRPr="006C1437">
              <w:t>all</w:t>
            </w:r>
            <w:r>
              <w:t xml:space="preserve"> </w:t>
            </w:r>
            <w:r w:rsidRPr="006C1437">
              <w:t>the</w:t>
            </w:r>
            <w:r>
              <w:t xml:space="preserve"> </w:t>
            </w:r>
            <w:r w:rsidRPr="006C1437">
              <w:rPr>
                <w:lang w:eastAsia="zh-CN"/>
              </w:rPr>
              <w:t>S4-U</w:t>
            </w:r>
            <w:r>
              <w:rPr>
                <w:lang w:eastAsia="zh-CN"/>
              </w:rPr>
              <w:t xml:space="preserve"> </w:t>
            </w:r>
            <w:r w:rsidRPr="006C1437">
              <w:rPr>
                <w:lang w:eastAsia="zh-CN"/>
              </w:rPr>
              <w:t>SGSN</w:t>
            </w:r>
            <w:r>
              <w:rPr>
                <w:lang w:eastAsia="zh-CN"/>
              </w:rPr>
              <w:t xml:space="preserve"> </w:t>
            </w:r>
            <w:r w:rsidRPr="006C1437">
              <w:rPr>
                <w:lang w:eastAsia="zh-CN"/>
              </w:rPr>
              <w:t>F-TEID(s)</w:t>
            </w:r>
            <w:r>
              <w:rPr>
                <w:lang w:eastAsia="zh-CN"/>
              </w:rPr>
              <w:t xml:space="preserve"> </w:t>
            </w:r>
            <w:r w:rsidRPr="006C1437">
              <w:rPr>
                <w:lang w:eastAsia="zh-CN"/>
              </w:rPr>
              <w:t>(if</w:t>
            </w:r>
            <w:r>
              <w:rPr>
                <w:lang w:eastAsia="zh-CN"/>
              </w:rPr>
              <w:t xml:space="preserve"> </w:t>
            </w:r>
            <w:r w:rsidRPr="006C1437">
              <w:rPr>
                <w:lang w:eastAsia="zh-CN"/>
              </w:rPr>
              <w:t>Direct</w:t>
            </w:r>
            <w:r>
              <w:rPr>
                <w:lang w:eastAsia="zh-CN"/>
              </w:rPr>
              <w:t xml:space="preserve"> </w:t>
            </w:r>
            <w:proofErr w:type="spellStart"/>
            <w:r w:rsidRPr="006C1437">
              <w:rPr>
                <w:lang w:eastAsia="zh-CN"/>
              </w:rPr>
              <w:t>Tunneling</w:t>
            </w:r>
            <w:proofErr w:type="spellEnd"/>
            <w:r>
              <w:rPr>
                <w:lang w:eastAsia="zh-CN"/>
              </w:rPr>
              <w:t xml:space="preserve"> </w:t>
            </w:r>
            <w:r w:rsidRPr="006C1437">
              <w:rPr>
                <w:lang w:eastAsia="zh-CN"/>
              </w:rPr>
              <w:t>is</w:t>
            </w:r>
            <w:r>
              <w:rPr>
                <w:lang w:eastAsia="zh-CN"/>
              </w:rPr>
              <w:t xml:space="preserve"> </w:t>
            </w:r>
            <w:r w:rsidRPr="006C1437">
              <w:rPr>
                <w:lang w:eastAsia="zh-CN"/>
              </w:rPr>
              <w:t>not</w:t>
            </w:r>
            <w:r>
              <w:rPr>
                <w:lang w:eastAsia="zh-CN"/>
              </w:rPr>
              <w:t xml:space="preserve"> </w:t>
            </w:r>
            <w:r w:rsidRPr="006C1437">
              <w:rPr>
                <w:lang w:eastAsia="zh-CN"/>
              </w:rPr>
              <w:t>used)</w:t>
            </w:r>
            <w:r>
              <w:rPr>
                <w:lang w:eastAsia="zh-CN"/>
              </w:rPr>
              <w:t xml:space="preserve"> </w:t>
            </w:r>
            <w:r w:rsidRPr="006C1437">
              <w:rPr>
                <w:lang w:eastAsia="zh-CN"/>
              </w:rPr>
              <w:t>or</w:t>
            </w:r>
            <w:r>
              <w:t xml:space="preserve"> </w:t>
            </w:r>
            <w:r w:rsidRPr="006C1437">
              <w:t>S12</w:t>
            </w:r>
            <w:r>
              <w:t xml:space="preserve"> </w:t>
            </w:r>
            <w:r w:rsidRPr="006C1437">
              <w:t>RNC</w:t>
            </w:r>
            <w:r>
              <w:t xml:space="preserve"> </w:t>
            </w:r>
            <w:r w:rsidRPr="006C1437">
              <w:t>F-TEID(s)</w:t>
            </w:r>
            <w:r>
              <w:t xml:space="preserve"> </w:t>
            </w:r>
            <w:r w:rsidRPr="006C1437">
              <w:t>(if</w:t>
            </w:r>
            <w:r>
              <w:t xml:space="preserve"> </w:t>
            </w:r>
            <w:r w:rsidRPr="006C1437">
              <w:t>Direct</w:t>
            </w:r>
            <w:r>
              <w:t xml:space="preserve"> </w:t>
            </w:r>
            <w:proofErr w:type="spellStart"/>
            <w:r w:rsidRPr="006C1437">
              <w:t>Tunneling</w:t>
            </w:r>
            <w:proofErr w:type="spellEnd"/>
            <w:r>
              <w:t xml:space="preserve"> </w:t>
            </w:r>
            <w:r w:rsidRPr="006C1437">
              <w:t>is</w:t>
            </w:r>
            <w:r>
              <w:t xml:space="preserve"> </w:t>
            </w:r>
            <w:r w:rsidRPr="006C1437">
              <w:t>used)</w:t>
            </w:r>
            <w:r>
              <w:t xml:space="preserve"> </w:t>
            </w:r>
            <w:r w:rsidRPr="006C1437">
              <w:t>for</w:t>
            </w:r>
            <w:r>
              <w:t xml:space="preserve"> </w:t>
            </w:r>
            <w:r w:rsidRPr="006C1437">
              <w:t>all</w:t>
            </w:r>
            <w:r>
              <w:t xml:space="preserve"> </w:t>
            </w:r>
            <w:r w:rsidRPr="006C1437">
              <w:t>the</w:t>
            </w:r>
            <w:r>
              <w:t xml:space="preserve"> </w:t>
            </w:r>
            <w:r w:rsidRPr="006C1437">
              <w:t>bearers</w:t>
            </w:r>
            <w:r>
              <w:t xml:space="preserve"> </w:t>
            </w:r>
            <w:r w:rsidRPr="006C1437">
              <w:t>of</w:t>
            </w:r>
            <w:r>
              <w:t xml:space="preserve"> </w:t>
            </w:r>
            <w:r w:rsidRPr="006C1437">
              <w:t>the</w:t>
            </w:r>
            <w:r>
              <w:t xml:space="preserve"> </w:t>
            </w:r>
            <w:r w:rsidRPr="006C1437">
              <w:t>IMS</w:t>
            </w:r>
            <w:r>
              <w:t xml:space="preserve"> </w:t>
            </w:r>
            <w:r w:rsidRPr="006C1437">
              <w:t>PDN</w:t>
            </w:r>
            <w:r>
              <w:t xml:space="preserve"> </w:t>
            </w:r>
            <w:r w:rsidRPr="006C1437">
              <w:t>connection</w:t>
            </w:r>
            <w:r>
              <w:t xml:space="preserve"> </w:t>
            </w:r>
            <w:r w:rsidRPr="006C1437">
              <w:t>with</w:t>
            </w:r>
            <w:r>
              <w:t xml:space="preserve"> </w:t>
            </w:r>
            <w:r w:rsidRPr="006C1437">
              <w:t>corresponding</w:t>
            </w:r>
            <w:r>
              <w:t xml:space="preserve"> </w:t>
            </w:r>
            <w:r w:rsidRPr="006C1437">
              <w:t>radio</w:t>
            </w:r>
            <w:r>
              <w:t xml:space="preserve"> </w:t>
            </w:r>
            <w:r w:rsidRPr="006C1437">
              <w:t>access</w:t>
            </w:r>
            <w:r>
              <w:t xml:space="preserve"> </w:t>
            </w:r>
            <w:r w:rsidRPr="006C1437">
              <w:t>bearers</w:t>
            </w:r>
            <w:r>
              <w:t xml:space="preserve"> </w:t>
            </w:r>
            <w:r w:rsidRPr="006C1437">
              <w:t>established,</w:t>
            </w:r>
            <w:r>
              <w:t xml:space="preserve"> </w:t>
            </w:r>
            <w:r w:rsidRPr="006C1437">
              <w:t>for</w:t>
            </w:r>
            <w:r>
              <w:t xml:space="preserve"> </w:t>
            </w:r>
            <w:r w:rsidRPr="006C1437">
              <w:t>such</w:t>
            </w:r>
            <w:r>
              <w:t xml:space="preserve"> </w:t>
            </w:r>
            <w:r w:rsidRPr="006C1437">
              <w:t>a</w:t>
            </w:r>
            <w:r>
              <w:t xml:space="preserve"> </w:t>
            </w:r>
            <w:r w:rsidRPr="006C1437">
              <w:t>UE</w:t>
            </w:r>
            <w:r>
              <w:t xml:space="preserve"> </w:t>
            </w:r>
            <w:r w:rsidRPr="006C1437">
              <w:t>in</w:t>
            </w:r>
            <w:r>
              <w:t xml:space="preserve"> </w:t>
            </w:r>
            <w:r w:rsidRPr="006C1437">
              <w:t>PMM-CONNECTED</w:t>
            </w:r>
            <w:r>
              <w:t xml:space="preserve"> </w:t>
            </w:r>
            <w:r w:rsidRPr="006C1437">
              <w:t>state</w:t>
            </w:r>
            <w:r>
              <w:t xml:space="preserve"> </w:t>
            </w:r>
            <w:r w:rsidRPr="006C1437">
              <w:t>in</w:t>
            </w:r>
            <w:r>
              <w:t xml:space="preserve"> </w:t>
            </w:r>
            <w:r w:rsidRPr="006C1437">
              <w:t>the</w:t>
            </w:r>
            <w:r>
              <w:t xml:space="preserve"> </w:t>
            </w:r>
            <w:r w:rsidRPr="006C1437">
              <w:t>Modify</w:t>
            </w:r>
            <w:r>
              <w:t xml:space="preserve"> </w:t>
            </w:r>
            <w:r w:rsidRPr="006C1437">
              <w:t>Bearer</w:t>
            </w:r>
            <w:r>
              <w:t xml:space="preserve"> </w:t>
            </w:r>
            <w:r w:rsidRPr="006C1437">
              <w:t>Request</w:t>
            </w:r>
            <w:r>
              <w:t xml:space="preserve"> </w:t>
            </w:r>
            <w:r w:rsidRPr="006C1437">
              <w:t>message.</w:t>
            </w:r>
          </w:p>
          <w:p w:rsidR="006B71E9" w:rsidRPr="006C1437" w:rsidRDefault="006B71E9" w:rsidP="006B71E9">
            <w:pPr>
              <w:pStyle w:val="TAN"/>
              <w:rPr>
                <w:rFonts w:cs="Arial"/>
                <w:szCs w:val="18"/>
                <w:lang w:eastAsia="zh-CN"/>
              </w:rPr>
            </w:pPr>
            <w:r w:rsidRPr="006C1437">
              <w:t>NOTE</w:t>
            </w:r>
            <w:r>
              <w:t xml:space="preserve"> </w:t>
            </w:r>
            <w:r w:rsidRPr="006C1437">
              <w:t>6:</w:t>
            </w:r>
            <w:r w:rsidRPr="006C1437">
              <w:rPr>
                <w:lang w:eastAsia="zh-CN"/>
              </w:rPr>
              <w:tab/>
            </w:r>
            <w:r w:rsidRPr="006C1437">
              <w:t>During</w:t>
            </w:r>
            <w:r>
              <w:t xml:space="preserve"> </w:t>
            </w:r>
            <w:r w:rsidRPr="006C1437">
              <w:rPr>
                <w:rFonts w:cs="Arial"/>
                <w:szCs w:val="18"/>
                <w:lang w:eastAsia="zh-CN"/>
              </w:rPr>
              <w:t>a</w:t>
            </w:r>
            <w:r>
              <w:rPr>
                <w:rFonts w:cs="Arial"/>
                <w:szCs w:val="18"/>
                <w:lang w:eastAsia="zh-CN"/>
              </w:rPr>
              <w:t xml:space="preserve"> </w:t>
            </w:r>
            <w:r w:rsidRPr="006C1437">
              <w:rPr>
                <w:rFonts w:cs="Arial"/>
                <w:szCs w:val="18"/>
                <w:lang w:eastAsia="zh-CN"/>
              </w:rPr>
              <w:t>TAU/RAU</w:t>
            </w:r>
            <w:r>
              <w:rPr>
                <w:rFonts w:cs="Arial"/>
                <w:szCs w:val="18"/>
                <w:lang w:eastAsia="zh-CN"/>
              </w:rPr>
              <w:t xml:space="preserve"> </w:t>
            </w:r>
            <w:r w:rsidRPr="006C1437">
              <w:rPr>
                <w:rFonts w:cs="Arial"/>
                <w:szCs w:val="18"/>
                <w:lang w:eastAsia="zh-CN"/>
              </w:rPr>
              <w:t>with</w:t>
            </w:r>
            <w:r>
              <w:rPr>
                <w:rFonts w:cs="Arial"/>
                <w:szCs w:val="18"/>
                <w:lang w:eastAsia="zh-CN"/>
              </w:rPr>
              <w:t xml:space="preserve"> </w:t>
            </w:r>
            <w:r w:rsidRPr="006C1437">
              <w:rPr>
                <w:rFonts w:cs="Arial"/>
                <w:szCs w:val="18"/>
                <w:lang w:eastAsia="zh-CN"/>
              </w:rPr>
              <w:t>SGW</w:t>
            </w:r>
            <w:r>
              <w:rPr>
                <w:rFonts w:cs="Arial"/>
                <w:szCs w:val="18"/>
                <w:lang w:eastAsia="zh-CN"/>
              </w:rPr>
              <w:t xml:space="preserve"> </w:t>
            </w:r>
            <w:r w:rsidRPr="006C1437">
              <w:rPr>
                <w:rFonts w:cs="Arial"/>
                <w:szCs w:val="18"/>
                <w:lang w:eastAsia="zh-CN"/>
              </w:rPr>
              <w:t>change</w:t>
            </w:r>
            <w:r>
              <w:rPr>
                <w:rFonts w:cs="Arial"/>
                <w:szCs w:val="18"/>
                <w:lang w:eastAsia="zh-CN"/>
              </w:rPr>
              <w:t xml:space="preserve"> </w:t>
            </w:r>
            <w:r w:rsidRPr="006C1437">
              <w:rPr>
                <w:rFonts w:cs="Arial"/>
                <w:szCs w:val="18"/>
                <w:lang w:eastAsia="zh-CN"/>
              </w:rPr>
              <w:t>procedure</w:t>
            </w:r>
            <w:r>
              <w:rPr>
                <w:rFonts w:cs="Arial"/>
                <w:szCs w:val="18"/>
                <w:lang w:eastAsia="zh-CN"/>
              </w:rPr>
              <w:t xml:space="preserve"> </w:t>
            </w:r>
            <w:r w:rsidRPr="006C1437">
              <w:rPr>
                <w:rFonts w:cs="Arial"/>
                <w:szCs w:val="18"/>
                <w:lang w:eastAsia="zh-CN"/>
              </w:rPr>
              <w:t>and</w:t>
            </w:r>
            <w:r>
              <w:rPr>
                <w:rFonts w:cs="Arial"/>
                <w:szCs w:val="18"/>
                <w:lang w:eastAsia="zh-CN"/>
              </w:rPr>
              <w:t xml:space="preserve"> </w:t>
            </w:r>
            <w:r w:rsidRPr="006C1437">
              <w:rPr>
                <w:rFonts w:cs="Arial"/>
                <w:szCs w:val="18"/>
                <w:lang w:eastAsia="zh-CN"/>
              </w:rPr>
              <w:t>data</w:t>
            </w:r>
            <w:r>
              <w:rPr>
                <w:rFonts w:cs="Arial"/>
                <w:szCs w:val="18"/>
                <w:lang w:eastAsia="zh-CN"/>
              </w:rPr>
              <w:t xml:space="preserve"> </w:t>
            </w:r>
            <w:r w:rsidRPr="006C1437">
              <w:rPr>
                <w:rFonts w:cs="Arial"/>
                <w:szCs w:val="18"/>
                <w:lang w:eastAsia="zh-CN"/>
              </w:rPr>
              <w:t>forwarding</w:t>
            </w:r>
            <w:r>
              <w:rPr>
                <w:rFonts w:cs="Arial"/>
                <w:szCs w:val="18"/>
                <w:lang w:eastAsia="zh-CN"/>
              </w:rPr>
              <w:t xml:space="preserve"> </w:t>
            </w:r>
            <w:r w:rsidRPr="006C1437">
              <w:rPr>
                <w:rFonts w:cs="Arial"/>
                <w:szCs w:val="18"/>
                <w:lang w:eastAsia="zh-CN"/>
              </w:rPr>
              <w:t>of</w:t>
            </w:r>
            <w:r>
              <w:rPr>
                <w:rFonts w:cs="Arial"/>
                <w:szCs w:val="18"/>
                <w:lang w:eastAsia="zh-CN"/>
              </w:rPr>
              <w:t xml:space="preserve"> </w:t>
            </w:r>
            <w:r w:rsidRPr="006C1437">
              <w:rPr>
                <w:rFonts w:cs="Arial"/>
                <w:szCs w:val="18"/>
                <w:lang w:eastAsia="zh-CN"/>
              </w:rPr>
              <w:t>DL</w:t>
            </w:r>
            <w:r>
              <w:rPr>
                <w:rFonts w:cs="Arial"/>
                <w:szCs w:val="18"/>
                <w:lang w:eastAsia="zh-CN"/>
              </w:rPr>
              <w:t xml:space="preserve"> </w:t>
            </w:r>
            <w:r w:rsidRPr="006C1437">
              <w:rPr>
                <w:rFonts w:cs="Arial"/>
                <w:szCs w:val="18"/>
                <w:lang w:eastAsia="zh-CN"/>
              </w:rPr>
              <w:t>data</w:t>
            </w:r>
            <w:r>
              <w:rPr>
                <w:rFonts w:cs="Arial"/>
                <w:szCs w:val="18"/>
                <w:lang w:eastAsia="zh-CN"/>
              </w:rPr>
              <w:t xml:space="preserve"> </w:t>
            </w:r>
            <w:r w:rsidRPr="006C1437">
              <w:rPr>
                <w:rFonts w:cs="Arial"/>
                <w:szCs w:val="18"/>
                <w:lang w:eastAsia="zh-CN"/>
              </w:rPr>
              <w:t>buffered</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old</w:t>
            </w:r>
            <w:r>
              <w:rPr>
                <w:rFonts w:cs="Arial"/>
                <w:szCs w:val="18"/>
                <w:lang w:eastAsia="zh-CN"/>
              </w:rPr>
              <w:t xml:space="preserve"> </w:t>
            </w:r>
            <w:r w:rsidRPr="006C1437">
              <w:rPr>
                <w:rFonts w:cs="Arial"/>
                <w:szCs w:val="18"/>
                <w:lang w:eastAsia="zh-CN"/>
              </w:rPr>
              <w:t>SGW</w:t>
            </w:r>
            <w:r>
              <w:rPr>
                <w:rFonts w:cs="Arial"/>
                <w:szCs w:val="18"/>
                <w:lang w:eastAsia="zh-CN"/>
              </w:rPr>
              <w:t xml:space="preserve"> </w:t>
            </w:r>
            <w:r w:rsidRPr="006C1437">
              <w:rPr>
                <w:rFonts w:cs="Arial"/>
                <w:szCs w:val="18"/>
                <w:lang w:eastAsia="zh-CN"/>
              </w:rPr>
              <w:t>(see</w:t>
            </w:r>
            <w:r>
              <w:rPr>
                <w:rFonts w:cs="Arial"/>
                <w:szCs w:val="18"/>
                <w:lang w:eastAsia="zh-CN"/>
              </w:rPr>
              <w:t xml:space="preserve"> clause </w:t>
            </w:r>
            <w:r w:rsidRPr="006C1437">
              <w:rPr>
                <w:rFonts w:cs="Arial"/>
                <w:szCs w:val="18"/>
                <w:lang w:eastAsia="zh-CN"/>
              </w:rPr>
              <w:t>5.3.3.1A</w:t>
            </w:r>
            <w:r>
              <w:rPr>
                <w:rFonts w:cs="Arial"/>
                <w:szCs w:val="18"/>
                <w:lang w:eastAsia="zh-CN"/>
              </w:rPr>
              <w:t xml:space="preserve"> </w:t>
            </w:r>
            <w:r w:rsidRPr="006C1437">
              <w:rPr>
                <w:rFonts w:cs="Arial"/>
                <w:szCs w:val="18"/>
                <w:lang w:eastAsia="zh-CN"/>
              </w:rPr>
              <w:t>of</w:t>
            </w:r>
            <w:r>
              <w:rPr>
                <w:rFonts w:cs="Arial"/>
                <w:szCs w:val="18"/>
                <w:lang w:eastAsia="zh-CN"/>
              </w:rPr>
              <w:t xml:space="preserve"> </w:t>
            </w:r>
            <w:r w:rsidRPr="006C1437">
              <w:rPr>
                <w:rFonts w:cs="Arial"/>
                <w:szCs w:val="18"/>
                <w:lang w:eastAsia="zh-CN"/>
              </w:rPr>
              <w:t>3GPP</w:t>
            </w:r>
            <w:r>
              <w:rPr>
                <w:rFonts w:cs="Arial"/>
                <w:szCs w:val="18"/>
                <w:lang w:eastAsia="zh-CN"/>
              </w:rPr>
              <w:t xml:space="preserve"> </w:t>
            </w:r>
            <w:r w:rsidRPr="006C1437">
              <w:rPr>
                <w:rFonts w:cs="Arial"/>
                <w:szCs w:val="18"/>
                <w:lang w:eastAsia="zh-CN"/>
              </w:rPr>
              <w:t>TS</w:t>
            </w:r>
            <w:r>
              <w:rPr>
                <w:rFonts w:cs="Arial"/>
                <w:szCs w:val="18"/>
                <w:lang w:eastAsia="zh-CN"/>
              </w:rPr>
              <w:t xml:space="preserve"> </w:t>
            </w:r>
            <w:r w:rsidRPr="006C1437">
              <w:rPr>
                <w:rFonts w:cs="Arial"/>
                <w:szCs w:val="18"/>
                <w:lang w:eastAsia="zh-CN"/>
              </w:rPr>
              <w:t>23.401</w:t>
            </w:r>
            <w:r>
              <w:rPr>
                <w:rFonts w:cs="Arial"/>
                <w:szCs w:val="18"/>
                <w:lang w:eastAsia="zh-CN"/>
              </w:rPr>
              <w:t xml:space="preserve"> </w:t>
            </w:r>
            <w:r w:rsidRPr="006C1437">
              <w:rPr>
                <w:rFonts w:cs="Arial"/>
                <w:szCs w:val="18"/>
                <w:lang w:eastAsia="zh-CN"/>
              </w:rPr>
              <w:t>[3]),</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old</w:t>
            </w:r>
            <w:r>
              <w:rPr>
                <w:rFonts w:cs="Arial"/>
                <w:szCs w:val="18"/>
                <w:lang w:eastAsia="zh-CN"/>
              </w:rPr>
              <w:t xml:space="preserve"> </w:t>
            </w:r>
            <w:r w:rsidRPr="006C1437">
              <w:rPr>
                <w:rFonts w:cs="Arial"/>
                <w:szCs w:val="18"/>
                <w:lang w:eastAsia="zh-CN"/>
              </w:rPr>
              <w:t>MME/SGSN</w:t>
            </w:r>
            <w:r>
              <w:rPr>
                <w:rFonts w:cs="Arial"/>
                <w:szCs w:val="18"/>
                <w:lang w:eastAsia="zh-CN"/>
              </w:rPr>
              <w:t xml:space="preserve"> </w:t>
            </w:r>
            <w:r w:rsidRPr="006C1437">
              <w:rPr>
                <w:rFonts w:cs="Arial"/>
                <w:szCs w:val="18"/>
                <w:lang w:eastAsia="zh-CN"/>
              </w:rPr>
              <w:t>shall</w:t>
            </w:r>
            <w:r>
              <w:rPr>
                <w:rFonts w:cs="Arial"/>
                <w:szCs w:val="18"/>
                <w:lang w:eastAsia="zh-CN"/>
              </w:rPr>
              <w:t xml:space="preserve"> </w:t>
            </w:r>
            <w:r w:rsidRPr="006C1437">
              <w:rPr>
                <w:rFonts w:cs="Arial"/>
                <w:szCs w:val="18"/>
                <w:lang w:eastAsia="zh-CN"/>
              </w:rPr>
              <w:t>provide</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old</w:t>
            </w:r>
            <w:r>
              <w:rPr>
                <w:rFonts w:cs="Arial"/>
                <w:szCs w:val="18"/>
                <w:lang w:eastAsia="zh-CN"/>
              </w:rPr>
              <w:t xml:space="preserve"> </w:t>
            </w:r>
            <w:r w:rsidRPr="006C1437">
              <w:rPr>
                <w:rFonts w:cs="Arial"/>
                <w:szCs w:val="18"/>
                <w:lang w:eastAsia="zh-CN"/>
              </w:rPr>
              <w:t>SGW</w:t>
            </w:r>
            <w:r>
              <w:rPr>
                <w:rFonts w:cs="Arial"/>
                <w:szCs w:val="18"/>
                <w:lang w:eastAsia="zh-CN"/>
              </w:rPr>
              <w:t xml:space="preserve"> </w:t>
            </w:r>
            <w:r w:rsidRPr="006C1437">
              <w:rPr>
                <w:rFonts w:cs="Arial"/>
                <w:szCs w:val="18"/>
                <w:lang w:eastAsia="zh-CN"/>
              </w:rPr>
              <w:t>with</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Forwarding</w:t>
            </w:r>
            <w:r>
              <w:rPr>
                <w:rFonts w:cs="Arial"/>
                <w:szCs w:val="18"/>
                <w:lang w:eastAsia="zh-CN"/>
              </w:rPr>
              <w:t xml:space="preserve"> </w:t>
            </w:r>
            <w:r w:rsidRPr="006C1437">
              <w:rPr>
                <w:rFonts w:cs="Arial"/>
                <w:szCs w:val="18"/>
                <w:lang w:eastAsia="zh-CN"/>
              </w:rPr>
              <w:t>F-TEID</w:t>
            </w:r>
            <w:r>
              <w:rPr>
                <w:rFonts w:cs="Arial"/>
                <w:szCs w:val="18"/>
                <w:lang w:eastAsia="zh-CN"/>
              </w:rPr>
              <w:t xml:space="preserve"> </w:t>
            </w:r>
            <w:r w:rsidRPr="006C1437">
              <w:rPr>
                <w:rFonts w:cs="Arial"/>
                <w:szCs w:val="18"/>
                <w:lang w:eastAsia="zh-CN"/>
              </w:rPr>
              <w:t>received</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Context</w:t>
            </w:r>
            <w:r>
              <w:rPr>
                <w:rFonts w:cs="Arial"/>
                <w:szCs w:val="18"/>
                <w:lang w:eastAsia="zh-CN"/>
              </w:rPr>
              <w:t xml:space="preserve"> </w:t>
            </w:r>
            <w:r w:rsidRPr="006C1437">
              <w:rPr>
                <w:rFonts w:cs="Arial"/>
                <w:szCs w:val="18"/>
                <w:lang w:eastAsia="zh-CN"/>
              </w:rPr>
              <w:t>Acknowledge</w:t>
            </w:r>
            <w:r>
              <w:rPr>
                <w:rFonts w:cs="Arial"/>
                <w:szCs w:val="18"/>
                <w:lang w:eastAsia="zh-CN"/>
              </w:rPr>
              <w:t xml:space="preserve"> </w:t>
            </w:r>
            <w:r w:rsidRPr="006C1437">
              <w:rPr>
                <w:rFonts w:cs="Arial"/>
                <w:szCs w:val="18"/>
                <w:lang w:eastAsia="zh-CN"/>
              </w:rPr>
              <w:t>message</w:t>
            </w:r>
            <w:r>
              <w:rPr>
                <w:rFonts w:cs="Arial"/>
                <w:szCs w:val="18"/>
                <w:lang w:eastAsia="zh-CN"/>
              </w:rPr>
              <w:t xml:space="preserve"> </w:t>
            </w:r>
            <w:r w:rsidRPr="006C1437">
              <w:rPr>
                <w:rFonts w:cs="Arial"/>
                <w:szCs w:val="18"/>
                <w:lang w:eastAsia="zh-CN"/>
              </w:rPr>
              <w:t>(</w:t>
            </w:r>
            <w:r w:rsidRPr="006C1437">
              <w:t>or</w:t>
            </w:r>
            <w:r>
              <w:t xml:space="preserve"> </w:t>
            </w:r>
            <w:r w:rsidRPr="006C1437">
              <w:t>in</w:t>
            </w:r>
            <w:r>
              <w:t xml:space="preserve"> </w:t>
            </w:r>
            <w:r w:rsidRPr="006C1437">
              <w:t>the</w:t>
            </w:r>
            <w:r>
              <w:t xml:space="preserve"> </w:t>
            </w:r>
            <w:r w:rsidRPr="006C1437">
              <w:t>SGSN</w:t>
            </w:r>
            <w:r>
              <w:t xml:space="preserve"> </w:t>
            </w:r>
            <w:r w:rsidRPr="006C1437">
              <w:t>Context</w:t>
            </w:r>
            <w:r>
              <w:t xml:space="preserve"> </w:t>
            </w:r>
            <w:r w:rsidRPr="006C1437">
              <w:t>Acknowledge</w:t>
            </w:r>
            <w:r>
              <w:t xml:space="preserve"> </w:t>
            </w:r>
            <w:r w:rsidRPr="006C1437">
              <w:t>message</w:t>
            </w:r>
            <w:r>
              <w:t xml:space="preserve"> </w:t>
            </w:r>
            <w:r w:rsidRPr="006C1437">
              <w:t>when</w:t>
            </w:r>
            <w:r>
              <w:t xml:space="preserve"> </w:t>
            </w:r>
            <w:r w:rsidRPr="006C1437">
              <w:t>a</w:t>
            </w:r>
            <w:r>
              <w:t xml:space="preserve"> </w:t>
            </w:r>
            <w:proofErr w:type="spellStart"/>
            <w:r w:rsidRPr="006C1437">
              <w:t>Gn</w:t>
            </w:r>
            <w:proofErr w:type="spellEnd"/>
            <w:r w:rsidRPr="006C1437">
              <w:t>/</w:t>
            </w:r>
            <w:proofErr w:type="spellStart"/>
            <w:r w:rsidRPr="006C1437">
              <w:t>Gp</w:t>
            </w:r>
            <w:proofErr w:type="spellEnd"/>
            <w:r>
              <w:t xml:space="preserve"> </w:t>
            </w:r>
            <w:r w:rsidRPr="006C1437">
              <w:t>SGSN</w:t>
            </w:r>
            <w:r>
              <w:t xml:space="preserve"> </w:t>
            </w:r>
            <w:r w:rsidRPr="006C1437">
              <w:t>is</w:t>
            </w:r>
            <w:r>
              <w:t xml:space="preserve"> </w:t>
            </w:r>
            <w:r w:rsidRPr="006C1437">
              <w:t>involved)</w:t>
            </w:r>
            <w:r>
              <w:t xml:space="preserve"> </w:t>
            </w:r>
            <w:r w:rsidRPr="006C1437">
              <w:rPr>
                <w:rFonts w:cs="Arial"/>
                <w:szCs w:val="18"/>
                <w:lang w:eastAsia="zh-CN"/>
              </w:rPr>
              <w:t>and</w:t>
            </w:r>
            <w:r>
              <w:rPr>
                <w:rFonts w:cs="Arial"/>
                <w:szCs w:val="18"/>
                <w:lang w:eastAsia="zh-CN"/>
              </w:rPr>
              <w:t xml:space="preserve"> </w:t>
            </w:r>
            <w:r w:rsidRPr="006C1437">
              <w:rPr>
                <w:rFonts w:cs="Arial"/>
                <w:szCs w:val="18"/>
                <w:lang w:eastAsia="zh-CN"/>
              </w:rPr>
              <w:t>encode</w:t>
            </w:r>
            <w:r>
              <w:rPr>
                <w:rFonts w:cs="Arial"/>
                <w:szCs w:val="18"/>
                <w:lang w:eastAsia="zh-CN"/>
              </w:rPr>
              <w:t xml:space="preserve"> </w:t>
            </w:r>
            <w:r w:rsidRPr="006C1437">
              <w:rPr>
                <w:rFonts w:cs="Arial"/>
                <w:szCs w:val="18"/>
                <w:lang w:eastAsia="zh-CN"/>
              </w:rPr>
              <w:t>it</w:t>
            </w:r>
            <w:r>
              <w:rPr>
                <w:rFonts w:cs="Arial"/>
                <w:szCs w:val="18"/>
                <w:lang w:eastAsia="zh-CN"/>
              </w:rPr>
              <w:t xml:space="preserve"> </w:t>
            </w:r>
            <w:r w:rsidRPr="006C1437">
              <w:rPr>
                <w:rFonts w:cs="Arial"/>
                <w:szCs w:val="18"/>
                <w:lang w:eastAsia="zh-CN"/>
              </w:rPr>
              <w:t>as</w:t>
            </w:r>
            <w:r>
              <w:rPr>
                <w:rFonts w:cs="Arial"/>
                <w:szCs w:val="18"/>
                <w:lang w:eastAsia="zh-CN"/>
              </w:rPr>
              <w:t xml:space="preserve"> </w:t>
            </w:r>
            <w:r w:rsidRPr="006C1437">
              <w:rPr>
                <w:rFonts w:cs="Arial"/>
                <w:szCs w:val="18"/>
                <w:lang w:eastAsia="zh-CN"/>
              </w:rPr>
              <w:t>either</w:t>
            </w:r>
            <w:r>
              <w:rPr>
                <w:rFonts w:cs="Arial"/>
                <w:szCs w:val="18"/>
                <w:lang w:eastAsia="zh-CN"/>
              </w:rPr>
              <w:t xml:space="preserve"> </w:t>
            </w:r>
            <w:r w:rsidRPr="006C1437">
              <w:rPr>
                <w:rFonts w:cs="Arial"/>
                <w:szCs w:val="18"/>
                <w:lang w:eastAsia="zh-CN"/>
              </w:rPr>
              <w:t>an:</w:t>
            </w:r>
            <w:r w:rsidRPr="006C1437">
              <w:rPr>
                <w:rFonts w:cs="Arial"/>
                <w:szCs w:val="18"/>
                <w:lang w:eastAsia="zh-CN"/>
              </w:rPr>
              <w:br/>
              <w:t>-</w:t>
            </w:r>
            <w:r>
              <w:rPr>
                <w:rFonts w:cs="Arial"/>
                <w:szCs w:val="18"/>
                <w:lang w:eastAsia="zh-CN"/>
              </w:rPr>
              <w:t xml:space="preserve"> </w:t>
            </w:r>
            <w:proofErr w:type="spellStart"/>
            <w:r w:rsidRPr="006C1437">
              <w:rPr>
                <w:rFonts w:cs="Arial"/>
                <w:szCs w:val="18"/>
                <w:lang w:eastAsia="zh-CN"/>
              </w:rPr>
              <w:t>eNB</w:t>
            </w:r>
            <w:proofErr w:type="spellEnd"/>
            <w:r>
              <w:rPr>
                <w:rFonts w:cs="Arial"/>
                <w:szCs w:val="18"/>
                <w:lang w:eastAsia="zh-CN"/>
              </w:rPr>
              <w:t xml:space="preserve"> </w:t>
            </w:r>
            <w:r w:rsidRPr="006C1437">
              <w:rPr>
                <w:rFonts w:cs="Arial"/>
                <w:szCs w:val="18"/>
                <w:lang w:eastAsia="zh-CN"/>
              </w:rPr>
              <w:t>F-TEID</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a</w:t>
            </w:r>
            <w:r>
              <w:rPr>
                <w:rFonts w:cs="Arial"/>
                <w:szCs w:val="18"/>
                <w:lang w:eastAsia="zh-CN"/>
              </w:rPr>
              <w:t xml:space="preserve"> </w:t>
            </w:r>
            <w:r w:rsidRPr="006C1437">
              <w:rPr>
                <w:rFonts w:cs="Arial"/>
                <w:szCs w:val="18"/>
                <w:lang w:eastAsia="zh-CN"/>
              </w:rPr>
              <w:t>PDN</w:t>
            </w:r>
            <w:r>
              <w:rPr>
                <w:rFonts w:cs="Arial"/>
                <w:szCs w:val="18"/>
                <w:lang w:eastAsia="zh-CN"/>
              </w:rPr>
              <w:t xml:space="preserve"> </w:t>
            </w:r>
            <w:r w:rsidRPr="006C1437">
              <w:rPr>
                <w:rFonts w:cs="Arial"/>
                <w:szCs w:val="18"/>
                <w:lang w:eastAsia="zh-CN"/>
              </w:rPr>
              <w:t>connection</w:t>
            </w:r>
            <w:r>
              <w:rPr>
                <w:rFonts w:cs="Arial"/>
                <w:szCs w:val="18"/>
                <w:lang w:eastAsia="zh-CN"/>
              </w:rPr>
              <w:t xml:space="preserve"> </w:t>
            </w:r>
            <w:r w:rsidRPr="006C1437">
              <w:rPr>
                <w:rFonts w:cs="Arial"/>
                <w:szCs w:val="18"/>
                <w:lang w:eastAsia="zh-CN"/>
              </w:rPr>
              <w:t>not</w:t>
            </w:r>
            <w:r>
              <w:rPr>
                <w:rFonts w:cs="Arial"/>
                <w:szCs w:val="18"/>
                <w:lang w:eastAsia="zh-CN"/>
              </w:rPr>
              <w:t xml:space="preserve"> </w:t>
            </w:r>
            <w:r w:rsidRPr="006C1437">
              <w:rPr>
                <w:rFonts w:cs="Arial"/>
                <w:szCs w:val="18"/>
                <w:lang w:eastAsia="zh-CN"/>
              </w:rPr>
              <w:t>established</w:t>
            </w:r>
            <w:r>
              <w:rPr>
                <w:rFonts w:cs="Arial"/>
                <w:szCs w:val="18"/>
                <w:lang w:eastAsia="zh-CN"/>
              </w:rPr>
              <w:t xml:space="preserve"> </w:t>
            </w:r>
            <w:r w:rsidRPr="006C1437">
              <w:rPr>
                <w:rFonts w:cs="Arial"/>
                <w:szCs w:val="18"/>
                <w:lang w:eastAsia="zh-CN"/>
              </w:rPr>
              <w:t>with</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CPOPCI</w:t>
            </w:r>
            <w:r>
              <w:rPr>
                <w:rFonts w:cs="Arial"/>
                <w:szCs w:val="18"/>
                <w:lang w:eastAsia="zh-CN"/>
              </w:rPr>
              <w:t xml:space="preserve"> </w:t>
            </w:r>
            <w:r w:rsidRPr="006C1437">
              <w:rPr>
                <w:rFonts w:cs="Arial"/>
                <w:szCs w:val="18"/>
                <w:lang w:eastAsia="zh-CN"/>
              </w:rPr>
              <w:t>flag</w:t>
            </w:r>
            <w:r>
              <w:rPr>
                <w:rFonts w:cs="Arial"/>
                <w:szCs w:val="18"/>
                <w:lang w:eastAsia="zh-CN"/>
              </w:rPr>
              <w:t xml:space="preserve"> </w:t>
            </w:r>
            <w:r w:rsidRPr="006C1437">
              <w:rPr>
                <w:rFonts w:cs="Arial"/>
                <w:szCs w:val="18"/>
                <w:lang w:eastAsia="zh-CN"/>
              </w:rPr>
              <w:t>set</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1</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an</w:t>
            </w:r>
            <w:r>
              <w:rPr>
                <w:rFonts w:cs="Arial"/>
                <w:szCs w:val="18"/>
                <w:lang w:eastAsia="zh-CN"/>
              </w:rPr>
              <w:t xml:space="preserve"> </w:t>
            </w:r>
            <w:r w:rsidRPr="006C1437">
              <w:rPr>
                <w:rFonts w:cs="Arial"/>
                <w:szCs w:val="18"/>
                <w:lang w:eastAsia="zh-CN"/>
              </w:rPr>
              <w:t>old</w:t>
            </w:r>
            <w:r>
              <w:rPr>
                <w:rFonts w:cs="Arial"/>
                <w:szCs w:val="18"/>
                <w:lang w:eastAsia="zh-CN"/>
              </w:rPr>
              <w:t xml:space="preserve"> </w:t>
            </w:r>
            <w:r w:rsidRPr="006C1437">
              <w:rPr>
                <w:rFonts w:cs="Arial"/>
                <w:szCs w:val="18"/>
                <w:lang w:eastAsia="zh-CN"/>
              </w:rPr>
              <w:t>MME),</w:t>
            </w:r>
            <w:r w:rsidRPr="006C1437">
              <w:rPr>
                <w:rFonts w:cs="Arial"/>
                <w:szCs w:val="18"/>
                <w:lang w:eastAsia="zh-CN"/>
              </w:rPr>
              <w:br/>
              <w:t>-</w:t>
            </w:r>
            <w:r>
              <w:rPr>
                <w:rFonts w:cs="Arial"/>
                <w:szCs w:val="18"/>
                <w:lang w:eastAsia="zh-CN"/>
              </w:rPr>
              <w:t xml:space="preserve"> </w:t>
            </w:r>
            <w:r w:rsidRPr="006C1437">
              <w:rPr>
                <w:rFonts w:cs="Arial"/>
                <w:szCs w:val="18"/>
                <w:lang w:eastAsia="zh-CN"/>
              </w:rPr>
              <w:t>S11-U</w:t>
            </w:r>
            <w:r>
              <w:rPr>
                <w:rFonts w:cs="Arial"/>
                <w:szCs w:val="18"/>
                <w:lang w:eastAsia="zh-CN"/>
              </w:rPr>
              <w:t xml:space="preserve"> </w:t>
            </w:r>
            <w:r w:rsidRPr="006C1437">
              <w:rPr>
                <w:rFonts w:cs="Arial"/>
                <w:szCs w:val="18"/>
                <w:lang w:eastAsia="zh-CN"/>
              </w:rPr>
              <w:t>MME</w:t>
            </w:r>
            <w:r>
              <w:rPr>
                <w:rFonts w:cs="Arial"/>
                <w:szCs w:val="18"/>
                <w:lang w:eastAsia="zh-CN"/>
              </w:rPr>
              <w:t xml:space="preserve"> </w:t>
            </w:r>
            <w:r w:rsidRPr="006C1437">
              <w:rPr>
                <w:rFonts w:cs="Arial"/>
                <w:szCs w:val="18"/>
                <w:lang w:eastAsia="zh-CN"/>
              </w:rPr>
              <w:t>F-TEID</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a</w:t>
            </w:r>
            <w:r>
              <w:rPr>
                <w:rFonts w:cs="Arial"/>
                <w:szCs w:val="18"/>
                <w:lang w:eastAsia="zh-CN"/>
              </w:rPr>
              <w:t xml:space="preserve"> </w:t>
            </w:r>
            <w:r w:rsidRPr="006C1437">
              <w:rPr>
                <w:rFonts w:cs="Arial"/>
                <w:szCs w:val="18"/>
                <w:lang w:eastAsia="zh-CN"/>
              </w:rPr>
              <w:t>PDN</w:t>
            </w:r>
            <w:r>
              <w:rPr>
                <w:rFonts w:cs="Arial"/>
                <w:szCs w:val="18"/>
                <w:lang w:eastAsia="zh-CN"/>
              </w:rPr>
              <w:t xml:space="preserve"> </w:t>
            </w:r>
            <w:r w:rsidRPr="006C1437">
              <w:rPr>
                <w:rFonts w:cs="Arial"/>
                <w:szCs w:val="18"/>
                <w:lang w:eastAsia="zh-CN"/>
              </w:rPr>
              <w:t>connection</w:t>
            </w:r>
            <w:r>
              <w:rPr>
                <w:rFonts w:cs="Arial"/>
                <w:szCs w:val="18"/>
                <w:lang w:eastAsia="zh-CN"/>
              </w:rPr>
              <w:t xml:space="preserve"> </w:t>
            </w:r>
            <w:r w:rsidRPr="006C1437">
              <w:rPr>
                <w:rFonts w:cs="Arial"/>
                <w:szCs w:val="18"/>
                <w:lang w:eastAsia="zh-CN"/>
              </w:rPr>
              <w:t>established</w:t>
            </w:r>
            <w:r>
              <w:rPr>
                <w:rFonts w:cs="Arial"/>
                <w:szCs w:val="18"/>
                <w:lang w:eastAsia="zh-CN"/>
              </w:rPr>
              <w:t xml:space="preserve"> </w:t>
            </w:r>
            <w:r w:rsidRPr="006C1437">
              <w:rPr>
                <w:rFonts w:cs="Arial"/>
                <w:szCs w:val="18"/>
                <w:lang w:eastAsia="zh-CN"/>
              </w:rPr>
              <w:t>with</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CPOPCI</w:t>
            </w:r>
            <w:r>
              <w:rPr>
                <w:rFonts w:cs="Arial"/>
                <w:szCs w:val="18"/>
                <w:lang w:eastAsia="zh-CN"/>
              </w:rPr>
              <w:t xml:space="preserve"> </w:t>
            </w:r>
            <w:r w:rsidRPr="006C1437">
              <w:rPr>
                <w:rFonts w:cs="Arial"/>
                <w:szCs w:val="18"/>
                <w:lang w:eastAsia="zh-CN"/>
              </w:rPr>
              <w:t>flag</w:t>
            </w:r>
            <w:r>
              <w:rPr>
                <w:rFonts w:cs="Arial"/>
                <w:szCs w:val="18"/>
                <w:lang w:eastAsia="zh-CN"/>
              </w:rPr>
              <w:t xml:space="preserve"> </w:t>
            </w:r>
            <w:r w:rsidRPr="006C1437">
              <w:rPr>
                <w:rFonts w:cs="Arial"/>
                <w:szCs w:val="18"/>
                <w:lang w:eastAsia="zh-CN"/>
              </w:rPr>
              <w:t>set</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1</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an</w:t>
            </w:r>
            <w:r>
              <w:rPr>
                <w:rFonts w:cs="Arial"/>
                <w:szCs w:val="18"/>
                <w:lang w:eastAsia="zh-CN"/>
              </w:rPr>
              <w:t xml:space="preserve"> </w:t>
            </w:r>
            <w:r w:rsidRPr="006C1437">
              <w:rPr>
                <w:rFonts w:cs="Arial"/>
                <w:szCs w:val="18"/>
                <w:lang w:eastAsia="zh-CN"/>
              </w:rPr>
              <w:t>old</w:t>
            </w:r>
            <w:r>
              <w:rPr>
                <w:rFonts w:cs="Arial"/>
                <w:szCs w:val="18"/>
                <w:lang w:eastAsia="zh-CN"/>
              </w:rPr>
              <w:t xml:space="preserve"> </w:t>
            </w:r>
            <w:r w:rsidRPr="006C1437">
              <w:rPr>
                <w:rFonts w:cs="Arial"/>
                <w:szCs w:val="18"/>
                <w:lang w:eastAsia="zh-CN"/>
              </w:rPr>
              <w:t>MME),</w:t>
            </w:r>
            <w:r>
              <w:rPr>
                <w:rFonts w:cs="Arial"/>
                <w:szCs w:val="18"/>
                <w:lang w:eastAsia="zh-CN"/>
              </w:rPr>
              <w:t xml:space="preserve"> </w:t>
            </w:r>
            <w:r w:rsidRPr="006C1437">
              <w:rPr>
                <w:rFonts w:cs="Arial"/>
                <w:szCs w:val="18"/>
                <w:lang w:eastAsia="zh-CN"/>
              </w:rPr>
              <w:t>or</w:t>
            </w:r>
            <w:r>
              <w:rPr>
                <w:rFonts w:cs="Arial"/>
                <w:szCs w:val="18"/>
                <w:lang w:eastAsia="zh-CN"/>
              </w:rPr>
              <w:t xml:space="preserve"> </w:t>
            </w:r>
            <w:r w:rsidRPr="006C1437">
              <w:rPr>
                <w:rFonts w:cs="Arial"/>
                <w:szCs w:val="18"/>
                <w:lang w:eastAsia="zh-CN"/>
              </w:rPr>
              <w:br/>
              <w:t>-</w:t>
            </w:r>
            <w:r>
              <w:rPr>
                <w:rFonts w:cs="Arial"/>
                <w:szCs w:val="18"/>
                <w:lang w:eastAsia="zh-CN"/>
              </w:rPr>
              <w:t xml:space="preserve"> </w:t>
            </w:r>
            <w:r w:rsidRPr="006C1437">
              <w:rPr>
                <w:rFonts w:cs="Arial"/>
                <w:szCs w:val="18"/>
                <w:lang w:eastAsia="zh-CN"/>
              </w:rPr>
              <w:t>S12</w:t>
            </w:r>
            <w:r>
              <w:rPr>
                <w:rFonts w:cs="Arial"/>
                <w:szCs w:val="18"/>
                <w:lang w:eastAsia="zh-CN"/>
              </w:rPr>
              <w:t xml:space="preserve"> </w:t>
            </w:r>
            <w:r w:rsidRPr="006C1437">
              <w:rPr>
                <w:rFonts w:cs="Arial"/>
                <w:szCs w:val="18"/>
                <w:lang w:eastAsia="zh-CN"/>
              </w:rPr>
              <w:t>RNC</w:t>
            </w:r>
            <w:r>
              <w:rPr>
                <w:rFonts w:cs="Arial"/>
                <w:szCs w:val="18"/>
                <w:lang w:eastAsia="zh-CN"/>
              </w:rPr>
              <w:t xml:space="preserve"> </w:t>
            </w:r>
            <w:r w:rsidRPr="006C1437">
              <w:rPr>
                <w:rFonts w:cs="Arial"/>
                <w:szCs w:val="18"/>
                <w:lang w:eastAsia="zh-CN"/>
              </w:rPr>
              <w:t>F-TEID</w:t>
            </w:r>
            <w:r>
              <w:rPr>
                <w:rFonts w:cs="Arial"/>
                <w:szCs w:val="18"/>
                <w:lang w:eastAsia="zh-CN"/>
              </w:rPr>
              <w:t xml:space="preserve"> </w:t>
            </w:r>
            <w:r w:rsidRPr="006C1437">
              <w:rPr>
                <w:rFonts w:cs="Arial"/>
                <w:szCs w:val="18"/>
                <w:lang w:eastAsia="zh-CN"/>
              </w:rPr>
              <w:t>or</w:t>
            </w:r>
            <w:r>
              <w:rPr>
                <w:rFonts w:cs="Arial"/>
                <w:szCs w:val="18"/>
                <w:lang w:eastAsia="zh-CN"/>
              </w:rPr>
              <w:t xml:space="preserve"> </w:t>
            </w:r>
            <w:r w:rsidRPr="006C1437">
              <w:rPr>
                <w:rFonts w:cs="Arial"/>
                <w:szCs w:val="18"/>
                <w:lang w:eastAsia="zh-CN"/>
              </w:rPr>
              <w:t>S4-U</w:t>
            </w:r>
            <w:r>
              <w:rPr>
                <w:rFonts w:cs="Arial"/>
                <w:szCs w:val="18"/>
                <w:lang w:eastAsia="zh-CN"/>
              </w:rPr>
              <w:t xml:space="preserve"> </w:t>
            </w:r>
            <w:r w:rsidRPr="006C1437">
              <w:rPr>
                <w:rFonts w:cs="Arial"/>
                <w:szCs w:val="18"/>
                <w:lang w:eastAsia="zh-CN"/>
              </w:rPr>
              <w:t>SGSN</w:t>
            </w:r>
            <w:r>
              <w:rPr>
                <w:rFonts w:cs="Arial"/>
                <w:szCs w:val="18"/>
                <w:lang w:eastAsia="zh-CN"/>
              </w:rPr>
              <w:t xml:space="preserve"> </w:t>
            </w:r>
            <w:r w:rsidRPr="006C1437">
              <w:rPr>
                <w:rFonts w:cs="Arial"/>
                <w:szCs w:val="18"/>
                <w:lang w:eastAsia="zh-CN"/>
              </w:rPr>
              <w:t>F-TEID</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an</w:t>
            </w:r>
            <w:r>
              <w:rPr>
                <w:rFonts w:cs="Arial"/>
                <w:szCs w:val="18"/>
                <w:lang w:eastAsia="zh-CN"/>
              </w:rPr>
              <w:t xml:space="preserve"> </w:t>
            </w:r>
            <w:r w:rsidRPr="006C1437">
              <w:rPr>
                <w:rFonts w:cs="Arial"/>
                <w:szCs w:val="18"/>
                <w:lang w:eastAsia="zh-CN"/>
              </w:rPr>
              <w:t>old</w:t>
            </w:r>
            <w:r>
              <w:rPr>
                <w:rFonts w:cs="Arial"/>
                <w:szCs w:val="18"/>
                <w:lang w:eastAsia="zh-CN"/>
              </w:rPr>
              <w:t xml:space="preserve"> </w:t>
            </w:r>
            <w:r w:rsidRPr="006C1437">
              <w:rPr>
                <w:rFonts w:cs="Arial"/>
                <w:szCs w:val="18"/>
                <w:lang w:eastAsia="zh-CN"/>
              </w:rPr>
              <w:t>SGSN),</w:t>
            </w:r>
            <w:r>
              <w:rPr>
                <w:rFonts w:cs="Arial"/>
                <w:szCs w:val="18"/>
                <w:lang w:eastAsia="zh-CN"/>
              </w:rPr>
              <w:t xml:space="preserve"> </w:t>
            </w:r>
            <w:r w:rsidRPr="006C1437">
              <w:rPr>
                <w:rFonts w:cs="Arial"/>
                <w:szCs w:val="18"/>
                <w:lang w:eastAsia="zh-CN"/>
              </w:rPr>
              <w:br/>
              <w:t>regardless</w:t>
            </w:r>
            <w:r>
              <w:rPr>
                <w:rFonts w:cs="Arial"/>
                <w:szCs w:val="18"/>
                <w:lang w:eastAsia="zh-CN"/>
              </w:rPr>
              <w:t xml:space="preserve"> </w:t>
            </w:r>
            <w:r w:rsidRPr="006C1437">
              <w:rPr>
                <w:rFonts w:cs="Arial"/>
                <w:szCs w:val="18"/>
                <w:lang w:eastAsia="zh-CN"/>
              </w:rPr>
              <w:t>of</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interface</w:t>
            </w:r>
            <w:r>
              <w:rPr>
                <w:rFonts w:cs="Arial"/>
                <w:szCs w:val="18"/>
                <w:lang w:eastAsia="zh-CN"/>
              </w:rPr>
              <w:t xml:space="preserve"> </w:t>
            </w:r>
            <w:r w:rsidRPr="006C1437">
              <w:rPr>
                <w:rFonts w:cs="Arial"/>
                <w:szCs w:val="18"/>
                <w:lang w:eastAsia="zh-CN"/>
              </w:rPr>
              <w:t>type</w:t>
            </w:r>
            <w:r>
              <w:rPr>
                <w:rFonts w:cs="Arial"/>
                <w:szCs w:val="18"/>
                <w:lang w:eastAsia="zh-CN"/>
              </w:rPr>
              <w:t xml:space="preserve"> </w:t>
            </w:r>
            <w:r w:rsidRPr="006C1437">
              <w:rPr>
                <w:rFonts w:cs="Arial"/>
                <w:szCs w:val="18"/>
                <w:lang w:eastAsia="zh-CN"/>
              </w:rPr>
              <w:t>set</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F-TEID</w:t>
            </w:r>
            <w:r>
              <w:rPr>
                <w:rFonts w:cs="Arial"/>
                <w:szCs w:val="18"/>
                <w:lang w:eastAsia="zh-CN"/>
              </w:rPr>
              <w:t xml:space="preserve"> </w:t>
            </w:r>
            <w:r w:rsidRPr="006C1437">
              <w:rPr>
                <w:rFonts w:cs="Arial"/>
                <w:szCs w:val="18"/>
                <w:lang w:eastAsia="zh-CN"/>
              </w:rPr>
              <w:t>received</w:t>
            </w:r>
            <w:r>
              <w:rPr>
                <w:rFonts w:cs="Arial"/>
                <w:szCs w:val="18"/>
                <w:lang w:eastAsia="zh-CN"/>
              </w:rPr>
              <w:t xml:space="preserve"> </w:t>
            </w:r>
            <w:r w:rsidRPr="006C1437">
              <w:rPr>
                <w:rFonts w:cs="Arial"/>
                <w:szCs w:val="18"/>
                <w:lang w:eastAsia="zh-CN"/>
              </w:rPr>
              <w:t>from</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new</w:t>
            </w:r>
            <w:r>
              <w:rPr>
                <w:rFonts w:cs="Arial"/>
                <w:szCs w:val="18"/>
                <w:lang w:eastAsia="zh-CN"/>
              </w:rPr>
              <w:t xml:space="preserve"> </w:t>
            </w:r>
            <w:r w:rsidRPr="006C1437">
              <w:rPr>
                <w:rFonts w:cs="Arial"/>
                <w:szCs w:val="18"/>
                <w:lang w:eastAsia="zh-CN"/>
              </w:rPr>
              <w:t>MME/SGSN.</w:t>
            </w:r>
            <w:r>
              <w:rPr>
                <w:rFonts w:cs="Arial"/>
                <w:szCs w:val="18"/>
                <w:lang w:eastAsia="zh-CN"/>
              </w:rPr>
              <w:t xml:space="preserve"> </w:t>
            </w:r>
            <w:r w:rsidRPr="006C1437">
              <w:rPr>
                <w:rFonts w:cs="Arial"/>
                <w:szCs w:val="18"/>
                <w:lang w:eastAsia="zh-CN"/>
              </w:rPr>
              <w:t>This</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make</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downlink</w:t>
            </w:r>
            <w:r>
              <w:rPr>
                <w:rFonts w:cs="Arial"/>
                <w:szCs w:val="18"/>
                <w:lang w:eastAsia="zh-CN"/>
              </w:rPr>
              <w:t xml:space="preserve"> </w:t>
            </w:r>
            <w:r w:rsidRPr="006C1437">
              <w:rPr>
                <w:rFonts w:cs="Arial"/>
                <w:szCs w:val="18"/>
                <w:lang w:eastAsia="zh-CN"/>
              </w:rPr>
              <w:t>data</w:t>
            </w:r>
            <w:r>
              <w:rPr>
                <w:rFonts w:cs="Arial"/>
                <w:szCs w:val="18"/>
                <w:lang w:eastAsia="zh-CN"/>
              </w:rPr>
              <w:t xml:space="preserve"> </w:t>
            </w:r>
            <w:r w:rsidRPr="006C1437">
              <w:rPr>
                <w:rFonts w:cs="Arial"/>
                <w:szCs w:val="18"/>
                <w:lang w:eastAsia="zh-CN"/>
              </w:rPr>
              <w:t>forwarding</w:t>
            </w:r>
            <w:r>
              <w:rPr>
                <w:rFonts w:cs="Arial"/>
                <w:szCs w:val="18"/>
                <w:lang w:eastAsia="zh-CN"/>
              </w:rPr>
              <w:t xml:space="preserve"> </w:t>
            </w:r>
            <w:r w:rsidRPr="006C1437">
              <w:rPr>
                <w:rFonts w:cs="Arial"/>
                <w:szCs w:val="18"/>
                <w:lang w:eastAsia="zh-CN"/>
              </w:rPr>
              <w:t>appear</w:t>
            </w:r>
            <w:r>
              <w:rPr>
                <w:rFonts w:cs="Arial"/>
                <w:szCs w:val="18"/>
                <w:lang w:eastAsia="zh-CN"/>
              </w:rPr>
              <w:t xml:space="preserve"> </w:t>
            </w:r>
            <w:r w:rsidRPr="006C1437">
              <w:rPr>
                <w:rFonts w:cs="Arial"/>
                <w:szCs w:val="18"/>
                <w:lang w:eastAsia="zh-CN"/>
              </w:rPr>
              <w:t>as</w:t>
            </w:r>
            <w:r>
              <w:rPr>
                <w:rFonts w:cs="Arial"/>
                <w:szCs w:val="18"/>
                <w:lang w:eastAsia="zh-CN"/>
              </w:rPr>
              <w:t xml:space="preserve"> </w:t>
            </w:r>
            <w:r w:rsidRPr="006C1437">
              <w:rPr>
                <w:rFonts w:cs="Arial"/>
                <w:szCs w:val="18"/>
                <w:lang w:eastAsia="zh-CN"/>
              </w:rPr>
              <w:t>a</w:t>
            </w:r>
            <w:r>
              <w:rPr>
                <w:rFonts w:cs="Arial"/>
                <w:szCs w:val="18"/>
                <w:lang w:eastAsia="zh-CN"/>
              </w:rPr>
              <w:t xml:space="preserve"> </w:t>
            </w:r>
            <w:r w:rsidRPr="006C1437">
              <w:rPr>
                <w:rFonts w:cs="Arial"/>
                <w:szCs w:val="18"/>
                <w:lang w:eastAsia="zh-CN"/>
              </w:rPr>
              <w:t>regular</w:t>
            </w:r>
            <w:r>
              <w:rPr>
                <w:rFonts w:cs="Arial"/>
                <w:szCs w:val="18"/>
                <w:lang w:eastAsia="zh-CN"/>
              </w:rPr>
              <w:t xml:space="preserve"> </w:t>
            </w:r>
            <w:r w:rsidRPr="006C1437">
              <w:rPr>
                <w:rFonts w:cs="Arial"/>
                <w:szCs w:val="18"/>
                <w:lang w:eastAsia="zh-CN"/>
              </w:rPr>
              <w:t>downlink</w:t>
            </w:r>
            <w:r>
              <w:rPr>
                <w:rFonts w:cs="Arial"/>
                <w:szCs w:val="18"/>
                <w:lang w:eastAsia="zh-CN"/>
              </w:rPr>
              <w:t xml:space="preserve"> </w:t>
            </w:r>
            <w:r w:rsidRPr="006C1437">
              <w:rPr>
                <w:rFonts w:cs="Arial"/>
                <w:szCs w:val="18"/>
                <w:lang w:eastAsia="zh-CN"/>
              </w:rPr>
              <w:t>data</w:t>
            </w:r>
            <w:r>
              <w:rPr>
                <w:rFonts w:cs="Arial"/>
                <w:szCs w:val="18"/>
                <w:lang w:eastAsia="zh-CN"/>
              </w:rPr>
              <w:t xml:space="preserve"> </w:t>
            </w:r>
            <w:r w:rsidRPr="006C1437">
              <w:rPr>
                <w:rFonts w:cs="Arial"/>
                <w:szCs w:val="18"/>
                <w:lang w:eastAsia="zh-CN"/>
              </w:rPr>
              <w:t>transmission</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old</w:t>
            </w:r>
            <w:r>
              <w:rPr>
                <w:rFonts w:cs="Arial"/>
                <w:szCs w:val="18"/>
                <w:lang w:eastAsia="zh-CN"/>
              </w:rPr>
              <w:t xml:space="preserve"> </w:t>
            </w:r>
            <w:r w:rsidRPr="006C1437">
              <w:rPr>
                <w:rFonts w:cs="Arial"/>
                <w:szCs w:val="18"/>
                <w:lang w:eastAsia="zh-CN"/>
              </w:rPr>
              <w:t>SGW,</w:t>
            </w:r>
            <w:r>
              <w:rPr>
                <w:rFonts w:cs="Arial"/>
                <w:szCs w:val="18"/>
                <w:lang w:eastAsia="zh-CN"/>
              </w:rPr>
              <w:t xml:space="preserve"> </w:t>
            </w:r>
            <w:r w:rsidRPr="006C1437">
              <w:rPr>
                <w:rFonts w:cs="Arial"/>
                <w:szCs w:val="18"/>
                <w:lang w:eastAsia="zh-CN"/>
              </w:rPr>
              <w:t>i.e.</w:t>
            </w:r>
            <w:r>
              <w:rPr>
                <w:rFonts w:cs="Arial"/>
                <w:szCs w:val="18"/>
                <w:lang w:eastAsia="zh-CN"/>
              </w:rPr>
              <w:t xml:space="preserve"> </w:t>
            </w:r>
            <w:r w:rsidRPr="006C1437">
              <w:rPr>
                <w:rFonts w:cs="Arial"/>
                <w:szCs w:val="18"/>
                <w:lang w:eastAsia="zh-CN"/>
              </w:rPr>
              <w:t>like</w:t>
            </w:r>
            <w:r>
              <w:rPr>
                <w:rFonts w:cs="Arial"/>
                <w:szCs w:val="18"/>
                <w:lang w:eastAsia="zh-CN"/>
              </w:rPr>
              <w:t xml:space="preserve"> </w:t>
            </w:r>
            <w:r w:rsidRPr="006C1437">
              <w:rPr>
                <w:rFonts w:cs="Arial"/>
                <w:szCs w:val="18"/>
                <w:lang w:eastAsia="zh-CN"/>
              </w:rPr>
              <w:t>a</w:t>
            </w:r>
            <w:r>
              <w:rPr>
                <w:rFonts w:cs="Arial"/>
                <w:szCs w:val="18"/>
                <w:lang w:eastAsia="zh-CN"/>
              </w:rPr>
              <w:t xml:space="preserve"> </w:t>
            </w:r>
            <w:r w:rsidRPr="006C1437">
              <w:rPr>
                <w:rFonts w:cs="Arial"/>
                <w:szCs w:val="18"/>
                <w:lang w:eastAsia="zh-CN"/>
              </w:rPr>
              <w:t>Service</w:t>
            </w:r>
            <w:r>
              <w:rPr>
                <w:rFonts w:cs="Arial"/>
                <w:szCs w:val="18"/>
                <w:lang w:eastAsia="zh-CN"/>
              </w:rPr>
              <w:t xml:space="preserve"> </w:t>
            </w:r>
            <w:r w:rsidRPr="006C1437">
              <w:rPr>
                <w:rFonts w:cs="Arial"/>
                <w:szCs w:val="18"/>
                <w:lang w:eastAsia="zh-CN"/>
              </w:rPr>
              <w:t>Request</w:t>
            </w:r>
            <w:r>
              <w:rPr>
                <w:rFonts w:cs="Arial"/>
                <w:szCs w:val="18"/>
                <w:lang w:eastAsia="zh-CN"/>
              </w:rPr>
              <w:t xml:space="preserve"> </w:t>
            </w:r>
            <w:r w:rsidRPr="006C1437">
              <w:rPr>
                <w:rFonts w:cs="Arial"/>
                <w:szCs w:val="18"/>
                <w:lang w:eastAsia="zh-CN"/>
              </w:rPr>
              <w:t>procedure.</w:t>
            </w:r>
          </w:p>
          <w:p w:rsidR="006B71E9" w:rsidRPr="006C1437" w:rsidRDefault="006B71E9" w:rsidP="006B71E9">
            <w:pPr>
              <w:pStyle w:val="TAN"/>
              <w:rPr>
                <w:rFonts w:cs="Arial"/>
                <w:szCs w:val="18"/>
                <w:lang w:eastAsia="zh-CN"/>
              </w:rPr>
            </w:pPr>
            <w:r w:rsidRPr="006C1437">
              <w:t>NOTE</w:t>
            </w:r>
            <w:r>
              <w:t xml:space="preserve"> </w:t>
            </w:r>
            <w:r w:rsidRPr="006C1437">
              <w:t>7:</w:t>
            </w:r>
            <w:r w:rsidRPr="006C1437">
              <w:rPr>
                <w:lang w:eastAsia="zh-CN"/>
              </w:rPr>
              <w:tab/>
              <w:t>In</w:t>
            </w:r>
            <w:r>
              <w:rPr>
                <w:lang w:eastAsia="zh-CN"/>
              </w:rPr>
              <w:t xml:space="preserve"> </w:t>
            </w:r>
            <w:r w:rsidRPr="006C1437">
              <w:rPr>
                <w:lang w:eastAsia="zh-CN"/>
              </w:rPr>
              <w:t>the</w:t>
            </w:r>
            <w:r>
              <w:rPr>
                <w:lang w:eastAsia="zh-CN"/>
              </w:rPr>
              <w:t xml:space="preserve"> </w:t>
            </w:r>
            <w:r w:rsidRPr="006C1437">
              <w:t>Establishment</w:t>
            </w:r>
            <w:r>
              <w:t xml:space="preserve"> </w:t>
            </w:r>
            <w:r w:rsidRPr="006C1437">
              <w:t>of</w:t>
            </w:r>
            <w:r>
              <w:t xml:space="preserve"> </w:t>
            </w:r>
            <w:r w:rsidRPr="006C1437">
              <w:t>S1-U</w:t>
            </w:r>
            <w:r>
              <w:t xml:space="preserve"> </w:t>
            </w:r>
            <w:r w:rsidRPr="006C1437">
              <w:t>bearer</w:t>
            </w:r>
            <w:r>
              <w:t xml:space="preserve"> </w:t>
            </w:r>
            <w:r w:rsidRPr="006C1437">
              <w:t>during</w:t>
            </w:r>
            <w:r>
              <w:t xml:space="preserve"> </w:t>
            </w:r>
            <w:r w:rsidRPr="006C1437">
              <w:t>Data</w:t>
            </w:r>
            <w:r>
              <w:t xml:space="preserve"> </w:t>
            </w:r>
            <w:r w:rsidRPr="006C1437">
              <w:t>Transport</w:t>
            </w:r>
            <w:r>
              <w:t xml:space="preserve"> </w:t>
            </w:r>
            <w:r w:rsidRPr="006C1437">
              <w:t>in</w:t>
            </w:r>
            <w:r>
              <w:rPr>
                <w:rFonts w:hint="eastAsia"/>
                <w:lang w:eastAsia="zh-CN"/>
              </w:rPr>
              <w:t xml:space="preserve"> </w:t>
            </w:r>
            <w:r w:rsidRPr="006C1437">
              <w:t>Control</w:t>
            </w:r>
            <w:r>
              <w:t xml:space="preserve"> </w:t>
            </w:r>
            <w:r w:rsidRPr="006C1437">
              <w:t>Plane</w:t>
            </w:r>
            <w:r>
              <w:t xml:space="preserve"> </w:t>
            </w:r>
            <w:proofErr w:type="spellStart"/>
            <w:r w:rsidRPr="006C1437">
              <w:t>CIoT</w:t>
            </w:r>
            <w:proofErr w:type="spellEnd"/>
            <w:r>
              <w:t xml:space="preserve"> </w:t>
            </w:r>
            <w:r w:rsidRPr="006C1437">
              <w:t>EPS</w:t>
            </w:r>
            <w:r>
              <w:t xml:space="preserve"> </w:t>
            </w:r>
            <w:r w:rsidRPr="006C1437">
              <w:t>optimisation</w:t>
            </w:r>
            <w:r>
              <w:rPr>
                <w:rFonts w:hint="eastAsia"/>
              </w:rPr>
              <w:t xml:space="preserve"> </w:t>
            </w:r>
            <w:r w:rsidRPr="006C1437">
              <w:rPr>
                <w:rFonts w:hint="eastAsia"/>
              </w:rPr>
              <w:t>procedure</w:t>
            </w:r>
            <w:r>
              <w:rPr>
                <w:rFonts w:hint="eastAsia"/>
                <w:lang w:eastAsia="zh-CN"/>
              </w:rPr>
              <w:t xml:space="preserve"> </w:t>
            </w:r>
            <w:r w:rsidRPr="006C1437">
              <w:t>(see</w:t>
            </w:r>
            <w:r>
              <w:t xml:space="preserve"> clause </w:t>
            </w:r>
            <w:r w:rsidRPr="006C1437">
              <w:t>5.3.4B.4</w:t>
            </w:r>
            <w:r>
              <w:t xml:space="preserve"> </w:t>
            </w:r>
            <w:r w:rsidRPr="006C1437">
              <w:t>of</w:t>
            </w:r>
            <w:r>
              <w:t xml:space="preserve"> </w:t>
            </w:r>
            <w:r w:rsidRPr="006C1437">
              <w:t>3GPP</w:t>
            </w:r>
            <w:r>
              <w:t xml:space="preserve"> </w:t>
            </w:r>
            <w:r w:rsidRPr="006C1437">
              <w:t>TS</w:t>
            </w:r>
            <w:r>
              <w:t xml:space="preserve"> </w:t>
            </w:r>
            <w:r w:rsidRPr="006C1437">
              <w:t>23.401</w:t>
            </w:r>
            <w:r>
              <w:t xml:space="preserve"> </w:t>
            </w:r>
            <w:r w:rsidRPr="006C1437">
              <w:t>[3]),</w:t>
            </w:r>
            <w:r>
              <w:t xml:space="preserve"> </w:t>
            </w:r>
            <w:r w:rsidRPr="006C1437">
              <w:t>the</w:t>
            </w:r>
            <w:r>
              <w:t xml:space="preserve"> </w:t>
            </w:r>
            <w:r w:rsidRPr="006C1437">
              <w:t>MME</w:t>
            </w:r>
            <w:r>
              <w:t xml:space="preserve"> </w:t>
            </w:r>
            <w:r w:rsidRPr="006C1437">
              <w:t>may</w:t>
            </w:r>
            <w:r>
              <w:t xml:space="preserve"> </w:t>
            </w:r>
            <w:r w:rsidRPr="006C1437">
              <w:t>send</w:t>
            </w:r>
            <w:r>
              <w:t xml:space="preserve"> </w:t>
            </w:r>
            <w:r w:rsidRPr="006C1437">
              <w:t>a</w:t>
            </w:r>
            <w:r>
              <w:t xml:space="preserve"> </w:t>
            </w:r>
            <w:r w:rsidRPr="006C1437">
              <w:t>Modify</w:t>
            </w:r>
            <w:r>
              <w:t xml:space="preserve"> </w:t>
            </w:r>
            <w:r w:rsidRPr="006C1437">
              <w:t>Bearer</w:t>
            </w:r>
            <w:r>
              <w:t xml:space="preserve"> </w:t>
            </w:r>
            <w:r w:rsidRPr="006C1437">
              <w:t>Request</w:t>
            </w:r>
            <w:r>
              <w:t xml:space="preserve"> </w:t>
            </w:r>
            <w:r w:rsidRPr="006C1437">
              <w:t>to</w:t>
            </w:r>
            <w:r>
              <w:t xml:space="preserve"> </w:t>
            </w:r>
            <w:r w:rsidRPr="006C1437">
              <w:t>the</w:t>
            </w:r>
            <w:r>
              <w:t xml:space="preserve"> </w:t>
            </w:r>
            <w:r w:rsidRPr="006C1437">
              <w:t>SGW,</w:t>
            </w:r>
            <w:r>
              <w:t xml:space="preserve"> </w:t>
            </w:r>
            <w:r w:rsidRPr="006C1437">
              <w:t>to</w:t>
            </w:r>
            <w:r>
              <w:t xml:space="preserve"> </w:t>
            </w:r>
            <w:r w:rsidRPr="006C1437">
              <w:t>request</w:t>
            </w:r>
            <w:r>
              <w:t xml:space="preserve"> </w:t>
            </w:r>
            <w:r w:rsidRPr="006C1437">
              <w:t>the</w:t>
            </w:r>
            <w:r>
              <w:t xml:space="preserve"> </w:t>
            </w:r>
            <w:r w:rsidRPr="006C1437">
              <w:t>establishment</w:t>
            </w:r>
            <w:r>
              <w:t xml:space="preserve"> </w:t>
            </w:r>
            <w:r w:rsidRPr="006C1437">
              <w:t>of</w:t>
            </w:r>
            <w:r>
              <w:t xml:space="preserve"> </w:t>
            </w:r>
            <w:r w:rsidRPr="006C1437">
              <w:t>the</w:t>
            </w:r>
            <w:r>
              <w:t xml:space="preserve"> </w:t>
            </w:r>
            <w:r w:rsidRPr="006C1437">
              <w:t>S1-U</w:t>
            </w:r>
            <w:r>
              <w:t xml:space="preserve"> </w:t>
            </w:r>
            <w:r w:rsidRPr="006C1437">
              <w:t>bearers,</w:t>
            </w:r>
            <w:r>
              <w:t xml:space="preserve"> </w:t>
            </w:r>
            <w:r w:rsidRPr="006C1437">
              <w:t>without</w:t>
            </w:r>
            <w:r>
              <w:t xml:space="preserve"> </w:t>
            </w:r>
            <w:r w:rsidRPr="006C1437">
              <w:t>sending</w:t>
            </w:r>
            <w:r>
              <w:t xml:space="preserve"> </w:t>
            </w:r>
            <w:r w:rsidRPr="006C1437">
              <w:t>a</w:t>
            </w:r>
            <w:r>
              <w:t xml:space="preserve"> </w:t>
            </w:r>
            <w:r w:rsidRPr="006C1437">
              <w:t>prior</w:t>
            </w:r>
            <w:r>
              <w:t xml:space="preserve"> </w:t>
            </w:r>
            <w:r w:rsidRPr="006C1437">
              <w:t>Release</w:t>
            </w:r>
            <w:r>
              <w:t xml:space="preserve"> </w:t>
            </w:r>
            <w:r w:rsidRPr="006C1437">
              <w:t>Access</w:t>
            </w:r>
            <w:r>
              <w:t xml:space="preserve"> </w:t>
            </w:r>
            <w:r w:rsidRPr="006C1437">
              <w:t>Bearers</w:t>
            </w:r>
            <w:r>
              <w:t xml:space="preserve"> </w:t>
            </w:r>
            <w:r w:rsidRPr="006C1437">
              <w:t>Request</w:t>
            </w:r>
            <w:r>
              <w:t xml:space="preserve"> </w:t>
            </w:r>
            <w:r w:rsidRPr="006C1437">
              <w:t>to</w:t>
            </w:r>
            <w:r>
              <w:t xml:space="preserve"> </w:t>
            </w:r>
            <w:r w:rsidRPr="006C1437">
              <w:t>tear</w:t>
            </w:r>
            <w:r>
              <w:t xml:space="preserve"> </w:t>
            </w:r>
            <w:r w:rsidRPr="006C1437">
              <w:t>down</w:t>
            </w:r>
            <w:r>
              <w:t xml:space="preserve"> </w:t>
            </w:r>
            <w:r w:rsidRPr="006C1437">
              <w:t>the</w:t>
            </w:r>
            <w:r>
              <w:t xml:space="preserve"> </w:t>
            </w:r>
            <w:r w:rsidRPr="006C1437">
              <w:t>S11-U</w:t>
            </w:r>
            <w:r>
              <w:t xml:space="preserve"> </w:t>
            </w:r>
            <w:r w:rsidRPr="006C1437">
              <w:t>bearers.</w:t>
            </w:r>
            <w:r>
              <w:t xml:space="preserve"> </w:t>
            </w:r>
            <w:r w:rsidRPr="006C1437">
              <w:t>In</w:t>
            </w:r>
            <w:r>
              <w:t xml:space="preserve"> </w:t>
            </w:r>
            <w:r w:rsidRPr="006C1437">
              <w:t>this</w:t>
            </w:r>
            <w:r>
              <w:t xml:space="preserve"> </w:t>
            </w:r>
            <w:r w:rsidRPr="006C1437">
              <w:t>case,</w:t>
            </w:r>
            <w:r>
              <w:t xml:space="preserve"> </w:t>
            </w:r>
            <w:r w:rsidRPr="006C1437">
              <w:t>the</w:t>
            </w:r>
            <w:r>
              <w:t xml:space="preserve"> </w:t>
            </w:r>
            <w:r w:rsidRPr="006C1437">
              <w:t>MME</w:t>
            </w:r>
            <w:r>
              <w:t xml:space="preserve"> </w:t>
            </w:r>
            <w:r w:rsidRPr="006C1437">
              <w:t>shall</w:t>
            </w:r>
            <w:r>
              <w:t xml:space="preserve"> </w:t>
            </w:r>
            <w:r w:rsidRPr="006C1437">
              <w:t>encode</w:t>
            </w:r>
            <w:r>
              <w:t xml:space="preserve"> </w:t>
            </w:r>
            <w:r w:rsidRPr="006C1437">
              <w:t>the</w:t>
            </w:r>
            <w:r>
              <w:t xml:space="preserve"> </w:t>
            </w:r>
            <w:r w:rsidRPr="006C1437">
              <w:t>bearers</w:t>
            </w:r>
            <w:r>
              <w:t xml:space="preserve"> </w:t>
            </w:r>
            <w:r w:rsidRPr="006C1437">
              <w:t>being</w:t>
            </w:r>
            <w:r>
              <w:t xml:space="preserve"> </w:t>
            </w:r>
            <w:r w:rsidRPr="006C1437">
              <w:t>switched</w:t>
            </w:r>
            <w:r>
              <w:t xml:space="preserve"> </w:t>
            </w:r>
            <w:r w:rsidRPr="006C1437">
              <w:t>from</w:t>
            </w:r>
            <w:r>
              <w:t xml:space="preserve"> </w:t>
            </w:r>
            <w:r w:rsidRPr="006C1437">
              <w:rPr>
                <w:rFonts w:cs="Arial"/>
                <w:szCs w:val="18"/>
                <w:lang w:eastAsia="zh-CN"/>
              </w:rPr>
              <w:t>S11-U</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S1-U</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Bearer</w:t>
            </w:r>
            <w:r>
              <w:rPr>
                <w:rFonts w:cs="Arial"/>
                <w:szCs w:val="18"/>
                <w:lang w:eastAsia="zh-CN"/>
              </w:rPr>
              <w:t xml:space="preserve"> </w:t>
            </w:r>
            <w:r w:rsidRPr="006C1437">
              <w:rPr>
                <w:rFonts w:cs="Arial"/>
                <w:szCs w:val="18"/>
                <w:lang w:eastAsia="zh-CN"/>
              </w:rPr>
              <w:t>Contexts</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be</w:t>
            </w:r>
            <w:r>
              <w:rPr>
                <w:rFonts w:cs="Arial"/>
                <w:szCs w:val="18"/>
                <w:lang w:eastAsia="zh-CN"/>
              </w:rPr>
              <w:t xml:space="preserve"> </w:t>
            </w:r>
            <w:r w:rsidRPr="006C1437">
              <w:rPr>
                <w:rFonts w:cs="Arial"/>
                <w:szCs w:val="18"/>
                <w:lang w:eastAsia="zh-CN"/>
              </w:rPr>
              <w:t>modified</w:t>
            </w:r>
            <w:r>
              <w:rPr>
                <w:rFonts w:cs="Arial"/>
                <w:szCs w:val="18"/>
                <w:lang w:eastAsia="zh-CN"/>
              </w:rPr>
              <w:t xml:space="preserve"> </w:t>
            </w:r>
            <w:r w:rsidRPr="006C1437">
              <w:rPr>
                <w:rFonts w:cs="Arial"/>
                <w:szCs w:val="18"/>
                <w:lang w:eastAsia="zh-CN"/>
              </w:rPr>
              <w:t>IE</w:t>
            </w:r>
            <w:r>
              <w:rPr>
                <w:rFonts w:cs="Arial"/>
                <w:szCs w:val="18"/>
                <w:lang w:eastAsia="zh-CN"/>
              </w:rPr>
              <w:t xml:space="preserve"> </w:t>
            </w:r>
            <w:r w:rsidRPr="006C1437">
              <w:rPr>
                <w:rFonts w:cs="Arial"/>
                <w:szCs w:val="18"/>
                <w:lang w:eastAsia="zh-CN"/>
              </w:rPr>
              <w:t>and</w:t>
            </w:r>
            <w:r>
              <w:rPr>
                <w:rFonts w:cs="Arial"/>
                <w:szCs w:val="18"/>
                <w:lang w:eastAsia="zh-CN"/>
              </w:rPr>
              <w:t xml:space="preserve"> </w:t>
            </w:r>
            <w:r w:rsidRPr="006C1437">
              <w:rPr>
                <w:rFonts w:cs="Arial"/>
                <w:szCs w:val="18"/>
                <w:lang w:eastAsia="zh-CN"/>
              </w:rPr>
              <w:t>the</w:t>
            </w:r>
            <w:r>
              <w:t xml:space="preserve"> </w:t>
            </w:r>
            <w:r w:rsidRPr="006C1437">
              <w:t>SGW</w:t>
            </w:r>
            <w:r>
              <w:t xml:space="preserve"> </w:t>
            </w:r>
            <w:r w:rsidRPr="006C1437">
              <w:t>shall</w:t>
            </w:r>
            <w:r>
              <w:t xml:space="preserve"> </w:t>
            </w:r>
            <w:r w:rsidRPr="006C1437">
              <w:t>release</w:t>
            </w:r>
            <w:r>
              <w:t xml:space="preserve"> </w:t>
            </w:r>
            <w:r w:rsidRPr="006C1437">
              <w:t>the</w:t>
            </w:r>
            <w:r>
              <w:t xml:space="preserve"> </w:t>
            </w:r>
            <w:r w:rsidRPr="006C1437">
              <w:t>S11-U</w:t>
            </w:r>
            <w:r>
              <w:t xml:space="preserve"> </w:t>
            </w:r>
            <w:r w:rsidRPr="006C1437">
              <w:t>bearers</w:t>
            </w:r>
            <w:r>
              <w:t xml:space="preserve"> </w:t>
            </w:r>
            <w:r w:rsidRPr="006C1437">
              <w:t>upon</w:t>
            </w:r>
            <w:r>
              <w:t xml:space="preserve"> </w:t>
            </w:r>
            <w:r w:rsidRPr="006C1437">
              <w:t>receipt</w:t>
            </w:r>
            <w:r>
              <w:t xml:space="preserve"> </w:t>
            </w:r>
            <w:r w:rsidRPr="006C1437">
              <w:t>of</w:t>
            </w:r>
            <w:r>
              <w:t xml:space="preserve"> </w:t>
            </w:r>
            <w:r w:rsidRPr="006C1437">
              <w:t>the</w:t>
            </w:r>
            <w:r>
              <w:t xml:space="preserve"> </w:t>
            </w:r>
            <w:r w:rsidRPr="006C1437">
              <w:t>Modify</w:t>
            </w:r>
            <w:r>
              <w:t xml:space="preserve"> </w:t>
            </w:r>
            <w:r w:rsidRPr="006C1437">
              <w:t>Bearer</w:t>
            </w:r>
            <w:r>
              <w:t xml:space="preserve"> </w:t>
            </w:r>
            <w:r w:rsidRPr="006C1437">
              <w:t>Request</w:t>
            </w:r>
            <w:r>
              <w:t xml:space="preserve"> </w:t>
            </w:r>
            <w:r w:rsidRPr="006C1437">
              <w:t>requesting</w:t>
            </w:r>
            <w:r>
              <w:t xml:space="preserve"> </w:t>
            </w:r>
            <w:r w:rsidRPr="006C1437">
              <w:t>the</w:t>
            </w:r>
            <w:r>
              <w:t xml:space="preserve"> </w:t>
            </w:r>
            <w:r w:rsidRPr="006C1437">
              <w:t>establishment</w:t>
            </w:r>
            <w:r>
              <w:t xml:space="preserve"> </w:t>
            </w:r>
            <w:r w:rsidRPr="006C1437">
              <w:t>of</w:t>
            </w:r>
            <w:r>
              <w:t xml:space="preserve"> </w:t>
            </w:r>
            <w:r w:rsidRPr="006C1437">
              <w:t>the</w:t>
            </w:r>
            <w:r>
              <w:t xml:space="preserve"> </w:t>
            </w:r>
            <w:r w:rsidRPr="006C1437">
              <w:t>S1-U</w:t>
            </w:r>
            <w:r>
              <w:t xml:space="preserve"> </w:t>
            </w:r>
            <w:r w:rsidRPr="006C1437">
              <w:t>bearers</w:t>
            </w:r>
            <w:r w:rsidRPr="006C1437">
              <w:rPr>
                <w:rFonts w:cs="Arial"/>
                <w:szCs w:val="18"/>
                <w:lang w:eastAsia="zh-CN"/>
              </w:rPr>
              <w:t>.</w:t>
            </w:r>
          </w:p>
          <w:p w:rsidR="006B71E9" w:rsidRPr="006C1437" w:rsidRDefault="006B71E9" w:rsidP="006B71E9">
            <w:pPr>
              <w:pStyle w:val="TAN"/>
              <w:rPr>
                <w:lang w:eastAsia="zh-CN"/>
              </w:rPr>
            </w:pPr>
            <w:r w:rsidRPr="006C1437">
              <w:t>NOTE</w:t>
            </w:r>
            <w:r>
              <w:t xml:space="preserve"> </w:t>
            </w:r>
            <w:r w:rsidRPr="006C1437">
              <w:t>8:</w:t>
            </w:r>
            <w:r w:rsidRPr="006C1437">
              <w:rPr>
                <w:lang w:eastAsia="zh-CN"/>
              </w:rPr>
              <w:tab/>
            </w:r>
            <w:r w:rsidRPr="006C1437">
              <w:t>All</w:t>
            </w:r>
            <w:r>
              <w:t xml:space="preserve"> </w:t>
            </w:r>
            <w:r w:rsidRPr="006C1437">
              <w:t>the</w:t>
            </w:r>
            <w:r>
              <w:t xml:space="preserve"> </w:t>
            </w:r>
            <w:proofErr w:type="spellStart"/>
            <w:r w:rsidRPr="006C1437">
              <w:t>SGi</w:t>
            </w:r>
            <w:proofErr w:type="spellEnd"/>
            <w:r>
              <w:t xml:space="preserve"> </w:t>
            </w:r>
            <w:r w:rsidRPr="006C1437">
              <w:t>PDN</w:t>
            </w:r>
            <w:r>
              <w:t xml:space="preserve"> </w:t>
            </w:r>
            <w:r w:rsidRPr="006C1437">
              <w:t>connections</w:t>
            </w:r>
            <w:r>
              <w:t xml:space="preserve"> </w:t>
            </w:r>
            <w:r w:rsidRPr="006C1437">
              <w:t>of</w:t>
            </w:r>
            <w:r>
              <w:t xml:space="preserve"> </w:t>
            </w:r>
            <w:r w:rsidRPr="006C1437">
              <w:t>a</w:t>
            </w:r>
            <w:r>
              <w:t xml:space="preserve"> </w:t>
            </w:r>
            <w:r w:rsidRPr="006C1437">
              <w:t>UE</w:t>
            </w:r>
            <w:r>
              <w:t xml:space="preserve"> </w:t>
            </w:r>
            <w:r w:rsidRPr="006C1437">
              <w:t>in</w:t>
            </w:r>
            <w:r>
              <w:t xml:space="preserve"> </w:t>
            </w:r>
            <w:r w:rsidRPr="006C1437">
              <w:t>E-UTRAN</w:t>
            </w:r>
            <w:r>
              <w:t xml:space="preserve"> </w:t>
            </w:r>
            <w:r w:rsidRPr="006C1437">
              <w:t>shall</w:t>
            </w:r>
            <w:r>
              <w:t xml:space="preserve"> </w:t>
            </w:r>
            <w:r w:rsidRPr="006C1437">
              <w:t>either</w:t>
            </w:r>
            <w:r>
              <w:t xml:space="preserve"> </w:t>
            </w:r>
            <w:r w:rsidRPr="006C1437">
              <w:t>use</w:t>
            </w:r>
            <w:r>
              <w:t xml:space="preserve"> </w:t>
            </w:r>
            <w:r w:rsidRPr="006C1437">
              <w:t>S11-U</w:t>
            </w:r>
            <w:r>
              <w:t xml:space="preserve"> </w:t>
            </w:r>
            <w:r w:rsidRPr="006C1437">
              <w:t>or</w:t>
            </w:r>
            <w:r>
              <w:t xml:space="preserve"> </w:t>
            </w:r>
            <w:r w:rsidRPr="006C1437">
              <w:t>S1-U</w:t>
            </w:r>
            <w:r>
              <w:t xml:space="preserve"> </w:t>
            </w:r>
            <w:r w:rsidRPr="006C1437">
              <w:t>bearers</w:t>
            </w:r>
            <w:r>
              <w:t xml:space="preserve"> </w:t>
            </w:r>
            <w:r w:rsidRPr="006C1437">
              <w:t>at</w:t>
            </w:r>
            <w:r>
              <w:t xml:space="preserve"> </w:t>
            </w:r>
            <w:r w:rsidRPr="006C1437">
              <w:t>any</w:t>
            </w:r>
            <w:r>
              <w:t xml:space="preserve"> </w:t>
            </w:r>
            <w:r w:rsidRPr="006C1437">
              <w:t>point</w:t>
            </w:r>
            <w:r>
              <w:t xml:space="preserve"> </w:t>
            </w:r>
            <w:r w:rsidRPr="006C1437">
              <w:t>in</w:t>
            </w:r>
            <w:r>
              <w:t xml:space="preserve"> </w:t>
            </w:r>
            <w:r w:rsidRPr="006C1437">
              <w:t>time</w:t>
            </w:r>
            <w:r w:rsidRPr="006C1437">
              <w:rPr>
                <w:rFonts w:cs="Arial"/>
                <w:szCs w:val="18"/>
                <w:lang w:eastAsia="zh-CN"/>
              </w:rPr>
              <w:t>.</w:t>
            </w:r>
            <w:r>
              <w:rPr>
                <w:rFonts w:cs="Arial"/>
                <w:szCs w:val="18"/>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S11-U</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used,</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MME</w:t>
            </w:r>
            <w:r>
              <w:rPr>
                <w:rFonts w:cs="Arial"/>
                <w:szCs w:val="18"/>
                <w:lang w:eastAsia="zh-CN"/>
              </w:rPr>
              <w:t xml:space="preserve"> </w:t>
            </w:r>
            <w:r w:rsidRPr="006C1437">
              <w:rPr>
                <w:rFonts w:cs="Arial"/>
                <w:szCs w:val="18"/>
                <w:lang w:eastAsia="zh-CN"/>
              </w:rPr>
              <w:t>shall</w:t>
            </w:r>
            <w:r>
              <w:rPr>
                <w:rFonts w:cs="Arial"/>
                <w:szCs w:val="18"/>
                <w:lang w:eastAsia="zh-CN"/>
              </w:rPr>
              <w:t xml:space="preserve"> </w:t>
            </w:r>
            <w:r w:rsidRPr="006C1437">
              <w:rPr>
                <w:rFonts w:cs="Arial"/>
                <w:szCs w:val="18"/>
                <w:lang w:eastAsia="zh-CN"/>
              </w:rPr>
              <w:t>establish</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S11-U</w:t>
            </w:r>
            <w:r>
              <w:rPr>
                <w:rFonts w:cs="Arial"/>
                <w:szCs w:val="18"/>
                <w:lang w:eastAsia="zh-CN"/>
              </w:rPr>
              <w:t xml:space="preserve"> </w:t>
            </w:r>
            <w:r w:rsidRPr="006C1437">
              <w:rPr>
                <w:rFonts w:cs="Arial"/>
                <w:szCs w:val="18"/>
                <w:lang w:eastAsia="zh-CN"/>
              </w:rPr>
              <w:t>bearer</w:t>
            </w:r>
            <w:r>
              <w:rPr>
                <w:rFonts w:cs="Arial"/>
                <w:szCs w:val="18"/>
                <w:lang w:eastAsia="zh-CN"/>
              </w:rPr>
              <w:t xml:space="preserve"> </w:t>
            </w:r>
            <w:r w:rsidRPr="006C1437">
              <w:rPr>
                <w:rFonts w:cs="Arial"/>
                <w:szCs w:val="18"/>
                <w:lang w:eastAsia="zh-CN"/>
              </w:rPr>
              <w:t>of</w:t>
            </w:r>
            <w:r>
              <w:rPr>
                <w:rFonts w:cs="Arial"/>
                <w:szCs w:val="18"/>
                <w:lang w:eastAsia="zh-CN"/>
              </w:rPr>
              <w:t xml:space="preserve"> </w:t>
            </w:r>
            <w:r w:rsidRPr="006C1437">
              <w:rPr>
                <w:rFonts w:cs="Arial"/>
                <w:szCs w:val="18"/>
                <w:lang w:eastAsia="zh-CN"/>
              </w:rPr>
              <w:t>all</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UE's</w:t>
            </w:r>
            <w:r>
              <w:rPr>
                <w:rFonts w:cs="Arial"/>
                <w:szCs w:val="18"/>
                <w:lang w:eastAsia="zh-CN"/>
              </w:rPr>
              <w:t xml:space="preserve"> </w:t>
            </w:r>
            <w:proofErr w:type="spellStart"/>
            <w:r w:rsidRPr="006C1437">
              <w:rPr>
                <w:rFonts w:cs="Arial"/>
                <w:szCs w:val="18"/>
                <w:lang w:eastAsia="zh-CN"/>
              </w:rPr>
              <w:t>SGi</w:t>
            </w:r>
            <w:proofErr w:type="spellEnd"/>
            <w:r>
              <w:rPr>
                <w:rFonts w:cs="Arial"/>
                <w:szCs w:val="18"/>
                <w:lang w:eastAsia="zh-CN"/>
              </w:rPr>
              <w:t xml:space="preserve"> </w:t>
            </w:r>
            <w:r w:rsidRPr="006C1437">
              <w:rPr>
                <w:rFonts w:cs="Arial"/>
                <w:szCs w:val="18"/>
                <w:lang w:eastAsia="zh-CN"/>
              </w:rPr>
              <w:t>PDN</w:t>
            </w:r>
            <w:r>
              <w:rPr>
                <w:rFonts w:cs="Arial"/>
                <w:szCs w:val="18"/>
                <w:lang w:eastAsia="zh-CN"/>
              </w:rPr>
              <w:t xml:space="preserve"> </w:t>
            </w:r>
            <w:r w:rsidRPr="006C1437">
              <w:rPr>
                <w:rFonts w:cs="Arial"/>
                <w:szCs w:val="18"/>
                <w:lang w:eastAsia="zh-CN"/>
              </w:rPr>
              <w:t>connections.</w:t>
            </w:r>
          </w:p>
        </w:tc>
      </w:tr>
    </w:tbl>
    <w:p w:rsidR="006B71E9" w:rsidRPr="006C1437" w:rsidRDefault="006B71E9" w:rsidP="006B71E9">
      <w:pPr>
        <w:rPr>
          <w:lang w:eastAsia="zh-CN"/>
        </w:rPr>
      </w:pPr>
    </w:p>
    <w:p w:rsidR="006B71E9" w:rsidRPr="006C1437" w:rsidRDefault="006B71E9" w:rsidP="006B71E9">
      <w:pPr>
        <w:keepNext/>
        <w:keepLines/>
        <w:spacing w:before="60"/>
        <w:jc w:val="center"/>
        <w:rPr>
          <w:rFonts w:ascii="Arial" w:hAnsi="Arial"/>
          <w:b/>
        </w:rPr>
      </w:pPr>
      <w:r w:rsidRPr="006C1437">
        <w:rPr>
          <w:rFonts w:ascii="Arial" w:hAnsi="Arial"/>
          <w:b/>
        </w:rPr>
        <w:t xml:space="preserve">Table </w:t>
      </w:r>
      <w:smartTag w:uri="urn:schemas-microsoft-com:office:smarttags" w:element="chsdate">
        <w:smartTagPr>
          <w:attr w:name="IsROCDate" w:val="False"/>
          <w:attr w:name="IsLunarDate" w:val="False"/>
          <w:attr w:name="Day" w:val="30"/>
          <w:attr w:name="Month" w:val="12"/>
          <w:attr w:name="Year" w:val="1899"/>
        </w:smartTagPr>
        <w:r w:rsidRPr="006C1437">
          <w:rPr>
            <w:rFonts w:ascii="Arial" w:hAnsi="Arial"/>
            <w:b/>
          </w:rPr>
          <w:t>7.2.7</w:t>
        </w:r>
      </w:smartTag>
      <w:r w:rsidRPr="006C1437">
        <w:rPr>
          <w:rFonts w:ascii="Arial" w:hAnsi="Arial"/>
          <w:b/>
        </w:rPr>
        <w:t>-3: Bearer Context to be removed within Modify Bearer Request</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rPr>
                <w:lang w:eastAsia="zh-CN"/>
              </w:rPr>
            </w:pPr>
            <w:r w:rsidRPr="006C1437">
              <w:t>Octets</w:t>
            </w:r>
            <w:r>
              <w:t xml:space="preserve"> </w:t>
            </w:r>
            <w:r w:rsidRPr="006C1437">
              <w:rPr>
                <w:lang w:eastAsia="zh-CN"/>
              </w:rPr>
              <w:t>1</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r w:rsidRPr="006C1437">
              <w:t>Bearer</w:t>
            </w:r>
            <w:r>
              <w:t xml:space="preserve"> </w:t>
            </w:r>
            <w:r w:rsidRPr="006C1437">
              <w:t>Context</w:t>
            </w:r>
            <w:r>
              <w:t xml:space="preserve"> </w:t>
            </w:r>
            <w:r w:rsidRPr="006C1437">
              <w:t>IE</w:t>
            </w:r>
            <w:r>
              <w:t xml:space="preserve"> </w:t>
            </w:r>
            <w:r w:rsidRPr="006C1437">
              <w:t>Type</w:t>
            </w:r>
            <w:r>
              <w:t xml:space="preserve"> </w:t>
            </w:r>
            <w:r w:rsidRPr="006C1437">
              <w:t>=</w:t>
            </w:r>
            <w:r>
              <w:t xml:space="preserve"> </w:t>
            </w:r>
            <w:r w:rsidRPr="006C1437">
              <w:t>93</w:t>
            </w:r>
            <w:r>
              <w:t xml:space="preserve"> </w:t>
            </w:r>
            <w:r w:rsidRPr="006C1437">
              <w:t>(decimal)</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Length</w:t>
            </w:r>
            <w:r>
              <w:t xml:space="preserve"> </w:t>
            </w:r>
            <w:r w:rsidRPr="006C1437">
              <w:t>=</w:t>
            </w:r>
            <w:r>
              <w:t xml:space="preserve"> </w:t>
            </w:r>
            <w:r w:rsidRPr="006C1437">
              <w:t>n</w:t>
            </w:r>
            <w:r>
              <w:t xml:space="preserve"> </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rPr>
                <w:lang w:eastAsia="zh-CN"/>
              </w:rPr>
            </w:pPr>
            <w:r w:rsidRPr="006C1437">
              <w:t>Octets</w:t>
            </w:r>
            <w:r>
              <w:t xml:space="preserve"> </w:t>
            </w:r>
            <w:r w:rsidRPr="006C1437">
              <w:rPr>
                <w:lang w:eastAsia="zh-CN"/>
              </w:rPr>
              <w:t>4</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Ins.</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EPS</w:t>
            </w:r>
            <w:r>
              <w:t xml:space="preserve"> </w:t>
            </w:r>
            <w:r w:rsidRPr="006C1437">
              <w:t>Bearer</w:t>
            </w:r>
            <w:r>
              <w:t xml:space="preserve"> </w:t>
            </w:r>
            <w:r w:rsidRPr="006C1437">
              <w:t>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EBI</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bl>
    <w:p w:rsidR="006B71E9" w:rsidRPr="006C1437" w:rsidRDefault="006B71E9" w:rsidP="006B71E9"/>
    <w:p w:rsidR="006B71E9" w:rsidRPr="006C1437" w:rsidRDefault="006B71E9" w:rsidP="006B71E9">
      <w:pPr>
        <w:pStyle w:val="TH"/>
      </w:pPr>
      <w:r w:rsidRPr="006C1437">
        <w:lastRenderedPageBreak/>
        <w:t>Table 7.2.7-4: Overload Control Information within Modify Bearer Request</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1</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r w:rsidRPr="006C1437">
              <w:t>Overload</w:t>
            </w:r>
            <w:r>
              <w:t xml:space="preserve"> </w:t>
            </w:r>
            <w:r w:rsidRPr="006C1437">
              <w:t>Control</w:t>
            </w:r>
            <w:r>
              <w:t xml:space="preserve"> </w:t>
            </w:r>
            <w:r w:rsidRPr="006C1437">
              <w:t>Information</w:t>
            </w:r>
            <w:r>
              <w:t xml:space="preserve"> </w:t>
            </w:r>
            <w:r w:rsidRPr="006C1437">
              <w:t>IE</w:t>
            </w:r>
            <w:r>
              <w:t xml:space="preserve"> </w:t>
            </w:r>
            <w:r w:rsidRPr="006C1437">
              <w:t>Type</w:t>
            </w:r>
            <w:r>
              <w:t xml:space="preserve"> </w:t>
            </w:r>
            <w:r w:rsidRPr="006C1437">
              <w:t>=</w:t>
            </w:r>
            <w:r>
              <w:t xml:space="preserve"> </w:t>
            </w:r>
            <w:r w:rsidRPr="006C1437">
              <w:t>180</w:t>
            </w:r>
            <w:r>
              <w:t xml:space="preserve"> </w:t>
            </w:r>
            <w:r w:rsidRPr="006C1437">
              <w:t>(decimal)</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Length</w:t>
            </w:r>
            <w:r>
              <w:t xml:space="preserve"> </w:t>
            </w:r>
            <w:r w:rsidRPr="006C1437">
              <w:t>=</w:t>
            </w:r>
            <w:r>
              <w:t xml:space="preserve"> </w:t>
            </w:r>
            <w:r w:rsidRPr="006C1437">
              <w:t>n</w:t>
            </w:r>
            <w:r>
              <w:t xml:space="preserve"> </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4</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Ins.</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Overload</w:t>
            </w:r>
            <w:r>
              <w:t xml:space="preserve"> </w:t>
            </w:r>
            <w:r w:rsidRPr="006C1437">
              <w:t>Control</w:t>
            </w:r>
            <w:r>
              <w:t xml:space="preserve"> </w:t>
            </w:r>
            <w:r w:rsidRPr="006C1437">
              <w:t>Sequence</w:t>
            </w:r>
            <w:r>
              <w:t xml:space="preserve"> </w:t>
            </w:r>
            <w:r w:rsidRPr="006C1437">
              <w:t>Number</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clause</w:t>
            </w:r>
            <w:r>
              <w:t xml:space="preserve"> </w:t>
            </w:r>
            <w:r w:rsidRPr="006C1437">
              <w:t>12.3.5.1.2.1</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Sequence</w:t>
            </w:r>
            <w:r>
              <w:t xml:space="preserve"> </w:t>
            </w:r>
            <w:r w:rsidRPr="006C1437">
              <w:t>Number</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Overload</w:t>
            </w:r>
            <w:r>
              <w:t xml:space="preserve"> </w:t>
            </w:r>
            <w:r w:rsidRPr="006C1437">
              <w:t>Reduction</w:t>
            </w:r>
            <w:r>
              <w:t xml:space="preserve"> </w:t>
            </w:r>
            <w:r w:rsidRPr="006C1437">
              <w:t>Metric</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clause</w:t>
            </w:r>
            <w:r>
              <w:t xml:space="preserve"> </w:t>
            </w:r>
            <w:r w:rsidRPr="006C1437">
              <w:t>12.3.5.1.2.3</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Metric</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Period</w:t>
            </w:r>
            <w:r>
              <w:t xml:space="preserve"> </w:t>
            </w:r>
            <w:r w:rsidRPr="006C1437">
              <w:t>of</w:t>
            </w:r>
            <w:r>
              <w:t xml:space="preserve"> </w:t>
            </w:r>
            <w:r w:rsidRPr="006C1437">
              <w:t>Validity</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clause</w:t>
            </w:r>
            <w:r>
              <w:t xml:space="preserve"> </w:t>
            </w:r>
            <w:r w:rsidRPr="006C1437">
              <w:t>12.3.5.1.2.2</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should</w:t>
            </w:r>
            <w:r>
              <w:rPr>
                <w:lang w:eastAsia="zh-CN"/>
              </w:rPr>
              <w:t xml:space="preserve"> </w:t>
            </w:r>
            <w:r w:rsidRPr="006C1437">
              <w:rPr>
                <w:lang w:eastAsia="zh-CN"/>
              </w:rPr>
              <w:t>be</w:t>
            </w:r>
            <w:r>
              <w:rPr>
                <w:lang w:eastAsia="zh-CN"/>
              </w:rPr>
              <w:t xml:space="preserve"> </w:t>
            </w:r>
            <w:r w:rsidRPr="006C1437">
              <w:rPr>
                <w:lang w:eastAsia="zh-CN"/>
              </w:rPr>
              <w:t>set</w:t>
            </w:r>
            <w:r>
              <w:rPr>
                <w:lang w:eastAsia="zh-CN"/>
              </w:rPr>
              <w:t xml:space="preserve"> </w:t>
            </w:r>
            <w:r w:rsidRPr="006C1437">
              <w:rPr>
                <w:lang w:eastAsia="zh-CN"/>
              </w:rPr>
              <w:t>to</w:t>
            </w:r>
            <w:r>
              <w:rPr>
                <w:lang w:eastAsia="zh-CN"/>
              </w:rPr>
              <w:t xml:space="preserve"> </w:t>
            </w:r>
            <w:r w:rsidRPr="006C1437">
              <w:rPr>
                <w:lang w:eastAsia="zh-CN"/>
              </w:rPr>
              <w:t>"0"</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"Overload</w:t>
            </w:r>
            <w:r>
              <w:rPr>
                <w:lang w:eastAsia="zh-CN"/>
              </w:rPr>
              <w:t xml:space="preserve"> </w:t>
            </w:r>
            <w:r w:rsidRPr="006C1437">
              <w:rPr>
                <w:lang w:eastAsia="zh-CN"/>
              </w:rPr>
              <w:t>Reduction</w:t>
            </w:r>
            <w:r>
              <w:rPr>
                <w:lang w:eastAsia="zh-CN"/>
              </w:rPr>
              <w:t xml:space="preserve"> </w:t>
            </w:r>
            <w:r w:rsidRPr="006C1437">
              <w:rPr>
                <w:lang w:eastAsia="zh-CN"/>
              </w:rPr>
              <w:t>Metric"</w:t>
            </w:r>
            <w:r>
              <w:rPr>
                <w:lang w:eastAsia="zh-CN"/>
              </w:rPr>
              <w:t xml:space="preserve"> </w:t>
            </w:r>
            <w:r w:rsidRPr="006C1437">
              <w:rPr>
                <w:lang w:eastAsia="zh-CN"/>
              </w:rPr>
              <w:t>is</w:t>
            </w:r>
            <w:r>
              <w:rPr>
                <w:lang w:eastAsia="zh-CN"/>
              </w:rPr>
              <w:t xml:space="preserve"> </w:t>
            </w:r>
            <w:r w:rsidRPr="006C1437">
              <w:rPr>
                <w:lang w:eastAsia="zh-CN"/>
              </w:rPr>
              <w:t>null.</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ignored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receiver</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"Overload</w:t>
            </w:r>
            <w:r>
              <w:rPr>
                <w:lang w:eastAsia="zh-CN"/>
              </w:rPr>
              <w:t xml:space="preserve"> </w:t>
            </w:r>
            <w:r w:rsidRPr="006C1437">
              <w:rPr>
                <w:lang w:eastAsia="zh-CN"/>
              </w:rPr>
              <w:t>Reduction</w:t>
            </w:r>
            <w:r>
              <w:rPr>
                <w:lang w:eastAsia="zh-CN"/>
              </w:rPr>
              <w:t xml:space="preserve"> </w:t>
            </w:r>
            <w:r w:rsidRPr="006C1437">
              <w:rPr>
                <w:lang w:eastAsia="zh-CN"/>
              </w:rPr>
              <w:t>Metric"</w:t>
            </w:r>
            <w:r>
              <w:rPr>
                <w:lang w:eastAsia="zh-CN"/>
              </w:rPr>
              <w:t xml:space="preserve"> </w:t>
            </w:r>
            <w:r w:rsidRPr="006C1437">
              <w:rPr>
                <w:lang w:eastAsia="zh-CN"/>
              </w:rPr>
              <w:t>is</w:t>
            </w:r>
            <w:r>
              <w:rPr>
                <w:lang w:eastAsia="zh-CN"/>
              </w:rPr>
              <w:t xml:space="preserve"> </w:t>
            </w:r>
            <w:r w:rsidRPr="006C1437">
              <w:rPr>
                <w:lang w:eastAsia="zh-CN"/>
              </w:rPr>
              <w:t>null.</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EPC</w:t>
            </w:r>
            <w:r>
              <w:t xml:space="preserve"> </w:t>
            </w:r>
            <w:r w:rsidRPr="006C1437">
              <w:t>Timer</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bl>
    <w:p w:rsidR="00600B37" w:rsidRDefault="00600B37" w:rsidP="00600B37"/>
    <w:p w:rsidR="00FC0728" w:rsidRPr="006B5418" w:rsidRDefault="00FC0728" w:rsidP="00FC072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6B71E9" w:rsidRPr="006C1437" w:rsidRDefault="006B71E9" w:rsidP="006B71E9">
      <w:pPr>
        <w:pStyle w:val="Heading4"/>
        <w:rPr>
          <w:lang w:eastAsia="zh-CN"/>
        </w:rPr>
      </w:pPr>
      <w:bookmarkStart w:id="62" w:name="_Toc19777510"/>
      <w:bookmarkStart w:id="63" w:name="_Toc27740807"/>
      <w:smartTag w:uri="urn:schemas-microsoft-com:office:smarttags" w:element="chsdate">
        <w:smartTagPr>
          <w:attr w:name="IsROCDate" w:val="False"/>
          <w:attr w:name="IsLunarDate" w:val="False"/>
          <w:attr w:name="Day" w:val="30"/>
          <w:attr w:name="Month" w:val="12"/>
          <w:attr w:name="Year" w:val="1899"/>
        </w:smartTagPr>
        <w:r w:rsidRPr="006C1437">
          <w:rPr>
            <w:lang w:eastAsia="zh-CN"/>
          </w:rPr>
          <w:t>7.2.11</w:t>
        </w:r>
      </w:smartTag>
      <w:r w:rsidRPr="006C1437">
        <w:rPr>
          <w:lang w:eastAsia="zh-CN"/>
        </w:rPr>
        <w:t>.1</w:t>
      </w:r>
      <w:r w:rsidRPr="006C1437">
        <w:rPr>
          <w:lang w:eastAsia="zh-CN"/>
        </w:rPr>
        <w:tab/>
        <w:t>Downlink Data Notification</w:t>
      </w:r>
      <w:bookmarkEnd w:id="62"/>
      <w:bookmarkEnd w:id="63"/>
      <w:r w:rsidRPr="006C1437">
        <w:rPr>
          <w:lang w:eastAsia="zh-CN"/>
        </w:rPr>
        <w:t xml:space="preserve"> </w:t>
      </w:r>
    </w:p>
    <w:p w:rsidR="006B71E9" w:rsidRPr="006C1437" w:rsidRDefault="006B71E9" w:rsidP="006B71E9">
      <w:r w:rsidRPr="006C1437">
        <w:t>A Downlink Data Notification message shall be</w:t>
      </w:r>
      <w:r w:rsidRPr="006C1437">
        <w:rPr>
          <w:lang w:eastAsia="zh-CN"/>
        </w:rPr>
        <w:t xml:space="preserve"> </w:t>
      </w:r>
      <w:r w:rsidRPr="006C1437">
        <w:t>sent:</w:t>
      </w:r>
    </w:p>
    <w:p w:rsidR="006B71E9" w:rsidRPr="006C1437" w:rsidRDefault="006B71E9" w:rsidP="006B71E9">
      <w:pPr>
        <w:pStyle w:val="B1"/>
      </w:pPr>
      <w:r w:rsidRPr="006C1437">
        <w:rPr>
          <w:lang w:eastAsia="zh-CN"/>
        </w:rPr>
        <w:t>-</w:t>
      </w:r>
      <w:r w:rsidRPr="006C1437">
        <w:rPr>
          <w:lang w:eastAsia="zh-CN"/>
        </w:rPr>
        <w:tab/>
        <w:t>on the S11 interface by the</w:t>
      </w:r>
      <w:r w:rsidRPr="006C1437">
        <w:t xml:space="preserve"> </w:t>
      </w:r>
      <w:r w:rsidRPr="006C1437">
        <w:rPr>
          <w:lang w:eastAsia="zh-CN"/>
        </w:rPr>
        <w:t>SGW</w:t>
      </w:r>
      <w:r w:rsidRPr="006C1437">
        <w:t xml:space="preserve"> to </w:t>
      </w:r>
      <w:r w:rsidRPr="006C1437">
        <w:rPr>
          <w:lang w:eastAsia="zh-CN"/>
        </w:rPr>
        <w:t>the</w:t>
      </w:r>
      <w:r w:rsidRPr="006C1437">
        <w:t xml:space="preserve"> </w:t>
      </w:r>
      <w:r w:rsidRPr="006C1437">
        <w:rPr>
          <w:lang w:eastAsia="zh-CN"/>
        </w:rPr>
        <w:t>MME</w:t>
      </w:r>
      <w:r w:rsidRPr="006C1437">
        <w:t xml:space="preserve"> as a part of the </w:t>
      </w:r>
      <w:r w:rsidRPr="006C1437">
        <w:rPr>
          <w:lang w:eastAsia="zh-CN"/>
        </w:rPr>
        <w:t>network triggered service request</w:t>
      </w:r>
      <w:r w:rsidRPr="006C1437">
        <w:t xml:space="preserve"> procedure;</w:t>
      </w:r>
    </w:p>
    <w:p w:rsidR="006B71E9" w:rsidRPr="006C1437" w:rsidRDefault="006B71E9" w:rsidP="006B71E9">
      <w:pPr>
        <w:pStyle w:val="B1"/>
        <w:rPr>
          <w:lang w:eastAsia="zh-CN"/>
        </w:rPr>
      </w:pPr>
      <w:r w:rsidRPr="006C1437">
        <w:rPr>
          <w:lang w:eastAsia="zh-CN"/>
        </w:rPr>
        <w:t>-</w:t>
      </w:r>
      <w:r w:rsidRPr="006C1437">
        <w:rPr>
          <w:lang w:eastAsia="zh-CN"/>
        </w:rPr>
        <w:tab/>
        <w:t xml:space="preserve">on the S4 interface by the SGW to the S4-SGSN as part of Paging </w:t>
      </w:r>
      <w:r w:rsidRPr="006C1437">
        <w:t>with no established user plane on S4</w:t>
      </w:r>
      <w:r w:rsidRPr="006C1437">
        <w:rPr>
          <w:lang w:eastAsia="zh-CN"/>
        </w:rPr>
        <w:t>, S</w:t>
      </w:r>
      <w:r w:rsidRPr="006C1437">
        <w:t>GW triggered paging with S4</w:t>
      </w:r>
      <w:r w:rsidRPr="006C1437">
        <w:rPr>
          <w:lang w:eastAsia="zh-CN"/>
        </w:rPr>
        <w:t xml:space="preserve">; </w:t>
      </w:r>
    </w:p>
    <w:p w:rsidR="006B71E9" w:rsidRPr="006C1437" w:rsidRDefault="006B71E9" w:rsidP="006B71E9">
      <w:pPr>
        <w:pStyle w:val="B1"/>
        <w:rPr>
          <w:lang w:eastAsia="zh-CN"/>
        </w:rPr>
      </w:pPr>
      <w:r w:rsidRPr="006C1437">
        <w:rPr>
          <w:lang w:eastAsia="zh-CN"/>
        </w:rPr>
        <w:t>-</w:t>
      </w:r>
      <w:r w:rsidRPr="006C1437">
        <w:rPr>
          <w:lang w:eastAsia="zh-CN"/>
        </w:rPr>
        <w:tab/>
        <w:t xml:space="preserve">on the S4 interface by the SGW to the S4-SGSN to re-establish </w:t>
      </w:r>
      <w:r w:rsidRPr="006C1437">
        <w:rPr>
          <w:rFonts w:hint="eastAsia"/>
          <w:lang w:eastAsia="zh-CN"/>
        </w:rPr>
        <w:t xml:space="preserve">all </w:t>
      </w:r>
      <w:r w:rsidRPr="006C1437">
        <w:rPr>
          <w:lang w:eastAsia="zh-CN"/>
        </w:rPr>
        <w:t>the previous released bearer</w:t>
      </w:r>
      <w:r w:rsidRPr="006C1437">
        <w:rPr>
          <w:rFonts w:hint="eastAsia"/>
          <w:lang w:eastAsia="zh-CN"/>
        </w:rPr>
        <w:t>(s)</w:t>
      </w:r>
      <w:r w:rsidRPr="006C1437">
        <w:rPr>
          <w:lang w:eastAsia="zh-CN"/>
        </w:rPr>
        <w:t xml:space="preserve"> for a UE, upon receipt of downlink data for a UE in connected mode but without corresponding downlink bearer available;  </w:t>
      </w:r>
    </w:p>
    <w:p w:rsidR="006B71E9" w:rsidRPr="006C1437" w:rsidRDefault="006B71E9" w:rsidP="006B71E9">
      <w:pPr>
        <w:pStyle w:val="NO"/>
        <w:rPr>
          <w:lang w:eastAsia="zh-CN"/>
        </w:rPr>
      </w:pPr>
      <w:r w:rsidRPr="006C1437">
        <w:rPr>
          <w:lang w:eastAsia="zh-CN"/>
        </w:rPr>
        <w:t>NOTE:</w:t>
      </w:r>
      <w:r w:rsidRPr="006C1437">
        <w:rPr>
          <w:lang w:eastAsia="zh-CN"/>
        </w:rPr>
        <w:tab/>
        <w:t xml:space="preserve">This may occur e.g. if the S4-SGSN releases some but not all the bearers of the UE as specified in </w:t>
      </w:r>
      <w:r>
        <w:rPr>
          <w:lang w:eastAsia="zh-CN"/>
        </w:rPr>
        <w:t>clause</w:t>
      </w:r>
      <w:r w:rsidRPr="006C1437">
        <w:rPr>
          <w:lang w:eastAsia="zh-CN"/>
        </w:rPr>
        <w:t xml:space="preserve"> 12.7.2.2 of 3GPP TS 23.060 [35].</w:t>
      </w:r>
    </w:p>
    <w:p w:rsidR="006B71E9" w:rsidRPr="006C1437" w:rsidRDefault="006B71E9" w:rsidP="006B71E9">
      <w:pPr>
        <w:pStyle w:val="B1"/>
        <w:rPr>
          <w:lang w:eastAsia="zh-CN"/>
        </w:rPr>
      </w:pPr>
      <w:r w:rsidRPr="006C1437">
        <w:rPr>
          <w:lang w:eastAsia="zh-CN"/>
        </w:rPr>
        <w:t>-</w:t>
      </w:r>
      <w:r w:rsidRPr="006C1437">
        <w:rPr>
          <w:lang w:eastAsia="zh-CN"/>
        </w:rPr>
        <w:tab/>
        <w:t xml:space="preserve">on S11/S4 interface by SGW to MME/S4-SGSN if the SGW has received an Error Indication (see 3GPP TS 29.281 [13]) from </w:t>
      </w:r>
      <w:proofErr w:type="spellStart"/>
      <w:r w:rsidRPr="006C1437">
        <w:rPr>
          <w:lang w:eastAsia="zh-CN"/>
        </w:rPr>
        <w:t>eNodeB</w:t>
      </w:r>
      <w:proofErr w:type="spellEnd"/>
      <w:r w:rsidRPr="006C1437">
        <w:rPr>
          <w:lang w:eastAsia="zh-CN"/>
        </w:rPr>
        <w:t xml:space="preserve">/RNC/MME across S1-U/S12/S11-U interface. Respective SGW and MME/S4-SGSN functionality is specified in 3GPP TS 23.007 [17]. </w:t>
      </w:r>
    </w:p>
    <w:p w:rsidR="006B71E9" w:rsidRPr="006C1437" w:rsidRDefault="006B71E9" w:rsidP="006B71E9">
      <w:pPr>
        <w:pStyle w:val="B1"/>
        <w:rPr>
          <w:lang w:eastAsia="zh-CN"/>
        </w:rPr>
      </w:pPr>
      <w:r w:rsidRPr="006C1437">
        <w:rPr>
          <w:lang w:eastAsia="zh-CN"/>
        </w:rPr>
        <w:t>-</w:t>
      </w:r>
      <w:r w:rsidRPr="006C1437">
        <w:rPr>
          <w:lang w:eastAsia="zh-CN"/>
        </w:rPr>
        <w:tab/>
        <w:t>on the S11/S4 interface by SGW to the MME</w:t>
      </w:r>
      <w:r w:rsidRPr="006C1437">
        <w:t>/S4-SGSN</w:t>
      </w:r>
      <w:r w:rsidRPr="006C1437">
        <w:rPr>
          <w:lang w:eastAsia="zh-CN"/>
        </w:rPr>
        <w:t xml:space="preserve"> as part of the network triggered service restoration procedure if both the SGW and the MME</w:t>
      </w:r>
      <w:r w:rsidRPr="006C1437">
        <w:t>/S4-SGSN</w:t>
      </w:r>
      <w:r w:rsidRPr="006C1437">
        <w:rPr>
          <w:lang w:eastAsia="zh-CN"/>
        </w:rPr>
        <w:t xml:space="preserve"> support this optional feature (see 3GPP TS 23.007 [17]).</w:t>
      </w:r>
    </w:p>
    <w:p w:rsidR="006B71E9" w:rsidRPr="006C1437" w:rsidRDefault="006B71E9" w:rsidP="006B71E9">
      <w:pPr>
        <w:pStyle w:val="B1"/>
      </w:pPr>
      <w:r w:rsidRPr="006C1437">
        <w:rPr>
          <w:lang w:eastAsia="zh-CN"/>
        </w:rPr>
        <w:t>-</w:t>
      </w:r>
      <w:r w:rsidRPr="006C1437">
        <w:rPr>
          <w:lang w:eastAsia="zh-CN"/>
        </w:rPr>
        <w:tab/>
        <w:t>on the S11 interface by the</w:t>
      </w:r>
      <w:r w:rsidRPr="006C1437">
        <w:t xml:space="preserve"> </w:t>
      </w:r>
      <w:r w:rsidRPr="006C1437">
        <w:rPr>
          <w:lang w:eastAsia="zh-CN"/>
        </w:rPr>
        <w:t>SGW</w:t>
      </w:r>
      <w:r w:rsidRPr="006C1437">
        <w:t xml:space="preserve"> to </w:t>
      </w:r>
      <w:r w:rsidRPr="006C1437">
        <w:rPr>
          <w:lang w:eastAsia="zh-CN"/>
        </w:rPr>
        <w:t>the</w:t>
      </w:r>
      <w:r w:rsidRPr="006C1437">
        <w:t xml:space="preserve"> </w:t>
      </w:r>
      <w:r w:rsidRPr="006C1437">
        <w:rPr>
          <w:lang w:eastAsia="zh-CN"/>
        </w:rPr>
        <w:t>MME</w:t>
      </w:r>
      <w:r w:rsidRPr="006C1437">
        <w:t xml:space="preserve"> as a part of the Mobile Terminated Data Transport in Control Plane </w:t>
      </w:r>
      <w:proofErr w:type="spellStart"/>
      <w:r w:rsidRPr="006C1437">
        <w:t>CIoT</w:t>
      </w:r>
      <w:proofErr w:type="spellEnd"/>
      <w:r w:rsidRPr="006C1437">
        <w:t xml:space="preserve"> EPS optimisation with P-GW connectivity.</w:t>
      </w:r>
    </w:p>
    <w:p w:rsidR="006B71E9" w:rsidRPr="006C1437" w:rsidRDefault="006B71E9" w:rsidP="006B71E9">
      <w:pPr>
        <w:pStyle w:val="B1"/>
      </w:pPr>
      <w:r w:rsidRPr="006C1437">
        <w:t>A Downlink Data Notification message may be</w:t>
      </w:r>
      <w:r w:rsidRPr="006C1437">
        <w:rPr>
          <w:lang w:eastAsia="zh-CN"/>
        </w:rPr>
        <w:t xml:space="preserve"> </w:t>
      </w:r>
      <w:r w:rsidRPr="006C1437">
        <w:t>sent:</w:t>
      </w:r>
    </w:p>
    <w:p w:rsidR="006B71E9" w:rsidRPr="006C1437" w:rsidRDefault="006B71E9" w:rsidP="006B71E9">
      <w:pPr>
        <w:ind w:left="284"/>
      </w:pPr>
      <w:r w:rsidRPr="006C1437">
        <w:rPr>
          <w:color w:val="000000"/>
          <w:lang w:eastAsia="zh-CN"/>
        </w:rPr>
        <w:t>-</w:t>
      </w:r>
      <w:r w:rsidRPr="006C1437">
        <w:rPr>
          <w:color w:val="000000"/>
          <w:lang w:eastAsia="zh-CN"/>
        </w:rPr>
        <w:tab/>
        <w:t>on the S4</w:t>
      </w:r>
      <w:r w:rsidRPr="006C1437">
        <w:rPr>
          <w:lang w:eastAsia="zh-CN"/>
        </w:rPr>
        <w:t xml:space="preserve"> by the SGW to the S4-SGSN if the SGW has received an Error Indication from S4-SGSN across S4-U interface.</w:t>
      </w:r>
    </w:p>
    <w:p w:rsidR="006B71E9" w:rsidRPr="006C1437" w:rsidRDefault="006B71E9" w:rsidP="006B71E9">
      <w:pPr>
        <w:tabs>
          <w:tab w:val="left" w:pos="1828"/>
        </w:tabs>
      </w:pPr>
      <w:r w:rsidRPr="006C1437">
        <w:t xml:space="preserve">Table </w:t>
      </w:r>
      <w:smartTag w:uri="urn:schemas-microsoft-com:office:smarttags" w:element="chsdate">
        <w:smartTagPr>
          <w:attr w:name="IsROCDate" w:val="False"/>
          <w:attr w:name="IsLunarDate" w:val="False"/>
          <w:attr w:name="Day" w:val="30"/>
          <w:attr w:name="Month" w:val="12"/>
          <w:attr w:name="Year" w:val="1899"/>
        </w:smartTagPr>
        <w:r w:rsidRPr="006C1437">
          <w:t>7.2.11</w:t>
        </w:r>
      </w:smartTag>
      <w:r w:rsidRPr="006C1437">
        <w:t>.1-1 specifies the presence of the IEs in the message.</w:t>
      </w:r>
    </w:p>
    <w:p w:rsidR="006B71E9" w:rsidRPr="006C1437" w:rsidRDefault="006B71E9" w:rsidP="006B71E9">
      <w:pPr>
        <w:pStyle w:val="TH"/>
        <w:outlineLvl w:val="0"/>
      </w:pPr>
      <w:r w:rsidRPr="006C1437">
        <w:t xml:space="preserve">Table </w:t>
      </w:r>
      <w:smartTag w:uri="urn:schemas-microsoft-com:office:smarttags" w:element="chsdate">
        <w:smartTagPr>
          <w:attr w:name="IsROCDate" w:val="False"/>
          <w:attr w:name="IsLunarDate" w:val="False"/>
          <w:attr w:name="Day" w:val="30"/>
          <w:attr w:name="Month" w:val="12"/>
          <w:attr w:name="Year" w:val="1899"/>
        </w:smartTagPr>
        <w:r w:rsidRPr="006C1437">
          <w:t>7.2.11</w:t>
        </w:r>
      </w:smartTag>
      <w:r w:rsidRPr="006C1437">
        <w:t>.1-1: Information Elements in a Downlink Data Notification</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2"/>
      </w:tblGrid>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keepNext w:val="0"/>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keepNext w:val="0"/>
            </w:pPr>
            <w:r w:rsidRPr="006C1437">
              <w:t>P</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keepNext w:val="0"/>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keepNext w:val="0"/>
            </w:pPr>
            <w:r w:rsidRPr="006C1437">
              <w:t>IE</w:t>
            </w:r>
            <w:r>
              <w:t xml:space="preserve"> </w:t>
            </w:r>
            <w:r w:rsidRPr="006C1437">
              <w:t>Type</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keepNext w:val="0"/>
            </w:pPr>
            <w:r w:rsidRPr="006C1437">
              <w:t>Ins.</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pPr>
            <w:r w:rsidRPr="006C1437">
              <w:t>Cause</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pPr>
            <w:r w:rsidRPr="006C1437">
              <w:t>If</w:t>
            </w:r>
            <w:r>
              <w:t xml:space="preserve"> </w:t>
            </w:r>
            <w:r w:rsidRPr="006C1437">
              <w:t>SGW</w:t>
            </w:r>
            <w:r>
              <w:t xml:space="preserve"> </w:t>
            </w:r>
            <w:r w:rsidRPr="006C1437">
              <w:t>receives</w:t>
            </w:r>
            <w:r>
              <w:t xml:space="preserve"> </w:t>
            </w:r>
            <w:r w:rsidRPr="006C1437">
              <w:t>an</w:t>
            </w:r>
            <w:r>
              <w:t xml:space="preserve"> </w:t>
            </w:r>
            <w:r w:rsidRPr="006C1437">
              <w:t>Error</w:t>
            </w:r>
            <w:r>
              <w:t xml:space="preserve"> </w:t>
            </w:r>
            <w:r w:rsidRPr="006C1437">
              <w:t>Indication</w:t>
            </w:r>
            <w:r>
              <w:t xml:space="preserve"> </w:t>
            </w:r>
            <w:r w:rsidRPr="006C1437">
              <w:t>from</w:t>
            </w:r>
            <w:r>
              <w:t xml:space="preserve"> </w:t>
            </w:r>
            <w:proofErr w:type="spellStart"/>
            <w:r w:rsidRPr="006C1437">
              <w:t>eNodeB</w:t>
            </w:r>
            <w:proofErr w:type="spellEnd"/>
            <w:r w:rsidRPr="006C1437">
              <w:t>/RNC/S4-SGSN/MME,</w:t>
            </w:r>
            <w:r>
              <w:t xml:space="preserve"> </w:t>
            </w:r>
            <w:r w:rsidRPr="006C1437">
              <w:t>the</w:t>
            </w:r>
            <w:r>
              <w:t xml:space="preserve"> </w:t>
            </w:r>
            <w:r w:rsidRPr="006C1437">
              <w:t>SGW</w:t>
            </w:r>
            <w:r>
              <w:t xml:space="preserve"> </w:t>
            </w:r>
            <w:r w:rsidRPr="006C1437">
              <w:t>shall</w:t>
            </w:r>
            <w:r>
              <w:t xml:space="preserve"> </w:t>
            </w:r>
            <w:r w:rsidRPr="006C1437">
              <w:t>send</w:t>
            </w:r>
            <w:r>
              <w:t xml:space="preserve"> </w:t>
            </w:r>
            <w:r w:rsidRPr="006C1437">
              <w:t>the</w:t>
            </w:r>
            <w:r>
              <w:t xml:space="preserve"> </w:t>
            </w:r>
            <w:r w:rsidRPr="006C1437">
              <w:t>Cause</w:t>
            </w:r>
            <w:r>
              <w:t xml:space="preserve"> </w:t>
            </w:r>
            <w:r w:rsidRPr="006C1437">
              <w:t>IE</w:t>
            </w:r>
            <w:r>
              <w:t xml:space="preserve"> </w:t>
            </w:r>
            <w:r w:rsidRPr="006C1437">
              <w:t>with</w:t>
            </w:r>
            <w:r>
              <w:t xml:space="preserve"> </w:t>
            </w:r>
            <w:r w:rsidRPr="006C1437">
              <w:t>value</w:t>
            </w:r>
            <w:r>
              <w:t xml:space="preserve"> </w:t>
            </w:r>
            <w:r w:rsidRPr="006C1437">
              <w:t>"</w:t>
            </w:r>
            <w:r w:rsidRPr="006C1437">
              <w:rPr>
                <w:lang w:eastAsia="zh-CN"/>
              </w:rPr>
              <w:t>Error</w:t>
            </w:r>
            <w:r>
              <w:rPr>
                <w:lang w:eastAsia="zh-CN"/>
              </w:rPr>
              <w:t xml:space="preserve"> </w:t>
            </w:r>
            <w:r w:rsidRPr="006C1437">
              <w:rPr>
                <w:lang w:eastAsia="zh-CN"/>
              </w:rPr>
              <w:t>Indication</w:t>
            </w:r>
            <w:r>
              <w:rPr>
                <w:lang w:eastAsia="zh-CN"/>
              </w:rPr>
              <w:t xml:space="preserve"> </w:t>
            </w:r>
            <w:r w:rsidRPr="006C1437">
              <w:rPr>
                <w:lang w:eastAsia="zh-CN"/>
              </w:rPr>
              <w:t>received</w:t>
            </w:r>
            <w:r>
              <w:rPr>
                <w:lang w:eastAsia="zh-CN"/>
              </w:rPr>
              <w:t xml:space="preserve"> </w:t>
            </w:r>
            <w:r w:rsidRPr="006C1437">
              <w:rPr>
                <w:lang w:eastAsia="zh-CN"/>
              </w:rPr>
              <w:t>from</w:t>
            </w:r>
            <w:r>
              <w:rPr>
                <w:lang w:eastAsia="zh-CN"/>
              </w:rPr>
              <w:t xml:space="preserve"> </w:t>
            </w:r>
            <w:r w:rsidRPr="006C1437">
              <w:rPr>
                <w:lang w:eastAsia="zh-CN"/>
              </w:rPr>
              <w:t>RNC/</w:t>
            </w:r>
            <w:proofErr w:type="spellStart"/>
            <w:r w:rsidRPr="006C1437">
              <w:rPr>
                <w:lang w:eastAsia="zh-CN"/>
              </w:rPr>
              <w:t>eNodeB</w:t>
            </w:r>
            <w:proofErr w:type="spellEnd"/>
            <w:r w:rsidRPr="006C1437">
              <w:rPr>
                <w:lang w:eastAsia="zh-CN"/>
              </w:rPr>
              <w:t>/S4-SGSN/MME</w:t>
            </w:r>
            <w:r w:rsidRPr="006C1437">
              <w:t>"</w:t>
            </w:r>
            <w:r>
              <w:t xml:space="preserve"> </w:t>
            </w:r>
            <w:r w:rsidRPr="006C1437">
              <w:t>to</w:t>
            </w:r>
            <w:r>
              <w:t xml:space="preserve"> </w:t>
            </w:r>
            <w:r w:rsidRPr="006C1437">
              <w:t>MME/S4-SGSN</w:t>
            </w:r>
            <w:r>
              <w:t xml:space="preserve"> </w:t>
            </w:r>
            <w:r w:rsidRPr="006C1437">
              <w:t>as</w:t>
            </w:r>
            <w:r>
              <w:t xml:space="preserve"> </w:t>
            </w:r>
            <w:r w:rsidRPr="006C1437">
              <w:t>specified</w:t>
            </w:r>
            <w:r>
              <w:t xml:space="preserve"> </w:t>
            </w:r>
            <w:r w:rsidRPr="006C1437">
              <w:t>in</w:t>
            </w:r>
            <w:r>
              <w:t xml:space="preserve"> </w:t>
            </w:r>
            <w:r w:rsidRPr="006C1437">
              <w:t>3GPP</w:t>
            </w:r>
            <w:r>
              <w:t xml:space="preserve"> </w:t>
            </w:r>
            <w:r w:rsidRPr="006C1437">
              <w:t>TS</w:t>
            </w:r>
            <w:r>
              <w:t xml:space="preserve"> </w:t>
            </w:r>
            <w:r w:rsidRPr="006C1437">
              <w:t>23.007</w:t>
            </w:r>
            <w:r>
              <w:t xml:space="preserve"> </w:t>
            </w:r>
            <w:r w:rsidRPr="006C1437">
              <w:t>[17].</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lang w:eastAsia="zh-CN"/>
              </w:rPr>
            </w:pPr>
            <w:r w:rsidRPr="006C1437">
              <w:rPr>
                <w:lang w:eastAsia="zh-CN"/>
              </w:rPr>
              <w:t>Cause</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pPr>
            <w:r w:rsidRPr="006C1437">
              <w:t>EPS</w:t>
            </w:r>
            <w:r>
              <w:t xml:space="preserve"> </w:t>
            </w:r>
            <w:r w:rsidRPr="006C1437">
              <w:t>Bearer</w:t>
            </w:r>
            <w:r>
              <w:t xml:space="preserve"> </w:t>
            </w:r>
            <w:r w:rsidRPr="006C1437">
              <w:t>ID</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CO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included</w:t>
            </w:r>
            <w:r>
              <w:rPr>
                <w:rFonts w:hint="eastAsia"/>
                <w:lang w:eastAsia="zh-CN"/>
              </w:rPr>
              <w:t xml:space="preserve"> </w:t>
            </w:r>
            <w:r w:rsidRPr="006C1437">
              <w:rPr>
                <w:rFonts w:hint="eastAsia"/>
                <w:lang w:eastAsia="zh-CN"/>
              </w:rPr>
              <w:t>on</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S11</w:t>
            </w:r>
            <w:r>
              <w:rPr>
                <w:rFonts w:hint="eastAsia"/>
                <w:lang w:eastAsia="zh-CN"/>
              </w:rPr>
              <w:t xml:space="preserve"> </w:t>
            </w:r>
            <w:r w:rsidRPr="006C1437">
              <w:rPr>
                <w:lang w:eastAsia="zh-CN"/>
              </w:rPr>
              <w:t>and</w:t>
            </w:r>
            <w:r>
              <w:rPr>
                <w:lang w:eastAsia="zh-CN"/>
              </w:rPr>
              <w:t xml:space="preserve"> </w:t>
            </w:r>
            <w:r w:rsidRPr="006C1437">
              <w:rPr>
                <w:lang w:eastAsia="zh-CN"/>
              </w:rPr>
              <w:t>S4</w:t>
            </w:r>
            <w:r>
              <w:rPr>
                <w:lang w:eastAsia="zh-CN"/>
              </w:rPr>
              <w:t xml:space="preserve"> </w:t>
            </w:r>
            <w:r w:rsidRPr="006C1437">
              <w:rPr>
                <w:rFonts w:hint="eastAsia"/>
                <w:lang w:eastAsia="zh-CN"/>
              </w:rPr>
              <w:t>interface</w:t>
            </w:r>
            <w:r w:rsidRPr="006C1437">
              <w:rPr>
                <w:lang w:eastAsia="zh-CN"/>
              </w:rPr>
              <w:t>s</w:t>
            </w:r>
            <w:r>
              <w:rPr>
                <w:rFonts w:hint="eastAsia"/>
                <w:lang w:eastAsia="ja-JP"/>
              </w:rPr>
              <w:t xml:space="preserve"> </w:t>
            </w:r>
            <w:r w:rsidRPr="006C1437">
              <w:rPr>
                <w:lang w:eastAsia="zh-CN"/>
              </w:rPr>
              <w:t>and</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set</w:t>
            </w:r>
            <w:r>
              <w:rPr>
                <w:lang w:eastAsia="zh-CN"/>
              </w:rPr>
              <w:t xml:space="preserve"> </w:t>
            </w:r>
            <w:r w:rsidRPr="006C1437">
              <w:rPr>
                <w:lang w:eastAsia="zh-CN"/>
              </w:rPr>
              <w:t>as</w:t>
            </w:r>
            <w:r>
              <w:rPr>
                <w:lang w:eastAsia="zh-CN"/>
              </w:rPr>
              <w:t xml:space="preserve"> </w:t>
            </w:r>
            <w:r w:rsidRPr="006C1437">
              <w:rPr>
                <w:lang w:eastAsia="zh-CN"/>
              </w:rPr>
              <w:t>follows:</w:t>
            </w:r>
            <w:r>
              <w:rPr>
                <w:lang w:eastAsia="zh-CN"/>
              </w:rPr>
              <w:t xml:space="preserve"> </w:t>
            </w:r>
          </w:p>
          <w:p w:rsidR="006B71E9" w:rsidRPr="006C1437" w:rsidRDefault="006B71E9" w:rsidP="00D44AB8">
            <w:pPr>
              <w:pStyle w:val="TAL"/>
              <w:keepNext w:val="0"/>
              <w:numPr>
                <w:ilvl w:val="0"/>
                <w:numId w:val="4"/>
              </w:numPr>
              <w:overflowPunct w:val="0"/>
              <w:autoSpaceDE w:val="0"/>
              <w:autoSpaceDN w:val="0"/>
              <w:adjustRightInd w:val="0"/>
              <w:textAlignment w:val="baseline"/>
              <w:rPr>
                <w:lang w:eastAsia="zh-CN"/>
              </w:rPr>
            </w:pPr>
            <w:r w:rsidRPr="006C1437">
              <w:rPr>
                <w:lang w:eastAsia="zh-CN"/>
              </w:rPr>
              <w:lastRenderedPageBreak/>
              <w:t>If</w:t>
            </w:r>
            <w:r>
              <w:rPr>
                <w:lang w:eastAsia="zh-CN"/>
              </w:rPr>
              <w:t xml:space="preserve"> </w:t>
            </w:r>
            <w:r w:rsidRPr="006C1437">
              <w:rPr>
                <w:lang w:eastAsia="zh-CN"/>
              </w:rPr>
              <w:t>the</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Notification</w:t>
            </w:r>
            <w:r>
              <w:rPr>
                <w:lang w:eastAsia="zh-CN"/>
              </w:rPr>
              <w:t xml:space="preserve"> </w:t>
            </w:r>
            <w:r w:rsidRPr="006C1437">
              <w:rPr>
                <w:lang w:eastAsia="zh-CN"/>
              </w:rPr>
              <w:t>is</w:t>
            </w:r>
            <w:r>
              <w:rPr>
                <w:lang w:eastAsia="zh-CN"/>
              </w:rPr>
              <w:t xml:space="preserve"> </w:t>
            </w:r>
            <w:r w:rsidRPr="006C1437">
              <w:rPr>
                <w:lang w:eastAsia="zh-CN"/>
              </w:rPr>
              <w:t>triggered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arrival</w:t>
            </w:r>
            <w:r>
              <w:rPr>
                <w:lang w:eastAsia="zh-CN"/>
              </w:rPr>
              <w:t xml:space="preserve"> </w:t>
            </w:r>
            <w:r w:rsidRPr="006C1437">
              <w:rPr>
                <w:lang w:eastAsia="zh-CN"/>
              </w:rPr>
              <w:t>of</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packet</w:t>
            </w:r>
            <w:r w:rsidRPr="006C1437">
              <w:rPr>
                <w:rFonts w:hint="eastAsia"/>
                <w:lang w:eastAsia="zh-CN"/>
              </w:rPr>
              <w:t>s</w:t>
            </w:r>
            <w:r>
              <w:rPr>
                <w:lang w:eastAsia="zh-CN"/>
              </w:rPr>
              <w:t xml:space="preserve"> </w:t>
            </w:r>
            <w:r w:rsidRPr="006C1437">
              <w:rPr>
                <w:lang w:eastAsia="zh-CN"/>
              </w:rPr>
              <w:t>at</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rFonts w:hint="eastAsia"/>
                <w:lang w:eastAsia="zh-CN"/>
              </w:rPr>
              <w:t>include</w:t>
            </w:r>
            <w:r>
              <w:rPr>
                <w:lang w:eastAsia="zh-CN"/>
              </w:rPr>
              <w:t xml:space="preserve"> </w:t>
            </w:r>
            <w:r w:rsidRPr="006C1437">
              <w:rPr>
                <w:lang w:eastAsia="zh-CN"/>
              </w:rPr>
              <w:t>the</w:t>
            </w:r>
            <w:r>
              <w:rPr>
                <w:lang w:eastAsia="zh-CN"/>
              </w:rPr>
              <w:t xml:space="preserve"> </w:t>
            </w:r>
            <w:r w:rsidRPr="006C1437">
              <w:rPr>
                <w:rFonts w:hint="eastAsia"/>
                <w:lang w:eastAsia="zh-CN"/>
              </w:rPr>
              <w:t>EPS</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ID</w:t>
            </w:r>
            <w:r>
              <w:rPr>
                <w:lang w:eastAsia="zh-CN"/>
              </w:rPr>
              <w:t xml:space="preserve"> </w:t>
            </w:r>
            <w:r w:rsidRPr="006C1437">
              <w:rPr>
                <w:rFonts w:hint="eastAsia"/>
                <w:lang w:eastAsia="zh-CN"/>
              </w:rPr>
              <w:t>stored</w:t>
            </w:r>
            <w:r>
              <w:rPr>
                <w:rFonts w:hint="eastAsia"/>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rFonts w:hint="eastAsia"/>
                <w:lang w:eastAsia="zh-CN"/>
              </w:rPr>
              <w:t>EPS</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context</w:t>
            </w:r>
            <w:r>
              <w:rPr>
                <w:rFonts w:hint="eastAsia"/>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bearer</w:t>
            </w:r>
            <w:r>
              <w:rPr>
                <w:lang w:eastAsia="zh-CN"/>
              </w:rPr>
              <w:t xml:space="preserve"> </w:t>
            </w:r>
            <w:r w:rsidRPr="006C1437">
              <w:rPr>
                <w:lang w:eastAsia="zh-CN"/>
              </w:rPr>
              <w:t>on</w:t>
            </w:r>
            <w:r>
              <w:rPr>
                <w:lang w:eastAsia="zh-CN"/>
              </w:rPr>
              <w:t xml:space="preserve"> </w:t>
            </w:r>
            <w:r w:rsidRPr="006C1437">
              <w:rPr>
                <w:lang w:eastAsia="zh-CN"/>
              </w:rPr>
              <w:t>which</w:t>
            </w:r>
            <w:r>
              <w:rPr>
                <w:lang w:eastAsia="zh-CN"/>
              </w:rPr>
              <w:t xml:space="preserve"> </w:t>
            </w:r>
            <w:r w:rsidRPr="006C1437">
              <w:rPr>
                <w:rFonts w:hint="eastAsia"/>
                <w:lang w:eastAsia="zh-CN"/>
              </w:rPr>
              <w:t>the</w:t>
            </w:r>
            <w:r>
              <w:rPr>
                <w:rFonts w:hint="eastAsia"/>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packet</w:t>
            </w:r>
            <w:r>
              <w:rPr>
                <w:lang w:eastAsia="zh-CN"/>
              </w:rPr>
              <w:t xml:space="preserve"> </w:t>
            </w:r>
            <w:r w:rsidRPr="006C1437">
              <w:rPr>
                <w:lang w:eastAsia="zh-CN"/>
              </w:rPr>
              <w:t>was</w:t>
            </w:r>
            <w:r>
              <w:rPr>
                <w:lang w:eastAsia="zh-CN"/>
              </w:rPr>
              <w:t xml:space="preserve"> </w:t>
            </w:r>
            <w:r w:rsidRPr="006C1437">
              <w:rPr>
                <w:lang w:eastAsia="zh-CN"/>
              </w:rPr>
              <w:t>received;</w:t>
            </w:r>
            <w:r>
              <w:rPr>
                <w:lang w:eastAsia="zh-CN"/>
              </w:rPr>
              <w:t xml:space="preserve"> </w:t>
            </w:r>
          </w:p>
          <w:p w:rsidR="006B71E9" w:rsidRPr="006C1437" w:rsidRDefault="006B71E9" w:rsidP="00D44AB8">
            <w:pPr>
              <w:pStyle w:val="TAL"/>
              <w:keepNext w:val="0"/>
              <w:numPr>
                <w:ilvl w:val="0"/>
                <w:numId w:val="4"/>
              </w:numPr>
              <w:overflowPunct w:val="0"/>
              <w:autoSpaceDE w:val="0"/>
              <w:autoSpaceDN w:val="0"/>
              <w:adjustRightInd w:val="0"/>
              <w:textAlignment w:val="baseline"/>
              <w:rPr>
                <w:lang w:eastAsia="zh-CN"/>
              </w:rPr>
            </w:pP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Notification</w:t>
            </w:r>
            <w:r>
              <w:rPr>
                <w:lang w:eastAsia="zh-CN"/>
              </w:rPr>
              <w:t xml:space="preserve"> </w:t>
            </w:r>
            <w:r w:rsidRPr="006C1437">
              <w:rPr>
                <w:lang w:eastAsia="zh-CN"/>
              </w:rPr>
              <w:t>is</w:t>
            </w:r>
            <w:r>
              <w:rPr>
                <w:lang w:eastAsia="zh-CN"/>
              </w:rPr>
              <w:t xml:space="preserve"> </w:t>
            </w:r>
            <w:r w:rsidRPr="006C1437">
              <w:rPr>
                <w:lang w:eastAsia="zh-CN"/>
              </w:rPr>
              <w:t>triggered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receipt</w:t>
            </w:r>
            <w:r>
              <w:rPr>
                <w:lang w:eastAsia="zh-CN"/>
              </w:rPr>
              <w:t xml:space="preserve"> </w:t>
            </w:r>
            <w:r w:rsidRPr="006C1437">
              <w:rPr>
                <w:lang w:eastAsia="zh-CN"/>
              </w:rPr>
              <w:t>of</w:t>
            </w:r>
            <w:r>
              <w:rPr>
                <w:lang w:eastAsia="zh-CN"/>
              </w:rPr>
              <w:t xml:space="preserve"> </w:t>
            </w:r>
            <w:r w:rsidRPr="006C1437">
              <w:rPr>
                <w:lang w:eastAsia="zh-CN"/>
              </w:rPr>
              <w:t>an</w:t>
            </w:r>
            <w:r>
              <w:rPr>
                <w:lang w:eastAsia="zh-CN"/>
              </w:rPr>
              <w:t xml:space="preserve"> </w:t>
            </w:r>
            <w:r w:rsidRPr="006C1437">
              <w:rPr>
                <w:lang w:eastAsia="zh-CN"/>
              </w:rPr>
              <w:t>Error</w:t>
            </w:r>
            <w:r>
              <w:rPr>
                <w:lang w:eastAsia="zh-CN"/>
              </w:rPr>
              <w:t xml:space="preserve"> </w:t>
            </w:r>
            <w:r w:rsidRPr="006C1437">
              <w:rPr>
                <w:lang w:eastAsia="zh-CN"/>
              </w:rPr>
              <w:t>Indication</w:t>
            </w:r>
            <w:r>
              <w:rPr>
                <w:lang w:eastAsia="zh-CN"/>
              </w:rPr>
              <w:t xml:space="preserve"> </w:t>
            </w:r>
            <w:r w:rsidRPr="006C1437">
              <w:rPr>
                <w:lang w:eastAsia="zh-CN"/>
              </w:rPr>
              <w:t>from</w:t>
            </w:r>
            <w:r>
              <w:rPr>
                <w:lang w:eastAsia="zh-CN"/>
              </w:rPr>
              <w:t xml:space="preserve"> </w:t>
            </w:r>
            <w:r w:rsidRPr="006C1437">
              <w:rPr>
                <w:lang w:eastAsia="zh-CN"/>
              </w:rPr>
              <w:t>the</w:t>
            </w:r>
            <w:r>
              <w:rPr>
                <w:lang w:eastAsia="zh-CN"/>
              </w:rPr>
              <w:t xml:space="preserve"> </w:t>
            </w:r>
            <w:proofErr w:type="spellStart"/>
            <w:r w:rsidRPr="006C1437">
              <w:rPr>
                <w:lang w:eastAsia="zh-CN"/>
              </w:rPr>
              <w:t>eNodeB</w:t>
            </w:r>
            <w:proofErr w:type="spellEnd"/>
            <w:r w:rsidRPr="006C1437">
              <w:rPr>
                <w:rFonts w:hint="eastAsia"/>
                <w:lang w:eastAsia="zh-CN"/>
              </w:rPr>
              <w:t>,</w:t>
            </w:r>
            <w:r>
              <w:rPr>
                <w:rFonts w:hint="eastAsia"/>
                <w:lang w:eastAsia="zh-CN"/>
              </w:rPr>
              <w:t xml:space="preserve"> </w:t>
            </w:r>
            <w:r w:rsidRPr="006C1437">
              <w:rPr>
                <w:lang w:eastAsia="zh-CN"/>
              </w:rPr>
              <w:t>RNC</w:t>
            </w:r>
            <w:r>
              <w:rPr>
                <w:rFonts w:hint="eastAsia"/>
                <w:lang w:eastAsia="zh-CN"/>
              </w:rPr>
              <w:t xml:space="preserve"> </w:t>
            </w:r>
            <w:r w:rsidRPr="006C1437">
              <w:rPr>
                <w:rFonts w:hint="eastAsia"/>
                <w:lang w:eastAsia="zh-CN"/>
              </w:rPr>
              <w:t>or</w:t>
            </w:r>
            <w:r>
              <w:rPr>
                <w:rFonts w:hint="eastAsia"/>
                <w:lang w:eastAsia="zh-CN"/>
              </w:rPr>
              <w:t xml:space="preserve"> </w:t>
            </w:r>
            <w:r w:rsidRPr="006C1437">
              <w:rPr>
                <w:rFonts w:hint="eastAsia"/>
                <w:lang w:eastAsia="zh-CN"/>
              </w:rPr>
              <w:t>S4-SGSN</w:t>
            </w:r>
            <w:r w:rsidRPr="006C1437">
              <w:rPr>
                <w:lang w:eastAsia="zh-CN"/>
              </w:rPr>
              <w:t>,</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rFonts w:hint="eastAsia"/>
                <w:lang w:eastAsia="zh-CN"/>
              </w:rPr>
              <w:t>include</w:t>
            </w:r>
            <w:r>
              <w:rPr>
                <w:lang w:eastAsia="zh-CN"/>
              </w:rPr>
              <w:t xml:space="preserve"> </w:t>
            </w:r>
            <w:r w:rsidRPr="006C1437">
              <w:rPr>
                <w:lang w:eastAsia="zh-CN"/>
              </w:rPr>
              <w:t>the</w:t>
            </w:r>
            <w:r>
              <w:rPr>
                <w:lang w:eastAsia="zh-CN"/>
              </w:rPr>
              <w:t xml:space="preserve"> </w:t>
            </w:r>
            <w:r w:rsidRPr="006C1437">
              <w:rPr>
                <w:rFonts w:hint="eastAsia"/>
                <w:lang w:eastAsia="zh-CN"/>
              </w:rPr>
              <w:t>EPS</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ID</w:t>
            </w:r>
            <w:r>
              <w:rPr>
                <w:lang w:eastAsia="zh-CN"/>
              </w:rPr>
              <w:t xml:space="preserve"> </w:t>
            </w:r>
            <w:r w:rsidRPr="006C1437">
              <w:rPr>
                <w:rFonts w:hint="eastAsia"/>
                <w:lang w:eastAsia="zh-CN"/>
              </w:rPr>
              <w:t>stored</w:t>
            </w:r>
            <w:r>
              <w:rPr>
                <w:rFonts w:hint="eastAsia"/>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rFonts w:hint="eastAsia"/>
                <w:lang w:eastAsia="zh-CN"/>
              </w:rPr>
              <w:t>EPS</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context</w:t>
            </w:r>
            <w:r>
              <w:rPr>
                <w:rFonts w:hint="eastAsia"/>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bearer</w:t>
            </w:r>
            <w:r>
              <w:rPr>
                <w:lang w:eastAsia="zh-CN"/>
              </w:rPr>
              <w:t xml:space="preserve"> </w:t>
            </w:r>
            <w:r w:rsidRPr="006C1437">
              <w:rPr>
                <w:lang w:eastAsia="zh-CN"/>
              </w:rPr>
              <w:t>for</w:t>
            </w:r>
            <w:r>
              <w:rPr>
                <w:lang w:eastAsia="zh-CN"/>
              </w:rPr>
              <w:t xml:space="preserve"> </w:t>
            </w:r>
            <w:r w:rsidRPr="006C1437">
              <w:rPr>
                <w:lang w:eastAsia="zh-CN"/>
              </w:rPr>
              <w:t>which</w:t>
            </w:r>
            <w:r>
              <w:rPr>
                <w:lang w:eastAsia="zh-CN"/>
              </w:rPr>
              <w:t xml:space="preserve"> </w:t>
            </w:r>
            <w:r w:rsidRPr="006C1437">
              <w:rPr>
                <w:lang w:eastAsia="zh-CN"/>
              </w:rPr>
              <w:t>the</w:t>
            </w:r>
            <w:r>
              <w:rPr>
                <w:lang w:eastAsia="zh-CN"/>
              </w:rPr>
              <w:t xml:space="preserve"> </w:t>
            </w:r>
            <w:r w:rsidRPr="006C1437">
              <w:rPr>
                <w:lang w:eastAsia="zh-CN"/>
              </w:rPr>
              <w:t>Error</w:t>
            </w:r>
            <w:r>
              <w:rPr>
                <w:lang w:eastAsia="zh-CN"/>
              </w:rPr>
              <w:t xml:space="preserve"> </w:t>
            </w:r>
            <w:r w:rsidRPr="006C1437">
              <w:rPr>
                <w:lang w:eastAsia="zh-CN"/>
              </w:rPr>
              <w:t>Indication</w:t>
            </w:r>
            <w:r>
              <w:rPr>
                <w:lang w:eastAsia="zh-CN"/>
              </w:rPr>
              <w:t xml:space="preserve"> </w:t>
            </w:r>
            <w:r w:rsidRPr="006C1437">
              <w:rPr>
                <w:lang w:eastAsia="zh-CN"/>
              </w:rPr>
              <w:t>was</w:t>
            </w:r>
            <w:r>
              <w:rPr>
                <w:lang w:eastAsia="zh-CN"/>
              </w:rPr>
              <w:t xml:space="preserve"> </w:t>
            </w:r>
            <w:r w:rsidRPr="006C1437">
              <w:rPr>
                <w:lang w:eastAsia="zh-CN"/>
              </w:rPr>
              <w:t>received;</w:t>
            </w:r>
          </w:p>
          <w:p w:rsidR="006B71E9" w:rsidRPr="006C1437" w:rsidRDefault="006B71E9" w:rsidP="00D44AB8">
            <w:pPr>
              <w:pStyle w:val="TAL"/>
              <w:keepNext w:val="0"/>
              <w:numPr>
                <w:ilvl w:val="0"/>
                <w:numId w:val="4"/>
              </w:numPr>
              <w:overflowPunct w:val="0"/>
              <w:autoSpaceDE w:val="0"/>
              <w:autoSpaceDN w:val="0"/>
              <w:adjustRightInd w:val="0"/>
              <w:textAlignment w:val="baseline"/>
              <w:rPr>
                <w:lang w:eastAsia="zh-CN"/>
              </w:rPr>
            </w:pP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ISR</w:t>
            </w:r>
            <w:r>
              <w:rPr>
                <w:lang w:eastAsia="zh-CN"/>
              </w:rPr>
              <w:t xml:space="preserve"> </w:t>
            </w:r>
            <w:r w:rsidRPr="006C1437">
              <w:rPr>
                <w:lang w:eastAsia="zh-CN"/>
              </w:rPr>
              <w:t>is</w:t>
            </w:r>
            <w:r>
              <w:rPr>
                <w:lang w:eastAsia="zh-CN"/>
              </w:rPr>
              <w:t xml:space="preserve"> </w:t>
            </w:r>
            <w:r w:rsidRPr="006C1437">
              <w:rPr>
                <w:lang w:eastAsia="zh-CN"/>
              </w:rPr>
              <w:t>active</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Notification</w:t>
            </w:r>
            <w:r>
              <w:rPr>
                <w:lang w:eastAsia="zh-CN"/>
              </w:rPr>
              <w:t xml:space="preserve"> </w:t>
            </w:r>
            <w:r w:rsidRPr="006C1437">
              <w:rPr>
                <w:lang w:eastAsia="zh-CN"/>
              </w:rPr>
              <w:t>is</w:t>
            </w:r>
            <w:r>
              <w:rPr>
                <w:lang w:eastAsia="zh-CN"/>
              </w:rPr>
              <w:t xml:space="preserve"> </w:t>
            </w:r>
            <w:r w:rsidRPr="006C1437">
              <w:rPr>
                <w:lang w:eastAsia="zh-CN"/>
              </w:rPr>
              <w:t>triggered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arrival</w:t>
            </w:r>
            <w:r>
              <w:rPr>
                <w:lang w:eastAsia="zh-CN"/>
              </w:rPr>
              <w:t xml:space="preserve"> </w:t>
            </w:r>
            <w:r w:rsidRPr="006C1437">
              <w:rPr>
                <w:lang w:eastAsia="zh-CN"/>
              </w:rPr>
              <w:t>of</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lang w:eastAsia="zh-CN"/>
              </w:rPr>
              <w:t>signalling,</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rFonts w:hint="eastAsia"/>
                <w:lang w:eastAsia="zh-CN"/>
              </w:rPr>
              <w:t>include</w:t>
            </w:r>
            <w:r>
              <w:rPr>
                <w:lang w:eastAsia="zh-CN"/>
              </w:rPr>
              <w:t xml:space="preserve"> </w:t>
            </w:r>
            <w:r w:rsidRPr="006C1437">
              <w:rPr>
                <w:lang w:eastAsia="zh-CN"/>
              </w:rPr>
              <w:t>the</w:t>
            </w:r>
            <w:r>
              <w:rPr>
                <w:lang w:eastAsia="zh-CN"/>
              </w:rPr>
              <w:t xml:space="preserve"> </w:t>
            </w:r>
            <w:r w:rsidRPr="006C1437">
              <w:rPr>
                <w:rFonts w:hint="eastAsia"/>
                <w:lang w:eastAsia="zh-CN"/>
              </w:rPr>
              <w:t>EPS</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ID</w:t>
            </w:r>
            <w:r>
              <w:rPr>
                <w:rFonts w:hint="eastAsia"/>
                <w:lang w:eastAsia="zh-CN"/>
              </w:rPr>
              <w:t xml:space="preserve"> </w:t>
            </w:r>
            <w:r w:rsidRPr="006C1437">
              <w:rPr>
                <w:rFonts w:hint="eastAsia"/>
                <w:lang w:eastAsia="zh-CN"/>
              </w:rPr>
              <w:t>present</w:t>
            </w:r>
            <w:r>
              <w:rPr>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control</w:t>
            </w:r>
            <w:r>
              <w:rPr>
                <w:rFonts w:hint="eastAsia"/>
                <w:lang w:eastAsia="zh-CN"/>
              </w:rPr>
              <w:t xml:space="preserve"> </w:t>
            </w:r>
            <w:r w:rsidRPr="006C1437">
              <w:rPr>
                <w:lang w:eastAsia="zh-CN"/>
              </w:rPr>
              <w:t>plane</w:t>
            </w:r>
            <w:r>
              <w:rPr>
                <w:lang w:eastAsia="zh-CN"/>
              </w:rPr>
              <w:t xml:space="preserve"> </w:t>
            </w:r>
            <w:r w:rsidRPr="006C1437">
              <w:rPr>
                <w:rFonts w:hint="eastAsia"/>
                <w:lang w:eastAsia="zh-CN"/>
              </w:rPr>
              <w:t>signalling</w:t>
            </w:r>
            <w:r>
              <w:rPr>
                <w:lang w:eastAsia="zh-CN"/>
              </w:rPr>
              <w:t xml:space="preserve"> </w:t>
            </w:r>
            <w:r w:rsidRPr="006C1437">
              <w:rPr>
                <w:lang w:eastAsia="zh-CN"/>
              </w:rPr>
              <w:t>or</w:t>
            </w:r>
            <w:r>
              <w:rPr>
                <w:lang w:eastAsia="zh-CN"/>
              </w:rPr>
              <w:t xml:space="preserve"> </w:t>
            </w:r>
            <w:r w:rsidRPr="006C1437">
              <w:rPr>
                <w:lang w:eastAsia="zh-CN"/>
              </w:rPr>
              <w:t>derived</w:t>
            </w:r>
            <w:r>
              <w:rPr>
                <w:lang w:eastAsia="zh-CN"/>
              </w:rPr>
              <w:t xml:space="preserve"> </w:t>
            </w:r>
            <w:r w:rsidRPr="006C1437">
              <w:rPr>
                <w:lang w:eastAsia="zh-CN"/>
              </w:rPr>
              <w:t>from</w:t>
            </w:r>
            <w:r>
              <w:rPr>
                <w:lang w:eastAsia="zh-CN"/>
              </w:rPr>
              <w:t xml:space="preserve"> </w:t>
            </w:r>
            <w:r w:rsidRPr="006C1437">
              <w:rPr>
                <w:lang w:eastAsia="zh-CN"/>
              </w:rPr>
              <w:t>the</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proofErr w:type="spellStart"/>
            <w:r w:rsidRPr="006C1437">
              <w:rPr>
                <w:lang w:eastAsia="zh-CN"/>
              </w:rPr>
              <w:t>signaling</w:t>
            </w:r>
            <w:proofErr w:type="spellEnd"/>
            <w:r>
              <w:rPr>
                <w:lang w:eastAsia="zh-CN"/>
              </w:rPr>
              <w:t xml:space="preserve"> </w:t>
            </w:r>
            <w:r w:rsidRPr="006C1437">
              <w:rPr>
                <w:lang w:eastAsia="zh-CN"/>
              </w:rPr>
              <w:t>(for</w:t>
            </w:r>
            <w:r>
              <w:rPr>
                <w:lang w:eastAsia="zh-CN"/>
              </w:rPr>
              <w:t xml:space="preserve"> </w:t>
            </w:r>
            <w:r w:rsidRPr="006C1437">
              <w:rPr>
                <w:lang w:eastAsia="zh-CN"/>
              </w:rPr>
              <w:t>PMIP</w:t>
            </w:r>
            <w:r>
              <w:rPr>
                <w:lang w:eastAsia="zh-CN"/>
              </w:rPr>
              <w:t xml:space="preserve"> </w:t>
            </w:r>
            <w:r w:rsidRPr="006C1437">
              <w:rPr>
                <w:lang w:eastAsia="zh-CN"/>
              </w:rPr>
              <w:t>based</w:t>
            </w:r>
            <w:r>
              <w:rPr>
                <w:lang w:eastAsia="zh-CN"/>
              </w:rPr>
              <w:t xml:space="preserve"> </w:t>
            </w:r>
            <w:r w:rsidRPr="006C1437">
              <w:rPr>
                <w:lang w:eastAsia="zh-CN"/>
              </w:rPr>
              <w:t>S5/S8),</w:t>
            </w:r>
            <w:r>
              <w:rPr>
                <w:lang w:eastAsia="zh-CN"/>
              </w:rPr>
              <w:t xml:space="preserve"> </w:t>
            </w: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3)</w:t>
            </w:r>
            <w:r w:rsidRPr="006C1437">
              <w:rPr>
                <w:rFonts w:hint="eastAsia"/>
                <w:lang w:eastAsia="zh-CN"/>
              </w:rPr>
              <w:t>.</w:t>
            </w:r>
            <w:r>
              <w:rPr>
                <w:lang w:eastAsia="zh-CN"/>
              </w:rPr>
              <w:t xml:space="preserve"> </w:t>
            </w:r>
            <w:r w:rsidRPr="006C1437">
              <w:rPr>
                <w:lang w:eastAsia="zh-CN"/>
              </w:rPr>
              <w:t>For</w:t>
            </w:r>
            <w:r>
              <w:rPr>
                <w:lang w:eastAsia="zh-CN"/>
              </w:rPr>
              <w:t xml:space="preserve"> </w:t>
            </w:r>
            <w:r w:rsidRPr="006C1437">
              <w:rPr>
                <w:lang w:eastAsia="zh-CN"/>
              </w:rPr>
              <w:t>a</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Notification</w:t>
            </w:r>
            <w:r>
              <w:rPr>
                <w:lang w:eastAsia="zh-CN"/>
              </w:rPr>
              <w:t xml:space="preserve"> </w:t>
            </w:r>
            <w:r w:rsidRPr="006C1437">
              <w:rPr>
                <w:lang w:eastAsia="zh-CN"/>
              </w:rPr>
              <w:t>triggered</w:t>
            </w:r>
            <w:r>
              <w:rPr>
                <w:lang w:eastAsia="zh-CN"/>
              </w:rPr>
              <w:t xml:space="preserve"> </w:t>
            </w:r>
            <w:r w:rsidRPr="006C1437">
              <w:rPr>
                <w:lang w:eastAsia="zh-CN"/>
              </w:rPr>
              <w:t>by</w:t>
            </w:r>
            <w:r>
              <w:rPr>
                <w:lang w:eastAsia="zh-CN"/>
              </w:rPr>
              <w:t xml:space="preserve"> </w:t>
            </w:r>
            <w:r w:rsidRPr="006C1437">
              <w:rPr>
                <w:lang w:eastAsia="zh-CN"/>
              </w:rPr>
              <w:t>a</w:t>
            </w:r>
            <w:r>
              <w:rPr>
                <w:lang w:eastAsia="zh-CN"/>
              </w:rPr>
              <w:t xml:space="preserve"> </w:t>
            </w:r>
            <w:r w:rsidRPr="006C1437">
              <w:rPr>
                <w:lang w:eastAsia="zh-CN"/>
              </w:rPr>
              <w:t>Create</w:t>
            </w:r>
            <w:r>
              <w:rPr>
                <w:lang w:eastAsia="zh-CN"/>
              </w:rPr>
              <w:t xml:space="preserve"> </w:t>
            </w:r>
            <w:r w:rsidRPr="006C1437">
              <w:rPr>
                <w:lang w:eastAsia="zh-CN"/>
              </w:rPr>
              <w:t>Bearer</w:t>
            </w:r>
            <w:r>
              <w:rPr>
                <w:lang w:eastAsia="zh-CN"/>
              </w:rPr>
              <w:t xml:space="preserve"> </w:t>
            </w:r>
            <w:r w:rsidRPr="006C1437">
              <w:rPr>
                <w:lang w:eastAsia="zh-CN"/>
              </w:rPr>
              <w:t>Request</w:t>
            </w:r>
            <w:r>
              <w:rPr>
                <w:lang w:eastAsia="zh-CN"/>
              </w:rPr>
              <w:t xml:space="preserve"> </w:t>
            </w:r>
            <w:r w:rsidRPr="006C1437">
              <w:rPr>
                <w:lang w:eastAsia="zh-CN"/>
              </w:rPr>
              <w:t>message,</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the</w:t>
            </w:r>
            <w:r>
              <w:rPr>
                <w:lang w:eastAsia="zh-CN"/>
              </w:rPr>
              <w:t xml:space="preserve"> </w:t>
            </w:r>
            <w:r w:rsidRPr="006C1437">
              <w:rPr>
                <w:lang w:eastAsia="zh-CN"/>
              </w:rPr>
              <w:t>EPS</w:t>
            </w:r>
            <w:r>
              <w:rPr>
                <w:lang w:eastAsia="zh-CN"/>
              </w:rPr>
              <w:t xml:space="preserve"> </w:t>
            </w:r>
            <w:r w:rsidRPr="006C1437">
              <w:rPr>
                <w:lang w:eastAsia="zh-CN"/>
              </w:rPr>
              <w:t>Bearer</w:t>
            </w:r>
            <w:r>
              <w:rPr>
                <w:lang w:eastAsia="zh-CN"/>
              </w:rPr>
              <w:t xml:space="preserve"> </w:t>
            </w:r>
            <w:r w:rsidRPr="006C1437">
              <w:rPr>
                <w:lang w:eastAsia="zh-CN"/>
              </w:rPr>
              <w:t>ID</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corresponding</w:t>
            </w:r>
            <w:r>
              <w:rPr>
                <w:lang w:eastAsia="zh-CN"/>
              </w:rPr>
              <w:t xml:space="preserve"> </w:t>
            </w:r>
            <w:r w:rsidRPr="006C1437">
              <w:rPr>
                <w:lang w:eastAsia="zh-CN"/>
              </w:rPr>
              <w:t>PDN</w:t>
            </w:r>
            <w:r>
              <w:rPr>
                <w:lang w:eastAsia="zh-CN"/>
              </w:rPr>
              <w:t xml:space="preserve"> </w:t>
            </w:r>
            <w:r w:rsidRPr="006C1437">
              <w:rPr>
                <w:lang w:eastAsia="zh-CN"/>
              </w:rPr>
              <w:t>connection's</w:t>
            </w:r>
            <w:r>
              <w:rPr>
                <w:lang w:eastAsia="zh-CN"/>
              </w:rPr>
              <w:t xml:space="preserve"> </w:t>
            </w:r>
            <w:r w:rsidRPr="006C1437">
              <w:rPr>
                <w:lang w:eastAsia="zh-CN"/>
              </w:rPr>
              <w:t>default</w:t>
            </w:r>
            <w:r>
              <w:rPr>
                <w:lang w:eastAsia="zh-CN"/>
              </w:rPr>
              <w:t xml:space="preserve"> </w:t>
            </w:r>
            <w:r w:rsidRPr="006C1437">
              <w:rPr>
                <w:lang w:eastAsia="zh-CN"/>
              </w:rPr>
              <w:t>bearer.</w:t>
            </w:r>
          </w:p>
          <w:p w:rsidR="006B71E9" w:rsidRPr="006C1437" w:rsidRDefault="006B71E9" w:rsidP="00D44AB8">
            <w:pPr>
              <w:pStyle w:val="TAL"/>
              <w:keepNext w:val="0"/>
              <w:numPr>
                <w:ilvl w:val="0"/>
                <w:numId w:val="4"/>
              </w:numPr>
              <w:overflowPunct w:val="0"/>
              <w:autoSpaceDE w:val="0"/>
              <w:autoSpaceDN w:val="0"/>
              <w:adjustRightInd w:val="0"/>
              <w:textAlignment w:val="baseline"/>
              <w:rPr>
                <w:lang w:eastAsia="zh-CN"/>
              </w:rPr>
            </w:pPr>
            <w:r w:rsidRPr="006C1437">
              <w:rPr>
                <w:lang w:eastAsia="zh-CN"/>
              </w:rPr>
              <w:t>If</w:t>
            </w:r>
            <w:r>
              <w:rPr>
                <w:lang w:eastAsia="zh-CN"/>
              </w:rPr>
              <w:t xml:space="preserve"> </w:t>
            </w:r>
            <w:r w:rsidRPr="006C1437">
              <w:rPr>
                <w:lang w:eastAsia="zh-CN"/>
              </w:rPr>
              <w:t>both</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lang w:eastAsia="zh-CN"/>
              </w:rPr>
              <w:t>MME</w:t>
            </w:r>
            <w:r w:rsidRPr="006C1437">
              <w:t>/S4-SGSN</w:t>
            </w:r>
            <w:r>
              <w:rPr>
                <w:lang w:eastAsia="zh-CN"/>
              </w:rPr>
              <w:t xml:space="preserve"> </w:t>
            </w:r>
            <w:r w:rsidRPr="006C1437">
              <w:rPr>
                <w:lang w:eastAsia="zh-CN"/>
              </w:rPr>
              <w:t>support</w:t>
            </w:r>
            <w:r>
              <w:rPr>
                <w:lang w:eastAsia="zh-CN"/>
              </w:rPr>
              <w:t xml:space="preserve"> </w:t>
            </w:r>
            <w:r w:rsidRPr="006C1437">
              <w:rPr>
                <w:lang w:eastAsia="zh-CN"/>
              </w:rPr>
              <w:t>the</w:t>
            </w:r>
            <w:r>
              <w:rPr>
                <w:lang w:eastAsia="zh-CN"/>
              </w:rPr>
              <w:t xml:space="preserve"> </w:t>
            </w:r>
            <w:r w:rsidRPr="006C1437">
              <w:rPr>
                <w:lang w:eastAsia="zh-CN"/>
              </w:rPr>
              <w:t>network</w:t>
            </w:r>
            <w:r>
              <w:rPr>
                <w:lang w:eastAsia="zh-CN"/>
              </w:rPr>
              <w:t xml:space="preserve"> </w:t>
            </w:r>
            <w:r w:rsidRPr="006C1437">
              <w:rPr>
                <w:lang w:eastAsia="zh-CN"/>
              </w:rPr>
              <w:t>triggered</w:t>
            </w:r>
            <w:r>
              <w:rPr>
                <w:lang w:eastAsia="zh-CN"/>
              </w:rPr>
              <w:t xml:space="preserve"> </w:t>
            </w:r>
            <w:r w:rsidRPr="006C1437">
              <w:rPr>
                <w:lang w:eastAsia="zh-CN"/>
              </w:rPr>
              <w:t>service</w:t>
            </w:r>
            <w:r>
              <w:rPr>
                <w:lang w:eastAsia="zh-CN"/>
              </w:rPr>
              <w:t xml:space="preserve"> </w:t>
            </w:r>
            <w:r w:rsidRPr="006C1437">
              <w:rPr>
                <w:lang w:eastAsia="zh-CN"/>
              </w:rPr>
              <w:t>restoration</w:t>
            </w:r>
            <w:r>
              <w:rPr>
                <w:lang w:eastAsia="zh-CN"/>
              </w:rPr>
              <w:t xml:space="preserve"> </w:t>
            </w:r>
            <w:r w:rsidRPr="006C1437">
              <w:rPr>
                <w:lang w:eastAsia="zh-CN"/>
              </w:rPr>
              <w:t>procedure</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23.007</w:t>
            </w:r>
            <w:r>
              <w:rPr>
                <w:lang w:eastAsia="zh-CN"/>
              </w:rPr>
              <w:t xml:space="preserve"> </w:t>
            </w:r>
            <w:r w:rsidRPr="006C1437">
              <w:rPr>
                <w:lang w:eastAsia="zh-CN"/>
              </w:rPr>
              <w:t>[17]),</w:t>
            </w:r>
            <w:r>
              <w:rPr>
                <w:lang w:eastAsia="zh-CN"/>
              </w:rPr>
              <w:t xml:space="preserve"> </w:t>
            </w:r>
            <w:r w:rsidRPr="006C1437">
              <w:rPr>
                <w:lang w:eastAsia="zh-CN"/>
              </w:rPr>
              <w:t>and</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Notification</w:t>
            </w:r>
            <w:r>
              <w:rPr>
                <w:lang w:eastAsia="zh-CN"/>
              </w:rPr>
              <w:t xml:space="preserve"> </w:t>
            </w:r>
            <w:r w:rsidRPr="006C1437">
              <w:rPr>
                <w:lang w:eastAsia="zh-CN"/>
              </w:rPr>
              <w:t>is</w:t>
            </w:r>
            <w:r>
              <w:rPr>
                <w:lang w:eastAsia="zh-CN"/>
              </w:rPr>
              <w:t xml:space="preserve"> </w:t>
            </w:r>
            <w:r w:rsidRPr="006C1437">
              <w:rPr>
                <w:lang w:eastAsia="zh-CN"/>
              </w:rPr>
              <w:t>triggered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arrival</w:t>
            </w:r>
            <w:r>
              <w:rPr>
                <w:lang w:eastAsia="zh-CN"/>
              </w:rPr>
              <w:t xml:space="preserve"> </w:t>
            </w:r>
            <w:r w:rsidRPr="006C1437">
              <w:rPr>
                <w:lang w:eastAsia="zh-CN"/>
              </w:rPr>
              <w:t>of</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lang w:eastAsia="zh-CN"/>
              </w:rPr>
              <w:t>signalling,</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rFonts w:hint="eastAsia"/>
                <w:lang w:eastAsia="zh-CN"/>
              </w:rPr>
              <w:t>include</w:t>
            </w:r>
            <w:r>
              <w:rPr>
                <w:lang w:eastAsia="zh-CN"/>
              </w:rPr>
              <w:t xml:space="preserve"> </w:t>
            </w:r>
            <w:r w:rsidRPr="006C1437">
              <w:rPr>
                <w:lang w:eastAsia="zh-CN"/>
              </w:rPr>
              <w:t>the</w:t>
            </w:r>
            <w:r>
              <w:rPr>
                <w:lang w:eastAsia="zh-CN"/>
              </w:rPr>
              <w:t xml:space="preserve"> </w:t>
            </w:r>
            <w:r w:rsidRPr="006C1437">
              <w:rPr>
                <w:lang w:eastAsia="zh-CN"/>
              </w:rPr>
              <w:t>EPS</w:t>
            </w:r>
            <w:r>
              <w:rPr>
                <w:lang w:eastAsia="zh-CN"/>
              </w:rPr>
              <w:t xml:space="preserve"> </w:t>
            </w:r>
            <w:r w:rsidRPr="006C1437">
              <w:rPr>
                <w:lang w:eastAsia="zh-CN"/>
              </w:rPr>
              <w:t>Bearer</w:t>
            </w:r>
            <w:r>
              <w:rPr>
                <w:lang w:eastAsia="zh-CN"/>
              </w:rPr>
              <w:t xml:space="preserve"> </w:t>
            </w:r>
            <w:r w:rsidRPr="006C1437">
              <w:rPr>
                <w:lang w:eastAsia="zh-CN"/>
              </w:rPr>
              <w:t>ID</w:t>
            </w:r>
            <w:r>
              <w:rPr>
                <w:lang w:eastAsia="zh-CN"/>
              </w:rPr>
              <w:t xml:space="preserve"> </w:t>
            </w:r>
            <w:r w:rsidRPr="006C1437">
              <w:rPr>
                <w:rFonts w:hint="eastAsia"/>
                <w:lang w:eastAsia="zh-CN"/>
              </w:rPr>
              <w:t>present</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rFonts w:hint="eastAsia"/>
                <w:lang w:eastAsia="zh-CN"/>
              </w:rPr>
              <w:t>signalling</w:t>
            </w:r>
            <w:r>
              <w:rPr>
                <w:lang w:eastAsia="zh-CN"/>
              </w:rPr>
              <w:t xml:space="preserve"> </w:t>
            </w:r>
            <w:r w:rsidRPr="006C1437">
              <w:rPr>
                <w:lang w:eastAsia="zh-CN"/>
              </w:rPr>
              <w:t>or</w:t>
            </w:r>
            <w:r>
              <w:rPr>
                <w:lang w:eastAsia="zh-CN"/>
              </w:rPr>
              <w:t xml:space="preserve"> </w:t>
            </w:r>
            <w:r w:rsidRPr="006C1437">
              <w:rPr>
                <w:lang w:eastAsia="zh-CN"/>
              </w:rPr>
              <w:t>derived</w:t>
            </w:r>
            <w:r>
              <w:rPr>
                <w:lang w:eastAsia="zh-CN"/>
              </w:rPr>
              <w:t xml:space="preserve"> </w:t>
            </w:r>
            <w:r w:rsidRPr="006C1437">
              <w:rPr>
                <w:lang w:eastAsia="zh-CN"/>
              </w:rPr>
              <w:t>from</w:t>
            </w:r>
            <w:r>
              <w:rPr>
                <w:lang w:eastAsia="zh-CN"/>
              </w:rPr>
              <w:t xml:space="preserve"> </w:t>
            </w:r>
            <w:r w:rsidRPr="006C1437">
              <w:rPr>
                <w:lang w:eastAsia="zh-CN"/>
              </w:rPr>
              <w:t>the</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proofErr w:type="spellStart"/>
            <w:r w:rsidRPr="006C1437">
              <w:rPr>
                <w:lang w:eastAsia="zh-CN"/>
              </w:rPr>
              <w:t>signaling</w:t>
            </w:r>
            <w:proofErr w:type="spellEnd"/>
            <w:r>
              <w:rPr>
                <w:lang w:eastAsia="zh-CN"/>
              </w:rPr>
              <w:t xml:space="preserve"> </w:t>
            </w:r>
            <w:r w:rsidRPr="006C1437">
              <w:rPr>
                <w:lang w:eastAsia="zh-CN"/>
              </w:rPr>
              <w:t>(for</w:t>
            </w:r>
            <w:r>
              <w:rPr>
                <w:lang w:eastAsia="zh-CN"/>
              </w:rPr>
              <w:t xml:space="preserve"> </w:t>
            </w:r>
            <w:r w:rsidRPr="006C1437">
              <w:rPr>
                <w:lang w:eastAsia="zh-CN"/>
              </w:rPr>
              <w:t>PMIP</w:t>
            </w:r>
            <w:r>
              <w:rPr>
                <w:lang w:eastAsia="zh-CN"/>
              </w:rPr>
              <w:t xml:space="preserve"> </w:t>
            </w:r>
            <w:r w:rsidRPr="006C1437">
              <w:rPr>
                <w:lang w:eastAsia="zh-CN"/>
              </w:rPr>
              <w:t>based</w:t>
            </w:r>
            <w:r>
              <w:rPr>
                <w:lang w:eastAsia="zh-CN"/>
              </w:rPr>
              <w:t xml:space="preserve"> </w:t>
            </w:r>
            <w:r w:rsidRPr="006C1437">
              <w:rPr>
                <w:lang w:eastAsia="zh-CN"/>
              </w:rPr>
              <w:t>S5/S8)</w:t>
            </w:r>
            <w:r w:rsidRPr="006C1437">
              <w:rPr>
                <w:rFonts w:hint="eastAsia"/>
                <w:lang w:eastAsia="zh-CN"/>
              </w:rPr>
              <w:t>.</w:t>
            </w:r>
            <w:r>
              <w:rPr>
                <w:lang w:eastAsia="zh-CN"/>
              </w:rPr>
              <w:t xml:space="preserve"> </w:t>
            </w:r>
            <w:r w:rsidRPr="006C1437">
              <w:rPr>
                <w:rFonts w:hint="eastAsia"/>
                <w:lang w:eastAsia="zh-CN"/>
              </w:rPr>
              <w:t>(</w:t>
            </w:r>
            <w:r w:rsidRPr="006C1437">
              <w:rPr>
                <w:lang w:eastAsia="zh-CN"/>
              </w:rPr>
              <w:t>See</w:t>
            </w:r>
            <w:r>
              <w:rPr>
                <w:lang w:eastAsia="zh-CN"/>
              </w:rPr>
              <w:t xml:space="preserve"> </w:t>
            </w:r>
            <w:r w:rsidRPr="006C1437">
              <w:rPr>
                <w:rFonts w:hint="eastAsia"/>
                <w:lang w:eastAsia="zh-CN"/>
              </w:rPr>
              <w:t>3GPP</w:t>
            </w:r>
            <w:r>
              <w:rPr>
                <w:rFonts w:hint="eastAsia"/>
                <w:lang w:eastAsia="zh-CN"/>
              </w:rPr>
              <w:t xml:space="preserve"> </w:t>
            </w:r>
            <w:r w:rsidRPr="006C1437">
              <w:rPr>
                <w:lang w:eastAsia="zh-CN"/>
              </w:rPr>
              <w:t>TS</w:t>
            </w:r>
            <w:r>
              <w:rPr>
                <w:lang w:eastAsia="zh-CN"/>
              </w:rPr>
              <w:t xml:space="preserve"> </w:t>
            </w:r>
            <w:r w:rsidRPr="006C1437">
              <w:rPr>
                <w:lang w:eastAsia="zh-CN"/>
              </w:rPr>
              <w:t>23.401[3],</w:t>
            </w:r>
            <w:r>
              <w:rPr>
                <w:lang w:eastAsia="zh-CN"/>
              </w:rPr>
              <w:t xml:space="preserve"> clause </w:t>
            </w:r>
            <w:smartTag w:uri="urn:schemas-microsoft-com:office:smarttags" w:element="chsdate">
              <w:smartTagPr>
                <w:attr w:name="Year" w:val="1899"/>
                <w:attr w:name="Month" w:val="12"/>
                <w:attr w:name="Day" w:val="30"/>
                <w:attr w:name="IsLunarDate" w:val="False"/>
                <w:attr w:name="IsROCDate" w:val="False"/>
              </w:smartTagPr>
              <w:r w:rsidRPr="006C1437">
                <w:rPr>
                  <w:lang w:eastAsia="zh-CN"/>
                </w:rPr>
                <w:t>5.3.4</w:t>
              </w:r>
            </w:smartTag>
            <w:r w:rsidRPr="006C1437">
              <w:rPr>
                <w:lang w:eastAsia="zh-CN"/>
              </w:rPr>
              <w:t>.3</w:t>
            </w:r>
            <w:r w:rsidRPr="006C1437">
              <w:rPr>
                <w:rFonts w:hint="eastAsia"/>
                <w:lang w:eastAsia="zh-CN"/>
              </w:rPr>
              <w:t>).</w:t>
            </w:r>
          </w:p>
          <w:p w:rsidR="006B71E9" w:rsidRPr="006C1437" w:rsidRDefault="006B71E9" w:rsidP="006B71E9">
            <w:pPr>
              <w:pStyle w:val="TAL"/>
              <w:keepNext w:val="0"/>
              <w:rPr>
                <w:lang w:eastAsia="ja-JP"/>
              </w:rPr>
            </w:pPr>
          </w:p>
          <w:p w:rsidR="006B71E9" w:rsidRPr="006C1437" w:rsidRDefault="006B71E9" w:rsidP="006B71E9">
            <w:pPr>
              <w:pStyle w:val="TAL"/>
              <w:keepNext w:val="0"/>
              <w:rPr>
                <w:lang w:eastAsia="ja-JP"/>
              </w:rPr>
            </w:pPr>
            <w:r w:rsidRPr="006C1437">
              <w:rPr>
                <w:lang w:eastAsia="ja-JP"/>
              </w:rPr>
              <w:t>More</w:t>
            </w:r>
            <w:r>
              <w:rPr>
                <w:lang w:eastAsia="ja-JP"/>
              </w:rPr>
              <w:t xml:space="preserve"> </w:t>
            </w:r>
            <w:r w:rsidRPr="006C1437">
              <w:rPr>
                <w:lang w:eastAsia="ja-JP"/>
              </w:rPr>
              <w:t>than</w:t>
            </w:r>
            <w:r>
              <w:rPr>
                <w:lang w:eastAsia="ja-JP"/>
              </w:rPr>
              <w:t xml:space="preserve"> </w:t>
            </w:r>
            <w:r w:rsidRPr="006C1437">
              <w:rPr>
                <w:lang w:eastAsia="ja-JP"/>
              </w:rPr>
              <w:t>one</w:t>
            </w:r>
            <w:r>
              <w:rPr>
                <w:lang w:eastAsia="ja-JP"/>
              </w:rPr>
              <w:t xml:space="preserve"> </w:t>
            </w:r>
            <w:r w:rsidRPr="006C1437">
              <w:rPr>
                <w:lang w:eastAsia="ja-JP"/>
              </w:rPr>
              <w:t>IE</w:t>
            </w:r>
            <w:r>
              <w:rPr>
                <w:lang w:eastAsia="ja-JP"/>
              </w:rPr>
              <w:t xml:space="preserve"> </w:t>
            </w:r>
            <w:r w:rsidRPr="006C1437">
              <w:rPr>
                <w:lang w:eastAsia="ja-JP"/>
              </w:rPr>
              <w:t>with</w:t>
            </w:r>
            <w:r>
              <w:rPr>
                <w:lang w:eastAsia="ja-JP"/>
              </w:rPr>
              <w:t xml:space="preserve"> </w:t>
            </w:r>
            <w:r w:rsidRPr="006C1437">
              <w:rPr>
                <w:lang w:eastAsia="ja-JP"/>
              </w:rPr>
              <w:t>this</w:t>
            </w:r>
            <w:r>
              <w:rPr>
                <w:lang w:eastAsia="ja-JP"/>
              </w:rPr>
              <w:t xml:space="preserve"> </w:t>
            </w:r>
            <w:r w:rsidRPr="006C1437">
              <w:rPr>
                <w:lang w:eastAsia="ja-JP"/>
              </w:rPr>
              <w:t>type</w:t>
            </w:r>
            <w:r>
              <w:rPr>
                <w:lang w:eastAsia="ja-JP"/>
              </w:rPr>
              <w:t xml:space="preserve"> </w:t>
            </w:r>
            <w:r w:rsidRPr="006C1437">
              <w:rPr>
                <w:lang w:eastAsia="ja-JP"/>
              </w:rPr>
              <w:t>and</w:t>
            </w:r>
            <w:r>
              <w:rPr>
                <w:lang w:eastAsia="ja-JP"/>
              </w:rPr>
              <w:t xml:space="preserve"> </w:t>
            </w:r>
            <w:r w:rsidRPr="006C1437">
              <w:rPr>
                <w:lang w:eastAsia="ja-JP"/>
              </w:rPr>
              <w:t>instance</w:t>
            </w:r>
            <w:r>
              <w:rPr>
                <w:lang w:eastAsia="ja-JP"/>
              </w:rPr>
              <w:t xml:space="preserve"> </w:t>
            </w:r>
            <w:r w:rsidRPr="006C1437">
              <w:rPr>
                <w:lang w:eastAsia="ja-JP"/>
              </w:rPr>
              <w:t>values</w:t>
            </w:r>
            <w:r>
              <w:rPr>
                <w:lang w:eastAsia="ja-JP"/>
              </w:rPr>
              <w:t xml:space="preserve"> </w:t>
            </w:r>
            <w:r w:rsidRPr="006C1437">
              <w:rPr>
                <w:lang w:eastAsia="ja-JP"/>
              </w:rPr>
              <w:t>may</w:t>
            </w:r>
            <w:r>
              <w:rPr>
                <w:lang w:eastAsia="ja-JP"/>
              </w:rPr>
              <w:t xml:space="preserve"> </w:t>
            </w:r>
            <w:r w:rsidRPr="006C1437">
              <w:rPr>
                <w:lang w:eastAsia="ja-JP"/>
              </w:rPr>
              <w:t>be</w:t>
            </w:r>
            <w:r>
              <w:rPr>
                <w:rFonts w:hint="eastAsia"/>
                <w:lang w:eastAsia="ja-JP"/>
              </w:rPr>
              <w:t xml:space="preserve"> </w:t>
            </w:r>
            <w:r w:rsidRPr="006C1437">
              <w:rPr>
                <w:lang w:eastAsia="ja-JP"/>
              </w:rPr>
              <w:t>included</w:t>
            </w:r>
            <w:r>
              <w:rPr>
                <w:lang w:eastAsia="ja-JP"/>
              </w:rPr>
              <w:t xml:space="preserve"> </w:t>
            </w:r>
            <w:r w:rsidRPr="006C1437">
              <w:rPr>
                <w:lang w:eastAsia="ja-JP"/>
              </w:rPr>
              <w:t>to</w:t>
            </w:r>
            <w:r>
              <w:rPr>
                <w:lang w:eastAsia="ja-JP"/>
              </w:rPr>
              <w:t xml:space="preserve"> </w:t>
            </w:r>
            <w:r w:rsidRPr="006C1437">
              <w:rPr>
                <w:lang w:eastAsia="ja-JP"/>
              </w:rPr>
              <w:t>represent</w:t>
            </w:r>
            <w:r>
              <w:rPr>
                <w:lang w:eastAsia="ja-JP"/>
              </w:rPr>
              <w:t xml:space="preserve"> </w:t>
            </w:r>
            <w:r w:rsidRPr="006C1437">
              <w:rPr>
                <w:lang w:eastAsia="ja-JP"/>
              </w:rPr>
              <w:t>multiple</w:t>
            </w:r>
            <w:r>
              <w:rPr>
                <w:lang w:eastAsia="ja-JP"/>
              </w:rPr>
              <w:t xml:space="preserve"> </w:t>
            </w:r>
            <w:r w:rsidRPr="006C1437">
              <w:rPr>
                <w:lang w:eastAsia="ja-JP"/>
              </w:rPr>
              <w:t>bearers</w:t>
            </w:r>
            <w:r>
              <w:rPr>
                <w:lang w:eastAsia="ja-JP"/>
              </w:rPr>
              <w:t xml:space="preserve"> </w:t>
            </w:r>
            <w:r w:rsidRPr="006C1437">
              <w:rPr>
                <w:lang w:eastAsia="ja-JP"/>
              </w:rPr>
              <w:t>having</w:t>
            </w:r>
            <w:r>
              <w:rPr>
                <w:lang w:eastAsia="ja-JP"/>
              </w:rPr>
              <w:t xml:space="preserve"> </w:t>
            </w:r>
            <w:r w:rsidRPr="006C1437">
              <w:rPr>
                <w:lang w:eastAsia="ja-JP"/>
              </w:rPr>
              <w:t>received</w:t>
            </w:r>
            <w:r>
              <w:rPr>
                <w:rFonts w:hint="eastAsia"/>
                <w:lang w:eastAsia="ja-JP"/>
              </w:rPr>
              <w:t xml:space="preserve"> </w:t>
            </w:r>
            <w:r w:rsidRPr="006C1437">
              <w:rPr>
                <w:lang w:eastAsia="ja-JP"/>
              </w:rPr>
              <w:t>downlink</w:t>
            </w:r>
            <w:r>
              <w:rPr>
                <w:lang w:eastAsia="ja-JP"/>
              </w:rPr>
              <w:t xml:space="preserve"> </w:t>
            </w:r>
            <w:r w:rsidRPr="006C1437">
              <w:rPr>
                <w:lang w:eastAsia="ja-JP"/>
              </w:rPr>
              <w:t>data</w:t>
            </w:r>
            <w:r>
              <w:rPr>
                <w:lang w:eastAsia="ja-JP"/>
              </w:rPr>
              <w:t xml:space="preserve"> </w:t>
            </w:r>
            <w:r w:rsidRPr="006C1437">
              <w:rPr>
                <w:lang w:eastAsia="ja-JP"/>
              </w:rPr>
              <w:t>packets</w:t>
            </w:r>
            <w:r>
              <w:rPr>
                <w:lang w:eastAsia="ja-JP"/>
              </w:rPr>
              <w:t xml:space="preserve"> </w:t>
            </w:r>
            <w:r w:rsidRPr="006C1437">
              <w:rPr>
                <w:lang w:eastAsia="ja-JP"/>
              </w:rPr>
              <w:t>or</w:t>
            </w:r>
            <w:r>
              <w:rPr>
                <w:lang w:eastAsia="ja-JP"/>
              </w:rPr>
              <w:t xml:space="preserve"> </w:t>
            </w:r>
            <w:r w:rsidRPr="006C1437">
              <w:rPr>
                <w:lang w:eastAsia="ja-JP"/>
              </w:rPr>
              <w:t>being</w:t>
            </w:r>
            <w:r>
              <w:rPr>
                <w:lang w:eastAsia="ja-JP"/>
              </w:rPr>
              <w:t xml:space="preserve"> </w:t>
            </w:r>
            <w:r w:rsidRPr="006C1437">
              <w:rPr>
                <w:lang w:eastAsia="ja-JP"/>
              </w:rPr>
              <w:t>signalled</w:t>
            </w:r>
            <w:r>
              <w:rPr>
                <w:lang w:eastAsia="ja-JP"/>
              </w:rPr>
              <w:t xml:space="preserve"> </w:t>
            </w:r>
            <w:r w:rsidRPr="006C1437">
              <w:rPr>
                <w:lang w:eastAsia="ja-JP"/>
              </w:rPr>
              <w:t>in</w:t>
            </w:r>
            <w:r>
              <w:rPr>
                <w:lang w:eastAsia="ja-JP"/>
              </w:rPr>
              <w:t xml:space="preserve"> </w:t>
            </w:r>
            <w:r w:rsidRPr="006C1437">
              <w:rPr>
                <w:lang w:eastAsia="ja-JP"/>
              </w:rPr>
              <w:t>the</w:t>
            </w:r>
            <w:r>
              <w:rPr>
                <w:lang w:eastAsia="ja-JP"/>
              </w:rPr>
              <w:t xml:space="preserve"> </w:t>
            </w:r>
            <w:r w:rsidRPr="006C1437">
              <w:rPr>
                <w:lang w:eastAsia="ja-JP"/>
              </w:rPr>
              <w:t>received</w:t>
            </w:r>
            <w:r>
              <w:rPr>
                <w:lang w:eastAsia="ja-JP"/>
              </w:rPr>
              <w:t xml:space="preserve"> </w:t>
            </w:r>
            <w:r w:rsidRPr="006C1437">
              <w:rPr>
                <w:lang w:eastAsia="ja-JP"/>
              </w:rPr>
              <w:t>control</w:t>
            </w:r>
            <w:r>
              <w:rPr>
                <w:lang w:eastAsia="ja-JP"/>
              </w:rPr>
              <w:t xml:space="preserve"> </w:t>
            </w:r>
            <w:r w:rsidRPr="006C1437">
              <w:rPr>
                <w:lang w:eastAsia="ja-JP"/>
              </w:rPr>
              <w:t>plane</w:t>
            </w:r>
            <w:r>
              <w:rPr>
                <w:lang w:eastAsia="ja-JP"/>
              </w:rPr>
              <w:t xml:space="preserve"> </w:t>
            </w:r>
            <w:r w:rsidRPr="006C1437">
              <w:rPr>
                <w:lang w:eastAsia="ja-JP"/>
              </w:rPr>
              <w:t>message</w:t>
            </w:r>
            <w:r w:rsidRPr="006C1437">
              <w:rPr>
                <w:rFonts w:hint="eastAsia"/>
                <w:lang w:eastAsia="ja-JP"/>
              </w:rPr>
              <w:t>.</w:t>
            </w:r>
            <w:r>
              <w:rPr>
                <w:lang w:eastAsia="ja-JP"/>
              </w:rPr>
              <w:t xml:space="preserve"> </w:t>
            </w:r>
          </w:p>
          <w:p w:rsidR="006B71E9" w:rsidRPr="006C1437" w:rsidRDefault="006B71E9" w:rsidP="006B71E9">
            <w:pPr>
              <w:pStyle w:val="TAL"/>
              <w:keepNext w:val="0"/>
              <w:rPr>
                <w:lang w:eastAsia="ja-JP"/>
              </w:rPr>
            </w:pPr>
            <w:r w:rsidRPr="006C1437">
              <w:rPr>
                <w:lang w:eastAsia="ja-JP"/>
              </w:rPr>
              <w:t>See</w:t>
            </w:r>
            <w:r>
              <w:rPr>
                <w:lang w:eastAsia="ja-JP"/>
              </w:rPr>
              <w:t xml:space="preserve"> </w:t>
            </w:r>
            <w:r w:rsidRPr="006C1437">
              <w:rPr>
                <w:lang w:eastAsia="ja-JP"/>
              </w:rPr>
              <w:t>NOTE</w:t>
            </w:r>
            <w:r>
              <w:rPr>
                <w:lang w:eastAsia="ja-JP"/>
              </w:rPr>
              <w:t xml:space="preserve"> </w:t>
            </w:r>
            <w:r w:rsidRPr="006C1437">
              <w:rPr>
                <w:lang w:eastAsia="ja-JP"/>
              </w:rPr>
              <w:t>1.</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lang w:eastAsia="zh-CN"/>
              </w:rPr>
            </w:pPr>
            <w:r w:rsidRPr="006C1437">
              <w:rPr>
                <w:lang w:eastAsia="zh-CN"/>
              </w:rPr>
              <w:lastRenderedPageBreak/>
              <w:t>EBI</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pPr>
            <w:r w:rsidRPr="006C1437">
              <w:t>Allocation/Retention</w:t>
            </w:r>
            <w:r>
              <w:t xml:space="preserve"> </w:t>
            </w:r>
            <w:r w:rsidRPr="006C1437">
              <w:t>Priority</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rPr>
                <w:rFonts w:hint="eastAsia"/>
                <w:lang w:eastAsia="zh-CN"/>
              </w:rPr>
              <w:t>CO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keepNext w:val="0"/>
              <w:rPr>
                <w:lang w:eastAsia="zh-CN"/>
              </w:rPr>
            </w:pP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included</w:t>
            </w:r>
            <w:r>
              <w:rPr>
                <w:rFonts w:hint="eastAsia"/>
                <w:lang w:eastAsia="zh-CN"/>
              </w:rPr>
              <w:t xml:space="preserve"> </w:t>
            </w:r>
            <w:r w:rsidRPr="006C1437">
              <w:rPr>
                <w:rFonts w:hint="eastAsia"/>
                <w:lang w:eastAsia="zh-CN"/>
              </w:rPr>
              <w:t>on</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S11</w:t>
            </w:r>
            <w:r>
              <w:rPr>
                <w:rFonts w:hint="eastAsia"/>
                <w:lang w:eastAsia="zh-CN"/>
              </w:rPr>
              <w:t xml:space="preserve"> </w:t>
            </w:r>
            <w:r w:rsidRPr="006C1437">
              <w:rPr>
                <w:lang w:eastAsia="zh-CN"/>
              </w:rPr>
              <w:t>and</w:t>
            </w:r>
            <w:r>
              <w:rPr>
                <w:lang w:eastAsia="zh-CN"/>
              </w:rPr>
              <w:t xml:space="preserve"> </w:t>
            </w:r>
            <w:r w:rsidRPr="006C1437">
              <w:rPr>
                <w:lang w:eastAsia="zh-CN"/>
              </w:rPr>
              <w:t>S4</w:t>
            </w:r>
            <w:r>
              <w:rPr>
                <w:lang w:eastAsia="zh-CN"/>
              </w:rPr>
              <w:t xml:space="preserve"> </w:t>
            </w:r>
            <w:r w:rsidRPr="006C1437">
              <w:rPr>
                <w:rFonts w:hint="eastAsia"/>
                <w:lang w:eastAsia="zh-CN"/>
              </w:rPr>
              <w:t>interface</w:t>
            </w:r>
            <w:r w:rsidRPr="006C1437">
              <w:rPr>
                <w:lang w:eastAsia="zh-CN"/>
              </w:rPr>
              <w:t>s</w:t>
            </w:r>
            <w:r>
              <w:rPr>
                <w:lang w:eastAsia="zh-CN"/>
              </w:rPr>
              <w:t xml:space="preserve"> </w:t>
            </w:r>
            <w:r w:rsidRPr="006C1437">
              <w:rPr>
                <w:lang w:eastAsia="zh-CN"/>
              </w:rPr>
              <w:t>and</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set</w:t>
            </w:r>
            <w:r>
              <w:rPr>
                <w:lang w:eastAsia="zh-CN"/>
              </w:rPr>
              <w:t xml:space="preserve"> </w:t>
            </w:r>
            <w:r w:rsidRPr="006C1437">
              <w:rPr>
                <w:lang w:eastAsia="zh-CN"/>
              </w:rPr>
              <w:t>as</w:t>
            </w:r>
            <w:r>
              <w:rPr>
                <w:lang w:eastAsia="zh-CN"/>
              </w:rPr>
              <w:t xml:space="preserve"> </w:t>
            </w:r>
            <w:r w:rsidRPr="006C1437">
              <w:rPr>
                <w:lang w:eastAsia="zh-CN"/>
              </w:rPr>
              <w:t>follows:</w:t>
            </w:r>
            <w:r>
              <w:rPr>
                <w:lang w:eastAsia="zh-CN"/>
              </w:rPr>
              <w:t xml:space="preserve"> </w:t>
            </w:r>
          </w:p>
          <w:p w:rsidR="006B71E9" w:rsidRPr="006C1437" w:rsidRDefault="006B71E9" w:rsidP="00D44AB8">
            <w:pPr>
              <w:pStyle w:val="TAL"/>
              <w:keepNext w:val="0"/>
              <w:numPr>
                <w:ilvl w:val="0"/>
                <w:numId w:val="5"/>
              </w:numPr>
              <w:overflowPunct w:val="0"/>
              <w:autoSpaceDE w:val="0"/>
              <w:autoSpaceDN w:val="0"/>
              <w:adjustRightInd w:val="0"/>
              <w:textAlignment w:val="baseline"/>
              <w:rPr>
                <w:lang w:eastAsia="zh-CN"/>
              </w:rPr>
            </w:pP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Notification</w:t>
            </w:r>
            <w:r>
              <w:rPr>
                <w:lang w:eastAsia="zh-CN"/>
              </w:rPr>
              <w:t xml:space="preserve"> </w:t>
            </w:r>
            <w:r w:rsidRPr="006C1437">
              <w:rPr>
                <w:lang w:eastAsia="zh-CN"/>
              </w:rPr>
              <w:t>is</w:t>
            </w:r>
            <w:r>
              <w:rPr>
                <w:lang w:eastAsia="zh-CN"/>
              </w:rPr>
              <w:t xml:space="preserve"> </w:t>
            </w:r>
            <w:r w:rsidRPr="006C1437">
              <w:rPr>
                <w:lang w:eastAsia="zh-CN"/>
              </w:rPr>
              <w:t>triggered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arrival</w:t>
            </w:r>
            <w:r>
              <w:rPr>
                <w:lang w:eastAsia="zh-CN"/>
              </w:rPr>
              <w:t xml:space="preserve"> </w:t>
            </w:r>
            <w:r w:rsidRPr="006C1437">
              <w:rPr>
                <w:lang w:eastAsia="zh-CN"/>
              </w:rPr>
              <w:t>of</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packet</w:t>
            </w:r>
            <w:r w:rsidRPr="006C1437">
              <w:rPr>
                <w:rFonts w:hint="eastAsia"/>
                <w:lang w:eastAsia="zh-CN"/>
              </w:rPr>
              <w:t>s</w:t>
            </w:r>
            <w:r>
              <w:rPr>
                <w:lang w:eastAsia="zh-CN"/>
              </w:rPr>
              <w:t xml:space="preserve"> </w:t>
            </w:r>
            <w:r w:rsidRPr="006C1437">
              <w:rPr>
                <w:lang w:eastAsia="zh-CN"/>
              </w:rPr>
              <w:t>at</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rFonts w:hint="eastAsia"/>
                <w:lang w:eastAsia="zh-CN"/>
              </w:rPr>
              <w:t>include</w:t>
            </w:r>
            <w:r>
              <w:rPr>
                <w:lang w:eastAsia="zh-CN"/>
              </w:rPr>
              <w:t xml:space="preserve"> </w:t>
            </w:r>
            <w:r w:rsidRPr="006C1437">
              <w:rPr>
                <w:lang w:eastAsia="zh-CN"/>
              </w:rPr>
              <w:t>the</w:t>
            </w:r>
            <w:r>
              <w:rPr>
                <w:lang w:eastAsia="zh-CN"/>
              </w:rPr>
              <w:t xml:space="preserve"> </w:t>
            </w:r>
            <w:r w:rsidRPr="006C1437">
              <w:rPr>
                <w:lang w:eastAsia="zh-CN"/>
              </w:rPr>
              <w:t>ARP</w:t>
            </w:r>
            <w:r>
              <w:rPr>
                <w:rFonts w:hint="eastAsia"/>
                <w:lang w:eastAsia="zh-CN"/>
              </w:rPr>
              <w:t xml:space="preserve"> </w:t>
            </w:r>
            <w:r w:rsidRPr="006C1437">
              <w:rPr>
                <w:rFonts w:hint="eastAsia"/>
                <w:lang w:eastAsia="zh-CN"/>
              </w:rPr>
              <w:t>stored</w:t>
            </w:r>
            <w:r>
              <w:rPr>
                <w:rFonts w:hint="eastAsia"/>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rFonts w:hint="eastAsia"/>
                <w:lang w:eastAsia="zh-CN"/>
              </w:rPr>
              <w:t>EPS</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context</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bearer</w:t>
            </w:r>
            <w:r>
              <w:rPr>
                <w:lang w:eastAsia="zh-CN"/>
              </w:rPr>
              <w:t xml:space="preserve"> </w:t>
            </w:r>
            <w:r w:rsidRPr="006C1437">
              <w:rPr>
                <w:lang w:eastAsia="zh-CN"/>
              </w:rPr>
              <w:t>on</w:t>
            </w:r>
            <w:r>
              <w:rPr>
                <w:lang w:eastAsia="zh-CN"/>
              </w:rPr>
              <w:t xml:space="preserve"> </w:t>
            </w:r>
            <w:r w:rsidRPr="006C1437">
              <w:rPr>
                <w:lang w:eastAsia="zh-CN"/>
              </w:rPr>
              <w:t>which</w:t>
            </w:r>
            <w:r>
              <w:rPr>
                <w:lang w:eastAsia="zh-CN"/>
              </w:rPr>
              <w:t xml:space="preserve"> </w:t>
            </w:r>
            <w:r w:rsidRPr="006C1437">
              <w:rPr>
                <w:rFonts w:hint="eastAsia"/>
                <w:lang w:eastAsia="zh-CN"/>
              </w:rPr>
              <w:t>the</w:t>
            </w:r>
            <w:r>
              <w:rPr>
                <w:rFonts w:hint="eastAsia"/>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packet</w:t>
            </w:r>
            <w:r>
              <w:rPr>
                <w:lang w:eastAsia="zh-CN"/>
              </w:rPr>
              <w:t xml:space="preserve"> </w:t>
            </w:r>
            <w:r w:rsidRPr="006C1437">
              <w:rPr>
                <w:lang w:eastAsia="zh-CN"/>
              </w:rPr>
              <w:t>was</w:t>
            </w:r>
            <w:r>
              <w:rPr>
                <w:lang w:eastAsia="zh-CN"/>
              </w:rPr>
              <w:t xml:space="preserve"> </w:t>
            </w:r>
            <w:r w:rsidRPr="006C1437">
              <w:rPr>
                <w:lang w:eastAsia="zh-CN"/>
              </w:rPr>
              <w:t>received;</w:t>
            </w:r>
            <w:r>
              <w:rPr>
                <w:rFonts w:hint="eastAsia"/>
                <w:lang w:eastAsia="zh-CN"/>
              </w:rPr>
              <w:t xml:space="preserve"> </w:t>
            </w:r>
          </w:p>
          <w:p w:rsidR="006B71E9" w:rsidRPr="006C1437" w:rsidRDefault="006B71E9" w:rsidP="00D44AB8">
            <w:pPr>
              <w:pStyle w:val="TAL"/>
              <w:keepNext w:val="0"/>
              <w:numPr>
                <w:ilvl w:val="0"/>
                <w:numId w:val="5"/>
              </w:numPr>
              <w:overflowPunct w:val="0"/>
              <w:autoSpaceDE w:val="0"/>
              <w:autoSpaceDN w:val="0"/>
              <w:adjustRightInd w:val="0"/>
              <w:textAlignment w:val="baseline"/>
              <w:rPr>
                <w:lang w:eastAsia="zh-CN"/>
              </w:rPr>
            </w:pP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Notification</w:t>
            </w:r>
            <w:r>
              <w:rPr>
                <w:lang w:eastAsia="zh-CN"/>
              </w:rPr>
              <w:t xml:space="preserve"> </w:t>
            </w:r>
            <w:r w:rsidRPr="006C1437">
              <w:rPr>
                <w:lang w:eastAsia="zh-CN"/>
              </w:rPr>
              <w:t>is</w:t>
            </w:r>
            <w:r>
              <w:rPr>
                <w:lang w:eastAsia="zh-CN"/>
              </w:rPr>
              <w:t xml:space="preserve"> </w:t>
            </w:r>
            <w:r w:rsidRPr="006C1437">
              <w:rPr>
                <w:lang w:eastAsia="zh-CN"/>
              </w:rPr>
              <w:t>triggered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receipt</w:t>
            </w:r>
            <w:r>
              <w:rPr>
                <w:lang w:eastAsia="zh-CN"/>
              </w:rPr>
              <w:t xml:space="preserve"> </w:t>
            </w:r>
            <w:r w:rsidRPr="006C1437">
              <w:rPr>
                <w:lang w:eastAsia="zh-CN"/>
              </w:rPr>
              <w:t>of</w:t>
            </w:r>
            <w:r>
              <w:rPr>
                <w:lang w:eastAsia="zh-CN"/>
              </w:rPr>
              <w:t xml:space="preserve"> </w:t>
            </w:r>
            <w:r w:rsidRPr="006C1437">
              <w:rPr>
                <w:lang w:eastAsia="zh-CN"/>
              </w:rPr>
              <w:t>an</w:t>
            </w:r>
            <w:r>
              <w:rPr>
                <w:lang w:eastAsia="zh-CN"/>
              </w:rPr>
              <w:t xml:space="preserve"> </w:t>
            </w:r>
            <w:r w:rsidRPr="006C1437">
              <w:rPr>
                <w:lang w:eastAsia="zh-CN"/>
              </w:rPr>
              <w:t>Error</w:t>
            </w:r>
            <w:r>
              <w:rPr>
                <w:lang w:eastAsia="zh-CN"/>
              </w:rPr>
              <w:t xml:space="preserve"> </w:t>
            </w:r>
            <w:r w:rsidRPr="006C1437">
              <w:rPr>
                <w:lang w:eastAsia="zh-CN"/>
              </w:rPr>
              <w:t>Indication</w:t>
            </w:r>
            <w:r>
              <w:rPr>
                <w:lang w:eastAsia="zh-CN"/>
              </w:rPr>
              <w:t xml:space="preserve"> </w:t>
            </w:r>
            <w:r w:rsidRPr="006C1437">
              <w:rPr>
                <w:lang w:eastAsia="zh-CN"/>
              </w:rPr>
              <w:t>from</w:t>
            </w:r>
            <w:r>
              <w:rPr>
                <w:lang w:eastAsia="zh-CN"/>
              </w:rPr>
              <w:t xml:space="preserve"> </w:t>
            </w:r>
            <w:r w:rsidRPr="006C1437">
              <w:rPr>
                <w:lang w:eastAsia="zh-CN"/>
              </w:rPr>
              <w:t>the</w:t>
            </w:r>
            <w:r>
              <w:rPr>
                <w:lang w:eastAsia="zh-CN"/>
              </w:rPr>
              <w:t xml:space="preserve"> </w:t>
            </w:r>
            <w:proofErr w:type="spellStart"/>
            <w:r w:rsidRPr="006C1437">
              <w:rPr>
                <w:lang w:eastAsia="zh-CN"/>
              </w:rPr>
              <w:t>eNodeB</w:t>
            </w:r>
            <w:proofErr w:type="spellEnd"/>
            <w:r w:rsidRPr="006C1437">
              <w:rPr>
                <w:rFonts w:hint="eastAsia"/>
                <w:lang w:eastAsia="zh-CN"/>
              </w:rPr>
              <w:t>,</w:t>
            </w:r>
            <w:r>
              <w:rPr>
                <w:lang w:eastAsia="zh-CN"/>
              </w:rPr>
              <w:t xml:space="preserve"> </w:t>
            </w:r>
            <w:r w:rsidRPr="006C1437">
              <w:rPr>
                <w:lang w:eastAsia="zh-CN"/>
              </w:rPr>
              <w:t>RNC</w:t>
            </w:r>
            <w:r>
              <w:rPr>
                <w:rFonts w:hint="eastAsia"/>
                <w:lang w:eastAsia="zh-CN"/>
              </w:rPr>
              <w:t xml:space="preserve"> </w:t>
            </w:r>
            <w:r w:rsidRPr="006C1437">
              <w:rPr>
                <w:rFonts w:hint="eastAsia"/>
                <w:lang w:eastAsia="zh-CN"/>
              </w:rPr>
              <w:t>or</w:t>
            </w:r>
            <w:r>
              <w:rPr>
                <w:rFonts w:hint="eastAsia"/>
                <w:lang w:eastAsia="zh-CN"/>
              </w:rPr>
              <w:t xml:space="preserve"> </w:t>
            </w:r>
            <w:r w:rsidRPr="006C1437">
              <w:rPr>
                <w:rFonts w:hint="eastAsia"/>
                <w:lang w:eastAsia="zh-CN"/>
              </w:rPr>
              <w:t>S4-SGSN</w:t>
            </w:r>
            <w:r w:rsidRPr="006C1437">
              <w:rPr>
                <w:lang w:eastAsia="zh-CN"/>
              </w:rPr>
              <w:t>,</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rFonts w:hint="eastAsia"/>
                <w:lang w:eastAsia="zh-CN"/>
              </w:rPr>
              <w:t>include</w:t>
            </w:r>
            <w:r>
              <w:rPr>
                <w:lang w:eastAsia="zh-CN"/>
              </w:rPr>
              <w:t xml:space="preserve"> </w:t>
            </w:r>
            <w:r w:rsidRPr="006C1437">
              <w:rPr>
                <w:lang w:eastAsia="zh-CN"/>
              </w:rPr>
              <w:t>the</w:t>
            </w:r>
            <w:r>
              <w:rPr>
                <w:lang w:eastAsia="zh-CN"/>
              </w:rPr>
              <w:t xml:space="preserve"> </w:t>
            </w:r>
            <w:r w:rsidRPr="006C1437">
              <w:rPr>
                <w:lang w:eastAsia="zh-CN"/>
              </w:rPr>
              <w:t>ARP</w:t>
            </w:r>
            <w:r>
              <w:rPr>
                <w:lang w:eastAsia="zh-CN"/>
              </w:rPr>
              <w:t xml:space="preserve"> </w:t>
            </w:r>
            <w:r w:rsidRPr="006C1437">
              <w:rPr>
                <w:rFonts w:hint="eastAsia"/>
                <w:lang w:eastAsia="zh-CN"/>
              </w:rPr>
              <w:t>stored</w:t>
            </w:r>
            <w:r>
              <w:rPr>
                <w:rFonts w:hint="eastAsia"/>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rFonts w:hint="eastAsia"/>
                <w:lang w:eastAsia="zh-CN"/>
              </w:rPr>
              <w:t>EPS</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context</w:t>
            </w:r>
            <w:r>
              <w:rPr>
                <w:rFonts w:hint="eastAsia"/>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bearer</w:t>
            </w:r>
            <w:r>
              <w:rPr>
                <w:lang w:eastAsia="zh-CN"/>
              </w:rPr>
              <w:t xml:space="preserve"> </w:t>
            </w:r>
            <w:r w:rsidRPr="006C1437">
              <w:rPr>
                <w:lang w:eastAsia="zh-CN"/>
              </w:rPr>
              <w:t>for</w:t>
            </w:r>
            <w:r>
              <w:rPr>
                <w:lang w:eastAsia="zh-CN"/>
              </w:rPr>
              <w:t xml:space="preserve"> </w:t>
            </w:r>
            <w:r w:rsidRPr="006C1437">
              <w:rPr>
                <w:lang w:eastAsia="zh-CN"/>
              </w:rPr>
              <w:t>which</w:t>
            </w:r>
            <w:r>
              <w:rPr>
                <w:lang w:eastAsia="zh-CN"/>
              </w:rPr>
              <w:t xml:space="preserve"> </w:t>
            </w:r>
            <w:r w:rsidRPr="006C1437">
              <w:rPr>
                <w:lang w:eastAsia="zh-CN"/>
              </w:rPr>
              <w:t>the</w:t>
            </w:r>
            <w:r>
              <w:rPr>
                <w:lang w:eastAsia="zh-CN"/>
              </w:rPr>
              <w:t xml:space="preserve"> </w:t>
            </w:r>
            <w:r w:rsidRPr="006C1437">
              <w:rPr>
                <w:lang w:eastAsia="zh-CN"/>
              </w:rPr>
              <w:t>Error</w:t>
            </w:r>
            <w:r>
              <w:rPr>
                <w:lang w:eastAsia="zh-CN"/>
              </w:rPr>
              <w:t xml:space="preserve"> </w:t>
            </w:r>
            <w:r w:rsidRPr="006C1437">
              <w:rPr>
                <w:lang w:eastAsia="zh-CN"/>
              </w:rPr>
              <w:t>Indication</w:t>
            </w:r>
            <w:r>
              <w:rPr>
                <w:lang w:eastAsia="zh-CN"/>
              </w:rPr>
              <w:t xml:space="preserve"> </w:t>
            </w:r>
            <w:r w:rsidRPr="006C1437">
              <w:rPr>
                <w:lang w:eastAsia="zh-CN"/>
              </w:rPr>
              <w:t>was</w:t>
            </w:r>
            <w:r>
              <w:rPr>
                <w:lang w:eastAsia="zh-CN"/>
              </w:rPr>
              <w:t xml:space="preserve"> </w:t>
            </w:r>
            <w:r w:rsidRPr="006C1437">
              <w:rPr>
                <w:lang w:eastAsia="zh-CN"/>
              </w:rPr>
              <w:t>received.</w:t>
            </w:r>
          </w:p>
          <w:p w:rsidR="006B71E9" w:rsidRPr="006C1437" w:rsidRDefault="006B71E9" w:rsidP="00D44AB8">
            <w:pPr>
              <w:pStyle w:val="TAL"/>
              <w:keepNext w:val="0"/>
              <w:numPr>
                <w:ilvl w:val="0"/>
                <w:numId w:val="5"/>
              </w:numPr>
              <w:overflowPunct w:val="0"/>
              <w:autoSpaceDE w:val="0"/>
              <w:autoSpaceDN w:val="0"/>
              <w:adjustRightInd w:val="0"/>
              <w:textAlignment w:val="baseline"/>
              <w:rPr>
                <w:lang w:eastAsia="zh-CN"/>
              </w:rPr>
            </w:pP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ISR</w:t>
            </w:r>
            <w:r>
              <w:rPr>
                <w:lang w:eastAsia="zh-CN"/>
              </w:rPr>
              <w:t xml:space="preserve"> </w:t>
            </w:r>
            <w:r w:rsidRPr="006C1437">
              <w:rPr>
                <w:lang w:eastAsia="zh-CN"/>
              </w:rPr>
              <w:t>is</w:t>
            </w:r>
            <w:r>
              <w:rPr>
                <w:lang w:eastAsia="zh-CN"/>
              </w:rPr>
              <w:t xml:space="preserve"> </w:t>
            </w:r>
            <w:r w:rsidRPr="006C1437">
              <w:rPr>
                <w:lang w:eastAsia="zh-CN"/>
              </w:rPr>
              <w:t>active</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Notification</w:t>
            </w:r>
            <w:r>
              <w:rPr>
                <w:lang w:eastAsia="zh-CN"/>
              </w:rPr>
              <w:t xml:space="preserve"> </w:t>
            </w:r>
            <w:r w:rsidRPr="006C1437">
              <w:rPr>
                <w:lang w:eastAsia="zh-CN"/>
              </w:rPr>
              <w:t>is</w:t>
            </w:r>
            <w:r>
              <w:rPr>
                <w:lang w:eastAsia="zh-CN"/>
              </w:rPr>
              <w:t xml:space="preserve"> </w:t>
            </w:r>
            <w:r w:rsidRPr="006C1437">
              <w:rPr>
                <w:lang w:eastAsia="zh-CN"/>
              </w:rPr>
              <w:t>triggered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arrival</w:t>
            </w:r>
            <w:r>
              <w:rPr>
                <w:lang w:eastAsia="zh-CN"/>
              </w:rPr>
              <w:t xml:space="preserve"> </w:t>
            </w:r>
            <w:r w:rsidRPr="006C1437">
              <w:rPr>
                <w:lang w:eastAsia="zh-CN"/>
              </w:rPr>
              <w:t>of</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lang w:eastAsia="zh-CN"/>
              </w:rPr>
              <w:t>signalling,</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rFonts w:hint="eastAsia"/>
                <w:lang w:eastAsia="zh-CN"/>
              </w:rPr>
              <w:t>include</w:t>
            </w:r>
            <w:r>
              <w:rPr>
                <w:lang w:eastAsia="zh-CN"/>
              </w:rPr>
              <w:t xml:space="preserve"> </w:t>
            </w:r>
            <w:r w:rsidRPr="006C1437">
              <w:rPr>
                <w:lang w:eastAsia="zh-CN"/>
              </w:rPr>
              <w:t>the</w:t>
            </w:r>
            <w:r>
              <w:rPr>
                <w:lang w:eastAsia="zh-CN"/>
              </w:rPr>
              <w:t xml:space="preserve"> </w:t>
            </w:r>
            <w:r w:rsidRPr="006C1437">
              <w:rPr>
                <w:rFonts w:hint="eastAsia"/>
                <w:lang w:eastAsia="zh-CN"/>
              </w:rPr>
              <w:t>ARP</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present</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control</w:t>
            </w:r>
            <w:r>
              <w:rPr>
                <w:rFonts w:hint="eastAsia"/>
                <w:lang w:eastAsia="zh-CN"/>
              </w:rPr>
              <w:t xml:space="preserve"> </w:t>
            </w:r>
            <w:r>
              <w:rPr>
                <w:lang w:eastAsia="zh-CN"/>
              </w:rPr>
              <w:t xml:space="preserve"> </w:t>
            </w:r>
            <w:r w:rsidRPr="006C1437">
              <w:rPr>
                <w:lang w:eastAsia="zh-CN"/>
              </w:rPr>
              <w:t>plane</w:t>
            </w:r>
            <w:r>
              <w:rPr>
                <w:lang w:eastAsia="zh-CN"/>
              </w:rPr>
              <w:t xml:space="preserve"> </w:t>
            </w:r>
            <w:r w:rsidRPr="006C1437">
              <w:rPr>
                <w:rFonts w:hint="eastAsia"/>
                <w:lang w:eastAsia="zh-CN"/>
              </w:rPr>
              <w:t>signalling.</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ARP</w:t>
            </w:r>
            <w:r>
              <w:rPr>
                <w:rFonts w:hint="eastAsia"/>
                <w:lang w:eastAsia="zh-CN"/>
              </w:rPr>
              <w:t xml:space="preserve"> </w:t>
            </w:r>
            <w:r w:rsidRPr="006C1437">
              <w:rPr>
                <w:rFonts w:hint="eastAsia"/>
                <w:lang w:eastAsia="zh-CN"/>
              </w:rPr>
              <w:t>is</w:t>
            </w:r>
            <w:r>
              <w:rPr>
                <w:rFonts w:hint="eastAsia"/>
                <w:lang w:eastAsia="zh-CN"/>
              </w:rPr>
              <w:t xml:space="preserve"> </w:t>
            </w:r>
            <w:r w:rsidRPr="006C1437">
              <w:rPr>
                <w:rFonts w:hint="eastAsia"/>
                <w:lang w:eastAsia="zh-CN"/>
              </w:rPr>
              <w:t>not</w:t>
            </w:r>
            <w:r>
              <w:rPr>
                <w:rFonts w:hint="eastAsia"/>
                <w:lang w:eastAsia="zh-CN"/>
              </w:rPr>
              <w:t xml:space="preserve"> </w:t>
            </w:r>
            <w:r w:rsidRPr="006C1437">
              <w:rPr>
                <w:rFonts w:hint="eastAsia"/>
                <w:lang w:eastAsia="zh-CN"/>
              </w:rPr>
              <w:t>present</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control</w:t>
            </w:r>
            <w:r>
              <w:rPr>
                <w:rFonts w:hint="eastAsia"/>
                <w:lang w:eastAsia="zh-CN"/>
              </w:rPr>
              <w:t xml:space="preserve"> </w:t>
            </w:r>
            <w:r w:rsidRPr="006C1437">
              <w:rPr>
                <w:lang w:eastAsia="zh-CN"/>
              </w:rPr>
              <w:t>plane</w:t>
            </w:r>
            <w:r>
              <w:rPr>
                <w:lang w:eastAsia="zh-CN"/>
              </w:rPr>
              <w:t xml:space="preserve"> </w:t>
            </w:r>
            <w:r w:rsidRPr="006C1437">
              <w:rPr>
                <w:rFonts w:hint="eastAsia"/>
                <w:lang w:eastAsia="zh-CN"/>
              </w:rPr>
              <w:t>signalling,</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ARP</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stored</w:t>
            </w:r>
            <w:r>
              <w:rPr>
                <w:rFonts w:hint="eastAsia"/>
                <w:lang w:eastAsia="zh-CN"/>
              </w:rPr>
              <w:t xml:space="preserve"> </w:t>
            </w:r>
            <w:r w:rsidRPr="006C1437">
              <w:rPr>
                <w:rFonts w:hint="eastAsia"/>
                <w:lang w:eastAsia="zh-CN"/>
              </w:rPr>
              <w:t>EPS</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context.</w:t>
            </w:r>
            <w:r>
              <w:rPr>
                <w:lang w:eastAsia="zh-CN"/>
              </w:rPr>
              <w:t xml:space="preserve"> </w:t>
            </w: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3.</w:t>
            </w:r>
          </w:p>
          <w:p w:rsidR="006B71E9" w:rsidRPr="006C1437" w:rsidRDefault="006B71E9" w:rsidP="00D44AB8">
            <w:pPr>
              <w:pStyle w:val="TAL"/>
              <w:keepNext w:val="0"/>
              <w:numPr>
                <w:ilvl w:val="0"/>
                <w:numId w:val="5"/>
              </w:numPr>
              <w:overflowPunct w:val="0"/>
              <w:autoSpaceDE w:val="0"/>
              <w:autoSpaceDN w:val="0"/>
              <w:adjustRightInd w:val="0"/>
              <w:textAlignment w:val="baseline"/>
              <w:rPr>
                <w:lang w:eastAsia="zh-CN"/>
              </w:rPr>
            </w:pPr>
            <w:r w:rsidRPr="006C1437">
              <w:rPr>
                <w:lang w:eastAsia="zh-CN"/>
              </w:rPr>
              <w:t>If</w:t>
            </w:r>
            <w:r>
              <w:rPr>
                <w:lang w:eastAsia="zh-CN"/>
              </w:rPr>
              <w:t xml:space="preserve"> </w:t>
            </w:r>
            <w:r w:rsidRPr="006C1437">
              <w:rPr>
                <w:lang w:eastAsia="zh-CN"/>
              </w:rPr>
              <w:t>both</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lang w:eastAsia="zh-CN"/>
              </w:rPr>
              <w:t>MME</w:t>
            </w:r>
            <w:r w:rsidRPr="006C1437">
              <w:t>/S4-SGSN</w:t>
            </w:r>
            <w:r>
              <w:rPr>
                <w:lang w:eastAsia="zh-CN"/>
              </w:rPr>
              <w:t xml:space="preserve"> </w:t>
            </w:r>
            <w:r w:rsidRPr="006C1437">
              <w:rPr>
                <w:lang w:eastAsia="zh-CN"/>
              </w:rPr>
              <w:t>support</w:t>
            </w:r>
            <w:r>
              <w:rPr>
                <w:lang w:eastAsia="zh-CN"/>
              </w:rPr>
              <w:t xml:space="preserve"> </w:t>
            </w:r>
            <w:r w:rsidRPr="006C1437">
              <w:rPr>
                <w:lang w:eastAsia="zh-CN"/>
              </w:rPr>
              <w:t>the</w:t>
            </w:r>
            <w:r>
              <w:rPr>
                <w:lang w:eastAsia="zh-CN"/>
              </w:rPr>
              <w:t xml:space="preserve"> </w:t>
            </w:r>
            <w:r w:rsidRPr="006C1437">
              <w:rPr>
                <w:lang w:eastAsia="zh-CN"/>
              </w:rPr>
              <w:t>network</w:t>
            </w:r>
            <w:r>
              <w:rPr>
                <w:lang w:eastAsia="zh-CN"/>
              </w:rPr>
              <w:t xml:space="preserve"> </w:t>
            </w:r>
            <w:r w:rsidRPr="006C1437">
              <w:rPr>
                <w:lang w:eastAsia="zh-CN"/>
              </w:rPr>
              <w:t>triggered</w:t>
            </w:r>
            <w:r>
              <w:rPr>
                <w:lang w:eastAsia="zh-CN"/>
              </w:rPr>
              <w:t xml:space="preserve"> </w:t>
            </w:r>
            <w:r w:rsidRPr="006C1437">
              <w:rPr>
                <w:lang w:eastAsia="zh-CN"/>
              </w:rPr>
              <w:t>service</w:t>
            </w:r>
            <w:r>
              <w:rPr>
                <w:lang w:eastAsia="zh-CN"/>
              </w:rPr>
              <w:t xml:space="preserve"> </w:t>
            </w:r>
            <w:r w:rsidRPr="006C1437">
              <w:rPr>
                <w:lang w:eastAsia="zh-CN"/>
              </w:rPr>
              <w:t>restoration</w:t>
            </w:r>
            <w:r>
              <w:rPr>
                <w:lang w:eastAsia="zh-CN"/>
              </w:rPr>
              <w:t xml:space="preserve"> </w:t>
            </w:r>
            <w:r w:rsidRPr="006C1437">
              <w:rPr>
                <w:lang w:eastAsia="zh-CN"/>
              </w:rPr>
              <w:t>procedure</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23.007</w:t>
            </w:r>
            <w:r>
              <w:rPr>
                <w:lang w:eastAsia="zh-CN"/>
              </w:rPr>
              <w:t xml:space="preserve"> </w:t>
            </w:r>
            <w:r w:rsidRPr="006C1437">
              <w:rPr>
                <w:lang w:eastAsia="zh-CN"/>
              </w:rPr>
              <w:t>[17]),</w:t>
            </w:r>
            <w:r>
              <w:rPr>
                <w:lang w:eastAsia="zh-CN"/>
              </w:rPr>
              <w:t xml:space="preserve"> </w:t>
            </w:r>
            <w:r w:rsidRPr="006C1437">
              <w:rPr>
                <w:lang w:eastAsia="zh-CN"/>
              </w:rPr>
              <w:t>and</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Notification</w:t>
            </w:r>
            <w:r>
              <w:rPr>
                <w:lang w:eastAsia="zh-CN"/>
              </w:rPr>
              <w:t xml:space="preserve"> </w:t>
            </w:r>
            <w:r w:rsidRPr="006C1437">
              <w:rPr>
                <w:lang w:eastAsia="zh-CN"/>
              </w:rPr>
              <w:t>is</w:t>
            </w:r>
            <w:r>
              <w:rPr>
                <w:lang w:eastAsia="zh-CN"/>
              </w:rPr>
              <w:t xml:space="preserve"> </w:t>
            </w:r>
            <w:r w:rsidRPr="006C1437">
              <w:rPr>
                <w:lang w:eastAsia="zh-CN"/>
              </w:rPr>
              <w:t>triggered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arrival</w:t>
            </w:r>
            <w:r>
              <w:rPr>
                <w:lang w:eastAsia="zh-CN"/>
              </w:rPr>
              <w:t xml:space="preserve"> </w:t>
            </w:r>
            <w:r w:rsidRPr="006C1437">
              <w:rPr>
                <w:lang w:eastAsia="zh-CN"/>
              </w:rPr>
              <w:t>of</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lang w:eastAsia="zh-CN"/>
              </w:rPr>
              <w:t>signalling,</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rFonts w:hint="eastAsia"/>
                <w:lang w:eastAsia="zh-CN"/>
              </w:rPr>
              <w:t>include</w:t>
            </w:r>
            <w:r>
              <w:rPr>
                <w:lang w:eastAsia="zh-CN"/>
              </w:rPr>
              <w:t xml:space="preserve"> </w:t>
            </w:r>
            <w:r w:rsidRPr="006C1437">
              <w:rPr>
                <w:lang w:eastAsia="zh-CN"/>
              </w:rPr>
              <w:t>the</w:t>
            </w:r>
            <w:r>
              <w:rPr>
                <w:lang w:eastAsia="zh-CN"/>
              </w:rPr>
              <w:t xml:space="preserve"> </w:t>
            </w:r>
            <w:r w:rsidRPr="006C1437">
              <w:rPr>
                <w:rFonts w:hint="eastAsia"/>
                <w:lang w:eastAsia="zh-CN"/>
              </w:rPr>
              <w:t>ARP</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present</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rFonts w:hint="eastAsia"/>
                <w:lang w:eastAsia="zh-CN"/>
              </w:rPr>
              <w:t>signalling.</w:t>
            </w:r>
            <w:r>
              <w:rPr>
                <w:rFonts w:hint="eastAsia"/>
                <w:lang w:eastAsia="zh-CN"/>
              </w:rPr>
              <w:t xml:space="preserve"> </w:t>
            </w:r>
            <w:r w:rsidRPr="006C1437">
              <w:rPr>
                <w:rFonts w:hint="eastAsia"/>
                <w:lang w:eastAsia="zh-CN"/>
              </w:rPr>
              <w:t>If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ARP</w:t>
            </w:r>
            <w:r>
              <w:rPr>
                <w:rFonts w:hint="eastAsia"/>
                <w:lang w:eastAsia="zh-CN"/>
              </w:rPr>
              <w:t xml:space="preserve"> </w:t>
            </w:r>
            <w:r w:rsidRPr="006C1437">
              <w:rPr>
                <w:rFonts w:hint="eastAsia"/>
                <w:lang w:eastAsia="zh-CN"/>
              </w:rPr>
              <w:t>is</w:t>
            </w:r>
            <w:r>
              <w:rPr>
                <w:rFonts w:hint="eastAsia"/>
                <w:lang w:eastAsia="zh-CN"/>
              </w:rPr>
              <w:t xml:space="preserve"> </w:t>
            </w:r>
            <w:r w:rsidRPr="006C1437">
              <w:rPr>
                <w:rFonts w:hint="eastAsia"/>
                <w:lang w:eastAsia="zh-CN"/>
              </w:rPr>
              <w:t>not</w:t>
            </w:r>
            <w:r>
              <w:rPr>
                <w:rFonts w:hint="eastAsia"/>
                <w:lang w:eastAsia="zh-CN"/>
              </w:rPr>
              <w:t xml:space="preserve"> </w:t>
            </w:r>
            <w:r w:rsidRPr="006C1437">
              <w:rPr>
                <w:rFonts w:hint="eastAsia"/>
                <w:lang w:eastAsia="zh-CN"/>
              </w:rPr>
              <w:t>present</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control</w:t>
            </w:r>
            <w:r>
              <w:rPr>
                <w:rFonts w:hint="eastAsia"/>
                <w:lang w:eastAsia="zh-CN"/>
              </w:rPr>
              <w:t xml:space="preserve"> </w:t>
            </w:r>
            <w:r w:rsidRPr="006C1437">
              <w:rPr>
                <w:lang w:eastAsia="zh-CN"/>
              </w:rPr>
              <w:t>plane</w:t>
            </w:r>
            <w:r>
              <w:rPr>
                <w:lang w:eastAsia="zh-CN"/>
              </w:rPr>
              <w:t xml:space="preserve"> </w:t>
            </w:r>
            <w:r w:rsidRPr="006C1437">
              <w:rPr>
                <w:rFonts w:hint="eastAsia"/>
                <w:lang w:eastAsia="zh-CN"/>
              </w:rPr>
              <w:t>signalling,</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include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ARP</w:t>
            </w:r>
            <w:r>
              <w:rPr>
                <w:lang w:eastAsia="zh-CN"/>
              </w:rPr>
              <w:t xml:space="preserve"> </w:t>
            </w:r>
            <w:r w:rsidRPr="006C1437">
              <w:rPr>
                <w:lang w:eastAsia="zh-CN"/>
              </w:rPr>
              <w:t>from</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stored</w:t>
            </w:r>
            <w:r>
              <w:rPr>
                <w:rFonts w:hint="eastAsia"/>
                <w:lang w:eastAsia="zh-CN"/>
              </w:rPr>
              <w:t xml:space="preserve"> </w:t>
            </w:r>
            <w:r w:rsidRPr="006C1437">
              <w:rPr>
                <w:rFonts w:hint="eastAsia"/>
                <w:lang w:eastAsia="zh-CN"/>
              </w:rPr>
              <w:t>EPS</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context.</w:t>
            </w:r>
          </w:p>
          <w:p w:rsidR="006B71E9" w:rsidRPr="006C1437" w:rsidRDefault="006B71E9" w:rsidP="006B71E9">
            <w:pPr>
              <w:pStyle w:val="TAL"/>
              <w:keepNext w:val="0"/>
              <w:rPr>
                <w:lang w:eastAsia="zh-CN"/>
              </w:rPr>
            </w:pPr>
            <w:r>
              <w:rPr>
                <w:rFonts w:hint="eastAsia"/>
                <w:lang w:eastAsia="zh-CN"/>
              </w:rPr>
              <w:t xml:space="preserve"> </w:t>
            </w:r>
            <w:r w:rsidRPr="006C1437">
              <w:rPr>
                <w:rFonts w:hint="eastAsia"/>
                <w:lang w:eastAsia="zh-CN"/>
              </w:rPr>
              <w:t>(</w:t>
            </w:r>
            <w:r w:rsidRPr="006C1437">
              <w:rPr>
                <w:lang w:eastAsia="zh-CN"/>
              </w:rPr>
              <w:t>See</w:t>
            </w:r>
            <w:r>
              <w:rPr>
                <w:lang w:eastAsia="zh-CN"/>
              </w:rPr>
              <w:t xml:space="preserve"> </w:t>
            </w:r>
            <w:r w:rsidRPr="006C1437">
              <w:rPr>
                <w:rFonts w:hint="eastAsia"/>
                <w:lang w:eastAsia="zh-CN"/>
              </w:rPr>
              <w:t>3GPP</w:t>
            </w:r>
            <w:r>
              <w:rPr>
                <w:rFonts w:hint="eastAsia"/>
                <w:lang w:eastAsia="zh-CN"/>
              </w:rPr>
              <w:t xml:space="preserve"> </w:t>
            </w:r>
            <w:r w:rsidRPr="006C1437">
              <w:rPr>
                <w:lang w:eastAsia="zh-CN"/>
              </w:rPr>
              <w:t>TS</w:t>
            </w:r>
            <w:r>
              <w:rPr>
                <w:lang w:eastAsia="zh-CN"/>
              </w:rPr>
              <w:t xml:space="preserve"> </w:t>
            </w:r>
            <w:r w:rsidRPr="006C1437">
              <w:rPr>
                <w:lang w:eastAsia="zh-CN"/>
              </w:rPr>
              <w:t>23.401[3],</w:t>
            </w:r>
            <w:r>
              <w:rPr>
                <w:lang w:eastAsia="zh-CN"/>
              </w:rPr>
              <w:t xml:space="preserve"> clause </w:t>
            </w:r>
            <w:r w:rsidRPr="006C1437">
              <w:rPr>
                <w:lang w:eastAsia="zh-CN"/>
              </w:rPr>
              <w:t>5.3.4.3</w:t>
            </w:r>
            <w:r w:rsidRPr="006C1437">
              <w:rPr>
                <w:rFonts w:hint="eastAsia"/>
                <w:lang w:eastAsia="zh-CN"/>
              </w:rPr>
              <w:t>).</w:t>
            </w:r>
          </w:p>
          <w:p w:rsidR="006B71E9" w:rsidRPr="006C1437" w:rsidRDefault="006B71E9" w:rsidP="006B71E9">
            <w:pPr>
              <w:pStyle w:val="TAL"/>
              <w:keepNext w:val="0"/>
              <w:rPr>
                <w:lang w:eastAsia="zh-CN"/>
              </w:rPr>
            </w:pPr>
            <w:r w:rsidRPr="006C1437">
              <w:rPr>
                <w:lang w:eastAsia="zh-CN"/>
              </w:rPr>
              <w:lastRenderedPageBreak/>
              <w:t>If</w:t>
            </w:r>
            <w:r>
              <w:rPr>
                <w:lang w:eastAsia="zh-CN"/>
              </w:rPr>
              <w:t xml:space="preserve"> </w:t>
            </w:r>
            <w:r w:rsidRPr="006C1437">
              <w:rPr>
                <w:lang w:eastAsia="zh-CN"/>
              </w:rPr>
              <w:t>multiple</w:t>
            </w:r>
            <w:r>
              <w:rPr>
                <w:lang w:eastAsia="zh-CN"/>
              </w:rPr>
              <w:t xml:space="preserve"> </w:t>
            </w:r>
            <w:r w:rsidRPr="006C1437">
              <w:rPr>
                <w:lang w:eastAsia="zh-CN"/>
              </w:rPr>
              <w:t>EPS</w:t>
            </w:r>
            <w:r>
              <w:rPr>
                <w:lang w:eastAsia="zh-CN"/>
              </w:rPr>
              <w:t xml:space="preserve"> </w:t>
            </w:r>
            <w:r w:rsidRPr="006C1437">
              <w:rPr>
                <w:lang w:eastAsia="zh-CN"/>
              </w:rPr>
              <w:t>Bearers</w:t>
            </w:r>
            <w:r>
              <w:rPr>
                <w:lang w:eastAsia="zh-CN"/>
              </w:rPr>
              <w:t xml:space="preserve"> </w:t>
            </w:r>
            <w:r w:rsidRPr="006C1437">
              <w:rPr>
                <w:lang w:eastAsia="zh-CN"/>
              </w:rPr>
              <w:t>IDs</w:t>
            </w:r>
            <w:r>
              <w:rPr>
                <w:lang w:eastAsia="zh-CN"/>
              </w:rPr>
              <w:t xml:space="preserve"> </w:t>
            </w:r>
            <w:r w:rsidRPr="006C1437">
              <w:rPr>
                <w:lang w:eastAsia="zh-CN"/>
              </w:rPr>
              <w:t>are</w:t>
            </w:r>
            <w:r>
              <w:rPr>
                <w:lang w:eastAsia="zh-CN"/>
              </w:rPr>
              <w:t xml:space="preserve"> </w:t>
            </w:r>
            <w:r w:rsidRPr="006C1437">
              <w:rPr>
                <w:lang w:eastAsia="zh-CN"/>
              </w:rPr>
              <w:t>reported</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message,</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the</w:t>
            </w:r>
            <w:r>
              <w:rPr>
                <w:lang w:eastAsia="zh-CN"/>
              </w:rPr>
              <w:t xml:space="preserve"> </w:t>
            </w:r>
            <w:r w:rsidRPr="006C1437">
              <w:rPr>
                <w:lang w:eastAsia="zh-CN"/>
              </w:rPr>
              <w:t>ARP</w:t>
            </w:r>
            <w:r>
              <w:rPr>
                <w:lang w:eastAsia="zh-CN"/>
              </w:rPr>
              <w:t xml:space="preserve"> </w:t>
            </w:r>
            <w:r w:rsidRPr="006C1437">
              <w:rPr>
                <w:lang w:eastAsia="zh-CN"/>
              </w:rPr>
              <w:t>associated</w:t>
            </w:r>
            <w:r>
              <w:rPr>
                <w:lang w:eastAsia="zh-CN"/>
              </w:rPr>
              <w:t xml:space="preserve"> </w:t>
            </w:r>
            <w:r w:rsidRPr="006C1437">
              <w:rPr>
                <w:lang w:eastAsia="zh-CN"/>
              </w:rPr>
              <w:t>with</w:t>
            </w:r>
            <w:r>
              <w:rPr>
                <w:lang w:eastAsia="zh-CN"/>
              </w:rPr>
              <w:t xml:space="preserve"> </w:t>
            </w:r>
            <w:r w:rsidRPr="006C1437">
              <w:rPr>
                <w:lang w:eastAsia="zh-CN"/>
              </w:rPr>
              <w:t>the</w:t>
            </w:r>
            <w:r>
              <w:rPr>
                <w:lang w:eastAsia="zh-CN"/>
              </w:rPr>
              <w:t xml:space="preserve"> </w:t>
            </w:r>
            <w:r w:rsidRPr="006C1437">
              <w:rPr>
                <w:lang w:eastAsia="zh-CN"/>
              </w:rPr>
              <w:t>bearer</w:t>
            </w:r>
            <w:r>
              <w:rPr>
                <w:lang w:eastAsia="zh-CN"/>
              </w:rPr>
              <w:t xml:space="preserve"> </w:t>
            </w:r>
            <w:r w:rsidRPr="006C1437">
              <w:rPr>
                <w:lang w:eastAsia="zh-CN"/>
              </w:rPr>
              <w:t>with</w:t>
            </w:r>
            <w:r>
              <w:rPr>
                <w:lang w:eastAsia="zh-CN"/>
              </w:rPr>
              <w:t xml:space="preserve"> </w:t>
            </w:r>
            <w:r w:rsidRPr="006C1437">
              <w:rPr>
                <w:lang w:eastAsia="zh-CN"/>
              </w:rPr>
              <w:t>the</w:t>
            </w:r>
            <w:r>
              <w:rPr>
                <w:lang w:eastAsia="zh-CN"/>
              </w:rPr>
              <w:t xml:space="preserve"> </w:t>
            </w:r>
            <w:r w:rsidRPr="006C1437">
              <w:rPr>
                <w:lang w:eastAsia="zh-CN"/>
              </w:rPr>
              <w:t>highest</w:t>
            </w:r>
            <w:r>
              <w:rPr>
                <w:lang w:eastAsia="zh-CN"/>
              </w:rPr>
              <w:t xml:space="preserve"> </w:t>
            </w:r>
            <w:r w:rsidRPr="006C1437">
              <w:rPr>
                <w:lang w:eastAsia="zh-CN"/>
              </w:rPr>
              <w:t>priority</w:t>
            </w:r>
            <w:r>
              <w:rPr>
                <w:lang w:eastAsia="zh-CN"/>
              </w:rPr>
              <w:t xml:space="preserve"> </w:t>
            </w:r>
            <w:r w:rsidRPr="006C1437">
              <w:rPr>
                <w:lang w:eastAsia="zh-CN"/>
              </w:rPr>
              <w:t>(i.e.</w:t>
            </w:r>
            <w:r>
              <w:rPr>
                <w:lang w:eastAsia="zh-CN"/>
              </w:rPr>
              <w:t xml:space="preserve"> </w:t>
            </w:r>
            <w:r w:rsidRPr="006C1437">
              <w:rPr>
                <w:lang w:eastAsia="zh-CN"/>
              </w:rPr>
              <w:t>the</w:t>
            </w:r>
            <w:r>
              <w:rPr>
                <w:lang w:eastAsia="zh-CN"/>
              </w:rPr>
              <w:t xml:space="preserve"> </w:t>
            </w:r>
            <w:r w:rsidRPr="006C1437">
              <w:rPr>
                <w:lang w:eastAsia="zh-CN"/>
              </w:rPr>
              <w:t>lowest</w:t>
            </w:r>
            <w:r>
              <w:rPr>
                <w:lang w:eastAsia="zh-CN"/>
              </w:rPr>
              <w:t xml:space="preserve"> </w:t>
            </w:r>
            <w:r w:rsidRPr="006C1437">
              <w:rPr>
                <w:lang w:eastAsia="zh-CN"/>
              </w:rPr>
              <w:t>ARP</w:t>
            </w:r>
            <w:r>
              <w:rPr>
                <w:lang w:eastAsia="zh-CN"/>
              </w:rPr>
              <w:t xml:space="preserve"> </w:t>
            </w:r>
            <w:r w:rsidRPr="006C1437">
              <w:t>Priority</w:t>
            </w:r>
            <w:r>
              <w:t xml:space="preserve"> </w:t>
            </w:r>
            <w:r w:rsidRPr="006C1437">
              <w:t>Level</w:t>
            </w:r>
            <w:r>
              <w:rPr>
                <w:lang w:eastAsia="zh-CN"/>
              </w:rPr>
              <w:t xml:space="preserve"> </w:t>
            </w:r>
            <w:r w:rsidRPr="006C1437">
              <w:rPr>
                <w:lang w:eastAsia="zh-CN"/>
              </w:rPr>
              <w:t>value)</w:t>
            </w:r>
            <w:r w:rsidRPr="006C1437">
              <w:rPr>
                <w:rFonts w:hint="eastAsia"/>
                <w:lang w:eastAsia="zh-CN"/>
              </w:rPr>
              <w:t>.</w:t>
            </w:r>
          </w:p>
          <w:p w:rsidR="006B71E9" w:rsidRPr="006C1437" w:rsidRDefault="006B71E9" w:rsidP="006B71E9">
            <w:pPr>
              <w:pStyle w:val="TAL"/>
              <w:keepNext w:val="0"/>
            </w:pPr>
            <w:r w:rsidRPr="006C1437">
              <w:rPr>
                <w:lang w:eastAsia="ja-JP"/>
              </w:rPr>
              <w:t>See</w:t>
            </w:r>
            <w:r>
              <w:rPr>
                <w:lang w:eastAsia="ja-JP"/>
              </w:rPr>
              <w:t xml:space="preserve"> </w:t>
            </w:r>
            <w:r w:rsidRPr="006C1437">
              <w:rPr>
                <w:lang w:eastAsia="ja-JP"/>
              </w:rPr>
              <w:t>NOTE</w:t>
            </w:r>
            <w:r>
              <w:rPr>
                <w:lang w:eastAsia="ja-JP"/>
              </w:rPr>
              <w:t xml:space="preserve"> </w:t>
            </w:r>
            <w:r w:rsidRPr="006C1437">
              <w:rPr>
                <w:lang w:eastAsia="ja-JP"/>
              </w:rPr>
              <w:t>1.</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rPr>
                <w:lang w:eastAsia="zh-CN"/>
              </w:rPr>
            </w:pPr>
            <w:r w:rsidRPr="006C1437">
              <w:rPr>
                <w:rFonts w:hint="eastAsia"/>
                <w:lang w:eastAsia="zh-CN"/>
              </w:rPr>
              <w:lastRenderedPageBreak/>
              <w:t>ARP</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keepNext w:val="0"/>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lastRenderedPageBreak/>
              <w:t>IMSI</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CO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S11/S4</w:t>
            </w:r>
            <w:r>
              <w:rPr>
                <w:lang w:eastAsia="zh-CN"/>
              </w:rPr>
              <w:t xml:space="preserve"> </w:t>
            </w:r>
            <w:r w:rsidRPr="006C1437">
              <w:rPr>
                <w:lang w:eastAsia="zh-CN"/>
              </w:rPr>
              <w:t>interface</w:t>
            </w:r>
            <w:r>
              <w:rPr>
                <w:lang w:eastAsia="zh-CN"/>
              </w:rPr>
              <w:t xml:space="preserve"> </w:t>
            </w:r>
            <w:r w:rsidRPr="006C1437">
              <w:rPr>
                <w:lang w:eastAsia="zh-CN"/>
              </w:rPr>
              <w:t>as</w:t>
            </w:r>
            <w:r>
              <w:rPr>
                <w:lang w:eastAsia="zh-CN"/>
              </w:rPr>
              <w:t xml:space="preserve"> </w:t>
            </w:r>
            <w:r w:rsidRPr="006C1437">
              <w:rPr>
                <w:lang w:eastAsia="zh-CN"/>
              </w:rPr>
              <w:t>part</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network</w:t>
            </w:r>
            <w:r>
              <w:rPr>
                <w:lang w:eastAsia="zh-CN"/>
              </w:rPr>
              <w:t xml:space="preserve"> </w:t>
            </w:r>
            <w:r w:rsidRPr="006C1437">
              <w:rPr>
                <w:lang w:eastAsia="zh-CN"/>
              </w:rPr>
              <w:t>triggered</w:t>
            </w:r>
            <w:r>
              <w:rPr>
                <w:lang w:eastAsia="zh-CN"/>
              </w:rPr>
              <w:t xml:space="preserve"> </w:t>
            </w:r>
            <w:r w:rsidRPr="006C1437">
              <w:rPr>
                <w:lang w:eastAsia="zh-CN"/>
              </w:rPr>
              <w:t>service</w:t>
            </w:r>
            <w:r>
              <w:rPr>
                <w:lang w:eastAsia="zh-CN"/>
              </w:rPr>
              <w:t xml:space="preserve"> </w:t>
            </w:r>
            <w:r w:rsidRPr="006C1437">
              <w:rPr>
                <w:lang w:eastAsia="zh-CN"/>
              </w:rPr>
              <w:t>restoration</w:t>
            </w:r>
            <w:r>
              <w:rPr>
                <w:lang w:eastAsia="zh-CN"/>
              </w:rPr>
              <w:t xml:space="preserve"> </w:t>
            </w:r>
            <w:r w:rsidRPr="006C1437">
              <w:rPr>
                <w:lang w:eastAsia="zh-CN"/>
              </w:rPr>
              <w:t>procedure</w:t>
            </w:r>
            <w:r>
              <w:rPr>
                <w:lang w:eastAsia="zh-CN"/>
              </w:rPr>
              <w:t xml:space="preserve"> </w:t>
            </w:r>
            <w:r w:rsidRPr="006C1437">
              <w:rPr>
                <w:lang w:eastAsia="zh-CN"/>
              </w:rPr>
              <w:t>if</w:t>
            </w:r>
            <w:r>
              <w:rPr>
                <w:lang w:eastAsia="zh-CN"/>
              </w:rPr>
              <w:t xml:space="preserve"> </w:t>
            </w:r>
            <w:r w:rsidRPr="006C1437">
              <w:rPr>
                <w:lang w:eastAsia="zh-CN"/>
              </w:rPr>
              <w:t>both</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lang w:eastAsia="zh-CN"/>
              </w:rPr>
              <w:t>MME</w:t>
            </w:r>
            <w:r w:rsidRPr="006C1437">
              <w:t>/S4-SGSN</w:t>
            </w:r>
            <w:r>
              <w:rPr>
                <w:lang w:eastAsia="zh-CN"/>
              </w:rPr>
              <w:t xml:space="preserve"> </w:t>
            </w:r>
            <w:r w:rsidRPr="006C1437">
              <w:rPr>
                <w:lang w:eastAsia="zh-CN"/>
              </w:rPr>
              <w:t>support</w:t>
            </w:r>
            <w:r>
              <w:rPr>
                <w:lang w:eastAsia="zh-CN"/>
              </w:rPr>
              <w:t xml:space="preserve"> </w:t>
            </w:r>
            <w:r w:rsidRPr="006C1437">
              <w:rPr>
                <w:lang w:eastAsia="zh-CN"/>
              </w:rPr>
              <w:t>this</w:t>
            </w:r>
            <w:r>
              <w:rPr>
                <w:lang w:eastAsia="zh-CN"/>
              </w:rPr>
              <w:t xml:space="preserve"> </w:t>
            </w:r>
            <w:r w:rsidRPr="006C1437">
              <w:rPr>
                <w:lang w:eastAsia="zh-CN"/>
              </w:rPr>
              <w:t>optional</w:t>
            </w:r>
            <w:r>
              <w:rPr>
                <w:lang w:eastAsia="zh-CN"/>
              </w:rPr>
              <w:t xml:space="preserve"> </w:t>
            </w:r>
            <w:r w:rsidRPr="006C1437">
              <w:rPr>
                <w:lang w:eastAsia="zh-CN"/>
              </w:rPr>
              <w:t>feature</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23.007</w:t>
            </w:r>
            <w:r>
              <w:rPr>
                <w:lang w:eastAsia="zh-CN"/>
              </w:rPr>
              <w:t xml:space="preserve"> </w:t>
            </w:r>
            <w:r w:rsidRPr="006C1437">
              <w:rPr>
                <w:lang w:eastAsia="zh-CN"/>
              </w:rPr>
              <w:t>[17])</w:t>
            </w:r>
            <w:r w:rsidRPr="006C1437">
              <w:rPr>
                <w:rFonts w:hint="eastAsia"/>
                <w:lang w:eastAsia="zh-CN"/>
              </w:rPr>
              <w: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IMSI</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Sender</w:t>
            </w:r>
            <w:r>
              <w:t xml:space="preserve"> </w:t>
            </w:r>
            <w:r w:rsidRPr="006C1437">
              <w:t>F-TEID</w:t>
            </w:r>
            <w:r>
              <w:t xml:space="preserve"> </w:t>
            </w:r>
            <w:r w:rsidRPr="006C1437">
              <w:t>for</w:t>
            </w:r>
            <w:r>
              <w:t xml:space="preserve"> </w:t>
            </w:r>
            <w:r w:rsidRPr="006C1437">
              <w:t>Control</w:t>
            </w:r>
            <w:r>
              <w:t xml:space="preserve"> </w:t>
            </w:r>
            <w:r w:rsidRPr="006C1437">
              <w:t>Plane</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may</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S11/S4</w:t>
            </w:r>
            <w:r>
              <w:rPr>
                <w:lang w:eastAsia="zh-CN"/>
              </w:rPr>
              <w:t xml:space="preserve"> </w:t>
            </w:r>
            <w:r w:rsidRPr="006C1437">
              <w:rPr>
                <w:lang w:eastAsia="zh-CN"/>
              </w:rPr>
              <w:t>interface</w:t>
            </w:r>
            <w:r>
              <w:rPr>
                <w:lang w:eastAsia="zh-CN"/>
              </w:rPr>
              <w:t xml:space="preserve"> </w:t>
            </w:r>
            <w:r w:rsidRPr="006C1437">
              <w:rPr>
                <w:lang w:eastAsia="zh-CN"/>
              </w:rPr>
              <w:t>towards</w:t>
            </w:r>
            <w:r>
              <w:rPr>
                <w:lang w:eastAsia="zh-CN"/>
              </w:rPr>
              <w:t xml:space="preserve"> </w:t>
            </w:r>
            <w:r w:rsidRPr="006C1437">
              <w:rPr>
                <w:lang w:eastAsia="zh-CN"/>
              </w:rPr>
              <w:t>the</w:t>
            </w:r>
            <w:r>
              <w:rPr>
                <w:lang w:eastAsia="zh-CN"/>
              </w:rPr>
              <w:t xml:space="preserve"> </w:t>
            </w:r>
            <w:r w:rsidRPr="006C1437">
              <w:rPr>
                <w:lang w:eastAsia="zh-CN"/>
              </w:rPr>
              <w:t>restarted</w:t>
            </w:r>
            <w:r>
              <w:rPr>
                <w:lang w:eastAsia="zh-CN"/>
              </w:rPr>
              <w:t xml:space="preserve"> </w:t>
            </w:r>
            <w:r w:rsidRPr="006C1437">
              <w:rPr>
                <w:lang w:eastAsia="zh-CN"/>
              </w:rPr>
              <w:t>CN</w:t>
            </w:r>
            <w:r>
              <w:rPr>
                <w:lang w:eastAsia="zh-CN"/>
              </w:rPr>
              <w:t xml:space="preserve"> </w:t>
            </w:r>
            <w:r w:rsidRPr="006C1437">
              <w:rPr>
                <w:lang w:eastAsia="zh-CN"/>
              </w:rPr>
              <w:t>node</w:t>
            </w:r>
            <w:r>
              <w:rPr>
                <w:lang w:eastAsia="zh-CN"/>
              </w:rPr>
              <w:t xml:space="preserve"> </w:t>
            </w:r>
            <w:r w:rsidRPr="006C1437">
              <w:rPr>
                <w:lang w:eastAsia="zh-CN"/>
              </w:rPr>
              <w:t>or</w:t>
            </w:r>
            <w:r>
              <w:rPr>
                <w:lang w:eastAsia="zh-CN"/>
              </w:rPr>
              <w:t xml:space="preserve"> </w:t>
            </w:r>
            <w:r w:rsidRPr="006C1437">
              <w:rPr>
                <w:lang w:eastAsia="zh-CN"/>
              </w:rPr>
              <w:t>an</w:t>
            </w:r>
            <w:r>
              <w:rPr>
                <w:lang w:eastAsia="zh-CN"/>
              </w:rPr>
              <w:t xml:space="preserve"> </w:t>
            </w:r>
            <w:r w:rsidRPr="006C1437">
              <w:rPr>
                <w:lang w:eastAsia="zh-CN"/>
              </w:rPr>
              <w:t>alternative</w:t>
            </w:r>
            <w:r>
              <w:rPr>
                <w:lang w:eastAsia="zh-CN"/>
              </w:rPr>
              <w:t xml:space="preserve"> </w:t>
            </w:r>
            <w:r w:rsidRPr="006C1437">
              <w:rPr>
                <w:lang w:eastAsia="zh-CN"/>
              </w:rPr>
              <w:t>CN</w:t>
            </w:r>
            <w:r>
              <w:rPr>
                <w:lang w:eastAsia="zh-CN"/>
              </w:rPr>
              <w:t xml:space="preserve"> </w:t>
            </w:r>
            <w:r w:rsidRPr="006C1437">
              <w:rPr>
                <w:lang w:eastAsia="zh-CN"/>
              </w:rPr>
              <w:t>node</w:t>
            </w:r>
            <w:r>
              <w:rPr>
                <w:lang w:eastAsia="zh-CN"/>
              </w:rPr>
              <w:t xml:space="preserve"> </w:t>
            </w:r>
            <w:r w:rsidRPr="006C1437">
              <w:rPr>
                <w:lang w:eastAsia="zh-CN"/>
              </w:rPr>
              <w:t>(same</w:t>
            </w:r>
            <w:r>
              <w:rPr>
                <w:lang w:eastAsia="zh-CN"/>
              </w:rPr>
              <w:t xml:space="preserve"> </w:t>
            </w:r>
            <w:r w:rsidRPr="006C1437">
              <w:rPr>
                <w:lang w:eastAsia="zh-CN"/>
              </w:rPr>
              <w:t>type</w:t>
            </w:r>
            <w:r>
              <w:rPr>
                <w:lang w:eastAsia="zh-CN"/>
              </w:rPr>
              <w:t xml:space="preserve"> </w:t>
            </w:r>
            <w:r w:rsidRPr="006C1437">
              <w:rPr>
                <w:lang w:eastAsia="zh-CN"/>
              </w:rPr>
              <w:t>of</w:t>
            </w:r>
            <w:r>
              <w:rPr>
                <w:lang w:eastAsia="zh-CN"/>
              </w:rPr>
              <w:t xml:space="preserve"> </w:t>
            </w:r>
            <w:r w:rsidRPr="006C1437">
              <w:rPr>
                <w:lang w:eastAsia="zh-CN"/>
              </w:rPr>
              <w:t>mobility</w:t>
            </w:r>
            <w:r>
              <w:rPr>
                <w:lang w:eastAsia="zh-CN"/>
              </w:rPr>
              <w:t xml:space="preserve"> </w:t>
            </w:r>
            <w:r w:rsidRPr="006C1437">
              <w:rPr>
                <w:lang w:eastAsia="zh-CN"/>
              </w:rPr>
              <w:t>node</w:t>
            </w:r>
            <w:r>
              <w:rPr>
                <w:lang w:eastAsia="zh-CN"/>
              </w:rPr>
              <w:t xml:space="preserve"> </w:t>
            </w:r>
            <w:r w:rsidRPr="006C1437">
              <w:rPr>
                <w:lang w:eastAsia="zh-CN"/>
              </w:rPr>
              <w:t>as</w:t>
            </w:r>
            <w:r>
              <w:rPr>
                <w:lang w:eastAsia="zh-CN"/>
              </w:rPr>
              <w:t xml:space="preserve"> </w:t>
            </w:r>
            <w:r w:rsidRPr="006C1437">
              <w:rPr>
                <w:lang w:eastAsia="zh-CN"/>
              </w:rPr>
              <w:t>the</w:t>
            </w:r>
            <w:r>
              <w:rPr>
                <w:lang w:eastAsia="zh-CN"/>
              </w:rPr>
              <w:t xml:space="preserve"> </w:t>
            </w:r>
            <w:r w:rsidRPr="006C1437">
              <w:rPr>
                <w:lang w:eastAsia="zh-CN"/>
              </w:rPr>
              <w:t>failed</w:t>
            </w:r>
            <w:r>
              <w:rPr>
                <w:lang w:eastAsia="zh-CN"/>
              </w:rPr>
              <w:t xml:space="preserve"> </w:t>
            </w:r>
            <w:r w:rsidRPr="006C1437">
              <w:rPr>
                <w:lang w:eastAsia="zh-CN"/>
              </w:rPr>
              <w:t>one)</w:t>
            </w:r>
            <w:r>
              <w:rPr>
                <w:lang w:eastAsia="zh-CN"/>
              </w:rPr>
              <w:t xml:space="preserve"> </w:t>
            </w:r>
            <w:r w:rsidRPr="006C1437">
              <w:rPr>
                <w:lang w:eastAsia="zh-CN"/>
              </w:rPr>
              <w:t>as</w:t>
            </w:r>
            <w:r>
              <w:rPr>
                <w:lang w:eastAsia="zh-CN"/>
              </w:rPr>
              <w:t xml:space="preserve"> </w:t>
            </w:r>
            <w:r w:rsidRPr="006C1437">
              <w:rPr>
                <w:lang w:eastAsia="zh-CN"/>
              </w:rPr>
              <w:t>part</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network</w:t>
            </w:r>
            <w:r>
              <w:rPr>
                <w:lang w:eastAsia="zh-CN"/>
              </w:rPr>
              <w:t xml:space="preserve"> </w:t>
            </w:r>
            <w:r w:rsidRPr="006C1437">
              <w:rPr>
                <w:lang w:eastAsia="zh-CN"/>
              </w:rPr>
              <w:t>triggered</w:t>
            </w:r>
            <w:r>
              <w:rPr>
                <w:lang w:eastAsia="zh-CN"/>
              </w:rPr>
              <w:t xml:space="preserve"> </w:t>
            </w:r>
            <w:r w:rsidRPr="006C1437">
              <w:rPr>
                <w:lang w:eastAsia="zh-CN"/>
              </w:rPr>
              <w:t>service</w:t>
            </w:r>
            <w:r>
              <w:rPr>
                <w:lang w:eastAsia="zh-CN"/>
              </w:rPr>
              <w:t xml:space="preserve"> </w:t>
            </w:r>
            <w:r w:rsidRPr="006C1437">
              <w:rPr>
                <w:lang w:eastAsia="zh-CN"/>
              </w:rPr>
              <w:t>restoration</w:t>
            </w:r>
            <w:r>
              <w:rPr>
                <w:lang w:eastAsia="zh-CN"/>
              </w:rPr>
              <w:t xml:space="preserve"> </w:t>
            </w:r>
            <w:r w:rsidRPr="006C1437">
              <w:rPr>
                <w:lang w:eastAsia="zh-CN"/>
              </w:rPr>
              <w:t>procedure</w:t>
            </w:r>
            <w:r>
              <w:rPr>
                <w:lang w:eastAsia="zh-CN"/>
              </w:rPr>
              <w:t xml:space="preserve"> </w:t>
            </w:r>
            <w:r w:rsidRPr="006C1437">
              <w:rPr>
                <w:lang w:eastAsia="zh-CN"/>
              </w:rPr>
              <w:t>with</w:t>
            </w:r>
            <w:r>
              <w:rPr>
                <w:lang w:eastAsia="zh-CN"/>
              </w:rPr>
              <w:t xml:space="preserve"> </w:t>
            </w:r>
            <w:r w:rsidRPr="006C1437">
              <w:rPr>
                <w:lang w:eastAsia="zh-CN"/>
              </w:rPr>
              <w:t>or</w:t>
            </w:r>
            <w:r>
              <w:rPr>
                <w:lang w:eastAsia="zh-CN"/>
              </w:rPr>
              <w:t xml:space="preserve"> </w:t>
            </w:r>
            <w:r w:rsidRPr="006C1437">
              <w:rPr>
                <w:lang w:eastAsia="zh-CN"/>
              </w:rPr>
              <w:t>without</w:t>
            </w:r>
            <w:r>
              <w:rPr>
                <w:lang w:eastAsia="zh-CN"/>
              </w:rPr>
              <w:t xml:space="preserve"> </w:t>
            </w:r>
            <w:r w:rsidRPr="006C1437">
              <w:rPr>
                <w:lang w:eastAsia="zh-CN"/>
              </w:rPr>
              <w:t>ISR</w:t>
            </w:r>
            <w:r>
              <w:rPr>
                <w:lang w:eastAsia="zh-CN"/>
              </w:rPr>
              <w:t xml:space="preserve"> </w:t>
            </w:r>
            <w:r w:rsidRPr="006C1437">
              <w:rPr>
                <w:lang w:eastAsia="zh-CN"/>
              </w:rPr>
              <w:t>if</w:t>
            </w:r>
            <w:r>
              <w:rPr>
                <w:lang w:eastAsia="zh-CN"/>
              </w:rPr>
              <w:t xml:space="preserve"> </w:t>
            </w:r>
            <w:r w:rsidRPr="006C1437">
              <w:rPr>
                <w:lang w:eastAsia="zh-CN"/>
              </w:rPr>
              <w:t>both</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lang w:eastAsia="zh-CN"/>
              </w:rPr>
              <w:t>MME</w:t>
            </w:r>
            <w:r w:rsidRPr="006C1437">
              <w:t>/S4-SGSN</w:t>
            </w:r>
            <w:r>
              <w:rPr>
                <w:lang w:eastAsia="zh-CN"/>
              </w:rPr>
              <w:t xml:space="preserve"> </w:t>
            </w:r>
            <w:r w:rsidRPr="006C1437">
              <w:rPr>
                <w:lang w:eastAsia="zh-CN"/>
              </w:rPr>
              <w:t>support</w:t>
            </w:r>
            <w:r>
              <w:rPr>
                <w:lang w:eastAsia="zh-CN"/>
              </w:rPr>
              <w:t xml:space="preserve"> </w:t>
            </w:r>
            <w:r w:rsidRPr="006C1437">
              <w:rPr>
                <w:lang w:eastAsia="zh-CN"/>
              </w:rPr>
              <w:t>this</w:t>
            </w:r>
            <w:r>
              <w:rPr>
                <w:lang w:eastAsia="zh-CN"/>
              </w:rPr>
              <w:t xml:space="preserve"> </w:t>
            </w:r>
            <w:r w:rsidRPr="006C1437">
              <w:rPr>
                <w:lang w:eastAsia="zh-CN"/>
              </w:rPr>
              <w:t>optional</w:t>
            </w:r>
            <w:r>
              <w:rPr>
                <w:lang w:eastAsia="zh-CN"/>
              </w:rPr>
              <w:t xml:space="preserve"> </w:t>
            </w:r>
            <w:r w:rsidRPr="006C1437">
              <w:rPr>
                <w:lang w:eastAsia="zh-CN"/>
              </w:rPr>
              <w:t>feature</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23.007</w:t>
            </w:r>
            <w:r>
              <w:rPr>
                <w:lang w:eastAsia="zh-CN"/>
              </w:rPr>
              <w:t xml:space="preserve"> </w:t>
            </w:r>
            <w:r w:rsidRPr="006C1437">
              <w:rPr>
                <w:lang w:eastAsia="zh-CN"/>
              </w:rPr>
              <w:t>[17])</w:t>
            </w:r>
            <w:r w:rsidRPr="006C1437">
              <w:rPr>
                <w:rFonts w:hint="eastAsia"/>
                <w:lang w:eastAsia="zh-CN"/>
              </w:rPr>
              <w:t>.</w:t>
            </w:r>
            <w:r>
              <w:rPr>
                <w:lang w:eastAsia="zh-CN"/>
              </w:rPr>
              <w:t xml:space="preserve"> </w:t>
            </w:r>
          </w:p>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not</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otherwise.</w:t>
            </w:r>
          </w:p>
          <w:p w:rsidR="006B71E9" w:rsidRPr="006C1437" w:rsidRDefault="006B71E9" w:rsidP="006B71E9">
            <w:pPr>
              <w:pStyle w:val="TAL"/>
              <w:rPr>
                <w:lang w:eastAsia="zh-CN"/>
              </w:rPr>
            </w:pPr>
            <w:r w:rsidRPr="006C1437">
              <w:rPr>
                <w:lang w:eastAsia="zh-CN"/>
              </w:rPr>
              <w:t>(NOTE</w:t>
            </w:r>
            <w:r>
              <w:rPr>
                <w:lang w:eastAsia="zh-CN"/>
              </w:rPr>
              <w:t xml:space="preserve"> </w:t>
            </w:r>
            <w:r w:rsidRPr="006C1437">
              <w:rPr>
                <w:lang w:eastAsia="zh-CN"/>
              </w:rPr>
              <w:t>2)</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lang w:eastAsia="zh-CN"/>
              </w:rPr>
            </w:pPr>
            <w:r w:rsidRPr="006C1437">
              <w:rPr>
                <w:lang w:eastAsia="zh-CN"/>
              </w:rPr>
              <w:t>F-TEID</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szCs w:val="18"/>
              </w:rPr>
            </w:pPr>
            <w:r w:rsidRPr="006C1437">
              <w:rPr>
                <w:szCs w:val="18"/>
              </w:rPr>
              <w:t>Indication</w:t>
            </w:r>
            <w:r>
              <w:rPr>
                <w:szCs w:val="18"/>
              </w:rPr>
              <w:t xml:space="preserve"> </w:t>
            </w:r>
            <w:r w:rsidRPr="006C1437">
              <w:rPr>
                <w:szCs w:val="18"/>
              </w:rPr>
              <w:t>Flags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CO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rFonts w:cs="Arial"/>
                <w:szCs w:val="18"/>
                <w:lang w:eastAsia="zh-CN"/>
              </w:rPr>
            </w:pPr>
            <w:r w:rsidRPr="006C1437">
              <w:rPr>
                <w:rFonts w:cs="Arial"/>
                <w:szCs w:val="18"/>
                <w:lang w:eastAsia="zh-CN"/>
              </w:rPr>
              <w:t>This</w:t>
            </w:r>
            <w:r>
              <w:rPr>
                <w:rFonts w:cs="Arial"/>
                <w:szCs w:val="18"/>
                <w:lang w:eastAsia="zh-CN"/>
              </w:rPr>
              <w:t xml:space="preserve"> </w:t>
            </w:r>
            <w:r w:rsidRPr="006C1437">
              <w:rPr>
                <w:rFonts w:cs="Arial"/>
                <w:szCs w:val="18"/>
                <w:lang w:eastAsia="zh-CN"/>
              </w:rPr>
              <w:t>IE</w:t>
            </w:r>
            <w:r>
              <w:rPr>
                <w:rFonts w:cs="Arial"/>
                <w:szCs w:val="18"/>
                <w:lang w:eastAsia="zh-CN"/>
              </w:rPr>
              <w:t xml:space="preserve"> </w:t>
            </w:r>
            <w:r w:rsidRPr="006C1437">
              <w:rPr>
                <w:rFonts w:cs="Arial"/>
                <w:szCs w:val="18"/>
                <w:lang w:eastAsia="zh-CN"/>
              </w:rPr>
              <w:t>shall</w:t>
            </w:r>
            <w:r>
              <w:rPr>
                <w:rFonts w:cs="Arial"/>
                <w:szCs w:val="18"/>
                <w:lang w:eastAsia="zh-CN"/>
              </w:rPr>
              <w:t xml:space="preserve"> </w:t>
            </w:r>
            <w:r w:rsidRPr="006C1437">
              <w:rPr>
                <w:rFonts w:cs="Arial"/>
                <w:szCs w:val="18"/>
                <w:lang w:eastAsia="zh-CN"/>
              </w:rPr>
              <w:t>be</w:t>
            </w:r>
            <w:r>
              <w:rPr>
                <w:rFonts w:cs="Arial"/>
                <w:szCs w:val="18"/>
                <w:lang w:eastAsia="zh-CN"/>
              </w:rPr>
              <w:t xml:space="preserve"> </w:t>
            </w:r>
            <w:r w:rsidRPr="006C1437">
              <w:rPr>
                <w:rFonts w:cs="Arial"/>
                <w:szCs w:val="18"/>
                <w:lang w:eastAsia="zh-CN"/>
              </w:rPr>
              <w:t>included</w:t>
            </w:r>
            <w:r>
              <w:rPr>
                <w:rFonts w:cs="Arial"/>
                <w:szCs w:val="18"/>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any</w:t>
            </w:r>
            <w:r>
              <w:rPr>
                <w:rFonts w:cs="Arial"/>
                <w:szCs w:val="18"/>
                <w:lang w:eastAsia="zh-CN"/>
              </w:rPr>
              <w:t xml:space="preserve"> </w:t>
            </w:r>
            <w:r w:rsidRPr="006C1437">
              <w:rPr>
                <w:rFonts w:cs="Arial"/>
                <w:szCs w:val="18"/>
                <w:lang w:eastAsia="zh-CN"/>
              </w:rPr>
              <w:t>one</w:t>
            </w:r>
            <w:r>
              <w:rPr>
                <w:rFonts w:cs="Arial"/>
                <w:szCs w:val="18"/>
                <w:lang w:eastAsia="zh-CN"/>
              </w:rPr>
              <w:t xml:space="preserve"> </w:t>
            </w:r>
            <w:r w:rsidRPr="006C1437">
              <w:rPr>
                <w:rFonts w:cs="Arial"/>
                <w:szCs w:val="18"/>
                <w:lang w:eastAsia="zh-CN"/>
              </w:rPr>
              <w:t>of</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applicable</w:t>
            </w:r>
            <w:r>
              <w:rPr>
                <w:rFonts w:cs="Arial"/>
                <w:szCs w:val="18"/>
                <w:lang w:eastAsia="zh-CN"/>
              </w:rPr>
              <w:t xml:space="preserve"> </w:t>
            </w:r>
            <w:r w:rsidRPr="006C1437">
              <w:rPr>
                <w:rFonts w:cs="Arial"/>
                <w:szCs w:val="18"/>
                <w:lang w:eastAsia="zh-CN"/>
              </w:rPr>
              <w:t>flags</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set</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1.</w:t>
            </w:r>
          </w:p>
          <w:p w:rsidR="006B71E9" w:rsidRPr="006C1437" w:rsidRDefault="006B71E9" w:rsidP="006B71E9">
            <w:pPr>
              <w:pStyle w:val="TAL"/>
              <w:rPr>
                <w:rFonts w:cs="Arial"/>
                <w:szCs w:val="18"/>
                <w:lang w:eastAsia="zh-CN"/>
              </w:rPr>
            </w:pPr>
            <w:r w:rsidRPr="006C1437">
              <w:rPr>
                <w:rFonts w:cs="Arial"/>
                <w:szCs w:val="18"/>
                <w:lang w:eastAsia="zh-CN"/>
              </w:rPr>
              <w:t>Applicable</w:t>
            </w:r>
            <w:r>
              <w:rPr>
                <w:rFonts w:cs="Arial"/>
                <w:szCs w:val="18"/>
                <w:lang w:eastAsia="zh-CN"/>
              </w:rPr>
              <w:t xml:space="preserve"> </w:t>
            </w:r>
            <w:r w:rsidRPr="006C1437">
              <w:rPr>
                <w:rFonts w:cs="Arial"/>
                <w:szCs w:val="18"/>
                <w:lang w:eastAsia="zh-CN"/>
              </w:rPr>
              <w:t>flags</w:t>
            </w:r>
            <w:r>
              <w:rPr>
                <w:rFonts w:cs="Arial"/>
                <w:szCs w:val="18"/>
                <w:lang w:eastAsia="zh-CN"/>
              </w:rPr>
              <w:t xml:space="preserve"> </w:t>
            </w:r>
            <w:r w:rsidRPr="006C1437">
              <w:rPr>
                <w:rFonts w:cs="Arial"/>
                <w:szCs w:val="18"/>
                <w:lang w:eastAsia="zh-CN"/>
              </w:rPr>
              <w:t>are:</w:t>
            </w:r>
          </w:p>
          <w:p w:rsidR="006B71E9" w:rsidRPr="006C1437" w:rsidRDefault="006B71E9" w:rsidP="006B71E9">
            <w:pPr>
              <w:pStyle w:val="TAL"/>
              <w:rPr>
                <w:rFonts w:cs="Arial"/>
                <w:szCs w:val="18"/>
                <w:lang w:eastAsia="zh-CN"/>
              </w:rPr>
            </w:pPr>
          </w:p>
          <w:p w:rsidR="006B71E9" w:rsidRPr="006C1437" w:rsidRDefault="006B71E9" w:rsidP="006B71E9">
            <w:pPr>
              <w:pStyle w:val="B1"/>
              <w:numPr>
                <w:ilvl w:val="0"/>
                <w:numId w:val="2"/>
              </w:numPr>
              <w:overflowPunct w:val="0"/>
              <w:autoSpaceDE w:val="0"/>
              <w:autoSpaceDN w:val="0"/>
              <w:adjustRightInd w:val="0"/>
              <w:textAlignment w:val="baseline"/>
              <w:rPr>
                <w:rFonts w:ascii="Arial" w:hAnsi="Arial"/>
                <w:sz w:val="18"/>
              </w:rPr>
            </w:pPr>
            <w:r w:rsidRPr="006C1437">
              <w:rPr>
                <w:rFonts w:ascii="Arial" w:hAnsi="Arial"/>
                <w:sz w:val="18"/>
                <w:lang w:eastAsia="zh-CN"/>
              </w:rPr>
              <w:t>Associate</w:t>
            </w:r>
            <w:r>
              <w:rPr>
                <w:rFonts w:ascii="Arial" w:hAnsi="Arial"/>
                <w:sz w:val="18"/>
                <w:lang w:eastAsia="zh-CN"/>
              </w:rPr>
              <w:t xml:space="preserve"> </w:t>
            </w:r>
            <w:r w:rsidRPr="006C1437">
              <w:rPr>
                <w:rFonts w:ascii="Arial" w:hAnsi="Arial"/>
                <w:sz w:val="18"/>
                <w:lang w:eastAsia="zh-CN"/>
              </w:rPr>
              <w:t>OCI</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node's</w:t>
            </w:r>
            <w:r>
              <w:rPr>
                <w:rFonts w:ascii="Arial" w:hAnsi="Arial"/>
                <w:sz w:val="18"/>
                <w:lang w:eastAsia="zh-CN"/>
              </w:rPr>
              <w:t xml:space="preserve"> </w:t>
            </w:r>
            <w:r w:rsidRPr="006C1437">
              <w:rPr>
                <w:rFonts w:ascii="Arial" w:hAnsi="Arial"/>
                <w:sz w:val="18"/>
                <w:lang w:eastAsia="zh-CN"/>
              </w:rPr>
              <w:t>identity:</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S11/S4</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it</w:t>
            </w:r>
            <w:r>
              <w:rPr>
                <w:rFonts w:ascii="Arial" w:hAnsi="Arial"/>
                <w:sz w:val="18"/>
                <w:lang w:eastAsia="zh-CN"/>
              </w:rPr>
              <w:t xml:space="preserve"> </w:t>
            </w:r>
            <w:r w:rsidRPr="006C1437">
              <w:rPr>
                <w:rFonts w:ascii="Arial" w:hAnsi="Arial"/>
                <w:sz w:val="18"/>
                <w:lang w:eastAsia="zh-CN"/>
              </w:rPr>
              <w:t>has</w:t>
            </w:r>
            <w:r>
              <w:rPr>
                <w:rFonts w:ascii="Arial" w:hAnsi="Arial"/>
                <w:sz w:val="18"/>
                <w:lang w:eastAsia="zh-CN"/>
              </w:rPr>
              <w:t xml:space="preserve"> </w:t>
            </w:r>
            <w:r w:rsidRPr="006C1437">
              <w:rPr>
                <w:rFonts w:ascii="Arial" w:hAnsi="Arial"/>
                <w:sz w:val="18"/>
                <w:lang w:eastAsia="zh-CN"/>
              </w:rPr>
              <w:t>included</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"SGW's</w:t>
            </w:r>
            <w:r>
              <w:rPr>
                <w:rFonts w:ascii="Arial" w:hAnsi="Arial"/>
                <w:sz w:val="18"/>
                <w:lang w:eastAsia="zh-CN"/>
              </w:rPr>
              <w:t xml:space="preserve"> </w:t>
            </w:r>
            <w:r w:rsidRPr="006C1437">
              <w:rPr>
                <w:rFonts w:ascii="Arial" w:hAnsi="Arial"/>
                <w:sz w:val="18"/>
                <w:lang w:eastAsia="zh-CN"/>
              </w:rPr>
              <w:t>Overload</w:t>
            </w:r>
            <w:r>
              <w:rPr>
                <w:rFonts w:ascii="Arial" w:hAnsi="Arial"/>
                <w:sz w:val="18"/>
                <w:lang w:eastAsia="zh-CN"/>
              </w:rPr>
              <w:t xml:space="preserve"> </w:t>
            </w:r>
            <w:r w:rsidRPr="006C1437">
              <w:rPr>
                <w:rFonts w:ascii="Arial" w:hAnsi="Arial"/>
                <w:sz w:val="18"/>
                <w:lang w:eastAsia="zh-CN"/>
              </w:rPr>
              <w:t>Control</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associated</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node</w:t>
            </w:r>
            <w:r>
              <w:rPr>
                <w:rFonts w:ascii="Arial" w:hAnsi="Arial"/>
                <w:sz w:val="18"/>
                <w:lang w:eastAsia="zh-CN"/>
              </w:rPr>
              <w:t xml:space="preserve"> </w:t>
            </w:r>
            <w:r w:rsidRPr="006C1437">
              <w:rPr>
                <w:rFonts w:ascii="Arial" w:hAnsi="Arial"/>
                <w:sz w:val="18"/>
                <w:lang w:eastAsia="zh-CN"/>
              </w:rPr>
              <w:t>identity</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FQDN</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IP</w:t>
            </w:r>
            <w:r>
              <w:rPr>
                <w:rFonts w:ascii="Arial" w:hAnsi="Arial"/>
                <w:sz w:val="18"/>
                <w:lang w:eastAsia="zh-CN"/>
              </w:rPr>
              <w:t xml:space="preserve"> </w:t>
            </w:r>
            <w:r w:rsidRPr="006C1437">
              <w:rPr>
                <w:rFonts w:ascii="Arial" w:hAnsi="Arial"/>
                <w:sz w:val="18"/>
                <w:lang w:eastAsia="zh-CN"/>
              </w:rPr>
              <w:t>address</w:t>
            </w:r>
            <w:r>
              <w:rPr>
                <w:rFonts w:ascii="Arial" w:hAnsi="Arial"/>
                <w:sz w:val="18"/>
                <w:lang w:eastAsia="zh-CN"/>
              </w:rPr>
              <w:t xml:space="preserve"> </w:t>
            </w:r>
            <w:r w:rsidRPr="006C1437">
              <w:rPr>
                <w:rFonts w:ascii="Arial" w:hAnsi="Arial"/>
                <w:sz w:val="18"/>
                <w:lang w:eastAsia="zh-CN"/>
              </w:rPr>
              <w:t>received</w:t>
            </w:r>
            <w:r>
              <w:rPr>
                <w:rFonts w:ascii="Arial" w:hAnsi="Arial"/>
                <w:sz w:val="18"/>
                <w:lang w:eastAsia="zh-CN"/>
              </w:rPr>
              <w:t xml:space="preserve"> </w:t>
            </w:r>
            <w:r w:rsidRPr="006C1437">
              <w:rPr>
                <w:rFonts w:ascii="Arial" w:hAnsi="Arial"/>
                <w:sz w:val="18"/>
                <w:lang w:eastAsia="zh-CN"/>
              </w:rPr>
              <w:t>from</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DNS</w:t>
            </w:r>
            <w:r>
              <w:rPr>
                <w:rFonts w:ascii="Arial" w:hAnsi="Arial"/>
                <w:sz w:val="18"/>
                <w:lang w:eastAsia="zh-CN"/>
              </w:rPr>
              <w:t xml:space="preserve"> </w:t>
            </w:r>
            <w:r w:rsidRPr="006C1437">
              <w:rPr>
                <w:rFonts w:ascii="Arial" w:hAnsi="Arial"/>
                <w:sz w:val="18"/>
                <w:lang w:eastAsia="zh-CN"/>
              </w:rPr>
              <w:t>during</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selection)</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serving</w:t>
            </w:r>
            <w:r>
              <w:rPr>
                <w:rFonts w:ascii="Arial" w:hAnsi="Arial"/>
                <w:sz w:val="18"/>
                <w:lang w:eastAsia="zh-CN"/>
              </w:rPr>
              <w:t xml:space="preserve"> </w:t>
            </w:r>
            <w:r w:rsidRPr="006C1437">
              <w:rPr>
                <w:rFonts w:ascii="Arial" w:hAnsi="Arial"/>
                <w:sz w:val="18"/>
                <w:lang w:eastAsia="zh-CN"/>
              </w:rPr>
              <w:t>SGW.</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Indication</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pPr>
            <w:r w:rsidRPr="006C1437">
              <w:t>SGW's</w:t>
            </w:r>
            <w:r>
              <w:t xml:space="preserve"> </w:t>
            </w:r>
            <w:r w:rsidRPr="006C1437">
              <w:t>node</w:t>
            </w:r>
            <w:r>
              <w:t xml:space="preserve"> </w:t>
            </w:r>
            <w:r w:rsidRPr="006C1437">
              <w:t>level</w:t>
            </w:r>
            <w:r>
              <w:t xml:space="preserve"> </w:t>
            </w:r>
            <w:r w:rsidRPr="006C1437">
              <w:t>Load</w:t>
            </w:r>
            <w:r>
              <w:t xml:space="preserve"> </w:t>
            </w:r>
            <w:r w:rsidRPr="006C1437">
              <w:t>Control</w:t>
            </w:r>
            <w:r>
              <w:t xml:space="preserve"> </w:t>
            </w:r>
            <w:r w:rsidRPr="006C1437">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The</w:t>
            </w:r>
            <w:r>
              <w:t xml:space="preserve"> </w:t>
            </w:r>
            <w:r w:rsidRPr="006C1437">
              <w:t>SGW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S11/S4</w:t>
            </w:r>
            <w:r>
              <w:t xml:space="preserve"> </w:t>
            </w:r>
            <w:r w:rsidRPr="006C1437">
              <w:t>interface</w:t>
            </w:r>
            <w:r>
              <w:t xml:space="preserve"> </w:t>
            </w:r>
            <w:r w:rsidRPr="006C1437">
              <w:t>if</w:t>
            </w:r>
            <w:r>
              <w:t xml:space="preserve"> </w:t>
            </w:r>
            <w:r w:rsidRPr="006C1437">
              <w:t>the</w:t>
            </w:r>
            <w:r>
              <w:t xml:space="preserve"> </w:t>
            </w:r>
            <w:r w:rsidRPr="006C1437">
              <w:t>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SGW</w:t>
            </w:r>
            <w:r>
              <w:t xml:space="preserve"> </w:t>
            </w:r>
            <w:r w:rsidRPr="006C1437">
              <w:t>and</w:t>
            </w:r>
            <w:r>
              <w:t xml:space="preserve"> </w:t>
            </w:r>
            <w:r w:rsidRPr="006C1437">
              <w:t>is</w:t>
            </w:r>
            <w:r>
              <w:t xml:space="preserve"> </w:t>
            </w:r>
            <w:r w:rsidRPr="006C1437">
              <w:t>activated</w:t>
            </w:r>
            <w:r>
              <w:t xml:space="preserve"> </w:t>
            </w:r>
            <w:r w:rsidRPr="006C1437">
              <w:t>in</w:t>
            </w:r>
            <w:r>
              <w:t xml:space="preserve"> </w:t>
            </w:r>
            <w:r w:rsidRPr="006C1437">
              <w:t>the</w:t>
            </w:r>
            <w:r>
              <w:t xml:space="preserve"> </w:t>
            </w:r>
            <w:r w:rsidRPr="006C1437">
              <w:t>network</w:t>
            </w:r>
            <w:r>
              <w:t xml:space="preserve"> </w:t>
            </w:r>
            <w:r w:rsidRPr="006C1437">
              <w:t>(see</w:t>
            </w:r>
            <w:r>
              <w:t xml:space="preserve"> </w:t>
            </w:r>
            <w:r w:rsidRPr="006C1437">
              <w:t>clause</w:t>
            </w:r>
            <w:r>
              <w:t xml:space="preserve"> </w:t>
            </w:r>
            <w:r w:rsidRPr="006C1437">
              <w:t>12.2.6).</w:t>
            </w:r>
          </w:p>
          <w:p w:rsidR="006B71E9" w:rsidRPr="006C1437" w:rsidRDefault="006B71E9" w:rsidP="006B71E9">
            <w:pPr>
              <w:pStyle w:val="TAL"/>
            </w:pPr>
          </w:p>
          <w:p w:rsidR="006B71E9" w:rsidRPr="006C1437" w:rsidRDefault="006B71E9" w:rsidP="006B71E9">
            <w:pPr>
              <w:pStyle w:val="TAL"/>
            </w:pPr>
            <w:r w:rsidRPr="006C1437">
              <w:t>When</w:t>
            </w:r>
            <w:r>
              <w:t xml:space="preserve"> </w:t>
            </w:r>
            <w:r w:rsidRPr="006C1437">
              <w:t>present,</w:t>
            </w:r>
            <w:r>
              <w:t xml:space="preserve"> </w:t>
            </w:r>
            <w:r w:rsidRPr="006C1437">
              <w:t>the</w:t>
            </w:r>
            <w:r>
              <w:t xml:space="preserve"> </w:t>
            </w:r>
            <w:r w:rsidRPr="006C1437">
              <w:t>SGW</w:t>
            </w:r>
            <w:r>
              <w:t xml:space="preserve"> </w:t>
            </w:r>
            <w:r w:rsidRPr="006C1437">
              <w:t>shall</w:t>
            </w:r>
            <w:r>
              <w:t xml:space="preserve"> </w:t>
            </w:r>
            <w:r w:rsidRPr="006C1437">
              <w:t>provide</w:t>
            </w:r>
            <w:r>
              <w:t xml:space="preserve"> </w:t>
            </w:r>
            <w:r w:rsidRPr="006C1437">
              <w:t>only</w:t>
            </w:r>
            <w:r>
              <w:t xml:space="preserve"> </w:t>
            </w:r>
            <w:r w:rsidRPr="006C1437">
              <w:t>one</w:t>
            </w:r>
            <w:r>
              <w:t xml:space="preserve"> </w:t>
            </w:r>
            <w:r w:rsidRPr="006C1437">
              <w:t>instance</w:t>
            </w:r>
            <w:r>
              <w:t xml:space="preserve"> </w:t>
            </w:r>
            <w:r w:rsidRPr="006C1437">
              <w:t>of</w:t>
            </w:r>
            <w:r>
              <w:t xml:space="preserve"> </w:t>
            </w:r>
            <w:r w:rsidRPr="006C1437">
              <w:t>this</w:t>
            </w:r>
            <w:r>
              <w:t xml:space="preserve"> </w:t>
            </w:r>
            <w:r w:rsidRPr="006C1437">
              <w:t>IE,</w:t>
            </w:r>
            <w:r>
              <w:t xml:space="preserve"> </w:t>
            </w:r>
            <w:r w:rsidRPr="006C1437">
              <w:t>representing</w:t>
            </w:r>
            <w:r>
              <w:t xml:space="preserve"> </w:t>
            </w:r>
            <w:r w:rsidRPr="006C1437">
              <w:t>its</w:t>
            </w:r>
            <w:r>
              <w:t xml:space="preserve"> </w:t>
            </w:r>
            <w:r w:rsidRPr="006C1437">
              <w:t>node</w:t>
            </w:r>
            <w:r>
              <w:t xml:space="preserve"> </w:t>
            </w:r>
            <w:r w:rsidRPr="006C1437">
              <w:t>level</w:t>
            </w:r>
            <w:r>
              <w:t xml:space="preserve"> </w:t>
            </w:r>
            <w:r w:rsidRPr="006C1437">
              <w:t>load</w:t>
            </w:r>
            <w:r>
              <w:t xml:space="preserve"> </w:t>
            </w:r>
            <w:r w:rsidRPr="006C1437">
              <w:t>information.</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pPr>
            <w:r w:rsidRPr="006C1437">
              <w:t>Load</w:t>
            </w:r>
            <w:r>
              <w:t xml:space="preserve"> </w:t>
            </w:r>
            <w:r w:rsidRPr="006C1437">
              <w:t>Control</w:t>
            </w:r>
            <w:r>
              <w:t xml:space="preserve"> </w:t>
            </w:r>
            <w:r w:rsidRPr="006C1437">
              <w:t>Information</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L"/>
              <w:jc w:val="center"/>
            </w:pPr>
            <w:r w:rsidRPr="006C1437">
              <w:t>SGW's</w:t>
            </w:r>
            <w:r>
              <w:t xml:space="preserve"> </w:t>
            </w:r>
            <w:r w:rsidRPr="006C1437">
              <w:t>Overload</w:t>
            </w:r>
            <w:r>
              <w:t xml:space="preserve"> </w:t>
            </w:r>
            <w:r w:rsidRPr="006C1437">
              <w:t>Control</w:t>
            </w:r>
            <w:r>
              <w:t xml:space="preserve"> </w:t>
            </w:r>
            <w:r w:rsidRPr="006C1437">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rPr>
                <w:szCs w:val="18"/>
              </w:rPr>
            </w:pPr>
            <w:r w:rsidRPr="006C1437">
              <w:rPr>
                <w:szCs w:val="18"/>
              </w:rPr>
              <w:t>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During</w:t>
            </w:r>
            <w:r>
              <w:t xml:space="preserve"> </w:t>
            </w:r>
            <w:r w:rsidRPr="006C1437">
              <w:t>an</w:t>
            </w:r>
            <w:r>
              <w:t xml:space="preserve"> </w:t>
            </w:r>
            <w:r w:rsidRPr="006C1437">
              <w:t>overload</w:t>
            </w:r>
            <w:r>
              <w:t xml:space="preserve"> </w:t>
            </w:r>
            <w:r w:rsidRPr="006C1437">
              <w:t>condition,</w:t>
            </w:r>
            <w:r>
              <w:t xml:space="preserve"> </w:t>
            </w:r>
            <w:r w:rsidRPr="006C1437">
              <w:t>the</w:t>
            </w:r>
            <w:r>
              <w:t xml:space="preserve"> </w:t>
            </w:r>
            <w:r w:rsidRPr="006C1437">
              <w:t>SGW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S5/S8</w:t>
            </w:r>
            <w:r>
              <w:t xml:space="preserve"> </w:t>
            </w:r>
            <w:r w:rsidRPr="006C1437">
              <w:t>interface</w:t>
            </w:r>
            <w:r>
              <w:t xml:space="preserve"> </w:t>
            </w: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SGW</w:t>
            </w:r>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PGW</w:t>
            </w:r>
            <w:r>
              <w:t xml:space="preserve"> </w:t>
            </w:r>
            <w:r w:rsidRPr="006C1437">
              <w:t>belongs</w:t>
            </w:r>
            <w:r>
              <w:t xml:space="preserve"> </w:t>
            </w:r>
            <w:r w:rsidRPr="006C1437">
              <w:t>(see</w:t>
            </w:r>
            <w:r>
              <w:t xml:space="preserve"> </w:t>
            </w:r>
            <w:r w:rsidRPr="006C1437">
              <w:t>clause</w:t>
            </w:r>
            <w:r>
              <w:t xml:space="preserve"> </w:t>
            </w:r>
            <w:r w:rsidRPr="006C1437">
              <w:t>12.3.11).</w:t>
            </w:r>
          </w:p>
          <w:p w:rsidR="006B71E9" w:rsidRPr="006C1437" w:rsidRDefault="006B71E9" w:rsidP="006B71E9">
            <w:pPr>
              <w:pStyle w:val="TAL"/>
            </w:pPr>
          </w:p>
          <w:p w:rsidR="006B71E9" w:rsidRPr="006C1437" w:rsidRDefault="006B71E9" w:rsidP="006B71E9">
            <w:pPr>
              <w:pStyle w:val="TAL"/>
            </w:pPr>
            <w:r w:rsidRPr="006C1437">
              <w:t>When</w:t>
            </w:r>
            <w:r>
              <w:t xml:space="preserve"> </w:t>
            </w:r>
            <w:r w:rsidRPr="006C1437">
              <w:t>present,</w:t>
            </w:r>
            <w:r>
              <w:t xml:space="preserve"> </w:t>
            </w:r>
            <w:r w:rsidRPr="006C1437">
              <w:t>the</w:t>
            </w:r>
            <w:r>
              <w:t xml:space="preserve"> </w:t>
            </w:r>
            <w:r w:rsidRPr="006C1437">
              <w:t>SGW</w:t>
            </w:r>
            <w:r>
              <w:t xml:space="preserve"> </w:t>
            </w:r>
            <w:r w:rsidRPr="006C1437">
              <w:t>shall</w:t>
            </w:r>
            <w:r>
              <w:t xml:space="preserve"> </w:t>
            </w:r>
            <w:r w:rsidRPr="006C1437">
              <w:t>provide</w:t>
            </w:r>
            <w:r>
              <w:t xml:space="preserve"> </w:t>
            </w:r>
            <w:r w:rsidRPr="006C1437">
              <w:t>only</w:t>
            </w:r>
            <w:r>
              <w:t xml:space="preserve"> </w:t>
            </w:r>
            <w:r w:rsidRPr="006C1437">
              <w:t>one</w:t>
            </w:r>
            <w:r>
              <w:t xml:space="preserve"> </w:t>
            </w:r>
            <w:r w:rsidRPr="006C1437">
              <w:t>instance</w:t>
            </w:r>
            <w:r>
              <w:t xml:space="preserve"> </w:t>
            </w:r>
            <w:r w:rsidRPr="006C1437">
              <w:t>of</w:t>
            </w:r>
            <w:r>
              <w:t xml:space="preserve"> </w:t>
            </w:r>
            <w:r w:rsidRPr="006C1437">
              <w:t>this</w:t>
            </w:r>
            <w:r>
              <w:t xml:space="preserve"> </w:t>
            </w:r>
            <w:r w:rsidRPr="006C1437">
              <w:t>IE,</w:t>
            </w:r>
            <w:r>
              <w:t xml:space="preserve"> </w:t>
            </w:r>
            <w:r w:rsidRPr="006C1437">
              <w:t>representing</w:t>
            </w:r>
            <w:r>
              <w:t xml:space="preserve"> </w:t>
            </w:r>
            <w:r w:rsidRPr="006C1437">
              <w:t>its</w:t>
            </w:r>
            <w:r>
              <w:t xml:space="preserve"> </w:t>
            </w:r>
            <w:r w:rsidRPr="006C1437">
              <w:t>overload</w:t>
            </w:r>
            <w:r>
              <w:t xml:space="preserve"> </w:t>
            </w:r>
            <w:r w:rsidRPr="006C1437">
              <w:t>information.</w:t>
            </w:r>
          </w:p>
        </w:tc>
        <w:tc>
          <w:tcPr>
            <w:tcW w:w="1530"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Overload</w:t>
            </w:r>
            <w:r>
              <w:rPr>
                <w:szCs w:val="18"/>
              </w:rPr>
              <w:t xml:space="preserve"> </w:t>
            </w:r>
            <w:r w:rsidRPr="006C1437">
              <w:rPr>
                <w:szCs w:val="18"/>
              </w:rPr>
              <w:t>Control</w:t>
            </w:r>
            <w:r>
              <w:rPr>
                <w:szCs w:val="18"/>
              </w:rPr>
              <w:t xml:space="preserve"> </w:t>
            </w:r>
            <w:r w:rsidRPr="006C1437">
              <w:rPr>
                <w:szCs w:val="18"/>
              </w:rPr>
              <w:t>Information</w:t>
            </w:r>
          </w:p>
        </w:tc>
        <w:tc>
          <w:tcPr>
            <w:tcW w:w="482" w:type="dxa"/>
            <w:tcBorders>
              <w:top w:val="single" w:sz="4" w:space="0" w:color="auto"/>
              <w:left w:val="single" w:sz="4" w:space="0" w:color="auto"/>
              <w:bottom w:val="single" w:sz="4" w:space="0" w:color="auto"/>
              <w:right w:val="single" w:sz="4" w:space="0" w:color="auto"/>
            </w:tcBorders>
            <w:vAlign w:val="center"/>
          </w:tcPr>
          <w:p w:rsidR="006B71E9" w:rsidRPr="006C1437" w:rsidRDefault="006B71E9" w:rsidP="006B71E9">
            <w:pPr>
              <w:pStyle w:val="TAC"/>
              <w:rPr>
                <w:szCs w:val="18"/>
              </w:rPr>
            </w:pPr>
            <w:r w:rsidRPr="006C1437">
              <w:rPr>
                <w:szCs w:val="18"/>
              </w:rPr>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Paging</w:t>
            </w:r>
            <w:r>
              <w:t xml:space="preserve"> </w:t>
            </w:r>
            <w:r w:rsidRPr="006C1437">
              <w:t>and</w:t>
            </w:r>
            <w:r>
              <w:t xml:space="preserve"> </w:t>
            </w:r>
            <w:r w:rsidRPr="006C1437">
              <w:t>Service</w:t>
            </w:r>
            <w:r>
              <w:t xml:space="preserve"> </w:t>
            </w:r>
            <w:r w:rsidRPr="006C1437">
              <w:t>Information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CO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rPr>
                <w:lang w:eastAsia="ja-JP"/>
              </w:rPr>
            </w:pPr>
            <w:r w:rsidRPr="006C1437">
              <w:rPr>
                <w:rFonts w:hint="eastAsia"/>
                <w:lang w:eastAsia="zh-CN"/>
              </w:rPr>
              <w:t>This</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included</w:t>
            </w:r>
            <w:r>
              <w:rPr>
                <w:rFonts w:hint="eastAsia"/>
                <w:lang w:eastAsia="zh-CN"/>
              </w:rPr>
              <w:t xml:space="preserve"> </w:t>
            </w:r>
            <w:r w:rsidRPr="006C1437">
              <w:rPr>
                <w:rFonts w:hint="eastAsia"/>
                <w:lang w:eastAsia="zh-CN"/>
              </w:rPr>
              <w:t>on</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S11</w:t>
            </w:r>
            <w:r>
              <w:rPr>
                <w:rFonts w:hint="eastAsia"/>
                <w:lang w:eastAsia="zh-CN"/>
              </w:rPr>
              <w:t xml:space="preserve"> </w:t>
            </w:r>
            <w:r w:rsidRPr="006C1437">
              <w:rPr>
                <w:lang w:eastAsia="zh-CN"/>
              </w:rPr>
              <w:t>and</w:t>
            </w:r>
            <w:r>
              <w:rPr>
                <w:lang w:eastAsia="zh-CN"/>
              </w:rPr>
              <w:t xml:space="preserve"> </w:t>
            </w:r>
            <w:r w:rsidRPr="006C1437">
              <w:rPr>
                <w:lang w:eastAsia="zh-CN"/>
              </w:rPr>
              <w:t>S4</w:t>
            </w:r>
            <w:r>
              <w:rPr>
                <w:lang w:eastAsia="zh-CN"/>
              </w:rPr>
              <w:t xml:space="preserve"> </w:t>
            </w:r>
            <w:r w:rsidRPr="006C1437">
              <w:rPr>
                <w:rFonts w:hint="eastAsia"/>
                <w:lang w:eastAsia="zh-CN"/>
              </w:rPr>
              <w:t>interface</w:t>
            </w:r>
            <w:r w:rsidRPr="006C1437">
              <w:rPr>
                <w:lang w:eastAsia="zh-CN"/>
              </w:rPr>
              <w:t>s</w:t>
            </w:r>
            <w:r w:rsidRPr="006C1437">
              <w:rPr>
                <w:rFonts w:hint="eastAsia"/>
                <w:lang w:eastAsia="zh-CN"/>
              </w:rPr>
              <w:t>,</w:t>
            </w:r>
            <w:r>
              <w:rPr>
                <w:rFonts w:hint="eastAsia"/>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an</w:t>
            </w:r>
            <w:r>
              <w:rPr>
                <w:rFonts w:hint="eastAsia"/>
                <w:lang w:eastAsia="zh-CN"/>
              </w:rPr>
              <w:t xml:space="preserve"> </w:t>
            </w:r>
            <w:r w:rsidRPr="006C1437">
              <w:rPr>
                <w:rFonts w:hint="eastAsia"/>
                <w:lang w:eastAsia="zh-CN"/>
              </w:rPr>
              <w:t>IP</w:t>
            </w:r>
            <w:r>
              <w:rPr>
                <w:rFonts w:hint="eastAsia"/>
                <w:lang w:eastAsia="zh-CN"/>
              </w:rPr>
              <w:t xml:space="preserve"> </w:t>
            </w:r>
            <w:r w:rsidRPr="006C1437">
              <w:rPr>
                <w:rFonts w:hint="eastAsia"/>
                <w:lang w:eastAsia="zh-CN"/>
              </w:rPr>
              <w:t>PDN</w:t>
            </w:r>
            <w:r>
              <w:rPr>
                <w:rFonts w:hint="eastAsia"/>
                <w:lang w:eastAsia="zh-CN"/>
              </w:rPr>
              <w:t xml:space="preserve"> </w:t>
            </w:r>
            <w:r w:rsidRPr="006C1437">
              <w:rPr>
                <w:rFonts w:hint="eastAsia"/>
                <w:lang w:eastAsia="zh-CN"/>
              </w:rPr>
              <w:t>connection</w:t>
            </w:r>
            <w:r w:rsidRPr="006C1437">
              <w:rPr>
                <w:lang w:eastAsia="zh-CN"/>
              </w:rPr>
              <w:t>,</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supports</w:t>
            </w:r>
            <w:r>
              <w:rPr>
                <w:lang w:eastAsia="zh-CN"/>
              </w:rPr>
              <w:t xml:space="preserve"> </w:t>
            </w:r>
            <w:r w:rsidRPr="006C1437">
              <w:rPr>
                <w:lang w:eastAsia="zh-CN"/>
              </w:rPr>
              <w:t>the</w:t>
            </w:r>
            <w:r>
              <w:rPr>
                <w:lang w:eastAsia="zh-CN"/>
              </w:rPr>
              <w:t xml:space="preserve"> </w:t>
            </w:r>
            <w:r w:rsidRPr="006C1437">
              <w:rPr>
                <w:lang w:eastAsia="zh-CN"/>
              </w:rPr>
              <w:t>Paging</w:t>
            </w:r>
            <w:r>
              <w:rPr>
                <w:lang w:eastAsia="zh-CN"/>
              </w:rPr>
              <w:t xml:space="preserve"> </w:t>
            </w:r>
            <w:r w:rsidRPr="006C1437">
              <w:rPr>
                <w:lang w:eastAsia="zh-CN"/>
              </w:rPr>
              <w:t>Policy</w:t>
            </w:r>
            <w:r>
              <w:rPr>
                <w:lang w:eastAsia="zh-CN"/>
              </w:rPr>
              <w:t xml:space="preserve"> </w:t>
            </w:r>
            <w:r w:rsidRPr="006C1437">
              <w:rPr>
                <w:lang w:eastAsia="zh-CN"/>
              </w:rPr>
              <w:t>Differentiation</w:t>
            </w:r>
            <w:r>
              <w:rPr>
                <w:lang w:eastAsia="zh-CN"/>
              </w:rPr>
              <w:t xml:space="preserve"> </w:t>
            </w:r>
            <w:r w:rsidRPr="006C1437">
              <w:rPr>
                <w:lang w:eastAsia="zh-CN"/>
              </w:rPr>
              <w:t>feature</w:t>
            </w:r>
            <w:r>
              <w:rPr>
                <w:lang w:eastAsia="zh-CN"/>
              </w:rPr>
              <w:t xml:space="preserve"> </w:t>
            </w:r>
            <w:r w:rsidRPr="006C1437">
              <w:rPr>
                <w:lang w:eastAsia="zh-CN"/>
              </w:rPr>
              <w:t>(see</w:t>
            </w:r>
            <w:r>
              <w:rPr>
                <w:lang w:eastAsia="zh-CN"/>
              </w:rPr>
              <w:t xml:space="preserve"> clause </w:t>
            </w:r>
            <w:r w:rsidRPr="006C1437">
              <w:rPr>
                <w:lang w:eastAsia="zh-CN"/>
              </w:rPr>
              <w:t>4.9</w:t>
            </w:r>
            <w:r>
              <w:rPr>
                <w:lang w:eastAsia="zh-CN"/>
              </w:rPr>
              <w:t xml:space="preserve"> </w:t>
            </w:r>
            <w:r w:rsidRPr="006C1437">
              <w:rPr>
                <w:lang w:eastAsia="zh-CN"/>
              </w:rPr>
              <w:t>of</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23.401</w:t>
            </w:r>
            <w:r>
              <w:rPr>
                <w:lang w:eastAsia="zh-CN"/>
              </w:rPr>
              <w:t xml:space="preserve"> </w:t>
            </w:r>
            <w:r w:rsidRPr="006C1437">
              <w:rPr>
                <w:lang w:eastAsia="zh-CN"/>
              </w:rPr>
              <w:t>[3])</w:t>
            </w:r>
            <w:r>
              <w:rPr>
                <w:lang w:eastAsia="zh-CN"/>
              </w:rPr>
              <w:t xml:space="preserve"> </w:t>
            </w:r>
            <w:r w:rsidRPr="006C1437">
              <w:rPr>
                <w:lang w:eastAsia="zh-CN"/>
              </w:rPr>
              <w:t>and</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Notification</w:t>
            </w:r>
            <w:r>
              <w:rPr>
                <w:lang w:eastAsia="zh-CN"/>
              </w:rPr>
              <w:t xml:space="preserve"> </w:t>
            </w:r>
            <w:r w:rsidRPr="006C1437">
              <w:rPr>
                <w:lang w:eastAsia="zh-CN"/>
              </w:rPr>
              <w:t>is</w:t>
            </w:r>
            <w:r>
              <w:rPr>
                <w:lang w:eastAsia="zh-CN"/>
              </w:rPr>
              <w:t xml:space="preserve"> </w:t>
            </w:r>
            <w:r w:rsidRPr="006C1437">
              <w:rPr>
                <w:lang w:eastAsia="zh-CN"/>
              </w:rPr>
              <w:t>triggered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arrival</w:t>
            </w:r>
            <w:r>
              <w:rPr>
                <w:lang w:eastAsia="zh-CN"/>
              </w:rPr>
              <w:t xml:space="preserve"> </w:t>
            </w:r>
            <w:r w:rsidRPr="006C1437">
              <w:rPr>
                <w:lang w:eastAsia="zh-CN"/>
              </w:rPr>
              <w:t>of</w:t>
            </w:r>
            <w:r>
              <w:rPr>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packet</w:t>
            </w:r>
            <w:r w:rsidRPr="006C1437">
              <w:rPr>
                <w:rFonts w:hint="eastAsia"/>
                <w:lang w:eastAsia="zh-CN"/>
              </w:rPr>
              <w:t>s</w:t>
            </w:r>
            <w:r>
              <w:rPr>
                <w:lang w:eastAsia="zh-CN"/>
              </w:rPr>
              <w:t xml:space="preserve"> </w:t>
            </w:r>
            <w:r w:rsidRPr="006C1437">
              <w:rPr>
                <w:lang w:eastAsia="zh-CN"/>
              </w:rPr>
              <w:t>at</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preceding</w:t>
            </w:r>
            <w:r>
              <w:rPr>
                <w:lang w:eastAsia="zh-CN"/>
              </w:rPr>
              <w:t xml:space="preserve"> </w:t>
            </w:r>
            <w:r w:rsidRPr="006C1437">
              <w:rPr>
                <w:lang w:eastAsia="zh-CN"/>
              </w:rPr>
              <w:t>conditions</w:t>
            </w:r>
            <w:r>
              <w:rPr>
                <w:lang w:eastAsia="zh-CN"/>
              </w:rPr>
              <w:t xml:space="preserve"> </w:t>
            </w:r>
            <w:r w:rsidRPr="006C1437">
              <w:rPr>
                <w:lang w:eastAsia="zh-CN"/>
              </w:rPr>
              <w:t>are</w:t>
            </w:r>
            <w:r>
              <w:rPr>
                <w:lang w:eastAsia="zh-CN"/>
              </w:rPr>
              <w:t xml:space="preserve"> </w:t>
            </w:r>
            <w:r w:rsidRPr="006C1437">
              <w:rPr>
                <w:lang w:eastAsia="zh-CN"/>
              </w:rPr>
              <w:t>fulfilled,</w:t>
            </w:r>
            <w:r>
              <w:rPr>
                <w:lang w:eastAsia="zh-CN"/>
              </w:rPr>
              <w:t xml:space="preserve"> </w:t>
            </w:r>
            <w:r w:rsidRPr="006C1437">
              <w:rPr>
                <w:lang w:eastAsia="zh-CN"/>
              </w:rPr>
              <w:t>then</w:t>
            </w:r>
            <w:r>
              <w:rPr>
                <w:lang w:eastAsia="zh-CN"/>
              </w:rPr>
              <w:t xml:space="preserve"> </w:t>
            </w:r>
            <w:r w:rsidRPr="006C1437">
              <w:rPr>
                <w:lang w:eastAsia="zh-CN"/>
              </w:rPr>
              <w:t>for</w:t>
            </w:r>
            <w:r>
              <w:rPr>
                <w:lang w:eastAsia="zh-CN"/>
              </w:rPr>
              <w:t xml:space="preserve"> </w:t>
            </w:r>
            <w:r w:rsidRPr="006C1437">
              <w:rPr>
                <w:lang w:eastAsia="ja-JP"/>
              </w:rPr>
              <w:t>each</w:t>
            </w:r>
            <w:r>
              <w:rPr>
                <w:lang w:eastAsia="ja-JP"/>
              </w:rPr>
              <w:t xml:space="preserve"> </w:t>
            </w:r>
            <w:r w:rsidRPr="006C1437">
              <w:rPr>
                <w:lang w:eastAsia="ja-JP"/>
              </w:rPr>
              <w:t>bearer</w:t>
            </w:r>
            <w:r>
              <w:rPr>
                <w:lang w:eastAsia="ja-JP"/>
              </w:rPr>
              <w:t xml:space="preserve"> </w:t>
            </w:r>
            <w:r w:rsidRPr="006C1437">
              <w:rPr>
                <w:lang w:eastAsia="ja-JP"/>
              </w:rPr>
              <w:t>and</w:t>
            </w:r>
            <w:r>
              <w:rPr>
                <w:lang w:eastAsia="ja-JP"/>
              </w:rPr>
              <w:t xml:space="preserve"> </w:t>
            </w:r>
            <w:r w:rsidRPr="006C1437">
              <w:rPr>
                <w:lang w:eastAsia="ja-JP"/>
              </w:rPr>
              <w:t>for</w:t>
            </w:r>
            <w:r>
              <w:rPr>
                <w:lang w:eastAsia="ja-JP"/>
              </w:rPr>
              <w:t xml:space="preserve"> </w:t>
            </w:r>
            <w:r w:rsidRPr="006C1437">
              <w:rPr>
                <w:lang w:eastAsia="ja-JP"/>
              </w:rPr>
              <w:t>each</w:t>
            </w:r>
            <w:r>
              <w:rPr>
                <w:lang w:eastAsia="ja-JP"/>
              </w:rPr>
              <w:t xml:space="preserve"> </w:t>
            </w:r>
            <w:r w:rsidRPr="006C1437">
              <w:rPr>
                <w:lang w:eastAsia="ja-JP"/>
              </w:rPr>
              <w:t>packet</w:t>
            </w:r>
            <w:r>
              <w:rPr>
                <w:lang w:eastAsia="ja-JP"/>
              </w:rPr>
              <w:t xml:space="preserve"> </w:t>
            </w:r>
            <w:r w:rsidRPr="006C1437">
              <w:rPr>
                <w:lang w:eastAsia="ja-JP"/>
              </w:rPr>
              <w:t>that</w:t>
            </w:r>
            <w:r>
              <w:rPr>
                <w:lang w:eastAsia="ja-JP"/>
              </w:rPr>
              <w:t xml:space="preserve"> </w:t>
            </w:r>
            <w:r w:rsidRPr="006C1437">
              <w:rPr>
                <w:lang w:eastAsia="ja-JP"/>
              </w:rPr>
              <w:t>triggers</w:t>
            </w:r>
            <w:r>
              <w:rPr>
                <w:lang w:eastAsia="ja-JP"/>
              </w:rPr>
              <w:t xml:space="preserve"> </w:t>
            </w:r>
            <w:r w:rsidRPr="006C1437">
              <w:rPr>
                <w:lang w:eastAsia="ja-JP"/>
              </w:rPr>
              <w:t>a</w:t>
            </w:r>
            <w:r>
              <w:rPr>
                <w:lang w:eastAsia="ja-JP"/>
              </w:rPr>
              <w:t xml:space="preserve"> </w:t>
            </w:r>
            <w:r w:rsidRPr="006C1437">
              <w:rPr>
                <w:lang w:eastAsia="ja-JP"/>
              </w:rPr>
              <w:t>Downlink</w:t>
            </w:r>
            <w:r>
              <w:rPr>
                <w:lang w:eastAsia="ja-JP"/>
              </w:rPr>
              <w:t xml:space="preserve"> </w:t>
            </w:r>
            <w:r w:rsidRPr="006C1437">
              <w:rPr>
                <w:lang w:eastAsia="ja-JP"/>
              </w:rPr>
              <w:t>Data</w:t>
            </w:r>
            <w:r>
              <w:rPr>
                <w:lang w:eastAsia="ja-JP"/>
              </w:rPr>
              <w:t xml:space="preserve"> </w:t>
            </w:r>
            <w:r w:rsidRPr="006C1437">
              <w:rPr>
                <w:lang w:eastAsia="ja-JP"/>
              </w:rPr>
              <w:t>Notification,</w:t>
            </w:r>
            <w:r>
              <w:rPr>
                <w:lang w:eastAsia="ja-JP"/>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copy,</w:t>
            </w:r>
            <w:r>
              <w:rPr>
                <w:lang w:eastAsia="zh-CN"/>
              </w:rPr>
              <w:t xml:space="preserve"> </w:t>
            </w:r>
            <w:r w:rsidRPr="006C1437">
              <w:rPr>
                <w:lang w:eastAsia="zh-CN"/>
              </w:rPr>
              <w:t>into</w:t>
            </w:r>
            <w:r>
              <w:rPr>
                <w:lang w:eastAsia="zh-CN"/>
              </w:rPr>
              <w:t xml:space="preserve"> </w:t>
            </w:r>
            <w:r w:rsidRPr="006C1437">
              <w:rPr>
                <w:lang w:eastAsia="zh-CN"/>
              </w:rPr>
              <w:t>the</w:t>
            </w:r>
            <w:r>
              <w:rPr>
                <w:lang w:eastAsia="zh-CN"/>
              </w:rPr>
              <w:t xml:space="preserve"> </w:t>
            </w:r>
            <w:r w:rsidRPr="006C1437">
              <w:rPr>
                <w:lang w:eastAsia="zh-CN"/>
              </w:rPr>
              <w:t>Paging</w:t>
            </w:r>
            <w:r>
              <w:rPr>
                <w:lang w:eastAsia="zh-CN"/>
              </w:rPr>
              <w:t xml:space="preserve"> </w:t>
            </w:r>
            <w:r w:rsidRPr="006C1437">
              <w:rPr>
                <w:lang w:eastAsia="zh-CN"/>
              </w:rPr>
              <w:t>Policy</w:t>
            </w:r>
            <w:r>
              <w:rPr>
                <w:lang w:eastAsia="zh-CN"/>
              </w:rPr>
              <w:t xml:space="preserve"> </w:t>
            </w:r>
            <w:r w:rsidRPr="006C1437">
              <w:rPr>
                <w:lang w:eastAsia="zh-CN"/>
              </w:rPr>
              <w:t>Indication</w:t>
            </w:r>
            <w:r>
              <w:rPr>
                <w:lang w:eastAsia="zh-CN"/>
              </w:rPr>
              <w:t xml:space="preserve"> </w:t>
            </w:r>
            <w:r w:rsidRPr="006C1437">
              <w:rPr>
                <w:lang w:eastAsia="zh-CN"/>
              </w:rPr>
              <w:t>value</w:t>
            </w:r>
            <w:r>
              <w:rPr>
                <w:lang w:eastAsia="zh-CN"/>
              </w:rPr>
              <w:t xml:space="preserve"> </w:t>
            </w:r>
            <w:r w:rsidRPr="006C1437">
              <w:rPr>
                <w:lang w:eastAsia="zh-CN"/>
              </w:rPr>
              <w:t>within</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the</w:t>
            </w:r>
            <w:r>
              <w:rPr>
                <w:lang w:eastAsia="zh-CN"/>
              </w:rPr>
              <w:t xml:space="preserve"> </w:t>
            </w:r>
            <w:r w:rsidRPr="006C1437">
              <w:rPr>
                <w:lang w:eastAsia="zh-CN"/>
              </w:rPr>
              <w:t>value</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DSCP</w:t>
            </w:r>
            <w:r>
              <w:rPr>
                <w:lang w:eastAsia="zh-CN"/>
              </w:rPr>
              <w:t xml:space="preserve"> </w:t>
            </w:r>
            <w:r w:rsidRPr="006C1437">
              <w:rPr>
                <w:lang w:eastAsia="zh-CN"/>
              </w:rPr>
              <w:t>in</w:t>
            </w:r>
            <w:r>
              <w:rPr>
                <w:lang w:eastAsia="zh-CN"/>
              </w:rPr>
              <w:t xml:space="preserve"> </w:t>
            </w:r>
            <w:r w:rsidRPr="006C1437">
              <w:rPr>
                <w:lang w:eastAsia="ja-JP"/>
              </w:rPr>
              <w:t>TOS</w:t>
            </w:r>
            <w:r>
              <w:rPr>
                <w:lang w:eastAsia="ja-JP"/>
              </w:rPr>
              <w:t xml:space="preserve"> </w:t>
            </w:r>
            <w:r w:rsidRPr="006C1437">
              <w:rPr>
                <w:lang w:eastAsia="ja-JP"/>
              </w:rPr>
              <w:t>(IPv4)</w:t>
            </w:r>
            <w:r>
              <w:rPr>
                <w:lang w:eastAsia="ja-JP"/>
              </w:rPr>
              <w:t xml:space="preserve"> </w:t>
            </w:r>
            <w:r w:rsidRPr="006C1437">
              <w:rPr>
                <w:lang w:eastAsia="ja-JP"/>
              </w:rPr>
              <w:t>or</w:t>
            </w:r>
            <w:r>
              <w:rPr>
                <w:lang w:eastAsia="ja-JP"/>
              </w:rPr>
              <w:t xml:space="preserve"> </w:t>
            </w:r>
            <w:r w:rsidRPr="006C1437">
              <w:rPr>
                <w:lang w:eastAsia="ja-JP"/>
              </w:rPr>
              <w:t>TC</w:t>
            </w:r>
            <w:r>
              <w:rPr>
                <w:lang w:eastAsia="ja-JP"/>
              </w:rPr>
              <w:t xml:space="preserve"> </w:t>
            </w:r>
            <w:r w:rsidRPr="006C1437">
              <w:rPr>
                <w:lang w:eastAsia="ja-JP"/>
              </w:rPr>
              <w:t>(IPv6)</w:t>
            </w:r>
            <w:r>
              <w:rPr>
                <w:lang w:eastAsia="ja-JP"/>
              </w:rPr>
              <w:t xml:space="preserve"> </w:t>
            </w:r>
            <w:r w:rsidRPr="006C1437">
              <w:rPr>
                <w:lang w:eastAsia="ja-JP"/>
              </w:rPr>
              <w:t>information</w:t>
            </w:r>
            <w:r>
              <w:rPr>
                <w:lang w:eastAsia="ja-JP"/>
              </w:rPr>
              <w:t xml:space="preserve"> </w:t>
            </w:r>
            <w:r w:rsidRPr="006C1437">
              <w:rPr>
                <w:lang w:eastAsia="ja-JP"/>
              </w:rPr>
              <w:t>received</w:t>
            </w:r>
            <w:r>
              <w:rPr>
                <w:lang w:eastAsia="ja-JP"/>
              </w:rPr>
              <w:t xml:space="preserve"> </w:t>
            </w:r>
            <w:r w:rsidRPr="006C1437">
              <w:rPr>
                <w:lang w:eastAsia="ja-JP"/>
              </w:rPr>
              <w:t>in</w:t>
            </w:r>
            <w:r>
              <w:rPr>
                <w:lang w:eastAsia="ja-JP"/>
              </w:rPr>
              <w:t xml:space="preserve"> </w:t>
            </w:r>
            <w:r w:rsidRPr="006C1437">
              <w:rPr>
                <w:lang w:eastAsia="ja-JP"/>
              </w:rPr>
              <w:t>the</w:t>
            </w:r>
            <w:r>
              <w:rPr>
                <w:lang w:eastAsia="ja-JP"/>
              </w:rPr>
              <w:t xml:space="preserve"> </w:t>
            </w:r>
            <w:r w:rsidRPr="006C1437">
              <w:rPr>
                <w:lang w:eastAsia="ja-JP"/>
              </w:rPr>
              <w:t>IP</w:t>
            </w:r>
            <w:r>
              <w:rPr>
                <w:lang w:eastAsia="ja-JP"/>
              </w:rPr>
              <w:t xml:space="preserve"> </w:t>
            </w:r>
            <w:r w:rsidRPr="006C1437">
              <w:rPr>
                <w:lang w:eastAsia="ja-JP"/>
              </w:rPr>
              <w:t>payload</w:t>
            </w:r>
            <w:r>
              <w:rPr>
                <w:lang w:eastAsia="ja-JP"/>
              </w:rPr>
              <w:t xml:space="preserve"> </w:t>
            </w:r>
            <w:r w:rsidRPr="006C1437">
              <w:rPr>
                <w:lang w:eastAsia="ja-JP"/>
              </w:rPr>
              <w:t>of</w:t>
            </w:r>
            <w:r>
              <w:rPr>
                <w:lang w:eastAsia="ja-JP"/>
              </w:rPr>
              <w:t xml:space="preserve"> </w:t>
            </w:r>
            <w:r w:rsidRPr="006C1437">
              <w:rPr>
                <w:lang w:eastAsia="ja-JP"/>
              </w:rPr>
              <w:t>the</w:t>
            </w:r>
            <w:r>
              <w:rPr>
                <w:lang w:eastAsia="ja-JP"/>
              </w:rPr>
              <w:t xml:space="preserve"> </w:t>
            </w:r>
            <w:r w:rsidRPr="006C1437">
              <w:rPr>
                <w:lang w:eastAsia="ja-JP"/>
              </w:rPr>
              <w:t>GTP-U</w:t>
            </w:r>
            <w:r>
              <w:rPr>
                <w:lang w:eastAsia="ja-JP"/>
              </w:rPr>
              <w:t xml:space="preserve"> </w:t>
            </w:r>
            <w:r w:rsidRPr="006C1437">
              <w:rPr>
                <w:lang w:eastAsia="ja-JP"/>
              </w:rPr>
              <w:t>packet</w:t>
            </w:r>
            <w:r>
              <w:rPr>
                <w:lang w:eastAsia="ja-JP"/>
              </w:rPr>
              <w:t xml:space="preserve"> </w:t>
            </w:r>
            <w:r w:rsidRPr="006C1437">
              <w:rPr>
                <w:lang w:eastAsia="ja-JP"/>
              </w:rPr>
              <w:t>from</w:t>
            </w:r>
            <w:r>
              <w:rPr>
                <w:lang w:eastAsia="ja-JP"/>
              </w:rPr>
              <w:t xml:space="preserve"> </w:t>
            </w:r>
            <w:r w:rsidRPr="006C1437">
              <w:rPr>
                <w:lang w:eastAsia="ja-JP"/>
              </w:rPr>
              <w:t>the</w:t>
            </w:r>
            <w:r>
              <w:rPr>
                <w:lang w:eastAsia="ja-JP"/>
              </w:rPr>
              <w:t xml:space="preserve"> </w:t>
            </w:r>
            <w:r w:rsidRPr="006C1437">
              <w:rPr>
                <w:lang w:eastAsia="ja-JP"/>
              </w:rPr>
              <w:t>PGW</w:t>
            </w:r>
            <w:r>
              <w:rPr>
                <w:lang w:eastAsia="ja-JP"/>
              </w:rPr>
              <w:t xml:space="preserve"> </w:t>
            </w:r>
            <w:r w:rsidRPr="006C1437">
              <w:rPr>
                <w:lang w:eastAsia="ja-JP"/>
              </w:rPr>
              <w:t>(see</w:t>
            </w:r>
            <w:r>
              <w:rPr>
                <w:lang w:eastAsia="ja-JP"/>
              </w:rPr>
              <w:t xml:space="preserve"> </w:t>
            </w:r>
            <w:r w:rsidRPr="006C1437">
              <w:rPr>
                <w:lang w:eastAsia="ja-JP"/>
              </w:rPr>
              <w:t>IETF</w:t>
            </w:r>
            <w:r>
              <w:rPr>
                <w:lang w:eastAsia="ja-JP"/>
              </w:rPr>
              <w:t xml:space="preserve"> </w:t>
            </w:r>
            <w:r w:rsidRPr="006C1437">
              <w:rPr>
                <w:lang w:eastAsia="ja-JP"/>
              </w:rPr>
              <w:t>RFC</w:t>
            </w:r>
            <w:r>
              <w:rPr>
                <w:lang w:eastAsia="ja-JP"/>
              </w:rPr>
              <w:t xml:space="preserve"> </w:t>
            </w:r>
            <w:r w:rsidRPr="006C1437">
              <w:rPr>
                <w:lang w:eastAsia="ja-JP"/>
              </w:rPr>
              <w:t>2474</w:t>
            </w:r>
            <w:r>
              <w:rPr>
                <w:lang w:eastAsia="ja-JP"/>
              </w:rPr>
              <w:t xml:space="preserve"> </w:t>
            </w:r>
            <w:r w:rsidRPr="006C1437">
              <w:rPr>
                <w:lang w:eastAsia="ja-JP"/>
              </w:rPr>
              <w:t>[65]).</w:t>
            </w:r>
          </w:p>
          <w:p w:rsidR="006B71E9" w:rsidRPr="006C1437" w:rsidRDefault="006B71E9" w:rsidP="006B71E9">
            <w:pPr>
              <w:pStyle w:val="TAL"/>
              <w:rPr>
                <w:lang w:eastAsia="zh-CN"/>
              </w:rPr>
            </w:pPr>
            <w:r w:rsidRPr="006C1437">
              <w:rPr>
                <w:rFonts w:hint="eastAsia"/>
                <w:lang w:eastAsia="zh-CN"/>
              </w:rPr>
              <w:t>See</w:t>
            </w:r>
            <w:r>
              <w:rPr>
                <w:rFonts w:hint="eastAsia"/>
                <w:lang w:eastAsia="zh-CN"/>
              </w:rPr>
              <w:t xml:space="preserve"> </w:t>
            </w:r>
            <w:r w:rsidRPr="006C1437">
              <w:rPr>
                <w:rFonts w:hint="eastAsia"/>
                <w:lang w:eastAsia="zh-CN"/>
              </w:rPr>
              <w:t>NOTE</w:t>
            </w:r>
            <w:r>
              <w:rPr>
                <w:rFonts w:hint="eastAsia"/>
                <w:lang w:eastAsia="zh-CN"/>
              </w:rPr>
              <w:t xml:space="preserve"> </w:t>
            </w:r>
            <w:r w:rsidRPr="006C1437">
              <w:rPr>
                <w:rFonts w:hint="eastAsia"/>
                <w:lang w:eastAsia="zh-CN"/>
              </w:rPr>
              <w:t>4.</w:t>
            </w:r>
          </w:p>
          <w:p w:rsidR="006B71E9" w:rsidRPr="006C1437" w:rsidRDefault="006B71E9" w:rsidP="006B71E9">
            <w:pPr>
              <w:pStyle w:val="TAL"/>
              <w:rPr>
                <w:lang w:eastAsia="ja-JP"/>
              </w:rPr>
            </w:pPr>
            <w:r w:rsidRPr="006C1437">
              <w:rPr>
                <w:lang w:eastAsia="ja-JP"/>
              </w:rPr>
              <w:t>One</w:t>
            </w:r>
            <w:r>
              <w:rPr>
                <w:lang w:eastAsia="ja-JP"/>
              </w:rPr>
              <w:t xml:space="preserve"> </w:t>
            </w:r>
            <w:r w:rsidRPr="006C1437">
              <w:rPr>
                <w:lang w:eastAsia="ja-JP"/>
              </w:rPr>
              <w:t>IE</w:t>
            </w:r>
            <w:r>
              <w:rPr>
                <w:lang w:eastAsia="ja-JP"/>
              </w:rPr>
              <w:t xml:space="preserve"> </w:t>
            </w:r>
            <w:r w:rsidRPr="006C1437">
              <w:rPr>
                <w:lang w:eastAsia="ja-JP"/>
              </w:rPr>
              <w:t>with</w:t>
            </w:r>
            <w:r>
              <w:rPr>
                <w:lang w:eastAsia="ja-JP"/>
              </w:rPr>
              <w:t xml:space="preserve"> </w:t>
            </w:r>
            <w:r w:rsidRPr="006C1437">
              <w:rPr>
                <w:lang w:eastAsia="ja-JP"/>
              </w:rPr>
              <w:t>this</w:t>
            </w:r>
            <w:r>
              <w:rPr>
                <w:lang w:eastAsia="ja-JP"/>
              </w:rPr>
              <w:t xml:space="preserve"> </w:t>
            </w:r>
            <w:r w:rsidRPr="006C1437">
              <w:rPr>
                <w:lang w:eastAsia="ja-JP"/>
              </w:rPr>
              <w:t>type</w:t>
            </w:r>
            <w:r>
              <w:rPr>
                <w:lang w:eastAsia="ja-JP"/>
              </w:rPr>
              <w:t xml:space="preserve"> </w:t>
            </w:r>
            <w:r w:rsidRPr="006C1437">
              <w:rPr>
                <w:lang w:eastAsia="ja-JP"/>
              </w:rPr>
              <w:t>and</w:t>
            </w:r>
            <w:r>
              <w:rPr>
                <w:lang w:eastAsia="ja-JP"/>
              </w:rPr>
              <w:t xml:space="preserve"> </w:t>
            </w:r>
            <w:r w:rsidRPr="006C1437">
              <w:rPr>
                <w:lang w:eastAsia="ja-JP"/>
              </w:rPr>
              <w:t>instance</w:t>
            </w:r>
            <w:r>
              <w:rPr>
                <w:lang w:eastAsia="ja-JP"/>
              </w:rPr>
              <w:t xml:space="preserve"> </w:t>
            </w:r>
            <w:r w:rsidRPr="006C1437">
              <w:rPr>
                <w:lang w:eastAsia="ja-JP"/>
              </w:rPr>
              <w:t>value</w:t>
            </w:r>
            <w:r>
              <w:rPr>
                <w:lang w:eastAsia="ja-JP"/>
              </w:rPr>
              <w:t xml:space="preserve"> </w:t>
            </w:r>
            <w:r w:rsidRPr="006C1437">
              <w:rPr>
                <w:lang w:eastAsia="ja-JP"/>
              </w:rPr>
              <w:t>shall</w:t>
            </w:r>
            <w:r>
              <w:rPr>
                <w:lang w:eastAsia="ja-JP"/>
              </w:rPr>
              <w:t xml:space="preserve"> </w:t>
            </w:r>
            <w:r w:rsidRPr="006C1437">
              <w:rPr>
                <w:lang w:eastAsia="ja-JP"/>
              </w:rPr>
              <w:t>be</w:t>
            </w:r>
            <w:r>
              <w:rPr>
                <w:rFonts w:hint="eastAsia"/>
                <w:lang w:eastAsia="ja-JP"/>
              </w:rPr>
              <w:t xml:space="preserve"> </w:t>
            </w:r>
            <w:r w:rsidRPr="006C1437">
              <w:rPr>
                <w:lang w:eastAsia="ja-JP"/>
              </w:rPr>
              <w:t>included</w:t>
            </w:r>
            <w:r>
              <w:rPr>
                <w:lang w:eastAsia="ja-JP"/>
              </w:rPr>
              <w:t xml:space="preserve"> </w:t>
            </w:r>
            <w:r w:rsidRPr="006C1437">
              <w:rPr>
                <w:lang w:eastAsia="zh-CN"/>
              </w:rPr>
              <w:t>per</w:t>
            </w:r>
            <w:r>
              <w:rPr>
                <w:lang w:eastAsia="zh-CN"/>
              </w:rPr>
              <w:t xml:space="preserve"> </w:t>
            </w:r>
            <w:r w:rsidRPr="006C1437">
              <w:rPr>
                <w:lang w:eastAsia="zh-CN"/>
              </w:rPr>
              <w:t>EPS</w:t>
            </w:r>
            <w:r>
              <w:rPr>
                <w:lang w:eastAsia="zh-CN"/>
              </w:rPr>
              <w:t xml:space="preserve"> </w:t>
            </w:r>
            <w:r w:rsidRPr="006C1437">
              <w:rPr>
                <w:lang w:eastAsia="zh-CN"/>
              </w:rPr>
              <w:t>Bearers</w:t>
            </w:r>
            <w:r>
              <w:rPr>
                <w:lang w:eastAsia="zh-CN"/>
              </w:rPr>
              <w:t xml:space="preserve"> </w:t>
            </w:r>
            <w:r w:rsidRPr="006C1437">
              <w:rPr>
                <w:lang w:eastAsia="zh-CN"/>
              </w:rPr>
              <w:t>ID</w:t>
            </w:r>
            <w:r>
              <w:rPr>
                <w:lang w:eastAsia="zh-CN"/>
              </w:rPr>
              <w:t xml:space="preserve"> </w:t>
            </w:r>
            <w:r w:rsidRPr="006C1437">
              <w:rPr>
                <w:lang w:eastAsia="zh-CN"/>
              </w:rPr>
              <w:t>reported</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message,</w:t>
            </w:r>
            <w:r>
              <w:rPr>
                <w:lang w:eastAsia="zh-CN"/>
              </w:rPr>
              <w:t xml:space="preserve"> </w:t>
            </w:r>
          </w:p>
          <w:p w:rsidR="006B71E9" w:rsidRPr="006C1437" w:rsidRDefault="006B71E9" w:rsidP="006B71E9">
            <w:pPr>
              <w:pStyle w:val="TAL"/>
              <w:rPr>
                <w:lang w:eastAsia="zh-CN"/>
              </w:rPr>
            </w:pPr>
            <w:r w:rsidRPr="006C1437">
              <w:rPr>
                <w:lang w:eastAsia="ja-JP"/>
              </w:rPr>
              <w:t>See</w:t>
            </w:r>
            <w:r>
              <w:rPr>
                <w:lang w:eastAsia="ja-JP"/>
              </w:rPr>
              <w:t xml:space="preserve"> </w:t>
            </w:r>
            <w:r w:rsidRPr="006C1437">
              <w:rPr>
                <w:lang w:eastAsia="ja-JP"/>
              </w:rPr>
              <w:t>NOTE</w:t>
            </w:r>
            <w:r>
              <w:rPr>
                <w:lang w:eastAsia="ja-JP"/>
              </w:rPr>
              <w:t xml:space="preserve"> </w:t>
            </w:r>
            <w:r w:rsidRPr="006C1437">
              <w:rPr>
                <w:lang w:eastAsia="ja-JP"/>
              </w:rPr>
              <w:t>1.</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Paging</w:t>
            </w:r>
            <w:r>
              <w:t xml:space="preserve"> </w:t>
            </w:r>
            <w:r w:rsidRPr="006C1437">
              <w:t>and</w:t>
            </w:r>
            <w:r>
              <w:t xml:space="preserve"> </w:t>
            </w:r>
            <w:r w:rsidRPr="006C1437">
              <w:t>Service</w:t>
            </w:r>
            <w:r>
              <w:t xml:space="preserve"> </w:t>
            </w:r>
            <w:r w:rsidRPr="006C1437">
              <w:t>Information</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022E08" w:rsidRPr="006C1437" w:rsidTr="006B71E9">
        <w:trPr>
          <w:jc w:val="center"/>
          <w:ins w:id="64" w:author="Ericsson Frank 2020 Feb " w:date="2020-02-07T14:04:00Z"/>
        </w:trPr>
        <w:tc>
          <w:tcPr>
            <w:tcW w:w="1819" w:type="dxa"/>
            <w:tcBorders>
              <w:top w:val="single" w:sz="4" w:space="0" w:color="auto"/>
              <w:left w:val="single" w:sz="4" w:space="0" w:color="auto"/>
              <w:bottom w:val="single" w:sz="4" w:space="0" w:color="auto"/>
              <w:right w:val="single" w:sz="4" w:space="0" w:color="auto"/>
            </w:tcBorders>
          </w:tcPr>
          <w:p w:rsidR="00022E08" w:rsidRPr="006C1437" w:rsidRDefault="00022E08" w:rsidP="006B71E9">
            <w:pPr>
              <w:pStyle w:val="TAL"/>
              <w:rPr>
                <w:ins w:id="65" w:author="Ericsson Frank 2020 Feb " w:date="2020-02-07T14:04:00Z"/>
              </w:rPr>
            </w:pPr>
            <w:ins w:id="66" w:author="Ericsson Frank 2020 Feb " w:date="2020-02-07T14:04:00Z">
              <w:r>
                <w:t>DL Data Packets Size</w:t>
              </w:r>
            </w:ins>
          </w:p>
        </w:tc>
        <w:tc>
          <w:tcPr>
            <w:tcW w:w="360" w:type="dxa"/>
            <w:tcBorders>
              <w:top w:val="single" w:sz="4" w:space="0" w:color="auto"/>
              <w:left w:val="single" w:sz="4" w:space="0" w:color="auto"/>
              <w:bottom w:val="single" w:sz="4" w:space="0" w:color="auto"/>
              <w:right w:val="single" w:sz="4" w:space="0" w:color="auto"/>
            </w:tcBorders>
          </w:tcPr>
          <w:p w:rsidR="00022E08" w:rsidRPr="006C1437" w:rsidRDefault="00022E08" w:rsidP="006B71E9">
            <w:pPr>
              <w:pStyle w:val="TAC"/>
              <w:rPr>
                <w:ins w:id="67" w:author="Ericsson Frank 2020 Feb " w:date="2020-02-07T14:04:00Z"/>
              </w:rPr>
            </w:pPr>
            <w:ins w:id="68" w:author="Ericsson Frank 2020 Feb " w:date="2020-02-07T14:04:00Z">
              <w:r>
                <w:t>CO</w:t>
              </w:r>
            </w:ins>
          </w:p>
        </w:tc>
        <w:tc>
          <w:tcPr>
            <w:tcW w:w="4773" w:type="dxa"/>
            <w:tcBorders>
              <w:top w:val="single" w:sz="4" w:space="0" w:color="auto"/>
              <w:left w:val="single" w:sz="4" w:space="0" w:color="auto"/>
              <w:bottom w:val="single" w:sz="4" w:space="0" w:color="auto"/>
              <w:right w:val="single" w:sz="4" w:space="0" w:color="auto"/>
            </w:tcBorders>
          </w:tcPr>
          <w:p w:rsidR="007C2082" w:rsidRDefault="00022E08" w:rsidP="006B71E9">
            <w:pPr>
              <w:pStyle w:val="TAL"/>
              <w:rPr>
                <w:ins w:id="69" w:author="Ericsson Frank 2020 Feb " w:date="2020-02-07T14:16:00Z"/>
                <w:lang w:eastAsia="zh-CN"/>
              </w:rPr>
            </w:pPr>
            <w:ins w:id="70" w:author="Ericsson Frank 2020 Feb " w:date="2020-02-07T14:04:00Z">
              <w:r>
                <w:rPr>
                  <w:lang w:eastAsia="zh-CN"/>
                </w:rPr>
                <w:t xml:space="preserve">This IE shall be included on </w:t>
              </w:r>
            </w:ins>
            <w:ins w:id="71" w:author="Ericsson Frank 2020 Feb v1" w:date="2020-02-17T12:54:00Z">
              <w:r w:rsidR="00D44AB8">
                <w:rPr>
                  <w:lang w:eastAsia="zh-CN"/>
                </w:rPr>
                <w:t xml:space="preserve">the </w:t>
              </w:r>
            </w:ins>
            <w:ins w:id="72" w:author="Ericsson Frank 2020 Feb " w:date="2020-02-07T14:04:00Z">
              <w:r>
                <w:rPr>
                  <w:lang w:eastAsia="zh-CN"/>
                </w:rPr>
                <w:t>S11 interface</w:t>
              </w:r>
            </w:ins>
            <w:ins w:id="73" w:author="Ericsson Frank 2020 Feb " w:date="2020-02-07T14:05:00Z">
              <w:r>
                <w:rPr>
                  <w:lang w:eastAsia="zh-CN"/>
                </w:rPr>
                <w:t>s for a PDN connection if the MT-EDT is applicable</w:t>
              </w:r>
            </w:ins>
            <w:ins w:id="74" w:author="Ericsson Frank 2020 Feb " w:date="2020-02-07T14:06:00Z">
              <w:r w:rsidR="006808AA">
                <w:rPr>
                  <w:lang w:eastAsia="zh-CN"/>
                </w:rPr>
                <w:t xml:space="preserve"> and if the SGW support</w:t>
              </w:r>
            </w:ins>
            <w:ins w:id="75" w:author="Ericsson Frank 2020 Feb v1" w:date="2020-02-17T12:54:00Z">
              <w:r w:rsidR="00D44AB8">
                <w:rPr>
                  <w:lang w:eastAsia="zh-CN"/>
                </w:rPr>
                <w:t>s</w:t>
              </w:r>
            </w:ins>
            <w:ins w:id="76" w:author="Ericsson Frank 2020 Feb " w:date="2020-02-07T14:06:00Z">
              <w:r w:rsidR="006808AA">
                <w:rPr>
                  <w:lang w:eastAsia="zh-CN"/>
                </w:rPr>
                <w:t xml:space="preserve"> MT-EDT feature as specified in clause 8.83. </w:t>
              </w:r>
            </w:ins>
          </w:p>
          <w:p w:rsidR="007C2082" w:rsidRDefault="007C2082" w:rsidP="006B71E9">
            <w:pPr>
              <w:pStyle w:val="TAL"/>
              <w:rPr>
                <w:ins w:id="77" w:author="Ericsson Frank 2020 Feb " w:date="2020-02-07T14:16:00Z"/>
                <w:lang w:eastAsia="zh-CN"/>
              </w:rPr>
            </w:pPr>
          </w:p>
          <w:p w:rsidR="00022E08" w:rsidRPr="006C1437" w:rsidRDefault="006808AA" w:rsidP="006B71E9">
            <w:pPr>
              <w:pStyle w:val="TAL"/>
              <w:rPr>
                <w:ins w:id="78" w:author="Ericsson Frank 2020 Feb " w:date="2020-02-07T14:04:00Z"/>
                <w:lang w:eastAsia="zh-CN"/>
              </w:rPr>
            </w:pPr>
            <w:ins w:id="79" w:author="Ericsson Frank 2020 Feb " w:date="2020-02-07T14:07:00Z">
              <w:r>
                <w:rPr>
                  <w:lang w:eastAsia="zh-CN"/>
                </w:rPr>
                <w:t xml:space="preserve">When present, it shall contain </w:t>
              </w:r>
            </w:ins>
            <w:ins w:id="80" w:author="Ericsson Frank 2020 Feb " w:date="2020-02-07T15:56:00Z">
              <w:r w:rsidR="0027561C">
                <w:rPr>
                  <w:lang w:val="en-US"/>
                </w:rPr>
                <w:t>the sum of DL Data Packets Size</w:t>
              </w:r>
            </w:ins>
            <w:ins w:id="81" w:author="Ericsson Frank 2020 Feb " w:date="2020-02-07T14:07:00Z">
              <w:r>
                <w:rPr>
                  <w:lang w:eastAsia="zh-CN"/>
                </w:rPr>
                <w:t>.</w:t>
              </w:r>
            </w:ins>
          </w:p>
        </w:tc>
        <w:tc>
          <w:tcPr>
            <w:tcW w:w="1530" w:type="dxa"/>
            <w:tcBorders>
              <w:top w:val="single" w:sz="4" w:space="0" w:color="auto"/>
              <w:left w:val="single" w:sz="4" w:space="0" w:color="auto"/>
              <w:bottom w:val="single" w:sz="4" w:space="0" w:color="auto"/>
              <w:right w:val="single" w:sz="4" w:space="0" w:color="auto"/>
            </w:tcBorders>
          </w:tcPr>
          <w:p w:rsidR="00022E08" w:rsidRPr="006C1437" w:rsidRDefault="006808AA" w:rsidP="006B71E9">
            <w:pPr>
              <w:pStyle w:val="TAC"/>
              <w:rPr>
                <w:ins w:id="82" w:author="Ericsson Frank 2020 Feb " w:date="2020-02-07T14:04:00Z"/>
              </w:rPr>
            </w:pPr>
            <w:ins w:id="83" w:author="Ericsson Frank 2020 Feb " w:date="2020-02-07T14:08:00Z">
              <w:r>
                <w:t>Inte</w:t>
              </w:r>
            </w:ins>
            <w:ins w:id="84" w:author="Ericsson Frank 2020 Feb " w:date="2020-02-07T14:09:00Z">
              <w:r>
                <w:t>ger Number</w:t>
              </w:r>
            </w:ins>
          </w:p>
        </w:tc>
        <w:tc>
          <w:tcPr>
            <w:tcW w:w="482" w:type="dxa"/>
            <w:tcBorders>
              <w:top w:val="single" w:sz="4" w:space="0" w:color="auto"/>
              <w:left w:val="single" w:sz="4" w:space="0" w:color="auto"/>
              <w:bottom w:val="single" w:sz="4" w:space="0" w:color="auto"/>
              <w:right w:val="single" w:sz="4" w:space="0" w:color="auto"/>
            </w:tcBorders>
          </w:tcPr>
          <w:p w:rsidR="00022E08" w:rsidRPr="006C1437" w:rsidRDefault="006808AA" w:rsidP="006B71E9">
            <w:pPr>
              <w:pStyle w:val="TAC"/>
              <w:rPr>
                <w:ins w:id="85" w:author="Ericsson Frank 2020 Feb " w:date="2020-02-07T14:04:00Z"/>
              </w:rPr>
            </w:pPr>
            <w:ins w:id="86" w:author="Ericsson Frank 2020 Feb " w:date="2020-02-07T14:09:00Z">
              <w:r>
                <w:t>0</w:t>
              </w:r>
            </w:ins>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Private</w:t>
            </w:r>
            <w:r>
              <w:t xml:space="preserve"> </w:t>
            </w:r>
            <w:r w:rsidRPr="006C1437">
              <w:t>Extension</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O</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Private</w:t>
            </w:r>
            <w:r>
              <w:t xml:space="preserve"> </w:t>
            </w:r>
            <w:r w:rsidRPr="006C1437">
              <w:t>Extension</w:t>
            </w:r>
          </w:p>
        </w:tc>
        <w:tc>
          <w:tcPr>
            <w:tcW w:w="482"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VS</w:t>
            </w:r>
          </w:p>
        </w:tc>
      </w:tr>
      <w:tr w:rsidR="006B71E9" w:rsidRPr="006C1437" w:rsidTr="006B71E9">
        <w:trPr>
          <w:jc w:val="center"/>
        </w:trPr>
        <w:tc>
          <w:tcPr>
            <w:tcW w:w="8964" w:type="dxa"/>
            <w:gridSpan w:val="5"/>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N"/>
            </w:pPr>
            <w:r w:rsidRPr="006C1437">
              <w:lastRenderedPageBreak/>
              <w:t>NOTE</w:t>
            </w:r>
            <w:r>
              <w:t xml:space="preserve"> </w:t>
            </w:r>
            <w:r w:rsidRPr="006C1437">
              <w:t>1:</w:t>
            </w:r>
            <w:r w:rsidRPr="006C1437">
              <w:tab/>
              <w:t>The</w:t>
            </w:r>
            <w:r>
              <w:t xml:space="preserve"> </w:t>
            </w:r>
            <w:r w:rsidRPr="006C1437">
              <w:rPr>
                <w:rFonts w:hint="eastAsia"/>
              </w:rPr>
              <w:t>usage</w:t>
            </w:r>
            <w:r>
              <w:rPr>
                <w:rFonts w:hint="eastAsia"/>
              </w:rPr>
              <w:t xml:space="preserve"> </w:t>
            </w:r>
            <w:r w:rsidRPr="006C1437">
              <w:rPr>
                <w:rFonts w:hint="eastAsia"/>
              </w:rPr>
              <w:t>of</w:t>
            </w:r>
            <w:r>
              <w:rPr>
                <w:rFonts w:hint="eastAsia"/>
              </w:rPr>
              <w:t xml:space="preserve"> </w:t>
            </w:r>
            <w:r w:rsidRPr="006C1437">
              <w:rPr>
                <w:rFonts w:hint="eastAsia"/>
              </w:rPr>
              <w:t>th</w:t>
            </w:r>
            <w:r w:rsidRPr="006C1437">
              <w:t>is</w:t>
            </w:r>
            <w:r>
              <w:t xml:space="preserve"> </w:t>
            </w:r>
            <w:r w:rsidRPr="006C1437">
              <w:rPr>
                <w:rFonts w:hint="eastAsia"/>
              </w:rPr>
              <w:t>parameter</w:t>
            </w:r>
            <w:r>
              <w:rPr>
                <w:rFonts w:hint="eastAsia"/>
              </w:rPr>
              <w:t xml:space="preserve"> </w:t>
            </w:r>
            <w:r w:rsidRPr="006C1437">
              <w:rPr>
                <w:rFonts w:hint="eastAsia"/>
              </w:rPr>
              <w:t>at</w:t>
            </w:r>
            <w:r>
              <w:rPr>
                <w:rFonts w:hint="eastAsia"/>
              </w:rPr>
              <w:t xml:space="preserve"> </w:t>
            </w:r>
            <w:r w:rsidRPr="006C1437">
              <w:t>the</w:t>
            </w:r>
            <w:r>
              <w:t xml:space="preserve"> </w:t>
            </w:r>
            <w:r w:rsidRPr="006C1437">
              <w:t>S4-</w:t>
            </w:r>
            <w:r w:rsidRPr="006C1437">
              <w:rPr>
                <w:rFonts w:hint="eastAsia"/>
              </w:rPr>
              <w:t>SGSN</w:t>
            </w:r>
            <w:r>
              <w:rPr>
                <w:rFonts w:hint="eastAsia"/>
              </w:rPr>
              <w:t xml:space="preserve"> </w:t>
            </w:r>
            <w:r w:rsidRPr="006C1437">
              <w:rPr>
                <w:rFonts w:hint="eastAsia"/>
              </w:rPr>
              <w:t>is</w:t>
            </w:r>
            <w:r>
              <w:rPr>
                <w:rFonts w:hint="eastAsia"/>
              </w:rPr>
              <w:t xml:space="preserve"> </w:t>
            </w:r>
            <w:r w:rsidRPr="006C1437">
              <w:rPr>
                <w:rFonts w:hint="eastAsia"/>
              </w:rPr>
              <w:t>not</w:t>
            </w:r>
            <w:r>
              <w:rPr>
                <w:rFonts w:hint="eastAsia"/>
              </w:rPr>
              <w:t xml:space="preserve"> </w:t>
            </w:r>
            <w:r w:rsidRPr="006C1437">
              <w:rPr>
                <w:rFonts w:hint="eastAsia"/>
              </w:rPr>
              <w:t>specified</w:t>
            </w:r>
            <w:r>
              <w:rPr>
                <w:rFonts w:hint="eastAsia"/>
              </w:rPr>
              <w:t xml:space="preserve"> </w:t>
            </w:r>
            <w:r w:rsidRPr="006C1437">
              <w:rPr>
                <w:rFonts w:hint="eastAsia"/>
              </w:rPr>
              <w:t>in</w:t>
            </w:r>
            <w:r>
              <w:rPr>
                <w:rFonts w:hint="eastAsia"/>
              </w:rPr>
              <w:t xml:space="preserve"> </w:t>
            </w:r>
            <w:r w:rsidRPr="006C1437">
              <w:rPr>
                <w:rFonts w:hint="eastAsia"/>
              </w:rPr>
              <w:t>this</w:t>
            </w:r>
            <w:r>
              <w:rPr>
                <w:rFonts w:hint="eastAsia"/>
              </w:rPr>
              <w:t xml:space="preserve"> </w:t>
            </w:r>
            <w:r w:rsidRPr="006C1437">
              <w:t>release.</w:t>
            </w:r>
            <w:r>
              <w:t xml:space="preserve"> </w:t>
            </w:r>
          </w:p>
          <w:p w:rsidR="006B71E9" w:rsidRPr="006C1437" w:rsidRDefault="006B71E9" w:rsidP="006B71E9">
            <w:pPr>
              <w:pStyle w:val="TAN"/>
              <w:rPr>
                <w:lang w:eastAsia="ja-JP"/>
              </w:rPr>
            </w:pPr>
            <w:r w:rsidRPr="006C1437">
              <w:t>NOTE</w:t>
            </w:r>
            <w:r>
              <w:t xml:space="preserve"> </w:t>
            </w:r>
            <w:r w:rsidRPr="006C1437">
              <w:t>2:</w:t>
            </w:r>
            <w:r w:rsidRPr="006C1437">
              <w:tab/>
              <w:t>In</w:t>
            </w:r>
            <w:r>
              <w:t xml:space="preserve"> </w:t>
            </w:r>
            <w:r w:rsidRPr="006C1437">
              <w:t>this</w:t>
            </w:r>
            <w:r>
              <w:t xml:space="preserve"> </w:t>
            </w:r>
            <w:r w:rsidRPr="006C1437">
              <w:t>version</w:t>
            </w:r>
            <w:r>
              <w:t xml:space="preserve"> </w:t>
            </w:r>
            <w:r w:rsidRPr="006C1437">
              <w:t>of</w:t>
            </w:r>
            <w:r>
              <w:t xml:space="preserve"> </w:t>
            </w:r>
            <w:r w:rsidRPr="006C1437">
              <w:t>the</w:t>
            </w:r>
            <w:r>
              <w:t xml:space="preserve"> </w:t>
            </w:r>
            <w:r w:rsidRPr="006C1437">
              <w:t>specification,</w:t>
            </w:r>
            <w:r>
              <w:t xml:space="preserve"> </w:t>
            </w:r>
            <w:r w:rsidRPr="006C1437">
              <w:t>the</w:t>
            </w:r>
            <w:r>
              <w:t xml:space="preserve"> </w:t>
            </w:r>
            <w:r w:rsidRPr="006C1437">
              <w:t>MME/S4-SGSN</w:t>
            </w:r>
            <w:r>
              <w:t xml:space="preserve"> </w:t>
            </w:r>
            <w:r w:rsidRPr="006C1437">
              <w:t>shall</w:t>
            </w:r>
            <w:r>
              <w:t xml:space="preserve"> </w:t>
            </w:r>
            <w:r w:rsidRPr="006C1437">
              <w:t>set</w:t>
            </w:r>
            <w:r>
              <w:t xml:space="preserve"> </w:t>
            </w:r>
            <w:r w:rsidRPr="006C1437">
              <w:t>the</w:t>
            </w:r>
            <w:r>
              <w:t xml:space="preserve"> </w:t>
            </w:r>
            <w:r w:rsidRPr="006C1437">
              <w:t>header</w:t>
            </w:r>
            <w:r>
              <w:t xml:space="preserve"> </w:t>
            </w:r>
            <w:r w:rsidRPr="006C1437">
              <w:t>TEID</w:t>
            </w:r>
            <w:r>
              <w:t xml:space="preserve"> </w:t>
            </w:r>
            <w:r w:rsidRPr="006C1437">
              <w:t>value</w:t>
            </w:r>
            <w:r>
              <w:t xml:space="preserve"> </w:t>
            </w:r>
            <w:r w:rsidRPr="006C1437">
              <w:t>in</w:t>
            </w:r>
            <w:r>
              <w:t xml:space="preserve"> </w:t>
            </w:r>
            <w:r w:rsidRPr="006C1437">
              <w:t>subsequent</w:t>
            </w:r>
            <w:r>
              <w:t xml:space="preserve"> </w:t>
            </w:r>
            <w:r w:rsidRPr="006C1437">
              <w:t>Downlink</w:t>
            </w:r>
            <w:r>
              <w:t xml:space="preserve"> </w:t>
            </w:r>
            <w:r w:rsidRPr="006C1437">
              <w:t>Data</w:t>
            </w:r>
            <w:r>
              <w:t xml:space="preserve"> </w:t>
            </w:r>
            <w:r w:rsidRPr="006C1437">
              <w:t>Notification</w:t>
            </w:r>
            <w:r>
              <w:t xml:space="preserve"> </w:t>
            </w:r>
            <w:r w:rsidRPr="006C1437">
              <w:t>Acknowledge</w:t>
            </w:r>
            <w:r>
              <w:t xml:space="preserve"> </w:t>
            </w:r>
            <w:r w:rsidRPr="006C1437">
              <w:t>or/and</w:t>
            </w:r>
            <w:r>
              <w:t xml:space="preserve"> </w:t>
            </w:r>
            <w:r w:rsidRPr="006C1437">
              <w:t>Downlink</w:t>
            </w:r>
            <w:r>
              <w:t xml:space="preserve"> </w:t>
            </w:r>
            <w:r w:rsidRPr="006C1437">
              <w:t>Data</w:t>
            </w:r>
            <w:r>
              <w:t xml:space="preserve"> </w:t>
            </w:r>
            <w:r w:rsidRPr="006C1437">
              <w:t>Notification</w:t>
            </w:r>
            <w:r>
              <w:t xml:space="preserve"> </w:t>
            </w:r>
            <w:r w:rsidRPr="006C1437">
              <w:t>Failure</w:t>
            </w:r>
            <w:r>
              <w:t xml:space="preserve"> </w:t>
            </w:r>
            <w:r w:rsidRPr="006C1437">
              <w:t>Indication</w:t>
            </w:r>
            <w:r>
              <w:t xml:space="preserve"> </w:t>
            </w:r>
            <w:r w:rsidRPr="006C1437">
              <w:rPr>
                <w:rFonts w:hint="eastAsia"/>
                <w:lang w:eastAsia="ja-JP"/>
              </w:rPr>
              <w:t>to</w:t>
            </w:r>
            <w:r>
              <w:rPr>
                <w:rFonts w:hint="eastAsia"/>
                <w:lang w:eastAsia="ja-JP"/>
              </w:rPr>
              <w:t xml:space="preserve"> </w:t>
            </w:r>
            <w:r w:rsidRPr="006C1437">
              <w:rPr>
                <w:rFonts w:hint="eastAsia"/>
                <w:lang w:eastAsia="ja-JP"/>
              </w:rPr>
              <w:t>that</w:t>
            </w:r>
            <w:r>
              <w:rPr>
                <w:rFonts w:hint="eastAsia"/>
                <w:lang w:eastAsia="ja-JP"/>
              </w:rPr>
              <w:t xml:space="preserve"> </w:t>
            </w:r>
            <w:r w:rsidRPr="006C1437">
              <w:rPr>
                <w:rFonts w:hint="eastAsia"/>
                <w:lang w:eastAsia="ja-JP"/>
              </w:rPr>
              <w:t>of</w:t>
            </w:r>
            <w:r>
              <w:rPr>
                <w:rFonts w:hint="eastAsia"/>
                <w:lang w:eastAsia="ja-JP"/>
              </w:rPr>
              <w:t xml:space="preserve"> </w:t>
            </w:r>
            <w:r w:rsidRPr="006C1437">
              <w:rPr>
                <w:rFonts w:hint="eastAsia"/>
                <w:lang w:eastAsia="ja-JP"/>
              </w:rPr>
              <w:t>the</w:t>
            </w:r>
            <w:r>
              <w:rPr>
                <w:rFonts w:hint="eastAsia"/>
                <w:lang w:eastAsia="ja-JP"/>
              </w:rPr>
              <w:t xml:space="preserve"> </w:t>
            </w:r>
            <w:r w:rsidRPr="006C1437">
              <w:rPr>
                <w:lang w:eastAsia="ja-JP"/>
              </w:rPr>
              <w:t>SGW's</w:t>
            </w:r>
            <w:r>
              <w:rPr>
                <w:rFonts w:hint="eastAsia"/>
                <w:lang w:eastAsia="ja-JP"/>
              </w:rPr>
              <w:t xml:space="preserve"> </w:t>
            </w:r>
            <w:r w:rsidRPr="006C1437">
              <w:rPr>
                <w:rFonts w:hint="eastAsia"/>
                <w:lang w:eastAsia="ja-JP"/>
              </w:rPr>
              <w:t>Control</w:t>
            </w:r>
            <w:r>
              <w:rPr>
                <w:rFonts w:hint="eastAsia"/>
                <w:lang w:eastAsia="ja-JP"/>
              </w:rPr>
              <w:t xml:space="preserve"> </w:t>
            </w:r>
            <w:r w:rsidRPr="006C1437">
              <w:rPr>
                <w:lang w:eastAsia="ja-JP"/>
              </w:rPr>
              <w:t>Plane</w:t>
            </w:r>
            <w:r>
              <w:rPr>
                <w:lang w:eastAsia="ja-JP"/>
              </w:rPr>
              <w:t xml:space="preserve"> </w:t>
            </w:r>
            <w:r w:rsidRPr="006C1437">
              <w:rPr>
                <w:lang w:eastAsia="ja-JP"/>
              </w:rPr>
              <w:t>TEID</w:t>
            </w:r>
            <w:r>
              <w:rPr>
                <w:lang w:eastAsia="ja-JP"/>
              </w:rPr>
              <w:t xml:space="preserve"> </w:t>
            </w:r>
            <w:r w:rsidRPr="006C1437">
              <w:rPr>
                <w:lang w:eastAsia="ja-JP"/>
              </w:rPr>
              <w:t>if</w:t>
            </w:r>
            <w:r>
              <w:rPr>
                <w:lang w:eastAsia="ja-JP"/>
              </w:rPr>
              <w:t xml:space="preserve"> </w:t>
            </w:r>
            <w:r w:rsidRPr="006C1437">
              <w:rPr>
                <w:lang w:eastAsia="ja-JP"/>
              </w:rPr>
              <w:t>the</w:t>
            </w:r>
            <w:r>
              <w:rPr>
                <w:lang w:eastAsia="ja-JP"/>
              </w:rPr>
              <w:t xml:space="preserve"> </w:t>
            </w:r>
            <w:r w:rsidRPr="006C1437">
              <w:rPr>
                <w:lang w:eastAsia="ja-JP"/>
              </w:rPr>
              <w:t>Sender</w:t>
            </w:r>
            <w:r>
              <w:rPr>
                <w:lang w:eastAsia="ja-JP"/>
              </w:rPr>
              <w:t xml:space="preserve"> </w:t>
            </w:r>
            <w:r w:rsidRPr="006C1437">
              <w:rPr>
                <w:lang w:eastAsia="ja-JP"/>
              </w:rPr>
              <w:t>F-TEID</w:t>
            </w:r>
            <w:r>
              <w:rPr>
                <w:lang w:eastAsia="ja-JP"/>
              </w:rPr>
              <w:t xml:space="preserve"> </w:t>
            </w:r>
            <w:r w:rsidRPr="006C1437">
              <w:rPr>
                <w:lang w:eastAsia="ja-JP"/>
              </w:rPr>
              <w:t>for</w:t>
            </w:r>
            <w:r>
              <w:rPr>
                <w:lang w:eastAsia="ja-JP"/>
              </w:rPr>
              <w:t xml:space="preserve"> </w:t>
            </w:r>
            <w:r w:rsidRPr="006C1437">
              <w:rPr>
                <w:lang w:eastAsia="ja-JP"/>
              </w:rPr>
              <w:t>Control</w:t>
            </w:r>
            <w:r>
              <w:rPr>
                <w:lang w:eastAsia="ja-JP"/>
              </w:rPr>
              <w:t xml:space="preserve"> </w:t>
            </w:r>
            <w:r w:rsidRPr="006C1437">
              <w:rPr>
                <w:lang w:eastAsia="ja-JP"/>
              </w:rPr>
              <w:t>Plane</w:t>
            </w:r>
            <w:r>
              <w:rPr>
                <w:lang w:eastAsia="ja-JP"/>
              </w:rPr>
              <w:t xml:space="preserve"> </w:t>
            </w:r>
            <w:r w:rsidRPr="006C1437">
              <w:rPr>
                <w:lang w:eastAsia="ja-JP"/>
              </w:rPr>
              <w:t>IE</w:t>
            </w:r>
            <w:r>
              <w:rPr>
                <w:lang w:eastAsia="ja-JP"/>
              </w:rPr>
              <w:t xml:space="preserve"> </w:t>
            </w:r>
            <w:r w:rsidRPr="006C1437">
              <w:rPr>
                <w:lang w:eastAsia="ja-JP"/>
              </w:rPr>
              <w:t>is</w:t>
            </w:r>
            <w:r>
              <w:rPr>
                <w:lang w:eastAsia="ja-JP"/>
              </w:rPr>
              <w:t xml:space="preserve"> </w:t>
            </w:r>
            <w:r w:rsidRPr="006C1437">
              <w:rPr>
                <w:lang w:eastAsia="ja-JP"/>
              </w:rPr>
              <w:t>present</w:t>
            </w:r>
            <w:r>
              <w:rPr>
                <w:lang w:eastAsia="ja-JP"/>
              </w:rPr>
              <w:t xml:space="preserve"> </w:t>
            </w:r>
            <w:r w:rsidRPr="006C1437">
              <w:rPr>
                <w:lang w:eastAsia="ja-JP"/>
              </w:rPr>
              <w:t>in</w:t>
            </w:r>
            <w:r>
              <w:rPr>
                <w:lang w:eastAsia="ja-JP"/>
              </w:rPr>
              <w:t xml:space="preserve"> </w:t>
            </w:r>
            <w:r w:rsidRPr="006C1437">
              <w:rPr>
                <w:lang w:eastAsia="ja-JP"/>
              </w:rPr>
              <w:t>the</w:t>
            </w:r>
            <w:r>
              <w:rPr>
                <w:lang w:eastAsia="ja-JP"/>
              </w:rPr>
              <w:t xml:space="preserve"> </w:t>
            </w:r>
            <w:r w:rsidRPr="006C1437">
              <w:rPr>
                <w:lang w:eastAsia="ja-JP"/>
              </w:rPr>
              <w:t>Downlink</w:t>
            </w:r>
            <w:r>
              <w:rPr>
                <w:lang w:eastAsia="ja-JP"/>
              </w:rPr>
              <w:t xml:space="preserve"> </w:t>
            </w:r>
            <w:r w:rsidRPr="006C1437">
              <w:rPr>
                <w:lang w:eastAsia="ja-JP"/>
              </w:rPr>
              <w:t>Data</w:t>
            </w:r>
            <w:r>
              <w:rPr>
                <w:lang w:eastAsia="ja-JP"/>
              </w:rPr>
              <w:t xml:space="preserve"> </w:t>
            </w:r>
            <w:r w:rsidRPr="006C1437">
              <w:rPr>
                <w:lang w:eastAsia="ja-JP"/>
              </w:rPr>
              <w:t>Notification</w:t>
            </w:r>
            <w:r>
              <w:rPr>
                <w:lang w:eastAsia="ja-JP"/>
              </w:rPr>
              <w:t xml:space="preserve"> </w:t>
            </w:r>
            <w:r w:rsidRPr="006C1437">
              <w:rPr>
                <w:lang w:eastAsia="ja-JP"/>
              </w:rPr>
              <w:t>message.</w:t>
            </w:r>
            <w:r>
              <w:rPr>
                <w:lang w:eastAsia="ja-JP"/>
              </w:rPr>
              <w:t xml:space="preserve"> </w:t>
            </w:r>
            <w:r w:rsidRPr="006C1437">
              <w:rPr>
                <w:lang w:eastAsia="ja-JP"/>
              </w:rPr>
              <w:t>However</w:t>
            </w:r>
            <w:r>
              <w:rPr>
                <w:lang w:eastAsia="ja-JP"/>
              </w:rPr>
              <w:t xml:space="preserve"> </w:t>
            </w:r>
            <w:r w:rsidRPr="006C1437">
              <w:rPr>
                <w:lang w:eastAsia="ja-JP"/>
              </w:rPr>
              <w:t>the</w:t>
            </w:r>
            <w:r>
              <w:rPr>
                <w:lang w:eastAsia="ja-JP"/>
              </w:rPr>
              <w:t xml:space="preserve"> </w:t>
            </w:r>
            <w:r w:rsidRPr="006C1437">
              <w:rPr>
                <w:lang w:eastAsia="ja-JP"/>
              </w:rPr>
              <w:t>SGW</w:t>
            </w:r>
            <w:r>
              <w:rPr>
                <w:lang w:eastAsia="ja-JP"/>
              </w:rPr>
              <w:t xml:space="preserve"> </w:t>
            </w:r>
            <w:r w:rsidRPr="006C1437">
              <w:rPr>
                <w:lang w:eastAsia="ja-JP"/>
              </w:rPr>
              <w:t>shall</w:t>
            </w:r>
            <w:r>
              <w:rPr>
                <w:lang w:eastAsia="ja-JP"/>
              </w:rPr>
              <w:t xml:space="preserve"> </w:t>
            </w:r>
            <w:r w:rsidRPr="006C1437">
              <w:rPr>
                <w:lang w:eastAsia="ja-JP"/>
              </w:rPr>
              <w:t>be</w:t>
            </w:r>
            <w:r>
              <w:rPr>
                <w:lang w:eastAsia="ja-JP"/>
              </w:rPr>
              <w:t xml:space="preserve"> </w:t>
            </w:r>
            <w:r w:rsidRPr="006C1437">
              <w:rPr>
                <w:lang w:eastAsia="ja-JP"/>
              </w:rPr>
              <w:t>prepared</w:t>
            </w:r>
            <w:r>
              <w:rPr>
                <w:lang w:eastAsia="ja-JP"/>
              </w:rPr>
              <w:t xml:space="preserve"> </w:t>
            </w:r>
            <w:r w:rsidRPr="006C1437">
              <w:rPr>
                <w:lang w:eastAsia="ja-JP"/>
              </w:rPr>
              <w:t>to</w:t>
            </w:r>
            <w:r>
              <w:rPr>
                <w:lang w:eastAsia="ja-JP"/>
              </w:rPr>
              <w:t xml:space="preserve"> </w:t>
            </w:r>
            <w:r w:rsidRPr="006C1437">
              <w:rPr>
                <w:lang w:eastAsia="ja-JP"/>
              </w:rPr>
              <w:t>receive</w:t>
            </w:r>
            <w:r>
              <w:rPr>
                <w:lang w:eastAsia="ja-JP"/>
              </w:rPr>
              <w:t xml:space="preserve"> </w:t>
            </w:r>
            <w:r w:rsidRPr="006C1437">
              <w:rPr>
                <w:lang w:eastAsia="ja-JP"/>
              </w:rPr>
              <w:t>messages</w:t>
            </w:r>
            <w:r>
              <w:rPr>
                <w:lang w:eastAsia="ja-JP"/>
              </w:rPr>
              <w:t xml:space="preserve"> </w:t>
            </w:r>
            <w:r w:rsidRPr="006C1437">
              <w:rPr>
                <w:lang w:eastAsia="ja-JP"/>
              </w:rPr>
              <w:t>in</w:t>
            </w:r>
            <w:r>
              <w:rPr>
                <w:lang w:eastAsia="ja-JP"/>
              </w:rPr>
              <w:t xml:space="preserve"> </w:t>
            </w:r>
            <w:r w:rsidRPr="006C1437">
              <w:rPr>
                <w:lang w:eastAsia="ja-JP"/>
              </w:rPr>
              <w:t>which</w:t>
            </w:r>
            <w:r>
              <w:rPr>
                <w:lang w:eastAsia="ja-JP"/>
              </w:rPr>
              <w:t xml:space="preserve"> </w:t>
            </w:r>
            <w:r w:rsidRPr="006C1437">
              <w:rPr>
                <w:lang w:eastAsia="ja-JP"/>
              </w:rPr>
              <w:t>the</w:t>
            </w:r>
            <w:r>
              <w:rPr>
                <w:lang w:eastAsia="ja-JP"/>
              </w:rPr>
              <w:t xml:space="preserve"> </w:t>
            </w:r>
            <w:r w:rsidRPr="006C1437">
              <w:rPr>
                <w:lang w:eastAsia="ja-JP"/>
              </w:rPr>
              <w:t>header</w:t>
            </w:r>
            <w:r>
              <w:rPr>
                <w:lang w:eastAsia="ja-JP"/>
              </w:rPr>
              <w:t xml:space="preserve"> </w:t>
            </w:r>
            <w:r w:rsidRPr="006C1437">
              <w:rPr>
                <w:lang w:eastAsia="ja-JP"/>
              </w:rPr>
              <w:t>TEID</w:t>
            </w:r>
            <w:r>
              <w:rPr>
                <w:lang w:eastAsia="ja-JP"/>
              </w:rPr>
              <w:t xml:space="preserve"> </w:t>
            </w:r>
            <w:r w:rsidRPr="006C1437">
              <w:rPr>
                <w:lang w:eastAsia="ja-JP"/>
              </w:rPr>
              <w:t>value</w:t>
            </w:r>
            <w:r>
              <w:rPr>
                <w:lang w:eastAsia="ja-JP"/>
              </w:rPr>
              <w:t xml:space="preserve"> </w:t>
            </w:r>
            <w:r w:rsidRPr="006C1437">
              <w:rPr>
                <w:lang w:eastAsia="ja-JP"/>
              </w:rPr>
              <w:t>is</w:t>
            </w:r>
            <w:r>
              <w:rPr>
                <w:lang w:eastAsia="ja-JP"/>
              </w:rPr>
              <w:t xml:space="preserve"> </w:t>
            </w:r>
            <w:r w:rsidRPr="006C1437">
              <w:rPr>
                <w:lang w:eastAsia="ja-JP"/>
              </w:rPr>
              <w:t>set</w:t>
            </w:r>
            <w:r>
              <w:rPr>
                <w:lang w:eastAsia="ja-JP"/>
              </w:rPr>
              <w:t xml:space="preserve"> </w:t>
            </w:r>
            <w:r w:rsidRPr="006C1437">
              <w:rPr>
                <w:lang w:eastAsia="ja-JP"/>
              </w:rPr>
              <w:t>to</w:t>
            </w:r>
            <w:r>
              <w:rPr>
                <w:lang w:eastAsia="ja-JP"/>
              </w:rPr>
              <w:t xml:space="preserve"> </w:t>
            </w:r>
            <w:r w:rsidRPr="006C1437">
              <w:rPr>
                <w:lang w:eastAsia="ja-JP"/>
              </w:rPr>
              <w:t>zero</w:t>
            </w:r>
            <w:r>
              <w:rPr>
                <w:lang w:eastAsia="ja-JP"/>
              </w:rPr>
              <w:t xml:space="preserve"> </w:t>
            </w:r>
            <w:r w:rsidRPr="006C1437">
              <w:rPr>
                <w:lang w:eastAsia="ja-JP"/>
              </w:rPr>
              <w:t>from</w:t>
            </w:r>
            <w:r>
              <w:rPr>
                <w:lang w:eastAsia="ja-JP"/>
              </w:rPr>
              <w:t xml:space="preserve"> </w:t>
            </w:r>
            <w:r w:rsidRPr="006C1437">
              <w:rPr>
                <w:lang w:eastAsia="ja-JP"/>
              </w:rPr>
              <w:t>implementation</w:t>
            </w:r>
            <w:r>
              <w:rPr>
                <w:lang w:eastAsia="ja-JP"/>
              </w:rPr>
              <w:t xml:space="preserve"> </w:t>
            </w:r>
            <w:r w:rsidRPr="006C1437">
              <w:rPr>
                <w:lang w:eastAsia="ja-JP"/>
              </w:rPr>
              <w:t>conforming</w:t>
            </w:r>
            <w:r>
              <w:rPr>
                <w:lang w:eastAsia="ja-JP"/>
              </w:rPr>
              <w:t xml:space="preserve"> </w:t>
            </w:r>
            <w:r w:rsidRPr="006C1437">
              <w:rPr>
                <w:lang w:eastAsia="ja-JP"/>
              </w:rPr>
              <w:t>to</w:t>
            </w:r>
            <w:r>
              <w:rPr>
                <w:lang w:eastAsia="ja-JP"/>
              </w:rPr>
              <w:t xml:space="preserve"> </w:t>
            </w:r>
            <w:r w:rsidRPr="006C1437">
              <w:rPr>
                <w:lang w:eastAsia="ja-JP"/>
              </w:rPr>
              <w:t>earlier</w:t>
            </w:r>
            <w:r>
              <w:rPr>
                <w:lang w:eastAsia="ja-JP"/>
              </w:rPr>
              <w:t xml:space="preserve"> </w:t>
            </w:r>
            <w:r w:rsidRPr="006C1437">
              <w:rPr>
                <w:lang w:eastAsia="ja-JP"/>
              </w:rPr>
              <w:t>versions</w:t>
            </w:r>
            <w:r>
              <w:rPr>
                <w:lang w:eastAsia="ja-JP"/>
              </w:rPr>
              <w:t xml:space="preserve"> </w:t>
            </w:r>
            <w:r w:rsidRPr="006C1437">
              <w:rPr>
                <w:lang w:eastAsia="ja-JP"/>
              </w:rPr>
              <w:t>of</w:t>
            </w:r>
            <w:r>
              <w:rPr>
                <w:lang w:eastAsia="ja-JP"/>
              </w:rPr>
              <w:t xml:space="preserve"> </w:t>
            </w:r>
            <w:r w:rsidRPr="006C1437">
              <w:rPr>
                <w:lang w:eastAsia="ja-JP"/>
              </w:rPr>
              <w:t>this</w:t>
            </w:r>
            <w:r>
              <w:rPr>
                <w:lang w:eastAsia="ja-JP"/>
              </w:rPr>
              <w:t xml:space="preserve"> </w:t>
            </w:r>
            <w:r w:rsidRPr="006C1437">
              <w:rPr>
                <w:lang w:eastAsia="ja-JP"/>
              </w:rPr>
              <w:t>specification.</w:t>
            </w:r>
            <w:r>
              <w:t xml:space="preserve"> </w:t>
            </w:r>
            <w:r w:rsidRPr="006C1437">
              <w:rPr>
                <w:lang w:eastAsia="ja-JP"/>
              </w:rPr>
              <w:t>When</w:t>
            </w:r>
            <w:r>
              <w:rPr>
                <w:lang w:eastAsia="ja-JP"/>
              </w:rPr>
              <w:t xml:space="preserve"> </w:t>
            </w:r>
            <w:r w:rsidRPr="006C1437">
              <w:rPr>
                <w:lang w:eastAsia="ja-JP"/>
              </w:rPr>
              <w:t>that</w:t>
            </w:r>
            <w:r>
              <w:rPr>
                <w:lang w:eastAsia="ja-JP"/>
              </w:rPr>
              <w:t xml:space="preserve"> </w:t>
            </w:r>
            <w:r w:rsidRPr="006C1437">
              <w:rPr>
                <w:lang w:eastAsia="ja-JP"/>
              </w:rPr>
              <w:t>is</w:t>
            </w:r>
            <w:r>
              <w:rPr>
                <w:lang w:eastAsia="ja-JP"/>
              </w:rPr>
              <w:t xml:space="preserve"> </w:t>
            </w:r>
            <w:r w:rsidRPr="006C1437">
              <w:rPr>
                <w:lang w:eastAsia="ja-JP"/>
              </w:rPr>
              <w:t>the</w:t>
            </w:r>
            <w:r>
              <w:rPr>
                <w:lang w:eastAsia="ja-JP"/>
              </w:rPr>
              <w:t xml:space="preserve"> </w:t>
            </w:r>
            <w:r w:rsidRPr="006C1437">
              <w:rPr>
                <w:lang w:eastAsia="ja-JP"/>
              </w:rPr>
              <w:t>case,</w:t>
            </w:r>
            <w:r>
              <w:rPr>
                <w:lang w:eastAsia="ja-JP"/>
              </w:rPr>
              <w:t xml:space="preserve"> </w:t>
            </w:r>
            <w:r w:rsidRPr="006C1437">
              <w:rPr>
                <w:lang w:eastAsia="ja-JP"/>
              </w:rPr>
              <w:t>the</w:t>
            </w:r>
            <w:r>
              <w:rPr>
                <w:lang w:eastAsia="ja-JP"/>
              </w:rPr>
              <w:t xml:space="preserve"> </w:t>
            </w:r>
            <w:r w:rsidRPr="006C1437">
              <w:rPr>
                <w:lang w:eastAsia="ja-JP"/>
              </w:rPr>
              <w:t>receiver</w:t>
            </w:r>
            <w:r>
              <w:rPr>
                <w:lang w:eastAsia="ja-JP"/>
              </w:rPr>
              <w:t xml:space="preserve"> </w:t>
            </w:r>
            <w:r w:rsidRPr="006C1437">
              <w:rPr>
                <w:lang w:eastAsia="ja-JP"/>
              </w:rPr>
              <w:t>identifies</w:t>
            </w:r>
            <w:r>
              <w:rPr>
                <w:lang w:eastAsia="ja-JP"/>
              </w:rPr>
              <w:t xml:space="preserve"> </w:t>
            </w:r>
            <w:r w:rsidRPr="006C1437">
              <w:rPr>
                <w:lang w:eastAsia="ja-JP"/>
              </w:rPr>
              <w:t>the</w:t>
            </w:r>
            <w:r>
              <w:rPr>
                <w:lang w:eastAsia="ja-JP"/>
              </w:rPr>
              <w:t xml:space="preserve"> </w:t>
            </w:r>
            <w:r w:rsidRPr="006C1437">
              <w:rPr>
                <w:lang w:eastAsia="ja-JP"/>
              </w:rPr>
              <w:t>subscriber</w:t>
            </w:r>
            <w:r>
              <w:rPr>
                <w:lang w:eastAsia="ja-JP"/>
              </w:rPr>
              <w:t xml:space="preserve"> </w:t>
            </w:r>
            <w:r w:rsidRPr="006C1437">
              <w:rPr>
                <w:lang w:eastAsia="ja-JP"/>
              </w:rPr>
              <w:t>context</w:t>
            </w:r>
            <w:r>
              <w:rPr>
                <w:lang w:eastAsia="ja-JP"/>
              </w:rPr>
              <w:t xml:space="preserve"> </w:t>
            </w:r>
            <w:r w:rsidRPr="006C1437">
              <w:rPr>
                <w:lang w:eastAsia="ja-JP"/>
              </w:rPr>
              <w:t>based</w:t>
            </w:r>
            <w:r>
              <w:rPr>
                <w:lang w:eastAsia="ja-JP"/>
              </w:rPr>
              <w:t xml:space="preserve"> </w:t>
            </w:r>
            <w:r w:rsidRPr="006C1437">
              <w:rPr>
                <w:lang w:eastAsia="ja-JP"/>
              </w:rPr>
              <w:t>on</w:t>
            </w:r>
            <w:r>
              <w:rPr>
                <w:lang w:eastAsia="ja-JP"/>
              </w:rPr>
              <w:t xml:space="preserve"> </w:t>
            </w:r>
            <w:r w:rsidRPr="006C1437">
              <w:rPr>
                <w:lang w:eastAsia="ja-JP"/>
              </w:rPr>
              <w:t>the</w:t>
            </w:r>
            <w:r>
              <w:rPr>
                <w:lang w:eastAsia="ja-JP"/>
              </w:rPr>
              <w:t xml:space="preserve"> </w:t>
            </w:r>
            <w:r w:rsidRPr="006C1437">
              <w:rPr>
                <w:lang w:eastAsia="ja-JP"/>
              </w:rPr>
              <w:t>included</w:t>
            </w:r>
            <w:r>
              <w:rPr>
                <w:lang w:eastAsia="ja-JP"/>
              </w:rPr>
              <w:t xml:space="preserve"> </w:t>
            </w:r>
            <w:r w:rsidRPr="006C1437">
              <w:rPr>
                <w:lang w:eastAsia="ja-JP"/>
              </w:rPr>
              <w:t>IMSI</w:t>
            </w:r>
            <w:r>
              <w:rPr>
                <w:lang w:eastAsia="ja-JP"/>
              </w:rPr>
              <w:t xml:space="preserve"> </w:t>
            </w:r>
            <w:r w:rsidRPr="006C1437">
              <w:rPr>
                <w:lang w:eastAsia="ja-JP"/>
              </w:rPr>
              <w:t>IE.</w:t>
            </w:r>
          </w:p>
          <w:p w:rsidR="006B71E9" w:rsidRPr="006C1437" w:rsidRDefault="006B71E9" w:rsidP="006B71E9">
            <w:pPr>
              <w:pStyle w:val="TAN"/>
              <w:rPr>
                <w:lang w:eastAsia="zh-CN"/>
              </w:rPr>
            </w:pPr>
            <w:r w:rsidRPr="006C1437">
              <w:rPr>
                <w:lang w:eastAsia="ja-JP"/>
              </w:rPr>
              <w:t>NOTE</w:t>
            </w:r>
            <w:r>
              <w:rPr>
                <w:lang w:eastAsia="ja-JP"/>
              </w:rPr>
              <w:t xml:space="preserve"> </w:t>
            </w:r>
            <w:r w:rsidRPr="006C1437">
              <w:rPr>
                <w:lang w:eastAsia="ja-JP"/>
              </w:rPr>
              <w:t>3:</w:t>
            </w:r>
            <w:r w:rsidRPr="006C1437">
              <w:rPr>
                <w:lang w:eastAsia="ja-JP"/>
              </w:rPr>
              <w:tab/>
              <w:t>For</w:t>
            </w:r>
            <w:r>
              <w:rPr>
                <w:lang w:eastAsia="ja-JP"/>
              </w:rPr>
              <w:t xml:space="preserve"> </w:t>
            </w:r>
            <w:r w:rsidRPr="006C1437">
              <w:rPr>
                <w:lang w:eastAsia="ja-JP"/>
              </w:rPr>
              <w:t>PMIP</w:t>
            </w:r>
            <w:r>
              <w:rPr>
                <w:lang w:eastAsia="ja-JP"/>
              </w:rPr>
              <w:t xml:space="preserve"> </w:t>
            </w:r>
            <w:r w:rsidRPr="006C1437">
              <w:rPr>
                <w:lang w:eastAsia="ja-JP"/>
              </w:rPr>
              <w:t>based</w:t>
            </w:r>
            <w:r>
              <w:rPr>
                <w:lang w:eastAsia="ja-JP"/>
              </w:rPr>
              <w:t xml:space="preserve"> </w:t>
            </w:r>
            <w:r w:rsidRPr="006C1437">
              <w:rPr>
                <w:lang w:eastAsia="ja-JP"/>
              </w:rPr>
              <w:t>S5/S8,</w:t>
            </w:r>
            <w:r>
              <w:rPr>
                <w:lang w:eastAsia="ja-JP"/>
              </w:rPr>
              <w:t xml:space="preserve"> </w:t>
            </w:r>
            <w:r w:rsidRPr="006C1437">
              <w:rPr>
                <w:lang w:eastAsia="ja-JP"/>
              </w:rPr>
              <w:t>if</w:t>
            </w:r>
            <w:r>
              <w:rPr>
                <w:lang w:eastAsia="ja-JP"/>
              </w:rPr>
              <w:t xml:space="preserve"> </w:t>
            </w:r>
            <w:r w:rsidRPr="006C1437">
              <w:rPr>
                <w:lang w:eastAsia="ja-JP"/>
              </w:rPr>
              <w:t>the</w:t>
            </w:r>
            <w:r>
              <w:rPr>
                <w:lang w:eastAsia="ja-JP"/>
              </w:rPr>
              <w:t xml:space="preserve"> </w:t>
            </w:r>
            <w:r w:rsidRPr="006C1437">
              <w:rPr>
                <w:lang w:eastAsia="ja-JP"/>
              </w:rPr>
              <w:t>SGW</w:t>
            </w:r>
            <w:r>
              <w:rPr>
                <w:lang w:eastAsia="ja-JP"/>
              </w:rPr>
              <w:t xml:space="preserve"> </w:t>
            </w:r>
            <w:r w:rsidRPr="006C1437">
              <w:rPr>
                <w:rFonts w:hint="eastAsia"/>
                <w:lang w:eastAsia="zh-CN"/>
              </w:rPr>
              <w:t>cannot</w:t>
            </w:r>
            <w:r>
              <w:rPr>
                <w:lang w:eastAsia="ja-JP"/>
              </w:rPr>
              <w:t xml:space="preserve"> </w:t>
            </w:r>
            <w:r w:rsidRPr="006C1437">
              <w:rPr>
                <w:lang w:eastAsia="ja-JP"/>
              </w:rPr>
              <w:t>derive</w:t>
            </w:r>
            <w:r>
              <w:rPr>
                <w:lang w:eastAsia="ja-JP"/>
              </w:rPr>
              <w:t xml:space="preserve"> </w:t>
            </w:r>
            <w:r w:rsidRPr="006C1437">
              <w:rPr>
                <w:lang w:eastAsia="ja-JP"/>
              </w:rPr>
              <w:t>the</w:t>
            </w:r>
            <w:r>
              <w:rPr>
                <w:lang w:eastAsia="ja-JP"/>
              </w:rPr>
              <w:t xml:space="preserve"> </w:t>
            </w:r>
            <w:r w:rsidRPr="006C1437">
              <w:rPr>
                <w:lang w:eastAsia="ja-JP"/>
              </w:rPr>
              <w:t>EPS</w:t>
            </w:r>
            <w:r>
              <w:rPr>
                <w:lang w:eastAsia="ja-JP"/>
              </w:rPr>
              <w:t xml:space="preserve"> </w:t>
            </w:r>
            <w:r w:rsidRPr="006C1437">
              <w:rPr>
                <w:lang w:eastAsia="ja-JP"/>
              </w:rPr>
              <w:t>bearer</w:t>
            </w:r>
            <w:r>
              <w:rPr>
                <w:lang w:eastAsia="ja-JP"/>
              </w:rPr>
              <w:t xml:space="preserve"> </w:t>
            </w:r>
            <w:r w:rsidRPr="006C1437">
              <w:rPr>
                <w:lang w:eastAsia="ja-JP"/>
              </w:rPr>
              <w:t>ID/ARP</w:t>
            </w:r>
            <w:r>
              <w:rPr>
                <w:lang w:eastAsia="ja-JP"/>
              </w:rPr>
              <w:t xml:space="preserve"> </w:t>
            </w:r>
            <w:r w:rsidRPr="006C1437">
              <w:rPr>
                <w:lang w:eastAsia="ja-JP"/>
              </w:rPr>
              <w:t>from</w:t>
            </w:r>
            <w:r>
              <w:rPr>
                <w:lang w:eastAsia="ja-JP"/>
              </w:rPr>
              <w:t xml:space="preserve"> </w:t>
            </w:r>
            <w:r w:rsidRPr="006C1437">
              <w:rPr>
                <w:lang w:eastAsia="ja-JP"/>
              </w:rPr>
              <w:t>the</w:t>
            </w:r>
            <w:r>
              <w:rPr>
                <w:lang w:eastAsia="ja-JP"/>
              </w:rPr>
              <w:t xml:space="preserve"> </w:t>
            </w:r>
            <w:r w:rsidRPr="006C1437">
              <w:rPr>
                <w:lang w:eastAsia="ja-JP"/>
              </w:rPr>
              <w:t>control</w:t>
            </w:r>
            <w:r>
              <w:rPr>
                <w:lang w:eastAsia="ja-JP"/>
              </w:rPr>
              <w:t xml:space="preserve"> </w:t>
            </w:r>
            <w:r w:rsidRPr="006C1437">
              <w:rPr>
                <w:lang w:eastAsia="ja-JP"/>
              </w:rPr>
              <w:t>plane</w:t>
            </w:r>
            <w:r>
              <w:rPr>
                <w:lang w:eastAsia="ja-JP"/>
              </w:rPr>
              <w:t xml:space="preserve"> </w:t>
            </w:r>
            <w:r w:rsidRPr="006C1437">
              <w:rPr>
                <w:lang w:eastAsia="ja-JP"/>
              </w:rPr>
              <w:t>signalling</w:t>
            </w:r>
            <w:r>
              <w:rPr>
                <w:lang w:eastAsia="ja-JP"/>
              </w:rPr>
              <w:t xml:space="preserve"> </w:t>
            </w:r>
            <w:r w:rsidRPr="006C1437">
              <w:rPr>
                <w:lang w:eastAsia="ja-JP"/>
              </w:rPr>
              <w:t>(received</w:t>
            </w:r>
            <w:r>
              <w:rPr>
                <w:lang w:eastAsia="ja-JP"/>
              </w:rPr>
              <w:t xml:space="preserve"> </w:t>
            </w:r>
            <w:r w:rsidRPr="006C1437">
              <w:rPr>
                <w:lang w:eastAsia="ja-JP"/>
              </w:rPr>
              <w:t>over</w:t>
            </w:r>
            <w:r>
              <w:rPr>
                <w:lang w:eastAsia="ja-JP"/>
              </w:rPr>
              <w:t xml:space="preserve"> </w:t>
            </w:r>
            <w:proofErr w:type="spellStart"/>
            <w:r w:rsidRPr="006C1437">
              <w:rPr>
                <w:lang w:eastAsia="ja-JP"/>
              </w:rPr>
              <w:t>Gxx</w:t>
            </w:r>
            <w:proofErr w:type="spellEnd"/>
            <w:r>
              <w:rPr>
                <w:lang w:eastAsia="ja-JP"/>
              </w:rPr>
              <w:t xml:space="preserve"> </w:t>
            </w:r>
            <w:r w:rsidRPr="006C1437">
              <w:rPr>
                <w:lang w:eastAsia="ja-JP"/>
              </w:rPr>
              <w:t>interface)</w:t>
            </w:r>
            <w:r>
              <w:rPr>
                <w:lang w:eastAsia="ja-JP"/>
              </w:rPr>
              <w:t xml:space="preserve"> </w:t>
            </w:r>
            <w:r w:rsidRPr="006C1437">
              <w:rPr>
                <w:lang w:eastAsia="ja-JP"/>
              </w:rPr>
              <w:t>the</w:t>
            </w:r>
            <w:r>
              <w:rPr>
                <w:lang w:eastAsia="ja-JP"/>
              </w:rPr>
              <w:t xml:space="preserve"> </w:t>
            </w:r>
            <w:r w:rsidRPr="006C1437">
              <w:rPr>
                <w:lang w:eastAsia="ja-JP"/>
              </w:rPr>
              <w:t>SGW</w:t>
            </w:r>
            <w:r>
              <w:rPr>
                <w:lang w:eastAsia="ja-JP"/>
              </w:rPr>
              <w:t xml:space="preserve"> </w:t>
            </w:r>
            <w:r w:rsidRPr="006C1437">
              <w:rPr>
                <w:lang w:eastAsia="ja-JP"/>
              </w:rPr>
              <w:t>should</w:t>
            </w:r>
            <w:r>
              <w:rPr>
                <w:lang w:eastAsia="ja-JP"/>
              </w:rPr>
              <w:t xml:space="preserve"> </w:t>
            </w:r>
            <w:r w:rsidRPr="006C1437">
              <w:rPr>
                <w:lang w:eastAsia="ja-JP"/>
              </w:rPr>
              <w:t>use</w:t>
            </w:r>
            <w:r>
              <w:rPr>
                <w:lang w:eastAsia="ja-JP"/>
              </w:rPr>
              <w:t xml:space="preserve"> </w:t>
            </w:r>
            <w:r w:rsidRPr="006C1437">
              <w:rPr>
                <w:lang w:eastAsia="ja-JP"/>
              </w:rPr>
              <w:t>the</w:t>
            </w:r>
            <w:r>
              <w:rPr>
                <w:lang w:eastAsia="ja-JP"/>
              </w:rPr>
              <w:t xml:space="preserve"> </w:t>
            </w:r>
            <w:r w:rsidRPr="006C1437">
              <w:rPr>
                <w:lang w:eastAsia="ja-JP"/>
              </w:rPr>
              <w:t>corresponding</w:t>
            </w:r>
            <w:r>
              <w:rPr>
                <w:lang w:eastAsia="ja-JP"/>
              </w:rPr>
              <w:t xml:space="preserve"> </w:t>
            </w:r>
            <w:r w:rsidRPr="006C1437">
              <w:rPr>
                <w:lang w:eastAsia="ja-JP"/>
              </w:rPr>
              <w:t>PDN</w:t>
            </w:r>
            <w:r>
              <w:rPr>
                <w:lang w:eastAsia="ja-JP"/>
              </w:rPr>
              <w:t xml:space="preserve"> </w:t>
            </w:r>
            <w:r w:rsidRPr="006C1437">
              <w:rPr>
                <w:lang w:eastAsia="ja-JP"/>
              </w:rPr>
              <w:t>connection's</w:t>
            </w:r>
            <w:r>
              <w:rPr>
                <w:lang w:eastAsia="ja-JP"/>
              </w:rPr>
              <w:t xml:space="preserve"> </w:t>
            </w:r>
            <w:r w:rsidRPr="006C1437">
              <w:rPr>
                <w:lang w:eastAsia="ja-JP"/>
              </w:rPr>
              <w:t>(for</w:t>
            </w:r>
            <w:r>
              <w:rPr>
                <w:lang w:eastAsia="ja-JP"/>
              </w:rPr>
              <w:t xml:space="preserve"> </w:t>
            </w:r>
            <w:r w:rsidRPr="006C1437">
              <w:rPr>
                <w:lang w:eastAsia="ja-JP"/>
              </w:rPr>
              <w:t>which</w:t>
            </w:r>
            <w:r>
              <w:rPr>
                <w:lang w:eastAsia="ja-JP"/>
              </w:rPr>
              <w:t xml:space="preserve"> </w:t>
            </w:r>
            <w:r w:rsidRPr="006C1437">
              <w:rPr>
                <w:lang w:eastAsia="ja-JP"/>
              </w:rPr>
              <w:t>the</w:t>
            </w:r>
            <w:r>
              <w:rPr>
                <w:lang w:eastAsia="ja-JP"/>
              </w:rPr>
              <w:t xml:space="preserve"> </w:t>
            </w:r>
            <w:r w:rsidRPr="006C1437">
              <w:rPr>
                <w:lang w:eastAsia="ja-JP"/>
              </w:rPr>
              <w:t>control</w:t>
            </w:r>
            <w:r>
              <w:rPr>
                <w:lang w:eastAsia="ja-JP"/>
              </w:rPr>
              <w:t xml:space="preserve"> </w:t>
            </w:r>
            <w:r w:rsidRPr="006C1437">
              <w:rPr>
                <w:lang w:eastAsia="ja-JP"/>
              </w:rPr>
              <w:t>plane</w:t>
            </w:r>
            <w:r>
              <w:rPr>
                <w:lang w:eastAsia="ja-JP"/>
              </w:rPr>
              <w:t xml:space="preserve"> </w:t>
            </w:r>
            <w:r w:rsidRPr="006C1437">
              <w:rPr>
                <w:lang w:eastAsia="ja-JP"/>
              </w:rPr>
              <w:t>signalling</w:t>
            </w:r>
            <w:r>
              <w:rPr>
                <w:lang w:eastAsia="ja-JP"/>
              </w:rPr>
              <w:t xml:space="preserve"> </w:t>
            </w:r>
            <w:r w:rsidRPr="006C1437">
              <w:rPr>
                <w:lang w:eastAsia="ja-JP"/>
              </w:rPr>
              <w:t>is</w:t>
            </w:r>
            <w:r>
              <w:rPr>
                <w:lang w:eastAsia="ja-JP"/>
              </w:rPr>
              <w:t xml:space="preserve"> </w:t>
            </w:r>
            <w:r w:rsidRPr="006C1437">
              <w:rPr>
                <w:lang w:eastAsia="ja-JP"/>
              </w:rPr>
              <w:t>received)</w:t>
            </w:r>
            <w:r>
              <w:rPr>
                <w:lang w:eastAsia="ja-JP"/>
              </w:rPr>
              <w:t xml:space="preserve"> </w:t>
            </w:r>
            <w:r w:rsidRPr="006C1437">
              <w:rPr>
                <w:lang w:eastAsia="ja-JP"/>
              </w:rPr>
              <w:t>default</w:t>
            </w:r>
            <w:r>
              <w:rPr>
                <w:lang w:eastAsia="ja-JP"/>
              </w:rPr>
              <w:t xml:space="preserve"> </w:t>
            </w:r>
            <w:r w:rsidRPr="006C1437">
              <w:rPr>
                <w:lang w:eastAsia="ja-JP"/>
              </w:rPr>
              <w:t>EPS</w:t>
            </w:r>
            <w:r>
              <w:rPr>
                <w:lang w:eastAsia="ja-JP"/>
              </w:rPr>
              <w:t xml:space="preserve"> </w:t>
            </w:r>
            <w:r w:rsidRPr="006C1437">
              <w:rPr>
                <w:lang w:eastAsia="ja-JP"/>
              </w:rPr>
              <w:t>bearer's</w:t>
            </w:r>
            <w:r>
              <w:rPr>
                <w:lang w:eastAsia="ja-JP"/>
              </w:rPr>
              <w:t xml:space="preserve"> </w:t>
            </w:r>
            <w:r w:rsidRPr="006C1437">
              <w:rPr>
                <w:lang w:eastAsia="ja-JP"/>
              </w:rPr>
              <w:t>EPS</w:t>
            </w:r>
            <w:r>
              <w:rPr>
                <w:lang w:eastAsia="ja-JP"/>
              </w:rPr>
              <w:t xml:space="preserve"> </w:t>
            </w:r>
            <w:r w:rsidRPr="006C1437">
              <w:rPr>
                <w:lang w:eastAsia="ja-JP"/>
              </w:rPr>
              <w:t>bearer</w:t>
            </w:r>
            <w:r>
              <w:rPr>
                <w:lang w:eastAsia="ja-JP"/>
              </w:rPr>
              <w:t xml:space="preserve"> </w:t>
            </w:r>
            <w:r w:rsidRPr="006C1437">
              <w:rPr>
                <w:lang w:eastAsia="ja-JP"/>
              </w:rPr>
              <w:t>ID/ARP.</w:t>
            </w:r>
            <w:r>
              <w:rPr>
                <w:rFonts w:hint="eastAsia"/>
                <w:lang w:eastAsia="zh-CN"/>
              </w:rPr>
              <w:t xml:space="preserve"> </w:t>
            </w:r>
          </w:p>
          <w:p w:rsidR="006B71E9" w:rsidRPr="006C1437" w:rsidRDefault="006B71E9" w:rsidP="006B71E9">
            <w:pPr>
              <w:pStyle w:val="TAN"/>
            </w:pPr>
            <w:r w:rsidRPr="006C1437">
              <w:rPr>
                <w:rFonts w:hint="eastAsia"/>
                <w:lang w:eastAsia="zh-CN"/>
              </w:rPr>
              <w:t>NOTE</w:t>
            </w:r>
            <w:r>
              <w:rPr>
                <w:rFonts w:hint="eastAsia"/>
                <w:lang w:eastAsia="zh-CN"/>
              </w:rPr>
              <w:t xml:space="preserve"> </w:t>
            </w:r>
            <w:r w:rsidRPr="006C1437">
              <w:rPr>
                <w:rFonts w:hint="eastAsia"/>
                <w:lang w:eastAsia="zh-CN"/>
              </w:rPr>
              <w:t>4:</w:t>
            </w:r>
            <w:r w:rsidRPr="006C1437">
              <w:rPr>
                <w:lang w:eastAsia="ja-JP"/>
              </w:rPr>
              <w:tab/>
            </w:r>
            <w:r w:rsidRPr="006C1437">
              <w:rPr>
                <w:rFonts w:hint="eastAsia"/>
                <w:lang w:eastAsia="zh-CN"/>
              </w:rPr>
              <w:t>Upon</w:t>
            </w:r>
            <w:r>
              <w:rPr>
                <w:rFonts w:hint="eastAsia"/>
                <w:lang w:eastAsia="zh-CN"/>
              </w:rPr>
              <w:t xml:space="preserve"> </w:t>
            </w:r>
            <w:r w:rsidRPr="006C1437">
              <w:rPr>
                <w:rFonts w:hint="eastAsia"/>
                <w:lang w:eastAsia="zh-CN"/>
              </w:rPr>
              <w:t>receiving</w:t>
            </w:r>
            <w:r>
              <w:rPr>
                <w:rFonts w:hint="eastAsia"/>
                <w:lang w:eastAsia="zh-CN"/>
              </w:rPr>
              <w:t xml:space="preserve"> </w:t>
            </w:r>
            <w:r w:rsidRPr="006C1437">
              <w:rPr>
                <w:rFonts w:hint="eastAsia"/>
                <w:lang w:eastAsia="zh-CN"/>
              </w:rPr>
              <w:t>a</w:t>
            </w:r>
            <w:r>
              <w:rPr>
                <w:rFonts w:hint="eastAsia"/>
                <w:lang w:eastAsia="zh-CN"/>
              </w:rPr>
              <w:t xml:space="preserve"> </w:t>
            </w:r>
            <w:r w:rsidRPr="006C1437">
              <w:rPr>
                <w:lang w:eastAsia="zh-CN"/>
              </w:rPr>
              <w:t>downlink</w:t>
            </w:r>
            <w:r>
              <w:rPr>
                <w:lang w:eastAsia="zh-CN"/>
              </w:rPr>
              <w:t xml:space="preserve"> </w:t>
            </w:r>
            <w:r w:rsidRPr="006C1437">
              <w:rPr>
                <w:lang w:eastAsia="zh-CN"/>
              </w:rPr>
              <w:t>data</w:t>
            </w:r>
            <w:r>
              <w:rPr>
                <w:lang w:eastAsia="zh-CN"/>
              </w:rPr>
              <w:t xml:space="preserve"> </w:t>
            </w:r>
            <w:r w:rsidRPr="006C1437">
              <w:rPr>
                <w:lang w:eastAsia="zh-CN"/>
              </w:rPr>
              <w:t>packet</w:t>
            </w:r>
            <w:r>
              <w:rPr>
                <w:rFonts w:hint="eastAsia"/>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a</w:t>
            </w:r>
            <w:r>
              <w:rPr>
                <w:rFonts w:hint="eastAsia"/>
                <w:lang w:eastAsia="zh-CN"/>
              </w:rPr>
              <w:t xml:space="preserve"> </w:t>
            </w:r>
            <w:r w:rsidRPr="006C1437">
              <w:rPr>
                <w:rFonts w:hint="eastAsia"/>
                <w:lang w:eastAsia="zh-CN"/>
              </w:rPr>
              <w:t>Non-IP</w:t>
            </w:r>
            <w:r>
              <w:rPr>
                <w:rFonts w:hint="eastAsia"/>
                <w:lang w:eastAsia="zh-CN"/>
              </w:rPr>
              <w:t xml:space="preserve"> </w:t>
            </w:r>
            <w:r>
              <w:rPr>
                <w:lang w:eastAsia="zh-CN"/>
              </w:rPr>
              <w:t xml:space="preserve">or Ethernet </w:t>
            </w:r>
            <w:r w:rsidRPr="006C1437">
              <w:rPr>
                <w:rFonts w:hint="eastAsia"/>
                <w:lang w:eastAsia="zh-CN"/>
              </w:rPr>
              <w:t>PDN</w:t>
            </w:r>
            <w:r>
              <w:rPr>
                <w:rFonts w:hint="eastAsia"/>
                <w:lang w:eastAsia="zh-CN"/>
              </w:rPr>
              <w:t xml:space="preserve"> </w:t>
            </w:r>
            <w:r w:rsidRPr="006C1437">
              <w:rPr>
                <w:rFonts w:hint="eastAsia"/>
                <w:lang w:eastAsia="zh-CN"/>
              </w:rPr>
              <w:t>connection</w:t>
            </w:r>
            <w:r>
              <w:rPr>
                <w:rFonts w:hint="eastAsia"/>
                <w:lang w:eastAsia="zh-CN"/>
              </w:rPr>
              <w:t xml:space="preserve"> </w:t>
            </w:r>
            <w:r w:rsidRPr="006C1437">
              <w:rPr>
                <w:rFonts w:hint="eastAsia"/>
                <w:lang w:eastAsia="zh-CN"/>
              </w:rPr>
              <w:t>(see</w:t>
            </w:r>
            <w:r>
              <w:rPr>
                <w:rFonts w:hint="eastAsia"/>
                <w:lang w:eastAsia="zh-CN"/>
              </w:rPr>
              <w:t xml:space="preserve"> clause </w:t>
            </w:r>
            <w:r w:rsidRPr="006C1437">
              <w:rPr>
                <w:rFonts w:hint="eastAsia"/>
                <w:lang w:eastAsia="zh-CN"/>
              </w:rPr>
              <w:t>5.3.1</w:t>
            </w:r>
            <w:r>
              <w:rPr>
                <w:rFonts w:hint="eastAsia"/>
                <w:lang w:eastAsia="zh-CN"/>
              </w:rPr>
              <w:t xml:space="preserve"> </w:t>
            </w:r>
            <w:r w:rsidRPr="006C1437">
              <w:rPr>
                <w:rFonts w:hint="eastAsia"/>
                <w:lang w:eastAsia="zh-CN"/>
              </w:rPr>
              <w:t>of</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23.401</w:t>
            </w:r>
            <w:r>
              <w:rPr>
                <w:rFonts w:hint="eastAsia"/>
                <w:lang w:eastAsia="zh-CN"/>
              </w:rPr>
              <w:t xml:space="preserve"> </w:t>
            </w:r>
            <w:r w:rsidRPr="006C1437">
              <w:rPr>
                <w:rFonts w:hint="eastAsia"/>
                <w:lang w:eastAsia="zh-CN"/>
              </w:rPr>
              <w:t>[3]),</w:t>
            </w:r>
            <w:r>
              <w:rPr>
                <w:rFonts w:hint="eastAsia"/>
                <w:lang w:eastAsia="zh-CN"/>
              </w:rPr>
              <w:t xml:space="preserve"> </w:t>
            </w:r>
            <w:r w:rsidRPr="006C1437">
              <w:rPr>
                <w:rFonts w:hint="eastAsia"/>
                <w:lang w:eastAsia="zh-CN"/>
              </w:rPr>
              <w:t>the</w:t>
            </w:r>
            <w:r>
              <w:rPr>
                <w:rFonts w:hint="eastAsia"/>
                <w:lang w:eastAsia="zh-CN"/>
              </w:rPr>
              <w:t xml:space="preserve"> </w:t>
            </w:r>
            <w:r w:rsidRPr="006C1437">
              <w:t>Paging</w:t>
            </w:r>
            <w:r>
              <w:t xml:space="preserve"> </w:t>
            </w:r>
            <w:r w:rsidRPr="006C1437">
              <w:t>and</w:t>
            </w:r>
            <w:r>
              <w:t xml:space="preserve"> </w:t>
            </w:r>
            <w:r w:rsidRPr="006C1437">
              <w:t>Service</w:t>
            </w:r>
            <w:r>
              <w:t xml:space="preserve"> </w:t>
            </w:r>
            <w:r w:rsidRPr="006C1437">
              <w:t>Information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not</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included</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Downlink</w:t>
            </w:r>
            <w:r>
              <w:rPr>
                <w:rFonts w:hint="eastAsia"/>
                <w:lang w:eastAsia="zh-CN"/>
              </w:rPr>
              <w:t xml:space="preserve"> </w:t>
            </w:r>
            <w:r w:rsidRPr="006C1437">
              <w:rPr>
                <w:rFonts w:hint="eastAsia"/>
                <w:lang w:eastAsia="zh-CN"/>
              </w:rPr>
              <w:t>Data</w:t>
            </w:r>
            <w:r>
              <w:rPr>
                <w:rFonts w:hint="eastAsia"/>
                <w:lang w:eastAsia="zh-CN"/>
              </w:rPr>
              <w:t xml:space="preserve"> </w:t>
            </w:r>
            <w:r w:rsidRPr="006C1437">
              <w:rPr>
                <w:rFonts w:hint="eastAsia"/>
                <w:lang w:eastAsia="zh-CN"/>
              </w:rPr>
              <w:t>Notification</w:t>
            </w:r>
            <w:r>
              <w:rPr>
                <w:rFonts w:hint="eastAsia"/>
                <w:lang w:eastAsia="zh-CN"/>
              </w:rPr>
              <w:t xml:space="preserve"> </w:t>
            </w:r>
            <w:r w:rsidRPr="006C1437">
              <w:rPr>
                <w:rFonts w:hint="eastAsia"/>
                <w:lang w:eastAsia="zh-CN"/>
              </w:rPr>
              <w:t>message.</w:t>
            </w:r>
          </w:p>
        </w:tc>
      </w:tr>
    </w:tbl>
    <w:p w:rsidR="006B71E9" w:rsidRPr="006C1437" w:rsidRDefault="006B71E9" w:rsidP="006B71E9">
      <w:pPr>
        <w:rPr>
          <w:lang w:eastAsia="zh-CN"/>
        </w:rPr>
      </w:pPr>
    </w:p>
    <w:p w:rsidR="006B71E9" w:rsidRPr="006C1437" w:rsidRDefault="006B71E9" w:rsidP="006B71E9">
      <w:pPr>
        <w:pStyle w:val="TH"/>
      </w:pPr>
      <w:r w:rsidRPr="006C1437">
        <w:t>Table 7.2.11.1-2: Load Control Information within Downlink Data Notification</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1</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r w:rsidRPr="006C1437">
              <w:t>Load</w:t>
            </w:r>
            <w:r>
              <w:t xml:space="preserve"> </w:t>
            </w:r>
            <w:r w:rsidRPr="006C1437">
              <w:t>Control</w:t>
            </w:r>
            <w:r>
              <w:t xml:space="preserve"> </w:t>
            </w:r>
            <w:r w:rsidRPr="006C1437">
              <w:t>Information</w:t>
            </w:r>
            <w:r>
              <w:t xml:space="preserve"> </w:t>
            </w:r>
            <w:r w:rsidRPr="006C1437">
              <w:t>IE</w:t>
            </w:r>
            <w:r>
              <w:t xml:space="preserve"> </w:t>
            </w:r>
            <w:r w:rsidRPr="006C1437">
              <w:t>Type</w:t>
            </w:r>
            <w:r>
              <w:t xml:space="preserve"> </w:t>
            </w:r>
            <w:r w:rsidRPr="006C1437">
              <w:t>=</w:t>
            </w:r>
            <w:r>
              <w:t xml:space="preserve"> </w:t>
            </w:r>
            <w:r w:rsidRPr="006C1437">
              <w:t>181</w:t>
            </w:r>
            <w:r>
              <w:t xml:space="preserve"> </w:t>
            </w:r>
            <w:r w:rsidRPr="006C1437">
              <w:t>(decimal)</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Length</w:t>
            </w:r>
            <w:r>
              <w:t xml:space="preserve"> </w:t>
            </w:r>
            <w:r w:rsidRPr="006C1437">
              <w:t>=</w:t>
            </w:r>
            <w:r>
              <w:t xml:space="preserve"> </w:t>
            </w:r>
            <w:r w:rsidRPr="006C1437">
              <w:t>n</w:t>
            </w:r>
            <w:r>
              <w:t xml:space="preserve"> </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4</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Ins.</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Load</w:t>
            </w:r>
            <w:r>
              <w:t xml:space="preserve"> </w:t>
            </w:r>
            <w:r w:rsidRPr="006C1437">
              <w:t>Control</w:t>
            </w:r>
            <w:r>
              <w:t xml:space="preserve"> </w:t>
            </w:r>
            <w:r w:rsidRPr="006C1437">
              <w:t>Sequence</w:t>
            </w:r>
            <w:r>
              <w:t xml:space="preserve"> </w:t>
            </w:r>
            <w:r w:rsidRPr="006C1437">
              <w:t>Number</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clause</w:t>
            </w:r>
            <w:r>
              <w:t xml:space="preserve"> </w:t>
            </w:r>
            <w:r w:rsidRPr="006C1437">
              <w:t>12.2.5.1.2.1</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Sequence</w:t>
            </w:r>
            <w:r>
              <w:t xml:space="preserve"> </w:t>
            </w:r>
            <w:r w:rsidRPr="006C1437">
              <w:t>Number</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Load</w:t>
            </w:r>
            <w:r>
              <w:t xml:space="preserve"> </w:t>
            </w:r>
            <w:r w:rsidRPr="006C1437">
              <w:t>Metric</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clause</w:t>
            </w:r>
            <w:r>
              <w:t xml:space="preserve"> </w:t>
            </w:r>
            <w:r w:rsidRPr="006C1437">
              <w:t>12.2.5.1.2.2</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Metric</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bl>
    <w:p w:rsidR="006B71E9" w:rsidRPr="006C1437" w:rsidRDefault="006B71E9" w:rsidP="006B71E9"/>
    <w:p w:rsidR="006B71E9" w:rsidRPr="006C1437" w:rsidRDefault="006B71E9" w:rsidP="006B71E9">
      <w:pPr>
        <w:pStyle w:val="TH"/>
      </w:pPr>
      <w:r w:rsidRPr="006C1437">
        <w:t>Table 7.2.11.1-3: Overload Control Information within Downlink Data Notification</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1</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r w:rsidRPr="006C1437">
              <w:t>Overload</w:t>
            </w:r>
            <w:r>
              <w:t xml:space="preserve"> </w:t>
            </w:r>
            <w:r w:rsidRPr="006C1437">
              <w:t>Control</w:t>
            </w:r>
            <w:r>
              <w:t xml:space="preserve"> </w:t>
            </w:r>
            <w:r w:rsidRPr="006C1437">
              <w:t>Information</w:t>
            </w:r>
            <w:r>
              <w:t xml:space="preserve"> </w:t>
            </w:r>
            <w:r w:rsidRPr="006C1437">
              <w:t>IE</w:t>
            </w:r>
            <w:r>
              <w:t xml:space="preserve"> </w:t>
            </w:r>
            <w:r w:rsidRPr="006C1437">
              <w:t>Type</w:t>
            </w:r>
            <w:r>
              <w:t xml:space="preserve"> </w:t>
            </w:r>
            <w:r w:rsidRPr="006C1437">
              <w:t>=</w:t>
            </w:r>
            <w:r>
              <w:t xml:space="preserve"> </w:t>
            </w:r>
            <w:r w:rsidRPr="006C1437">
              <w:t>180</w:t>
            </w:r>
            <w:r>
              <w:t xml:space="preserve"> </w:t>
            </w:r>
            <w:r w:rsidRPr="006C1437">
              <w:t>(decimal)</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Length</w:t>
            </w:r>
            <w:r>
              <w:t xml:space="preserve"> </w:t>
            </w:r>
            <w:r w:rsidRPr="006C1437">
              <w:t>=</w:t>
            </w:r>
            <w:r>
              <w:t xml:space="preserve"> </w:t>
            </w:r>
            <w:r w:rsidRPr="006C1437">
              <w:t>n</w:t>
            </w:r>
            <w:r>
              <w:t xml:space="preserve"> </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rsidR="006B71E9" w:rsidRPr="006C1437" w:rsidRDefault="006B71E9" w:rsidP="006B71E9">
            <w:pPr>
              <w:pStyle w:val="TAL"/>
            </w:pPr>
            <w:r w:rsidRPr="006C1437">
              <w:t>Octet</w:t>
            </w:r>
            <w:r>
              <w:t xml:space="preserve"> </w:t>
            </w:r>
            <w:r w:rsidRPr="006C1437">
              <w:t>4</w:t>
            </w:r>
          </w:p>
        </w:tc>
        <w:tc>
          <w:tcPr>
            <w:tcW w:w="360" w:type="dxa"/>
            <w:tcBorders>
              <w:top w:val="single" w:sz="4" w:space="0" w:color="auto"/>
              <w:left w:val="single" w:sz="4" w:space="0" w:color="auto"/>
              <w:bottom w:val="single" w:sz="4" w:space="0" w:color="auto"/>
              <w:right w:val="nil"/>
            </w:tcBorders>
            <w:shd w:val="clear" w:color="auto" w:fill="E0E0E0"/>
          </w:tcPr>
          <w:p w:rsidR="006B71E9" w:rsidRPr="006C1437" w:rsidRDefault="006B71E9" w:rsidP="006B71E9">
            <w:pPr>
              <w:pStyle w:val="TAC"/>
            </w:pPr>
          </w:p>
        </w:tc>
        <w:tc>
          <w:tcPr>
            <w:tcW w:w="4773"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rsidR="006B71E9" w:rsidRPr="006C1437" w:rsidRDefault="006B71E9" w:rsidP="006B71E9">
            <w:pPr>
              <w:pStyle w:val="TAC"/>
            </w:pPr>
          </w:p>
        </w:tc>
        <w:tc>
          <w:tcPr>
            <w:tcW w:w="481" w:type="dxa"/>
            <w:tcBorders>
              <w:top w:val="single" w:sz="4" w:space="0" w:color="auto"/>
              <w:left w:val="nil"/>
              <w:bottom w:val="single" w:sz="4" w:space="0" w:color="auto"/>
              <w:right w:val="single" w:sz="4" w:space="0" w:color="auto"/>
            </w:tcBorders>
            <w:shd w:val="clear" w:color="auto" w:fill="E0E0E0"/>
          </w:tcPr>
          <w:p w:rsidR="006B71E9" w:rsidRPr="006C1437" w:rsidRDefault="006B71E9" w:rsidP="006B71E9">
            <w:pPr>
              <w:pStyle w:val="TAC"/>
            </w:pP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H"/>
            </w:pPr>
            <w:r w:rsidRPr="006C1437">
              <w:t>Ins.</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Overload</w:t>
            </w:r>
            <w:r>
              <w:t xml:space="preserve"> </w:t>
            </w:r>
            <w:r w:rsidRPr="006C1437">
              <w:t>Control</w:t>
            </w:r>
            <w:r>
              <w:t xml:space="preserve"> </w:t>
            </w:r>
            <w:r w:rsidRPr="006C1437">
              <w:t>Sequence</w:t>
            </w:r>
            <w:r>
              <w:t xml:space="preserve"> </w:t>
            </w:r>
            <w:r w:rsidRPr="006C1437">
              <w:t>Number</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clause</w:t>
            </w:r>
            <w:r>
              <w:t xml:space="preserve"> </w:t>
            </w:r>
            <w:r w:rsidRPr="006C1437">
              <w:t>12.3.5.1.2.1</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Sequence</w:t>
            </w:r>
            <w:r>
              <w:t xml:space="preserve"> </w:t>
            </w:r>
            <w:r w:rsidRPr="006C1437">
              <w:t>Number</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Overload</w:t>
            </w:r>
            <w:r>
              <w:t xml:space="preserve"> </w:t>
            </w:r>
            <w:r w:rsidRPr="006C1437">
              <w:t>Reduction</w:t>
            </w:r>
            <w:r>
              <w:t xml:space="preserve"> </w:t>
            </w:r>
            <w:r w:rsidRPr="006C1437">
              <w:t>Metric</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clause</w:t>
            </w:r>
            <w:r>
              <w:t xml:space="preserve"> </w:t>
            </w:r>
            <w:r w:rsidRPr="006C1437">
              <w:t>12.3.5.1.2.3</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Metric</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r w:rsidR="006B71E9" w:rsidRPr="006C1437" w:rsidTr="006B71E9">
        <w:trPr>
          <w:jc w:val="center"/>
        </w:trPr>
        <w:tc>
          <w:tcPr>
            <w:tcW w:w="1819"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Period</w:t>
            </w:r>
            <w:r>
              <w:t xml:space="preserve"> </w:t>
            </w:r>
            <w:r w:rsidRPr="006C1437">
              <w:t>of</w:t>
            </w:r>
            <w:r>
              <w:t xml:space="preserve"> </w:t>
            </w:r>
            <w:r w:rsidRPr="006C1437">
              <w:t>Validity</w:t>
            </w:r>
          </w:p>
        </w:tc>
        <w:tc>
          <w:tcPr>
            <w:tcW w:w="36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L"/>
            </w:pPr>
            <w:r w:rsidRPr="006C1437">
              <w:t>See</w:t>
            </w:r>
            <w:r>
              <w:t xml:space="preserve"> </w:t>
            </w:r>
            <w:r w:rsidRPr="006C1437">
              <w:t>clause</w:t>
            </w:r>
            <w:r>
              <w:t xml:space="preserve"> </w:t>
            </w:r>
            <w:r w:rsidRPr="006C1437">
              <w:t>12.3.5.1.2.2</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p w:rsidR="006B71E9" w:rsidRPr="006C1437" w:rsidRDefault="006B71E9" w:rsidP="006B71E9">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should</w:t>
            </w:r>
            <w:r>
              <w:rPr>
                <w:lang w:eastAsia="zh-CN"/>
              </w:rPr>
              <w:t xml:space="preserve"> </w:t>
            </w:r>
            <w:r w:rsidRPr="006C1437">
              <w:rPr>
                <w:lang w:eastAsia="zh-CN"/>
              </w:rPr>
              <w:t>be</w:t>
            </w:r>
            <w:r>
              <w:rPr>
                <w:lang w:eastAsia="zh-CN"/>
              </w:rPr>
              <w:t xml:space="preserve"> </w:t>
            </w:r>
            <w:r w:rsidRPr="006C1437">
              <w:rPr>
                <w:lang w:eastAsia="zh-CN"/>
              </w:rPr>
              <w:t>set</w:t>
            </w:r>
            <w:r>
              <w:rPr>
                <w:lang w:eastAsia="zh-CN"/>
              </w:rPr>
              <w:t xml:space="preserve"> </w:t>
            </w:r>
            <w:r w:rsidRPr="006C1437">
              <w:rPr>
                <w:lang w:eastAsia="zh-CN"/>
              </w:rPr>
              <w:t>to</w:t>
            </w:r>
            <w:r>
              <w:rPr>
                <w:lang w:eastAsia="zh-CN"/>
              </w:rPr>
              <w:t xml:space="preserve"> </w:t>
            </w:r>
            <w:r w:rsidRPr="006C1437">
              <w:rPr>
                <w:lang w:eastAsia="zh-CN"/>
              </w:rPr>
              <w:t>"0"</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"Overload</w:t>
            </w:r>
            <w:r>
              <w:rPr>
                <w:lang w:eastAsia="zh-CN"/>
              </w:rPr>
              <w:t xml:space="preserve"> </w:t>
            </w:r>
            <w:r w:rsidRPr="006C1437">
              <w:rPr>
                <w:lang w:eastAsia="zh-CN"/>
              </w:rPr>
              <w:t>Reduction</w:t>
            </w:r>
            <w:r>
              <w:rPr>
                <w:lang w:eastAsia="zh-CN"/>
              </w:rPr>
              <w:t xml:space="preserve"> </w:t>
            </w:r>
            <w:r w:rsidRPr="006C1437">
              <w:rPr>
                <w:lang w:eastAsia="zh-CN"/>
              </w:rPr>
              <w:t>Metric"</w:t>
            </w:r>
            <w:r>
              <w:rPr>
                <w:lang w:eastAsia="zh-CN"/>
              </w:rPr>
              <w:t xml:space="preserve"> </w:t>
            </w:r>
            <w:r w:rsidRPr="006C1437">
              <w:rPr>
                <w:lang w:eastAsia="zh-CN"/>
              </w:rPr>
              <w:t>is</w:t>
            </w:r>
            <w:r>
              <w:rPr>
                <w:lang w:eastAsia="zh-CN"/>
              </w:rPr>
              <w:t xml:space="preserve"> </w:t>
            </w:r>
            <w:r w:rsidRPr="006C1437">
              <w:rPr>
                <w:lang w:eastAsia="zh-CN"/>
              </w:rPr>
              <w:t>null.</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ignored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receiver</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"Overload</w:t>
            </w:r>
            <w:r>
              <w:rPr>
                <w:lang w:eastAsia="zh-CN"/>
              </w:rPr>
              <w:t xml:space="preserve"> </w:t>
            </w:r>
            <w:r w:rsidRPr="006C1437">
              <w:rPr>
                <w:lang w:eastAsia="zh-CN"/>
              </w:rPr>
              <w:t>Reduction</w:t>
            </w:r>
            <w:r>
              <w:rPr>
                <w:lang w:eastAsia="zh-CN"/>
              </w:rPr>
              <w:t xml:space="preserve"> </w:t>
            </w:r>
            <w:r w:rsidRPr="006C1437">
              <w:rPr>
                <w:lang w:eastAsia="zh-CN"/>
              </w:rPr>
              <w:t>Metric"</w:t>
            </w:r>
            <w:r>
              <w:rPr>
                <w:lang w:eastAsia="zh-CN"/>
              </w:rPr>
              <w:t xml:space="preserve"> </w:t>
            </w:r>
            <w:r w:rsidRPr="006C1437">
              <w:rPr>
                <w:lang w:eastAsia="zh-CN"/>
              </w:rPr>
              <w:t>is</w:t>
            </w:r>
            <w:r>
              <w:rPr>
                <w:lang w:eastAsia="zh-CN"/>
              </w:rPr>
              <w:t xml:space="preserve"> </w:t>
            </w:r>
            <w:r w:rsidRPr="006C1437">
              <w:rPr>
                <w:lang w:eastAsia="zh-CN"/>
              </w:rPr>
              <w:t>null.</w:t>
            </w:r>
          </w:p>
        </w:tc>
        <w:tc>
          <w:tcPr>
            <w:tcW w:w="1530"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EPC</w:t>
            </w:r>
            <w:r>
              <w:t xml:space="preserve"> </w:t>
            </w:r>
            <w:r w:rsidRPr="006C1437">
              <w:t>Timer</w:t>
            </w:r>
          </w:p>
        </w:tc>
        <w:tc>
          <w:tcPr>
            <w:tcW w:w="481" w:type="dxa"/>
            <w:tcBorders>
              <w:top w:val="single" w:sz="4" w:space="0" w:color="auto"/>
              <w:left w:val="single" w:sz="4" w:space="0" w:color="auto"/>
              <w:bottom w:val="single" w:sz="4" w:space="0" w:color="auto"/>
              <w:right w:val="single" w:sz="4" w:space="0" w:color="auto"/>
            </w:tcBorders>
          </w:tcPr>
          <w:p w:rsidR="006B71E9" w:rsidRPr="006C1437" w:rsidRDefault="006B71E9" w:rsidP="006B71E9">
            <w:pPr>
              <w:pStyle w:val="TAC"/>
            </w:pPr>
            <w:r w:rsidRPr="006C1437">
              <w:t>0</w:t>
            </w:r>
          </w:p>
        </w:tc>
      </w:tr>
    </w:tbl>
    <w:p w:rsidR="00600B37" w:rsidRDefault="00600B37" w:rsidP="00CA6E52">
      <w:pPr>
        <w:pStyle w:val="B1"/>
        <w:rPr>
          <w:noProof/>
        </w:rPr>
      </w:pPr>
    </w:p>
    <w:p w:rsidR="00FC0728" w:rsidRPr="006B5418" w:rsidRDefault="00FC0728" w:rsidP="00FC072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6B71E9" w:rsidRPr="006C1437" w:rsidRDefault="006B71E9" w:rsidP="006B71E9">
      <w:pPr>
        <w:pStyle w:val="Heading2"/>
        <w:rPr>
          <w:lang w:eastAsia="zh-CN"/>
        </w:rPr>
      </w:pPr>
      <w:bookmarkStart w:id="87" w:name="_Toc19777621"/>
      <w:bookmarkStart w:id="88" w:name="_Toc27740918"/>
      <w:r w:rsidRPr="006C1437">
        <w:t>8.12</w:t>
      </w:r>
      <w:r w:rsidRPr="006C1437">
        <w:rPr>
          <w:lang w:eastAsia="zh-CN"/>
        </w:rPr>
        <w:tab/>
        <w:t>Indication</w:t>
      </w:r>
      <w:bookmarkEnd w:id="87"/>
      <w:bookmarkEnd w:id="88"/>
    </w:p>
    <w:p w:rsidR="006B71E9" w:rsidRPr="006C1437" w:rsidRDefault="006B71E9" w:rsidP="006B71E9">
      <w:r w:rsidRPr="006C1437">
        <w:rPr>
          <w:lang w:eastAsia="zh-CN"/>
        </w:rPr>
        <w:t>Indication</w:t>
      </w:r>
      <w:r w:rsidRPr="006C1437">
        <w:t xml:space="preserve"> is coded as depicted in Figure 8.</w:t>
      </w:r>
      <w:r w:rsidRPr="006C1437">
        <w:rPr>
          <w:lang w:eastAsia="zh-CN"/>
        </w:rPr>
        <w:t>12-1</w:t>
      </w:r>
      <w:r w:rsidRPr="006C1437">
        <w:t>.</w:t>
      </w:r>
    </w:p>
    <w:p w:rsidR="006B71E9" w:rsidRDefault="006B71E9" w:rsidP="006B71E9">
      <w:pPr>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1"/>
        <w:gridCol w:w="1104"/>
        <w:gridCol w:w="587"/>
        <w:gridCol w:w="588"/>
        <w:gridCol w:w="588"/>
        <w:gridCol w:w="588"/>
        <w:gridCol w:w="588"/>
        <w:gridCol w:w="588"/>
        <w:gridCol w:w="588"/>
        <w:gridCol w:w="588"/>
        <w:gridCol w:w="588"/>
      </w:tblGrid>
      <w:tr w:rsidR="006B71E9" w:rsidTr="006B71E9">
        <w:trPr>
          <w:jc w:val="center"/>
        </w:trPr>
        <w:tc>
          <w:tcPr>
            <w:tcW w:w="151" w:type="dxa"/>
            <w:tcBorders>
              <w:top w:val="single" w:sz="6" w:space="0" w:color="auto"/>
              <w:left w:val="single" w:sz="6" w:space="0" w:color="auto"/>
              <w:bottom w:val="nil"/>
            </w:tcBorders>
          </w:tcPr>
          <w:p w:rsidR="006B71E9" w:rsidRDefault="006B71E9" w:rsidP="006B71E9">
            <w:pPr>
              <w:pStyle w:val="TAC"/>
            </w:pPr>
          </w:p>
        </w:tc>
        <w:tc>
          <w:tcPr>
            <w:tcW w:w="1104" w:type="dxa"/>
          </w:tcPr>
          <w:p w:rsidR="006B71E9" w:rsidRDefault="006B71E9" w:rsidP="006B71E9">
            <w:pPr>
              <w:pStyle w:val="TAH"/>
            </w:pPr>
          </w:p>
        </w:tc>
        <w:tc>
          <w:tcPr>
            <w:tcW w:w="4703" w:type="dxa"/>
            <w:gridSpan w:val="8"/>
          </w:tcPr>
          <w:p w:rsidR="006B71E9" w:rsidRDefault="006B71E9" w:rsidP="006B71E9">
            <w:pPr>
              <w:pStyle w:val="TAH"/>
            </w:pPr>
            <w:r>
              <w:t>Bits</w:t>
            </w:r>
          </w:p>
        </w:tc>
        <w:tc>
          <w:tcPr>
            <w:tcW w:w="588" w:type="dxa"/>
          </w:tcPr>
          <w:p w:rsidR="006B71E9" w:rsidRDefault="006B71E9" w:rsidP="006B71E9">
            <w:pPr>
              <w:pStyle w:val="TAC"/>
            </w:pPr>
          </w:p>
        </w:tc>
      </w:tr>
      <w:tr w:rsidR="006B71E9" w:rsidTr="006B71E9">
        <w:trPr>
          <w:jc w:val="center"/>
        </w:trPr>
        <w:tc>
          <w:tcPr>
            <w:tcW w:w="151" w:type="dxa"/>
            <w:tcBorders>
              <w:top w:val="nil"/>
              <w:left w:val="single" w:sz="6" w:space="0" w:color="auto"/>
            </w:tcBorders>
          </w:tcPr>
          <w:p w:rsidR="006B71E9" w:rsidRDefault="006B71E9" w:rsidP="006B71E9">
            <w:pPr>
              <w:pStyle w:val="TAC"/>
            </w:pPr>
          </w:p>
        </w:tc>
        <w:tc>
          <w:tcPr>
            <w:tcW w:w="1104" w:type="dxa"/>
          </w:tcPr>
          <w:p w:rsidR="006B71E9" w:rsidRDefault="006B71E9" w:rsidP="006B71E9">
            <w:pPr>
              <w:pStyle w:val="TAH"/>
            </w:pPr>
            <w:r>
              <w:t>Octets</w:t>
            </w:r>
          </w:p>
        </w:tc>
        <w:tc>
          <w:tcPr>
            <w:tcW w:w="587" w:type="dxa"/>
            <w:tcBorders>
              <w:bottom w:val="single" w:sz="4" w:space="0" w:color="auto"/>
            </w:tcBorders>
          </w:tcPr>
          <w:p w:rsidR="006B71E9" w:rsidRDefault="006B71E9" w:rsidP="006B71E9">
            <w:pPr>
              <w:pStyle w:val="TAH"/>
            </w:pPr>
            <w:r>
              <w:t>8</w:t>
            </w:r>
          </w:p>
        </w:tc>
        <w:tc>
          <w:tcPr>
            <w:tcW w:w="588" w:type="dxa"/>
            <w:tcBorders>
              <w:bottom w:val="single" w:sz="4" w:space="0" w:color="auto"/>
            </w:tcBorders>
          </w:tcPr>
          <w:p w:rsidR="006B71E9" w:rsidRDefault="006B71E9" w:rsidP="006B71E9">
            <w:pPr>
              <w:pStyle w:val="TAH"/>
            </w:pPr>
            <w:r>
              <w:t>7</w:t>
            </w:r>
          </w:p>
        </w:tc>
        <w:tc>
          <w:tcPr>
            <w:tcW w:w="588" w:type="dxa"/>
            <w:tcBorders>
              <w:bottom w:val="single" w:sz="4" w:space="0" w:color="auto"/>
            </w:tcBorders>
          </w:tcPr>
          <w:p w:rsidR="006B71E9" w:rsidRDefault="006B71E9" w:rsidP="006B71E9">
            <w:pPr>
              <w:pStyle w:val="TAH"/>
            </w:pPr>
            <w:r>
              <w:t>6</w:t>
            </w:r>
          </w:p>
        </w:tc>
        <w:tc>
          <w:tcPr>
            <w:tcW w:w="588" w:type="dxa"/>
            <w:tcBorders>
              <w:bottom w:val="single" w:sz="4" w:space="0" w:color="auto"/>
            </w:tcBorders>
          </w:tcPr>
          <w:p w:rsidR="006B71E9" w:rsidRDefault="006B71E9" w:rsidP="006B71E9">
            <w:pPr>
              <w:pStyle w:val="TAH"/>
            </w:pPr>
            <w:r>
              <w:t>5</w:t>
            </w:r>
          </w:p>
        </w:tc>
        <w:tc>
          <w:tcPr>
            <w:tcW w:w="588" w:type="dxa"/>
            <w:tcBorders>
              <w:bottom w:val="single" w:sz="4" w:space="0" w:color="auto"/>
            </w:tcBorders>
          </w:tcPr>
          <w:p w:rsidR="006B71E9" w:rsidRDefault="006B71E9" w:rsidP="006B71E9">
            <w:pPr>
              <w:pStyle w:val="TAH"/>
            </w:pPr>
            <w:r>
              <w:t>4</w:t>
            </w:r>
          </w:p>
        </w:tc>
        <w:tc>
          <w:tcPr>
            <w:tcW w:w="588" w:type="dxa"/>
            <w:tcBorders>
              <w:bottom w:val="single" w:sz="4" w:space="0" w:color="auto"/>
            </w:tcBorders>
          </w:tcPr>
          <w:p w:rsidR="006B71E9" w:rsidRDefault="006B71E9" w:rsidP="006B71E9">
            <w:pPr>
              <w:pStyle w:val="TAH"/>
            </w:pPr>
            <w:r>
              <w:t>3</w:t>
            </w:r>
          </w:p>
        </w:tc>
        <w:tc>
          <w:tcPr>
            <w:tcW w:w="588" w:type="dxa"/>
            <w:tcBorders>
              <w:bottom w:val="single" w:sz="4" w:space="0" w:color="auto"/>
            </w:tcBorders>
          </w:tcPr>
          <w:p w:rsidR="006B71E9" w:rsidRDefault="006B71E9" w:rsidP="006B71E9">
            <w:pPr>
              <w:pStyle w:val="TAH"/>
            </w:pPr>
            <w:r>
              <w:t>2</w:t>
            </w:r>
          </w:p>
        </w:tc>
        <w:tc>
          <w:tcPr>
            <w:tcW w:w="588" w:type="dxa"/>
            <w:tcBorders>
              <w:bottom w:val="single" w:sz="4" w:space="0" w:color="auto"/>
            </w:tcBorders>
          </w:tcPr>
          <w:p w:rsidR="006B71E9" w:rsidRDefault="006B71E9" w:rsidP="006B71E9">
            <w:pPr>
              <w:pStyle w:val="TAH"/>
            </w:pPr>
            <w:r>
              <w:t>1</w:t>
            </w:r>
          </w:p>
        </w:tc>
        <w:tc>
          <w:tcPr>
            <w:tcW w:w="588" w:type="dxa"/>
          </w:tcPr>
          <w:p w:rsidR="006B71E9" w:rsidRDefault="006B71E9" w:rsidP="006B71E9">
            <w:pPr>
              <w:pStyle w:val="TAC"/>
            </w:pPr>
          </w:p>
        </w:tc>
      </w:tr>
      <w:tr w:rsidR="006B71E9" w:rsidTr="006B71E9">
        <w:trPr>
          <w:jc w:val="center"/>
        </w:trPr>
        <w:tc>
          <w:tcPr>
            <w:tcW w:w="151" w:type="dxa"/>
            <w:tcBorders>
              <w:top w:val="nil"/>
              <w:left w:val="single" w:sz="6" w:space="0" w:color="auto"/>
            </w:tcBorders>
          </w:tcPr>
          <w:p w:rsidR="006B71E9" w:rsidRDefault="006B71E9" w:rsidP="006B71E9">
            <w:pPr>
              <w:pStyle w:val="TAC"/>
            </w:pPr>
          </w:p>
        </w:tc>
        <w:tc>
          <w:tcPr>
            <w:tcW w:w="1104" w:type="dxa"/>
            <w:tcBorders>
              <w:right w:val="single" w:sz="4" w:space="0" w:color="auto"/>
            </w:tcBorders>
          </w:tcPr>
          <w:p w:rsidR="006B71E9" w:rsidRDefault="006B71E9" w:rsidP="006B71E9">
            <w:pPr>
              <w:pStyle w:val="TAC"/>
            </w:pPr>
            <w:r>
              <w:t>1</w:t>
            </w:r>
          </w:p>
        </w:tc>
        <w:tc>
          <w:tcPr>
            <w:tcW w:w="4703" w:type="dxa"/>
            <w:gridSpan w:val="8"/>
            <w:tcBorders>
              <w:top w:val="single" w:sz="4" w:space="0" w:color="auto"/>
              <w:left w:val="single" w:sz="4" w:space="0" w:color="auto"/>
              <w:bottom w:val="single" w:sz="4" w:space="0" w:color="auto"/>
              <w:right w:val="single" w:sz="4" w:space="0" w:color="auto"/>
            </w:tcBorders>
          </w:tcPr>
          <w:p w:rsidR="006B71E9" w:rsidRDefault="006B71E9" w:rsidP="006B71E9">
            <w:pPr>
              <w:pStyle w:val="TAC"/>
            </w:pPr>
            <w:r>
              <w:t xml:space="preserve">Type = </w:t>
            </w:r>
            <w:r>
              <w:rPr>
                <w:lang w:eastAsia="zh-CN"/>
              </w:rPr>
              <w:t>77</w:t>
            </w:r>
            <w:r>
              <w:t xml:space="preserve"> (decimal)</w:t>
            </w:r>
          </w:p>
        </w:tc>
        <w:tc>
          <w:tcPr>
            <w:tcW w:w="588" w:type="dxa"/>
            <w:tcBorders>
              <w:left w:val="single" w:sz="4" w:space="0" w:color="auto"/>
            </w:tcBorders>
          </w:tcPr>
          <w:p w:rsidR="006B71E9" w:rsidRDefault="006B71E9" w:rsidP="006B71E9">
            <w:pPr>
              <w:pStyle w:val="TAC"/>
            </w:pPr>
          </w:p>
        </w:tc>
      </w:tr>
      <w:tr w:rsidR="006B71E9" w:rsidTr="006B71E9">
        <w:trPr>
          <w:jc w:val="center"/>
        </w:trPr>
        <w:tc>
          <w:tcPr>
            <w:tcW w:w="151" w:type="dxa"/>
            <w:tcBorders>
              <w:top w:val="nil"/>
              <w:left w:val="single" w:sz="6" w:space="0" w:color="auto"/>
            </w:tcBorders>
          </w:tcPr>
          <w:p w:rsidR="006B71E9" w:rsidRDefault="006B71E9" w:rsidP="006B71E9">
            <w:pPr>
              <w:pStyle w:val="TAC"/>
            </w:pPr>
          </w:p>
        </w:tc>
        <w:tc>
          <w:tcPr>
            <w:tcW w:w="1104" w:type="dxa"/>
            <w:tcBorders>
              <w:right w:val="single" w:sz="4" w:space="0" w:color="auto"/>
            </w:tcBorders>
          </w:tcPr>
          <w:p w:rsidR="006B71E9" w:rsidRDefault="006B71E9" w:rsidP="006B71E9">
            <w:pPr>
              <w:pStyle w:val="TAC"/>
            </w:pPr>
            <w:r>
              <w:t>2 to 3</w:t>
            </w:r>
          </w:p>
        </w:tc>
        <w:tc>
          <w:tcPr>
            <w:tcW w:w="4703" w:type="dxa"/>
            <w:gridSpan w:val="8"/>
            <w:tcBorders>
              <w:top w:val="single" w:sz="4" w:space="0" w:color="auto"/>
              <w:left w:val="single" w:sz="4" w:space="0" w:color="auto"/>
              <w:bottom w:val="single" w:sz="4" w:space="0" w:color="auto"/>
              <w:right w:val="single" w:sz="4" w:space="0" w:color="auto"/>
            </w:tcBorders>
          </w:tcPr>
          <w:p w:rsidR="006B71E9" w:rsidRDefault="006B71E9" w:rsidP="006B71E9">
            <w:pPr>
              <w:pStyle w:val="TAC"/>
            </w:pPr>
            <w:r>
              <w:t>Length = n</w:t>
            </w:r>
          </w:p>
        </w:tc>
        <w:tc>
          <w:tcPr>
            <w:tcW w:w="588" w:type="dxa"/>
            <w:tcBorders>
              <w:left w:val="single" w:sz="4" w:space="0" w:color="auto"/>
            </w:tcBorders>
          </w:tcPr>
          <w:p w:rsidR="006B71E9" w:rsidRDefault="006B71E9" w:rsidP="006B71E9">
            <w:pPr>
              <w:pStyle w:val="TAC"/>
            </w:pPr>
          </w:p>
        </w:tc>
      </w:tr>
      <w:tr w:rsidR="006B71E9" w:rsidTr="006B71E9">
        <w:trPr>
          <w:jc w:val="center"/>
        </w:trPr>
        <w:tc>
          <w:tcPr>
            <w:tcW w:w="151" w:type="dxa"/>
            <w:tcBorders>
              <w:top w:val="nil"/>
              <w:left w:val="single" w:sz="6" w:space="0" w:color="auto"/>
              <w:bottom w:val="nil"/>
            </w:tcBorders>
          </w:tcPr>
          <w:p w:rsidR="006B71E9" w:rsidRDefault="006B71E9" w:rsidP="006B71E9">
            <w:pPr>
              <w:pStyle w:val="TAC"/>
            </w:pPr>
          </w:p>
        </w:tc>
        <w:tc>
          <w:tcPr>
            <w:tcW w:w="1104" w:type="dxa"/>
            <w:tcBorders>
              <w:bottom w:val="nil"/>
              <w:right w:val="single" w:sz="4" w:space="0" w:color="auto"/>
            </w:tcBorders>
          </w:tcPr>
          <w:p w:rsidR="006B71E9" w:rsidRDefault="006B71E9" w:rsidP="006B71E9">
            <w:pPr>
              <w:pStyle w:val="TAC"/>
            </w:pPr>
            <w:r>
              <w:t>4</w:t>
            </w:r>
          </w:p>
        </w:tc>
        <w:tc>
          <w:tcPr>
            <w:tcW w:w="2351" w:type="dxa"/>
            <w:gridSpan w:val="4"/>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Spare</w:t>
            </w:r>
          </w:p>
        </w:tc>
        <w:tc>
          <w:tcPr>
            <w:tcW w:w="2352" w:type="dxa"/>
            <w:gridSpan w:val="4"/>
            <w:tcBorders>
              <w:top w:val="single" w:sz="4" w:space="0" w:color="auto"/>
              <w:left w:val="single" w:sz="4" w:space="0" w:color="auto"/>
              <w:bottom w:val="single" w:sz="4" w:space="0" w:color="auto"/>
              <w:right w:val="single" w:sz="4" w:space="0" w:color="auto"/>
            </w:tcBorders>
          </w:tcPr>
          <w:p w:rsidR="006B71E9" w:rsidRDefault="006B71E9" w:rsidP="006B71E9">
            <w:pPr>
              <w:pStyle w:val="TAC"/>
            </w:pPr>
            <w:r>
              <w:rPr>
                <w:lang w:eastAsia="zh-CN"/>
              </w:rPr>
              <w:t>Instance</w:t>
            </w:r>
          </w:p>
        </w:tc>
        <w:tc>
          <w:tcPr>
            <w:tcW w:w="588" w:type="dxa"/>
            <w:tcBorders>
              <w:left w:val="single" w:sz="4" w:space="0" w:color="auto"/>
              <w:bottom w:val="nil"/>
            </w:tcBorders>
          </w:tcPr>
          <w:p w:rsidR="006B71E9" w:rsidRDefault="006B71E9" w:rsidP="006B71E9">
            <w:pPr>
              <w:pStyle w:val="TAC"/>
            </w:pPr>
          </w:p>
        </w:tc>
      </w:tr>
      <w:tr w:rsidR="006B71E9" w:rsidTr="006B71E9">
        <w:trPr>
          <w:jc w:val="center"/>
        </w:trPr>
        <w:tc>
          <w:tcPr>
            <w:tcW w:w="151" w:type="dxa"/>
            <w:tcBorders>
              <w:top w:val="nil"/>
              <w:left w:val="single" w:sz="6" w:space="0" w:color="auto"/>
              <w:bottom w:val="nil"/>
            </w:tcBorders>
          </w:tcPr>
          <w:p w:rsidR="006B71E9" w:rsidRDefault="006B71E9" w:rsidP="006B71E9">
            <w:pPr>
              <w:pStyle w:val="TAC"/>
            </w:pPr>
          </w:p>
        </w:tc>
        <w:tc>
          <w:tcPr>
            <w:tcW w:w="1104" w:type="dxa"/>
            <w:tcBorders>
              <w:right w:val="single" w:sz="4" w:space="0" w:color="auto"/>
            </w:tcBorders>
          </w:tcPr>
          <w:p w:rsidR="006B71E9" w:rsidRDefault="006B71E9" w:rsidP="006B71E9">
            <w:pPr>
              <w:pStyle w:val="TAC"/>
            </w:pPr>
            <w:r>
              <w:t>5</w:t>
            </w:r>
          </w:p>
        </w:tc>
        <w:tc>
          <w:tcPr>
            <w:tcW w:w="587"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DAF</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DTF</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HI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DFI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OI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ISRSI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ISRAI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SGWCI</w:t>
            </w:r>
          </w:p>
        </w:tc>
        <w:tc>
          <w:tcPr>
            <w:tcW w:w="588" w:type="dxa"/>
            <w:tcBorders>
              <w:left w:val="single" w:sz="4" w:space="0" w:color="auto"/>
            </w:tcBorders>
          </w:tcPr>
          <w:p w:rsidR="006B71E9" w:rsidRDefault="006B71E9" w:rsidP="006B71E9">
            <w:pPr>
              <w:pStyle w:val="TAC"/>
            </w:pPr>
          </w:p>
        </w:tc>
      </w:tr>
      <w:tr w:rsidR="006B71E9" w:rsidTr="006B71E9">
        <w:trPr>
          <w:jc w:val="center"/>
        </w:trPr>
        <w:tc>
          <w:tcPr>
            <w:tcW w:w="151" w:type="dxa"/>
            <w:tcBorders>
              <w:top w:val="nil"/>
              <w:left w:val="single" w:sz="6" w:space="0" w:color="auto"/>
              <w:bottom w:val="nil"/>
            </w:tcBorders>
          </w:tcPr>
          <w:p w:rsidR="006B71E9" w:rsidRDefault="006B71E9" w:rsidP="006B71E9">
            <w:pPr>
              <w:pStyle w:val="TAC"/>
            </w:pPr>
          </w:p>
        </w:tc>
        <w:tc>
          <w:tcPr>
            <w:tcW w:w="1104" w:type="dxa"/>
            <w:tcBorders>
              <w:right w:val="single" w:sz="4" w:space="0" w:color="auto"/>
            </w:tcBorders>
          </w:tcPr>
          <w:p w:rsidR="006B71E9" w:rsidRDefault="006B71E9" w:rsidP="006B71E9">
            <w:pPr>
              <w:pStyle w:val="TAC"/>
              <w:rPr>
                <w:lang w:eastAsia="zh-CN"/>
              </w:rPr>
            </w:pPr>
            <w:r>
              <w:rPr>
                <w:lang w:eastAsia="zh-CN"/>
              </w:rPr>
              <w:t>6</w:t>
            </w:r>
          </w:p>
        </w:tc>
        <w:tc>
          <w:tcPr>
            <w:tcW w:w="587"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SQCI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UIMSI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CFSI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CRSI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P</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PT</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MSV</w:t>
            </w:r>
          </w:p>
        </w:tc>
        <w:tc>
          <w:tcPr>
            <w:tcW w:w="588" w:type="dxa"/>
            <w:tcBorders>
              <w:left w:val="single" w:sz="4" w:space="0" w:color="auto"/>
            </w:tcBorders>
          </w:tcPr>
          <w:p w:rsidR="006B71E9" w:rsidRDefault="006B71E9" w:rsidP="006B71E9">
            <w:pPr>
              <w:pStyle w:val="TAC"/>
            </w:pPr>
          </w:p>
        </w:tc>
      </w:tr>
      <w:tr w:rsidR="006B71E9" w:rsidTr="006B71E9">
        <w:trPr>
          <w:jc w:val="center"/>
        </w:trPr>
        <w:tc>
          <w:tcPr>
            <w:tcW w:w="151" w:type="dxa"/>
            <w:tcBorders>
              <w:top w:val="nil"/>
              <w:left w:val="single" w:sz="6" w:space="0" w:color="auto"/>
              <w:bottom w:val="nil"/>
            </w:tcBorders>
          </w:tcPr>
          <w:p w:rsidR="006B71E9" w:rsidRDefault="006B71E9" w:rsidP="006B71E9">
            <w:pPr>
              <w:pStyle w:val="TAC"/>
            </w:pPr>
          </w:p>
        </w:tc>
        <w:tc>
          <w:tcPr>
            <w:tcW w:w="1104" w:type="dxa"/>
            <w:tcBorders>
              <w:right w:val="single" w:sz="4" w:space="0" w:color="auto"/>
            </w:tcBorders>
          </w:tcPr>
          <w:p w:rsidR="006B71E9" w:rsidRDefault="006B71E9" w:rsidP="006B71E9">
            <w:pPr>
              <w:pStyle w:val="TAC"/>
              <w:rPr>
                <w:lang w:eastAsia="zh-CN"/>
              </w:rPr>
            </w:pPr>
            <w:r>
              <w:rPr>
                <w:rFonts w:hint="eastAsia"/>
                <w:lang w:eastAsia="zh-CN"/>
              </w:rPr>
              <w:t>7</w:t>
            </w:r>
          </w:p>
        </w:tc>
        <w:tc>
          <w:tcPr>
            <w:tcW w:w="587"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proofErr w:type="spellStart"/>
            <w:r>
              <w:rPr>
                <w:rFonts w:hint="eastAsia"/>
                <w:lang w:eastAsia="zh-CN"/>
              </w:rPr>
              <w:t>RetLoc</w:t>
            </w:r>
            <w:proofErr w:type="spellEnd"/>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PBIC</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rFonts w:hint="eastAsia"/>
                <w:lang w:eastAsia="zh-CN"/>
              </w:rPr>
              <w:t>SRNI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rFonts w:hint="eastAsia"/>
                <w:lang w:eastAsia="zh-CN"/>
              </w:rPr>
              <w:t>S6AF</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rFonts w:hint="eastAsia"/>
                <w:lang w:eastAsia="zh-CN"/>
              </w:rPr>
              <w:t>S4AF</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MBMDT</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ISRAU</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rFonts w:hint="eastAsia"/>
                <w:lang w:eastAsia="zh-CN"/>
              </w:rPr>
              <w:t>CCRSI</w:t>
            </w:r>
          </w:p>
        </w:tc>
        <w:tc>
          <w:tcPr>
            <w:tcW w:w="588" w:type="dxa"/>
            <w:tcBorders>
              <w:left w:val="single" w:sz="4" w:space="0" w:color="auto"/>
            </w:tcBorders>
          </w:tcPr>
          <w:p w:rsidR="006B71E9" w:rsidRDefault="006B71E9" w:rsidP="006B71E9">
            <w:pPr>
              <w:pStyle w:val="TAC"/>
            </w:pPr>
          </w:p>
        </w:tc>
      </w:tr>
      <w:tr w:rsidR="006B71E9" w:rsidTr="006B71E9">
        <w:trPr>
          <w:jc w:val="center"/>
        </w:trPr>
        <w:tc>
          <w:tcPr>
            <w:tcW w:w="151" w:type="dxa"/>
            <w:tcBorders>
              <w:top w:val="nil"/>
              <w:left w:val="single" w:sz="6" w:space="0" w:color="auto"/>
              <w:bottom w:val="nil"/>
            </w:tcBorders>
          </w:tcPr>
          <w:p w:rsidR="006B71E9" w:rsidRDefault="006B71E9" w:rsidP="006B71E9">
            <w:pPr>
              <w:pStyle w:val="TAC"/>
            </w:pPr>
          </w:p>
        </w:tc>
        <w:tc>
          <w:tcPr>
            <w:tcW w:w="1104" w:type="dxa"/>
            <w:tcBorders>
              <w:right w:val="single" w:sz="4" w:space="0" w:color="auto"/>
            </w:tcBorders>
          </w:tcPr>
          <w:p w:rsidR="006B71E9" w:rsidRDefault="006B71E9" w:rsidP="006B71E9">
            <w:pPr>
              <w:pStyle w:val="TAC"/>
              <w:rPr>
                <w:lang w:eastAsia="zh-CN"/>
              </w:rPr>
            </w:pPr>
            <w:r>
              <w:rPr>
                <w:lang w:eastAsia="zh-CN"/>
              </w:rPr>
              <w:t>8</w:t>
            </w:r>
          </w:p>
        </w:tc>
        <w:tc>
          <w:tcPr>
            <w:tcW w:w="587"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CPRAI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p>
          <w:p w:rsidR="006B71E9" w:rsidRDefault="006B71E9" w:rsidP="006B71E9">
            <w:pPr>
              <w:pStyle w:val="TAC"/>
              <w:rPr>
                <w:lang w:eastAsia="zh-CN"/>
              </w:rPr>
            </w:pPr>
            <w:r>
              <w:rPr>
                <w:lang w:eastAsia="zh-CN"/>
              </w:rPr>
              <w:t>ARRL</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PPOF</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PPON/PPEI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PPSI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CSFBI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CLII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CPSR</w:t>
            </w:r>
          </w:p>
        </w:tc>
        <w:tc>
          <w:tcPr>
            <w:tcW w:w="588" w:type="dxa"/>
            <w:tcBorders>
              <w:left w:val="single" w:sz="4" w:space="0" w:color="auto"/>
            </w:tcBorders>
          </w:tcPr>
          <w:p w:rsidR="006B71E9" w:rsidRDefault="006B71E9" w:rsidP="006B71E9">
            <w:pPr>
              <w:pStyle w:val="TAC"/>
            </w:pPr>
          </w:p>
        </w:tc>
      </w:tr>
      <w:tr w:rsidR="006B71E9" w:rsidTr="006B71E9">
        <w:trPr>
          <w:jc w:val="center"/>
        </w:trPr>
        <w:tc>
          <w:tcPr>
            <w:tcW w:w="151" w:type="dxa"/>
            <w:tcBorders>
              <w:top w:val="nil"/>
              <w:left w:val="single" w:sz="6" w:space="0" w:color="auto"/>
              <w:bottom w:val="nil"/>
            </w:tcBorders>
          </w:tcPr>
          <w:p w:rsidR="006B71E9" w:rsidRDefault="006B71E9" w:rsidP="006B71E9">
            <w:pPr>
              <w:pStyle w:val="TAC"/>
            </w:pPr>
          </w:p>
        </w:tc>
        <w:tc>
          <w:tcPr>
            <w:tcW w:w="1104" w:type="dxa"/>
            <w:tcBorders>
              <w:right w:val="single" w:sz="4" w:space="0" w:color="auto"/>
            </w:tcBorders>
          </w:tcPr>
          <w:p w:rsidR="006B71E9" w:rsidRDefault="006B71E9" w:rsidP="006B71E9">
            <w:pPr>
              <w:pStyle w:val="TAC"/>
              <w:rPr>
                <w:lang w:eastAsia="zh-CN"/>
              </w:rPr>
            </w:pPr>
            <w:r>
              <w:rPr>
                <w:lang w:eastAsia="zh-CN"/>
              </w:rPr>
              <w:t>9</w:t>
            </w:r>
          </w:p>
        </w:tc>
        <w:tc>
          <w:tcPr>
            <w:tcW w:w="587"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NSI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UASI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DTCI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BDWI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PSCI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PCRI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AOSI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AOPI</w:t>
            </w:r>
          </w:p>
        </w:tc>
        <w:tc>
          <w:tcPr>
            <w:tcW w:w="588" w:type="dxa"/>
            <w:tcBorders>
              <w:left w:val="single" w:sz="4" w:space="0" w:color="auto"/>
            </w:tcBorders>
          </w:tcPr>
          <w:p w:rsidR="006B71E9" w:rsidRDefault="006B71E9" w:rsidP="006B71E9">
            <w:pPr>
              <w:pStyle w:val="TAC"/>
            </w:pPr>
          </w:p>
        </w:tc>
      </w:tr>
      <w:tr w:rsidR="006B71E9" w:rsidTr="006B71E9">
        <w:trPr>
          <w:jc w:val="center"/>
        </w:trPr>
        <w:tc>
          <w:tcPr>
            <w:tcW w:w="151" w:type="dxa"/>
            <w:tcBorders>
              <w:top w:val="nil"/>
              <w:left w:val="single" w:sz="6" w:space="0" w:color="auto"/>
              <w:bottom w:val="nil"/>
            </w:tcBorders>
          </w:tcPr>
          <w:p w:rsidR="006B71E9" w:rsidRDefault="006B71E9" w:rsidP="006B71E9">
            <w:pPr>
              <w:pStyle w:val="TAC"/>
            </w:pPr>
          </w:p>
        </w:tc>
        <w:tc>
          <w:tcPr>
            <w:tcW w:w="1104" w:type="dxa"/>
            <w:tcBorders>
              <w:right w:val="single" w:sz="4" w:space="0" w:color="auto"/>
            </w:tcBorders>
          </w:tcPr>
          <w:p w:rsidR="006B71E9" w:rsidRDefault="006B71E9" w:rsidP="006B71E9">
            <w:pPr>
              <w:pStyle w:val="TAC"/>
              <w:rPr>
                <w:lang w:eastAsia="zh-CN"/>
              </w:rPr>
            </w:pPr>
            <w:r>
              <w:rPr>
                <w:lang w:eastAsia="zh-CN"/>
              </w:rPr>
              <w:t>10</w:t>
            </w:r>
          </w:p>
        </w:tc>
        <w:tc>
          <w:tcPr>
            <w:tcW w:w="587"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ROAAI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t>EPCOSI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CPOPCI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PMTSMI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S11TF</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PNSI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t>UNACCSI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WPMSI</w:t>
            </w:r>
          </w:p>
        </w:tc>
        <w:tc>
          <w:tcPr>
            <w:tcW w:w="588" w:type="dxa"/>
            <w:tcBorders>
              <w:left w:val="single" w:sz="4" w:space="0" w:color="auto"/>
            </w:tcBorders>
          </w:tcPr>
          <w:p w:rsidR="006B71E9" w:rsidRDefault="006B71E9" w:rsidP="006B71E9">
            <w:pPr>
              <w:pStyle w:val="TAC"/>
            </w:pPr>
          </w:p>
        </w:tc>
      </w:tr>
      <w:tr w:rsidR="006B71E9" w:rsidTr="006B71E9">
        <w:trPr>
          <w:jc w:val="center"/>
        </w:trPr>
        <w:tc>
          <w:tcPr>
            <w:tcW w:w="151" w:type="dxa"/>
            <w:tcBorders>
              <w:top w:val="nil"/>
              <w:left w:val="single" w:sz="6" w:space="0" w:color="auto"/>
              <w:bottom w:val="nil"/>
            </w:tcBorders>
          </w:tcPr>
          <w:p w:rsidR="006B71E9" w:rsidRDefault="006B71E9" w:rsidP="006B71E9">
            <w:pPr>
              <w:pStyle w:val="TAC"/>
            </w:pPr>
          </w:p>
        </w:tc>
        <w:tc>
          <w:tcPr>
            <w:tcW w:w="1104" w:type="dxa"/>
            <w:tcBorders>
              <w:right w:val="single" w:sz="4" w:space="0" w:color="auto"/>
            </w:tcBorders>
          </w:tcPr>
          <w:p w:rsidR="006B71E9" w:rsidRDefault="006B71E9" w:rsidP="006B71E9">
            <w:pPr>
              <w:pStyle w:val="TAC"/>
              <w:rPr>
                <w:lang w:eastAsia="zh-CN"/>
              </w:rPr>
            </w:pPr>
            <w:r>
              <w:rPr>
                <w:rFonts w:hint="eastAsia"/>
                <w:lang w:eastAsia="zh-CN"/>
              </w:rPr>
              <w:t>11</w:t>
            </w:r>
          </w:p>
        </w:tc>
        <w:tc>
          <w:tcPr>
            <w:tcW w:w="587"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t>5GSNN26</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pPr>
            <w:r>
              <w:rPr>
                <w:lang w:eastAsia="zh-CN"/>
              </w:rPr>
              <w:t>REPREFI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5GSIWK</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EEVRSI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LTEMUI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LTEMPI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pPr>
            <w:r>
              <w:rPr>
                <w:lang w:eastAsia="zh-CN"/>
              </w:rPr>
              <w:t>ENBCRSI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TSPCMI</w:t>
            </w:r>
          </w:p>
        </w:tc>
        <w:tc>
          <w:tcPr>
            <w:tcW w:w="588" w:type="dxa"/>
            <w:tcBorders>
              <w:left w:val="single" w:sz="4" w:space="0" w:color="auto"/>
            </w:tcBorders>
          </w:tcPr>
          <w:p w:rsidR="006B71E9" w:rsidRDefault="006B71E9" w:rsidP="006B71E9">
            <w:pPr>
              <w:pStyle w:val="TAC"/>
            </w:pPr>
          </w:p>
          <w:p w:rsidR="006B71E9" w:rsidRDefault="006B71E9" w:rsidP="006B71E9">
            <w:pPr>
              <w:pStyle w:val="TAC"/>
            </w:pPr>
          </w:p>
        </w:tc>
      </w:tr>
      <w:tr w:rsidR="006B71E9" w:rsidTr="006B71E9">
        <w:trPr>
          <w:jc w:val="center"/>
        </w:trPr>
        <w:tc>
          <w:tcPr>
            <w:tcW w:w="151" w:type="dxa"/>
            <w:tcBorders>
              <w:top w:val="nil"/>
              <w:left w:val="single" w:sz="6" w:space="0" w:color="auto"/>
              <w:bottom w:val="nil"/>
            </w:tcBorders>
          </w:tcPr>
          <w:p w:rsidR="006B71E9" w:rsidRDefault="006B71E9" w:rsidP="006B71E9">
            <w:pPr>
              <w:pStyle w:val="TAC"/>
            </w:pPr>
          </w:p>
        </w:tc>
        <w:tc>
          <w:tcPr>
            <w:tcW w:w="1104" w:type="dxa"/>
            <w:tcBorders>
              <w:right w:val="single" w:sz="4" w:space="0" w:color="auto"/>
            </w:tcBorders>
          </w:tcPr>
          <w:p w:rsidR="006B71E9" w:rsidRDefault="006B71E9" w:rsidP="006B71E9">
            <w:pPr>
              <w:pStyle w:val="TAC"/>
              <w:rPr>
                <w:lang w:eastAsia="zh-CN"/>
              </w:rPr>
            </w:pPr>
            <w:r>
              <w:rPr>
                <w:rFonts w:hint="eastAsia"/>
                <w:lang w:eastAsia="zh-CN"/>
              </w:rPr>
              <w:t>12</w:t>
            </w:r>
          </w:p>
        </w:tc>
        <w:tc>
          <w:tcPr>
            <w:tcW w:w="587"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S</w:t>
            </w:r>
            <w:r>
              <w:rPr>
                <w:rFonts w:hint="eastAsia"/>
                <w:lang w:eastAsia="zh-CN"/>
              </w:rPr>
              <w:t>pare</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S</w:t>
            </w:r>
            <w:r>
              <w:rPr>
                <w:rFonts w:hint="eastAsia"/>
                <w:lang w:eastAsia="zh-CN"/>
              </w:rPr>
              <w:t>pare</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del w:id="89" w:author="Ericsson Frank 2020 Feb " w:date="2020-02-07T14:09:00Z">
              <w:r w:rsidDel="006808AA">
                <w:rPr>
                  <w:lang w:eastAsia="zh-CN"/>
                </w:rPr>
                <w:delText>S</w:delText>
              </w:r>
              <w:r w:rsidDel="006808AA">
                <w:rPr>
                  <w:rFonts w:hint="eastAsia"/>
                  <w:lang w:eastAsia="zh-CN"/>
                </w:rPr>
                <w:delText>pare</w:delText>
              </w:r>
            </w:del>
            <w:ins w:id="90" w:author="Ericsson Frank 2020 Feb " w:date="2020-02-07T14:09:00Z">
              <w:r w:rsidR="006808AA">
                <w:rPr>
                  <w:lang w:eastAsia="zh-CN"/>
                </w:rPr>
                <w:t>MTEDTA</w:t>
              </w:r>
            </w:ins>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N5GNMI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t>5GCNRS</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t>5GCNRI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rFonts w:hint="eastAsia"/>
                <w:lang w:eastAsia="zh-CN"/>
              </w:rPr>
              <w:t>5SRHOI</w:t>
            </w:r>
          </w:p>
        </w:tc>
        <w:tc>
          <w:tcPr>
            <w:tcW w:w="588" w:type="dxa"/>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rPr>
                <w:lang w:eastAsia="zh-CN"/>
              </w:rPr>
              <w:t>ETHPDN</w:t>
            </w:r>
          </w:p>
        </w:tc>
        <w:tc>
          <w:tcPr>
            <w:tcW w:w="588" w:type="dxa"/>
            <w:tcBorders>
              <w:left w:val="single" w:sz="4" w:space="0" w:color="auto"/>
            </w:tcBorders>
          </w:tcPr>
          <w:p w:rsidR="006B71E9" w:rsidRDefault="006B71E9" w:rsidP="006B71E9">
            <w:pPr>
              <w:pStyle w:val="TAC"/>
            </w:pPr>
          </w:p>
        </w:tc>
      </w:tr>
      <w:tr w:rsidR="006B71E9" w:rsidTr="006B71E9">
        <w:trPr>
          <w:jc w:val="center"/>
        </w:trPr>
        <w:tc>
          <w:tcPr>
            <w:tcW w:w="151" w:type="dxa"/>
            <w:tcBorders>
              <w:top w:val="nil"/>
              <w:left w:val="single" w:sz="6" w:space="0" w:color="auto"/>
              <w:bottom w:val="single" w:sz="4" w:space="0" w:color="auto"/>
            </w:tcBorders>
          </w:tcPr>
          <w:p w:rsidR="006B71E9" w:rsidRDefault="006B71E9" w:rsidP="006B71E9">
            <w:pPr>
              <w:pStyle w:val="TAC"/>
            </w:pPr>
          </w:p>
        </w:tc>
        <w:tc>
          <w:tcPr>
            <w:tcW w:w="1104" w:type="dxa"/>
            <w:tcBorders>
              <w:bottom w:val="single" w:sz="4" w:space="0" w:color="auto"/>
              <w:right w:val="single" w:sz="4" w:space="0" w:color="auto"/>
            </w:tcBorders>
          </w:tcPr>
          <w:p w:rsidR="006B71E9" w:rsidRDefault="006B71E9" w:rsidP="006B71E9">
            <w:pPr>
              <w:pStyle w:val="TAC"/>
            </w:pPr>
            <w:r>
              <w:rPr>
                <w:lang w:eastAsia="zh-CN"/>
              </w:rPr>
              <w:t>13</w:t>
            </w:r>
            <w:r>
              <w:t xml:space="preserve"> to (n+4)</w:t>
            </w:r>
          </w:p>
        </w:tc>
        <w:tc>
          <w:tcPr>
            <w:tcW w:w="4703" w:type="dxa"/>
            <w:gridSpan w:val="8"/>
            <w:tcBorders>
              <w:top w:val="single" w:sz="4" w:space="0" w:color="auto"/>
              <w:left w:val="single" w:sz="4" w:space="0" w:color="auto"/>
              <w:bottom w:val="single" w:sz="4" w:space="0" w:color="auto"/>
              <w:right w:val="single" w:sz="4" w:space="0" w:color="auto"/>
            </w:tcBorders>
          </w:tcPr>
          <w:p w:rsidR="006B71E9" w:rsidRDefault="006B71E9" w:rsidP="006B71E9">
            <w:pPr>
              <w:pStyle w:val="TAC"/>
              <w:rPr>
                <w:lang w:eastAsia="zh-CN"/>
              </w:rPr>
            </w:pPr>
            <w:r>
              <w:t>These octet(s) is/are present only if explicitly specified</w:t>
            </w:r>
          </w:p>
        </w:tc>
        <w:tc>
          <w:tcPr>
            <w:tcW w:w="588" w:type="dxa"/>
            <w:tcBorders>
              <w:left w:val="single" w:sz="4" w:space="0" w:color="auto"/>
              <w:bottom w:val="single" w:sz="4" w:space="0" w:color="auto"/>
            </w:tcBorders>
          </w:tcPr>
          <w:p w:rsidR="006B71E9" w:rsidRDefault="006B71E9" w:rsidP="006B71E9">
            <w:pPr>
              <w:pStyle w:val="TAC"/>
            </w:pPr>
          </w:p>
        </w:tc>
      </w:tr>
    </w:tbl>
    <w:p w:rsidR="006B71E9" w:rsidRDefault="006B71E9" w:rsidP="006B71E9">
      <w:pPr>
        <w:pStyle w:val="TF"/>
        <w:spacing w:before="120"/>
        <w:rPr>
          <w:lang w:eastAsia="zh-CN"/>
        </w:rPr>
      </w:pPr>
      <w:r>
        <w:t>Figure 8.</w:t>
      </w:r>
      <w:r>
        <w:rPr>
          <w:lang w:eastAsia="zh-CN"/>
        </w:rPr>
        <w:t>12-1</w:t>
      </w:r>
      <w:r>
        <w:t xml:space="preserve">: </w:t>
      </w:r>
      <w:r>
        <w:rPr>
          <w:lang w:eastAsia="zh-CN"/>
        </w:rPr>
        <w:t>Indication</w:t>
      </w:r>
    </w:p>
    <w:p w:rsidR="006B71E9" w:rsidRPr="006C1437" w:rsidRDefault="006B71E9" w:rsidP="006B71E9">
      <w:r w:rsidRPr="006C1437">
        <w:t>For each message the applicable flags of the Indication IE shall be clearly specified in the individual message sub clause. The remaining flags of the Indication IE not so indicated shall be discarded by the receiver.</w:t>
      </w:r>
    </w:p>
    <w:p w:rsidR="006B71E9" w:rsidRPr="006C1437" w:rsidRDefault="006B71E9" w:rsidP="006B71E9">
      <w:r w:rsidRPr="006C1437">
        <w:t xml:space="preserve">The receiver shall consider the value of the applicable flags as "0", if the Indication IE is applicable for the message but not included in the message by the sender. </w:t>
      </w:r>
    </w:p>
    <w:p w:rsidR="006B71E9" w:rsidRPr="006C1437" w:rsidRDefault="006B71E9" w:rsidP="006B71E9">
      <w:r w:rsidRPr="006C1437">
        <w:t xml:space="preserve">The following </w:t>
      </w:r>
      <w:r w:rsidRPr="006C1437">
        <w:rPr>
          <w:lang w:eastAsia="zh-CN"/>
        </w:rPr>
        <w:t>bit</w:t>
      </w:r>
      <w:r w:rsidRPr="006C1437">
        <w:t xml:space="preserve">s within Octet </w:t>
      </w:r>
      <w:r w:rsidRPr="006C1437">
        <w:rPr>
          <w:lang w:eastAsia="zh-CN"/>
        </w:rPr>
        <w:t>5 shall indicate</w:t>
      </w:r>
      <w:r w:rsidRPr="006C1437">
        <w:t>:</w:t>
      </w:r>
    </w:p>
    <w:p w:rsidR="006B71E9" w:rsidRPr="006C1437" w:rsidRDefault="006B71E9" w:rsidP="006B71E9">
      <w:pPr>
        <w:pStyle w:val="B1"/>
        <w:rPr>
          <w:lang w:eastAsia="zh-CN"/>
        </w:rPr>
      </w:pPr>
      <w:r w:rsidRPr="006C1437">
        <w:t>-</w:t>
      </w:r>
      <w:r w:rsidRPr="006C1437">
        <w:tab/>
        <w:t xml:space="preserve">Bit 8 – </w:t>
      </w:r>
      <w:r w:rsidRPr="006C1437">
        <w:rPr>
          <w:lang w:eastAsia="zh-CN"/>
        </w:rPr>
        <w:t>DAF (Dual Address Bearer Flag):</w:t>
      </w:r>
      <w:r w:rsidRPr="006C1437">
        <w:t xml:space="preserve"> Th</w:t>
      </w:r>
      <w:r w:rsidRPr="006C1437">
        <w:rPr>
          <w:lang w:eastAsia="zh-CN"/>
        </w:rPr>
        <w:t>is bit</w:t>
      </w:r>
      <w:r w:rsidRPr="006C1437">
        <w:t xml:space="preserve"> shall be set when the </w:t>
      </w:r>
      <w:r w:rsidRPr="006C1437">
        <w:rPr>
          <w:lang w:eastAsia="zh-CN"/>
        </w:rPr>
        <w:t xml:space="preserve">PDN Type, determined based on </w:t>
      </w:r>
      <w:r w:rsidRPr="006C1437">
        <w:t xml:space="preserve">UE request </w:t>
      </w:r>
      <w:r w:rsidRPr="006C1437">
        <w:rPr>
          <w:lang w:eastAsia="zh-CN"/>
        </w:rPr>
        <w:t xml:space="preserve">and subscription record, is set to </w:t>
      </w:r>
      <w:r w:rsidRPr="006C1437">
        <w:t>IPv4v6 and all SGSNs which the UE may be handed over to are Release 8 or above supporting dual addressing, which is determined based on node pre-configuration by the operator.</w:t>
      </w:r>
      <w:r w:rsidRPr="006C1437">
        <w:rPr>
          <w:lang w:eastAsia="zh-CN"/>
        </w:rPr>
        <w:t>.</w:t>
      </w:r>
    </w:p>
    <w:p w:rsidR="006B71E9" w:rsidRPr="006C1437" w:rsidRDefault="006B71E9" w:rsidP="006B71E9">
      <w:pPr>
        <w:pStyle w:val="B1"/>
        <w:rPr>
          <w:lang w:eastAsia="zh-CN"/>
        </w:rPr>
      </w:pPr>
      <w:r w:rsidRPr="006C1437">
        <w:t>-</w:t>
      </w:r>
      <w:r w:rsidRPr="006C1437">
        <w:tab/>
        <w:t xml:space="preserve">Bit 7 – </w:t>
      </w:r>
      <w:r w:rsidRPr="006C1437">
        <w:rPr>
          <w:lang w:eastAsia="zh-CN"/>
        </w:rPr>
        <w:t xml:space="preserve">DTF (Direct Tunnel Flag): This bit shall be set when the UE is in UTRAN and Direct Tunnel is selected </w:t>
      </w:r>
    </w:p>
    <w:p w:rsidR="006B71E9" w:rsidRPr="006C1437" w:rsidRDefault="006B71E9" w:rsidP="006B71E9">
      <w:pPr>
        <w:pStyle w:val="B1"/>
      </w:pPr>
      <w:r w:rsidRPr="006C1437">
        <w:t>-</w:t>
      </w:r>
      <w:r w:rsidRPr="006C1437">
        <w:tab/>
        <w:t xml:space="preserve">Bit </w:t>
      </w:r>
      <w:r w:rsidRPr="006C1437">
        <w:rPr>
          <w:lang w:eastAsia="zh-CN"/>
        </w:rPr>
        <w:t xml:space="preserve">6 </w:t>
      </w:r>
      <w:r w:rsidRPr="006C1437">
        <w:t xml:space="preserve">– </w:t>
      </w:r>
      <w:r w:rsidRPr="006C1437">
        <w:rPr>
          <w:lang w:eastAsia="zh-CN"/>
        </w:rPr>
        <w:t>HI (Handover Indication)</w:t>
      </w:r>
      <w:r w:rsidRPr="006C1437">
        <w:t>: If this bit is set to 1 over S11/S4 and S5/S8 interfaces</w:t>
      </w:r>
      <w:r w:rsidRPr="006C1437">
        <w:rPr>
          <w:lang w:eastAsia="zh-CN"/>
        </w:rPr>
        <w:t>, it shall indicate a UE handover</w:t>
      </w:r>
      <w:r>
        <w:rPr>
          <w:lang w:eastAsia="zh-CN"/>
        </w:rPr>
        <w:t xml:space="preserve"> attach</w:t>
      </w:r>
      <w:r w:rsidRPr="006C1437">
        <w:rPr>
          <w:lang w:eastAsia="zh-CN"/>
        </w:rPr>
        <w:t>. This bit is applicable during the Handover from Trusted or Untrusted Non-3GPP IP Access to E-UTRAN</w:t>
      </w:r>
      <w:r w:rsidRPr="006C1437" w:rsidDel="008B4DE2">
        <w:rPr>
          <w:lang w:eastAsia="zh-CN"/>
        </w:rPr>
        <w:t xml:space="preserve"> </w:t>
      </w:r>
      <w:r w:rsidRPr="006C1437">
        <w:rPr>
          <w:lang w:eastAsia="zh-CN"/>
        </w:rPr>
        <w:t xml:space="preserve">or a Handover from Trusted or Untrusted Non-3GPP IP Access to UTRAN/GERAN procedures (see </w:t>
      </w:r>
      <w:r>
        <w:rPr>
          <w:lang w:eastAsia="zh-CN"/>
        </w:rPr>
        <w:t>clause</w:t>
      </w:r>
      <w:r w:rsidRPr="006C1437">
        <w:rPr>
          <w:lang w:eastAsia="zh-CN"/>
        </w:rPr>
        <w:t>s 8.2, 8.6 and 16.11 of 3GPP TS 23.402 [45])</w:t>
      </w:r>
      <w:r>
        <w:rPr>
          <w:lang w:eastAsia="zh-CN"/>
        </w:rPr>
        <w:t xml:space="preserve">, or </w:t>
      </w:r>
      <w:r w:rsidRPr="00326831">
        <w:rPr>
          <w:lang w:eastAsia="zh-CN"/>
        </w:rPr>
        <w:t>a 5GS to EPS handover without the N26 interface</w:t>
      </w:r>
      <w:r>
        <w:rPr>
          <w:lang w:eastAsia="zh-CN"/>
        </w:rPr>
        <w:t xml:space="preserve"> (see clause 4.11.2.2 of </w:t>
      </w:r>
      <w:r w:rsidRPr="006C1437">
        <w:rPr>
          <w:lang w:eastAsia="zh-CN"/>
        </w:rPr>
        <w:t>3GPP TS 23.502 [83]</w:t>
      </w:r>
      <w:r>
        <w:rPr>
          <w:lang w:eastAsia="zh-CN"/>
        </w:rPr>
        <w:t>)</w:t>
      </w:r>
      <w:r w:rsidRPr="006C1437">
        <w:rPr>
          <w:lang w:eastAsia="zh-CN"/>
        </w:rPr>
        <w:t>.</w:t>
      </w:r>
      <w:r w:rsidRPr="006C1437">
        <w:t xml:space="preserve"> If this bit is set to 1 over GTP based S2a interface, it shall indicate a UE handover from 3GPP access to Trusted Non-3GPP access and UE requested IP address preservation. If this bit is set to 1 over GTP based S2b interface, it shall indicate a UE handover from 3GPP access to Untrusted Non-3GPP Access and UE requested IP address preservation.</w:t>
      </w:r>
    </w:p>
    <w:p w:rsidR="006B71E9" w:rsidRPr="006C1437" w:rsidRDefault="006B71E9" w:rsidP="006B71E9">
      <w:pPr>
        <w:pStyle w:val="B1"/>
      </w:pPr>
      <w:r w:rsidRPr="006C1437">
        <w:t>-</w:t>
      </w:r>
      <w:r w:rsidRPr="006C1437">
        <w:tab/>
        <w:t xml:space="preserve">Bit </w:t>
      </w:r>
      <w:r w:rsidRPr="006C1437">
        <w:rPr>
          <w:lang w:eastAsia="zh-CN"/>
        </w:rPr>
        <w:t>5</w:t>
      </w:r>
      <w:r w:rsidRPr="006C1437">
        <w:t xml:space="preserve"> – </w:t>
      </w:r>
      <w:r w:rsidRPr="006C1437">
        <w:rPr>
          <w:lang w:eastAsia="zh-CN"/>
        </w:rPr>
        <w:t>DFI (Direct Forwarding Indication)</w:t>
      </w:r>
      <w:r w:rsidRPr="006C1437">
        <w:t>: If this bit is set to 1,</w:t>
      </w:r>
      <w:r w:rsidRPr="006C1437">
        <w:rPr>
          <w:lang w:eastAsia="zh-CN"/>
        </w:rPr>
        <w:t xml:space="preserve"> it shall indicate that the direct forwarding between the source </w:t>
      </w:r>
      <w:proofErr w:type="spellStart"/>
      <w:r w:rsidRPr="006C1437">
        <w:rPr>
          <w:lang w:eastAsia="zh-CN"/>
        </w:rPr>
        <w:t>eNodeB</w:t>
      </w:r>
      <w:proofErr w:type="spellEnd"/>
      <w:r w:rsidRPr="006C1437">
        <w:rPr>
          <w:lang w:eastAsia="zh-CN"/>
        </w:rPr>
        <w:t xml:space="preserve"> and the target </w:t>
      </w:r>
      <w:proofErr w:type="spellStart"/>
      <w:r w:rsidRPr="006C1437">
        <w:rPr>
          <w:lang w:eastAsia="zh-CN"/>
        </w:rPr>
        <w:t>eNodeB</w:t>
      </w:r>
      <w:proofErr w:type="spellEnd"/>
      <w:r w:rsidRPr="006C1437">
        <w:rPr>
          <w:lang w:eastAsia="zh-CN"/>
        </w:rPr>
        <w:t xml:space="preserve"> during the S1 based handover procedure is applied</w:t>
      </w:r>
      <w:r w:rsidRPr="006C1437">
        <w:t>.</w:t>
      </w:r>
    </w:p>
    <w:p w:rsidR="006B71E9" w:rsidRPr="006C1437" w:rsidRDefault="006B71E9" w:rsidP="006B71E9">
      <w:pPr>
        <w:pStyle w:val="B1"/>
      </w:pPr>
      <w:r w:rsidRPr="006C1437">
        <w:t>-</w:t>
      </w:r>
      <w:r w:rsidRPr="006C1437">
        <w:tab/>
        <w:t xml:space="preserve">Bit 4 – </w:t>
      </w:r>
      <w:r w:rsidRPr="006C1437">
        <w:rPr>
          <w:lang w:eastAsia="zh-CN"/>
        </w:rPr>
        <w:t>OI (Operation Indication)</w:t>
      </w:r>
      <w:r w:rsidRPr="006C1437">
        <w:t xml:space="preserve">: </w:t>
      </w:r>
    </w:p>
    <w:p w:rsidR="006B71E9" w:rsidRPr="006C1437" w:rsidRDefault="006B71E9" w:rsidP="006B71E9">
      <w:pPr>
        <w:pStyle w:val="B2"/>
        <w:rPr>
          <w:lang w:eastAsia="zh-CN"/>
        </w:rPr>
      </w:pPr>
      <w:r w:rsidRPr="006C1437">
        <w:t>-</w:t>
      </w:r>
      <w:r w:rsidRPr="006C1437">
        <w:tab/>
        <w:t xml:space="preserve">If this bit is set to 1, </w:t>
      </w:r>
      <w:r w:rsidRPr="006C1437">
        <w:rPr>
          <w:lang w:eastAsia="zh-CN"/>
        </w:rPr>
        <w:t>it shall denote that the receiving SGW of a "Create Session Request" shall send a Modify Bearer Request immediately to the PGW. This allows the SGW to differentiate if the "Create Session Request" received on S4/S11 interface belongs to a TAU/RAU with an SGW relocation (OI = 1), or X2-based handover with SGW relocation (OI = 1) or</w:t>
      </w:r>
      <w:r w:rsidRPr="006C1437">
        <w:rPr>
          <w:rFonts w:ascii="Arial" w:hAnsi="Arial" w:cs="Arial"/>
          <w:sz w:val="18"/>
          <w:szCs w:val="18"/>
          <w:lang w:eastAsia="zh-CN"/>
        </w:rPr>
        <w:t xml:space="preserve"> </w:t>
      </w:r>
      <w:r w:rsidRPr="006C1437">
        <w:rPr>
          <w:lang w:eastAsia="zh-CN"/>
        </w:rPr>
        <w:t>Enhanced SRNS Relocation with SGW relocation (OI=1) or MME triggered Serving GW relocation (OI = 1) or S1-based handover with SGW relocation (OI = 0).</w:t>
      </w:r>
    </w:p>
    <w:p w:rsidR="006B71E9" w:rsidRPr="006C1437" w:rsidRDefault="006B71E9" w:rsidP="006B71E9">
      <w:pPr>
        <w:pStyle w:val="B2"/>
        <w:rPr>
          <w:lang w:eastAsia="zh-CN"/>
        </w:rPr>
      </w:pPr>
      <w:r w:rsidRPr="006C1437">
        <w:rPr>
          <w:lang w:eastAsia="zh-CN"/>
        </w:rPr>
        <w:t>-</w:t>
      </w:r>
      <w:r w:rsidRPr="006C1437">
        <w:rPr>
          <w:lang w:eastAsia="zh-CN"/>
        </w:rPr>
        <w:tab/>
        <w:t>It shall be set to 1 on S4/S11 interface if the SGW needs to forward the Delete Session Request message to PGW.</w:t>
      </w:r>
    </w:p>
    <w:p w:rsidR="006B71E9" w:rsidRPr="006C1437" w:rsidRDefault="006B71E9" w:rsidP="006B71E9">
      <w:pPr>
        <w:pStyle w:val="B1"/>
        <w:rPr>
          <w:lang w:eastAsia="zh-CN"/>
        </w:rPr>
      </w:pPr>
      <w:r w:rsidRPr="006C1437">
        <w:rPr>
          <w:lang w:eastAsia="zh-CN"/>
        </w:rPr>
        <w:t>-</w:t>
      </w:r>
      <w:r w:rsidRPr="006C1437">
        <w:rPr>
          <w:lang w:eastAsia="zh-CN"/>
        </w:rPr>
        <w:tab/>
        <w:t xml:space="preserve">Bit 3 – ISRSI (Idle mode Signalling Reduction Supported Indication): If this is set to 1, it shall indicate that the old/source SGSN/MME </w:t>
      </w:r>
      <w:r w:rsidRPr="006C1437">
        <w:rPr>
          <w:rFonts w:hint="eastAsia"/>
          <w:lang w:eastAsia="zh-CN"/>
        </w:rPr>
        <w:t>and the associated SGW are</w:t>
      </w:r>
      <w:r w:rsidRPr="006C1437">
        <w:rPr>
          <w:lang w:eastAsia="zh-CN"/>
        </w:rPr>
        <w:t xml:space="preserve"> capable to activate ISR.</w:t>
      </w:r>
    </w:p>
    <w:p w:rsidR="006B71E9" w:rsidRPr="006C1437" w:rsidRDefault="006B71E9" w:rsidP="006B71E9">
      <w:pPr>
        <w:pStyle w:val="B1"/>
        <w:rPr>
          <w:lang w:eastAsia="zh-CN"/>
        </w:rPr>
      </w:pPr>
      <w:r w:rsidRPr="006C1437">
        <w:lastRenderedPageBreak/>
        <w:t>-</w:t>
      </w:r>
      <w:r w:rsidRPr="006C1437">
        <w:tab/>
        <w:t xml:space="preserve">Bit 2 – </w:t>
      </w:r>
      <w:r w:rsidRPr="006C1437">
        <w:rPr>
          <w:lang w:eastAsia="zh-CN"/>
        </w:rPr>
        <w:t>ISRAI (Idle mode Signalling Reduction Activation Indication)</w:t>
      </w:r>
      <w:r w:rsidRPr="006C1437">
        <w:t>: If this bit is set to 1,</w:t>
      </w:r>
      <w:r w:rsidRPr="006C1437">
        <w:rPr>
          <w:lang w:eastAsia="zh-CN"/>
        </w:rPr>
        <w:t xml:space="preserve"> it shall indicate that the ISR is established between the MME and the S4 SGSN during a TAU/RAU without an SGW change procedure or during an Inter RAT handover without an SGW change procedure.</w:t>
      </w:r>
      <w:r w:rsidRPr="006C1437">
        <w:rPr>
          <w:rFonts w:ascii="Tahoma" w:hAnsi="Tahoma"/>
          <w:color w:val="000000"/>
          <w:sz w:val="24"/>
          <w:lang w:eastAsia="zh-CN"/>
        </w:rPr>
        <w:t xml:space="preserve"> </w:t>
      </w:r>
      <w:r w:rsidRPr="006C1437">
        <w:rPr>
          <w:color w:val="000000"/>
          <w:lang w:eastAsia="zh-CN"/>
        </w:rPr>
        <w:t xml:space="preserve">The SGW shall retain the resources for the other CN node that has its bearer resources on the SGW reserved. The old/source SGSN/MME </w:t>
      </w:r>
      <w:r w:rsidRPr="006C1437">
        <w:rPr>
          <w:lang w:eastAsia="zh-CN"/>
        </w:rPr>
        <w:t>shall maintain the UE's contexts and activate ISR</w:t>
      </w:r>
      <w:r w:rsidRPr="006C1437">
        <w:rPr>
          <w:color w:val="000000"/>
          <w:lang w:eastAsia="zh-CN"/>
        </w:rPr>
        <w:t>.</w:t>
      </w:r>
    </w:p>
    <w:p w:rsidR="006B71E9" w:rsidRPr="006C1437" w:rsidRDefault="006B71E9" w:rsidP="006B71E9">
      <w:pPr>
        <w:pStyle w:val="B1"/>
      </w:pPr>
      <w:r w:rsidRPr="006C1437">
        <w:t>-</w:t>
      </w:r>
      <w:r w:rsidRPr="006C1437">
        <w:tab/>
        <w:t xml:space="preserve">Bit 1 – </w:t>
      </w:r>
      <w:r w:rsidRPr="006C1437">
        <w:rPr>
          <w:lang w:eastAsia="zh-CN"/>
        </w:rPr>
        <w:t>SGWCI (SGW Change Indication)</w:t>
      </w:r>
      <w:r w:rsidRPr="006C1437">
        <w:t xml:space="preserve">: </w:t>
      </w:r>
    </w:p>
    <w:p w:rsidR="006B71E9" w:rsidRPr="006C1437" w:rsidRDefault="006B71E9" w:rsidP="006B71E9">
      <w:pPr>
        <w:pStyle w:val="B2"/>
        <w:rPr>
          <w:lang w:eastAsia="zh-CN"/>
        </w:rPr>
      </w:pPr>
      <w:r w:rsidRPr="006C1437">
        <w:t>-</w:t>
      </w:r>
      <w:r w:rsidRPr="006C1437">
        <w:tab/>
        <w:t xml:space="preserve">If this bit is set to 1, </w:t>
      </w:r>
      <w:r w:rsidRPr="006C1437">
        <w:rPr>
          <w:lang w:eastAsia="zh-CN"/>
        </w:rPr>
        <w:t>it shall indicate that the target MME/SGSN has selected a new SGW during a TAU/RAU or handover with an SGW change procedure.</w:t>
      </w:r>
    </w:p>
    <w:p w:rsidR="006B71E9" w:rsidRPr="006C1437" w:rsidRDefault="006B71E9" w:rsidP="006B71E9">
      <w:pPr>
        <w:pStyle w:val="B2"/>
        <w:rPr>
          <w:lang w:eastAsia="zh-CN"/>
        </w:rPr>
      </w:pPr>
      <w:r w:rsidRPr="006C1437">
        <w:t>-</w:t>
      </w:r>
      <w:r w:rsidRPr="006C1437">
        <w:rPr>
          <w:lang w:eastAsia="zh-CN"/>
        </w:rPr>
        <w:tab/>
      </w:r>
      <w:r w:rsidRPr="006C1437">
        <w:t>It shall be set to 1 by the target AMF</w:t>
      </w:r>
      <w:r w:rsidRPr="006C1437">
        <w:rPr>
          <w:rFonts w:hint="eastAsia"/>
        </w:rPr>
        <w:t xml:space="preserve"> during the EPS to 5GS handover</w:t>
      </w:r>
      <w:r w:rsidRPr="006C1437">
        <w:rPr>
          <w:rFonts w:hint="eastAsia"/>
          <w:lang w:eastAsia="zh-CN"/>
        </w:rPr>
        <w:t>/</w:t>
      </w:r>
      <w:r w:rsidRPr="006C1437">
        <w:t>Idle mode Mobility</w:t>
      </w:r>
      <w:r w:rsidRPr="006C1437">
        <w:rPr>
          <w:rFonts w:hint="eastAsia"/>
        </w:rPr>
        <w:t xml:space="preserve"> using N26 interface</w:t>
      </w:r>
      <w:r w:rsidRPr="006C1437">
        <w:t>.</w:t>
      </w:r>
    </w:p>
    <w:p w:rsidR="006B71E9" w:rsidRPr="006C1437" w:rsidRDefault="006B71E9" w:rsidP="006B71E9">
      <w:r w:rsidRPr="006C1437">
        <w:t xml:space="preserve">The following </w:t>
      </w:r>
      <w:r w:rsidRPr="006C1437">
        <w:rPr>
          <w:lang w:eastAsia="zh-CN"/>
        </w:rPr>
        <w:t>bit</w:t>
      </w:r>
      <w:r w:rsidRPr="006C1437">
        <w:t xml:space="preserve">s within Octet </w:t>
      </w:r>
      <w:r w:rsidRPr="006C1437">
        <w:rPr>
          <w:lang w:eastAsia="zh-CN"/>
        </w:rPr>
        <w:t>6 shall indicate</w:t>
      </w:r>
      <w:r w:rsidRPr="006C1437">
        <w:t>:</w:t>
      </w:r>
    </w:p>
    <w:p w:rsidR="006B71E9" w:rsidRPr="006C1437" w:rsidRDefault="006B71E9" w:rsidP="006B71E9">
      <w:pPr>
        <w:pStyle w:val="B1"/>
        <w:rPr>
          <w:lang w:eastAsia="zh-CN"/>
        </w:rPr>
      </w:pPr>
      <w:r w:rsidRPr="006C1437">
        <w:t>-</w:t>
      </w:r>
      <w:r w:rsidRPr="006C1437">
        <w:tab/>
        <w:t>Bit 8</w:t>
      </w:r>
      <w:r w:rsidRPr="006C1437">
        <w:rPr>
          <w:lang w:eastAsia="zh-CN"/>
        </w:rPr>
        <w:t xml:space="preserve"> </w:t>
      </w:r>
      <w:r w:rsidRPr="006C1437">
        <w:t xml:space="preserve"> – </w:t>
      </w:r>
      <w:r w:rsidRPr="006C1437">
        <w:rPr>
          <w:rFonts w:hint="eastAsia"/>
          <w:lang w:eastAsia="zh-CN"/>
        </w:rPr>
        <w:t>SQCI (Subscribed QoS Change Indication): If this bit is set to 1, it indicates that the subscribed QoS profile of the related PDN connection has changed in the old MME/SGSN when the UE is in ECM-IDLE state and ISR is activated</w:t>
      </w:r>
      <w:r w:rsidRPr="006C1437">
        <w:rPr>
          <w:lang w:eastAsia="zh-CN"/>
        </w:rPr>
        <w:t>.</w:t>
      </w:r>
      <w:r w:rsidRPr="006C1437">
        <w:rPr>
          <w:rFonts w:hint="eastAsia"/>
          <w:lang w:eastAsia="zh-CN"/>
        </w:rPr>
        <w:t xml:space="preserve"> The new MME/SGSN shall trigger the Subscribed QoS Modification procedure. See 3GPP TS 23.401 [3], clause 5.3.9.2.</w:t>
      </w:r>
    </w:p>
    <w:p w:rsidR="006B71E9" w:rsidRPr="006C1437" w:rsidRDefault="006B71E9" w:rsidP="006B71E9">
      <w:pPr>
        <w:pStyle w:val="B1"/>
        <w:rPr>
          <w:lang w:eastAsia="zh-CN"/>
        </w:rPr>
      </w:pPr>
      <w:r w:rsidRPr="006C1437">
        <w:rPr>
          <w:lang w:eastAsia="zh-CN"/>
        </w:rPr>
        <w:t>-</w:t>
      </w:r>
      <w:r w:rsidRPr="006C1437">
        <w:rPr>
          <w:lang w:eastAsia="zh-CN"/>
        </w:rPr>
        <w:tab/>
        <w:t xml:space="preserve">Bit 7 – UIMSI (Unauthenticated IMSI): If this bit is set to 1, it indicates that the IMSI present in the message is not authenticated and is for emergency </w:t>
      </w:r>
      <w:r>
        <w:rPr>
          <w:lang w:eastAsia="zh-CN"/>
        </w:rPr>
        <w:t xml:space="preserve">or RLOS </w:t>
      </w:r>
      <w:r w:rsidRPr="006C1437">
        <w:rPr>
          <w:lang w:eastAsia="zh-CN"/>
        </w:rPr>
        <w:t>attached UE.</w:t>
      </w:r>
    </w:p>
    <w:p w:rsidR="006B71E9" w:rsidRPr="006C1437" w:rsidRDefault="006B71E9" w:rsidP="006B71E9">
      <w:pPr>
        <w:pStyle w:val="B1"/>
        <w:rPr>
          <w:lang w:eastAsia="zh-CN"/>
        </w:rPr>
      </w:pPr>
      <w:r w:rsidRPr="006C1437">
        <w:t>-</w:t>
      </w:r>
      <w:r w:rsidRPr="006C1437">
        <w:tab/>
        <w:t xml:space="preserve">Bit </w:t>
      </w:r>
      <w:r w:rsidRPr="006C1437">
        <w:rPr>
          <w:lang w:eastAsia="zh-CN"/>
        </w:rPr>
        <w:t>6</w:t>
      </w:r>
      <w:r w:rsidRPr="006C1437">
        <w:t xml:space="preserve"> – </w:t>
      </w:r>
      <w:r w:rsidRPr="006C1437">
        <w:rPr>
          <w:lang w:eastAsia="zh-CN"/>
        </w:rPr>
        <w:t xml:space="preserve">CFSI (Change F-TEID support indication): if this bit is set to 1, it indicates that the SGW can change the assigned GTP-U F-TEID in the current procedure. </w:t>
      </w:r>
      <w:r w:rsidRPr="006C1437">
        <w:rPr>
          <w:rFonts w:hint="eastAsia"/>
          <w:lang w:eastAsia="zh-CN"/>
        </w:rPr>
        <w:t xml:space="preserve">If </w:t>
      </w:r>
      <w:r w:rsidRPr="006C1437">
        <w:rPr>
          <w:lang w:eastAsia="zh-CN"/>
        </w:rPr>
        <w:t xml:space="preserve">the SGW needs to modify the GTP-U F-TEID and the CFSI flag is set to 1 in the corresponding </w:t>
      </w:r>
      <w:r w:rsidRPr="006C1437">
        <w:rPr>
          <w:rFonts w:hint="eastAsia"/>
          <w:lang w:eastAsia="zh-CN"/>
        </w:rPr>
        <w:t>r</w:t>
      </w:r>
      <w:r w:rsidRPr="006C1437">
        <w:rPr>
          <w:lang w:eastAsia="zh-CN"/>
        </w:rPr>
        <w:t xml:space="preserve">equest message, </w:t>
      </w:r>
      <w:r w:rsidRPr="006C1437">
        <w:rPr>
          <w:rFonts w:hint="eastAsia"/>
          <w:lang w:eastAsia="zh-CN"/>
        </w:rPr>
        <w:t>the</w:t>
      </w:r>
      <w:r w:rsidRPr="006C1437">
        <w:rPr>
          <w:lang w:eastAsia="zh-CN"/>
        </w:rPr>
        <w:t xml:space="preserve"> SGW shall include the new F-TEID in the Modify Bearer Response</w:t>
      </w:r>
      <w:r w:rsidRPr="006C1437">
        <w:rPr>
          <w:rFonts w:hint="eastAsia"/>
          <w:lang w:eastAsia="zh-CN"/>
        </w:rPr>
        <w:t>/Modify Access Bearers Response</w:t>
      </w:r>
      <w:r w:rsidRPr="006C1437">
        <w:rPr>
          <w:lang w:eastAsia="zh-CN"/>
        </w:rPr>
        <w:t xml:space="preserve"> message. </w:t>
      </w:r>
    </w:p>
    <w:p w:rsidR="006B71E9" w:rsidRPr="006C1437" w:rsidRDefault="006B71E9" w:rsidP="006B71E9">
      <w:pPr>
        <w:pStyle w:val="B1"/>
        <w:rPr>
          <w:lang w:eastAsia="zh-CN"/>
        </w:rPr>
      </w:pPr>
      <w:r w:rsidRPr="006C1437">
        <w:t>-</w:t>
      </w:r>
      <w:r w:rsidRPr="006C1437">
        <w:rPr>
          <w:lang w:eastAsia="zh-CN"/>
        </w:rPr>
        <w:tab/>
        <w:t xml:space="preserve">Bit 5 </w:t>
      </w:r>
      <w:r w:rsidRPr="006C1437">
        <w:t>–</w:t>
      </w:r>
      <w:r w:rsidRPr="006C1437">
        <w:rPr>
          <w:lang w:eastAsia="zh-CN"/>
        </w:rPr>
        <w:t xml:space="preserve"> CRSI (Change Reporting support indication): if this bit is set to 1, it indicates that the MME/S4 SGSN supports Location Change Reporting mechanism for the corresponding session.</w:t>
      </w:r>
    </w:p>
    <w:p w:rsidR="006B71E9" w:rsidRPr="006C1437" w:rsidRDefault="006B71E9" w:rsidP="006B71E9">
      <w:pPr>
        <w:pStyle w:val="B1"/>
        <w:rPr>
          <w:lang w:eastAsia="zh-CN"/>
        </w:rPr>
      </w:pPr>
      <w:r w:rsidRPr="006C1437">
        <w:rPr>
          <w:lang w:eastAsia="zh-CN"/>
        </w:rPr>
        <w:t>-</w:t>
      </w:r>
      <w:r w:rsidRPr="006C1437">
        <w:rPr>
          <w:lang w:eastAsia="zh-CN"/>
        </w:rPr>
        <w:tab/>
        <w:t xml:space="preserve">Bit 4 </w:t>
      </w:r>
      <w:r w:rsidRPr="006C1437">
        <w:t xml:space="preserve">– </w:t>
      </w:r>
      <w:r w:rsidRPr="006C1437">
        <w:rPr>
          <w:lang w:eastAsia="zh-CN"/>
        </w:rPr>
        <w:t>PS (Piggybacking Supported). This bit denotes whether the MME/SGW support piggybacking feature as described in Annex F of 3GPP TS 23.401 [3]. If set to 1, it indicates that the node is capable of processing two different GTP-C messages appearing back to back in a single UDP payload.</w:t>
      </w:r>
    </w:p>
    <w:p w:rsidR="006B71E9" w:rsidRPr="006C1437" w:rsidRDefault="006B71E9" w:rsidP="006B71E9">
      <w:pPr>
        <w:pStyle w:val="B1"/>
        <w:rPr>
          <w:lang w:eastAsia="zh-CN"/>
        </w:rPr>
      </w:pPr>
      <w:r w:rsidRPr="006C1437">
        <w:rPr>
          <w:lang w:eastAsia="zh-CN"/>
        </w:rPr>
        <w:t>-</w:t>
      </w:r>
      <w:r w:rsidRPr="006C1437">
        <w:rPr>
          <w:lang w:eastAsia="zh-CN"/>
        </w:rPr>
        <w:tab/>
        <w:t xml:space="preserve">Bit 3 </w:t>
      </w:r>
      <w:r w:rsidRPr="006C1437">
        <w:t>–</w:t>
      </w:r>
      <w:r w:rsidRPr="006C1437">
        <w:rPr>
          <w:lang w:eastAsia="zh-CN"/>
        </w:rPr>
        <w:t xml:space="preserve"> PT (</w:t>
      </w:r>
      <w:r w:rsidRPr="006C1437">
        <w:rPr>
          <w:rFonts w:hint="eastAsia"/>
          <w:lang w:eastAsia="zh-CN"/>
        </w:rPr>
        <w:t xml:space="preserve">S5/S8 </w:t>
      </w:r>
      <w:r w:rsidRPr="006C1437">
        <w:rPr>
          <w:lang w:eastAsia="zh-CN"/>
        </w:rPr>
        <w:t>Protocol Type) If this bit set to 1, it shall indicate that the protocol type for the S5/S8 interface is PMIP; this bit is set to 0 to indicate that the protocol type for the S5/S8 interface is GTP.</w:t>
      </w:r>
    </w:p>
    <w:p w:rsidR="006B71E9" w:rsidRPr="006C1437" w:rsidRDefault="006B71E9" w:rsidP="006B71E9">
      <w:pPr>
        <w:pStyle w:val="B1"/>
        <w:rPr>
          <w:lang w:eastAsia="zh-CN"/>
        </w:rPr>
      </w:pPr>
      <w:r w:rsidRPr="006C1437">
        <w:t>-</w:t>
      </w:r>
      <w:r w:rsidRPr="006C1437">
        <w:tab/>
        <w:t xml:space="preserve">Bit </w:t>
      </w:r>
      <w:r w:rsidRPr="006C1437">
        <w:rPr>
          <w:lang w:eastAsia="zh-CN"/>
        </w:rPr>
        <w:t>2</w:t>
      </w:r>
      <w:r w:rsidRPr="006C1437">
        <w:t xml:space="preserve"> – </w:t>
      </w:r>
      <w:r w:rsidRPr="006C1437">
        <w:rPr>
          <w:lang w:eastAsia="zh-CN"/>
        </w:rPr>
        <w:t>SI (Scope Indication)</w:t>
      </w:r>
      <w:r w:rsidRPr="006C1437">
        <w:t>: If this bit is set to 1,</w:t>
      </w:r>
      <w:r w:rsidRPr="006C1437">
        <w:rPr>
          <w:lang w:eastAsia="zh-CN"/>
        </w:rPr>
        <w:t xml:space="preserve"> it indicates that all bearer resources of the UE shall be released by the SGW. This flag is set in messages during TAU/RAU/Handover</w:t>
      </w:r>
      <w:r w:rsidRPr="006C1437">
        <w:rPr>
          <w:rFonts w:hint="eastAsia"/>
          <w:lang w:eastAsia="zh-CN"/>
        </w:rPr>
        <w:t xml:space="preserve"> with SGW change</w:t>
      </w:r>
      <w:r w:rsidRPr="006C1437">
        <w:rPr>
          <w:lang w:eastAsia="zh-CN"/>
        </w:rPr>
        <w:t xml:space="preserve"> /SRNS Relocation Cancel Using S4</w:t>
      </w:r>
      <w:r w:rsidRPr="006C1437">
        <w:rPr>
          <w:rFonts w:hint="eastAsia"/>
          <w:lang w:eastAsia="zh-CN"/>
        </w:rPr>
        <w:t xml:space="preserve"> with SGW change/Inter RAT handover Cancel</w:t>
      </w:r>
      <w:r w:rsidRPr="006C1437">
        <w:rPr>
          <w:lang w:eastAsia="zh-CN"/>
        </w:rPr>
        <w:t xml:space="preserve"> procedure with SGW change</w:t>
      </w:r>
      <w:r w:rsidRPr="006C1437">
        <w:rPr>
          <w:rFonts w:hint="eastAsia"/>
          <w:lang w:eastAsia="zh-CN"/>
        </w:rPr>
        <w:t>/S1 Based handover Cancel procedure with SGW change</w:t>
      </w:r>
      <w:r w:rsidRPr="006C1437">
        <w:rPr>
          <w:lang w:eastAsia="zh-CN"/>
        </w:rPr>
        <w:t>.</w:t>
      </w:r>
    </w:p>
    <w:p w:rsidR="006B71E9" w:rsidRPr="006C1437" w:rsidRDefault="006B71E9" w:rsidP="006B71E9">
      <w:pPr>
        <w:pStyle w:val="B1"/>
        <w:rPr>
          <w:lang w:eastAsia="zh-CN"/>
        </w:rPr>
      </w:pPr>
      <w:r w:rsidRPr="006C1437">
        <w:rPr>
          <w:lang w:eastAsia="zh-CN"/>
        </w:rPr>
        <w:t>-</w:t>
      </w:r>
      <w:r w:rsidRPr="006C1437">
        <w:rPr>
          <w:lang w:eastAsia="zh-CN"/>
        </w:rPr>
        <w:tab/>
        <w:t xml:space="preserve">Bit 1 </w:t>
      </w:r>
      <w:r w:rsidRPr="006C1437">
        <w:t>–</w:t>
      </w:r>
      <w:r w:rsidRPr="006C1437">
        <w:rPr>
          <w:lang w:eastAsia="zh-CN"/>
        </w:rPr>
        <w:t xml:space="preserve"> MSV (MS Validated): If this bit is set to 1, it shall indicate that the new MME/SGSN has successfully authenticated the UE.</w:t>
      </w:r>
    </w:p>
    <w:p w:rsidR="006B71E9" w:rsidRPr="006C1437" w:rsidRDefault="006B71E9" w:rsidP="006B71E9">
      <w:pPr>
        <w:rPr>
          <w:lang w:eastAsia="zh-CN"/>
        </w:rPr>
      </w:pPr>
      <w:r w:rsidRPr="006C1437">
        <w:rPr>
          <w:rFonts w:hint="eastAsia"/>
          <w:lang w:eastAsia="zh-CN"/>
        </w:rPr>
        <w:t>The following bits within Octet 7shall indicate:</w:t>
      </w:r>
    </w:p>
    <w:p w:rsidR="006B71E9" w:rsidRPr="006C1437" w:rsidRDefault="006B71E9" w:rsidP="006B71E9">
      <w:pPr>
        <w:pStyle w:val="B1"/>
        <w:rPr>
          <w:lang w:eastAsia="zh-CN"/>
        </w:rPr>
      </w:pPr>
      <w:r w:rsidRPr="006C1437">
        <w:rPr>
          <w:rFonts w:hint="eastAsia"/>
          <w:lang w:eastAsia="zh-CN"/>
        </w:rPr>
        <w:t>-</w:t>
      </w:r>
      <w:r w:rsidRPr="006C1437">
        <w:rPr>
          <w:rFonts w:hint="eastAsia"/>
          <w:lang w:eastAsia="zh-CN"/>
        </w:rPr>
        <w:tab/>
      </w:r>
      <w:r w:rsidRPr="006C1437">
        <w:rPr>
          <w:lang w:eastAsia="zh-CN"/>
        </w:rPr>
        <w:t xml:space="preserve">Bit 8 – </w:t>
      </w:r>
      <w:proofErr w:type="spellStart"/>
      <w:r w:rsidRPr="006C1437">
        <w:rPr>
          <w:rFonts w:hint="eastAsia"/>
          <w:lang w:eastAsia="zh-CN"/>
        </w:rPr>
        <w:t>RetLoc</w:t>
      </w:r>
      <w:proofErr w:type="spellEnd"/>
      <w:r w:rsidRPr="006C1437">
        <w:rPr>
          <w:lang w:eastAsia="zh-CN"/>
        </w:rPr>
        <w:t xml:space="preserve"> (</w:t>
      </w:r>
      <w:r w:rsidRPr="006C1437">
        <w:rPr>
          <w:rFonts w:hint="eastAsia"/>
          <w:lang w:eastAsia="zh-CN"/>
        </w:rPr>
        <w:t>Retrieve Location Indication Flag</w:t>
      </w:r>
      <w:r w:rsidRPr="006C1437">
        <w:t xml:space="preserve">): if this bit is set to 1, it indicates that </w:t>
      </w:r>
      <w:r w:rsidRPr="006C1437">
        <w:rPr>
          <w:rFonts w:hint="eastAsia"/>
          <w:lang w:eastAsia="zh-CN"/>
        </w:rPr>
        <w:t xml:space="preserve">the PGW requests the MME/SGSN </w:t>
      </w:r>
      <w:r w:rsidRPr="006C1437">
        <w:rPr>
          <w:lang w:eastAsia="zh-CN"/>
        </w:rPr>
        <w:t>or TWAN/</w:t>
      </w:r>
      <w:proofErr w:type="spellStart"/>
      <w:r w:rsidRPr="006C1437">
        <w:rPr>
          <w:lang w:eastAsia="zh-CN"/>
        </w:rPr>
        <w:t>ePDG</w:t>
      </w:r>
      <w:proofErr w:type="spellEnd"/>
      <w:r w:rsidRPr="006C1437">
        <w:rPr>
          <w:lang w:eastAsia="zh-CN"/>
        </w:rPr>
        <w:t xml:space="preserve"> </w:t>
      </w:r>
      <w:r w:rsidRPr="006C1437">
        <w:rPr>
          <w:rFonts w:hint="eastAsia"/>
          <w:lang w:eastAsia="zh-CN"/>
        </w:rPr>
        <w:t>to provide the User Location Information</w:t>
      </w:r>
      <w:r w:rsidRPr="006C1437">
        <w:t>.</w:t>
      </w:r>
    </w:p>
    <w:p w:rsidR="006B71E9" w:rsidRPr="006C1437" w:rsidRDefault="006B71E9" w:rsidP="006B71E9">
      <w:pPr>
        <w:pStyle w:val="B1"/>
        <w:rPr>
          <w:lang w:eastAsia="zh-CN"/>
        </w:rPr>
      </w:pPr>
      <w:r w:rsidRPr="006C1437">
        <w:tab/>
        <w:t>Bit 7</w:t>
      </w:r>
      <w:r w:rsidRPr="006C1437">
        <w:rPr>
          <w:lang w:eastAsia="zh-CN"/>
        </w:rPr>
        <w:t xml:space="preserve"> </w:t>
      </w:r>
      <w:r w:rsidRPr="006C1437">
        <w:t>–</w:t>
      </w:r>
      <w:r w:rsidRPr="006C1437">
        <w:rPr>
          <w:lang w:eastAsia="zh-CN"/>
        </w:rPr>
        <w:t xml:space="preserve"> </w:t>
      </w:r>
      <w:r w:rsidRPr="006C1437">
        <w:t>PB</w:t>
      </w:r>
      <w:r w:rsidRPr="006C1437">
        <w:rPr>
          <w:lang w:eastAsia="zh-CN"/>
        </w:rPr>
        <w:t>IC (Propagate BBAI Information Change): if this bit is set to 1, it indicates a change in the H(e)NB local IP address and/or UDP port number, i.e. the UE moves from an (e)NB to a H(e)NB, or from one H(e)NB to another H(e)NB with the fixed network backhaul changed, or the UE moves from a H(e)NB to a (e)NB.</w:t>
      </w:r>
    </w:p>
    <w:p w:rsidR="006B71E9" w:rsidRPr="006C1437" w:rsidRDefault="006B71E9" w:rsidP="006B71E9">
      <w:pPr>
        <w:pStyle w:val="B1"/>
        <w:rPr>
          <w:lang w:eastAsia="zh-CN"/>
        </w:rPr>
      </w:pPr>
      <w:r w:rsidRPr="006C1437">
        <w:rPr>
          <w:rFonts w:hint="eastAsia"/>
          <w:lang w:eastAsia="zh-CN"/>
        </w:rPr>
        <w:t>-</w:t>
      </w:r>
      <w:r w:rsidRPr="006C1437">
        <w:rPr>
          <w:rFonts w:hint="eastAsia"/>
          <w:lang w:eastAsia="zh-CN"/>
        </w:rPr>
        <w:tab/>
      </w:r>
      <w:r w:rsidRPr="006C1437">
        <w:rPr>
          <w:lang w:eastAsia="zh-CN"/>
        </w:rPr>
        <w:t xml:space="preserve">Bit </w:t>
      </w:r>
      <w:r w:rsidRPr="006C1437">
        <w:rPr>
          <w:rFonts w:hint="eastAsia"/>
          <w:lang w:eastAsia="zh-CN"/>
        </w:rPr>
        <w:t>6</w:t>
      </w:r>
      <w:r w:rsidRPr="006C1437">
        <w:rPr>
          <w:lang w:eastAsia="zh-CN"/>
        </w:rPr>
        <w:t xml:space="preserve"> </w:t>
      </w:r>
      <w:r w:rsidRPr="006C1437">
        <w:t>–</w:t>
      </w:r>
      <w:r w:rsidRPr="006C1437">
        <w:rPr>
          <w:lang w:eastAsia="zh-CN"/>
        </w:rPr>
        <w:t xml:space="preserve"> </w:t>
      </w:r>
      <w:r w:rsidRPr="006C1437">
        <w:rPr>
          <w:rFonts w:hint="eastAsia"/>
          <w:lang w:eastAsia="zh-CN"/>
        </w:rPr>
        <w:t>SRNI</w:t>
      </w:r>
      <w:r w:rsidRPr="006C1437">
        <w:rPr>
          <w:lang w:eastAsia="zh-CN"/>
        </w:rPr>
        <w:t xml:space="preserve"> (</w:t>
      </w:r>
      <w:r w:rsidRPr="006C1437">
        <w:rPr>
          <w:rFonts w:hint="eastAsia"/>
          <w:lang w:eastAsia="zh-CN"/>
        </w:rPr>
        <w:t>SGW Restoration Needed Indication</w:t>
      </w:r>
      <w:r w:rsidRPr="006C1437">
        <w:t xml:space="preserve">): if this bit is set to 1, it indicates that </w:t>
      </w:r>
      <w:r w:rsidRPr="006C1437">
        <w:rPr>
          <w:rFonts w:hint="eastAsia"/>
          <w:lang w:eastAsia="zh-CN"/>
        </w:rPr>
        <w:t xml:space="preserve">the source MME/S4-SGSN has not performed </w:t>
      </w:r>
      <w:r w:rsidRPr="006C1437">
        <w:rPr>
          <w:lang w:eastAsia="zh-CN"/>
        </w:rPr>
        <w:t xml:space="preserve">the </w:t>
      </w:r>
      <w:r w:rsidRPr="006C1437">
        <w:rPr>
          <w:rFonts w:hint="eastAsia"/>
          <w:lang w:eastAsia="zh-CN"/>
        </w:rPr>
        <w:t>SGW re</w:t>
      </w:r>
      <w:r w:rsidRPr="006C1437">
        <w:rPr>
          <w:lang w:eastAsia="zh-CN"/>
        </w:rPr>
        <w:t>location</w:t>
      </w:r>
      <w:r w:rsidRPr="006C1437">
        <w:rPr>
          <w:rFonts w:hint="eastAsia"/>
          <w:lang w:eastAsia="zh-CN"/>
        </w:rPr>
        <w:t xml:space="preserve"> </w:t>
      </w:r>
      <w:r w:rsidRPr="006C1437">
        <w:rPr>
          <w:lang w:eastAsia="zh-CN"/>
        </w:rPr>
        <w:t xml:space="preserve">procedure </w:t>
      </w:r>
      <w:r w:rsidRPr="006C1437">
        <w:rPr>
          <w:rFonts w:hint="eastAsia"/>
          <w:lang w:eastAsia="zh-CN"/>
        </w:rPr>
        <w:t xml:space="preserve">after the </w:t>
      </w:r>
      <w:r w:rsidRPr="006C1437">
        <w:rPr>
          <w:lang w:eastAsia="zh-CN"/>
        </w:rPr>
        <w:t xml:space="preserve">source </w:t>
      </w:r>
      <w:r w:rsidRPr="006C1437">
        <w:rPr>
          <w:rFonts w:hint="eastAsia"/>
          <w:lang w:eastAsia="zh-CN"/>
        </w:rPr>
        <w:t>SGW has failed with or without restart</w:t>
      </w:r>
      <w:r w:rsidRPr="006C1437">
        <w:rPr>
          <w:lang w:eastAsia="zh-CN"/>
        </w:rPr>
        <w:t>,</w:t>
      </w:r>
      <w:r w:rsidRPr="006C1437">
        <w:rPr>
          <w:rFonts w:hint="eastAsia"/>
          <w:lang w:eastAsia="zh-CN"/>
        </w:rPr>
        <w:t xml:space="preserve"> when the source and target MME/S4-SGSN support </w:t>
      </w:r>
      <w:r w:rsidRPr="006C1437">
        <w:rPr>
          <w:lang w:eastAsia="zh-CN"/>
        </w:rPr>
        <w:t xml:space="preserve">the </w:t>
      </w:r>
      <w:r w:rsidRPr="006C1437">
        <w:t xml:space="preserve">MME/S4-SGSN triggered SGW </w:t>
      </w:r>
      <w:r w:rsidRPr="006C1437">
        <w:rPr>
          <w:rFonts w:hint="eastAsia"/>
          <w:lang w:eastAsia="zh-CN"/>
        </w:rPr>
        <w:t xml:space="preserve">restoration </w:t>
      </w:r>
      <w:r w:rsidRPr="006C1437">
        <w:t>procedure</w:t>
      </w:r>
      <w:r w:rsidRPr="006C1437">
        <w:rPr>
          <w:rFonts w:hint="eastAsia"/>
          <w:lang w:eastAsia="zh-CN"/>
        </w:rPr>
        <w:t xml:space="preserve"> as specified in 3GPP TS 23.007 [17]</w:t>
      </w:r>
      <w:r w:rsidRPr="006C1437">
        <w:t>.</w:t>
      </w:r>
    </w:p>
    <w:p w:rsidR="006B71E9" w:rsidRPr="006C1437" w:rsidRDefault="006B71E9" w:rsidP="006B71E9">
      <w:pPr>
        <w:pStyle w:val="B1"/>
        <w:rPr>
          <w:lang w:eastAsia="zh-CN"/>
        </w:rPr>
      </w:pPr>
      <w:r w:rsidRPr="006C1437">
        <w:rPr>
          <w:lang w:eastAsia="zh-CN"/>
        </w:rPr>
        <w:t>-</w:t>
      </w:r>
      <w:r w:rsidRPr="006C1437">
        <w:rPr>
          <w:lang w:eastAsia="zh-CN"/>
        </w:rPr>
        <w:tab/>
        <w:t xml:space="preserve">Bit 5 – </w:t>
      </w:r>
      <w:r w:rsidRPr="006C1437">
        <w:rPr>
          <w:rFonts w:hint="eastAsia"/>
          <w:lang w:eastAsia="zh-CN"/>
        </w:rPr>
        <w:t>S6AF</w:t>
      </w:r>
      <w:r w:rsidRPr="006C1437">
        <w:rPr>
          <w:lang w:eastAsia="zh-CN"/>
        </w:rPr>
        <w:t xml:space="preserve"> (</w:t>
      </w:r>
      <w:r w:rsidRPr="006C1437">
        <w:rPr>
          <w:rFonts w:hint="eastAsia"/>
          <w:lang w:eastAsia="zh-CN"/>
        </w:rPr>
        <w:t>Static IPv6 Address Flag</w:t>
      </w:r>
      <w:r w:rsidRPr="006C1437">
        <w:t xml:space="preserve">): if this bit is set to 1, it indicates that </w:t>
      </w:r>
      <w:r w:rsidRPr="006C1437">
        <w:rPr>
          <w:rFonts w:hint="eastAsia"/>
          <w:lang w:eastAsia="zh-CN"/>
        </w:rPr>
        <w:t>PDP/PDN IPv6 address is static</w:t>
      </w:r>
      <w:r w:rsidRPr="006C1437">
        <w:t>.</w:t>
      </w:r>
    </w:p>
    <w:p w:rsidR="006B71E9" w:rsidRPr="006C1437" w:rsidRDefault="006B71E9" w:rsidP="006B71E9">
      <w:pPr>
        <w:pStyle w:val="B1"/>
        <w:rPr>
          <w:lang w:eastAsia="zh-CN"/>
        </w:rPr>
      </w:pPr>
      <w:r w:rsidRPr="006C1437">
        <w:rPr>
          <w:rFonts w:hint="eastAsia"/>
          <w:lang w:eastAsia="zh-CN"/>
        </w:rPr>
        <w:t>-</w:t>
      </w:r>
      <w:r w:rsidRPr="006C1437">
        <w:rPr>
          <w:rFonts w:hint="eastAsia"/>
          <w:lang w:eastAsia="zh-CN"/>
        </w:rPr>
        <w:tab/>
      </w:r>
      <w:r w:rsidRPr="006C1437">
        <w:t xml:space="preserve">Bit </w:t>
      </w:r>
      <w:r w:rsidRPr="006C1437">
        <w:rPr>
          <w:lang w:eastAsia="zh-CN"/>
        </w:rPr>
        <w:t xml:space="preserve">4 </w:t>
      </w:r>
      <w:r w:rsidRPr="006C1437">
        <w:t>–</w:t>
      </w:r>
      <w:r w:rsidRPr="006C1437">
        <w:rPr>
          <w:lang w:eastAsia="zh-CN"/>
        </w:rPr>
        <w:t xml:space="preserve"> </w:t>
      </w:r>
      <w:r w:rsidRPr="006C1437">
        <w:rPr>
          <w:rFonts w:hint="eastAsia"/>
          <w:lang w:eastAsia="zh-CN"/>
        </w:rPr>
        <w:t>S4AF</w:t>
      </w:r>
      <w:r w:rsidRPr="006C1437">
        <w:t xml:space="preserve"> (</w:t>
      </w:r>
      <w:r w:rsidRPr="006C1437">
        <w:rPr>
          <w:rFonts w:hint="eastAsia"/>
          <w:lang w:eastAsia="zh-CN"/>
        </w:rPr>
        <w:t>Static IPv4 Address Flag</w:t>
      </w:r>
      <w:r w:rsidRPr="006C1437">
        <w:t xml:space="preserve">): if this bit is set to 1, it indicates that </w:t>
      </w:r>
      <w:r w:rsidRPr="006C1437">
        <w:rPr>
          <w:rFonts w:hint="eastAsia"/>
          <w:lang w:eastAsia="zh-CN"/>
        </w:rPr>
        <w:t>PDP/PDN IPv4 address is static</w:t>
      </w:r>
      <w:r w:rsidRPr="006C1437">
        <w:t>.</w:t>
      </w:r>
    </w:p>
    <w:p w:rsidR="006B71E9" w:rsidRPr="006C1437" w:rsidRDefault="006B71E9" w:rsidP="006B71E9">
      <w:pPr>
        <w:pStyle w:val="B1"/>
        <w:rPr>
          <w:lang w:eastAsia="zh-CN"/>
        </w:rPr>
      </w:pPr>
      <w:r w:rsidRPr="006C1437">
        <w:lastRenderedPageBreak/>
        <w:t>-</w:t>
      </w:r>
      <w:r w:rsidRPr="006C1437">
        <w:tab/>
        <w:t>Bit 3</w:t>
      </w:r>
      <w:r w:rsidRPr="006C1437">
        <w:rPr>
          <w:lang w:eastAsia="zh-CN"/>
        </w:rPr>
        <w:t xml:space="preserve"> </w:t>
      </w:r>
      <w:r w:rsidRPr="006C1437">
        <w:t>–</w:t>
      </w:r>
      <w:r w:rsidRPr="006C1437">
        <w:rPr>
          <w:lang w:eastAsia="zh-CN"/>
        </w:rPr>
        <w:t xml:space="preserve"> </w:t>
      </w:r>
      <w:r w:rsidRPr="006C1437">
        <w:t>MBMDT (Management Based MDT allowed flag): if this bit is set to 1, it indicates that management based MDT is allowed.</w:t>
      </w:r>
      <w:r w:rsidRPr="006C1437">
        <w:rPr>
          <w:rFonts w:hint="eastAsia"/>
          <w:lang w:eastAsia="zh-CN"/>
        </w:rPr>
        <w:t xml:space="preserve"> </w:t>
      </w:r>
    </w:p>
    <w:p w:rsidR="006B71E9" w:rsidRPr="006C1437" w:rsidRDefault="006B71E9" w:rsidP="006B71E9">
      <w:pPr>
        <w:pStyle w:val="B1"/>
        <w:rPr>
          <w:lang w:eastAsia="zh-CN"/>
        </w:rPr>
      </w:pPr>
      <w:r w:rsidRPr="006C1437">
        <w:t>-</w:t>
      </w:r>
      <w:r w:rsidRPr="006C1437">
        <w:tab/>
        <w:t>Bit 2</w:t>
      </w:r>
      <w:r w:rsidRPr="006C1437">
        <w:rPr>
          <w:lang w:eastAsia="zh-CN"/>
        </w:rPr>
        <w:t xml:space="preserve"> </w:t>
      </w:r>
      <w:r w:rsidRPr="006C1437">
        <w:t>–</w:t>
      </w:r>
      <w:r w:rsidRPr="006C1437">
        <w:rPr>
          <w:lang w:eastAsia="zh-CN"/>
        </w:rPr>
        <w:t xml:space="preserve"> </w:t>
      </w:r>
      <w:r w:rsidRPr="006C1437">
        <w:t>ISRAU (ISR is activated for the UE): if this bit is set to 1, it indicates that ISR is activated for the UE before the UE moving to the new SGSN/MME.</w:t>
      </w:r>
      <w:r w:rsidRPr="006C1437">
        <w:rPr>
          <w:lang w:eastAsia="zh-CN"/>
        </w:rPr>
        <w:t xml:space="preserve"> </w:t>
      </w:r>
    </w:p>
    <w:p w:rsidR="006B71E9" w:rsidRPr="006C1437" w:rsidRDefault="006B71E9" w:rsidP="006B71E9">
      <w:pPr>
        <w:pStyle w:val="B1"/>
        <w:rPr>
          <w:lang w:eastAsia="zh-CN"/>
        </w:rPr>
      </w:pPr>
      <w:r w:rsidRPr="006C1437">
        <w:t>-</w:t>
      </w:r>
      <w:r w:rsidRPr="006C1437">
        <w:rPr>
          <w:lang w:eastAsia="zh-CN"/>
        </w:rPr>
        <w:tab/>
        <w:t xml:space="preserve">Bit </w:t>
      </w:r>
      <w:r w:rsidRPr="006C1437">
        <w:rPr>
          <w:rFonts w:hint="eastAsia"/>
          <w:lang w:eastAsia="zh-CN"/>
        </w:rPr>
        <w:t>1</w:t>
      </w:r>
      <w:r w:rsidRPr="006C1437">
        <w:rPr>
          <w:lang w:eastAsia="zh-CN"/>
        </w:rPr>
        <w:t xml:space="preserve"> </w:t>
      </w:r>
      <w:r w:rsidRPr="006C1437">
        <w:t>–</w:t>
      </w:r>
      <w:r w:rsidRPr="006C1437">
        <w:rPr>
          <w:lang w:eastAsia="zh-CN"/>
        </w:rPr>
        <w:t xml:space="preserve"> </w:t>
      </w:r>
      <w:r w:rsidRPr="006C1437">
        <w:rPr>
          <w:rFonts w:hint="eastAsia"/>
          <w:lang w:eastAsia="zh-CN"/>
        </w:rPr>
        <w:t>C</w:t>
      </w:r>
      <w:r w:rsidRPr="006C1437">
        <w:rPr>
          <w:lang w:eastAsia="zh-CN"/>
        </w:rPr>
        <w:t>CRSI (</w:t>
      </w:r>
      <w:r w:rsidRPr="006C1437">
        <w:rPr>
          <w:rFonts w:hint="eastAsia"/>
          <w:lang w:eastAsia="zh-CN"/>
        </w:rPr>
        <w:t xml:space="preserve">CSG </w:t>
      </w:r>
      <w:r w:rsidRPr="006C1437">
        <w:rPr>
          <w:lang w:eastAsia="zh-CN"/>
        </w:rPr>
        <w:t xml:space="preserve">Change Reporting support indication): if this bit is set to 1, it indicates that the MME/S4 SGSN supports </w:t>
      </w:r>
      <w:r w:rsidRPr="006C1437">
        <w:rPr>
          <w:rFonts w:hint="eastAsia"/>
          <w:lang w:eastAsia="zh-CN"/>
        </w:rPr>
        <w:t xml:space="preserve">CSG Information </w:t>
      </w:r>
      <w:r w:rsidRPr="006C1437">
        <w:rPr>
          <w:lang w:eastAsia="zh-CN"/>
        </w:rPr>
        <w:t>Change Reporting mechanism for the corresponding session.</w:t>
      </w:r>
    </w:p>
    <w:p w:rsidR="006B71E9" w:rsidRPr="006C1437" w:rsidRDefault="006B71E9" w:rsidP="006B71E9">
      <w:pPr>
        <w:rPr>
          <w:lang w:eastAsia="zh-CN"/>
        </w:rPr>
      </w:pPr>
      <w:r w:rsidRPr="006C1437">
        <w:rPr>
          <w:rFonts w:hint="eastAsia"/>
          <w:lang w:eastAsia="zh-CN"/>
        </w:rPr>
        <w:t xml:space="preserve">The following bits within Octet </w:t>
      </w:r>
      <w:r w:rsidRPr="006C1437">
        <w:rPr>
          <w:lang w:eastAsia="zh-CN"/>
        </w:rPr>
        <w:t xml:space="preserve">8 </w:t>
      </w:r>
      <w:r w:rsidRPr="006C1437">
        <w:rPr>
          <w:rFonts w:hint="eastAsia"/>
          <w:lang w:eastAsia="zh-CN"/>
        </w:rPr>
        <w:t>shall indicate:</w:t>
      </w:r>
    </w:p>
    <w:p w:rsidR="006B71E9" w:rsidRPr="006C1437" w:rsidRDefault="006B71E9" w:rsidP="006B71E9">
      <w:pPr>
        <w:pStyle w:val="B1"/>
        <w:rPr>
          <w:lang w:eastAsia="zh-CN"/>
        </w:rPr>
      </w:pPr>
      <w:r w:rsidRPr="006C1437">
        <w:t>-</w:t>
      </w:r>
      <w:r w:rsidRPr="006C1437">
        <w:tab/>
        <w:t>Bit 8</w:t>
      </w:r>
      <w:r w:rsidRPr="006C1437">
        <w:rPr>
          <w:rFonts w:hint="eastAsia"/>
          <w:lang w:eastAsia="zh-CN"/>
        </w:rPr>
        <w:t xml:space="preserve"> </w:t>
      </w:r>
      <w:r w:rsidRPr="006C1437">
        <w:t>– CPRAI (Change of Presence Reporting Area information Indication): when ISR is active if this bit is set to 1, it indicates that the Presence Reporting Area information, which is provided as a part of the Presence Reporting Area Information IE, has changed since last reported by the MME/S4-SGSN. The SGW shall ignore this flag when ISR is not active</w:t>
      </w:r>
      <w:r w:rsidRPr="006C1437">
        <w:rPr>
          <w:lang w:eastAsia="zh-CN"/>
        </w:rPr>
        <w:t xml:space="preserve">. </w:t>
      </w:r>
    </w:p>
    <w:p w:rsidR="006B71E9" w:rsidRPr="006C1437" w:rsidRDefault="006B71E9" w:rsidP="006B71E9">
      <w:pPr>
        <w:pStyle w:val="B1"/>
        <w:rPr>
          <w:lang w:eastAsia="zh-CN"/>
        </w:rPr>
      </w:pPr>
      <w:r w:rsidRPr="006C1437">
        <w:rPr>
          <w:lang w:eastAsia="zh-CN"/>
        </w:rPr>
        <w:t>-</w:t>
      </w:r>
      <w:r w:rsidRPr="006C1437">
        <w:rPr>
          <w:lang w:eastAsia="zh-CN"/>
        </w:rPr>
        <w:tab/>
        <w:t>Bit 7 – ARRL (Abnormal Release of Radio Link): if this bit is set to 1 by the MME, it indicates to the SGW that the access bearers are released due to an abnormal release of the radio link.  Based on operator policy, this indication may be used by the SGW in subsequent decisions to trigger PDN charging pause if the PGW Pause of Charging feature has been enabled on that PDN connection.</w:t>
      </w:r>
    </w:p>
    <w:p w:rsidR="006B71E9" w:rsidRPr="006C1437" w:rsidRDefault="006B71E9" w:rsidP="006B71E9">
      <w:pPr>
        <w:pStyle w:val="B1"/>
        <w:rPr>
          <w:lang w:eastAsia="zh-CN"/>
        </w:rPr>
      </w:pPr>
      <w:r w:rsidRPr="006C1437">
        <w:rPr>
          <w:lang w:eastAsia="zh-CN"/>
        </w:rPr>
        <w:t>-</w:t>
      </w:r>
      <w:r w:rsidRPr="006C1437">
        <w:rPr>
          <w:lang w:eastAsia="zh-CN"/>
        </w:rPr>
        <w:tab/>
        <w:t xml:space="preserve">Bit 6 – PPOFF (PDN Pause Off Indication): if this bit is set to 1 by the SGW, it indicates to the PGW that the charging for the PDN connection shall be </w:t>
      </w:r>
      <w:proofErr w:type="spellStart"/>
      <w:r w:rsidRPr="006C1437">
        <w:rPr>
          <w:lang w:eastAsia="zh-CN"/>
        </w:rPr>
        <w:t>unpaused</w:t>
      </w:r>
      <w:proofErr w:type="spellEnd"/>
      <w:r w:rsidRPr="006C1437">
        <w:rPr>
          <w:lang w:eastAsia="zh-CN"/>
        </w:rPr>
        <w:t>.</w:t>
      </w:r>
    </w:p>
    <w:p w:rsidR="006B71E9" w:rsidRPr="006C1437" w:rsidRDefault="006B71E9" w:rsidP="006B71E9">
      <w:pPr>
        <w:pStyle w:val="B1"/>
        <w:rPr>
          <w:lang w:eastAsia="zh-CN"/>
        </w:rPr>
      </w:pPr>
      <w:r w:rsidRPr="006C1437">
        <w:rPr>
          <w:lang w:eastAsia="zh-CN"/>
        </w:rPr>
        <w:t>-</w:t>
      </w:r>
      <w:r w:rsidRPr="006C1437">
        <w:rPr>
          <w:lang w:eastAsia="zh-CN"/>
        </w:rPr>
        <w:tab/>
        <w:t>Bit 5 – PPON (PDN Pause On Indication) / PPEI (PDN Pause Enabled Indication): if this bit is set to 1 by the SGW, it indicates to the PGW that the charging for the PDN connection shall be paused; if it is set to 1 by the PGW, it indicates that PGW enables the SGW to use the PGW Pause of Charging procedure for the PDN connection.</w:t>
      </w:r>
    </w:p>
    <w:p w:rsidR="006B71E9" w:rsidRPr="006C1437" w:rsidRDefault="006B71E9" w:rsidP="006B71E9">
      <w:pPr>
        <w:pStyle w:val="B1"/>
        <w:rPr>
          <w:lang w:eastAsia="zh-CN"/>
        </w:rPr>
      </w:pPr>
      <w:r w:rsidRPr="006C1437">
        <w:rPr>
          <w:lang w:eastAsia="zh-CN"/>
        </w:rPr>
        <w:t>-</w:t>
      </w:r>
      <w:r w:rsidRPr="006C1437">
        <w:rPr>
          <w:lang w:eastAsia="zh-CN"/>
        </w:rPr>
        <w:tab/>
        <w:t>Bit 4 – PPSI (PDN Pause Support Indication): if this bit is set to 1 by the SGW, it indicates that the SGW supports the PGW Pause of Charging procedure; if it is set to 1 by the PGW, it indicates that the PGW supports the PGW Pause of Charging procedure.</w:t>
      </w:r>
    </w:p>
    <w:p w:rsidR="006B71E9" w:rsidRPr="006C1437" w:rsidRDefault="006B71E9" w:rsidP="006B71E9">
      <w:pPr>
        <w:pStyle w:val="B1"/>
        <w:rPr>
          <w:lang w:eastAsia="zh-CN"/>
        </w:rPr>
      </w:pPr>
      <w:r w:rsidRPr="006C1437">
        <w:rPr>
          <w:lang w:eastAsia="zh-CN"/>
        </w:rPr>
        <w:t>-</w:t>
      </w:r>
      <w:r w:rsidRPr="006C1437">
        <w:rPr>
          <w:lang w:eastAsia="zh-CN"/>
        </w:rPr>
        <w:tab/>
        <w:t>Bit 3 – CSFBI (CSFB Indication): if this bit is set to 1, it indicates that the UE has been subject to CSFB.</w:t>
      </w:r>
    </w:p>
    <w:p w:rsidR="006B71E9" w:rsidRPr="006C1437" w:rsidRDefault="006B71E9" w:rsidP="006B71E9">
      <w:pPr>
        <w:pStyle w:val="B1"/>
        <w:rPr>
          <w:lang w:eastAsia="zh-CN"/>
        </w:rPr>
      </w:pPr>
      <w:r w:rsidRPr="006C1437">
        <w:t>-</w:t>
      </w:r>
      <w:r w:rsidRPr="006C1437">
        <w:tab/>
        <w:t>Bit 2 – CLII (Change of Location Information Indication): when ISR is active if this bit is set to 1, it indicates that the location information, which is provided as a part of ULI IE, has changed since last reported by the MME/S4-SGSN. The SGW shall ignore this flag when ISR is not active.</w:t>
      </w:r>
    </w:p>
    <w:p w:rsidR="006B71E9" w:rsidRPr="006C1437" w:rsidRDefault="006B71E9" w:rsidP="006B71E9">
      <w:pPr>
        <w:pStyle w:val="B1"/>
      </w:pPr>
      <w:r w:rsidRPr="006C1437">
        <w:rPr>
          <w:rFonts w:hint="eastAsia"/>
          <w:lang w:eastAsia="zh-CN"/>
        </w:rPr>
        <w:t>-</w:t>
      </w:r>
      <w:r w:rsidRPr="006C1437">
        <w:rPr>
          <w:rFonts w:hint="eastAsia"/>
          <w:lang w:eastAsia="zh-CN"/>
        </w:rPr>
        <w:tab/>
      </w:r>
      <w:r w:rsidRPr="006C1437">
        <w:rPr>
          <w:lang w:eastAsia="zh-CN"/>
        </w:rPr>
        <w:t>Bit 1 – CPSR (</w:t>
      </w:r>
      <w:r w:rsidRPr="006C1437">
        <w:t>CS to PS SRVCC indication): if this bit is set to 1, it indicates that a UTRAN/GERAN to E-UTRAN/UTRAN (HSPA) SRVCC procedure is underway and the associated message, i.e. Modify Bearer Request shall be forwarded to the PGW from the SGW as specified in 3GPP TS 23.216 [43].</w:t>
      </w:r>
    </w:p>
    <w:p w:rsidR="006B71E9" w:rsidRPr="006C1437" w:rsidRDefault="006B71E9" w:rsidP="006B71E9">
      <w:pPr>
        <w:rPr>
          <w:lang w:eastAsia="zh-CN"/>
        </w:rPr>
      </w:pPr>
      <w:r w:rsidRPr="006C1437">
        <w:rPr>
          <w:rFonts w:hint="eastAsia"/>
          <w:lang w:eastAsia="zh-CN"/>
        </w:rPr>
        <w:t>The following bits within Octet</w:t>
      </w:r>
      <w:r w:rsidRPr="006C1437">
        <w:rPr>
          <w:lang w:eastAsia="zh-CN"/>
        </w:rPr>
        <w:t xml:space="preserve"> 9 </w:t>
      </w:r>
      <w:r w:rsidRPr="006C1437">
        <w:rPr>
          <w:rFonts w:hint="eastAsia"/>
          <w:lang w:eastAsia="zh-CN"/>
        </w:rPr>
        <w:t>shall indicate:</w:t>
      </w:r>
    </w:p>
    <w:p w:rsidR="006B71E9" w:rsidRPr="006C1437" w:rsidRDefault="006B71E9" w:rsidP="006B71E9">
      <w:pPr>
        <w:pStyle w:val="B1"/>
      </w:pPr>
      <w:r w:rsidRPr="006C1437">
        <w:t>-</w:t>
      </w:r>
      <w:r w:rsidRPr="006C1437">
        <w:tab/>
        <w:t xml:space="preserve">Bit </w:t>
      </w:r>
      <w:r w:rsidRPr="006C1437">
        <w:rPr>
          <w:rFonts w:hint="eastAsia"/>
          <w:lang w:eastAsia="zh-CN"/>
        </w:rPr>
        <w:t xml:space="preserve">8 </w:t>
      </w:r>
      <w:r w:rsidRPr="006C1437">
        <w:t xml:space="preserve">– </w:t>
      </w:r>
      <w:r w:rsidRPr="006C1437">
        <w:rPr>
          <w:rFonts w:hint="eastAsia"/>
          <w:lang w:eastAsia="zh-CN"/>
        </w:rPr>
        <w:t xml:space="preserve">NSI (NBIFOM Support Indication): </w:t>
      </w:r>
      <w:r w:rsidRPr="006C1437">
        <w:rPr>
          <w:lang w:eastAsia="zh-CN"/>
        </w:rPr>
        <w:t xml:space="preserve">if this bit is set to 1, it indicates </w:t>
      </w:r>
      <w:r w:rsidRPr="006C1437">
        <w:rPr>
          <w:rFonts w:hint="eastAsia"/>
          <w:lang w:eastAsia="zh-CN"/>
        </w:rPr>
        <w:t xml:space="preserve">to the PGW </w:t>
      </w:r>
      <w:r w:rsidRPr="006C1437">
        <w:rPr>
          <w:lang w:eastAsia="zh-CN"/>
        </w:rPr>
        <w:t xml:space="preserve">that the </w:t>
      </w:r>
      <w:r w:rsidRPr="006C1437">
        <w:rPr>
          <w:rFonts w:hint="eastAsia"/>
          <w:lang w:eastAsia="zh-CN"/>
        </w:rPr>
        <w:t>NBIFOM is supported</w:t>
      </w:r>
      <w:r w:rsidRPr="006C1437">
        <w:rPr>
          <w:lang w:eastAsia="zh-CN"/>
        </w:rPr>
        <w:t xml:space="preserve"> (see</w:t>
      </w:r>
      <w:r w:rsidRPr="006C1437">
        <w:rPr>
          <w:rFonts w:hint="eastAsia"/>
          <w:lang w:eastAsia="zh-CN"/>
        </w:rPr>
        <w:t xml:space="preserve"> </w:t>
      </w:r>
      <w:r>
        <w:rPr>
          <w:rFonts w:hint="eastAsia"/>
          <w:lang w:eastAsia="zh-CN"/>
        </w:rPr>
        <w:t>clause</w:t>
      </w:r>
      <w:r w:rsidRPr="006C1437">
        <w:rPr>
          <w:lang w:eastAsia="zh-CN"/>
        </w:rPr>
        <w:t> </w:t>
      </w:r>
      <w:r w:rsidRPr="006C1437">
        <w:rPr>
          <w:rFonts w:hint="eastAsia"/>
          <w:lang w:eastAsia="zh-CN"/>
        </w:rPr>
        <w:t xml:space="preserve">5.10 of </w:t>
      </w:r>
      <w:r w:rsidRPr="006C1437">
        <w:rPr>
          <w:lang w:eastAsia="zh-CN"/>
        </w:rPr>
        <w:t>3GPP TS 23.</w:t>
      </w:r>
      <w:r w:rsidRPr="006C1437">
        <w:rPr>
          <w:rFonts w:hint="eastAsia"/>
          <w:lang w:eastAsia="zh-CN"/>
        </w:rPr>
        <w:t>161</w:t>
      </w:r>
      <w:r w:rsidRPr="006C1437">
        <w:rPr>
          <w:lang w:eastAsia="zh-CN"/>
        </w:rPr>
        <w:t xml:space="preserve"> [71]).</w:t>
      </w:r>
    </w:p>
    <w:p w:rsidR="006B71E9" w:rsidRPr="006C1437" w:rsidRDefault="006B71E9" w:rsidP="006B71E9">
      <w:pPr>
        <w:pStyle w:val="B1"/>
      </w:pPr>
      <w:r w:rsidRPr="006C1437">
        <w:t>-</w:t>
      </w:r>
      <w:r w:rsidRPr="006C1437">
        <w:tab/>
        <w:t xml:space="preserve">Bit 7 – UASI (UE Available for </w:t>
      </w:r>
      <w:proofErr w:type="spellStart"/>
      <w:r w:rsidRPr="006C1437">
        <w:t>Signaling</w:t>
      </w:r>
      <w:proofErr w:type="spellEnd"/>
      <w:r w:rsidRPr="006C1437">
        <w:t xml:space="preserve"> Indication): if this bit is set to 1, it indicates that the UE is available for end to end signalling and that the PGW should re-attempt the pending network initiated procedure.</w:t>
      </w:r>
    </w:p>
    <w:p w:rsidR="006B71E9" w:rsidRPr="006C1437" w:rsidRDefault="006B71E9" w:rsidP="006B71E9">
      <w:pPr>
        <w:pStyle w:val="B1"/>
      </w:pPr>
      <w:r w:rsidRPr="006C1437">
        <w:t>-</w:t>
      </w:r>
      <w:r w:rsidRPr="006C1437">
        <w:tab/>
        <w:t>Bit 6 –</w:t>
      </w:r>
      <w:r w:rsidRPr="006C1437">
        <w:tab/>
        <w:t xml:space="preserve">DTCI (Delay Tolerant Connection Indication): if this bit is set to 1, it indicates that the PDN connection is delay tolerant according to the local policies in the PGW, e.g. per </w:t>
      </w:r>
      <w:proofErr w:type="spellStart"/>
      <w:r w:rsidRPr="006C1437">
        <w:t>APN.For</w:t>
      </w:r>
      <w:proofErr w:type="spellEnd"/>
      <w:r w:rsidRPr="006C1437">
        <w:t xml:space="preserve"> this PDN connection the PGW supports receiving the rejection cause "UE is temporarily not reachable due to power saving" from the MME/SGSN via the SGW during a network initiated procedure and holding the network initiated procedure, until the PGW receives the subsequent Modify Bearer Request message with the UASI flag indicating that the UE is available for end to end signalling.</w:t>
      </w:r>
    </w:p>
    <w:p w:rsidR="006B71E9" w:rsidRPr="006C1437" w:rsidRDefault="006B71E9" w:rsidP="006B71E9">
      <w:pPr>
        <w:pStyle w:val="B1"/>
      </w:pPr>
      <w:r w:rsidRPr="006C1437">
        <w:t xml:space="preserve">Bit 5 – BDWI (Buffered DL Data Waiting Indication): if this bit is set to 1, it indicates that there is DL data buffered in the (old) SGW, i.e. that the new MME/SGSN shall invoke data forwarding if there is an SGW change as specified in </w:t>
      </w:r>
      <w:r>
        <w:t>clause</w:t>
      </w:r>
      <w:r w:rsidRPr="006C1437">
        <w:t xml:space="preserve"> 5.3.3.1A of 3GPP TS 23.401 [3], and that it shall setup the user plane in conjunction with the TAU/RAU procedure for delivery of the buffered DL data to the UE.</w:t>
      </w:r>
    </w:p>
    <w:p w:rsidR="006B71E9" w:rsidRPr="006C1437" w:rsidRDefault="006B71E9" w:rsidP="006B71E9">
      <w:pPr>
        <w:pStyle w:val="B1"/>
        <w:rPr>
          <w:lang w:eastAsia="zh-CN"/>
        </w:rPr>
      </w:pPr>
      <w:r w:rsidRPr="006C1437">
        <w:t>-</w:t>
      </w:r>
      <w:r w:rsidRPr="006C1437">
        <w:tab/>
        <w:t xml:space="preserve">Bit 4 – PSCI (Pending Subscription Change Indication): </w:t>
      </w:r>
      <w:r w:rsidRPr="006C1437">
        <w:rPr>
          <w:rFonts w:hint="eastAsia"/>
          <w:lang w:eastAsia="zh-CN"/>
        </w:rPr>
        <w:t>If this bit is set to 1, it indicates that the</w:t>
      </w:r>
      <w:r w:rsidRPr="006C1437">
        <w:rPr>
          <w:lang w:eastAsia="zh-CN"/>
        </w:rPr>
        <w:t xml:space="preserve">re is a pending report of the changed </w:t>
      </w:r>
      <w:r w:rsidRPr="006C1437">
        <w:rPr>
          <w:rFonts w:hint="eastAsia"/>
          <w:lang w:eastAsia="zh-CN"/>
        </w:rPr>
        <w:t>subscribed QoS profile of the related PDN connection in the old MME</w:t>
      </w:r>
      <w:r w:rsidRPr="006C1437">
        <w:rPr>
          <w:lang w:eastAsia="zh-CN"/>
        </w:rPr>
        <w:t>, so that t</w:t>
      </w:r>
      <w:r w:rsidRPr="006C1437">
        <w:rPr>
          <w:rFonts w:hint="eastAsia"/>
          <w:lang w:eastAsia="zh-CN"/>
        </w:rPr>
        <w:t xml:space="preserve">he new </w:t>
      </w:r>
      <w:r w:rsidRPr="006C1437">
        <w:rPr>
          <w:rFonts w:hint="eastAsia"/>
          <w:lang w:eastAsia="zh-CN"/>
        </w:rPr>
        <w:lastRenderedPageBreak/>
        <w:t xml:space="preserve">MME/SGSN shall trigger the </w:t>
      </w:r>
      <w:r w:rsidRPr="006C1437">
        <w:rPr>
          <w:lang w:eastAsia="zh-CN"/>
        </w:rPr>
        <w:t xml:space="preserve">HSS Initiated </w:t>
      </w:r>
      <w:r w:rsidRPr="006C1437">
        <w:rPr>
          <w:rFonts w:hint="eastAsia"/>
          <w:lang w:eastAsia="zh-CN"/>
        </w:rPr>
        <w:t>Subscribed QoS Modification procedure</w:t>
      </w:r>
      <w:r w:rsidRPr="006C1437">
        <w:rPr>
          <w:lang w:eastAsia="zh-CN"/>
        </w:rPr>
        <w:t xml:space="preserve"> towards the PGW</w:t>
      </w:r>
      <w:r w:rsidRPr="006C1437">
        <w:rPr>
          <w:rFonts w:hint="eastAsia"/>
          <w:lang w:eastAsia="zh-CN"/>
        </w:rPr>
        <w:t xml:space="preserve">. See </w:t>
      </w:r>
      <w:r>
        <w:rPr>
          <w:lang w:eastAsia="zh-CN"/>
        </w:rPr>
        <w:t>clause</w:t>
      </w:r>
      <w:r w:rsidRPr="006C1437">
        <w:rPr>
          <w:lang w:eastAsia="zh-CN"/>
        </w:rPr>
        <w:t xml:space="preserve"> 5.3.9.2 of </w:t>
      </w:r>
      <w:r w:rsidRPr="006C1437">
        <w:rPr>
          <w:rFonts w:hint="eastAsia"/>
          <w:lang w:eastAsia="zh-CN"/>
        </w:rPr>
        <w:t>3GPP TS 23.401 [3]</w:t>
      </w:r>
      <w:r w:rsidRPr="006C1437">
        <w:rPr>
          <w:lang w:eastAsia="zh-CN"/>
        </w:rPr>
        <w:t xml:space="preserve">. </w:t>
      </w:r>
    </w:p>
    <w:p w:rsidR="006B71E9" w:rsidRPr="006C1437" w:rsidRDefault="006B71E9" w:rsidP="006B71E9">
      <w:pPr>
        <w:pStyle w:val="B1"/>
        <w:rPr>
          <w:lang w:eastAsia="zh-CN"/>
        </w:rPr>
      </w:pPr>
      <w:r w:rsidRPr="006C1437">
        <w:t>-</w:t>
      </w:r>
      <w:r w:rsidRPr="006C1437">
        <w:tab/>
      </w:r>
      <w:r w:rsidRPr="006C1437">
        <w:rPr>
          <w:lang w:eastAsia="zh-CN"/>
        </w:rPr>
        <w:t>Bit 3 – PCRI (P-CSCF Restoration Indication): if this bit is set to 1, it indicates a request to trigger a P-CSCF restoration for the corresponding user (see 3GPP TS 23.380 [61]).</w:t>
      </w:r>
    </w:p>
    <w:p w:rsidR="006B71E9" w:rsidRPr="006C1437" w:rsidRDefault="006B71E9" w:rsidP="006B71E9">
      <w:pPr>
        <w:pStyle w:val="B1"/>
        <w:rPr>
          <w:lang w:eastAsia="zh-CN"/>
        </w:rPr>
      </w:pPr>
      <w:r w:rsidRPr="006C1437">
        <w:rPr>
          <w:lang w:eastAsia="zh-CN"/>
        </w:rPr>
        <w:t>-</w:t>
      </w:r>
      <w:r w:rsidRPr="006C1437">
        <w:rPr>
          <w:lang w:eastAsia="zh-CN"/>
        </w:rPr>
        <w:tab/>
      </w:r>
      <w:r w:rsidRPr="006C1437">
        <w:t xml:space="preserve">Bit 2 – </w:t>
      </w:r>
      <w:r w:rsidRPr="006C1437">
        <w:rPr>
          <w:lang w:eastAsia="zh-CN"/>
        </w:rPr>
        <w:t>AOSI (Associate OCI with SGW node's Identity): if this bit is set to 1, it indicates that the SGW provided "SGW's Overload Control Information" which shall be associated with the node identity (i.e. FQDN or the IP address received from the DNS during the SGW selection) of the serving SGW.</w:t>
      </w:r>
    </w:p>
    <w:p w:rsidR="006B71E9" w:rsidRPr="006C1437" w:rsidRDefault="006B71E9" w:rsidP="006B71E9">
      <w:pPr>
        <w:pStyle w:val="B1"/>
        <w:rPr>
          <w:lang w:eastAsia="zh-CN"/>
        </w:rPr>
      </w:pPr>
      <w:r w:rsidRPr="006C1437">
        <w:t>-</w:t>
      </w:r>
      <w:r w:rsidRPr="006C1437">
        <w:tab/>
        <w:t>Bit 1</w:t>
      </w:r>
      <w:r w:rsidRPr="006C1437">
        <w:rPr>
          <w:rFonts w:hint="eastAsia"/>
          <w:lang w:eastAsia="zh-CN"/>
        </w:rPr>
        <w:t xml:space="preserve"> </w:t>
      </w:r>
      <w:r w:rsidRPr="006C1437">
        <w:t xml:space="preserve">– </w:t>
      </w:r>
      <w:r w:rsidRPr="006C1437">
        <w:rPr>
          <w:lang w:eastAsia="zh-CN"/>
        </w:rPr>
        <w:t xml:space="preserve">AOPI (Associate OCI with PGW node's Identity): if this bit is set to 1, it indicates that the PGW provided "PGW's Overload Control Information" which shall be associated with the node identity (i.e. FQDN or the IP address received from the HSS or DNS during the PGW selection) of the serving PGW. </w:t>
      </w:r>
    </w:p>
    <w:p w:rsidR="006B71E9" w:rsidRPr="006C1437" w:rsidRDefault="006B71E9" w:rsidP="006B71E9">
      <w:pPr>
        <w:rPr>
          <w:lang w:eastAsia="zh-CN"/>
        </w:rPr>
      </w:pPr>
      <w:r w:rsidRPr="006C1437">
        <w:rPr>
          <w:rFonts w:hint="eastAsia"/>
          <w:lang w:eastAsia="zh-CN"/>
        </w:rPr>
        <w:t>The following bits within Octet</w:t>
      </w:r>
      <w:r w:rsidRPr="006C1437">
        <w:rPr>
          <w:lang w:eastAsia="zh-CN"/>
        </w:rPr>
        <w:t xml:space="preserve"> 10 </w:t>
      </w:r>
      <w:r w:rsidRPr="006C1437">
        <w:rPr>
          <w:rFonts w:hint="eastAsia"/>
          <w:lang w:eastAsia="zh-CN"/>
        </w:rPr>
        <w:t>shall indicate:</w:t>
      </w:r>
    </w:p>
    <w:p w:rsidR="006B71E9" w:rsidRPr="006C1437" w:rsidRDefault="006B71E9" w:rsidP="006B71E9">
      <w:pPr>
        <w:pStyle w:val="B1"/>
      </w:pPr>
      <w:r w:rsidRPr="006C1437">
        <w:t>-</w:t>
      </w:r>
      <w:r w:rsidRPr="006C1437">
        <w:tab/>
        <w:t xml:space="preserve">Bit 8 </w:t>
      </w:r>
      <w:r w:rsidRPr="006C1437">
        <w:rPr>
          <w:lang w:eastAsia="zh-CN"/>
        </w:rPr>
        <w:t>– ROAAI (Release Over Any Access Indication): If this bit is set to 1, it indicates to the PGW that, if this is an NB-IFOM PDN connection, the PGW shall initiate the release of the corresponding PDN connection over the non-3GPP access over the S2a/S2b interface with the cause "Local release".</w:t>
      </w:r>
    </w:p>
    <w:p w:rsidR="006B71E9" w:rsidRPr="006C1437" w:rsidRDefault="006B71E9" w:rsidP="006B71E9">
      <w:pPr>
        <w:pStyle w:val="B1"/>
      </w:pPr>
      <w:r w:rsidRPr="006C1437">
        <w:t>-</w:t>
      </w:r>
      <w:r w:rsidRPr="006C1437">
        <w:tab/>
        <w:t>Bit 7 – EPCOSI (Extended PCO Support Indication): If this bit is set to 1, it indicates to the receiver that the Extended PCO is supported, e.g. when the PGW is the receiver, it indicates that the UE, the MME and the SGW support Extended PCO; when the target MME is the receiver, during an inter-MME mobility, it indicates that UE and the source MME support Extended PCO.</w:t>
      </w:r>
    </w:p>
    <w:p w:rsidR="006B71E9" w:rsidRPr="006C1437" w:rsidRDefault="006B71E9" w:rsidP="006B71E9">
      <w:pPr>
        <w:pStyle w:val="B1"/>
      </w:pPr>
      <w:r w:rsidRPr="006C1437">
        <w:t>-</w:t>
      </w:r>
      <w:r w:rsidRPr="006C1437">
        <w:tab/>
        <w:t xml:space="preserve">Bit 6 </w:t>
      </w:r>
      <w:r w:rsidRPr="006C1437">
        <w:rPr>
          <w:lang w:eastAsia="zh-CN"/>
        </w:rPr>
        <w:t xml:space="preserve">– CPOPCI (Control Plane Only PDN Connection Indication): If this bit is set to 1, it indicates that the PDN Connection is set to </w:t>
      </w:r>
      <w:r w:rsidRPr="006C1437">
        <w:t>Control Plane Only</w:t>
      </w:r>
      <w:r w:rsidRPr="006C1437">
        <w:rPr>
          <w:lang w:eastAsia="zh-CN"/>
        </w:rPr>
        <w:t>, i.e. the user data pertaining to this PDN connection can only be transferred in NAS PDUs via the control plane.</w:t>
      </w:r>
    </w:p>
    <w:p w:rsidR="006B71E9" w:rsidRPr="006C1437" w:rsidRDefault="006B71E9" w:rsidP="006B71E9">
      <w:pPr>
        <w:pStyle w:val="B1"/>
      </w:pPr>
      <w:r w:rsidRPr="006C1437">
        <w:t>-</w:t>
      </w:r>
      <w:r w:rsidRPr="006C1437">
        <w:tab/>
        <w:t xml:space="preserve">Bit 5 </w:t>
      </w:r>
      <w:r w:rsidRPr="006C1437">
        <w:rPr>
          <w:lang w:eastAsia="zh-CN"/>
        </w:rPr>
        <w:t xml:space="preserve">– PMTSMI (Pending MT Short Message Indication): If this bit is set to 1, it indicates to the target MME/S4-SGSN that there is one (or more) pending MT Short Message(s) in the SMS-GMSC, i.e. that the target MME/S4-SGSN shall provide its E.164 address and Diameter Identity if available to receive the MT Short message and </w:t>
      </w:r>
      <w:r w:rsidRPr="006C1437">
        <w:t>maintain the signalling connection with the UE for a longer time to enable the retransmission of the Short Message.</w:t>
      </w:r>
    </w:p>
    <w:p w:rsidR="006B71E9" w:rsidRPr="006C1437" w:rsidRDefault="006B71E9" w:rsidP="006B71E9">
      <w:pPr>
        <w:pStyle w:val="B1"/>
      </w:pPr>
      <w:r w:rsidRPr="006C1437">
        <w:t>-</w:t>
      </w:r>
      <w:r w:rsidRPr="006C1437">
        <w:tab/>
        <w:t>Bit 4 – S11-U Tunnel Flag (S11TF): This flag shall be set to 1 on the S11 interface if user data is transported in NAS signalling</w:t>
      </w:r>
      <w:r w:rsidRPr="006C1437">
        <w:rPr>
          <w:lang w:eastAsia="zh-CN"/>
        </w:rPr>
        <w:t>.</w:t>
      </w:r>
    </w:p>
    <w:p w:rsidR="006B71E9" w:rsidRPr="006C1437" w:rsidRDefault="006B71E9" w:rsidP="006B71E9">
      <w:pPr>
        <w:pStyle w:val="B1"/>
      </w:pPr>
      <w:r w:rsidRPr="006C1437">
        <w:rPr>
          <w:lang w:eastAsia="zh-CN"/>
        </w:rPr>
        <w:t>-</w:t>
      </w:r>
      <w:r w:rsidRPr="006C1437">
        <w:rPr>
          <w:lang w:eastAsia="zh-CN"/>
        </w:rPr>
        <w:tab/>
        <w:t>Bit 3 – PNSI (</w:t>
      </w:r>
      <w:r w:rsidRPr="006C1437">
        <w:t>Pending Network Initiated PDN Connection Signalling Indication</w:t>
      </w:r>
      <w:r w:rsidRPr="006C1437">
        <w:rPr>
          <w:lang w:eastAsia="zh-CN"/>
        </w:rPr>
        <w:t xml:space="preserve">): if this bit is set to 1, it indicates to the target MME/SGSN that there is pending network initiated PDN connection signalling for the PDN connection, i.e. the target MME/SGSN shall set </w:t>
      </w:r>
      <w:r w:rsidRPr="006C1437">
        <w:t>UASI flag in the Create Session Request or Modify Bearer Request message to indicate to the PGW that the UE is available for end to end signalling.</w:t>
      </w:r>
    </w:p>
    <w:p w:rsidR="006B71E9" w:rsidRPr="006C1437" w:rsidRDefault="006B71E9" w:rsidP="006B71E9">
      <w:pPr>
        <w:pStyle w:val="B1"/>
      </w:pPr>
      <w:r w:rsidRPr="006C1437">
        <w:t>-</w:t>
      </w:r>
      <w:r w:rsidRPr="006C1437">
        <w:tab/>
        <w:t>Bit 2</w:t>
      </w:r>
      <w:r w:rsidRPr="006C1437">
        <w:rPr>
          <w:rFonts w:hint="eastAsia"/>
          <w:lang w:eastAsia="zh-CN"/>
        </w:rPr>
        <w:t xml:space="preserve"> </w:t>
      </w:r>
      <w:r w:rsidRPr="006C1437">
        <w:t>– UNACCSI (</w:t>
      </w:r>
      <w:r w:rsidRPr="006C1437">
        <w:rPr>
          <w:lang w:eastAsia="zh-CN"/>
        </w:rPr>
        <w:t>UE Not Authorised</w:t>
      </w:r>
      <w:r w:rsidRPr="006C1437">
        <w:t xml:space="preserve"> Cause Code Support Indication): </w:t>
      </w:r>
      <w:r w:rsidRPr="006C1437">
        <w:rPr>
          <w:rFonts w:hint="eastAsia"/>
          <w:lang w:eastAsia="zh-CN"/>
        </w:rPr>
        <w:t>If this bit is set to 1, it indicates that t</w:t>
      </w:r>
      <w:r w:rsidRPr="006C1437">
        <w:rPr>
          <w:lang w:eastAsia="zh-CN"/>
        </w:rPr>
        <w:t>he Cause Code for "UE not authorized by OCS or external AAA Server" is supported by the S4-SGSN/MME.</w:t>
      </w:r>
    </w:p>
    <w:p w:rsidR="006B71E9" w:rsidRPr="006C1437" w:rsidRDefault="006B71E9" w:rsidP="006B71E9">
      <w:pPr>
        <w:pStyle w:val="B1"/>
      </w:pPr>
      <w:r w:rsidRPr="006C1437">
        <w:t>-</w:t>
      </w:r>
      <w:r w:rsidRPr="006C1437">
        <w:tab/>
        <w:t xml:space="preserve">Bit 1 - WLCP PDN Connection Modification Support Indication (WPMSI): if this bit is set to 1, it indicates that the TWAN supports the WLCP PDN Connection Modification procedure. This indication is used by the P-CSCF restoration extension procedure for TWAN access </w:t>
      </w:r>
      <w:r w:rsidRPr="006C1437">
        <w:rPr>
          <w:lang w:eastAsia="zh-CN"/>
        </w:rPr>
        <w:t>(see 3GPP TS 23.380 [61])</w:t>
      </w:r>
      <w:r w:rsidRPr="006C1437">
        <w:t>.</w:t>
      </w:r>
    </w:p>
    <w:p w:rsidR="006B71E9" w:rsidRPr="006C1437" w:rsidRDefault="006B71E9" w:rsidP="006B71E9">
      <w:pPr>
        <w:rPr>
          <w:lang w:eastAsia="zh-CN"/>
        </w:rPr>
      </w:pPr>
      <w:r w:rsidRPr="006C1437">
        <w:rPr>
          <w:rFonts w:hint="eastAsia"/>
          <w:lang w:eastAsia="zh-CN"/>
        </w:rPr>
        <w:t>The following bits within Octet</w:t>
      </w:r>
      <w:r w:rsidRPr="006C1437">
        <w:rPr>
          <w:lang w:eastAsia="zh-CN"/>
        </w:rPr>
        <w:t xml:space="preserve"> 1</w:t>
      </w:r>
      <w:r w:rsidRPr="006C1437">
        <w:rPr>
          <w:rFonts w:hint="eastAsia"/>
          <w:lang w:eastAsia="zh-CN"/>
        </w:rPr>
        <w:t>1</w:t>
      </w:r>
      <w:r w:rsidRPr="006C1437">
        <w:rPr>
          <w:lang w:eastAsia="zh-CN"/>
        </w:rPr>
        <w:t xml:space="preserve"> </w:t>
      </w:r>
      <w:r w:rsidRPr="006C1437">
        <w:rPr>
          <w:rFonts w:hint="eastAsia"/>
          <w:lang w:eastAsia="zh-CN"/>
        </w:rPr>
        <w:t>shall indicate:</w:t>
      </w:r>
    </w:p>
    <w:p w:rsidR="006B71E9" w:rsidRPr="009272D2" w:rsidRDefault="006B71E9" w:rsidP="006B71E9">
      <w:pPr>
        <w:pStyle w:val="B1"/>
      </w:pPr>
      <w:r w:rsidRPr="006C1437">
        <w:t>-</w:t>
      </w:r>
      <w:r w:rsidRPr="006C1437">
        <w:tab/>
      </w:r>
      <w:r w:rsidRPr="00BD2F3F">
        <w:t xml:space="preserve">Bit 8 – </w:t>
      </w:r>
      <w:r w:rsidRPr="009272D2">
        <w:t>5GSNN26 (5GS Interworking without N26 Indication): if this bit is set to 1 and the 5GS Interworking Indication (5GSIWKI) is set to 1, it indicates to the PGW-C+SMF that 5GS Interworking is supported without the N26 interface. If this bit is set to 0 and the 5GSIWKI (5GS Interworking Indication) is set to 1, it indicates to the PGW-C+SMF that 5GS Interworking is supported with the N26 interface.</w:t>
      </w:r>
    </w:p>
    <w:p w:rsidR="006B71E9" w:rsidRPr="00BD2F3F" w:rsidRDefault="006B71E9" w:rsidP="006B71E9">
      <w:pPr>
        <w:pStyle w:val="B1"/>
      </w:pPr>
      <w:r>
        <w:t>-</w:t>
      </w:r>
      <w:r>
        <w:tab/>
        <w:t>Bit 7</w:t>
      </w:r>
      <w:r w:rsidRPr="00BD2F3F">
        <w:t xml:space="preserve"> –</w:t>
      </w:r>
      <w:r>
        <w:t xml:space="preserve"> REPREFI</w:t>
      </w:r>
      <w:r w:rsidRPr="00BD2F3F">
        <w:t xml:space="preserve"> (</w:t>
      </w:r>
      <w:r>
        <w:t>Return Preferred</w:t>
      </w:r>
      <w:r w:rsidRPr="00BD2F3F">
        <w:t xml:space="preserve"> Indication): </w:t>
      </w:r>
      <w:r>
        <w:t>This flag shall be set to 1 to</w:t>
      </w:r>
      <w:r w:rsidRPr="00471E6F">
        <w:t xml:space="preserve"> indicate a preferred return of the UE to the last used EPS or 5GS PLMN at a later access change to an EPS or 5GS shared network</w:t>
      </w:r>
      <w:r>
        <w:t>.</w:t>
      </w:r>
    </w:p>
    <w:p w:rsidR="006B71E9" w:rsidRDefault="006B71E9" w:rsidP="006B71E9">
      <w:pPr>
        <w:pStyle w:val="B1"/>
      </w:pPr>
      <w:r>
        <w:t>-</w:t>
      </w:r>
      <w:r>
        <w:tab/>
        <w:t>Bit 6</w:t>
      </w:r>
      <w:r w:rsidRPr="00BD2F3F">
        <w:t xml:space="preserve"> </w:t>
      </w:r>
      <w:r w:rsidRPr="00BD2F3F">
        <w:rPr>
          <w:lang w:eastAsia="zh-CN"/>
        </w:rPr>
        <w:t>–</w:t>
      </w:r>
      <w:r>
        <w:t>5GSIWKI</w:t>
      </w:r>
      <w:r w:rsidRPr="00BD2F3F">
        <w:t xml:space="preserve"> (</w:t>
      </w:r>
      <w:r>
        <w:t>5GS Interworking</w:t>
      </w:r>
      <w:r w:rsidRPr="00BD2F3F">
        <w:t xml:space="preserve"> Indication): </w:t>
      </w:r>
      <w:r>
        <w:t xml:space="preserve">This flag shall be set to 1 for UEs supporting N1 mode and not restricted from interworking with 5GS by user subscription </w:t>
      </w:r>
      <w:r w:rsidRPr="00A43EF2">
        <w:t>(see "5GC" bit within Core-Network-Restrictions AVP and Interworking-5GS-Indicator AVP specified in 3GPP TS 29.272 [70]</w:t>
      </w:r>
      <w:r>
        <w:t xml:space="preserve"> </w:t>
      </w:r>
      <w:r w:rsidRPr="00527939">
        <w:t>and 3GPP TS 29.273 [68]</w:t>
      </w:r>
      <w:r w:rsidRPr="00A43EF2">
        <w:t>)</w:t>
      </w:r>
      <w:r>
        <w:t xml:space="preserve"> and hence access to 5GC is allowed for the PDN connection</w:t>
      </w:r>
      <w:r w:rsidRPr="00BD2F3F">
        <w:t>.</w:t>
      </w:r>
    </w:p>
    <w:p w:rsidR="006B71E9" w:rsidRPr="00BD2F3F" w:rsidRDefault="006B71E9" w:rsidP="006B71E9">
      <w:pPr>
        <w:pStyle w:val="B1"/>
      </w:pPr>
      <w:r w:rsidRPr="00BD2F3F">
        <w:lastRenderedPageBreak/>
        <w:t>-</w:t>
      </w:r>
      <w:r w:rsidRPr="00BD2F3F">
        <w:tab/>
        <w:t xml:space="preserve">Bit 5 </w:t>
      </w:r>
      <w:r w:rsidRPr="00BD2F3F">
        <w:rPr>
          <w:lang w:eastAsia="zh-CN"/>
        </w:rPr>
        <w:t>–</w:t>
      </w:r>
      <w:r w:rsidRPr="00BD2F3F">
        <w:t xml:space="preserve">EEVRSI (Extended EBI Value Range Support Indication): if this bit is set to 1, it indicates that the sending GTPv2 entity supports the 15 EPS Bearers, i.e. it supports to use EPS Bearer ID with a value between '1' and '15'. </w:t>
      </w:r>
    </w:p>
    <w:p w:rsidR="006B71E9" w:rsidRPr="006C1437" w:rsidRDefault="006B71E9" w:rsidP="006B71E9">
      <w:pPr>
        <w:pStyle w:val="B1"/>
      </w:pPr>
      <w:r w:rsidRPr="006C1437">
        <w:t>-</w:t>
      </w:r>
      <w:r w:rsidRPr="006C1437">
        <w:tab/>
        <w:t xml:space="preserve">Bit 4 </w:t>
      </w:r>
      <w:r w:rsidRPr="006C1437">
        <w:rPr>
          <w:lang w:eastAsia="zh-CN"/>
        </w:rPr>
        <w:t>–</w:t>
      </w:r>
      <w:r w:rsidRPr="006C1437">
        <w:t>LTEMUI (LTE-M UE Indication): if this bit is set to 1, it indicates that the UE is a LTE-M UE (see 3GPP TS 23.401 [3]);</w:t>
      </w:r>
    </w:p>
    <w:p w:rsidR="006B71E9" w:rsidRPr="006C1437" w:rsidRDefault="006B71E9" w:rsidP="006B71E9">
      <w:pPr>
        <w:pStyle w:val="B1"/>
      </w:pPr>
      <w:r w:rsidRPr="006C1437">
        <w:t>-</w:t>
      </w:r>
      <w:r w:rsidRPr="006C1437">
        <w:tab/>
        <w:t xml:space="preserve">Bit 3 </w:t>
      </w:r>
      <w:r w:rsidRPr="006C1437">
        <w:rPr>
          <w:lang w:eastAsia="zh-CN"/>
        </w:rPr>
        <w:t>–</w:t>
      </w:r>
      <w:r w:rsidRPr="006C1437">
        <w:t xml:space="preserve"> LTEMPI (LTE-M RAT Type reporting to PGW Indication): if this bit is set to 1, it indicates to the SGW to forward the LTE-M RAT type to the PGW;</w:t>
      </w:r>
    </w:p>
    <w:p w:rsidR="006B71E9" w:rsidRPr="006C1437" w:rsidRDefault="006B71E9" w:rsidP="006B71E9">
      <w:pPr>
        <w:pStyle w:val="B1"/>
        <w:rPr>
          <w:lang w:eastAsia="zh-CN"/>
        </w:rPr>
      </w:pPr>
      <w:r w:rsidRPr="006C1437">
        <w:t>-</w:t>
      </w:r>
      <w:r w:rsidRPr="006C1437">
        <w:tab/>
        <w:t xml:space="preserve">Bit 2 </w:t>
      </w:r>
      <w:r w:rsidRPr="006C1437">
        <w:rPr>
          <w:lang w:eastAsia="zh-CN"/>
        </w:rPr>
        <w:t xml:space="preserve">– </w:t>
      </w:r>
      <w:r w:rsidRPr="006C1437">
        <w:t>ENBCRSI (</w:t>
      </w:r>
      <w:proofErr w:type="spellStart"/>
      <w:r w:rsidRPr="006C1437">
        <w:t>eNB</w:t>
      </w:r>
      <w:proofErr w:type="spellEnd"/>
      <w:r w:rsidRPr="006C1437">
        <w:t xml:space="preserve"> Change Reporting Support Indication): if this bit is set to 1, it indicates that the MME supports </w:t>
      </w:r>
      <w:r w:rsidRPr="006C1437">
        <w:rPr>
          <w:lang w:eastAsia="zh-CN"/>
        </w:rPr>
        <w:t xml:space="preserve">Macro </w:t>
      </w:r>
      <w:proofErr w:type="spellStart"/>
      <w:r w:rsidRPr="006C1437">
        <w:rPr>
          <w:lang w:eastAsia="zh-CN"/>
        </w:rPr>
        <w:t>eNodeB</w:t>
      </w:r>
      <w:proofErr w:type="spellEnd"/>
      <w:r w:rsidRPr="006C1437">
        <w:rPr>
          <w:lang w:eastAsia="zh-CN"/>
        </w:rPr>
        <w:t xml:space="preserve"> </w:t>
      </w:r>
      <w:r w:rsidRPr="006C1437">
        <w:t>Change Reporting mechanism for the corresponding session.</w:t>
      </w:r>
    </w:p>
    <w:p w:rsidR="006B71E9" w:rsidRDefault="006B71E9" w:rsidP="006B71E9">
      <w:pPr>
        <w:pStyle w:val="B1"/>
      </w:pPr>
      <w:r w:rsidRPr="006C1437">
        <w:t>-</w:t>
      </w:r>
      <w:r w:rsidRPr="006C1437">
        <w:tab/>
        <w:t xml:space="preserve">Bit </w:t>
      </w:r>
      <w:r w:rsidRPr="006C1437">
        <w:rPr>
          <w:rFonts w:hint="eastAsia"/>
          <w:lang w:eastAsia="zh-CN"/>
        </w:rPr>
        <w:t>1</w:t>
      </w:r>
      <w:r w:rsidRPr="006C1437">
        <w:t xml:space="preserve"> –TSPCMI</w:t>
      </w:r>
      <w:r w:rsidRPr="006C1437">
        <w:rPr>
          <w:rFonts w:hint="eastAsia"/>
        </w:rPr>
        <w:t xml:space="preserve"> </w:t>
      </w:r>
      <w:r w:rsidRPr="006C1437">
        <w:t xml:space="preserve">(Triggering SGSN initiated PDP Context Creation/Modification Indication): if this bit is set to 1, it indicates </w:t>
      </w:r>
      <w:r w:rsidRPr="006C1437">
        <w:rPr>
          <w:rFonts w:hint="eastAsia"/>
        </w:rPr>
        <w:t>to the S4-SGSN that</w:t>
      </w:r>
      <w:r w:rsidRPr="006C1437">
        <w:t xml:space="preserve"> in the </w:t>
      </w:r>
      <w:proofErr w:type="spellStart"/>
      <w:r w:rsidRPr="006C1437">
        <w:t>UE_initiated</w:t>
      </w:r>
      <w:proofErr w:type="spellEnd"/>
      <w:r w:rsidRPr="006C1437">
        <w:t xml:space="preserve"> PDP Context Modification procedure, when the NBIFOM container is included, the S4-SGSN accepts the UE initiated PDP Context Modification procedure and initiates SGSN initiated PDP Context Creation/modification procedures respectively towards UE to transfer the NBIFOM container received from the PGW either in Create Bearer Request or Update Bearer Request message as specified in 3GPP TS 23.161 [71].</w:t>
      </w:r>
    </w:p>
    <w:p w:rsidR="006B71E9" w:rsidRDefault="006B71E9" w:rsidP="006B71E9">
      <w:pPr>
        <w:rPr>
          <w:lang w:eastAsia="zh-CN"/>
        </w:rPr>
      </w:pPr>
      <w:r>
        <w:rPr>
          <w:rFonts w:hint="eastAsia"/>
          <w:lang w:eastAsia="zh-CN"/>
        </w:rPr>
        <w:t>The following bits within Octet</w:t>
      </w:r>
      <w:r>
        <w:rPr>
          <w:lang w:eastAsia="zh-CN"/>
        </w:rPr>
        <w:t xml:space="preserve"> 12 </w:t>
      </w:r>
      <w:r>
        <w:rPr>
          <w:rFonts w:hint="eastAsia"/>
          <w:lang w:eastAsia="zh-CN"/>
        </w:rPr>
        <w:t>shall indicate:</w:t>
      </w:r>
    </w:p>
    <w:p w:rsidR="006B71E9" w:rsidRDefault="006B71E9" w:rsidP="006B71E9">
      <w:pPr>
        <w:pStyle w:val="B1"/>
        <w:rPr>
          <w:ins w:id="91" w:author="Ericsson Frank 2020 Feb " w:date="2020-02-07T14:10:00Z"/>
        </w:rPr>
      </w:pPr>
      <w:r>
        <w:t>-</w:t>
      </w:r>
      <w:r>
        <w:tab/>
        <w:t xml:space="preserve">Bit 8 to </w:t>
      </w:r>
      <w:ins w:id="92" w:author="Ericsson Frank 2020 Feb v1" w:date="2020-02-17T12:57:00Z">
        <w:r w:rsidR="00D44AB8">
          <w:t>7</w:t>
        </w:r>
      </w:ins>
      <w:del w:id="93" w:author="Ericsson Frank 2020 Feb v1" w:date="2020-02-17T12:57:00Z">
        <w:r w:rsidDel="00D44AB8">
          <w:delText>6</w:delText>
        </w:r>
      </w:del>
      <w:r>
        <w:t>:</w:t>
      </w:r>
      <w:r>
        <w:tab/>
        <w:t>Spare, for future use and set to 0.</w:t>
      </w:r>
    </w:p>
    <w:p w:rsidR="006808AA" w:rsidRDefault="006808AA" w:rsidP="006B71E9">
      <w:pPr>
        <w:pStyle w:val="B1"/>
      </w:pPr>
      <w:ins w:id="94" w:author="Ericsson Frank 2020 Feb " w:date="2020-02-07T14:10:00Z">
        <w:r>
          <w:t>-</w:t>
        </w:r>
        <w:r>
          <w:tab/>
          <w:t xml:space="preserve">Bit </w:t>
        </w:r>
      </w:ins>
      <w:ins w:id="95" w:author="Ericsson Frank 2020 Feb v1" w:date="2020-02-17T12:56:00Z">
        <w:r w:rsidR="00D44AB8">
          <w:t>6</w:t>
        </w:r>
      </w:ins>
      <w:ins w:id="96" w:author="Ericsson Frank 2020 Feb " w:date="2020-02-07T14:10:00Z">
        <w:r>
          <w:t xml:space="preserve"> – MTEDTA (MT-EDT Applicable): </w:t>
        </w:r>
      </w:ins>
      <w:ins w:id="97" w:author="Ericsson Frank 2020 Feb " w:date="2020-02-07T14:11:00Z">
        <w:r>
          <w:t xml:space="preserve">if this bit is set to 1, it indicates that </w:t>
        </w:r>
      </w:ins>
      <w:ins w:id="98" w:author="Ericsson Frank 2020 Feb v1" w:date="2020-02-18T10:14:00Z">
        <w:r w:rsidR="00D1379A">
          <w:t xml:space="preserve">MT-EDT </w:t>
        </w:r>
      </w:ins>
      <w:ins w:id="99" w:author="Ericsson Frank 2020 Feb " w:date="2020-02-07T14:11:00Z">
        <w:r>
          <w:t xml:space="preserve">is applicable for </w:t>
        </w:r>
      </w:ins>
      <w:ins w:id="100" w:author="Ericsson Frank 2020 Feb v1" w:date="2020-02-18T10:14:00Z">
        <w:r w:rsidR="00D1379A">
          <w:t>the PDN connection</w:t>
        </w:r>
        <w:r w:rsidR="00D1379A">
          <w:t>.</w:t>
        </w:r>
      </w:ins>
      <w:ins w:id="101" w:author="Ericsson Frank 2020 Feb " w:date="2020-02-07T14:11:00Z">
        <w:r>
          <w:t xml:space="preserve"> </w:t>
        </w:r>
      </w:ins>
    </w:p>
    <w:p w:rsidR="006B71E9" w:rsidRPr="00611565" w:rsidRDefault="006B71E9" w:rsidP="006B71E9">
      <w:pPr>
        <w:pStyle w:val="B1"/>
        <w:rPr>
          <w:b/>
        </w:rPr>
      </w:pPr>
      <w:r>
        <w:t>-</w:t>
      </w:r>
      <w:r>
        <w:tab/>
        <w:t>Bit 5 – N5GNMI (No 5GS N26 Mobility Indication): if this bit is set to 1, it indicates that the PDN connection cannot be moved to 5GS via N26.</w:t>
      </w:r>
    </w:p>
    <w:p w:rsidR="006B71E9" w:rsidRDefault="006B71E9" w:rsidP="006B71E9">
      <w:pPr>
        <w:pStyle w:val="B1"/>
      </w:pPr>
      <w:r>
        <w:t>-</w:t>
      </w:r>
      <w:r>
        <w:tab/>
        <w:t>Bit 4</w:t>
      </w:r>
      <w:r w:rsidRPr="00BD2F3F">
        <w:t xml:space="preserve"> </w:t>
      </w:r>
      <w:r w:rsidRPr="00BD2F3F">
        <w:rPr>
          <w:lang w:eastAsia="zh-CN"/>
        </w:rPr>
        <w:t>–</w:t>
      </w:r>
      <w:r>
        <w:t>5GCNRS</w:t>
      </w:r>
      <w:r w:rsidRPr="00BD2F3F">
        <w:t xml:space="preserve"> (</w:t>
      </w:r>
      <w:r>
        <w:t>5GC Not Restricted</w:t>
      </w:r>
      <w:r w:rsidRPr="00BD2F3F">
        <w:t xml:space="preserve"> </w:t>
      </w:r>
      <w:r>
        <w:t>Support</w:t>
      </w:r>
      <w:r w:rsidRPr="00BD2F3F">
        <w:t xml:space="preserve">): </w:t>
      </w:r>
      <w:r>
        <w:t xml:space="preserve">if this bit is set to 1, this indicates to the PGW-C+SMF that the sending node (i.e. MME or </w:t>
      </w:r>
      <w:proofErr w:type="spellStart"/>
      <w:r>
        <w:t>ePDG</w:t>
      </w:r>
      <w:proofErr w:type="spellEnd"/>
      <w:r>
        <w:t>) supports setting the 5GCNRI</w:t>
      </w:r>
      <w:r w:rsidRPr="00BD2F3F">
        <w:t xml:space="preserve"> </w:t>
      </w:r>
      <w:r>
        <w:t xml:space="preserve">flag. </w:t>
      </w:r>
      <w:r w:rsidRPr="004F629C">
        <w:t xml:space="preserve">An MME or an </w:t>
      </w:r>
      <w:proofErr w:type="spellStart"/>
      <w:r w:rsidRPr="004F629C">
        <w:t>ePDG</w:t>
      </w:r>
      <w:proofErr w:type="spellEnd"/>
      <w:r w:rsidRPr="004F629C">
        <w:t xml:space="preserve"> compliant with this version of the specification shall support setting the 5GCNRI flag.</w:t>
      </w:r>
    </w:p>
    <w:p w:rsidR="006B71E9" w:rsidRDefault="006B71E9" w:rsidP="006B71E9">
      <w:pPr>
        <w:pStyle w:val="B1"/>
      </w:pPr>
      <w:r>
        <w:t>-</w:t>
      </w:r>
      <w:r>
        <w:tab/>
        <w:t>Bit 3</w:t>
      </w:r>
      <w:r w:rsidRPr="00BD2F3F">
        <w:t xml:space="preserve"> </w:t>
      </w:r>
      <w:r w:rsidRPr="00BD2F3F">
        <w:rPr>
          <w:lang w:eastAsia="zh-CN"/>
        </w:rPr>
        <w:t>–</w:t>
      </w:r>
      <w:r>
        <w:t>5GCNRI</w:t>
      </w:r>
      <w:r w:rsidRPr="00BD2F3F">
        <w:t xml:space="preserve"> (</w:t>
      </w:r>
      <w:r>
        <w:t>5GC Not Restricted</w:t>
      </w:r>
      <w:r w:rsidRPr="00BD2F3F">
        <w:t xml:space="preserve"> Indication): </w:t>
      </w:r>
      <w:r>
        <w:t>if this bit is set to 1, this indicates to the PGW-C+SMF that access to the 5GC is not restricted for the PDN connection. If the 5GCNRS</w:t>
      </w:r>
      <w:r w:rsidRPr="00BD2F3F">
        <w:t xml:space="preserve"> </w:t>
      </w:r>
      <w:r>
        <w:t>bit is set to 1 and the 5GCNRI bit is set to 0, this indicates that access to the 5GC is restricted for the PDN connection. The 5GCNRI</w:t>
      </w:r>
      <w:r w:rsidRPr="00BD2F3F">
        <w:t xml:space="preserve"> </w:t>
      </w:r>
      <w:r>
        <w:t>flag shall be ignored by the PGW-C+SMF if the 5GSIWKI</w:t>
      </w:r>
      <w:r w:rsidRPr="00BD2F3F">
        <w:t xml:space="preserve"> </w:t>
      </w:r>
      <w:r>
        <w:t xml:space="preserve">flag is set to 1 </w:t>
      </w:r>
      <w:r w:rsidRPr="00BD2F3F">
        <w:t>(</w:t>
      </w:r>
      <w:r>
        <w:t>i.e. 5GS Interworking</w:t>
      </w:r>
      <w:r w:rsidRPr="00BD2F3F">
        <w:t xml:space="preserve"> </w:t>
      </w:r>
      <w:r>
        <w:t>is supported</w:t>
      </w:r>
      <w:r w:rsidRPr="00BD2F3F">
        <w:t>)</w:t>
      </w:r>
      <w:r>
        <w:t>.</w:t>
      </w:r>
    </w:p>
    <w:p w:rsidR="00FC0728" w:rsidRDefault="006B71E9" w:rsidP="006B71E9">
      <w:pPr>
        <w:pStyle w:val="B1"/>
      </w:pPr>
      <w:r>
        <w:t>-</w:t>
      </w:r>
      <w:r>
        <w:tab/>
        <w:t xml:space="preserve">Bit </w:t>
      </w:r>
      <w:r>
        <w:rPr>
          <w:rFonts w:hint="eastAsia"/>
          <w:lang w:eastAsia="zh-CN"/>
        </w:rPr>
        <w:t>2</w:t>
      </w:r>
      <w:r>
        <w:t xml:space="preserve"> – </w:t>
      </w:r>
      <w:r>
        <w:rPr>
          <w:rFonts w:hint="eastAsia"/>
          <w:lang w:eastAsia="zh-CN"/>
        </w:rPr>
        <w:t>5SRHOI</w:t>
      </w:r>
      <w:r>
        <w:t xml:space="preserve"> (</w:t>
      </w:r>
      <w:r>
        <w:rPr>
          <w:rFonts w:hint="eastAsia"/>
          <w:lang w:eastAsia="zh-CN"/>
        </w:rPr>
        <w:t>5G-SRVCC HO Indication</w:t>
      </w:r>
      <w:r>
        <w:t>): if this bit is set to 1</w:t>
      </w:r>
      <w:r>
        <w:rPr>
          <w:rFonts w:hint="eastAsia"/>
          <w:lang w:eastAsia="zh-CN"/>
        </w:rPr>
        <w:t>,</w:t>
      </w:r>
      <w:r>
        <w:t xml:space="preserve"> it indicates the HO is used for 5G-SRVCC as specified in 3GPP TS 23.216 [43].-</w:t>
      </w:r>
      <w:r>
        <w:tab/>
        <w:t xml:space="preserve">Bit </w:t>
      </w:r>
      <w:r>
        <w:rPr>
          <w:rFonts w:hint="eastAsia"/>
          <w:lang w:eastAsia="zh-CN"/>
        </w:rPr>
        <w:t>1</w:t>
      </w:r>
      <w:r>
        <w:t xml:space="preserve"> – ETHPDN (Ethernet PDN Support Indication): if this bit is set to 1, it indicates the support of Ethernet PDN Connection.</w:t>
      </w:r>
    </w:p>
    <w:p w:rsidR="00BB0996" w:rsidRPr="006B5418" w:rsidRDefault="00BB0996" w:rsidP="00BB09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BB0996" w:rsidRPr="006C1437" w:rsidRDefault="00BB0996" w:rsidP="00BB0996">
      <w:pPr>
        <w:pStyle w:val="Heading2"/>
      </w:pPr>
      <w:bookmarkStart w:id="102" w:name="_Toc19777710"/>
      <w:bookmarkStart w:id="103" w:name="_Toc27741007"/>
      <w:r w:rsidRPr="006C1437">
        <w:t>8.83</w:t>
      </w:r>
      <w:r w:rsidRPr="006C1437">
        <w:tab/>
        <w:t>Node Features</w:t>
      </w:r>
      <w:bookmarkEnd w:id="102"/>
      <w:bookmarkEnd w:id="103"/>
    </w:p>
    <w:p w:rsidR="00BB0996" w:rsidRPr="006C1437" w:rsidRDefault="00BB0996" w:rsidP="00BB0996">
      <w:r w:rsidRPr="006C1437">
        <w:t xml:space="preserve">Node Features IE is coded as depicted in Figure 8. 83-1. </w:t>
      </w:r>
    </w:p>
    <w:p w:rsidR="00BB0996" w:rsidRPr="006C1437" w:rsidRDefault="00BB0996" w:rsidP="00BB0996"/>
    <w:tbl>
      <w:tblPr>
        <w:tblW w:w="0" w:type="auto"/>
        <w:jc w:val="center"/>
        <w:tblBorders>
          <w:top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1"/>
        <w:gridCol w:w="1104"/>
        <w:gridCol w:w="587"/>
        <w:gridCol w:w="588"/>
        <w:gridCol w:w="588"/>
        <w:gridCol w:w="588"/>
        <w:gridCol w:w="588"/>
        <w:gridCol w:w="588"/>
        <w:gridCol w:w="588"/>
        <w:gridCol w:w="588"/>
        <w:gridCol w:w="588"/>
      </w:tblGrid>
      <w:tr w:rsidR="00BB0996" w:rsidRPr="006C1437" w:rsidTr="009A491C">
        <w:trPr>
          <w:jc w:val="center"/>
        </w:trPr>
        <w:tc>
          <w:tcPr>
            <w:tcW w:w="151" w:type="dxa"/>
            <w:tcBorders>
              <w:top w:val="single" w:sz="6" w:space="0" w:color="auto"/>
              <w:left w:val="single" w:sz="6" w:space="0" w:color="auto"/>
              <w:bottom w:val="nil"/>
            </w:tcBorders>
          </w:tcPr>
          <w:p w:rsidR="00BB0996" w:rsidRPr="006C1437" w:rsidRDefault="00BB0996" w:rsidP="009A491C">
            <w:pPr>
              <w:pStyle w:val="TAC"/>
            </w:pPr>
          </w:p>
        </w:tc>
        <w:tc>
          <w:tcPr>
            <w:tcW w:w="1104" w:type="dxa"/>
          </w:tcPr>
          <w:p w:rsidR="00BB0996" w:rsidRPr="006C1437" w:rsidRDefault="00BB0996" w:rsidP="009A491C">
            <w:pPr>
              <w:pStyle w:val="TAH"/>
            </w:pPr>
          </w:p>
        </w:tc>
        <w:tc>
          <w:tcPr>
            <w:tcW w:w="4703" w:type="dxa"/>
            <w:gridSpan w:val="8"/>
          </w:tcPr>
          <w:p w:rsidR="00BB0996" w:rsidRPr="006C1437" w:rsidRDefault="00BB0996" w:rsidP="009A491C">
            <w:pPr>
              <w:pStyle w:val="TAH"/>
            </w:pPr>
            <w:r w:rsidRPr="006C1437">
              <w:t>Bits</w:t>
            </w:r>
          </w:p>
        </w:tc>
        <w:tc>
          <w:tcPr>
            <w:tcW w:w="588" w:type="dxa"/>
          </w:tcPr>
          <w:p w:rsidR="00BB0996" w:rsidRPr="006C1437" w:rsidRDefault="00BB0996" w:rsidP="009A491C">
            <w:pPr>
              <w:pStyle w:val="TAC"/>
            </w:pPr>
          </w:p>
        </w:tc>
      </w:tr>
      <w:tr w:rsidR="00BB0996" w:rsidRPr="006C1437" w:rsidTr="009A491C">
        <w:trPr>
          <w:jc w:val="center"/>
        </w:trPr>
        <w:tc>
          <w:tcPr>
            <w:tcW w:w="151" w:type="dxa"/>
            <w:tcBorders>
              <w:top w:val="nil"/>
              <w:left w:val="single" w:sz="6" w:space="0" w:color="auto"/>
            </w:tcBorders>
          </w:tcPr>
          <w:p w:rsidR="00BB0996" w:rsidRPr="006C1437" w:rsidRDefault="00BB0996" w:rsidP="009A491C">
            <w:pPr>
              <w:pStyle w:val="TAC"/>
            </w:pPr>
          </w:p>
        </w:tc>
        <w:tc>
          <w:tcPr>
            <w:tcW w:w="1104" w:type="dxa"/>
          </w:tcPr>
          <w:p w:rsidR="00BB0996" w:rsidRPr="006C1437" w:rsidRDefault="00BB0996" w:rsidP="009A491C">
            <w:pPr>
              <w:pStyle w:val="TAH"/>
            </w:pPr>
            <w:r w:rsidRPr="006C1437">
              <w:t>Octets</w:t>
            </w:r>
          </w:p>
        </w:tc>
        <w:tc>
          <w:tcPr>
            <w:tcW w:w="587" w:type="dxa"/>
            <w:tcBorders>
              <w:bottom w:val="single" w:sz="4" w:space="0" w:color="auto"/>
            </w:tcBorders>
          </w:tcPr>
          <w:p w:rsidR="00BB0996" w:rsidRPr="006C1437" w:rsidRDefault="00BB0996" w:rsidP="009A491C">
            <w:pPr>
              <w:pStyle w:val="TAH"/>
            </w:pPr>
            <w:r w:rsidRPr="006C1437">
              <w:t>8</w:t>
            </w:r>
          </w:p>
        </w:tc>
        <w:tc>
          <w:tcPr>
            <w:tcW w:w="588" w:type="dxa"/>
            <w:tcBorders>
              <w:bottom w:val="single" w:sz="4" w:space="0" w:color="auto"/>
            </w:tcBorders>
          </w:tcPr>
          <w:p w:rsidR="00BB0996" w:rsidRPr="006C1437" w:rsidRDefault="00BB0996" w:rsidP="009A491C">
            <w:pPr>
              <w:pStyle w:val="TAH"/>
            </w:pPr>
            <w:r w:rsidRPr="006C1437">
              <w:t>7</w:t>
            </w:r>
          </w:p>
        </w:tc>
        <w:tc>
          <w:tcPr>
            <w:tcW w:w="588" w:type="dxa"/>
            <w:tcBorders>
              <w:bottom w:val="single" w:sz="4" w:space="0" w:color="auto"/>
            </w:tcBorders>
          </w:tcPr>
          <w:p w:rsidR="00BB0996" w:rsidRPr="006C1437" w:rsidRDefault="00BB0996" w:rsidP="009A491C">
            <w:pPr>
              <w:pStyle w:val="TAH"/>
            </w:pPr>
            <w:r w:rsidRPr="006C1437">
              <w:t>6</w:t>
            </w:r>
          </w:p>
        </w:tc>
        <w:tc>
          <w:tcPr>
            <w:tcW w:w="588" w:type="dxa"/>
            <w:tcBorders>
              <w:bottom w:val="single" w:sz="4" w:space="0" w:color="auto"/>
            </w:tcBorders>
          </w:tcPr>
          <w:p w:rsidR="00BB0996" w:rsidRPr="006C1437" w:rsidRDefault="00BB0996" w:rsidP="009A491C">
            <w:pPr>
              <w:pStyle w:val="TAH"/>
            </w:pPr>
            <w:r w:rsidRPr="006C1437">
              <w:t>5</w:t>
            </w:r>
          </w:p>
        </w:tc>
        <w:tc>
          <w:tcPr>
            <w:tcW w:w="588" w:type="dxa"/>
            <w:tcBorders>
              <w:bottom w:val="single" w:sz="4" w:space="0" w:color="auto"/>
            </w:tcBorders>
          </w:tcPr>
          <w:p w:rsidR="00BB0996" w:rsidRPr="006C1437" w:rsidRDefault="00BB0996" w:rsidP="009A491C">
            <w:pPr>
              <w:pStyle w:val="TAH"/>
            </w:pPr>
            <w:r w:rsidRPr="006C1437">
              <w:t>4</w:t>
            </w:r>
          </w:p>
        </w:tc>
        <w:tc>
          <w:tcPr>
            <w:tcW w:w="588" w:type="dxa"/>
            <w:tcBorders>
              <w:bottom w:val="single" w:sz="4" w:space="0" w:color="auto"/>
            </w:tcBorders>
          </w:tcPr>
          <w:p w:rsidR="00BB0996" w:rsidRPr="006C1437" w:rsidRDefault="00BB0996" w:rsidP="009A491C">
            <w:pPr>
              <w:pStyle w:val="TAH"/>
            </w:pPr>
            <w:r w:rsidRPr="006C1437">
              <w:t>3</w:t>
            </w:r>
          </w:p>
        </w:tc>
        <w:tc>
          <w:tcPr>
            <w:tcW w:w="588" w:type="dxa"/>
            <w:tcBorders>
              <w:bottom w:val="single" w:sz="4" w:space="0" w:color="auto"/>
            </w:tcBorders>
          </w:tcPr>
          <w:p w:rsidR="00BB0996" w:rsidRPr="006C1437" w:rsidRDefault="00BB0996" w:rsidP="009A491C">
            <w:pPr>
              <w:pStyle w:val="TAH"/>
            </w:pPr>
            <w:r w:rsidRPr="006C1437">
              <w:t>2</w:t>
            </w:r>
          </w:p>
        </w:tc>
        <w:tc>
          <w:tcPr>
            <w:tcW w:w="588" w:type="dxa"/>
            <w:tcBorders>
              <w:bottom w:val="single" w:sz="4" w:space="0" w:color="auto"/>
            </w:tcBorders>
          </w:tcPr>
          <w:p w:rsidR="00BB0996" w:rsidRPr="006C1437" w:rsidRDefault="00BB0996" w:rsidP="009A491C">
            <w:pPr>
              <w:pStyle w:val="TAH"/>
            </w:pPr>
            <w:r w:rsidRPr="006C1437">
              <w:t>1</w:t>
            </w:r>
          </w:p>
        </w:tc>
        <w:tc>
          <w:tcPr>
            <w:tcW w:w="588" w:type="dxa"/>
          </w:tcPr>
          <w:p w:rsidR="00BB0996" w:rsidRPr="006C1437" w:rsidRDefault="00BB0996" w:rsidP="009A491C">
            <w:pPr>
              <w:pStyle w:val="TAC"/>
            </w:pPr>
          </w:p>
        </w:tc>
      </w:tr>
      <w:tr w:rsidR="00BB0996" w:rsidRPr="006C1437" w:rsidTr="009A491C">
        <w:trPr>
          <w:jc w:val="center"/>
        </w:trPr>
        <w:tc>
          <w:tcPr>
            <w:tcW w:w="151" w:type="dxa"/>
            <w:tcBorders>
              <w:top w:val="nil"/>
              <w:left w:val="single" w:sz="6" w:space="0" w:color="auto"/>
            </w:tcBorders>
          </w:tcPr>
          <w:p w:rsidR="00BB0996" w:rsidRPr="006C1437" w:rsidRDefault="00BB0996" w:rsidP="009A491C">
            <w:pPr>
              <w:pStyle w:val="TAC"/>
            </w:pPr>
          </w:p>
        </w:tc>
        <w:tc>
          <w:tcPr>
            <w:tcW w:w="1104" w:type="dxa"/>
            <w:tcBorders>
              <w:right w:val="single" w:sz="4" w:space="0" w:color="auto"/>
            </w:tcBorders>
          </w:tcPr>
          <w:p w:rsidR="00BB0996" w:rsidRPr="006C1437" w:rsidRDefault="00BB0996" w:rsidP="009A491C">
            <w:pPr>
              <w:pStyle w:val="TAC"/>
            </w:pPr>
            <w:r w:rsidRPr="006C1437">
              <w:t>1</w:t>
            </w:r>
          </w:p>
        </w:tc>
        <w:tc>
          <w:tcPr>
            <w:tcW w:w="4703" w:type="dxa"/>
            <w:gridSpan w:val="8"/>
            <w:tcBorders>
              <w:top w:val="single" w:sz="4" w:space="0" w:color="auto"/>
              <w:left w:val="single" w:sz="4" w:space="0" w:color="auto"/>
              <w:bottom w:val="single" w:sz="4" w:space="0" w:color="auto"/>
              <w:right w:val="single" w:sz="4" w:space="0" w:color="auto"/>
            </w:tcBorders>
          </w:tcPr>
          <w:p w:rsidR="00BB0996" w:rsidRPr="006C1437" w:rsidRDefault="00BB0996" w:rsidP="009A491C">
            <w:pPr>
              <w:pStyle w:val="TAC"/>
            </w:pPr>
            <w:r w:rsidRPr="006C1437">
              <w:t>Type</w:t>
            </w:r>
            <w:r>
              <w:t xml:space="preserve"> </w:t>
            </w:r>
            <w:r w:rsidRPr="006C1437">
              <w:t>=</w:t>
            </w:r>
            <w:r>
              <w:t xml:space="preserve"> </w:t>
            </w:r>
            <w:r w:rsidRPr="006C1437">
              <w:t>152</w:t>
            </w:r>
            <w:r>
              <w:t xml:space="preserve"> </w:t>
            </w:r>
            <w:r w:rsidRPr="006C1437">
              <w:t>(decimal)</w:t>
            </w:r>
          </w:p>
        </w:tc>
        <w:tc>
          <w:tcPr>
            <w:tcW w:w="588" w:type="dxa"/>
            <w:tcBorders>
              <w:left w:val="single" w:sz="4" w:space="0" w:color="auto"/>
            </w:tcBorders>
          </w:tcPr>
          <w:p w:rsidR="00BB0996" w:rsidRPr="006C1437" w:rsidRDefault="00BB0996" w:rsidP="009A491C">
            <w:pPr>
              <w:pStyle w:val="TAC"/>
            </w:pPr>
          </w:p>
        </w:tc>
      </w:tr>
      <w:tr w:rsidR="00BB0996" w:rsidRPr="006C1437" w:rsidTr="009A491C">
        <w:trPr>
          <w:jc w:val="center"/>
        </w:trPr>
        <w:tc>
          <w:tcPr>
            <w:tcW w:w="151" w:type="dxa"/>
            <w:tcBorders>
              <w:top w:val="nil"/>
              <w:left w:val="single" w:sz="6" w:space="0" w:color="auto"/>
            </w:tcBorders>
          </w:tcPr>
          <w:p w:rsidR="00BB0996" w:rsidRPr="006C1437" w:rsidRDefault="00BB0996" w:rsidP="009A491C">
            <w:pPr>
              <w:pStyle w:val="TAC"/>
            </w:pPr>
          </w:p>
        </w:tc>
        <w:tc>
          <w:tcPr>
            <w:tcW w:w="1104" w:type="dxa"/>
            <w:tcBorders>
              <w:right w:val="single" w:sz="4" w:space="0" w:color="auto"/>
            </w:tcBorders>
          </w:tcPr>
          <w:p w:rsidR="00BB0996" w:rsidRPr="006C1437" w:rsidRDefault="00BB0996" w:rsidP="009A491C">
            <w:pPr>
              <w:pStyle w:val="TAC"/>
            </w:pPr>
            <w:r w:rsidRPr="006C1437">
              <w:t>2</w:t>
            </w:r>
            <w:r>
              <w:t xml:space="preserve"> </w:t>
            </w:r>
            <w:r w:rsidRPr="006C1437">
              <w:t>to</w:t>
            </w:r>
            <w:r>
              <w:t xml:space="preserve"> </w:t>
            </w:r>
            <w:r w:rsidRPr="006C1437">
              <w:t>3</w:t>
            </w:r>
          </w:p>
        </w:tc>
        <w:tc>
          <w:tcPr>
            <w:tcW w:w="4703" w:type="dxa"/>
            <w:gridSpan w:val="8"/>
            <w:tcBorders>
              <w:top w:val="single" w:sz="4" w:space="0" w:color="auto"/>
              <w:left w:val="single" w:sz="4" w:space="0" w:color="auto"/>
              <w:bottom w:val="single" w:sz="4" w:space="0" w:color="auto"/>
              <w:right w:val="single" w:sz="4" w:space="0" w:color="auto"/>
            </w:tcBorders>
          </w:tcPr>
          <w:p w:rsidR="00BB0996" w:rsidRPr="006C1437" w:rsidRDefault="00BB0996" w:rsidP="009A491C">
            <w:pPr>
              <w:pStyle w:val="TAC"/>
            </w:pPr>
            <w:r w:rsidRPr="006C1437">
              <w:t>Length</w:t>
            </w:r>
            <w:r>
              <w:t xml:space="preserve"> </w:t>
            </w:r>
            <w:r w:rsidRPr="006C1437">
              <w:t>=</w:t>
            </w:r>
            <w:r>
              <w:t xml:space="preserve"> </w:t>
            </w:r>
            <w:r w:rsidRPr="006C1437">
              <w:t>n</w:t>
            </w:r>
          </w:p>
        </w:tc>
        <w:tc>
          <w:tcPr>
            <w:tcW w:w="588" w:type="dxa"/>
            <w:tcBorders>
              <w:left w:val="single" w:sz="4" w:space="0" w:color="auto"/>
            </w:tcBorders>
          </w:tcPr>
          <w:p w:rsidR="00BB0996" w:rsidRPr="006C1437" w:rsidRDefault="00BB0996" w:rsidP="009A491C">
            <w:pPr>
              <w:pStyle w:val="TAC"/>
            </w:pPr>
          </w:p>
        </w:tc>
      </w:tr>
      <w:tr w:rsidR="00BB0996" w:rsidRPr="006C1437" w:rsidTr="009A491C">
        <w:trPr>
          <w:jc w:val="center"/>
        </w:trPr>
        <w:tc>
          <w:tcPr>
            <w:tcW w:w="151" w:type="dxa"/>
            <w:tcBorders>
              <w:top w:val="nil"/>
              <w:left w:val="single" w:sz="6" w:space="0" w:color="auto"/>
              <w:bottom w:val="nil"/>
            </w:tcBorders>
          </w:tcPr>
          <w:p w:rsidR="00BB0996" w:rsidRPr="006C1437" w:rsidRDefault="00BB0996" w:rsidP="009A491C">
            <w:pPr>
              <w:pStyle w:val="TAC"/>
            </w:pPr>
          </w:p>
        </w:tc>
        <w:tc>
          <w:tcPr>
            <w:tcW w:w="1104" w:type="dxa"/>
            <w:tcBorders>
              <w:bottom w:val="nil"/>
              <w:right w:val="single" w:sz="4" w:space="0" w:color="auto"/>
            </w:tcBorders>
          </w:tcPr>
          <w:p w:rsidR="00BB0996" w:rsidRPr="006C1437" w:rsidRDefault="00BB0996" w:rsidP="009A491C">
            <w:pPr>
              <w:pStyle w:val="TAC"/>
            </w:pPr>
            <w:r w:rsidRPr="006C1437">
              <w:t>4</w:t>
            </w:r>
          </w:p>
        </w:tc>
        <w:tc>
          <w:tcPr>
            <w:tcW w:w="2351" w:type="dxa"/>
            <w:gridSpan w:val="4"/>
            <w:tcBorders>
              <w:top w:val="single" w:sz="4" w:space="0" w:color="auto"/>
              <w:left w:val="single" w:sz="4" w:space="0" w:color="auto"/>
              <w:bottom w:val="single" w:sz="4" w:space="0" w:color="auto"/>
              <w:right w:val="single" w:sz="4" w:space="0" w:color="auto"/>
            </w:tcBorders>
          </w:tcPr>
          <w:p w:rsidR="00BB0996" w:rsidRPr="006C1437" w:rsidRDefault="00BB0996" w:rsidP="009A491C">
            <w:pPr>
              <w:pStyle w:val="TAC"/>
              <w:rPr>
                <w:lang w:eastAsia="zh-CN"/>
              </w:rPr>
            </w:pPr>
            <w:r w:rsidRPr="006C1437">
              <w:rPr>
                <w:lang w:eastAsia="zh-CN"/>
              </w:rPr>
              <w:t>Spare</w:t>
            </w:r>
          </w:p>
        </w:tc>
        <w:tc>
          <w:tcPr>
            <w:tcW w:w="2352" w:type="dxa"/>
            <w:gridSpan w:val="4"/>
            <w:tcBorders>
              <w:top w:val="single" w:sz="4" w:space="0" w:color="auto"/>
              <w:left w:val="single" w:sz="4" w:space="0" w:color="auto"/>
              <w:bottom w:val="single" w:sz="4" w:space="0" w:color="auto"/>
              <w:right w:val="single" w:sz="4" w:space="0" w:color="auto"/>
            </w:tcBorders>
          </w:tcPr>
          <w:p w:rsidR="00BB0996" w:rsidRPr="006C1437" w:rsidRDefault="00BB0996" w:rsidP="009A491C">
            <w:pPr>
              <w:pStyle w:val="TAC"/>
            </w:pPr>
            <w:r w:rsidRPr="006C1437">
              <w:rPr>
                <w:lang w:eastAsia="zh-CN"/>
              </w:rPr>
              <w:t>Instance</w:t>
            </w:r>
          </w:p>
        </w:tc>
        <w:tc>
          <w:tcPr>
            <w:tcW w:w="588" w:type="dxa"/>
            <w:tcBorders>
              <w:left w:val="single" w:sz="4" w:space="0" w:color="auto"/>
              <w:bottom w:val="nil"/>
            </w:tcBorders>
          </w:tcPr>
          <w:p w:rsidR="00BB0996" w:rsidRPr="006C1437" w:rsidRDefault="00BB0996" w:rsidP="009A491C">
            <w:pPr>
              <w:pStyle w:val="TAC"/>
            </w:pPr>
          </w:p>
        </w:tc>
      </w:tr>
      <w:tr w:rsidR="00BB0996" w:rsidRPr="006C1437" w:rsidTr="009A491C">
        <w:trPr>
          <w:jc w:val="center"/>
        </w:trPr>
        <w:tc>
          <w:tcPr>
            <w:tcW w:w="151" w:type="dxa"/>
            <w:tcBorders>
              <w:top w:val="nil"/>
              <w:left w:val="single" w:sz="6" w:space="0" w:color="auto"/>
              <w:bottom w:val="nil"/>
            </w:tcBorders>
          </w:tcPr>
          <w:p w:rsidR="00BB0996" w:rsidRPr="006C1437" w:rsidRDefault="00BB0996" w:rsidP="009A491C">
            <w:pPr>
              <w:pStyle w:val="TAC"/>
            </w:pPr>
          </w:p>
        </w:tc>
        <w:tc>
          <w:tcPr>
            <w:tcW w:w="1104" w:type="dxa"/>
            <w:tcBorders>
              <w:right w:val="single" w:sz="4" w:space="0" w:color="auto"/>
            </w:tcBorders>
          </w:tcPr>
          <w:p w:rsidR="00BB0996" w:rsidRPr="006C1437" w:rsidRDefault="00BB0996" w:rsidP="009A491C">
            <w:pPr>
              <w:pStyle w:val="TAC"/>
              <w:rPr>
                <w:lang w:eastAsia="zh-CN"/>
              </w:rPr>
            </w:pPr>
            <w:r w:rsidRPr="006C1437">
              <w:rPr>
                <w:lang w:eastAsia="zh-CN"/>
              </w:rPr>
              <w:t>5</w:t>
            </w:r>
            <w:r>
              <w:rPr>
                <w:lang w:eastAsia="zh-CN"/>
              </w:rPr>
              <w:t xml:space="preserve"> </w:t>
            </w:r>
          </w:p>
        </w:tc>
        <w:tc>
          <w:tcPr>
            <w:tcW w:w="4703" w:type="dxa"/>
            <w:gridSpan w:val="8"/>
            <w:tcBorders>
              <w:top w:val="single" w:sz="4" w:space="0" w:color="auto"/>
              <w:left w:val="single" w:sz="4" w:space="0" w:color="auto"/>
              <w:bottom w:val="single" w:sz="4" w:space="0" w:color="auto"/>
              <w:right w:val="single" w:sz="4" w:space="0" w:color="auto"/>
            </w:tcBorders>
          </w:tcPr>
          <w:p w:rsidR="00BB0996" w:rsidRPr="006C1437" w:rsidRDefault="00BB0996" w:rsidP="009A491C">
            <w:pPr>
              <w:pStyle w:val="TAC"/>
              <w:rPr>
                <w:lang w:eastAsia="zh-CN"/>
              </w:rPr>
            </w:pPr>
            <w:r w:rsidRPr="006C1437">
              <w:rPr>
                <w:lang w:eastAsia="zh-CN"/>
              </w:rPr>
              <w:t>Supported-Features</w:t>
            </w:r>
          </w:p>
        </w:tc>
        <w:tc>
          <w:tcPr>
            <w:tcW w:w="588" w:type="dxa"/>
            <w:tcBorders>
              <w:left w:val="single" w:sz="4" w:space="0" w:color="auto"/>
            </w:tcBorders>
          </w:tcPr>
          <w:p w:rsidR="00BB0996" w:rsidRPr="006C1437" w:rsidRDefault="00BB0996" w:rsidP="009A491C">
            <w:pPr>
              <w:pStyle w:val="TAC"/>
            </w:pPr>
          </w:p>
        </w:tc>
      </w:tr>
      <w:tr w:rsidR="00BB0996" w:rsidRPr="006C1437" w:rsidTr="009A491C">
        <w:trPr>
          <w:jc w:val="center"/>
        </w:trPr>
        <w:tc>
          <w:tcPr>
            <w:tcW w:w="151" w:type="dxa"/>
            <w:tcBorders>
              <w:top w:val="nil"/>
              <w:left w:val="single" w:sz="6" w:space="0" w:color="auto"/>
              <w:bottom w:val="single" w:sz="4" w:space="0" w:color="auto"/>
            </w:tcBorders>
          </w:tcPr>
          <w:p w:rsidR="00BB0996" w:rsidRPr="006C1437" w:rsidRDefault="00BB0996" w:rsidP="009A491C">
            <w:pPr>
              <w:pStyle w:val="TAC"/>
            </w:pPr>
          </w:p>
        </w:tc>
        <w:tc>
          <w:tcPr>
            <w:tcW w:w="1104" w:type="dxa"/>
            <w:tcBorders>
              <w:bottom w:val="single" w:sz="4" w:space="0" w:color="auto"/>
              <w:right w:val="single" w:sz="4" w:space="0" w:color="auto"/>
            </w:tcBorders>
          </w:tcPr>
          <w:p w:rsidR="00BB0996" w:rsidRPr="006C1437" w:rsidRDefault="00BB0996" w:rsidP="009A491C">
            <w:pPr>
              <w:pStyle w:val="TAC"/>
            </w:pPr>
            <w:r w:rsidRPr="006C1437">
              <w:t>6</w:t>
            </w:r>
            <w:r>
              <w:t xml:space="preserve"> </w:t>
            </w:r>
            <w:r w:rsidRPr="006C1437">
              <w:t>to</w:t>
            </w:r>
            <w:r>
              <w:t xml:space="preserve"> </w:t>
            </w:r>
            <w:r w:rsidRPr="006C1437">
              <w:t>(n+4)</w:t>
            </w:r>
          </w:p>
        </w:tc>
        <w:tc>
          <w:tcPr>
            <w:tcW w:w="4703" w:type="dxa"/>
            <w:gridSpan w:val="8"/>
            <w:tcBorders>
              <w:top w:val="single" w:sz="4" w:space="0" w:color="auto"/>
              <w:left w:val="single" w:sz="4" w:space="0" w:color="auto"/>
              <w:bottom w:val="single" w:sz="4" w:space="0" w:color="auto"/>
              <w:right w:val="single" w:sz="4" w:space="0" w:color="auto"/>
            </w:tcBorders>
          </w:tcPr>
          <w:p w:rsidR="00BB0996" w:rsidRPr="006C1437" w:rsidRDefault="00BB0996" w:rsidP="009A491C">
            <w:pPr>
              <w:pStyle w:val="TAC"/>
              <w:rPr>
                <w:lang w:eastAsia="zh-CN"/>
              </w:rPr>
            </w:pPr>
            <w:r w:rsidRPr="006C1437">
              <w:t>These</w:t>
            </w:r>
            <w:r>
              <w:t xml:space="preserve"> </w:t>
            </w:r>
            <w:r w:rsidRPr="006C1437">
              <w:t>octet(s)</w:t>
            </w:r>
            <w:r>
              <w:t xml:space="preserve"> </w:t>
            </w:r>
            <w:r w:rsidRPr="006C1437">
              <w:t>is/are</w:t>
            </w:r>
            <w:r>
              <w:t xml:space="preserve"> </w:t>
            </w:r>
            <w:r w:rsidRPr="006C1437">
              <w:t>present</w:t>
            </w:r>
            <w:r>
              <w:t xml:space="preserve"> </w:t>
            </w:r>
            <w:r w:rsidRPr="006C1437">
              <w:t>only</w:t>
            </w:r>
            <w:r>
              <w:t xml:space="preserve"> </w:t>
            </w:r>
            <w:r w:rsidRPr="006C1437">
              <w:t>if</w:t>
            </w:r>
            <w:r>
              <w:t xml:space="preserve"> </w:t>
            </w:r>
            <w:r w:rsidRPr="006C1437">
              <w:t>explicitly</w:t>
            </w:r>
            <w:r>
              <w:t xml:space="preserve"> </w:t>
            </w:r>
            <w:r w:rsidRPr="006C1437">
              <w:t>specified</w:t>
            </w:r>
          </w:p>
        </w:tc>
        <w:tc>
          <w:tcPr>
            <w:tcW w:w="588" w:type="dxa"/>
            <w:tcBorders>
              <w:left w:val="single" w:sz="4" w:space="0" w:color="auto"/>
              <w:bottom w:val="single" w:sz="4" w:space="0" w:color="auto"/>
            </w:tcBorders>
          </w:tcPr>
          <w:p w:rsidR="00BB0996" w:rsidRPr="006C1437" w:rsidRDefault="00BB0996" w:rsidP="009A491C">
            <w:pPr>
              <w:pStyle w:val="TAC"/>
            </w:pPr>
          </w:p>
        </w:tc>
      </w:tr>
    </w:tbl>
    <w:p w:rsidR="00BB0996" w:rsidRPr="006C1437" w:rsidRDefault="00BB0996" w:rsidP="00BB0996">
      <w:pPr>
        <w:pStyle w:val="TF"/>
        <w:spacing w:before="120"/>
      </w:pPr>
      <w:r w:rsidRPr="006C1437">
        <w:t>Figure 8.83-1: Node Features IE</w:t>
      </w:r>
    </w:p>
    <w:p w:rsidR="00BB0996" w:rsidRPr="006C1437" w:rsidRDefault="00BB0996" w:rsidP="00BB0996">
      <w:r w:rsidRPr="006C1437">
        <w:t xml:space="preserve">The Node Features IE takes the form of a bitmask where each bit set indicates that the corresponding feature is supported. Spare bits shall be ignored by the receiver.  The same bitmask is defined for all GTPv2 interfaces. </w:t>
      </w:r>
      <w:r w:rsidRPr="006C1437" w:rsidDel="00126DB9">
        <w:t xml:space="preserve">  </w:t>
      </w:r>
    </w:p>
    <w:p w:rsidR="00BB0996" w:rsidRPr="006C1437" w:rsidRDefault="00BB0996" w:rsidP="00BB0996">
      <w:r w:rsidRPr="006C1437">
        <w:t>The following table specifies the features defined on GTPv2 interfaces and the interfaces on which they apply.</w:t>
      </w:r>
    </w:p>
    <w:p w:rsidR="00BB0996" w:rsidRPr="006C1437" w:rsidRDefault="00BB0996" w:rsidP="00BB0996">
      <w:pPr>
        <w:pStyle w:val="TH"/>
      </w:pPr>
      <w:r w:rsidRPr="006C1437">
        <w:lastRenderedPageBreak/>
        <w:t>Table 8.83-1: Node Features on GTPv2 interfaces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98"/>
        <w:gridCol w:w="868"/>
        <w:gridCol w:w="2552"/>
        <w:gridCol w:w="4403"/>
      </w:tblGrid>
      <w:tr w:rsidR="00BB0996" w:rsidRPr="006C1437" w:rsidTr="009A491C">
        <w:trPr>
          <w:cantSplit/>
          <w:jc w:val="center"/>
        </w:trPr>
        <w:tc>
          <w:tcPr>
            <w:tcW w:w="1698" w:type="dxa"/>
            <w:shd w:val="clear" w:color="auto" w:fill="E0E0E0"/>
          </w:tcPr>
          <w:p w:rsidR="00BB0996" w:rsidRPr="006C1437" w:rsidRDefault="00BB0996" w:rsidP="009A491C">
            <w:pPr>
              <w:pStyle w:val="TAH"/>
            </w:pPr>
            <w:r w:rsidRPr="006C1437">
              <w:t>Feature</w:t>
            </w:r>
            <w:r>
              <w:t xml:space="preserve"> </w:t>
            </w:r>
            <w:r w:rsidRPr="006C1437">
              <w:t>Octet</w:t>
            </w:r>
            <w:r>
              <w:t xml:space="preserve"> </w:t>
            </w:r>
            <w:r w:rsidRPr="006C1437">
              <w:t>/</w:t>
            </w:r>
            <w:r>
              <w:t xml:space="preserve">  </w:t>
            </w:r>
            <w:r w:rsidRPr="006C1437">
              <w:t>Bit</w:t>
            </w:r>
          </w:p>
        </w:tc>
        <w:tc>
          <w:tcPr>
            <w:tcW w:w="868" w:type="dxa"/>
            <w:shd w:val="clear" w:color="auto" w:fill="E0E0E0"/>
          </w:tcPr>
          <w:p w:rsidR="00BB0996" w:rsidRPr="006C1437" w:rsidRDefault="00BB0996" w:rsidP="009A491C">
            <w:pPr>
              <w:pStyle w:val="TAH"/>
            </w:pPr>
            <w:r w:rsidRPr="006C1437">
              <w:t>Feature</w:t>
            </w:r>
          </w:p>
        </w:tc>
        <w:tc>
          <w:tcPr>
            <w:tcW w:w="2552" w:type="dxa"/>
            <w:shd w:val="clear" w:color="auto" w:fill="E0E0E0"/>
          </w:tcPr>
          <w:p w:rsidR="00BB0996" w:rsidRPr="006C1437" w:rsidRDefault="00BB0996" w:rsidP="009A491C">
            <w:pPr>
              <w:pStyle w:val="TAH"/>
            </w:pPr>
            <w:r w:rsidRPr="006C1437">
              <w:t>Interface</w:t>
            </w:r>
          </w:p>
        </w:tc>
        <w:tc>
          <w:tcPr>
            <w:tcW w:w="4403" w:type="dxa"/>
            <w:shd w:val="clear" w:color="auto" w:fill="E0E0E0"/>
          </w:tcPr>
          <w:p w:rsidR="00BB0996" w:rsidRPr="006C1437" w:rsidRDefault="00BB0996" w:rsidP="009A491C">
            <w:pPr>
              <w:pStyle w:val="TAH"/>
            </w:pPr>
            <w:r w:rsidRPr="006C1437">
              <w:t>Description</w:t>
            </w:r>
          </w:p>
        </w:tc>
      </w:tr>
      <w:tr w:rsidR="00BB0996" w:rsidRPr="006C1437" w:rsidTr="009A491C">
        <w:trPr>
          <w:cantSplit/>
          <w:jc w:val="center"/>
        </w:trPr>
        <w:tc>
          <w:tcPr>
            <w:tcW w:w="1698" w:type="dxa"/>
          </w:tcPr>
          <w:p w:rsidR="00BB0996" w:rsidRPr="006C1437" w:rsidRDefault="00BB0996" w:rsidP="009A491C">
            <w:pPr>
              <w:pStyle w:val="TAC"/>
            </w:pPr>
            <w:r w:rsidRPr="006C1437">
              <w:t>5/1</w:t>
            </w:r>
          </w:p>
        </w:tc>
        <w:tc>
          <w:tcPr>
            <w:tcW w:w="868" w:type="dxa"/>
          </w:tcPr>
          <w:p w:rsidR="00BB0996" w:rsidRPr="006C1437" w:rsidRDefault="00BB0996" w:rsidP="009A491C">
            <w:pPr>
              <w:pStyle w:val="TAC"/>
            </w:pPr>
            <w:r w:rsidRPr="006C1437">
              <w:t>PRN</w:t>
            </w:r>
          </w:p>
        </w:tc>
        <w:tc>
          <w:tcPr>
            <w:tcW w:w="2552" w:type="dxa"/>
          </w:tcPr>
          <w:p w:rsidR="00BB0996" w:rsidRPr="006C1437" w:rsidRDefault="00BB0996" w:rsidP="009A491C">
            <w:pPr>
              <w:pStyle w:val="TAL"/>
            </w:pPr>
            <w:r w:rsidRPr="006C1437">
              <w:t>S11,</w:t>
            </w:r>
            <w:r>
              <w:t xml:space="preserve"> </w:t>
            </w:r>
            <w:r w:rsidRPr="006C1437">
              <w:t>S4</w:t>
            </w:r>
          </w:p>
        </w:tc>
        <w:tc>
          <w:tcPr>
            <w:tcW w:w="4403" w:type="dxa"/>
          </w:tcPr>
          <w:p w:rsidR="00BB0996" w:rsidRPr="006C1437" w:rsidRDefault="00BB0996" w:rsidP="009A491C">
            <w:pPr>
              <w:pStyle w:val="TAL"/>
            </w:pPr>
            <w:r w:rsidRPr="006C1437">
              <w:t>PGW</w:t>
            </w:r>
            <w:r>
              <w:t xml:space="preserve"> </w:t>
            </w:r>
            <w:r w:rsidRPr="006C1437">
              <w:t>Restart</w:t>
            </w:r>
            <w:r>
              <w:t xml:space="preserve"> </w:t>
            </w:r>
            <w:r w:rsidRPr="006C1437">
              <w:t>Notification.</w:t>
            </w:r>
            <w:r>
              <w:t xml:space="preserve"> </w:t>
            </w:r>
          </w:p>
          <w:p w:rsidR="00BB0996" w:rsidRPr="006C1437" w:rsidRDefault="00BB0996" w:rsidP="009A491C">
            <w:pPr>
              <w:pStyle w:val="TAL"/>
            </w:pPr>
            <w:r w:rsidRPr="006C1437">
              <w:t>If</w:t>
            </w:r>
            <w:r>
              <w:t xml:space="preserve"> </w:t>
            </w:r>
            <w:r w:rsidRPr="006C1437">
              <w:t>both</w:t>
            </w:r>
            <w:r>
              <w:t xml:space="preserve"> </w:t>
            </w:r>
            <w:r w:rsidRPr="006C1437">
              <w:t>the</w:t>
            </w:r>
            <w:r>
              <w:t xml:space="preserve"> </w:t>
            </w:r>
            <w:r w:rsidRPr="006C1437">
              <w:t>SGW</w:t>
            </w:r>
            <w:r>
              <w:t xml:space="preserve"> </w:t>
            </w:r>
            <w:r w:rsidRPr="006C1437">
              <w:t>and</w:t>
            </w:r>
            <w:r>
              <w:t xml:space="preserve"> </w:t>
            </w:r>
            <w:r w:rsidRPr="006C1437">
              <w:t>the</w:t>
            </w:r>
            <w:r>
              <w:t xml:space="preserve"> </w:t>
            </w:r>
            <w:r w:rsidRPr="006C1437">
              <w:t>MME</w:t>
            </w:r>
            <w:r w:rsidRPr="006C1437">
              <w:rPr>
                <w:rFonts w:hint="eastAsia"/>
                <w:lang w:eastAsia="zh-CN"/>
              </w:rPr>
              <w:t>/S4-SGSN</w:t>
            </w:r>
            <w:r>
              <w:t xml:space="preserve"> </w:t>
            </w:r>
            <w:r w:rsidRPr="006C1437">
              <w:t>support</w:t>
            </w:r>
            <w:r>
              <w:t xml:space="preserve"> </w:t>
            </w:r>
            <w:r w:rsidRPr="006C1437">
              <w:t>this</w:t>
            </w:r>
            <w:r>
              <w:t xml:space="preserve"> </w:t>
            </w:r>
            <w:r w:rsidRPr="006C1437">
              <w:t>feature,</w:t>
            </w:r>
            <w:r>
              <w:t xml:space="preserve"> </w:t>
            </w:r>
            <w:r w:rsidRPr="006C1437">
              <w:t>the</w:t>
            </w:r>
            <w:r>
              <w:t xml:space="preserve"> </w:t>
            </w:r>
            <w:r w:rsidRPr="006C1437">
              <w:t>SGW</w:t>
            </w:r>
            <w:r>
              <w:t xml:space="preserve"> </w:t>
            </w:r>
            <w:r w:rsidRPr="006C1437">
              <w:t>shall</w:t>
            </w:r>
            <w:r>
              <w:t xml:space="preserve"> </w:t>
            </w:r>
            <w:r w:rsidRPr="006C1437">
              <w:t>send</w:t>
            </w:r>
            <w:r>
              <w:t xml:space="preserve"> </w:t>
            </w:r>
            <w:r w:rsidRPr="006C1437">
              <w:t>PGW</w:t>
            </w:r>
            <w:r>
              <w:t xml:space="preserve"> </w:t>
            </w:r>
            <w:r w:rsidRPr="006C1437">
              <w:t>Restart</w:t>
            </w:r>
            <w:r>
              <w:t xml:space="preserve"> </w:t>
            </w:r>
            <w:r w:rsidRPr="006C1437">
              <w:t>Notification</w:t>
            </w:r>
            <w:r>
              <w:t xml:space="preserve"> </w:t>
            </w:r>
            <w:r w:rsidRPr="006C1437">
              <w:t>message</w:t>
            </w:r>
            <w:r>
              <w:t xml:space="preserve"> </w:t>
            </w:r>
            <w:r w:rsidRPr="006C1437">
              <w:t>to</w:t>
            </w:r>
            <w:r>
              <w:t xml:space="preserve"> </w:t>
            </w:r>
            <w:r w:rsidRPr="006C1437">
              <w:t>the</w:t>
            </w:r>
            <w:r>
              <w:t xml:space="preserve"> </w:t>
            </w:r>
            <w:r w:rsidRPr="006C1437">
              <w:t>MME/S4-SGSN</w:t>
            </w:r>
            <w:r>
              <w:t xml:space="preserve"> </w:t>
            </w:r>
            <w:r w:rsidRPr="006C1437">
              <w:t>when</w:t>
            </w:r>
            <w:r>
              <w:t xml:space="preserve"> </w:t>
            </w:r>
            <w:r w:rsidRPr="006C1437">
              <w:t>the</w:t>
            </w:r>
            <w:r>
              <w:t xml:space="preserve"> </w:t>
            </w:r>
            <w:r w:rsidRPr="006C1437">
              <w:t>SGW</w:t>
            </w:r>
            <w:r>
              <w:t xml:space="preserve"> </w:t>
            </w:r>
            <w:r w:rsidRPr="006C1437">
              <w:t>detects</w:t>
            </w:r>
            <w:r>
              <w:t xml:space="preserve"> </w:t>
            </w:r>
            <w:r w:rsidRPr="006C1437">
              <w:t>that</w:t>
            </w:r>
            <w:r>
              <w:t xml:space="preserve"> </w:t>
            </w:r>
            <w:r w:rsidRPr="006C1437">
              <w:t>the</w:t>
            </w:r>
            <w:r>
              <w:t xml:space="preserve"> </w:t>
            </w:r>
            <w:r w:rsidRPr="006C1437">
              <w:t>peer</w:t>
            </w:r>
            <w:r>
              <w:t xml:space="preserve"> </w:t>
            </w:r>
            <w:r w:rsidRPr="006C1437">
              <w:t>PGW</w:t>
            </w:r>
            <w:r>
              <w:t xml:space="preserve"> </w:t>
            </w:r>
            <w:r w:rsidRPr="006C1437">
              <w:t>has</w:t>
            </w:r>
            <w:r>
              <w:t xml:space="preserve"> </w:t>
            </w:r>
            <w:r w:rsidRPr="006C1437">
              <w:t>restarted,</w:t>
            </w:r>
            <w:r>
              <w:t xml:space="preserve"> </w:t>
            </w:r>
            <w:r w:rsidRPr="006C1437">
              <w:t>and</w:t>
            </w:r>
            <w:r>
              <w:t xml:space="preserve"> </w:t>
            </w:r>
            <w:r w:rsidRPr="006C1437">
              <w:t>the</w:t>
            </w:r>
            <w:r>
              <w:t xml:space="preserve"> </w:t>
            </w:r>
            <w:r w:rsidRPr="006C1437">
              <w:t>SGW</w:t>
            </w:r>
            <w:r>
              <w:t xml:space="preserve"> </w:t>
            </w:r>
            <w:r w:rsidRPr="006C1437">
              <w:t>may</w:t>
            </w:r>
            <w:r>
              <w:t xml:space="preserve"> </w:t>
            </w:r>
            <w:r w:rsidRPr="006C1437">
              <w:t>send</w:t>
            </w:r>
            <w:r>
              <w:t xml:space="preserve"> </w:t>
            </w:r>
            <w:r w:rsidRPr="006C1437">
              <w:t>PGW</w:t>
            </w:r>
            <w:r>
              <w:t xml:space="preserve"> </w:t>
            </w:r>
            <w:r w:rsidRPr="006C1437">
              <w:t>Restart</w:t>
            </w:r>
            <w:r>
              <w:t xml:space="preserve"> </w:t>
            </w:r>
            <w:r w:rsidRPr="006C1437">
              <w:t>Notification</w:t>
            </w:r>
            <w:r>
              <w:t xml:space="preserve"> </w:t>
            </w:r>
            <w:r w:rsidRPr="006C1437">
              <w:t>message</w:t>
            </w:r>
            <w:r>
              <w:t xml:space="preserve"> </w:t>
            </w:r>
            <w:r w:rsidRPr="006C1437">
              <w:t>when</w:t>
            </w:r>
            <w:r>
              <w:t xml:space="preserve"> </w:t>
            </w:r>
            <w:r w:rsidRPr="006C1437">
              <w:t>the</w:t>
            </w:r>
            <w:r>
              <w:t xml:space="preserve"> </w:t>
            </w:r>
            <w:r w:rsidRPr="006C1437">
              <w:t>SGW</w:t>
            </w:r>
            <w:r>
              <w:t xml:space="preserve"> </w:t>
            </w:r>
            <w:r w:rsidRPr="006C1437">
              <w:t>detects</w:t>
            </w:r>
            <w:r>
              <w:t xml:space="preserve"> </w:t>
            </w:r>
            <w:r w:rsidRPr="006C1437">
              <w:t>that</w:t>
            </w:r>
            <w:r>
              <w:t xml:space="preserve"> </w:t>
            </w:r>
            <w:r w:rsidRPr="006C1437">
              <w:t>the</w:t>
            </w:r>
            <w:r>
              <w:t xml:space="preserve"> </w:t>
            </w:r>
            <w:r w:rsidRPr="006C1437">
              <w:t>peer</w:t>
            </w:r>
            <w:r>
              <w:t xml:space="preserve"> </w:t>
            </w:r>
            <w:r w:rsidRPr="006C1437">
              <w:t>PGW</w:t>
            </w:r>
            <w:r>
              <w:t xml:space="preserve"> </w:t>
            </w:r>
            <w:r w:rsidRPr="006C1437">
              <w:t>has</w:t>
            </w:r>
            <w:r>
              <w:t xml:space="preserve"> </w:t>
            </w:r>
            <w:r w:rsidRPr="006C1437">
              <w:t>failed</w:t>
            </w:r>
            <w:r>
              <w:t xml:space="preserve"> </w:t>
            </w:r>
            <w:r w:rsidRPr="006C1437">
              <w:t>and</w:t>
            </w:r>
            <w:r>
              <w:t xml:space="preserve"> </w:t>
            </w:r>
            <w:r w:rsidRPr="006C1437">
              <w:t>not</w:t>
            </w:r>
            <w:r>
              <w:t xml:space="preserve"> </w:t>
            </w:r>
            <w:r w:rsidRPr="006C1437">
              <w:t>restarted,</w:t>
            </w:r>
            <w:r>
              <w:t xml:space="preserve"> </w:t>
            </w:r>
            <w:r w:rsidRPr="006C1437">
              <w:t>as</w:t>
            </w:r>
            <w:r>
              <w:t xml:space="preserve"> </w:t>
            </w:r>
            <w:r w:rsidRPr="006C1437">
              <w:t>specified</w:t>
            </w:r>
            <w:r>
              <w:t xml:space="preserve"> </w:t>
            </w:r>
            <w:r w:rsidRPr="006C1437">
              <w:t>in</w:t>
            </w:r>
            <w:r>
              <w:t xml:space="preserve"> clause </w:t>
            </w:r>
            <w:r w:rsidRPr="006C1437">
              <w:t>7.9.5.</w:t>
            </w:r>
          </w:p>
        </w:tc>
      </w:tr>
      <w:tr w:rsidR="00BB0996" w:rsidRPr="006C1437" w:rsidTr="009A491C">
        <w:trPr>
          <w:cantSplit/>
          <w:jc w:val="center"/>
        </w:trPr>
        <w:tc>
          <w:tcPr>
            <w:tcW w:w="1698" w:type="dxa"/>
          </w:tcPr>
          <w:p w:rsidR="00BB0996" w:rsidRPr="006C1437" w:rsidRDefault="00BB0996" w:rsidP="009A491C">
            <w:pPr>
              <w:pStyle w:val="TAC"/>
            </w:pPr>
            <w:r w:rsidRPr="006C1437">
              <w:t>5/2</w:t>
            </w:r>
          </w:p>
        </w:tc>
        <w:tc>
          <w:tcPr>
            <w:tcW w:w="868" w:type="dxa"/>
          </w:tcPr>
          <w:p w:rsidR="00BB0996" w:rsidRPr="006C1437" w:rsidRDefault="00BB0996" w:rsidP="009A491C">
            <w:pPr>
              <w:pStyle w:val="TAC"/>
            </w:pPr>
            <w:r w:rsidRPr="006C1437">
              <w:t>MABR</w:t>
            </w:r>
          </w:p>
        </w:tc>
        <w:tc>
          <w:tcPr>
            <w:tcW w:w="2552" w:type="dxa"/>
          </w:tcPr>
          <w:p w:rsidR="00BB0996" w:rsidRPr="006C1437" w:rsidRDefault="00BB0996" w:rsidP="009A491C">
            <w:pPr>
              <w:pStyle w:val="TAL"/>
            </w:pPr>
            <w:r w:rsidRPr="006C1437">
              <w:t>S11</w:t>
            </w:r>
          </w:p>
        </w:tc>
        <w:tc>
          <w:tcPr>
            <w:tcW w:w="4403" w:type="dxa"/>
          </w:tcPr>
          <w:p w:rsidR="00BB0996" w:rsidRPr="006C1437" w:rsidRDefault="00BB0996" w:rsidP="009A491C">
            <w:pPr>
              <w:pStyle w:val="TAL"/>
            </w:pPr>
            <w:r w:rsidRPr="006C1437">
              <w:t>Modify</w:t>
            </w:r>
            <w:r>
              <w:t xml:space="preserve"> </w:t>
            </w:r>
            <w:r w:rsidRPr="006C1437">
              <w:t>Access</w:t>
            </w:r>
            <w:r>
              <w:t xml:space="preserve"> </w:t>
            </w:r>
            <w:r w:rsidRPr="006C1437">
              <w:t>Bearers</w:t>
            </w:r>
            <w:r>
              <w:t xml:space="preserve"> </w:t>
            </w:r>
            <w:r w:rsidRPr="006C1437">
              <w:t>Request.</w:t>
            </w:r>
          </w:p>
          <w:p w:rsidR="00BB0996" w:rsidRPr="006C1437" w:rsidRDefault="00BB0996" w:rsidP="009A491C">
            <w:pPr>
              <w:pStyle w:val="TAL"/>
            </w:pPr>
            <w:r w:rsidRPr="006C1437">
              <w:t>If</w:t>
            </w:r>
            <w:r>
              <w:t xml:space="preserve"> </w:t>
            </w:r>
            <w:r w:rsidRPr="006C1437">
              <w:t>both</w:t>
            </w:r>
            <w:r>
              <w:t xml:space="preserve"> </w:t>
            </w:r>
            <w:r w:rsidRPr="006C1437">
              <w:t>the</w:t>
            </w:r>
            <w:r>
              <w:t xml:space="preserve"> </w:t>
            </w:r>
            <w:r w:rsidRPr="006C1437">
              <w:t>SGW</w:t>
            </w:r>
            <w:r>
              <w:t xml:space="preserve"> </w:t>
            </w:r>
            <w:r w:rsidRPr="006C1437">
              <w:t>and</w:t>
            </w:r>
            <w:r>
              <w:t xml:space="preserve"> </w:t>
            </w:r>
            <w:r w:rsidRPr="006C1437">
              <w:t>the</w:t>
            </w:r>
            <w:r>
              <w:t xml:space="preserve"> </w:t>
            </w:r>
            <w:r w:rsidRPr="006C1437">
              <w:t>MME</w:t>
            </w:r>
            <w:r>
              <w:t xml:space="preserve"> </w:t>
            </w:r>
            <w:r w:rsidRPr="006C1437">
              <w:t>support</w:t>
            </w:r>
            <w:r>
              <w:t xml:space="preserve"> </w:t>
            </w:r>
            <w:r w:rsidRPr="006C1437">
              <w:t>this</w:t>
            </w:r>
            <w:r>
              <w:t xml:space="preserve"> </w:t>
            </w:r>
            <w:r w:rsidRPr="006C1437">
              <w:t>feature,</w:t>
            </w:r>
            <w:r>
              <w:t xml:space="preserve"> </w:t>
            </w:r>
            <w:r w:rsidRPr="006C1437">
              <w:t>the</w:t>
            </w:r>
            <w:r>
              <w:t xml:space="preserve"> </w:t>
            </w:r>
            <w:r w:rsidRPr="006C1437">
              <w:t>MME</w:t>
            </w:r>
            <w:r>
              <w:t xml:space="preserve"> </w:t>
            </w:r>
            <w:r w:rsidRPr="006C1437">
              <w:t>may</w:t>
            </w:r>
            <w:r>
              <w:t xml:space="preserve"> </w:t>
            </w:r>
            <w:r w:rsidRPr="006C1437">
              <w:t>modify</w:t>
            </w:r>
            <w:r>
              <w:t xml:space="preserve"> </w:t>
            </w:r>
            <w:r w:rsidRPr="006C1437">
              <w:t>the</w:t>
            </w:r>
            <w:r>
              <w:t xml:space="preserve"> </w:t>
            </w:r>
            <w:r w:rsidRPr="006C1437">
              <w:t>S1-U</w:t>
            </w:r>
            <w:r>
              <w:t xml:space="preserve"> </w:t>
            </w:r>
            <w:r w:rsidRPr="006C1437">
              <w:t>bearers</w:t>
            </w:r>
            <w:r>
              <w:t xml:space="preserve"> </w:t>
            </w:r>
            <w:r w:rsidRPr="006C1437">
              <w:t>of</w:t>
            </w:r>
            <w:r>
              <w:t xml:space="preserve"> </w:t>
            </w:r>
            <w:r w:rsidRPr="006C1437">
              <w:t>all</w:t>
            </w:r>
            <w:r>
              <w:t xml:space="preserve"> </w:t>
            </w:r>
            <w:r w:rsidRPr="006C1437">
              <w:t>the</w:t>
            </w:r>
            <w:r>
              <w:t xml:space="preserve"> </w:t>
            </w:r>
            <w:r w:rsidRPr="006C1437">
              <w:t>PDN</w:t>
            </w:r>
            <w:r>
              <w:t xml:space="preserve"> </w:t>
            </w:r>
            <w:r w:rsidRPr="006C1437">
              <w:t>connections</w:t>
            </w:r>
            <w:r>
              <w:t xml:space="preserve"> </w:t>
            </w:r>
            <w:r w:rsidRPr="006C1437">
              <w:t>of</w:t>
            </w:r>
            <w:r>
              <w:t xml:space="preserve"> </w:t>
            </w:r>
            <w:r w:rsidRPr="006C1437">
              <w:t>the</w:t>
            </w:r>
            <w:r>
              <w:t xml:space="preserve"> </w:t>
            </w:r>
            <w:r w:rsidRPr="006C1437">
              <w:t>UE</w:t>
            </w:r>
            <w:r>
              <w:t xml:space="preserve"> </w:t>
            </w:r>
            <w:r w:rsidRPr="006C1437">
              <w:t>by</w:t>
            </w:r>
            <w:r>
              <w:t xml:space="preserve"> </w:t>
            </w:r>
            <w:r w:rsidRPr="006C1437">
              <w:t>sending</w:t>
            </w:r>
            <w:r>
              <w:t xml:space="preserve"> </w:t>
            </w:r>
            <w:r w:rsidRPr="006C1437">
              <w:t>a</w:t>
            </w:r>
            <w:r>
              <w:t xml:space="preserve"> </w:t>
            </w:r>
            <w:r w:rsidRPr="006C1437">
              <w:t>Modify</w:t>
            </w:r>
            <w:r>
              <w:t xml:space="preserve"> </w:t>
            </w:r>
            <w:r w:rsidRPr="006C1437">
              <w:t>Access</w:t>
            </w:r>
            <w:r>
              <w:t xml:space="preserve"> </w:t>
            </w:r>
            <w:r w:rsidRPr="006C1437">
              <w:t>Bearers</w:t>
            </w:r>
            <w:r>
              <w:t xml:space="preserve"> </w:t>
            </w:r>
            <w:r w:rsidRPr="006C1437">
              <w:t>Request</w:t>
            </w:r>
            <w:r>
              <w:t xml:space="preserve"> </w:t>
            </w:r>
            <w:r w:rsidRPr="006C1437">
              <w:t>message</w:t>
            </w:r>
            <w:r>
              <w:t xml:space="preserve"> </w:t>
            </w:r>
            <w:r w:rsidRPr="006C1437">
              <w:t>as</w:t>
            </w:r>
            <w:r>
              <w:t xml:space="preserve"> </w:t>
            </w:r>
            <w:r w:rsidRPr="006C1437">
              <w:t>specified</w:t>
            </w:r>
            <w:r>
              <w:t xml:space="preserve"> </w:t>
            </w:r>
            <w:r w:rsidRPr="006C1437">
              <w:t>in</w:t>
            </w:r>
            <w:r>
              <w:t xml:space="preserve"> clause </w:t>
            </w:r>
            <w:r w:rsidRPr="006C1437">
              <w:t>7.2.24.</w:t>
            </w:r>
          </w:p>
        </w:tc>
      </w:tr>
      <w:tr w:rsidR="00BB0996" w:rsidRPr="006C1437" w:rsidTr="009A491C">
        <w:trPr>
          <w:cantSplit/>
          <w:jc w:val="center"/>
        </w:trPr>
        <w:tc>
          <w:tcPr>
            <w:tcW w:w="1698" w:type="dxa"/>
          </w:tcPr>
          <w:p w:rsidR="00BB0996" w:rsidRPr="006C1437" w:rsidRDefault="00BB0996" w:rsidP="009A491C">
            <w:pPr>
              <w:pStyle w:val="TAC"/>
            </w:pPr>
            <w:r w:rsidRPr="006C1437">
              <w:t>5/3</w:t>
            </w:r>
          </w:p>
        </w:tc>
        <w:tc>
          <w:tcPr>
            <w:tcW w:w="868" w:type="dxa"/>
          </w:tcPr>
          <w:p w:rsidR="00BB0996" w:rsidRPr="006C1437" w:rsidRDefault="00BB0996" w:rsidP="009A491C">
            <w:pPr>
              <w:pStyle w:val="TAC"/>
            </w:pPr>
            <w:r w:rsidRPr="006C1437">
              <w:t>NTSR</w:t>
            </w:r>
          </w:p>
        </w:tc>
        <w:tc>
          <w:tcPr>
            <w:tcW w:w="2552" w:type="dxa"/>
          </w:tcPr>
          <w:p w:rsidR="00BB0996" w:rsidRPr="006C1437" w:rsidRDefault="00BB0996" w:rsidP="009A491C">
            <w:pPr>
              <w:pStyle w:val="TAL"/>
            </w:pPr>
            <w:r w:rsidRPr="006C1437">
              <w:t>S11/S4</w:t>
            </w:r>
          </w:p>
        </w:tc>
        <w:tc>
          <w:tcPr>
            <w:tcW w:w="4403" w:type="dxa"/>
          </w:tcPr>
          <w:p w:rsidR="00BB0996" w:rsidRPr="006C1437" w:rsidRDefault="00BB0996" w:rsidP="009A491C">
            <w:pPr>
              <w:pStyle w:val="TAL"/>
            </w:pPr>
            <w:r w:rsidRPr="006C1437">
              <w:t>Network</w:t>
            </w:r>
            <w:r>
              <w:t xml:space="preserve"> </w:t>
            </w:r>
            <w:r w:rsidRPr="006C1437">
              <w:t>Triggered</w:t>
            </w:r>
            <w:r>
              <w:t xml:space="preserve"> </w:t>
            </w:r>
            <w:r w:rsidRPr="006C1437">
              <w:t>Service</w:t>
            </w:r>
            <w:r>
              <w:t xml:space="preserve"> </w:t>
            </w:r>
            <w:r w:rsidRPr="006C1437">
              <w:t>Restoration</w:t>
            </w:r>
            <w:r>
              <w:t xml:space="preserve"> </w:t>
            </w:r>
            <w:r w:rsidRPr="006C1437">
              <w:t>procedure.</w:t>
            </w:r>
          </w:p>
          <w:p w:rsidR="00BB0996" w:rsidRPr="006C1437" w:rsidRDefault="00BB0996" w:rsidP="009A491C">
            <w:pPr>
              <w:pStyle w:val="TAL"/>
            </w:pPr>
            <w:r w:rsidRPr="006C1437">
              <w:t>If</w:t>
            </w:r>
            <w:r>
              <w:t xml:space="preserve"> </w:t>
            </w:r>
            <w:r w:rsidRPr="006C1437">
              <w:t>both</w:t>
            </w:r>
            <w:r>
              <w:t xml:space="preserve"> </w:t>
            </w:r>
            <w:r w:rsidRPr="006C1437">
              <w:t>the</w:t>
            </w:r>
            <w:r>
              <w:t xml:space="preserve"> </w:t>
            </w:r>
            <w:r w:rsidRPr="006C1437">
              <w:t>SGW</w:t>
            </w:r>
            <w:r>
              <w:t xml:space="preserve"> </w:t>
            </w:r>
            <w:r w:rsidRPr="006C1437">
              <w:t>and</w:t>
            </w:r>
            <w:r>
              <w:t xml:space="preserve"> </w:t>
            </w:r>
            <w:r w:rsidRPr="006C1437">
              <w:t>the</w:t>
            </w:r>
            <w:r>
              <w:t xml:space="preserve"> </w:t>
            </w:r>
            <w:r w:rsidRPr="006C1437">
              <w:t>MME/S4-SGSN</w:t>
            </w:r>
            <w:r>
              <w:t xml:space="preserve"> </w:t>
            </w:r>
            <w:r w:rsidRPr="006C1437">
              <w:t>support</w:t>
            </w:r>
            <w:r>
              <w:t xml:space="preserve"> </w:t>
            </w:r>
            <w:r w:rsidRPr="006C1437">
              <w:t>this</w:t>
            </w:r>
            <w:r>
              <w:t xml:space="preserve"> </w:t>
            </w:r>
            <w:r w:rsidRPr="006C1437">
              <w:t>feature</w:t>
            </w:r>
            <w:r>
              <w:t xml:space="preserve"> </w:t>
            </w:r>
            <w:r w:rsidRPr="006C1437">
              <w:t>(s</w:t>
            </w:r>
            <w:r w:rsidRPr="006C1437">
              <w:rPr>
                <w:lang w:eastAsia="zh-CN"/>
              </w:rPr>
              <w:t>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23.007</w:t>
            </w:r>
            <w:r>
              <w:rPr>
                <w:lang w:eastAsia="zh-CN"/>
              </w:rPr>
              <w:t xml:space="preserve"> </w:t>
            </w:r>
            <w:r w:rsidRPr="006C1437">
              <w:rPr>
                <w:lang w:eastAsia="zh-CN"/>
              </w:rPr>
              <w:t>[17]),</w:t>
            </w:r>
            <w:r>
              <w:rPr>
                <w:lang w:eastAsia="zh-CN"/>
              </w:rPr>
              <w:t xml:space="preserve"> </w:t>
            </w:r>
            <w:r w:rsidRPr="006C1437">
              <w:t>the</w:t>
            </w:r>
            <w:r>
              <w:t xml:space="preserve"> </w:t>
            </w:r>
            <w:r w:rsidRPr="006C1437">
              <w:t>SGW</w:t>
            </w:r>
            <w:r>
              <w:t xml:space="preserve"> </w:t>
            </w:r>
            <w:r w:rsidRPr="006C1437">
              <w:t>shall</w:t>
            </w:r>
            <w:r>
              <w:t xml:space="preserve"> </w:t>
            </w:r>
            <w:r w:rsidRPr="006C1437">
              <w:t>send</w:t>
            </w:r>
            <w:r>
              <w:t xml:space="preserve"> </w:t>
            </w:r>
            <w:r w:rsidRPr="006C1437">
              <w:t>a</w:t>
            </w:r>
            <w:r>
              <w:t xml:space="preserve"> </w:t>
            </w:r>
            <w:r w:rsidRPr="006C1437">
              <w:t>Downlink</w:t>
            </w:r>
            <w:r>
              <w:t xml:space="preserve"> </w:t>
            </w:r>
            <w:r w:rsidRPr="006C1437">
              <w:t>Data</w:t>
            </w:r>
            <w:r>
              <w:t xml:space="preserve"> </w:t>
            </w:r>
            <w:r w:rsidRPr="006C1437">
              <w:t>Notification</w:t>
            </w:r>
            <w:r>
              <w:t xml:space="preserve"> </w:t>
            </w:r>
            <w:r w:rsidRPr="006C1437">
              <w:t>message</w:t>
            </w:r>
            <w:r>
              <w:t xml:space="preserve"> </w:t>
            </w:r>
            <w:r w:rsidRPr="006C1437">
              <w:t>including</w:t>
            </w:r>
            <w:r>
              <w:t xml:space="preserve"> </w:t>
            </w:r>
            <w:r w:rsidRPr="006C1437">
              <w:t>the</w:t>
            </w:r>
            <w:r>
              <w:t xml:space="preserve"> </w:t>
            </w:r>
            <w:r w:rsidRPr="006C1437">
              <w:t>IMSI</w:t>
            </w:r>
            <w:r>
              <w:t xml:space="preserve"> </w:t>
            </w:r>
            <w:r w:rsidRPr="006C1437">
              <w:t>to</w:t>
            </w:r>
            <w:r>
              <w:t xml:space="preserve"> </w:t>
            </w:r>
            <w:r w:rsidRPr="006C1437">
              <w:t>the</w:t>
            </w:r>
            <w:r>
              <w:t xml:space="preserve"> </w:t>
            </w:r>
            <w:r w:rsidRPr="006C1437">
              <w:t>MME/S4-SGSN</w:t>
            </w:r>
            <w:r>
              <w:t xml:space="preserve"> </w:t>
            </w:r>
            <w:r w:rsidRPr="006C1437">
              <w:t>on</w:t>
            </w:r>
            <w:r>
              <w:t xml:space="preserve"> </w:t>
            </w:r>
            <w:r w:rsidRPr="006C1437">
              <w:t>the</w:t>
            </w:r>
            <w:r>
              <w:t xml:space="preserve"> </w:t>
            </w:r>
            <w:r w:rsidRPr="006C1437">
              <w:t>TEID</w:t>
            </w:r>
            <w:r>
              <w:t xml:space="preserve"> </w:t>
            </w:r>
            <w:r w:rsidRPr="006C1437">
              <w:t>0</w:t>
            </w:r>
            <w:r>
              <w:t xml:space="preserve"> </w:t>
            </w:r>
            <w:r w:rsidRPr="006C1437">
              <w:t>as</w:t>
            </w:r>
            <w:r>
              <w:t xml:space="preserve"> </w:t>
            </w:r>
            <w:r w:rsidRPr="006C1437">
              <w:t>part</w:t>
            </w:r>
            <w:r>
              <w:t xml:space="preserve"> </w:t>
            </w:r>
            <w:r w:rsidRPr="006C1437">
              <w:t>of</w:t>
            </w:r>
            <w:r>
              <w:t xml:space="preserve"> </w:t>
            </w:r>
            <w:r w:rsidRPr="006C1437">
              <w:t>a</w:t>
            </w:r>
            <w:r>
              <w:t xml:space="preserve"> </w:t>
            </w:r>
            <w:r w:rsidRPr="006C1437">
              <w:t>network</w:t>
            </w:r>
            <w:r>
              <w:t xml:space="preserve"> </w:t>
            </w:r>
            <w:r w:rsidRPr="006C1437">
              <w:t>triggered</w:t>
            </w:r>
            <w:r>
              <w:t xml:space="preserve"> </w:t>
            </w:r>
            <w:r w:rsidRPr="006C1437">
              <w:t>service</w:t>
            </w:r>
            <w:r>
              <w:t xml:space="preserve"> </w:t>
            </w:r>
            <w:r w:rsidRPr="006C1437">
              <w:t>restoration</w:t>
            </w:r>
            <w:r>
              <w:t xml:space="preserve"> </w:t>
            </w:r>
            <w:r w:rsidRPr="006C1437">
              <w:t>procedure</w:t>
            </w:r>
            <w:r w:rsidRPr="006C1437">
              <w:rPr>
                <w:lang w:eastAsia="zh-CN"/>
              </w:rPr>
              <w:t>.</w:t>
            </w:r>
          </w:p>
        </w:tc>
      </w:tr>
      <w:tr w:rsidR="00BB0996" w:rsidRPr="006C1437" w:rsidTr="009A491C">
        <w:trPr>
          <w:cantSplit/>
          <w:jc w:val="center"/>
        </w:trPr>
        <w:tc>
          <w:tcPr>
            <w:tcW w:w="1698" w:type="dxa"/>
          </w:tcPr>
          <w:p w:rsidR="00BB0996" w:rsidRPr="006C1437" w:rsidRDefault="00BB0996" w:rsidP="009A491C">
            <w:pPr>
              <w:pStyle w:val="TAC"/>
            </w:pPr>
            <w:r w:rsidRPr="006C1437">
              <w:t>5/4</w:t>
            </w:r>
          </w:p>
        </w:tc>
        <w:tc>
          <w:tcPr>
            <w:tcW w:w="868" w:type="dxa"/>
          </w:tcPr>
          <w:p w:rsidR="00BB0996" w:rsidRPr="006C1437" w:rsidRDefault="00BB0996" w:rsidP="009A491C">
            <w:pPr>
              <w:pStyle w:val="TAC"/>
            </w:pPr>
            <w:r w:rsidRPr="006C1437">
              <w:t>CIOT</w:t>
            </w:r>
          </w:p>
        </w:tc>
        <w:tc>
          <w:tcPr>
            <w:tcW w:w="2552" w:type="dxa"/>
          </w:tcPr>
          <w:p w:rsidR="00BB0996" w:rsidRPr="006C1437" w:rsidRDefault="00BB0996" w:rsidP="009A491C">
            <w:pPr>
              <w:pStyle w:val="TAL"/>
            </w:pPr>
            <w:r w:rsidRPr="006C1437">
              <w:t>S11/S4</w:t>
            </w:r>
          </w:p>
        </w:tc>
        <w:tc>
          <w:tcPr>
            <w:tcW w:w="4403" w:type="dxa"/>
          </w:tcPr>
          <w:p w:rsidR="00BB0996" w:rsidRPr="006C1437" w:rsidRDefault="00BB0996" w:rsidP="009A491C">
            <w:pPr>
              <w:pStyle w:val="TAL"/>
            </w:pPr>
            <w:r w:rsidRPr="006C1437">
              <w:t>Cellular</w:t>
            </w:r>
            <w:r>
              <w:t xml:space="preserve"> </w:t>
            </w:r>
            <w:r w:rsidRPr="006C1437">
              <w:t>Internet</w:t>
            </w:r>
            <w:r>
              <w:t xml:space="preserve"> </w:t>
            </w:r>
            <w:r w:rsidRPr="006C1437">
              <w:t>Of</w:t>
            </w:r>
            <w:r>
              <w:t xml:space="preserve"> </w:t>
            </w:r>
            <w:r w:rsidRPr="006C1437">
              <w:t>Things.</w:t>
            </w:r>
          </w:p>
          <w:p w:rsidR="00BB0996" w:rsidRPr="006C1437" w:rsidRDefault="00BB0996" w:rsidP="009A491C">
            <w:pPr>
              <w:pStyle w:val="TAL"/>
            </w:pPr>
            <w:r w:rsidRPr="006C1437">
              <w:t>Support</w:t>
            </w:r>
            <w:r>
              <w:t xml:space="preserve"> </w:t>
            </w:r>
            <w:r w:rsidRPr="006C1437">
              <w:t>of</w:t>
            </w:r>
            <w:r>
              <w:t xml:space="preserve"> </w:t>
            </w:r>
            <w:r w:rsidRPr="006C1437">
              <w:t>this</w:t>
            </w:r>
            <w:r>
              <w:t xml:space="preserve"> </w:t>
            </w:r>
            <w:r w:rsidRPr="006C1437">
              <w:t>feature</w:t>
            </w:r>
            <w:r>
              <w:t xml:space="preserve"> </w:t>
            </w:r>
            <w:r w:rsidRPr="006C1437">
              <w:t>may</w:t>
            </w:r>
            <w:r>
              <w:t xml:space="preserve"> </w:t>
            </w:r>
            <w:r w:rsidRPr="006C1437">
              <w:t>be</w:t>
            </w:r>
            <w:r>
              <w:t xml:space="preserve"> </w:t>
            </w:r>
            <w:r w:rsidRPr="006C1437">
              <w:t>indicated</w:t>
            </w:r>
            <w:r>
              <w:t xml:space="preserve"> </w:t>
            </w:r>
            <w:r w:rsidRPr="006C1437">
              <w:t>over</w:t>
            </w:r>
            <w:r>
              <w:t xml:space="preserve"> </w:t>
            </w:r>
            <w:r w:rsidRPr="006C1437">
              <w:t>the</w:t>
            </w:r>
            <w:r>
              <w:t xml:space="preserve"> </w:t>
            </w:r>
            <w:r w:rsidRPr="006C1437">
              <w:t>S11/S4</w:t>
            </w:r>
            <w:r>
              <w:t xml:space="preserve"> </w:t>
            </w:r>
            <w:r w:rsidRPr="006C1437">
              <w:t>interface,</w:t>
            </w:r>
            <w:r>
              <w:t xml:space="preserve"> </w:t>
            </w:r>
            <w:r w:rsidRPr="006C1437">
              <w:t>from</w:t>
            </w:r>
            <w:r>
              <w:t xml:space="preserve"> </w:t>
            </w:r>
            <w:r w:rsidRPr="006C1437">
              <w:t>the</w:t>
            </w:r>
            <w:r>
              <w:t xml:space="preserve"> </w:t>
            </w:r>
            <w:r w:rsidRPr="006C1437">
              <w:t>SGW</w:t>
            </w:r>
            <w:r>
              <w:t xml:space="preserve"> </w:t>
            </w:r>
            <w:r w:rsidRPr="006C1437">
              <w:t>to</w:t>
            </w:r>
            <w:r>
              <w:t xml:space="preserve"> </w:t>
            </w:r>
            <w:r w:rsidRPr="006C1437">
              <w:t>the</w:t>
            </w:r>
            <w:r>
              <w:t xml:space="preserve"> </w:t>
            </w:r>
            <w:r w:rsidRPr="006C1437">
              <w:t>MME/SGSN.</w:t>
            </w:r>
            <w:r>
              <w:t xml:space="preserve"> </w:t>
            </w:r>
            <w:r w:rsidRPr="006C1437">
              <w:t>See</w:t>
            </w:r>
            <w:r>
              <w:t xml:space="preserve"> </w:t>
            </w:r>
            <w:r w:rsidRPr="006C1437">
              <w:t>NOTE</w:t>
            </w:r>
            <w:r>
              <w:t xml:space="preserve"> </w:t>
            </w:r>
            <w:r w:rsidRPr="006C1437">
              <w:t>1.</w:t>
            </w:r>
          </w:p>
          <w:p w:rsidR="00BB0996" w:rsidRPr="006C1437" w:rsidRDefault="00BB0996" w:rsidP="009A491C">
            <w:pPr>
              <w:pStyle w:val="TAL"/>
            </w:pPr>
            <w:r w:rsidRPr="006C1437">
              <w:t>If</w:t>
            </w:r>
            <w:r>
              <w:t xml:space="preserve"> </w:t>
            </w:r>
            <w:r w:rsidRPr="006C1437">
              <w:t>the</w:t>
            </w:r>
            <w:r>
              <w:t xml:space="preserve"> </w:t>
            </w:r>
            <w:r w:rsidRPr="006C1437">
              <w:t>SGW</w:t>
            </w:r>
            <w:r>
              <w:t xml:space="preserve"> </w:t>
            </w:r>
            <w:r w:rsidRPr="006C1437">
              <w:t>notifies</w:t>
            </w:r>
            <w:r>
              <w:t xml:space="preserve"> </w:t>
            </w:r>
            <w:r w:rsidRPr="006C1437">
              <w:t>the</w:t>
            </w:r>
            <w:r>
              <w:t xml:space="preserve"> </w:t>
            </w:r>
            <w:r w:rsidRPr="006C1437">
              <w:t>support</w:t>
            </w:r>
            <w:r>
              <w:t xml:space="preserve"> </w:t>
            </w:r>
            <w:r w:rsidRPr="006C1437">
              <w:t>of</w:t>
            </w:r>
            <w:r>
              <w:t xml:space="preserve"> </w:t>
            </w:r>
            <w:r w:rsidRPr="006C1437">
              <w:t>this</w:t>
            </w:r>
            <w:r>
              <w:t xml:space="preserve"> </w:t>
            </w:r>
            <w:r w:rsidRPr="006C1437">
              <w:t>feature</w:t>
            </w:r>
            <w:r>
              <w:t xml:space="preserve"> </w:t>
            </w:r>
            <w:r w:rsidRPr="006C1437">
              <w:t>over</w:t>
            </w:r>
            <w:r>
              <w:t xml:space="preserve"> </w:t>
            </w:r>
            <w:r w:rsidRPr="006C1437">
              <w:t>S11,</w:t>
            </w:r>
            <w:r>
              <w:t xml:space="preserve"> </w:t>
            </w:r>
            <w:r w:rsidRPr="006C1437">
              <w:t>it</w:t>
            </w:r>
            <w:r>
              <w:t xml:space="preserve"> </w:t>
            </w:r>
            <w:r w:rsidRPr="006C1437">
              <w:t>indicates</w:t>
            </w:r>
            <w:r>
              <w:t xml:space="preserve"> </w:t>
            </w:r>
            <w:r w:rsidRPr="006C1437">
              <w:t>to</w:t>
            </w:r>
            <w:r>
              <w:t xml:space="preserve"> </w:t>
            </w:r>
            <w:r w:rsidRPr="006C1437">
              <w:t>the</w:t>
            </w:r>
            <w:r>
              <w:t xml:space="preserve"> </w:t>
            </w:r>
            <w:r w:rsidRPr="006C1437">
              <w:t>MME</w:t>
            </w:r>
            <w:r>
              <w:t xml:space="preserve"> </w:t>
            </w:r>
            <w:r w:rsidRPr="006C1437">
              <w:t>that</w:t>
            </w:r>
            <w:r>
              <w:t xml:space="preserve"> </w:t>
            </w:r>
            <w:r w:rsidRPr="006C1437">
              <w:t>the</w:t>
            </w:r>
            <w:r>
              <w:t xml:space="preserve"> </w:t>
            </w:r>
            <w:r w:rsidRPr="006C1437">
              <w:t>SGW</w:t>
            </w:r>
            <w:r>
              <w:t xml:space="preserve"> </w:t>
            </w:r>
            <w:r w:rsidRPr="006C1437">
              <w:t>supports</w:t>
            </w:r>
            <w:r>
              <w:t xml:space="preserve"> </w:t>
            </w:r>
            <w:r w:rsidRPr="006C1437">
              <w:t>all</w:t>
            </w:r>
            <w:r>
              <w:t xml:space="preserve"> </w:t>
            </w:r>
            <w:r w:rsidRPr="006C1437">
              <w:t>the</w:t>
            </w:r>
            <w:r>
              <w:t xml:space="preserve"> </w:t>
            </w:r>
            <w:r w:rsidRPr="006C1437">
              <w:t>following</w:t>
            </w:r>
            <w:r>
              <w:t xml:space="preserve"> </w:t>
            </w:r>
            <w:proofErr w:type="spellStart"/>
            <w:r w:rsidRPr="006C1437">
              <w:t>CIoT</w:t>
            </w:r>
            <w:proofErr w:type="spellEnd"/>
            <w:r>
              <w:t xml:space="preserve"> </w:t>
            </w:r>
            <w:r w:rsidRPr="006C1437">
              <w:t>features:</w:t>
            </w:r>
            <w:r>
              <w:t xml:space="preserve"> </w:t>
            </w:r>
          </w:p>
          <w:p w:rsidR="00BB0996" w:rsidRPr="006C1437" w:rsidRDefault="00BB0996">
            <w:pPr>
              <w:pStyle w:val="TAL"/>
              <w:numPr>
                <w:ilvl w:val="0"/>
                <w:numId w:val="6"/>
              </w:numPr>
              <w:overflowPunct w:val="0"/>
              <w:autoSpaceDE w:val="0"/>
              <w:autoSpaceDN w:val="0"/>
              <w:adjustRightInd w:val="0"/>
              <w:textAlignment w:val="baseline"/>
              <w:pPrChange w:id="104" w:author="Ericsson Frank 2020 Feb " w:date="2020-02-07T15:56:00Z">
                <w:pPr>
                  <w:pStyle w:val="TAL"/>
                  <w:numPr>
                    <w:numId w:val="9"/>
                  </w:numPr>
                  <w:tabs>
                    <w:tab w:val="num" w:pos="360"/>
                    <w:tab w:val="num" w:pos="720"/>
                  </w:tabs>
                  <w:overflowPunct w:val="0"/>
                  <w:autoSpaceDE w:val="0"/>
                  <w:autoSpaceDN w:val="0"/>
                  <w:adjustRightInd w:val="0"/>
                  <w:ind w:left="720" w:hanging="720"/>
                  <w:textAlignment w:val="baseline"/>
                </w:pPr>
              </w:pPrChange>
            </w:pPr>
            <w:r w:rsidRPr="006C1437">
              <w:tab/>
            </w:r>
            <w:r w:rsidRPr="006C1437">
              <w:rPr>
                <w:lang w:eastAsia="zh-CN"/>
              </w:rPr>
              <w:t>EUTRAN-NB-IoT</w:t>
            </w:r>
            <w:r>
              <w:rPr>
                <w:lang w:eastAsia="zh-CN"/>
              </w:rPr>
              <w:t xml:space="preserve"> </w:t>
            </w:r>
            <w:r w:rsidRPr="006C1437">
              <w:rPr>
                <w:lang w:eastAsia="zh-CN"/>
              </w:rPr>
              <w:t>RAT</w:t>
            </w:r>
            <w:r>
              <w:rPr>
                <w:lang w:eastAsia="zh-CN"/>
              </w:rPr>
              <w:t xml:space="preserve"> </w:t>
            </w:r>
            <w:r w:rsidRPr="006C1437">
              <w:rPr>
                <w:lang w:eastAsia="zh-CN"/>
              </w:rPr>
              <w:t>type</w:t>
            </w:r>
            <w:r w:rsidRPr="006C1437">
              <w:t>,</w:t>
            </w:r>
            <w:r>
              <w:t xml:space="preserve"> </w:t>
            </w:r>
          </w:p>
          <w:p w:rsidR="00BB0996" w:rsidRPr="006C1437" w:rsidRDefault="00BB0996">
            <w:pPr>
              <w:pStyle w:val="TAL"/>
              <w:numPr>
                <w:ilvl w:val="0"/>
                <w:numId w:val="6"/>
              </w:numPr>
              <w:overflowPunct w:val="0"/>
              <w:autoSpaceDE w:val="0"/>
              <w:autoSpaceDN w:val="0"/>
              <w:adjustRightInd w:val="0"/>
              <w:textAlignment w:val="baseline"/>
              <w:pPrChange w:id="105" w:author="Ericsson Frank 2020 Feb " w:date="2020-02-07T15:56:00Z">
                <w:pPr>
                  <w:pStyle w:val="TAL"/>
                  <w:numPr>
                    <w:numId w:val="9"/>
                  </w:numPr>
                  <w:tabs>
                    <w:tab w:val="num" w:pos="360"/>
                    <w:tab w:val="num" w:pos="720"/>
                  </w:tabs>
                  <w:overflowPunct w:val="0"/>
                  <w:autoSpaceDE w:val="0"/>
                  <w:autoSpaceDN w:val="0"/>
                  <w:adjustRightInd w:val="0"/>
                  <w:ind w:left="720" w:hanging="720"/>
                  <w:textAlignment w:val="baseline"/>
                </w:pPr>
              </w:pPrChange>
            </w:pPr>
            <w:r w:rsidRPr="006C1437">
              <w:tab/>
              <w:t>Non-IP</w:t>
            </w:r>
            <w:r>
              <w:t xml:space="preserve"> </w:t>
            </w:r>
            <w:r w:rsidRPr="006C1437">
              <w:t>PDN</w:t>
            </w:r>
            <w:r>
              <w:t xml:space="preserve"> </w:t>
            </w:r>
            <w:r w:rsidRPr="006C1437">
              <w:t>type,</w:t>
            </w:r>
            <w:r>
              <w:t xml:space="preserve"> </w:t>
            </w:r>
          </w:p>
          <w:p w:rsidR="00BB0996" w:rsidRPr="006C1437" w:rsidRDefault="00BB0996">
            <w:pPr>
              <w:pStyle w:val="TAL"/>
              <w:numPr>
                <w:ilvl w:val="0"/>
                <w:numId w:val="6"/>
              </w:numPr>
              <w:overflowPunct w:val="0"/>
              <w:autoSpaceDE w:val="0"/>
              <w:autoSpaceDN w:val="0"/>
              <w:adjustRightInd w:val="0"/>
              <w:textAlignment w:val="baseline"/>
              <w:pPrChange w:id="106" w:author="Ericsson Frank 2020 Feb " w:date="2020-02-07T15:56:00Z">
                <w:pPr>
                  <w:pStyle w:val="TAL"/>
                  <w:numPr>
                    <w:numId w:val="9"/>
                  </w:numPr>
                  <w:tabs>
                    <w:tab w:val="num" w:pos="360"/>
                    <w:tab w:val="num" w:pos="720"/>
                  </w:tabs>
                  <w:overflowPunct w:val="0"/>
                  <w:autoSpaceDE w:val="0"/>
                  <w:autoSpaceDN w:val="0"/>
                  <w:adjustRightInd w:val="0"/>
                  <w:ind w:left="720" w:hanging="720"/>
                  <w:textAlignment w:val="baseline"/>
                </w:pPr>
              </w:pPrChange>
            </w:pPr>
            <w:r w:rsidRPr="006C1437">
              <w:tab/>
              <w:t>S11-U</w:t>
            </w:r>
            <w:r>
              <w:t xml:space="preserve"> </w:t>
            </w:r>
            <w:proofErr w:type="spellStart"/>
            <w:r w:rsidRPr="006C1437">
              <w:t>tunneling</w:t>
            </w:r>
            <w:proofErr w:type="spellEnd"/>
            <w:r w:rsidRPr="006C1437">
              <w:t>,</w:t>
            </w:r>
            <w:r>
              <w:t xml:space="preserve"> </w:t>
            </w:r>
          </w:p>
          <w:p w:rsidR="00BB0996" w:rsidRPr="006C1437" w:rsidRDefault="00BB0996">
            <w:pPr>
              <w:pStyle w:val="TAL"/>
              <w:numPr>
                <w:ilvl w:val="0"/>
                <w:numId w:val="6"/>
              </w:numPr>
              <w:overflowPunct w:val="0"/>
              <w:autoSpaceDE w:val="0"/>
              <w:autoSpaceDN w:val="0"/>
              <w:adjustRightInd w:val="0"/>
              <w:textAlignment w:val="baseline"/>
              <w:pPrChange w:id="107" w:author="Ericsson Frank 2020 Feb " w:date="2020-02-07T15:56:00Z">
                <w:pPr>
                  <w:pStyle w:val="TAL"/>
                  <w:numPr>
                    <w:numId w:val="9"/>
                  </w:numPr>
                  <w:tabs>
                    <w:tab w:val="num" w:pos="360"/>
                    <w:tab w:val="num" w:pos="720"/>
                  </w:tabs>
                  <w:overflowPunct w:val="0"/>
                  <w:autoSpaceDE w:val="0"/>
                  <w:autoSpaceDN w:val="0"/>
                  <w:adjustRightInd w:val="0"/>
                  <w:ind w:left="720" w:hanging="720"/>
                  <w:textAlignment w:val="baseline"/>
                </w:pPr>
              </w:pPrChange>
            </w:pPr>
            <w:r w:rsidRPr="006C1437">
              <w:tab/>
              <w:t>Serving</w:t>
            </w:r>
            <w:r>
              <w:t xml:space="preserve"> </w:t>
            </w:r>
            <w:r w:rsidRPr="006C1437">
              <w:t>PLMN</w:t>
            </w:r>
            <w:r>
              <w:t xml:space="preserve"> </w:t>
            </w:r>
            <w:r w:rsidRPr="006C1437">
              <w:t>Rate</w:t>
            </w:r>
            <w:r>
              <w:t xml:space="preserve"> </w:t>
            </w:r>
            <w:r w:rsidRPr="006C1437">
              <w:t>Control,</w:t>
            </w:r>
          </w:p>
          <w:p w:rsidR="00BB0996" w:rsidRPr="006C1437" w:rsidRDefault="00BB0996">
            <w:pPr>
              <w:pStyle w:val="TAL"/>
              <w:numPr>
                <w:ilvl w:val="0"/>
                <w:numId w:val="6"/>
              </w:numPr>
              <w:overflowPunct w:val="0"/>
              <w:autoSpaceDE w:val="0"/>
              <w:autoSpaceDN w:val="0"/>
              <w:adjustRightInd w:val="0"/>
              <w:textAlignment w:val="baseline"/>
              <w:pPrChange w:id="108" w:author="Ericsson Frank 2020 Feb " w:date="2020-02-07T15:56:00Z">
                <w:pPr>
                  <w:pStyle w:val="TAL"/>
                  <w:numPr>
                    <w:numId w:val="9"/>
                  </w:numPr>
                  <w:tabs>
                    <w:tab w:val="num" w:pos="360"/>
                    <w:tab w:val="num" w:pos="720"/>
                  </w:tabs>
                  <w:overflowPunct w:val="0"/>
                  <w:autoSpaceDE w:val="0"/>
                  <w:autoSpaceDN w:val="0"/>
                  <w:adjustRightInd w:val="0"/>
                  <w:ind w:left="720" w:hanging="720"/>
                  <w:textAlignment w:val="baseline"/>
                </w:pPr>
              </w:pPrChange>
            </w:pPr>
            <w:r>
              <w:t xml:space="preserve">   </w:t>
            </w:r>
            <w:r w:rsidRPr="006C1437">
              <w:t>MO</w:t>
            </w:r>
            <w:r>
              <w:t xml:space="preserve"> </w:t>
            </w:r>
            <w:r w:rsidRPr="006C1437">
              <w:t>Exception</w:t>
            </w:r>
            <w:r>
              <w:t xml:space="preserve"> </w:t>
            </w:r>
            <w:r w:rsidRPr="006C1437">
              <w:t>Data</w:t>
            </w:r>
            <w:r>
              <w:t xml:space="preserve"> </w:t>
            </w:r>
            <w:r w:rsidRPr="006C1437">
              <w:t>indication,</w:t>
            </w:r>
          </w:p>
          <w:p w:rsidR="00BB0996" w:rsidRPr="006C1437" w:rsidRDefault="00BB0996">
            <w:pPr>
              <w:pStyle w:val="TAL"/>
              <w:numPr>
                <w:ilvl w:val="0"/>
                <w:numId w:val="6"/>
              </w:numPr>
              <w:overflowPunct w:val="0"/>
              <w:autoSpaceDE w:val="0"/>
              <w:autoSpaceDN w:val="0"/>
              <w:adjustRightInd w:val="0"/>
              <w:textAlignment w:val="baseline"/>
              <w:pPrChange w:id="109" w:author="Ericsson Frank 2020 Feb " w:date="2020-02-07T15:56:00Z">
                <w:pPr>
                  <w:pStyle w:val="TAL"/>
                  <w:numPr>
                    <w:numId w:val="9"/>
                  </w:numPr>
                  <w:tabs>
                    <w:tab w:val="num" w:pos="360"/>
                    <w:tab w:val="num" w:pos="720"/>
                  </w:tabs>
                  <w:overflowPunct w:val="0"/>
                  <w:autoSpaceDE w:val="0"/>
                  <w:autoSpaceDN w:val="0"/>
                  <w:adjustRightInd w:val="0"/>
                  <w:ind w:left="720" w:hanging="720"/>
                  <w:textAlignment w:val="baseline"/>
                </w:pPr>
              </w:pPrChange>
            </w:pPr>
            <w:r>
              <w:t xml:space="preserve">   </w:t>
            </w:r>
            <w:r w:rsidRPr="006C1437">
              <w:t>Extended</w:t>
            </w:r>
            <w:r>
              <w:t xml:space="preserve"> </w:t>
            </w:r>
            <w:r w:rsidRPr="006C1437">
              <w:t>PCO</w:t>
            </w:r>
          </w:p>
          <w:p w:rsidR="00BB0996" w:rsidRPr="006C1437" w:rsidRDefault="00BB0996" w:rsidP="009A491C">
            <w:pPr>
              <w:pStyle w:val="TAL"/>
            </w:pPr>
            <w:r w:rsidRPr="006C1437">
              <w:t>If</w:t>
            </w:r>
            <w:r>
              <w:t xml:space="preserve"> </w:t>
            </w:r>
            <w:r w:rsidRPr="006C1437">
              <w:t>the</w:t>
            </w:r>
            <w:r>
              <w:t xml:space="preserve"> </w:t>
            </w:r>
            <w:r w:rsidRPr="006C1437">
              <w:t>SGW</w:t>
            </w:r>
            <w:r>
              <w:t xml:space="preserve"> </w:t>
            </w:r>
            <w:r w:rsidRPr="006C1437">
              <w:t>notifies</w:t>
            </w:r>
            <w:r>
              <w:t xml:space="preserve"> </w:t>
            </w:r>
            <w:r w:rsidRPr="006C1437">
              <w:t>the</w:t>
            </w:r>
            <w:r>
              <w:t xml:space="preserve"> </w:t>
            </w:r>
            <w:r w:rsidRPr="006C1437">
              <w:t>support</w:t>
            </w:r>
            <w:r>
              <w:t xml:space="preserve"> </w:t>
            </w:r>
            <w:r w:rsidRPr="006C1437">
              <w:t>of</w:t>
            </w:r>
            <w:r>
              <w:t xml:space="preserve"> </w:t>
            </w:r>
            <w:r w:rsidRPr="006C1437">
              <w:t>this</w:t>
            </w:r>
            <w:r>
              <w:t xml:space="preserve"> </w:t>
            </w:r>
            <w:r w:rsidRPr="006C1437">
              <w:t>feature</w:t>
            </w:r>
            <w:r>
              <w:t xml:space="preserve"> </w:t>
            </w:r>
            <w:r w:rsidRPr="006C1437">
              <w:t>over</w:t>
            </w:r>
            <w:r>
              <w:t xml:space="preserve"> </w:t>
            </w:r>
            <w:r w:rsidRPr="006C1437">
              <w:t>S4,</w:t>
            </w:r>
            <w:r>
              <w:t xml:space="preserve"> </w:t>
            </w:r>
            <w:r w:rsidRPr="006C1437">
              <w:t>it</w:t>
            </w:r>
            <w:r>
              <w:t xml:space="preserve"> </w:t>
            </w:r>
            <w:r w:rsidRPr="006C1437">
              <w:t>indicates</w:t>
            </w:r>
            <w:r>
              <w:t xml:space="preserve"> </w:t>
            </w:r>
            <w:r w:rsidRPr="006C1437">
              <w:t>to</w:t>
            </w:r>
            <w:r>
              <w:t xml:space="preserve"> </w:t>
            </w:r>
            <w:r w:rsidRPr="006C1437">
              <w:t>the</w:t>
            </w:r>
            <w:r>
              <w:t xml:space="preserve"> </w:t>
            </w:r>
            <w:r w:rsidRPr="006C1437">
              <w:t>SGSN</w:t>
            </w:r>
            <w:r>
              <w:t xml:space="preserve"> </w:t>
            </w:r>
            <w:r w:rsidRPr="006C1437">
              <w:t>that</w:t>
            </w:r>
            <w:r>
              <w:t xml:space="preserve"> </w:t>
            </w:r>
            <w:r w:rsidRPr="006C1437">
              <w:t>the</w:t>
            </w:r>
            <w:r>
              <w:t xml:space="preserve"> </w:t>
            </w:r>
            <w:r w:rsidRPr="006C1437">
              <w:t>SGW</w:t>
            </w:r>
            <w:r>
              <w:t xml:space="preserve"> </w:t>
            </w:r>
            <w:r w:rsidRPr="006C1437">
              <w:t>supports</w:t>
            </w:r>
            <w:r>
              <w:t xml:space="preserve"> </w:t>
            </w:r>
            <w:r w:rsidRPr="006C1437">
              <w:t>the</w:t>
            </w:r>
            <w:r>
              <w:t xml:space="preserve"> </w:t>
            </w:r>
            <w:r w:rsidRPr="006C1437">
              <w:t>Non-IP</w:t>
            </w:r>
            <w:r>
              <w:t xml:space="preserve"> </w:t>
            </w:r>
            <w:r w:rsidRPr="006C1437">
              <w:t>PDN</w:t>
            </w:r>
            <w:r>
              <w:t xml:space="preserve"> </w:t>
            </w:r>
            <w:r w:rsidRPr="006C1437">
              <w:t>type.</w:t>
            </w:r>
          </w:p>
        </w:tc>
      </w:tr>
      <w:tr w:rsidR="00BB0996" w:rsidRPr="006C1437" w:rsidTr="009A491C">
        <w:trPr>
          <w:cantSplit/>
          <w:jc w:val="center"/>
        </w:trPr>
        <w:tc>
          <w:tcPr>
            <w:tcW w:w="1698" w:type="dxa"/>
          </w:tcPr>
          <w:p w:rsidR="00BB0996" w:rsidRPr="006C1437" w:rsidRDefault="00BB0996" w:rsidP="009A491C">
            <w:pPr>
              <w:pStyle w:val="TAC"/>
            </w:pPr>
            <w:r w:rsidRPr="006C1437">
              <w:t>5/5</w:t>
            </w:r>
          </w:p>
        </w:tc>
        <w:tc>
          <w:tcPr>
            <w:tcW w:w="868" w:type="dxa"/>
          </w:tcPr>
          <w:p w:rsidR="00BB0996" w:rsidRPr="006C1437" w:rsidRDefault="00BB0996" w:rsidP="009A491C">
            <w:pPr>
              <w:pStyle w:val="TAC"/>
            </w:pPr>
            <w:r w:rsidRPr="006C1437">
              <w:t>S1UN</w:t>
            </w:r>
          </w:p>
        </w:tc>
        <w:tc>
          <w:tcPr>
            <w:tcW w:w="2552" w:type="dxa"/>
          </w:tcPr>
          <w:p w:rsidR="00BB0996" w:rsidRPr="006C1437" w:rsidRDefault="00BB0996" w:rsidP="009A491C">
            <w:pPr>
              <w:pStyle w:val="TAL"/>
            </w:pPr>
            <w:r w:rsidRPr="006C1437">
              <w:t>S11</w:t>
            </w:r>
          </w:p>
        </w:tc>
        <w:tc>
          <w:tcPr>
            <w:tcW w:w="4403" w:type="dxa"/>
          </w:tcPr>
          <w:p w:rsidR="00BB0996" w:rsidRPr="006C1437" w:rsidRDefault="00BB0996" w:rsidP="009A491C">
            <w:pPr>
              <w:pStyle w:val="TAL"/>
            </w:pPr>
            <w:r w:rsidRPr="006C1437">
              <w:t>S1-U</w:t>
            </w:r>
            <w:r>
              <w:t xml:space="preserve"> </w:t>
            </w:r>
            <w:r w:rsidRPr="006C1437">
              <w:t>path</w:t>
            </w:r>
            <w:r>
              <w:t xml:space="preserve"> </w:t>
            </w:r>
            <w:r w:rsidRPr="006C1437">
              <w:t>failure</w:t>
            </w:r>
            <w:r>
              <w:t xml:space="preserve"> </w:t>
            </w:r>
            <w:r w:rsidRPr="006C1437">
              <w:t>notification</w:t>
            </w:r>
            <w:r>
              <w:t xml:space="preserve"> </w:t>
            </w:r>
            <w:r w:rsidRPr="006C1437">
              <w:t>feature.</w:t>
            </w:r>
          </w:p>
          <w:p w:rsidR="00BB0996" w:rsidRPr="006C1437" w:rsidRDefault="00BB0996" w:rsidP="009A491C">
            <w:pPr>
              <w:pStyle w:val="TAL"/>
            </w:pPr>
            <w:r w:rsidRPr="006C1437">
              <w:t>The</w:t>
            </w:r>
            <w:r>
              <w:t xml:space="preserve"> </w:t>
            </w:r>
            <w:r w:rsidRPr="006C1437">
              <w:t>support</w:t>
            </w:r>
            <w:r>
              <w:t xml:space="preserve"> </w:t>
            </w:r>
            <w:r w:rsidRPr="006C1437">
              <w:t>of</w:t>
            </w:r>
            <w:r>
              <w:t xml:space="preserve"> </w:t>
            </w:r>
            <w:r w:rsidRPr="006C1437">
              <w:t>this</w:t>
            </w:r>
            <w:r>
              <w:t xml:space="preserve"> </w:t>
            </w:r>
            <w:r w:rsidRPr="006C1437">
              <w:t>feature</w:t>
            </w:r>
            <w:r>
              <w:t xml:space="preserve"> </w:t>
            </w:r>
            <w:r w:rsidRPr="006C1437">
              <w:t>may</w:t>
            </w:r>
            <w:r>
              <w:t xml:space="preserve"> </w:t>
            </w:r>
            <w:r w:rsidRPr="006C1437">
              <w:t>be</w:t>
            </w:r>
            <w:r>
              <w:t xml:space="preserve"> </w:t>
            </w:r>
            <w:r w:rsidRPr="006C1437">
              <w:t>indicated</w:t>
            </w:r>
            <w:r>
              <w:t xml:space="preserve"> </w:t>
            </w:r>
            <w:r w:rsidRPr="006C1437">
              <w:t>over</w:t>
            </w:r>
            <w:r>
              <w:t xml:space="preserve"> </w:t>
            </w:r>
            <w:r w:rsidRPr="006C1437">
              <w:t>the</w:t>
            </w:r>
            <w:r>
              <w:t xml:space="preserve"> </w:t>
            </w:r>
            <w:r w:rsidRPr="006C1437">
              <w:t>S11</w:t>
            </w:r>
            <w:r>
              <w:t xml:space="preserve"> </w:t>
            </w:r>
            <w:r w:rsidRPr="006C1437">
              <w:t>interface,</w:t>
            </w:r>
            <w:r>
              <w:t xml:space="preserve"> </w:t>
            </w:r>
            <w:r w:rsidRPr="006C1437">
              <w:t>from</w:t>
            </w:r>
            <w:r>
              <w:t xml:space="preserve"> </w:t>
            </w:r>
            <w:r w:rsidRPr="006C1437">
              <w:t>the</w:t>
            </w:r>
            <w:r>
              <w:t xml:space="preserve"> </w:t>
            </w:r>
            <w:r w:rsidRPr="006C1437">
              <w:t>MME</w:t>
            </w:r>
            <w:r>
              <w:t xml:space="preserve"> </w:t>
            </w:r>
            <w:r w:rsidRPr="006C1437">
              <w:t>to</w:t>
            </w:r>
            <w:r>
              <w:t xml:space="preserve"> </w:t>
            </w:r>
            <w:r w:rsidRPr="006C1437">
              <w:t>the</w:t>
            </w:r>
            <w:r>
              <w:t xml:space="preserve"> </w:t>
            </w:r>
            <w:r w:rsidRPr="006C1437">
              <w:t>SGW.</w:t>
            </w:r>
            <w:r>
              <w:t xml:space="preserve"> </w:t>
            </w:r>
            <w:r w:rsidRPr="006C1437">
              <w:t>See</w:t>
            </w:r>
            <w:r>
              <w:t xml:space="preserve"> clause </w:t>
            </w:r>
            <w:r w:rsidRPr="006C1437">
              <w:t>20.3</w:t>
            </w:r>
            <w:r>
              <w:t xml:space="preserve"> </w:t>
            </w:r>
            <w:r w:rsidRPr="006C1437">
              <w:t>of</w:t>
            </w:r>
            <w:r>
              <w:t xml:space="preserve"> </w:t>
            </w:r>
            <w:r w:rsidRPr="006C1437">
              <w:t>3GPP</w:t>
            </w:r>
            <w:r>
              <w:t xml:space="preserve"> </w:t>
            </w:r>
            <w:r w:rsidRPr="006C1437">
              <w:t>TS</w:t>
            </w:r>
            <w:r>
              <w:t xml:space="preserve"> </w:t>
            </w:r>
            <w:r w:rsidRPr="006C1437">
              <w:t>23.007</w:t>
            </w:r>
            <w:r>
              <w:t xml:space="preserve"> </w:t>
            </w:r>
            <w:r w:rsidRPr="006C1437">
              <w:t>[17].</w:t>
            </w:r>
            <w:r>
              <w:t xml:space="preserve">  </w:t>
            </w:r>
          </w:p>
        </w:tc>
      </w:tr>
      <w:tr w:rsidR="00BB0996" w:rsidRPr="006C1437" w:rsidTr="009A491C">
        <w:trPr>
          <w:cantSplit/>
          <w:jc w:val="center"/>
        </w:trPr>
        <w:tc>
          <w:tcPr>
            <w:tcW w:w="1698" w:type="dxa"/>
          </w:tcPr>
          <w:p w:rsidR="00BB0996" w:rsidRPr="006C1437" w:rsidRDefault="00BB0996" w:rsidP="009A491C">
            <w:pPr>
              <w:pStyle w:val="TAC"/>
            </w:pPr>
            <w:r>
              <w:t>5/6</w:t>
            </w:r>
          </w:p>
        </w:tc>
        <w:tc>
          <w:tcPr>
            <w:tcW w:w="868" w:type="dxa"/>
          </w:tcPr>
          <w:p w:rsidR="00BB0996" w:rsidRPr="006C1437" w:rsidRDefault="00BB0996" w:rsidP="009A491C">
            <w:pPr>
              <w:pStyle w:val="TAC"/>
            </w:pPr>
            <w:r>
              <w:t>ETH</w:t>
            </w:r>
          </w:p>
        </w:tc>
        <w:tc>
          <w:tcPr>
            <w:tcW w:w="2552" w:type="dxa"/>
          </w:tcPr>
          <w:p w:rsidR="00BB0996" w:rsidRPr="006C1437" w:rsidRDefault="00BB0996" w:rsidP="009A491C">
            <w:pPr>
              <w:pStyle w:val="TAL"/>
            </w:pPr>
            <w:r>
              <w:t>S11</w:t>
            </w:r>
          </w:p>
        </w:tc>
        <w:tc>
          <w:tcPr>
            <w:tcW w:w="4403" w:type="dxa"/>
          </w:tcPr>
          <w:p w:rsidR="00BB0996" w:rsidRDefault="00BB0996" w:rsidP="009A491C">
            <w:pPr>
              <w:pStyle w:val="TAL"/>
            </w:pPr>
            <w:r>
              <w:t>Ethernet PDN type</w:t>
            </w:r>
          </w:p>
          <w:p w:rsidR="00BB0996" w:rsidRPr="006C1437" w:rsidRDefault="00BB0996" w:rsidP="009A491C">
            <w:pPr>
              <w:pStyle w:val="TAL"/>
            </w:pPr>
            <w:r w:rsidRPr="006C1437">
              <w:t>Support</w:t>
            </w:r>
            <w:r>
              <w:t xml:space="preserve"> </w:t>
            </w:r>
            <w:r w:rsidRPr="006C1437">
              <w:t>of</w:t>
            </w:r>
            <w:r>
              <w:t xml:space="preserve"> </w:t>
            </w:r>
            <w:r w:rsidRPr="006C1437">
              <w:t>this</w:t>
            </w:r>
            <w:r>
              <w:t xml:space="preserve"> </w:t>
            </w:r>
            <w:r w:rsidRPr="006C1437">
              <w:t>feature</w:t>
            </w:r>
            <w:r>
              <w:t xml:space="preserve"> </w:t>
            </w:r>
            <w:r w:rsidRPr="006C1437">
              <w:t>may</w:t>
            </w:r>
            <w:r>
              <w:t xml:space="preserve"> </w:t>
            </w:r>
            <w:r w:rsidRPr="006C1437">
              <w:t>be</w:t>
            </w:r>
            <w:r>
              <w:t xml:space="preserve"> </w:t>
            </w:r>
            <w:r w:rsidRPr="006C1437">
              <w:t>indicated</w:t>
            </w:r>
            <w:r>
              <w:t xml:space="preserve"> </w:t>
            </w:r>
            <w:r w:rsidRPr="006C1437">
              <w:t>over</w:t>
            </w:r>
            <w:r>
              <w:t xml:space="preserve"> </w:t>
            </w:r>
            <w:r w:rsidRPr="006C1437">
              <w:t>the</w:t>
            </w:r>
            <w:r>
              <w:t xml:space="preserve"> </w:t>
            </w:r>
            <w:r w:rsidRPr="006C1437">
              <w:t>S11</w:t>
            </w:r>
            <w:r>
              <w:t xml:space="preserve"> </w:t>
            </w:r>
            <w:r w:rsidRPr="006C1437">
              <w:t>interface,</w:t>
            </w:r>
            <w:r>
              <w:t xml:space="preserve"> </w:t>
            </w:r>
            <w:r w:rsidRPr="006C1437">
              <w:t>from</w:t>
            </w:r>
            <w:r>
              <w:t xml:space="preserve"> </w:t>
            </w:r>
            <w:r w:rsidRPr="006C1437">
              <w:t>the</w:t>
            </w:r>
            <w:r>
              <w:t xml:space="preserve"> </w:t>
            </w:r>
            <w:r w:rsidRPr="006C1437">
              <w:t>SGW</w:t>
            </w:r>
            <w:r>
              <w:t xml:space="preserve"> </w:t>
            </w:r>
            <w:r w:rsidRPr="006C1437">
              <w:t>to</w:t>
            </w:r>
            <w:r>
              <w:t xml:space="preserve"> </w:t>
            </w:r>
            <w:r w:rsidRPr="006C1437">
              <w:t>the</w:t>
            </w:r>
            <w:r>
              <w:t xml:space="preserve"> </w:t>
            </w:r>
            <w:r w:rsidRPr="006C1437">
              <w:t>MME</w:t>
            </w:r>
            <w:r>
              <w:t>.</w:t>
            </w:r>
          </w:p>
        </w:tc>
      </w:tr>
      <w:tr w:rsidR="00BB0996" w:rsidRPr="006C1437" w:rsidTr="009A491C">
        <w:trPr>
          <w:cantSplit/>
          <w:jc w:val="center"/>
          <w:ins w:id="110" w:author="Ericsson Frank 2020 Feb " w:date="2020-02-07T14:12:00Z"/>
        </w:trPr>
        <w:tc>
          <w:tcPr>
            <w:tcW w:w="1698" w:type="dxa"/>
          </w:tcPr>
          <w:p w:rsidR="00BB0996" w:rsidRDefault="00D44AB8" w:rsidP="009A491C">
            <w:pPr>
              <w:pStyle w:val="TAC"/>
              <w:rPr>
                <w:ins w:id="111" w:author="Ericsson Frank 2020 Feb " w:date="2020-02-07T14:12:00Z"/>
              </w:rPr>
            </w:pPr>
            <w:ins w:id="112" w:author="Ericsson Frank 2020 Feb v1" w:date="2020-02-17T12:55:00Z">
              <w:r>
                <w:t>5/</w:t>
              </w:r>
            </w:ins>
            <w:ins w:id="113" w:author="Ericsson Frank 2020 Feb " w:date="2020-02-07T14:12:00Z">
              <w:r w:rsidR="00BB0996">
                <w:t>x</w:t>
              </w:r>
            </w:ins>
          </w:p>
        </w:tc>
        <w:tc>
          <w:tcPr>
            <w:tcW w:w="868" w:type="dxa"/>
          </w:tcPr>
          <w:p w:rsidR="00BB0996" w:rsidRDefault="00BB0996" w:rsidP="009A491C">
            <w:pPr>
              <w:pStyle w:val="TAC"/>
              <w:rPr>
                <w:ins w:id="114" w:author="Ericsson Frank 2020 Feb " w:date="2020-02-07T14:12:00Z"/>
              </w:rPr>
            </w:pPr>
            <w:ins w:id="115" w:author="Ericsson Frank 2020 Feb " w:date="2020-02-07T14:13:00Z">
              <w:r>
                <w:t>MT</w:t>
              </w:r>
            </w:ins>
            <w:ins w:id="116" w:author="Ericsson Frank 2020 Feb " w:date="2020-02-07T14:12:00Z">
              <w:r>
                <w:t>EDT</w:t>
              </w:r>
            </w:ins>
          </w:p>
        </w:tc>
        <w:tc>
          <w:tcPr>
            <w:tcW w:w="2552" w:type="dxa"/>
          </w:tcPr>
          <w:p w:rsidR="00BB0996" w:rsidRDefault="00BB0996" w:rsidP="009A491C">
            <w:pPr>
              <w:pStyle w:val="TAL"/>
              <w:rPr>
                <w:ins w:id="117" w:author="Ericsson Frank 2020 Feb " w:date="2020-02-07T14:12:00Z"/>
              </w:rPr>
            </w:pPr>
            <w:ins w:id="118" w:author="Ericsson Frank 2020 Feb " w:date="2020-02-07T14:13:00Z">
              <w:r>
                <w:t>S11</w:t>
              </w:r>
            </w:ins>
          </w:p>
        </w:tc>
        <w:tc>
          <w:tcPr>
            <w:tcW w:w="4403" w:type="dxa"/>
          </w:tcPr>
          <w:p w:rsidR="00BB0996" w:rsidRDefault="00BB0996" w:rsidP="009A491C">
            <w:pPr>
              <w:pStyle w:val="TAL"/>
              <w:rPr>
                <w:ins w:id="119" w:author="Ericsson Frank 2020 Feb " w:date="2020-02-07T14:13:00Z"/>
              </w:rPr>
            </w:pPr>
            <w:ins w:id="120" w:author="Ericsson Frank 2020 Feb " w:date="2020-02-07T14:13:00Z">
              <w:r>
                <w:t>Support of MT-EDT</w:t>
              </w:r>
            </w:ins>
          </w:p>
          <w:p w:rsidR="00BB0996" w:rsidRDefault="00BB0996" w:rsidP="009A491C">
            <w:pPr>
              <w:pStyle w:val="TAL"/>
              <w:rPr>
                <w:ins w:id="121" w:author="Ericsson Frank 2020 Feb " w:date="2020-02-07T14:12:00Z"/>
              </w:rPr>
            </w:pPr>
            <w:ins w:id="122" w:author="Ericsson Frank 2020 Feb " w:date="2020-02-07T14:13:00Z">
              <w:r w:rsidRPr="006C1437">
                <w:t>Support</w:t>
              </w:r>
              <w:r>
                <w:t xml:space="preserve"> </w:t>
              </w:r>
              <w:r w:rsidRPr="006C1437">
                <w:t>of</w:t>
              </w:r>
              <w:r>
                <w:t xml:space="preserve"> </w:t>
              </w:r>
              <w:r w:rsidRPr="006C1437">
                <w:t>this</w:t>
              </w:r>
              <w:r>
                <w:t xml:space="preserve"> </w:t>
              </w:r>
              <w:r w:rsidRPr="006C1437">
                <w:t>feature</w:t>
              </w:r>
              <w:r>
                <w:t xml:space="preserve"> </w:t>
              </w:r>
              <w:r w:rsidRPr="006C1437">
                <w:t>may</w:t>
              </w:r>
              <w:r>
                <w:t xml:space="preserve"> </w:t>
              </w:r>
              <w:r w:rsidRPr="006C1437">
                <w:t>be</w:t>
              </w:r>
              <w:r>
                <w:t xml:space="preserve"> </w:t>
              </w:r>
              <w:r w:rsidRPr="006C1437">
                <w:t>indicated</w:t>
              </w:r>
              <w:r>
                <w:t xml:space="preserve"> </w:t>
              </w:r>
              <w:r w:rsidRPr="006C1437">
                <w:t>over</w:t>
              </w:r>
              <w:r>
                <w:t xml:space="preserve"> </w:t>
              </w:r>
              <w:r w:rsidRPr="006C1437">
                <w:t>the</w:t>
              </w:r>
              <w:r>
                <w:t xml:space="preserve"> </w:t>
              </w:r>
              <w:r w:rsidRPr="006C1437">
                <w:t>S11</w:t>
              </w:r>
              <w:r>
                <w:t xml:space="preserve"> </w:t>
              </w:r>
              <w:r w:rsidRPr="006C1437">
                <w:t>interface,</w:t>
              </w:r>
              <w:r>
                <w:t xml:space="preserve"> </w:t>
              </w:r>
              <w:r w:rsidRPr="006C1437">
                <w:t>from</w:t>
              </w:r>
              <w:r>
                <w:t xml:space="preserve"> </w:t>
              </w:r>
              <w:r w:rsidRPr="006C1437">
                <w:t>the</w:t>
              </w:r>
              <w:r>
                <w:t xml:space="preserve"> </w:t>
              </w:r>
              <w:r w:rsidRPr="006C1437">
                <w:t>SGW</w:t>
              </w:r>
              <w:r>
                <w:t xml:space="preserve"> </w:t>
              </w:r>
              <w:r w:rsidRPr="006C1437">
                <w:t>to</w:t>
              </w:r>
              <w:r>
                <w:t xml:space="preserve"> </w:t>
              </w:r>
              <w:r w:rsidRPr="006C1437">
                <w:t>the</w:t>
              </w:r>
              <w:r>
                <w:t xml:space="preserve"> </w:t>
              </w:r>
              <w:r w:rsidRPr="006C1437">
                <w:t>MME</w:t>
              </w:r>
              <w:r>
                <w:t>.</w:t>
              </w:r>
            </w:ins>
          </w:p>
        </w:tc>
      </w:tr>
      <w:tr w:rsidR="00BB0996" w:rsidRPr="006C1437" w:rsidTr="009A491C">
        <w:trPr>
          <w:cantSplit/>
          <w:jc w:val="center"/>
        </w:trPr>
        <w:tc>
          <w:tcPr>
            <w:tcW w:w="9521" w:type="dxa"/>
            <w:gridSpan w:val="4"/>
          </w:tcPr>
          <w:p w:rsidR="00BB0996" w:rsidRPr="006C1437" w:rsidRDefault="00BB0996" w:rsidP="009A491C">
            <w:pPr>
              <w:pStyle w:val="TAL"/>
            </w:pPr>
            <w:r w:rsidRPr="006C1437">
              <w:t>NOTE</w:t>
            </w:r>
            <w:r>
              <w:t xml:space="preserve"> </w:t>
            </w:r>
            <w:r w:rsidRPr="006C1437">
              <w:t>1:</w:t>
            </w:r>
            <w:r w:rsidRPr="006C1437">
              <w:tab/>
              <w:t>An</w:t>
            </w:r>
            <w:r>
              <w:t xml:space="preserve"> </w:t>
            </w:r>
            <w:r w:rsidRPr="006C1437">
              <w:t>SGW</w:t>
            </w:r>
            <w:r>
              <w:t xml:space="preserve"> </w:t>
            </w:r>
            <w:r w:rsidRPr="006C1437">
              <w:t>does</w:t>
            </w:r>
            <w:r>
              <w:t xml:space="preserve"> </w:t>
            </w:r>
            <w:r w:rsidRPr="006C1437">
              <w:t>not</w:t>
            </w:r>
            <w:r>
              <w:t xml:space="preserve"> </w:t>
            </w:r>
            <w:r w:rsidRPr="006C1437">
              <w:t>need</w:t>
            </w:r>
            <w:r>
              <w:t xml:space="preserve"> </w:t>
            </w:r>
            <w:r w:rsidRPr="006C1437">
              <w:t>to</w:t>
            </w:r>
            <w:r>
              <w:t xml:space="preserve"> </w:t>
            </w:r>
            <w:r w:rsidRPr="006C1437">
              <w:t>know</w:t>
            </w:r>
            <w:r>
              <w:t xml:space="preserve"> </w:t>
            </w:r>
            <w:r w:rsidRPr="006C1437">
              <w:t>whether</w:t>
            </w:r>
            <w:r>
              <w:t xml:space="preserve"> </w:t>
            </w:r>
            <w:r w:rsidRPr="006C1437">
              <w:t>the</w:t>
            </w:r>
            <w:r>
              <w:t xml:space="preserve"> </w:t>
            </w:r>
            <w:r w:rsidRPr="006C1437">
              <w:t>MME/SGSN</w:t>
            </w:r>
            <w:r>
              <w:t xml:space="preserve"> </w:t>
            </w:r>
            <w:r w:rsidRPr="006C1437">
              <w:t>support</w:t>
            </w:r>
            <w:r>
              <w:t xml:space="preserve"> </w:t>
            </w:r>
            <w:r w:rsidRPr="006C1437">
              <w:t>the</w:t>
            </w:r>
            <w:r>
              <w:t xml:space="preserve"> </w:t>
            </w:r>
            <w:proofErr w:type="spellStart"/>
            <w:r w:rsidRPr="006C1437">
              <w:t>CIoT</w:t>
            </w:r>
            <w:proofErr w:type="spellEnd"/>
            <w:r>
              <w:t xml:space="preserve"> </w:t>
            </w:r>
            <w:r w:rsidRPr="006C1437">
              <w:t>feature.</w:t>
            </w:r>
          </w:p>
        </w:tc>
      </w:tr>
      <w:tr w:rsidR="00BB0996" w:rsidRPr="006C1437" w:rsidTr="009A491C">
        <w:trPr>
          <w:cantSplit/>
          <w:jc w:val="center"/>
        </w:trPr>
        <w:tc>
          <w:tcPr>
            <w:tcW w:w="9521" w:type="dxa"/>
            <w:gridSpan w:val="4"/>
          </w:tcPr>
          <w:p w:rsidR="00BB0996" w:rsidRPr="006C1437" w:rsidRDefault="00BB0996" w:rsidP="009A491C">
            <w:pPr>
              <w:pStyle w:val="TAN"/>
              <w:rPr>
                <w:bCs/>
              </w:rPr>
            </w:pPr>
            <w:r w:rsidRPr="006C1437">
              <w:t>Feature</w:t>
            </w:r>
            <w:r>
              <w:t xml:space="preserve"> </w:t>
            </w:r>
            <w:r w:rsidRPr="006C1437">
              <w:t>Octet</w:t>
            </w:r>
            <w:r>
              <w:t xml:space="preserve"> </w:t>
            </w:r>
            <w:r w:rsidRPr="006C1437">
              <w:t>/</w:t>
            </w:r>
            <w:r>
              <w:t xml:space="preserve"> </w:t>
            </w:r>
            <w:r w:rsidRPr="006C1437">
              <w:t>Bit:</w:t>
            </w:r>
            <w:r>
              <w:t xml:space="preserve"> </w:t>
            </w:r>
            <w:r w:rsidRPr="006C1437">
              <w:t>The</w:t>
            </w:r>
            <w:r>
              <w:t xml:space="preserve"> </w:t>
            </w:r>
            <w:r w:rsidRPr="006C1437">
              <w:t>octet</w:t>
            </w:r>
            <w:r>
              <w:t xml:space="preserve"> </w:t>
            </w:r>
            <w:r w:rsidRPr="006C1437">
              <w:t>and</w:t>
            </w:r>
            <w:r>
              <w:t xml:space="preserve"> </w:t>
            </w:r>
            <w:r w:rsidRPr="006C1437">
              <w:t>bit</w:t>
            </w:r>
            <w:r>
              <w:t xml:space="preserve"> </w:t>
            </w:r>
            <w:r w:rsidRPr="006C1437">
              <w:t>number</w:t>
            </w:r>
            <w:r>
              <w:t xml:space="preserve"> </w:t>
            </w:r>
            <w:r w:rsidRPr="006C1437">
              <w:t>within</w:t>
            </w:r>
            <w:r>
              <w:t xml:space="preserve"> </w:t>
            </w:r>
            <w:r w:rsidRPr="006C1437">
              <w:t>the</w:t>
            </w:r>
            <w:r>
              <w:t xml:space="preserve"> </w:t>
            </w:r>
            <w:r w:rsidRPr="006C1437">
              <w:rPr>
                <w:bCs/>
              </w:rPr>
              <w:t>Supported-Features</w:t>
            </w:r>
            <w:r>
              <w:rPr>
                <w:bCs/>
              </w:rPr>
              <w:t xml:space="preserve"> </w:t>
            </w:r>
            <w:r w:rsidRPr="006C1437">
              <w:rPr>
                <w:bCs/>
              </w:rPr>
              <w:t>IE,</w:t>
            </w:r>
            <w:r>
              <w:rPr>
                <w:bCs/>
              </w:rPr>
              <w:t xml:space="preserve"> </w:t>
            </w:r>
            <w:r w:rsidRPr="006C1437">
              <w:rPr>
                <w:bCs/>
              </w:rPr>
              <w:t>e.g.</w:t>
            </w:r>
            <w:r>
              <w:rPr>
                <w:bCs/>
              </w:rPr>
              <w:t xml:space="preserve"> </w:t>
            </w:r>
            <w:r w:rsidRPr="006C1437">
              <w:rPr>
                <w:bCs/>
              </w:rPr>
              <w:t>"5</w:t>
            </w:r>
            <w:r>
              <w:rPr>
                <w:bCs/>
              </w:rPr>
              <w:t xml:space="preserve"> </w:t>
            </w:r>
            <w:r w:rsidRPr="006C1437">
              <w:rPr>
                <w:bCs/>
              </w:rPr>
              <w:t>/</w:t>
            </w:r>
            <w:r>
              <w:rPr>
                <w:bCs/>
              </w:rPr>
              <w:t xml:space="preserve"> </w:t>
            </w:r>
            <w:r w:rsidRPr="006C1437">
              <w:rPr>
                <w:bCs/>
              </w:rPr>
              <w:t>1".</w:t>
            </w:r>
          </w:p>
          <w:p w:rsidR="00BB0996" w:rsidRPr="006C1437" w:rsidRDefault="00BB0996" w:rsidP="009A491C">
            <w:pPr>
              <w:pStyle w:val="TAN"/>
              <w:rPr>
                <w:bCs/>
              </w:rPr>
            </w:pPr>
            <w:r w:rsidRPr="006C1437">
              <w:rPr>
                <w:bCs/>
              </w:rPr>
              <w:t>Feature:</w:t>
            </w:r>
            <w:r>
              <w:rPr>
                <w:bCs/>
              </w:rPr>
              <w:t xml:space="preserve"> </w:t>
            </w:r>
            <w:r w:rsidRPr="006C1437">
              <w:rPr>
                <w:bCs/>
              </w:rPr>
              <w:t>A</w:t>
            </w:r>
            <w:r>
              <w:rPr>
                <w:bCs/>
              </w:rPr>
              <w:t xml:space="preserve"> </w:t>
            </w:r>
            <w:r w:rsidRPr="006C1437">
              <w:rPr>
                <w:bCs/>
              </w:rPr>
              <w:t>short</w:t>
            </w:r>
            <w:r>
              <w:rPr>
                <w:bCs/>
              </w:rPr>
              <w:t xml:space="preserve"> </w:t>
            </w:r>
            <w:r w:rsidRPr="006C1437">
              <w:rPr>
                <w:bCs/>
              </w:rPr>
              <w:t>name</w:t>
            </w:r>
            <w:r>
              <w:rPr>
                <w:bCs/>
              </w:rPr>
              <w:t xml:space="preserve"> </w:t>
            </w:r>
            <w:r w:rsidRPr="006C1437">
              <w:rPr>
                <w:bCs/>
              </w:rPr>
              <w:t>that</w:t>
            </w:r>
            <w:r>
              <w:rPr>
                <w:bCs/>
              </w:rPr>
              <w:t xml:space="preserve"> </w:t>
            </w:r>
            <w:r w:rsidRPr="006C1437">
              <w:rPr>
                <w:bCs/>
              </w:rPr>
              <w:t>can</w:t>
            </w:r>
            <w:r>
              <w:rPr>
                <w:bCs/>
              </w:rPr>
              <w:t xml:space="preserve"> </w:t>
            </w:r>
            <w:r w:rsidRPr="006C1437">
              <w:rPr>
                <w:bCs/>
              </w:rPr>
              <w:t>be</w:t>
            </w:r>
            <w:r>
              <w:rPr>
                <w:bCs/>
              </w:rPr>
              <w:t xml:space="preserve"> </w:t>
            </w:r>
            <w:r w:rsidRPr="006C1437">
              <w:rPr>
                <w:bCs/>
              </w:rPr>
              <w:t>used</w:t>
            </w:r>
            <w:r>
              <w:rPr>
                <w:bCs/>
              </w:rPr>
              <w:t xml:space="preserve"> </w:t>
            </w:r>
            <w:r w:rsidRPr="006C1437">
              <w:rPr>
                <w:bCs/>
              </w:rPr>
              <w:t>to</w:t>
            </w:r>
            <w:r>
              <w:rPr>
                <w:bCs/>
              </w:rPr>
              <w:t xml:space="preserve"> </w:t>
            </w:r>
            <w:r w:rsidRPr="006C1437">
              <w:rPr>
                <w:bCs/>
              </w:rPr>
              <w:t>refer</w:t>
            </w:r>
            <w:r>
              <w:rPr>
                <w:bCs/>
              </w:rPr>
              <w:t xml:space="preserve"> </w:t>
            </w:r>
            <w:r w:rsidRPr="006C1437">
              <w:rPr>
                <w:bCs/>
              </w:rPr>
              <w:t>to</w:t>
            </w:r>
            <w:r>
              <w:rPr>
                <w:bCs/>
              </w:rPr>
              <w:t xml:space="preserve"> </w:t>
            </w:r>
            <w:r w:rsidRPr="006C1437">
              <w:rPr>
                <w:bCs/>
              </w:rPr>
              <w:t>the</w:t>
            </w:r>
            <w:r>
              <w:rPr>
                <w:bCs/>
              </w:rPr>
              <w:t xml:space="preserve"> </w:t>
            </w:r>
            <w:r w:rsidRPr="006C1437">
              <w:rPr>
                <w:bCs/>
              </w:rPr>
              <w:t>octet</w:t>
            </w:r>
            <w:r>
              <w:rPr>
                <w:bCs/>
              </w:rPr>
              <w:t xml:space="preserve"> </w:t>
            </w:r>
            <w:r w:rsidRPr="006C1437">
              <w:rPr>
                <w:bCs/>
              </w:rPr>
              <w:t>/</w:t>
            </w:r>
            <w:r>
              <w:rPr>
                <w:bCs/>
              </w:rPr>
              <w:t xml:space="preserve"> </w:t>
            </w:r>
            <w:r w:rsidRPr="006C1437">
              <w:rPr>
                <w:bCs/>
              </w:rPr>
              <w:t>bit</w:t>
            </w:r>
            <w:r>
              <w:rPr>
                <w:bCs/>
              </w:rPr>
              <w:t xml:space="preserve"> </w:t>
            </w:r>
            <w:r w:rsidRPr="006C1437">
              <w:rPr>
                <w:bCs/>
              </w:rPr>
              <w:t>and</w:t>
            </w:r>
            <w:r>
              <w:rPr>
                <w:bCs/>
              </w:rPr>
              <w:t xml:space="preserve"> </w:t>
            </w:r>
            <w:r w:rsidRPr="006C1437">
              <w:rPr>
                <w:bCs/>
              </w:rPr>
              <w:t>to</w:t>
            </w:r>
            <w:r>
              <w:rPr>
                <w:bCs/>
              </w:rPr>
              <w:t xml:space="preserve"> </w:t>
            </w:r>
            <w:r w:rsidRPr="006C1437">
              <w:rPr>
                <w:bCs/>
              </w:rPr>
              <w:t>the</w:t>
            </w:r>
            <w:r>
              <w:rPr>
                <w:bCs/>
              </w:rPr>
              <w:t xml:space="preserve"> </w:t>
            </w:r>
            <w:r w:rsidRPr="006C1437">
              <w:rPr>
                <w:bCs/>
              </w:rPr>
              <w:t>feature.</w:t>
            </w:r>
          </w:p>
          <w:p w:rsidR="00BB0996" w:rsidRPr="006C1437" w:rsidRDefault="00BB0996" w:rsidP="009A491C">
            <w:pPr>
              <w:pStyle w:val="TAN"/>
              <w:rPr>
                <w:bCs/>
              </w:rPr>
            </w:pPr>
            <w:r w:rsidRPr="006C1437">
              <w:rPr>
                <w:bCs/>
              </w:rPr>
              <w:t>Interface:</w:t>
            </w:r>
            <w:r>
              <w:rPr>
                <w:bCs/>
              </w:rPr>
              <w:t xml:space="preserve"> </w:t>
            </w:r>
            <w:r w:rsidRPr="006C1437">
              <w:rPr>
                <w:bCs/>
              </w:rPr>
              <w:t>A</w:t>
            </w:r>
            <w:r>
              <w:rPr>
                <w:bCs/>
              </w:rPr>
              <w:t xml:space="preserve"> </w:t>
            </w:r>
            <w:r w:rsidRPr="006C1437">
              <w:rPr>
                <w:bCs/>
              </w:rPr>
              <w:t>list</w:t>
            </w:r>
            <w:r>
              <w:rPr>
                <w:bCs/>
              </w:rPr>
              <w:t xml:space="preserve"> </w:t>
            </w:r>
            <w:r w:rsidRPr="006C1437">
              <w:rPr>
                <w:bCs/>
              </w:rPr>
              <w:t>of</w:t>
            </w:r>
            <w:r>
              <w:rPr>
                <w:bCs/>
              </w:rPr>
              <w:t xml:space="preserve"> </w:t>
            </w:r>
            <w:r w:rsidRPr="006C1437">
              <w:rPr>
                <w:bCs/>
              </w:rPr>
              <w:t>applicable</w:t>
            </w:r>
            <w:r>
              <w:rPr>
                <w:bCs/>
              </w:rPr>
              <w:t xml:space="preserve"> </w:t>
            </w:r>
            <w:r w:rsidRPr="006C1437">
              <w:rPr>
                <w:bCs/>
              </w:rPr>
              <w:t>interfaces</w:t>
            </w:r>
            <w:r>
              <w:rPr>
                <w:bCs/>
              </w:rPr>
              <w:t xml:space="preserve"> </w:t>
            </w:r>
            <w:r w:rsidRPr="006C1437">
              <w:rPr>
                <w:bCs/>
              </w:rPr>
              <w:t>to</w:t>
            </w:r>
            <w:r>
              <w:rPr>
                <w:bCs/>
              </w:rPr>
              <w:t xml:space="preserve"> </w:t>
            </w:r>
            <w:r w:rsidRPr="006C1437">
              <w:rPr>
                <w:bCs/>
              </w:rPr>
              <w:t>the</w:t>
            </w:r>
            <w:r>
              <w:rPr>
                <w:bCs/>
              </w:rPr>
              <w:t xml:space="preserve"> </w:t>
            </w:r>
            <w:r w:rsidRPr="006C1437">
              <w:rPr>
                <w:bCs/>
              </w:rPr>
              <w:t>feature.</w:t>
            </w:r>
          </w:p>
          <w:p w:rsidR="00BB0996" w:rsidRPr="006C1437" w:rsidRDefault="00BB0996" w:rsidP="009A491C">
            <w:pPr>
              <w:pStyle w:val="TAN"/>
            </w:pPr>
            <w:r w:rsidRPr="006C1437">
              <w:t>Description:</w:t>
            </w:r>
            <w:r>
              <w:t xml:space="preserve"> </w:t>
            </w:r>
            <w:r w:rsidRPr="006C1437">
              <w:t>A</w:t>
            </w:r>
            <w:r>
              <w:t xml:space="preserve"> </w:t>
            </w:r>
            <w:r w:rsidRPr="006C1437">
              <w:t>clear</w:t>
            </w:r>
            <w:r>
              <w:t xml:space="preserve"> </w:t>
            </w:r>
            <w:r w:rsidRPr="006C1437">
              <w:t>textual</w:t>
            </w:r>
            <w:r>
              <w:t xml:space="preserve"> </w:t>
            </w:r>
            <w:r w:rsidRPr="006C1437">
              <w:t>description</w:t>
            </w:r>
            <w:r>
              <w:t xml:space="preserve"> </w:t>
            </w:r>
            <w:r w:rsidRPr="006C1437">
              <w:t>of</w:t>
            </w:r>
            <w:r>
              <w:t xml:space="preserve"> </w:t>
            </w:r>
            <w:r w:rsidRPr="006C1437">
              <w:t>the</w:t>
            </w:r>
            <w:r>
              <w:t xml:space="preserve"> </w:t>
            </w:r>
            <w:r w:rsidRPr="006C1437">
              <w:t>feature.</w:t>
            </w:r>
          </w:p>
        </w:tc>
      </w:tr>
    </w:tbl>
    <w:p w:rsidR="006B71E9" w:rsidRDefault="006B71E9" w:rsidP="006B71E9">
      <w:pPr>
        <w:rPr>
          <w:noProof/>
        </w:rPr>
      </w:pPr>
    </w:p>
    <w:p w:rsidR="00BB0996" w:rsidRPr="006B5418" w:rsidRDefault="00BB0996" w:rsidP="00BB09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932C28" w:rsidRPr="006C1437" w:rsidRDefault="00932C28" w:rsidP="00932C28">
      <w:pPr>
        <w:pStyle w:val="Heading2"/>
      </w:pPr>
      <w:bookmarkStart w:id="123" w:name="_Toc19777745"/>
      <w:bookmarkStart w:id="124" w:name="_Toc27741042"/>
      <w:r w:rsidRPr="006C1437">
        <w:t>8.118</w:t>
      </w:r>
      <w:r w:rsidRPr="006C1437">
        <w:tab/>
        <w:t>Integer Number</w:t>
      </w:r>
      <w:bookmarkEnd w:id="123"/>
      <w:bookmarkEnd w:id="124"/>
      <w:r w:rsidRPr="006C1437">
        <w:t xml:space="preserve"> </w:t>
      </w:r>
    </w:p>
    <w:p w:rsidR="00932C28" w:rsidRPr="006C1437" w:rsidRDefault="00932C28" w:rsidP="00932C28">
      <w:r w:rsidRPr="006C1437">
        <w:rPr>
          <w:lang w:eastAsia="zh-CN"/>
        </w:rPr>
        <w:t>Integer Number is coded as depicted in Figure 8.118-1.</w:t>
      </w:r>
    </w:p>
    <w:tbl>
      <w:tblPr>
        <w:tblW w:w="0" w:type="auto"/>
        <w:jc w:val="center"/>
        <w:tblBorders>
          <w:top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1"/>
        <w:gridCol w:w="1104"/>
        <w:gridCol w:w="587"/>
        <w:gridCol w:w="588"/>
        <w:gridCol w:w="588"/>
        <w:gridCol w:w="588"/>
        <w:gridCol w:w="587"/>
        <w:gridCol w:w="588"/>
        <w:gridCol w:w="588"/>
        <w:gridCol w:w="589"/>
        <w:gridCol w:w="588"/>
      </w:tblGrid>
      <w:tr w:rsidR="00932C28" w:rsidRPr="006C1437" w:rsidTr="009A491C">
        <w:trPr>
          <w:jc w:val="center"/>
        </w:trPr>
        <w:tc>
          <w:tcPr>
            <w:tcW w:w="151" w:type="dxa"/>
            <w:tcBorders>
              <w:top w:val="single" w:sz="6" w:space="0" w:color="auto"/>
              <w:left w:val="single" w:sz="6" w:space="0" w:color="auto"/>
              <w:bottom w:val="nil"/>
            </w:tcBorders>
          </w:tcPr>
          <w:p w:rsidR="00932C28" w:rsidRPr="006C1437" w:rsidRDefault="00932C28" w:rsidP="009A491C">
            <w:pPr>
              <w:pStyle w:val="TAC"/>
            </w:pPr>
          </w:p>
        </w:tc>
        <w:tc>
          <w:tcPr>
            <w:tcW w:w="1104" w:type="dxa"/>
          </w:tcPr>
          <w:p w:rsidR="00932C28" w:rsidRPr="006C1437" w:rsidRDefault="00932C28" w:rsidP="009A491C">
            <w:pPr>
              <w:pStyle w:val="TAH"/>
            </w:pPr>
          </w:p>
        </w:tc>
        <w:tc>
          <w:tcPr>
            <w:tcW w:w="4703" w:type="dxa"/>
            <w:gridSpan w:val="8"/>
          </w:tcPr>
          <w:p w:rsidR="00932C28" w:rsidRPr="006C1437" w:rsidRDefault="00932C28" w:rsidP="009A491C">
            <w:pPr>
              <w:pStyle w:val="TAH"/>
            </w:pPr>
            <w:r w:rsidRPr="006C1437">
              <w:t>Bits</w:t>
            </w:r>
          </w:p>
        </w:tc>
        <w:tc>
          <w:tcPr>
            <w:tcW w:w="588" w:type="dxa"/>
          </w:tcPr>
          <w:p w:rsidR="00932C28" w:rsidRPr="006C1437" w:rsidRDefault="00932C28" w:rsidP="009A491C">
            <w:pPr>
              <w:pStyle w:val="TAC"/>
            </w:pPr>
          </w:p>
        </w:tc>
      </w:tr>
      <w:tr w:rsidR="00932C28" w:rsidRPr="006C1437" w:rsidTr="009A491C">
        <w:trPr>
          <w:jc w:val="center"/>
        </w:trPr>
        <w:tc>
          <w:tcPr>
            <w:tcW w:w="151" w:type="dxa"/>
            <w:tcBorders>
              <w:top w:val="nil"/>
              <w:left w:val="single" w:sz="6" w:space="0" w:color="auto"/>
            </w:tcBorders>
          </w:tcPr>
          <w:p w:rsidR="00932C28" w:rsidRPr="006C1437" w:rsidRDefault="00932C28" w:rsidP="009A491C">
            <w:pPr>
              <w:pStyle w:val="TAC"/>
            </w:pPr>
          </w:p>
        </w:tc>
        <w:tc>
          <w:tcPr>
            <w:tcW w:w="1104" w:type="dxa"/>
          </w:tcPr>
          <w:p w:rsidR="00932C28" w:rsidRPr="006C1437" w:rsidRDefault="00932C28" w:rsidP="009A491C">
            <w:pPr>
              <w:pStyle w:val="TAH"/>
            </w:pPr>
            <w:r w:rsidRPr="006C1437">
              <w:t>Octets</w:t>
            </w:r>
          </w:p>
        </w:tc>
        <w:tc>
          <w:tcPr>
            <w:tcW w:w="587" w:type="dxa"/>
            <w:tcBorders>
              <w:bottom w:val="single" w:sz="4" w:space="0" w:color="auto"/>
            </w:tcBorders>
          </w:tcPr>
          <w:p w:rsidR="00932C28" w:rsidRPr="006C1437" w:rsidRDefault="00932C28" w:rsidP="009A491C">
            <w:pPr>
              <w:pStyle w:val="TAH"/>
            </w:pPr>
            <w:r w:rsidRPr="006C1437">
              <w:t>8</w:t>
            </w:r>
          </w:p>
        </w:tc>
        <w:tc>
          <w:tcPr>
            <w:tcW w:w="588" w:type="dxa"/>
            <w:tcBorders>
              <w:bottom w:val="single" w:sz="4" w:space="0" w:color="auto"/>
            </w:tcBorders>
          </w:tcPr>
          <w:p w:rsidR="00932C28" w:rsidRPr="006C1437" w:rsidRDefault="00932C28" w:rsidP="009A491C">
            <w:pPr>
              <w:pStyle w:val="TAH"/>
            </w:pPr>
            <w:r w:rsidRPr="006C1437">
              <w:t>7</w:t>
            </w:r>
          </w:p>
        </w:tc>
        <w:tc>
          <w:tcPr>
            <w:tcW w:w="588" w:type="dxa"/>
            <w:tcBorders>
              <w:bottom w:val="single" w:sz="4" w:space="0" w:color="auto"/>
            </w:tcBorders>
          </w:tcPr>
          <w:p w:rsidR="00932C28" w:rsidRPr="006C1437" w:rsidRDefault="00932C28" w:rsidP="009A491C">
            <w:pPr>
              <w:pStyle w:val="TAH"/>
            </w:pPr>
            <w:r w:rsidRPr="006C1437">
              <w:t>6</w:t>
            </w:r>
          </w:p>
        </w:tc>
        <w:tc>
          <w:tcPr>
            <w:tcW w:w="588" w:type="dxa"/>
            <w:tcBorders>
              <w:bottom w:val="single" w:sz="4" w:space="0" w:color="auto"/>
            </w:tcBorders>
          </w:tcPr>
          <w:p w:rsidR="00932C28" w:rsidRPr="006C1437" w:rsidRDefault="00932C28" w:rsidP="009A491C">
            <w:pPr>
              <w:pStyle w:val="TAH"/>
            </w:pPr>
            <w:r w:rsidRPr="006C1437">
              <w:t>5</w:t>
            </w:r>
          </w:p>
        </w:tc>
        <w:tc>
          <w:tcPr>
            <w:tcW w:w="587" w:type="dxa"/>
            <w:tcBorders>
              <w:bottom w:val="single" w:sz="4" w:space="0" w:color="auto"/>
            </w:tcBorders>
          </w:tcPr>
          <w:p w:rsidR="00932C28" w:rsidRPr="006C1437" w:rsidRDefault="00932C28" w:rsidP="009A491C">
            <w:pPr>
              <w:pStyle w:val="TAH"/>
            </w:pPr>
            <w:r w:rsidRPr="006C1437">
              <w:t>4</w:t>
            </w:r>
          </w:p>
        </w:tc>
        <w:tc>
          <w:tcPr>
            <w:tcW w:w="588" w:type="dxa"/>
            <w:tcBorders>
              <w:bottom w:val="single" w:sz="4" w:space="0" w:color="auto"/>
            </w:tcBorders>
          </w:tcPr>
          <w:p w:rsidR="00932C28" w:rsidRPr="006C1437" w:rsidRDefault="00932C28" w:rsidP="009A491C">
            <w:pPr>
              <w:pStyle w:val="TAH"/>
            </w:pPr>
            <w:r w:rsidRPr="006C1437">
              <w:t>3</w:t>
            </w:r>
          </w:p>
        </w:tc>
        <w:tc>
          <w:tcPr>
            <w:tcW w:w="588" w:type="dxa"/>
            <w:tcBorders>
              <w:bottom w:val="single" w:sz="4" w:space="0" w:color="auto"/>
            </w:tcBorders>
          </w:tcPr>
          <w:p w:rsidR="00932C28" w:rsidRPr="006C1437" w:rsidRDefault="00932C28" w:rsidP="009A491C">
            <w:pPr>
              <w:pStyle w:val="TAH"/>
            </w:pPr>
            <w:r w:rsidRPr="006C1437">
              <w:t>2</w:t>
            </w:r>
          </w:p>
        </w:tc>
        <w:tc>
          <w:tcPr>
            <w:tcW w:w="589" w:type="dxa"/>
            <w:tcBorders>
              <w:bottom w:val="single" w:sz="4" w:space="0" w:color="auto"/>
            </w:tcBorders>
          </w:tcPr>
          <w:p w:rsidR="00932C28" w:rsidRPr="006C1437" w:rsidRDefault="00932C28" w:rsidP="009A491C">
            <w:pPr>
              <w:pStyle w:val="TAH"/>
            </w:pPr>
            <w:r w:rsidRPr="006C1437">
              <w:t>1</w:t>
            </w:r>
          </w:p>
        </w:tc>
        <w:tc>
          <w:tcPr>
            <w:tcW w:w="588" w:type="dxa"/>
          </w:tcPr>
          <w:p w:rsidR="00932C28" w:rsidRPr="006C1437" w:rsidRDefault="00932C28" w:rsidP="009A491C">
            <w:pPr>
              <w:pStyle w:val="TAC"/>
            </w:pPr>
          </w:p>
        </w:tc>
      </w:tr>
      <w:tr w:rsidR="00932C28" w:rsidRPr="006C1437" w:rsidTr="009A491C">
        <w:trPr>
          <w:jc w:val="center"/>
        </w:trPr>
        <w:tc>
          <w:tcPr>
            <w:tcW w:w="151" w:type="dxa"/>
            <w:tcBorders>
              <w:top w:val="nil"/>
              <w:left w:val="single" w:sz="6" w:space="0" w:color="auto"/>
            </w:tcBorders>
          </w:tcPr>
          <w:p w:rsidR="00932C28" w:rsidRPr="006C1437" w:rsidRDefault="00932C28" w:rsidP="009A491C">
            <w:pPr>
              <w:pStyle w:val="TAC"/>
            </w:pPr>
          </w:p>
        </w:tc>
        <w:tc>
          <w:tcPr>
            <w:tcW w:w="1104" w:type="dxa"/>
            <w:tcBorders>
              <w:right w:val="single" w:sz="4" w:space="0" w:color="auto"/>
            </w:tcBorders>
          </w:tcPr>
          <w:p w:rsidR="00932C28" w:rsidRPr="006C1437" w:rsidRDefault="00932C28" w:rsidP="009A491C">
            <w:pPr>
              <w:pStyle w:val="TAC"/>
            </w:pPr>
            <w:r w:rsidRPr="006C1437">
              <w:t>1</w:t>
            </w:r>
          </w:p>
        </w:tc>
        <w:tc>
          <w:tcPr>
            <w:tcW w:w="4703" w:type="dxa"/>
            <w:gridSpan w:val="8"/>
            <w:tcBorders>
              <w:top w:val="single" w:sz="4" w:space="0" w:color="auto"/>
              <w:left w:val="single" w:sz="4" w:space="0" w:color="auto"/>
              <w:bottom w:val="single" w:sz="4" w:space="0" w:color="auto"/>
              <w:right w:val="single" w:sz="4" w:space="0" w:color="auto"/>
            </w:tcBorders>
          </w:tcPr>
          <w:p w:rsidR="00932C28" w:rsidRPr="006C1437" w:rsidRDefault="00932C28" w:rsidP="009A491C">
            <w:pPr>
              <w:pStyle w:val="TAC"/>
            </w:pPr>
            <w:r w:rsidRPr="006C1437">
              <w:t>Type</w:t>
            </w:r>
            <w:r>
              <w:t xml:space="preserve"> </w:t>
            </w:r>
            <w:r w:rsidRPr="006C1437">
              <w:t>=</w:t>
            </w:r>
            <w:r>
              <w:t xml:space="preserve"> </w:t>
            </w:r>
            <w:r w:rsidRPr="006C1437">
              <w:rPr>
                <w:lang w:eastAsia="zh-CN"/>
              </w:rPr>
              <w:t>187</w:t>
            </w:r>
            <w:r>
              <w:rPr>
                <w:lang w:eastAsia="zh-CN"/>
              </w:rPr>
              <w:t xml:space="preserve"> </w:t>
            </w:r>
            <w:r w:rsidRPr="006C1437">
              <w:t>(decimal)</w:t>
            </w:r>
          </w:p>
        </w:tc>
        <w:tc>
          <w:tcPr>
            <w:tcW w:w="588" w:type="dxa"/>
            <w:tcBorders>
              <w:left w:val="single" w:sz="4" w:space="0" w:color="auto"/>
            </w:tcBorders>
          </w:tcPr>
          <w:p w:rsidR="00932C28" w:rsidRPr="006C1437" w:rsidRDefault="00932C28" w:rsidP="009A491C">
            <w:pPr>
              <w:pStyle w:val="TAC"/>
            </w:pPr>
          </w:p>
        </w:tc>
      </w:tr>
      <w:tr w:rsidR="00932C28" w:rsidRPr="006C1437" w:rsidTr="009A491C">
        <w:trPr>
          <w:jc w:val="center"/>
        </w:trPr>
        <w:tc>
          <w:tcPr>
            <w:tcW w:w="151" w:type="dxa"/>
            <w:tcBorders>
              <w:top w:val="nil"/>
              <w:left w:val="single" w:sz="6" w:space="0" w:color="auto"/>
            </w:tcBorders>
          </w:tcPr>
          <w:p w:rsidR="00932C28" w:rsidRPr="006C1437" w:rsidRDefault="00932C28" w:rsidP="009A491C">
            <w:pPr>
              <w:pStyle w:val="TAC"/>
            </w:pPr>
          </w:p>
        </w:tc>
        <w:tc>
          <w:tcPr>
            <w:tcW w:w="1104" w:type="dxa"/>
            <w:tcBorders>
              <w:right w:val="single" w:sz="4" w:space="0" w:color="auto"/>
            </w:tcBorders>
          </w:tcPr>
          <w:p w:rsidR="00932C28" w:rsidRPr="006C1437" w:rsidRDefault="00932C28" w:rsidP="009A491C">
            <w:pPr>
              <w:pStyle w:val="TAC"/>
            </w:pPr>
            <w:r w:rsidRPr="006C1437">
              <w:t>2</w:t>
            </w:r>
            <w:r>
              <w:t xml:space="preserve"> </w:t>
            </w:r>
            <w:r w:rsidRPr="006C1437">
              <w:t>to</w:t>
            </w:r>
            <w:r>
              <w:t xml:space="preserve"> </w:t>
            </w:r>
            <w:r w:rsidRPr="006C1437">
              <w:t>3</w:t>
            </w:r>
          </w:p>
        </w:tc>
        <w:tc>
          <w:tcPr>
            <w:tcW w:w="4703" w:type="dxa"/>
            <w:gridSpan w:val="8"/>
            <w:tcBorders>
              <w:top w:val="single" w:sz="4" w:space="0" w:color="auto"/>
              <w:left w:val="single" w:sz="4" w:space="0" w:color="auto"/>
              <w:bottom w:val="single" w:sz="4" w:space="0" w:color="auto"/>
              <w:right w:val="single" w:sz="4" w:space="0" w:color="auto"/>
            </w:tcBorders>
          </w:tcPr>
          <w:p w:rsidR="00932C28" w:rsidRPr="006C1437" w:rsidRDefault="00932C28" w:rsidP="009A491C">
            <w:pPr>
              <w:pStyle w:val="TAC"/>
            </w:pPr>
            <w:r w:rsidRPr="006C1437">
              <w:t>Length</w:t>
            </w:r>
            <w:r>
              <w:t xml:space="preserve"> </w:t>
            </w:r>
            <w:r w:rsidRPr="006C1437">
              <w:t>=</w:t>
            </w:r>
            <w:r>
              <w:t xml:space="preserve"> </w:t>
            </w:r>
            <w:r w:rsidRPr="006C1437">
              <w:rPr>
                <w:lang w:eastAsia="zh-CN"/>
              </w:rPr>
              <w:t>n</w:t>
            </w:r>
          </w:p>
        </w:tc>
        <w:tc>
          <w:tcPr>
            <w:tcW w:w="588" w:type="dxa"/>
            <w:tcBorders>
              <w:left w:val="single" w:sz="4" w:space="0" w:color="auto"/>
            </w:tcBorders>
          </w:tcPr>
          <w:p w:rsidR="00932C28" w:rsidRPr="006C1437" w:rsidRDefault="00932C28" w:rsidP="009A491C">
            <w:pPr>
              <w:pStyle w:val="TAC"/>
            </w:pPr>
          </w:p>
        </w:tc>
      </w:tr>
      <w:tr w:rsidR="00932C28" w:rsidRPr="006C1437" w:rsidTr="009A491C">
        <w:trPr>
          <w:jc w:val="center"/>
        </w:trPr>
        <w:tc>
          <w:tcPr>
            <w:tcW w:w="151" w:type="dxa"/>
            <w:tcBorders>
              <w:top w:val="nil"/>
              <w:left w:val="single" w:sz="6" w:space="0" w:color="auto"/>
              <w:bottom w:val="nil"/>
            </w:tcBorders>
          </w:tcPr>
          <w:p w:rsidR="00932C28" w:rsidRPr="006C1437" w:rsidRDefault="00932C28" w:rsidP="009A491C">
            <w:pPr>
              <w:pStyle w:val="TAC"/>
            </w:pPr>
          </w:p>
        </w:tc>
        <w:tc>
          <w:tcPr>
            <w:tcW w:w="1104" w:type="dxa"/>
            <w:tcBorders>
              <w:bottom w:val="nil"/>
              <w:right w:val="single" w:sz="4" w:space="0" w:color="auto"/>
            </w:tcBorders>
          </w:tcPr>
          <w:p w:rsidR="00932C28" w:rsidRPr="006C1437" w:rsidRDefault="00932C28" w:rsidP="009A491C">
            <w:pPr>
              <w:pStyle w:val="TAC"/>
            </w:pPr>
            <w:r w:rsidRPr="006C1437">
              <w:t>4</w:t>
            </w:r>
          </w:p>
        </w:tc>
        <w:tc>
          <w:tcPr>
            <w:tcW w:w="2351" w:type="dxa"/>
            <w:gridSpan w:val="4"/>
            <w:tcBorders>
              <w:top w:val="single" w:sz="4" w:space="0" w:color="auto"/>
              <w:left w:val="single" w:sz="4" w:space="0" w:color="auto"/>
              <w:bottom w:val="single" w:sz="4" w:space="0" w:color="auto"/>
              <w:right w:val="single" w:sz="4" w:space="0" w:color="auto"/>
            </w:tcBorders>
          </w:tcPr>
          <w:p w:rsidR="00932C28" w:rsidRPr="006C1437" w:rsidRDefault="00932C28" w:rsidP="009A491C">
            <w:pPr>
              <w:pStyle w:val="TAC"/>
            </w:pPr>
            <w:r w:rsidRPr="006C1437">
              <w:rPr>
                <w:lang w:eastAsia="zh-CN"/>
              </w:rPr>
              <w:t>Spare</w:t>
            </w:r>
          </w:p>
        </w:tc>
        <w:tc>
          <w:tcPr>
            <w:tcW w:w="2352" w:type="dxa"/>
            <w:gridSpan w:val="4"/>
            <w:tcBorders>
              <w:top w:val="single" w:sz="4" w:space="0" w:color="auto"/>
              <w:left w:val="single" w:sz="4" w:space="0" w:color="auto"/>
              <w:bottom w:val="single" w:sz="4" w:space="0" w:color="auto"/>
              <w:right w:val="single" w:sz="4" w:space="0" w:color="auto"/>
            </w:tcBorders>
          </w:tcPr>
          <w:p w:rsidR="00932C28" w:rsidRPr="006C1437" w:rsidRDefault="00932C28" w:rsidP="009A491C">
            <w:pPr>
              <w:pStyle w:val="TAC"/>
            </w:pPr>
            <w:r w:rsidRPr="006C1437">
              <w:t>Instance</w:t>
            </w:r>
          </w:p>
        </w:tc>
        <w:tc>
          <w:tcPr>
            <w:tcW w:w="588" w:type="dxa"/>
            <w:tcBorders>
              <w:left w:val="single" w:sz="4" w:space="0" w:color="auto"/>
              <w:bottom w:val="nil"/>
            </w:tcBorders>
          </w:tcPr>
          <w:p w:rsidR="00932C28" w:rsidRPr="006C1437" w:rsidRDefault="00932C28" w:rsidP="009A491C">
            <w:pPr>
              <w:pStyle w:val="TAC"/>
            </w:pPr>
          </w:p>
        </w:tc>
      </w:tr>
      <w:tr w:rsidR="00932C28" w:rsidRPr="006C1437" w:rsidTr="009A491C">
        <w:trPr>
          <w:jc w:val="center"/>
        </w:trPr>
        <w:tc>
          <w:tcPr>
            <w:tcW w:w="151" w:type="dxa"/>
            <w:tcBorders>
              <w:top w:val="nil"/>
              <w:left w:val="single" w:sz="6" w:space="0" w:color="auto"/>
            </w:tcBorders>
          </w:tcPr>
          <w:p w:rsidR="00932C28" w:rsidRPr="006C1437" w:rsidRDefault="00932C28" w:rsidP="009A491C">
            <w:pPr>
              <w:pStyle w:val="TAC"/>
            </w:pPr>
          </w:p>
        </w:tc>
        <w:tc>
          <w:tcPr>
            <w:tcW w:w="1104" w:type="dxa"/>
            <w:tcBorders>
              <w:right w:val="single" w:sz="4" w:space="0" w:color="auto"/>
            </w:tcBorders>
          </w:tcPr>
          <w:p w:rsidR="00932C28" w:rsidRPr="006C1437" w:rsidRDefault="00932C28" w:rsidP="009A491C">
            <w:pPr>
              <w:pStyle w:val="TAC"/>
              <w:rPr>
                <w:lang w:eastAsia="zh-CN"/>
              </w:rPr>
            </w:pPr>
            <w:r w:rsidRPr="006C1437">
              <w:rPr>
                <w:lang w:eastAsia="zh-CN"/>
              </w:rPr>
              <w:t>5</w:t>
            </w:r>
            <w:r>
              <w:rPr>
                <w:lang w:eastAsia="zh-CN"/>
              </w:rPr>
              <w:t xml:space="preserve"> </w:t>
            </w:r>
            <w:r w:rsidRPr="006C1437">
              <w:rPr>
                <w:lang w:eastAsia="zh-CN"/>
              </w:rPr>
              <w:t>to</w:t>
            </w:r>
            <w:r>
              <w:rPr>
                <w:lang w:eastAsia="zh-CN"/>
              </w:rPr>
              <w:t xml:space="preserve"> </w:t>
            </w:r>
            <w:r w:rsidRPr="006C1437">
              <w:rPr>
                <w:lang w:eastAsia="zh-CN"/>
              </w:rPr>
              <w:t>n+4</w:t>
            </w:r>
          </w:p>
        </w:tc>
        <w:tc>
          <w:tcPr>
            <w:tcW w:w="4703" w:type="dxa"/>
            <w:gridSpan w:val="8"/>
            <w:tcBorders>
              <w:top w:val="single" w:sz="4" w:space="0" w:color="auto"/>
              <w:left w:val="single" w:sz="4" w:space="0" w:color="auto"/>
              <w:bottom w:val="single" w:sz="4" w:space="0" w:color="auto"/>
              <w:right w:val="single" w:sz="4" w:space="0" w:color="auto"/>
            </w:tcBorders>
          </w:tcPr>
          <w:p w:rsidR="00932C28" w:rsidRPr="006C1437" w:rsidRDefault="00932C28" w:rsidP="009A491C">
            <w:pPr>
              <w:pStyle w:val="TAC"/>
              <w:rPr>
                <w:lang w:eastAsia="zh-CN"/>
              </w:rPr>
            </w:pPr>
            <w:r w:rsidRPr="006C1437">
              <w:rPr>
                <w:lang w:eastAsia="zh-CN"/>
              </w:rPr>
              <w:t>Integer</w:t>
            </w:r>
            <w:r>
              <w:rPr>
                <w:lang w:eastAsia="zh-CN"/>
              </w:rPr>
              <w:t xml:space="preserve"> </w:t>
            </w:r>
            <w:r w:rsidRPr="006C1437">
              <w:rPr>
                <w:lang w:eastAsia="zh-CN"/>
              </w:rPr>
              <w:t>Number</w:t>
            </w:r>
            <w:r>
              <w:rPr>
                <w:lang w:eastAsia="zh-CN"/>
              </w:rPr>
              <w:t xml:space="preserve"> </w:t>
            </w:r>
            <w:r w:rsidRPr="006C1437">
              <w:rPr>
                <w:lang w:eastAsia="zh-CN"/>
              </w:rPr>
              <w:t>Value</w:t>
            </w:r>
          </w:p>
        </w:tc>
        <w:tc>
          <w:tcPr>
            <w:tcW w:w="588" w:type="dxa"/>
            <w:tcBorders>
              <w:left w:val="single" w:sz="4" w:space="0" w:color="auto"/>
            </w:tcBorders>
          </w:tcPr>
          <w:p w:rsidR="00932C28" w:rsidRPr="006C1437" w:rsidRDefault="00932C28" w:rsidP="009A491C">
            <w:pPr>
              <w:pStyle w:val="TAC"/>
            </w:pPr>
          </w:p>
        </w:tc>
      </w:tr>
    </w:tbl>
    <w:p w:rsidR="00932C28" w:rsidRPr="006C1437" w:rsidRDefault="00932C28" w:rsidP="00932C28">
      <w:pPr>
        <w:pStyle w:val="TF"/>
        <w:spacing w:before="120"/>
        <w:rPr>
          <w:lang w:eastAsia="zh-CN"/>
        </w:rPr>
      </w:pPr>
      <w:r w:rsidRPr="006C1437">
        <w:t>Figure 8.118</w:t>
      </w:r>
      <w:r w:rsidRPr="006C1437">
        <w:rPr>
          <w:lang w:eastAsia="zh-CN"/>
        </w:rPr>
        <w:t>-1</w:t>
      </w:r>
      <w:r w:rsidRPr="006C1437">
        <w:t xml:space="preserve">: </w:t>
      </w:r>
      <w:r w:rsidRPr="006C1437">
        <w:rPr>
          <w:lang w:eastAsia="zh-CN"/>
        </w:rPr>
        <w:t>Integer Number</w:t>
      </w:r>
    </w:p>
    <w:p w:rsidR="00932C28" w:rsidRPr="006C1437" w:rsidRDefault="00932C28" w:rsidP="00932C28">
      <w:r w:rsidRPr="006C1437">
        <w:t xml:space="preserve">The Integer Number value is encoded with the number of octets defined in the Length field, e.g. when n=2, the range of the integer number value is from 0 to 65535. </w:t>
      </w:r>
    </w:p>
    <w:p w:rsidR="00932C28" w:rsidRPr="006C1437" w:rsidRDefault="00932C28" w:rsidP="00932C28">
      <w:r w:rsidRPr="006C1437">
        <w:t>The Integer Number value shall be encoded as further described below for the following information elements:</w:t>
      </w:r>
    </w:p>
    <w:p w:rsidR="00932C28" w:rsidRPr="006C1437" w:rsidRDefault="00932C28" w:rsidP="00932C28">
      <w:pPr>
        <w:pStyle w:val="B1"/>
      </w:pPr>
      <w:r w:rsidRPr="006C1437">
        <w:t>-</w:t>
      </w:r>
      <w:r w:rsidRPr="006C1437">
        <w:tab/>
        <w:t>Maximum Wait Time IE:  the length shall be set to 2, i.e. the integer number value shall be encoded as a 16 bit unsigned integer.</w:t>
      </w:r>
    </w:p>
    <w:p w:rsidR="00932C28" w:rsidRPr="006C1437" w:rsidRDefault="00932C28" w:rsidP="00932C28">
      <w:pPr>
        <w:pStyle w:val="B1"/>
      </w:pPr>
      <w:r w:rsidRPr="006C1437">
        <w:t>-</w:t>
      </w:r>
      <w:r w:rsidRPr="006C1437">
        <w:tab/>
        <w:t xml:space="preserve">DL Buffering Suggested Packet Count IE: </w:t>
      </w:r>
      <w:r w:rsidRPr="006C1437">
        <w:rPr>
          <w:lang w:eastAsia="zh-CN"/>
        </w:rPr>
        <w:t>the length shall be set to 1 or 2;</w:t>
      </w:r>
    </w:p>
    <w:p w:rsidR="00932C28" w:rsidRPr="006C1437" w:rsidRDefault="00932C28" w:rsidP="00932C28">
      <w:pPr>
        <w:pStyle w:val="B1"/>
      </w:pPr>
      <w:r w:rsidRPr="006C1437">
        <w:t>-</w:t>
      </w:r>
      <w:r w:rsidRPr="006C1437">
        <w:tab/>
        <w:t xml:space="preserve">UE Usage Type </w:t>
      </w:r>
      <w:r w:rsidRPr="006C1437">
        <w:rPr>
          <w:rFonts w:hint="eastAsia"/>
          <w:lang w:eastAsia="zh-CN"/>
        </w:rPr>
        <w:t xml:space="preserve">IE: the length </w:t>
      </w:r>
      <w:r w:rsidRPr="006C1437">
        <w:t xml:space="preserve">shall be </w:t>
      </w:r>
      <w:r w:rsidRPr="006C1437">
        <w:rPr>
          <w:rFonts w:hint="eastAsia"/>
          <w:lang w:eastAsia="zh-CN"/>
        </w:rPr>
        <w:t xml:space="preserve">set to 1, i.e. </w:t>
      </w:r>
      <w:r w:rsidRPr="006C1437">
        <w:rPr>
          <w:lang w:eastAsia="zh-CN"/>
        </w:rPr>
        <w:t xml:space="preserve">the integer number value shall be encoded as a </w:t>
      </w:r>
      <w:r w:rsidRPr="006C1437">
        <w:rPr>
          <w:rFonts w:hint="eastAsia"/>
          <w:lang w:eastAsia="zh-CN"/>
        </w:rPr>
        <w:t>8</w:t>
      </w:r>
      <w:r w:rsidRPr="006C1437">
        <w:rPr>
          <w:lang w:eastAsia="zh-CN"/>
        </w:rPr>
        <w:t xml:space="preserve"> bit unsigned integer</w:t>
      </w:r>
      <w:r w:rsidRPr="006C1437">
        <w:t xml:space="preserve"> as </w:t>
      </w:r>
      <w:r w:rsidRPr="006C1437">
        <w:rPr>
          <w:rFonts w:hint="eastAsia"/>
          <w:lang w:eastAsia="zh-CN"/>
        </w:rPr>
        <w:t>specified</w:t>
      </w:r>
      <w:r w:rsidRPr="006C1437">
        <w:rPr>
          <w:lang w:eastAsia="zh-CN"/>
        </w:rPr>
        <w:t xml:space="preserve"> in </w:t>
      </w:r>
      <w:r>
        <w:rPr>
          <w:rFonts w:hint="eastAsia"/>
          <w:lang w:eastAsia="zh-CN"/>
        </w:rPr>
        <w:t>clause</w:t>
      </w:r>
      <w:r w:rsidRPr="006C1437">
        <w:rPr>
          <w:lang w:eastAsia="zh-CN"/>
        </w:rPr>
        <w:t xml:space="preserve"> </w:t>
      </w:r>
      <w:r w:rsidRPr="006C1437">
        <w:rPr>
          <w:rFonts w:hint="eastAsia"/>
          <w:lang w:eastAsia="zh-CN"/>
        </w:rPr>
        <w:t>7</w:t>
      </w:r>
      <w:r w:rsidRPr="006C1437">
        <w:t>.</w:t>
      </w:r>
      <w:r w:rsidRPr="006C1437">
        <w:rPr>
          <w:rFonts w:hint="eastAsia"/>
          <w:lang w:eastAsia="zh-CN"/>
        </w:rPr>
        <w:t>3</w:t>
      </w:r>
      <w:r w:rsidRPr="006C1437">
        <w:t>.</w:t>
      </w:r>
      <w:r w:rsidRPr="006C1437">
        <w:rPr>
          <w:lang w:eastAsia="zh-CN"/>
        </w:rPr>
        <w:t>202</w:t>
      </w:r>
      <w:r w:rsidRPr="006C1437">
        <w:rPr>
          <w:rFonts w:hint="eastAsia"/>
          <w:lang w:eastAsia="zh-CN"/>
        </w:rPr>
        <w:t xml:space="preserve"> of </w:t>
      </w:r>
      <w:r w:rsidRPr="006C1437">
        <w:rPr>
          <w:lang w:eastAsia="zh-CN"/>
        </w:rPr>
        <w:t xml:space="preserve">3GPP TS </w:t>
      </w:r>
      <w:r w:rsidRPr="006C1437">
        <w:rPr>
          <w:rFonts w:hint="eastAsia"/>
          <w:lang w:eastAsia="zh-CN"/>
        </w:rPr>
        <w:t>29.272</w:t>
      </w:r>
      <w:r w:rsidRPr="006C1437">
        <w:rPr>
          <w:lang w:eastAsia="zh-CN"/>
        </w:rPr>
        <w:t xml:space="preserve"> [70]</w:t>
      </w:r>
      <w:r w:rsidRPr="006C1437">
        <w:t xml:space="preserve">. </w:t>
      </w:r>
    </w:p>
    <w:p w:rsidR="00932C28" w:rsidRDefault="00932C28" w:rsidP="00932C28">
      <w:pPr>
        <w:pStyle w:val="B1"/>
        <w:rPr>
          <w:ins w:id="125" w:author="Ericsson Frank 2020 Feb " w:date="2020-02-07T14:13:00Z"/>
        </w:rPr>
      </w:pPr>
      <w:r w:rsidRPr="006C1437">
        <w:t>-</w:t>
      </w:r>
      <w:r w:rsidRPr="006C1437">
        <w:tab/>
        <w:t>Remaining Running Service Gap Timer IE: the length shall be set to 4, i.e. the integer number value shall be encoded as a 32 bit unsigned integer.</w:t>
      </w:r>
    </w:p>
    <w:p w:rsidR="00BB0996" w:rsidRPr="00A87E41" w:rsidRDefault="00BB0996" w:rsidP="00932C28">
      <w:pPr>
        <w:pStyle w:val="B1"/>
        <w:rPr>
          <w:noProof/>
        </w:rPr>
      </w:pPr>
      <w:ins w:id="126" w:author="Ericsson Frank 2020 Feb " w:date="2020-02-07T14:13:00Z">
        <w:r>
          <w:t>-</w:t>
        </w:r>
        <w:r>
          <w:tab/>
          <w:t>DL Data Packet</w:t>
        </w:r>
      </w:ins>
      <w:ins w:id="127" w:author="Ericsson Frank 2020 Feb " w:date="2020-02-07T14:14:00Z">
        <w:r>
          <w:t xml:space="preserve"> Size IE: </w:t>
        </w:r>
        <w:r w:rsidRPr="006C1437">
          <w:t>the length shall be set to 2, i.e. the integer number value shall be encoded as a 16 bit unsigned integer.</w:t>
        </w:r>
      </w:ins>
    </w:p>
    <w:p w:rsidR="00600B37" w:rsidRPr="006B5418" w:rsidRDefault="00600B37" w:rsidP="00600B3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600B37" w:rsidRDefault="00600B37" w:rsidP="00600B37">
      <w:pPr>
        <w:rPr>
          <w:noProof/>
        </w:rPr>
      </w:pPr>
    </w:p>
    <w:p w:rsidR="00600B37" w:rsidRDefault="00600B37">
      <w:pPr>
        <w:rPr>
          <w:noProof/>
        </w:rPr>
        <w:sectPr w:rsidR="00600B37">
          <w:headerReference w:type="even" r:id="rId13"/>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0CA" w:rsidRDefault="000E00CA">
      <w:r>
        <w:separator/>
      </w:r>
    </w:p>
  </w:endnote>
  <w:endnote w:type="continuationSeparator" w:id="0">
    <w:p w:rsidR="000E00CA" w:rsidRDefault="000E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0CA" w:rsidRDefault="000E00CA">
      <w:r>
        <w:separator/>
      </w:r>
    </w:p>
  </w:footnote>
  <w:footnote w:type="continuationSeparator" w:id="0">
    <w:p w:rsidR="000E00CA" w:rsidRDefault="000E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C8" w:rsidRDefault="00943C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C8" w:rsidRDefault="00943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C8" w:rsidRDefault="00943CC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C8" w:rsidRDefault="00943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C39"/>
    <w:multiLevelType w:val="hybridMultilevel"/>
    <w:tmpl w:val="EACA0A6C"/>
    <w:lvl w:ilvl="0" w:tplc="8E9C653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5228F"/>
    <w:multiLevelType w:val="multilevel"/>
    <w:tmpl w:val="22600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F43501"/>
    <w:multiLevelType w:val="hybridMultilevel"/>
    <w:tmpl w:val="F5902E74"/>
    <w:lvl w:ilvl="0" w:tplc="6EEA6822">
      <w:start w:val="1"/>
      <w:numFmt w:val="bullet"/>
      <w:pStyle w:val="TA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71352"/>
    <w:multiLevelType w:val="hybridMultilevel"/>
    <w:tmpl w:val="68A4BD72"/>
    <w:lvl w:ilvl="0" w:tplc="66F439F8">
      <w:start w:val="23"/>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57367502"/>
    <w:multiLevelType w:val="hybridMultilevel"/>
    <w:tmpl w:val="1B8E9F1A"/>
    <w:lvl w:ilvl="0" w:tplc="ADEE34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A544E4"/>
    <w:multiLevelType w:val="hybridMultilevel"/>
    <w:tmpl w:val="BD38BAC0"/>
    <w:lvl w:ilvl="0" w:tplc="E3442D5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Frank 2020 Feb v1">
    <w15:presenceInfo w15:providerId="None" w15:userId="Ericsson Frank 2020 Feb v1"/>
  </w15:person>
  <w15:person w15:author="Ericsson Frank 2020 Feb ">
    <w15:presenceInfo w15:providerId="None" w15:userId="Ericsson Frank 2020 Feb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F7"/>
    <w:rsid w:val="00022E08"/>
    <w:rsid w:val="00022E4A"/>
    <w:rsid w:val="000419AF"/>
    <w:rsid w:val="000A1F6F"/>
    <w:rsid w:val="000A6394"/>
    <w:rsid w:val="000B7FED"/>
    <w:rsid w:val="000C038A"/>
    <w:rsid w:val="000C6598"/>
    <w:rsid w:val="000D13C8"/>
    <w:rsid w:val="000E00CA"/>
    <w:rsid w:val="00145D43"/>
    <w:rsid w:val="00192C46"/>
    <w:rsid w:val="001A08B3"/>
    <w:rsid w:val="001A7B60"/>
    <w:rsid w:val="001B52F0"/>
    <w:rsid w:val="001B7A65"/>
    <w:rsid w:val="001C2792"/>
    <w:rsid w:val="001D7AF6"/>
    <w:rsid w:val="001E41F3"/>
    <w:rsid w:val="002316FC"/>
    <w:rsid w:val="0026004D"/>
    <w:rsid w:val="002640DD"/>
    <w:rsid w:val="0027561C"/>
    <w:rsid w:val="00275D12"/>
    <w:rsid w:val="00284FEB"/>
    <w:rsid w:val="002860C4"/>
    <w:rsid w:val="002B5741"/>
    <w:rsid w:val="00305409"/>
    <w:rsid w:val="003609EF"/>
    <w:rsid w:val="0036231A"/>
    <w:rsid w:val="00374DD4"/>
    <w:rsid w:val="003C610E"/>
    <w:rsid w:val="003E1A36"/>
    <w:rsid w:val="00410371"/>
    <w:rsid w:val="00417F2F"/>
    <w:rsid w:val="004242F1"/>
    <w:rsid w:val="00443D71"/>
    <w:rsid w:val="004B75B7"/>
    <w:rsid w:val="004D373B"/>
    <w:rsid w:val="004E1669"/>
    <w:rsid w:val="0050797C"/>
    <w:rsid w:val="0051580D"/>
    <w:rsid w:val="005457E4"/>
    <w:rsid w:val="00547111"/>
    <w:rsid w:val="00570453"/>
    <w:rsid w:val="00592D74"/>
    <w:rsid w:val="005E2C44"/>
    <w:rsid w:val="005F0395"/>
    <w:rsid w:val="00600B37"/>
    <w:rsid w:val="00621188"/>
    <w:rsid w:val="006257ED"/>
    <w:rsid w:val="006808AA"/>
    <w:rsid w:val="00695808"/>
    <w:rsid w:val="006A3253"/>
    <w:rsid w:val="006B46FB"/>
    <w:rsid w:val="006B71E9"/>
    <w:rsid w:val="006E21FB"/>
    <w:rsid w:val="00792342"/>
    <w:rsid w:val="007977A8"/>
    <w:rsid w:val="007B512A"/>
    <w:rsid w:val="007C2082"/>
    <w:rsid w:val="007C2097"/>
    <w:rsid w:val="007D6A07"/>
    <w:rsid w:val="007F7259"/>
    <w:rsid w:val="008040A8"/>
    <w:rsid w:val="008076CA"/>
    <w:rsid w:val="008279FA"/>
    <w:rsid w:val="008626E7"/>
    <w:rsid w:val="00870EE7"/>
    <w:rsid w:val="008863B9"/>
    <w:rsid w:val="008A45A6"/>
    <w:rsid w:val="008F193E"/>
    <w:rsid w:val="008F686C"/>
    <w:rsid w:val="008F68B0"/>
    <w:rsid w:val="009148DE"/>
    <w:rsid w:val="009255F9"/>
    <w:rsid w:val="00932C28"/>
    <w:rsid w:val="00941E30"/>
    <w:rsid w:val="00943CC8"/>
    <w:rsid w:val="00953C2C"/>
    <w:rsid w:val="009777D9"/>
    <w:rsid w:val="00991B88"/>
    <w:rsid w:val="009A491C"/>
    <w:rsid w:val="009A5753"/>
    <w:rsid w:val="009A579D"/>
    <w:rsid w:val="009E3297"/>
    <w:rsid w:val="009F734F"/>
    <w:rsid w:val="00A246B6"/>
    <w:rsid w:val="00A4710F"/>
    <w:rsid w:val="00A47E70"/>
    <w:rsid w:val="00A50CF0"/>
    <w:rsid w:val="00A65B6C"/>
    <w:rsid w:val="00A702E7"/>
    <w:rsid w:val="00A7671C"/>
    <w:rsid w:val="00AA0CD9"/>
    <w:rsid w:val="00AA2CBC"/>
    <w:rsid w:val="00AA5701"/>
    <w:rsid w:val="00AC5820"/>
    <w:rsid w:val="00AD1CD8"/>
    <w:rsid w:val="00B258BB"/>
    <w:rsid w:val="00B67B97"/>
    <w:rsid w:val="00B968C8"/>
    <w:rsid w:val="00BA3EC5"/>
    <w:rsid w:val="00BA51D9"/>
    <w:rsid w:val="00BB0996"/>
    <w:rsid w:val="00BB5DFC"/>
    <w:rsid w:val="00BD279D"/>
    <w:rsid w:val="00BD6BB8"/>
    <w:rsid w:val="00C02A54"/>
    <w:rsid w:val="00C66BA2"/>
    <w:rsid w:val="00C95985"/>
    <w:rsid w:val="00CA6E52"/>
    <w:rsid w:val="00CC5026"/>
    <w:rsid w:val="00CC68D0"/>
    <w:rsid w:val="00D03F9A"/>
    <w:rsid w:val="00D06D51"/>
    <w:rsid w:val="00D1379A"/>
    <w:rsid w:val="00D24991"/>
    <w:rsid w:val="00D44AB8"/>
    <w:rsid w:val="00D454C4"/>
    <w:rsid w:val="00D50255"/>
    <w:rsid w:val="00D66520"/>
    <w:rsid w:val="00D87AF5"/>
    <w:rsid w:val="00DA6D78"/>
    <w:rsid w:val="00DB1448"/>
    <w:rsid w:val="00DC531D"/>
    <w:rsid w:val="00DE34CF"/>
    <w:rsid w:val="00E13F3D"/>
    <w:rsid w:val="00E23B91"/>
    <w:rsid w:val="00E34898"/>
    <w:rsid w:val="00E8079D"/>
    <w:rsid w:val="00EB09B7"/>
    <w:rsid w:val="00EB4F7D"/>
    <w:rsid w:val="00EE7D7C"/>
    <w:rsid w:val="00EF498B"/>
    <w:rsid w:val="00F25D98"/>
    <w:rsid w:val="00F300FB"/>
    <w:rsid w:val="00F43344"/>
    <w:rsid w:val="00FB6386"/>
    <w:rsid w:val="00FC072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170521B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 Char6 Char,H31,H32,H33,H34"/>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rsid w:val="00600B37"/>
    <w:rPr>
      <w:rFonts w:ascii="Times New Roman" w:hAnsi="Times New Roman"/>
      <w:lang w:val="en-GB" w:eastAsia="en-US"/>
    </w:rPr>
  </w:style>
  <w:style w:type="character" w:customStyle="1" w:styleId="NOChar">
    <w:name w:val="NO Char"/>
    <w:link w:val="NO"/>
    <w:rsid w:val="00600B37"/>
    <w:rPr>
      <w:rFonts w:ascii="Times New Roman" w:hAnsi="Times New Roman"/>
      <w:lang w:val="en-GB" w:eastAsia="en-US"/>
    </w:rPr>
  </w:style>
  <w:style w:type="character" w:customStyle="1" w:styleId="Heading3Char">
    <w:name w:val="Heading 3 Char"/>
    <w:aliases w:val="H3 Char,Underrubrik2 Char,no break Char,H3-Heading 3 Char,3 Char,l3.3 Char,h3 Char,l3 Char,list 3 Char,list3 Char,subhead Char,Heading3 Char,1. Char,Heading No. L3 Char,Sub-sub section Title Char,Titolo Sotto/Sottosezione Char,L3 Char"/>
    <w:basedOn w:val="DefaultParagraphFont"/>
    <w:link w:val="Heading3"/>
    <w:rsid w:val="00600B37"/>
    <w:rPr>
      <w:rFonts w:ascii="Arial" w:hAnsi="Arial"/>
      <w:sz w:val="28"/>
      <w:lang w:val="en-GB" w:eastAsia="en-US"/>
    </w:rPr>
  </w:style>
  <w:style w:type="character" w:customStyle="1" w:styleId="TALChar">
    <w:name w:val="TAL Char"/>
    <w:link w:val="TAL"/>
    <w:qFormat/>
    <w:locked/>
    <w:rsid w:val="00FC0728"/>
    <w:rPr>
      <w:rFonts w:ascii="Arial" w:hAnsi="Arial"/>
      <w:sz w:val="18"/>
      <w:lang w:val="en-GB" w:eastAsia="en-US"/>
    </w:rPr>
  </w:style>
  <w:style w:type="character" w:customStyle="1" w:styleId="TACChar">
    <w:name w:val="TAC Char"/>
    <w:link w:val="TAC"/>
    <w:locked/>
    <w:rsid w:val="00FC0728"/>
    <w:rPr>
      <w:rFonts w:ascii="Arial" w:hAnsi="Arial"/>
      <w:sz w:val="18"/>
      <w:lang w:val="en-GB" w:eastAsia="en-US"/>
    </w:rPr>
  </w:style>
  <w:style w:type="character" w:customStyle="1" w:styleId="THChar">
    <w:name w:val="TH Char"/>
    <w:link w:val="TH"/>
    <w:qFormat/>
    <w:locked/>
    <w:rsid w:val="00FC0728"/>
    <w:rPr>
      <w:rFonts w:ascii="Arial" w:hAnsi="Arial"/>
      <w:b/>
      <w:lang w:val="en-GB" w:eastAsia="en-US"/>
    </w:rPr>
  </w:style>
  <w:style w:type="character" w:customStyle="1" w:styleId="TANChar">
    <w:name w:val="TAN Char"/>
    <w:link w:val="TAN"/>
    <w:locked/>
    <w:rsid w:val="00FC0728"/>
    <w:rPr>
      <w:rFonts w:ascii="Arial" w:hAnsi="Arial"/>
      <w:sz w:val="18"/>
      <w:lang w:val="en-GB" w:eastAsia="en-US"/>
    </w:rPr>
  </w:style>
  <w:style w:type="character" w:customStyle="1" w:styleId="TAHChar">
    <w:name w:val="TAH Char"/>
    <w:link w:val="TAH"/>
    <w:qFormat/>
    <w:locked/>
    <w:rsid w:val="00FC0728"/>
    <w:rPr>
      <w:rFonts w:ascii="Arial" w:hAnsi="Arial"/>
      <w:b/>
      <w:sz w:val="18"/>
      <w:lang w:val="en-GB" w:eastAsia="en-US"/>
    </w:rPr>
  </w:style>
  <w:style w:type="character" w:customStyle="1" w:styleId="Heading2Char">
    <w:name w:val="Heading 2 Char"/>
    <w:link w:val="Heading2"/>
    <w:rsid w:val="00CA6E52"/>
    <w:rPr>
      <w:rFonts w:ascii="Arial" w:hAnsi="Arial"/>
      <w:sz w:val="32"/>
      <w:lang w:val="en-GB" w:eastAsia="en-US"/>
    </w:rPr>
  </w:style>
  <w:style w:type="character" w:customStyle="1" w:styleId="ListChar">
    <w:name w:val="List Char"/>
    <w:link w:val="List"/>
    <w:rsid w:val="00CA6E52"/>
    <w:rPr>
      <w:rFonts w:ascii="Times New Roman" w:hAnsi="Times New Roman"/>
      <w:lang w:val="en-GB" w:eastAsia="en-US"/>
    </w:rPr>
  </w:style>
  <w:style w:type="character" w:customStyle="1" w:styleId="EditorsNoteChar">
    <w:name w:val="Editor's Note Char"/>
    <w:aliases w:val="EN Char"/>
    <w:link w:val="EditorsNote"/>
    <w:rsid w:val="00CA6E52"/>
    <w:rPr>
      <w:rFonts w:ascii="Times New Roman" w:hAnsi="Times New Roman"/>
      <w:color w:val="FF0000"/>
      <w:lang w:val="en-GB" w:eastAsia="en-US"/>
    </w:rPr>
  </w:style>
  <w:style w:type="paragraph" w:customStyle="1" w:styleId="TAJ">
    <w:name w:val="TAJ"/>
    <w:basedOn w:val="TH"/>
    <w:rsid w:val="00CA6E52"/>
  </w:style>
  <w:style w:type="paragraph" w:customStyle="1" w:styleId="Guidance">
    <w:name w:val="Guidance"/>
    <w:basedOn w:val="Normal"/>
    <w:rsid w:val="00CA6E52"/>
    <w:rPr>
      <w:i/>
      <w:color w:val="0000FF"/>
    </w:rPr>
  </w:style>
  <w:style w:type="paragraph" w:styleId="BodyText">
    <w:name w:val="Body Text"/>
    <w:basedOn w:val="Normal"/>
    <w:link w:val="BodyTextChar"/>
    <w:rsid w:val="00CA6E52"/>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CA6E52"/>
    <w:rPr>
      <w:rFonts w:ascii="Times New Roman" w:hAnsi="Times New Roman"/>
      <w:lang w:val="en-GB" w:eastAsia="en-US"/>
    </w:rPr>
  </w:style>
  <w:style w:type="paragraph" w:styleId="BodyTextIndent">
    <w:name w:val="Body Text Indent"/>
    <w:basedOn w:val="Normal"/>
    <w:link w:val="BodyTextIndentChar"/>
    <w:rsid w:val="00CA6E52"/>
    <w:pPr>
      <w:overflowPunct w:val="0"/>
      <w:autoSpaceDE w:val="0"/>
      <w:autoSpaceDN w:val="0"/>
      <w:adjustRightInd w:val="0"/>
      <w:ind w:left="284"/>
      <w:textAlignment w:val="baseline"/>
    </w:pPr>
  </w:style>
  <w:style w:type="character" w:customStyle="1" w:styleId="BodyTextIndentChar">
    <w:name w:val="Body Text Indent Char"/>
    <w:basedOn w:val="DefaultParagraphFont"/>
    <w:link w:val="BodyTextIndent"/>
    <w:rsid w:val="00CA6E52"/>
    <w:rPr>
      <w:rFonts w:ascii="Times New Roman" w:hAnsi="Times New Roman"/>
      <w:lang w:val="en-GB" w:eastAsia="en-US"/>
    </w:rPr>
  </w:style>
  <w:style w:type="paragraph" w:customStyle="1" w:styleId="TFBefore6pt">
    <w:name w:val="TF + Before:  6 pt"/>
    <w:basedOn w:val="Normal"/>
    <w:rsid w:val="00CA6E52"/>
    <w:pPr>
      <w:keepLines/>
      <w:overflowPunct w:val="0"/>
      <w:autoSpaceDE w:val="0"/>
      <w:autoSpaceDN w:val="0"/>
      <w:adjustRightInd w:val="0"/>
      <w:spacing w:before="120" w:after="240"/>
      <w:jc w:val="center"/>
      <w:textAlignment w:val="baseline"/>
    </w:pPr>
    <w:rPr>
      <w:rFonts w:ascii="Arial" w:hAnsi="Arial"/>
      <w:b/>
    </w:rPr>
  </w:style>
  <w:style w:type="paragraph" w:customStyle="1" w:styleId="INDENT1">
    <w:name w:val="INDENT1"/>
    <w:basedOn w:val="Normal"/>
    <w:rsid w:val="00CA6E52"/>
    <w:pPr>
      <w:ind w:left="851"/>
    </w:pPr>
    <w:rPr>
      <w:rFonts w:eastAsia="宋体"/>
    </w:rPr>
  </w:style>
  <w:style w:type="paragraph" w:customStyle="1" w:styleId="INDENT2">
    <w:name w:val="INDENT2"/>
    <w:basedOn w:val="Normal"/>
    <w:rsid w:val="00CA6E52"/>
    <w:pPr>
      <w:ind w:left="1135" w:hanging="284"/>
    </w:pPr>
    <w:rPr>
      <w:rFonts w:eastAsia="宋体"/>
    </w:rPr>
  </w:style>
  <w:style w:type="paragraph" w:customStyle="1" w:styleId="INDENT3">
    <w:name w:val="INDENT3"/>
    <w:basedOn w:val="Normal"/>
    <w:rsid w:val="00CA6E52"/>
    <w:pPr>
      <w:ind w:left="1701" w:hanging="567"/>
    </w:pPr>
    <w:rPr>
      <w:rFonts w:eastAsia="宋体"/>
    </w:rPr>
  </w:style>
  <w:style w:type="paragraph" w:customStyle="1" w:styleId="FigureTitle">
    <w:name w:val="Figure_Title"/>
    <w:basedOn w:val="Normal"/>
    <w:next w:val="Normal"/>
    <w:rsid w:val="00CA6E52"/>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Normal"/>
    <w:rsid w:val="00CA6E52"/>
    <w:pPr>
      <w:keepNext/>
      <w:keepLines/>
    </w:pPr>
    <w:rPr>
      <w:rFonts w:eastAsia="宋体"/>
      <w:b/>
    </w:rPr>
  </w:style>
  <w:style w:type="paragraph" w:customStyle="1" w:styleId="CouvRecTitle">
    <w:name w:val="Couv Rec Title"/>
    <w:basedOn w:val="Normal"/>
    <w:rsid w:val="00CA6E52"/>
    <w:pPr>
      <w:keepNext/>
      <w:keepLines/>
      <w:spacing w:before="240"/>
      <w:ind w:left="1418"/>
    </w:pPr>
    <w:rPr>
      <w:rFonts w:ascii="Arial" w:eastAsia="宋体" w:hAnsi="Arial"/>
      <w:b/>
      <w:sz w:val="36"/>
      <w:lang w:val="en-US"/>
    </w:rPr>
  </w:style>
  <w:style w:type="paragraph" w:styleId="PlainText">
    <w:name w:val="Plain Text"/>
    <w:basedOn w:val="Normal"/>
    <w:link w:val="PlainTextChar"/>
    <w:rsid w:val="00CA6E52"/>
    <w:rPr>
      <w:rFonts w:ascii="Courier New" w:eastAsia="宋体" w:hAnsi="Courier New"/>
      <w:lang w:val="nb-NO"/>
    </w:rPr>
  </w:style>
  <w:style w:type="character" w:customStyle="1" w:styleId="PlainTextChar">
    <w:name w:val="Plain Text Char"/>
    <w:basedOn w:val="DefaultParagraphFont"/>
    <w:link w:val="PlainText"/>
    <w:rsid w:val="00CA6E52"/>
    <w:rPr>
      <w:rFonts w:ascii="Courier New" w:eastAsia="宋体" w:hAnsi="Courier New"/>
      <w:lang w:val="nb-NO" w:eastAsia="en-US"/>
    </w:rPr>
  </w:style>
  <w:style w:type="paragraph" w:customStyle="1" w:styleId="TAV">
    <w:name w:val="TAV"/>
    <w:basedOn w:val="TAC"/>
    <w:rsid w:val="00CA6E52"/>
    <w:pPr>
      <w:jc w:val="left"/>
    </w:pPr>
    <w:rPr>
      <w:rFonts w:eastAsia="宋体"/>
      <w:lang w:val="en-US"/>
    </w:rPr>
  </w:style>
  <w:style w:type="paragraph" w:customStyle="1" w:styleId="TAk">
    <w:name w:val="TAk"/>
    <w:basedOn w:val="TAL"/>
    <w:link w:val="TAkChar"/>
    <w:rsid w:val="00CA6E52"/>
    <w:pPr>
      <w:numPr>
        <w:numId w:val="1"/>
      </w:numPr>
    </w:pPr>
    <w:rPr>
      <w:sz w:val="16"/>
      <w:szCs w:val="16"/>
    </w:rPr>
  </w:style>
  <w:style w:type="character" w:customStyle="1" w:styleId="TAkChar">
    <w:name w:val="TAk Char"/>
    <w:link w:val="TAk"/>
    <w:rsid w:val="00CA6E52"/>
    <w:rPr>
      <w:rFonts w:ascii="Arial" w:hAnsi="Arial"/>
      <w:sz w:val="16"/>
      <w:szCs w:val="16"/>
      <w:lang w:val="en-GB" w:eastAsia="en-US"/>
    </w:rPr>
  </w:style>
  <w:style w:type="character" w:customStyle="1" w:styleId="HeaderChar">
    <w:name w:val="Header Char"/>
    <w:link w:val="Header"/>
    <w:rsid w:val="00CA6E52"/>
    <w:rPr>
      <w:rFonts w:ascii="Arial" w:hAnsi="Arial"/>
      <w:b/>
      <w:noProof/>
      <w:sz w:val="18"/>
      <w:lang w:val="en-GB" w:eastAsia="en-US"/>
    </w:rPr>
  </w:style>
  <w:style w:type="table" w:styleId="TableGrid">
    <w:name w:val="Table Grid"/>
    <w:basedOn w:val="TableNormal"/>
    <w:rsid w:val="00CA6E52"/>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A6E52"/>
  </w:style>
  <w:style w:type="character" w:customStyle="1" w:styleId="TFChar">
    <w:name w:val="TF Char"/>
    <w:link w:val="TF"/>
    <w:locked/>
    <w:rsid w:val="00CA6E52"/>
    <w:rPr>
      <w:rFonts w:ascii="Arial" w:hAnsi="Arial"/>
      <w:b/>
      <w:lang w:val="en-GB" w:eastAsia="en-US"/>
    </w:rPr>
  </w:style>
  <w:style w:type="paragraph" w:customStyle="1" w:styleId="tal0">
    <w:name w:val="tal"/>
    <w:basedOn w:val="Normal"/>
    <w:rsid w:val="00CA6E52"/>
    <w:pPr>
      <w:keepNext/>
      <w:spacing w:after="0"/>
    </w:pPr>
    <w:rPr>
      <w:rFonts w:ascii="Arial" w:eastAsia="宋体" w:hAnsi="Arial" w:cs="Arial"/>
      <w:sz w:val="18"/>
      <w:szCs w:val="18"/>
      <w:lang w:val="fr-FR" w:eastAsia="fr-FR"/>
    </w:rPr>
  </w:style>
  <w:style w:type="paragraph" w:customStyle="1" w:styleId="tan0">
    <w:name w:val="tan"/>
    <w:basedOn w:val="Normal"/>
    <w:rsid w:val="00CA6E52"/>
    <w:pPr>
      <w:keepNext/>
      <w:spacing w:after="0"/>
      <w:ind w:left="851" w:hanging="851"/>
    </w:pPr>
    <w:rPr>
      <w:rFonts w:ascii="Arial" w:eastAsia="宋体" w:hAnsi="Arial" w:cs="Arial"/>
      <w:sz w:val="18"/>
      <w:szCs w:val="18"/>
      <w:lang w:val="fr-FR" w:eastAsia="fr-FR"/>
    </w:rPr>
  </w:style>
  <w:style w:type="character" w:customStyle="1" w:styleId="apple-style-span">
    <w:name w:val="apple-style-span"/>
    <w:basedOn w:val="DefaultParagraphFont"/>
    <w:rsid w:val="00CA6E52"/>
  </w:style>
  <w:style w:type="character" w:customStyle="1" w:styleId="B2Char">
    <w:name w:val="B2 Char"/>
    <w:link w:val="B2"/>
    <w:rsid w:val="00CA6E52"/>
    <w:rPr>
      <w:rFonts w:ascii="Times New Roman" w:hAnsi="Times New Roman"/>
      <w:lang w:val="en-GB" w:eastAsia="en-US"/>
    </w:rPr>
  </w:style>
  <w:style w:type="character" w:customStyle="1" w:styleId="PLChar">
    <w:name w:val="PL Char"/>
    <w:link w:val="PL"/>
    <w:rsid w:val="00CA6E52"/>
    <w:rPr>
      <w:rFonts w:ascii="Courier New" w:hAnsi="Courier New"/>
      <w:noProof/>
      <w:sz w:val="16"/>
      <w:lang w:val="en-GB" w:eastAsia="en-US"/>
    </w:rPr>
  </w:style>
  <w:style w:type="character" w:customStyle="1" w:styleId="B1Char1">
    <w:name w:val="B1 Char1"/>
    <w:rsid w:val="00CA6E52"/>
    <w:rPr>
      <w:rFonts w:ascii="Times New Roman" w:hAnsi="Times New Roman"/>
      <w:lang w:val="en-GB" w:eastAsia="en-US"/>
    </w:rPr>
  </w:style>
  <w:style w:type="character" w:customStyle="1" w:styleId="apple-converted-space">
    <w:name w:val="apple-converted-space"/>
    <w:basedOn w:val="DefaultParagraphFont"/>
    <w:rsid w:val="00CA6E52"/>
  </w:style>
  <w:style w:type="character" w:customStyle="1" w:styleId="EXCar">
    <w:name w:val="EX Car"/>
    <w:link w:val="EX"/>
    <w:rsid w:val="00CA6E52"/>
    <w:rPr>
      <w:rFonts w:ascii="Times New Roman" w:hAnsi="Times New Roman"/>
      <w:lang w:val="en-GB" w:eastAsia="en-US"/>
    </w:rPr>
  </w:style>
  <w:style w:type="character" w:customStyle="1" w:styleId="CommentTextChar">
    <w:name w:val="Comment Text Char"/>
    <w:link w:val="CommentText"/>
    <w:rsid w:val="00CA6E52"/>
    <w:rPr>
      <w:rFonts w:ascii="Times New Roman" w:hAnsi="Times New Roman"/>
      <w:lang w:val="en-GB" w:eastAsia="en-US"/>
    </w:rPr>
  </w:style>
  <w:style w:type="paragraph" w:styleId="Revision">
    <w:name w:val="Revision"/>
    <w:hidden/>
    <w:uiPriority w:val="99"/>
    <w:semiHidden/>
    <w:rsid w:val="00CA6E52"/>
    <w:rPr>
      <w:rFonts w:ascii="Times New Roman" w:hAnsi="Times New Roman"/>
      <w:lang w:val="en-GB" w:eastAsia="en-US"/>
    </w:rPr>
  </w:style>
  <w:style w:type="character" w:customStyle="1" w:styleId="Heading5Char">
    <w:name w:val="Heading 5 Char"/>
    <w:link w:val="Heading5"/>
    <w:rsid w:val="00CA6E52"/>
    <w:rPr>
      <w:rFonts w:ascii="Arial" w:hAnsi="Arial"/>
      <w:sz w:val="22"/>
      <w:lang w:val="en-GB" w:eastAsia="en-US"/>
    </w:rPr>
  </w:style>
  <w:style w:type="character" w:customStyle="1" w:styleId="DocumentMapChar">
    <w:name w:val="Document Map Char"/>
    <w:link w:val="DocumentMap"/>
    <w:rsid w:val="00CA6E52"/>
    <w:rPr>
      <w:rFonts w:ascii="Tahoma" w:hAnsi="Tahoma" w:cs="Tahoma"/>
      <w:shd w:val="clear" w:color="auto" w:fill="000080"/>
      <w:lang w:val="en-GB" w:eastAsia="en-US"/>
    </w:rPr>
  </w:style>
  <w:style w:type="paragraph" w:styleId="ListParagraph">
    <w:name w:val="List Paragraph"/>
    <w:basedOn w:val="Normal"/>
    <w:uiPriority w:val="34"/>
    <w:qFormat/>
    <w:rsid w:val="00CA6E52"/>
    <w:pPr>
      <w:ind w:left="720"/>
      <w:contextualSpacing/>
    </w:pPr>
  </w:style>
  <w:style w:type="character" w:customStyle="1" w:styleId="EditorsNoteCharChar">
    <w:name w:val="Editor's Note Char Char"/>
    <w:rsid w:val="00CA6E52"/>
    <w:rPr>
      <w:rFonts w:ascii="Times New Roman" w:hAnsi="Times New Roman"/>
      <w:color w:val="FF0000"/>
      <w:lang w:eastAsia="en-US"/>
    </w:rPr>
  </w:style>
  <w:style w:type="paragraph" w:customStyle="1" w:styleId="FL">
    <w:name w:val="FL"/>
    <w:basedOn w:val="Normal"/>
    <w:rsid w:val="00CA6E52"/>
    <w:pPr>
      <w:keepNext/>
      <w:keepLines/>
      <w:overflowPunct w:val="0"/>
      <w:autoSpaceDE w:val="0"/>
      <w:autoSpaceDN w:val="0"/>
      <w:adjustRightInd w:val="0"/>
      <w:spacing w:before="60"/>
      <w:jc w:val="center"/>
      <w:textAlignment w:val="baseline"/>
    </w:pPr>
    <w:rPr>
      <w:rFonts w:ascii="Arial" w:hAnsi="Arial"/>
      <w:b/>
    </w:rPr>
  </w:style>
  <w:style w:type="character" w:customStyle="1" w:styleId="FooterChar">
    <w:name w:val="Footer Char"/>
    <w:link w:val="Footer"/>
    <w:rsid w:val="00CA6E52"/>
    <w:rPr>
      <w:rFonts w:ascii="Arial" w:hAnsi="Arial"/>
      <w:b/>
      <w:i/>
      <w:noProof/>
      <w:sz w:val="18"/>
      <w:lang w:val="en-GB" w:eastAsia="en-US"/>
    </w:rPr>
  </w:style>
  <w:style w:type="character" w:customStyle="1" w:styleId="Heading1Char">
    <w:name w:val="Heading 1 Char"/>
    <w:link w:val="Heading1"/>
    <w:uiPriority w:val="9"/>
    <w:rsid w:val="00CA6E52"/>
    <w:rPr>
      <w:rFonts w:ascii="Arial" w:hAnsi="Arial"/>
      <w:sz w:val="36"/>
      <w:lang w:val="en-GB" w:eastAsia="en-US"/>
    </w:rPr>
  </w:style>
  <w:style w:type="paragraph" w:customStyle="1" w:styleId="IvDbodytext">
    <w:name w:val="IvD bodytext"/>
    <w:basedOn w:val="BodyText"/>
    <w:link w:val="IvDbodytextChar"/>
    <w:qFormat/>
    <w:rsid w:val="00CA6E52"/>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rPr>
  </w:style>
  <w:style w:type="character" w:customStyle="1" w:styleId="IvDbodytextChar">
    <w:name w:val="IvD bodytext Char"/>
    <w:basedOn w:val="BodyTextChar"/>
    <w:link w:val="IvDbodytext"/>
    <w:rsid w:val="00CA6E52"/>
    <w:rPr>
      <w:rFonts w:ascii="Arial" w:hAnsi="Arial"/>
      <w:spacing w:val="2"/>
      <w:lang w:val="en-US" w:eastAsia="en-US"/>
    </w:rPr>
  </w:style>
  <w:style w:type="character" w:customStyle="1" w:styleId="EXChar">
    <w:name w:val="EX Char"/>
    <w:locked/>
    <w:rsid w:val="00CA6E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ana.net/assignments/ipv4-address-space/ipv4-address-space.xml"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2BB9-46AE-4AD9-8028-181A7100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1016</TotalTime>
  <Pages>59</Pages>
  <Words>23396</Words>
  <Characters>133359</Characters>
  <Application>Microsoft Office Word</Application>
  <DocSecurity>0</DocSecurity>
  <Lines>1111</Lines>
  <Paragraphs>312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156443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Frank 2020 Feb v1</cp:lastModifiedBy>
  <cp:revision>4</cp:revision>
  <cp:lastPrinted>1900-01-01T08:00:00Z</cp:lastPrinted>
  <dcterms:created xsi:type="dcterms:W3CDTF">2020-02-17T11:46:00Z</dcterms:created>
  <dcterms:modified xsi:type="dcterms:W3CDTF">2020-02-18T09:16:00Z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