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28469D21"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sidR="005600F3">
        <w:rPr>
          <w:b/>
          <w:noProof/>
          <w:sz w:val="24"/>
        </w:rPr>
        <w:t>e</w:t>
      </w:r>
      <w:r>
        <w:rPr>
          <w:b/>
          <w:i/>
          <w:noProof/>
          <w:sz w:val="28"/>
        </w:rPr>
        <w:tab/>
      </w:r>
      <w:r w:rsidRPr="00C11838">
        <w:rPr>
          <w:b/>
          <w:noProof/>
          <w:sz w:val="24"/>
        </w:rPr>
        <w:t>C4-</w:t>
      </w:r>
      <w:r w:rsidR="00DB1448" w:rsidRPr="00C11838">
        <w:rPr>
          <w:b/>
          <w:noProof/>
          <w:sz w:val="24"/>
        </w:rPr>
        <w:t>200</w:t>
      </w:r>
      <w:r w:rsidR="00C11838" w:rsidRPr="00C11838">
        <w:rPr>
          <w:b/>
          <w:noProof/>
          <w:sz w:val="24"/>
        </w:rPr>
        <w:t>8</w:t>
      </w:r>
      <w:r w:rsidR="00C11838">
        <w:rPr>
          <w:b/>
          <w:noProof/>
          <w:sz w:val="24"/>
        </w:rPr>
        <w:t>18</w:t>
      </w:r>
    </w:p>
    <w:p w14:paraId="13A05A34" w14:textId="107B06A1" w:rsidR="008F68B0" w:rsidRDefault="00693F6C" w:rsidP="008F68B0">
      <w:pPr>
        <w:pStyle w:val="CRCoverPage"/>
        <w:outlineLvl w:val="0"/>
        <w:rPr>
          <w:b/>
          <w:noProof/>
          <w:sz w:val="24"/>
        </w:rPr>
      </w:pPr>
      <w:r>
        <w:rPr>
          <w:b/>
          <w:noProof/>
          <w:sz w:val="24"/>
        </w:rPr>
        <w:t xml:space="preserve">E-Meeting, </w:t>
      </w:r>
      <w:r w:rsidR="005600F3">
        <w:rPr>
          <w:b/>
          <w:noProof/>
          <w:sz w:val="24"/>
        </w:rPr>
        <w:t>17</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FB5363F" w:rsidR="001E41F3" w:rsidRPr="00410371" w:rsidRDefault="00C63DA1" w:rsidP="00C63DA1">
            <w:pPr>
              <w:pStyle w:val="CRCoverPage"/>
              <w:spacing w:after="0"/>
              <w:jc w:val="right"/>
              <w:rPr>
                <w:b/>
                <w:noProof/>
                <w:sz w:val="28"/>
              </w:rPr>
            </w:pPr>
            <w:r>
              <w:rPr>
                <w:b/>
                <w:noProof/>
                <w:sz w:val="28"/>
              </w:rPr>
              <w:t>29.</w:t>
            </w:r>
            <w:r w:rsidR="005F75CF">
              <w:rPr>
                <w:b/>
                <w:noProof/>
                <w:sz w:val="28"/>
              </w:rPr>
              <w:t>272</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42B365E3" w:rsidR="001E41F3" w:rsidRPr="00410371" w:rsidRDefault="00C11838" w:rsidP="00547111">
            <w:pPr>
              <w:pStyle w:val="CRCoverPage"/>
              <w:spacing w:after="0"/>
              <w:rPr>
                <w:noProof/>
              </w:rPr>
            </w:pPr>
            <w:r>
              <w:rPr>
                <w:b/>
                <w:noProof/>
                <w:sz w:val="28"/>
              </w:rPr>
              <w:t>0814</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04EA83E6" w:rsidR="001E41F3" w:rsidRPr="00410371" w:rsidRDefault="005600F3" w:rsidP="00E13F3D">
            <w:pPr>
              <w:pStyle w:val="CRCoverPage"/>
              <w:spacing w:after="0"/>
              <w:jc w:val="center"/>
              <w:rPr>
                <w:b/>
                <w:noProof/>
              </w:rPr>
            </w:pPr>
            <w:r>
              <w:rPr>
                <w:b/>
                <w:noProof/>
                <w:sz w:val="28"/>
              </w:rPr>
              <w:t>1</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53573048" w:rsidR="001E41F3" w:rsidRPr="00410371" w:rsidRDefault="00D87B2A" w:rsidP="005F75CF">
            <w:pPr>
              <w:pStyle w:val="CRCoverPage"/>
              <w:spacing w:after="0"/>
              <w:jc w:val="center"/>
              <w:rPr>
                <w:noProof/>
                <w:sz w:val="28"/>
              </w:rPr>
            </w:pPr>
            <w:r w:rsidRPr="00693F6C">
              <w:rPr>
                <w:b/>
                <w:noProof/>
                <w:sz w:val="28"/>
              </w:rPr>
              <w:t>16.</w:t>
            </w:r>
            <w:r w:rsidR="00693F6C">
              <w:rPr>
                <w:b/>
                <w:noProof/>
                <w:sz w:val="28"/>
              </w:rPr>
              <w:t>1</w:t>
            </w:r>
            <w:r w:rsidRPr="00693F6C">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17BDA259" w:rsidR="001E41F3" w:rsidRDefault="00F67A80">
            <w:pPr>
              <w:pStyle w:val="CRCoverPage"/>
              <w:spacing w:after="0"/>
              <w:ind w:left="100"/>
              <w:rPr>
                <w:noProof/>
              </w:rPr>
            </w:pPr>
            <w:r w:rsidRPr="00F67A80">
              <w:t xml:space="preserve">Subscription data for </w:t>
            </w:r>
            <w:r w:rsidR="0064101A">
              <w:t xml:space="preserve">NR </w:t>
            </w:r>
            <w:r w:rsidRPr="00F67A80">
              <w:t>V2X</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77777777" w:rsidR="001E41F3" w:rsidRDefault="00F67A80">
            <w:pPr>
              <w:pStyle w:val="CRCoverPage"/>
              <w:spacing w:after="0"/>
              <w:ind w:left="100"/>
              <w:rPr>
                <w:noProof/>
              </w:rPr>
            </w:pPr>
            <w:r>
              <w:rPr>
                <w:noProof/>
              </w:rPr>
              <w:t>Huawei</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77777777" w:rsidR="001E41F3" w:rsidRDefault="00F67A80">
            <w:pPr>
              <w:pStyle w:val="CRCoverPage"/>
              <w:spacing w:after="0"/>
              <w:ind w:left="100"/>
              <w:rPr>
                <w:noProof/>
              </w:rPr>
            </w:pPr>
            <w:r>
              <w:rPr>
                <w:noProof/>
              </w:rPr>
              <w:t>eV2XARC</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0B5F5017" w:rsidR="001E41F3" w:rsidRDefault="005600F3">
            <w:pPr>
              <w:pStyle w:val="CRCoverPage"/>
              <w:spacing w:after="0"/>
              <w:ind w:left="100"/>
              <w:rPr>
                <w:noProof/>
              </w:rPr>
            </w:pPr>
            <w:r>
              <w:rPr>
                <w:noProof/>
              </w:rPr>
              <w:t>2020-0</w:t>
            </w:r>
            <w:r w:rsidR="00F67A80">
              <w:rPr>
                <w:noProof/>
              </w:rPr>
              <w:t>2-1</w:t>
            </w:r>
            <w:r>
              <w:rPr>
                <w:noProof/>
              </w:rPr>
              <w:t>2</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E7FE9E" w14:textId="77777777" w:rsidR="00F21045" w:rsidRDefault="00F21045">
            <w:pPr>
              <w:pStyle w:val="CRCoverPage"/>
              <w:spacing w:after="0"/>
              <w:ind w:left="100"/>
              <w:rPr>
                <w:noProof/>
              </w:rPr>
            </w:pPr>
            <w:r w:rsidRPr="00BC10FF">
              <w:rPr>
                <w:noProof/>
              </w:rPr>
              <w:t>In SA2</w:t>
            </w:r>
            <w:r>
              <w:rPr>
                <w:noProof/>
              </w:rPr>
              <w:t xml:space="preserve"> TS23.285, TS23.287</w:t>
            </w:r>
            <w:r w:rsidRPr="00BC10FF">
              <w:rPr>
                <w:noProof/>
              </w:rPr>
              <w:t xml:space="preserve">, the NR V2X related user’s subscription information including the </w:t>
            </w:r>
            <w:r w:rsidRPr="00BD53FB">
              <w:rPr>
                <w:lang w:eastAsia="zh-CN"/>
              </w:rPr>
              <w:t>UE-PC5-AMBR</w:t>
            </w:r>
            <w:r w:rsidRPr="00BC10FF">
              <w:rPr>
                <w:noProof/>
              </w:rPr>
              <w:t xml:space="preserve"> and authorization information is introduced.</w:t>
            </w:r>
          </w:p>
          <w:p w14:paraId="0C1FA767" w14:textId="77777777" w:rsidR="00F21045" w:rsidRDefault="00F21045">
            <w:pPr>
              <w:pStyle w:val="CRCoverPage"/>
              <w:spacing w:after="0"/>
              <w:ind w:left="100"/>
              <w:rPr>
                <w:noProof/>
              </w:rPr>
            </w:pPr>
          </w:p>
          <w:p w14:paraId="3CB58F28" w14:textId="77777777" w:rsidR="00F21045" w:rsidRDefault="00F21045">
            <w:pPr>
              <w:pStyle w:val="CRCoverPage"/>
              <w:spacing w:after="0"/>
              <w:ind w:left="100"/>
              <w:rPr>
                <w:lang w:val="en-US" w:eastAsia="zh-CN"/>
              </w:rPr>
            </w:pPr>
            <w:r>
              <w:rPr>
                <w:lang w:eastAsia="zh-CN"/>
              </w:rPr>
              <w:t>I</w:t>
            </w:r>
            <w:r w:rsidRPr="00BC10FF">
              <w:rPr>
                <w:lang w:val="en-US" w:eastAsia="zh-CN"/>
              </w:rPr>
              <w:t>n RAN2 #105 meeting, it was agreed to support NR V2X in the LTE connected to EPC scenarios.</w:t>
            </w:r>
          </w:p>
          <w:p w14:paraId="1C41C6E1" w14:textId="77777777" w:rsidR="00F21045" w:rsidRDefault="00F21045">
            <w:pPr>
              <w:pStyle w:val="CRCoverPage"/>
              <w:spacing w:after="0"/>
              <w:ind w:left="100"/>
              <w:rPr>
                <w:lang w:val="en-US" w:eastAsia="zh-CN"/>
              </w:rPr>
            </w:pPr>
          </w:p>
          <w:p w14:paraId="4EFE1EA8" w14:textId="77777777" w:rsidR="00F21045" w:rsidRDefault="00F21045">
            <w:pPr>
              <w:pStyle w:val="CRCoverPage"/>
              <w:spacing w:after="0"/>
              <w:ind w:left="100"/>
              <w:rPr>
                <w:lang w:eastAsia="zh-CN"/>
              </w:rPr>
            </w:pPr>
            <w:r w:rsidRPr="00BC10FF">
              <w:rPr>
                <w:noProof/>
              </w:rPr>
              <w:t xml:space="preserve">In RAN3#106 meeting, it has been agreed to introduce PC5 QoS related parameters from </w:t>
            </w:r>
            <w:r w:rsidRPr="00BC10FF">
              <w:rPr>
                <w:rFonts w:hint="eastAsia"/>
                <w:lang w:eastAsia="zh-CN"/>
              </w:rPr>
              <w:t xml:space="preserve">MME to </w:t>
            </w:r>
            <w:proofErr w:type="spellStart"/>
            <w:r w:rsidRPr="00BC10FF">
              <w:rPr>
                <w:rFonts w:hint="eastAsia"/>
                <w:lang w:eastAsia="zh-CN"/>
              </w:rPr>
              <w:t>eNB</w:t>
            </w:r>
            <w:proofErr w:type="spellEnd"/>
            <w:r w:rsidRPr="00BC10FF">
              <w:rPr>
                <w:rFonts w:hint="eastAsia"/>
                <w:lang w:eastAsia="zh-CN"/>
              </w:rPr>
              <w:t xml:space="preserve"> for </w:t>
            </w:r>
            <w:r w:rsidRPr="00BC10FF">
              <w:rPr>
                <w:lang w:eastAsia="zh-CN"/>
              </w:rPr>
              <w:t xml:space="preserve">the </w:t>
            </w:r>
            <w:r w:rsidRPr="00BC10FF">
              <w:rPr>
                <w:rFonts w:hint="eastAsia"/>
                <w:lang w:eastAsia="zh-CN"/>
              </w:rPr>
              <w:t xml:space="preserve">network scheduled NR </w:t>
            </w:r>
            <w:proofErr w:type="spellStart"/>
            <w:r w:rsidRPr="00BC10FF">
              <w:rPr>
                <w:rFonts w:hint="eastAsia"/>
                <w:lang w:eastAsia="zh-CN"/>
              </w:rPr>
              <w:t>sidelink</w:t>
            </w:r>
            <w:proofErr w:type="spellEnd"/>
            <w:r w:rsidRPr="00BC10FF">
              <w:rPr>
                <w:rFonts w:hint="eastAsia"/>
                <w:lang w:eastAsia="zh-CN"/>
              </w:rPr>
              <w:t xml:space="preserve"> communication</w:t>
            </w:r>
            <w:r>
              <w:rPr>
                <w:lang w:eastAsia="zh-CN"/>
              </w:rPr>
              <w:t xml:space="preserve">, see </w:t>
            </w:r>
            <w:r w:rsidRPr="00F21045">
              <w:rPr>
                <w:lang w:eastAsia="zh-CN"/>
              </w:rPr>
              <w:t>R3-197797</w:t>
            </w:r>
            <w:r w:rsidRPr="00BC10FF">
              <w:rPr>
                <w:lang w:eastAsia="zh-CN"/>
              </w:rPr>
              <w:t>.</w:t>
            </w:r>
          </w:p>
          <w:p w14:paraId="05EAF019" w14:textId="77777777" w:rsidR="00F21045" w:rsidRPr="00F21045" w:rsidRDefault="00F21045">
            <w:pPr>
              <w:pStyle w:val="CRCoverPage"/>
              <w:spacing w:after="0"/>
              <w:ind w:left="100"/>
              <w:rPr>
                <w:lang w:eastAsia="zh-CN"/>
              </w:rPr>
            </w:pPr>
          </w:p>
          <w:p w14:paraId="5C8633F1" w14:textId="73D2D0A0" w:rsidR="00F21045" w:rsidRPr="00F21045" w:rsidRDefault="00F21045" w:rsidP="00F21045">
            <w:pPr>
              <w:pStyle w:val="CRCoverPage"/>
              <w:spacing w:after="0"/>
              <w:ind w:left="100"/>
              <w:rPr>
                <w:noProof/>
                <w:lang w:eastAsia="zh-CN"/>
              </w:rPr>
            </w:pPr>
            <w:r>
              <w:rPr>
                <w:lang w:eastAsia="zh-CN"/>
              </w:rPr>
              <w:t>It is proposed to transfer the NR V2X related subscription data on S6a interface from HSS to the MME.</w:t>
            </w:r>
          </w:p>
        </w:tc>
      </w:tr>
      <w:tr w:rsidR="001E41F3" w14:paraId="355ECD11" w14:textId="77777777" w:rsidTr="00547111">
        <w:tc>
          <w:tcPr>
            <w:tcW w:w="2694" w:type="dxa"/>
            <w:gridSpan w:val="2"/>
            <w:tcBorders>
              <w:left w:val="single" w:sz="4" w:space="0" w:color="auto"/>
            </w:tcBorders>
          </w:tcPr>
          <w:p w14:paraId="063898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190A94" w14:textId="693D2AEE" w:rsidR="001E41F3" w:rsidRDefault="00061848" w:rsidP="00A71222">
            <w:pPr>
              <w:pStyle w:val="CRCoverPage"/>
              <w:spacing w:after="0"/>
              <w:ind w:left="100"/>
              <w:rPr>
                <w:noProof/>
                <w:lang w:eastAsia="zh-CN"/>
              </w:rPr>
            </w:pPr>
            <w:r w:rsidRPr="00A71222">
              <w:rPr>
                <w:rFonts w:hint="eastAsia"/>
                <w:noProof/>
                <w:lang w:eastAsia="zh-CN"/>
              </w:rPr>
              <w:t>Add</w:t>
            </w:r>
            <w:r>
              <w:rPr>
                <w:rFonts w:hint="eastAsia"/>
                <w:noProof/>
                <w:lang w:eastAsia="zh-CN"/>
              </w:rPr>
              <w:t xml:space="preserve"> authorization information, </w:t>
            </w:r>
            <w:r w:rsidRPr="00061848">
              <w:rPr>
                <w:noProof/>
                <w:lang w:eastAsia="zh-CN"/>
              </w:rPr>
              <w:t>UE-PC5-AMBR</w:t>
            </w:r>
            <w:r>
              <w:rPr>
                <w:noProof/>
                <w:lang w:eastAsia="zh-CN"/>
              </w:rPr>
              <w:t xml:space="preserve"> information </w:t>
            </w:r>
            <w:r w:rsidR="00A71222">
              <w:rPr>
                <w:noProof/>
                <w:lang w:eastAsia="zh-CN"/>
              </w:rPr>
              <w:t xml:space="preserve">subscription data for NR V2X </w:t>
            </w:r>
            <w:r>
              <w:rPr>
                <w:noProof/>
                <w:lang w:eastAsia="zh-CN"/>
              </w:rPr>
              <w:t xml:space="preserve">in </w:t>
            </w:r>
            <w:r w:rsidR="00A71222">
              <w:rPr>
                <w:noProof/>
                <w:lang w:eastAsia="zh-CN"/>
              </w:rPr>
              <w:t xml:space="preserve">s6 and add some clarification in </w:t>
            </w:r>
            <w:r w:rsidR="00A71222" w:rsidRPr="00A71222">
              <w:rPr>
                <w:noProof/>
                <w:lang w:eastAsia="zh-CN"/>
              </w:rPr>
              <w:t>V2X-Subscription-Data</w:t>
            </w:r>
            <w:r>
              <w:rPr>
                <w:noProof/>
                <w:lang w:eastAsia="zh-CN"/>
              </w:rPr>
              <w:t>.</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22F440C4" w:rsidR="001E41F3" w:rsidRDefault="00A71222">
            <w:pPr>
              <w:pStyle w:val="CRCoverPage"/>
              <w:spacing w:after="0"/>
              <w:ind w:left="100"/>
              <w:rPr>
                <w:noProof/>
                <w:lang w:eastAsia="zh-CN"/>
              </w:rPr>
            </w:pPr>
            <w:r>
              <w:rPr>
                <w:noProof/>
                <w:lang w:eastAsia="zh-CN"/>
              </w:rPr>
              <w:t>Misalignment with RAN3</w:t>
            </w:r>
            <w:r w:rsidRPr="00D97E7C">
              <w:rPr>
                <w:noProof/>
                <w:lang w:eastAsia="zh-CN"/>
              </w:rPr>
              <w:t>.</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05D49F54" w:rsidR="001E41F3" w:rsidRDefault="00037A2B">
            <w:pPr>
              <w:pStyle w:val="CRCoverPage"/>
              <w:spacing w:after="0"/>
              <w:ind w:left="100"/>
              <w:rPr>
                <w:noProof/>
                <w:lang w:eastAsia="zh-CN"/>
              </w:rPr>
            </w:pPr>
            <w:r>
              <w:rPr>
                <w:noProof/>
                <w:lang w:eastAsia="zh-CN"/>
              </w:rPr>
              <w:t xml:space="preserve">7.3.1, </w:t>
            </w:r>
            <w:bookmarkStart w:id="2" w:name="_GoBack"/>
            <w:bookmarkEnd w:id="2"/>
            <w:r w:rsidR="00A71222">
              <w:rPr>
                <w:noProof/>
                <w:lang w:eastAsia="zh-CN"/>
              </w:rPr>
              <w:t>7.3.2, 7.3.212, 7.3.xxx</w:t>
            </w:r>
            <w:r w:rsidR="00A71222">
              <w:rPr>
                <w:rFonts w:hint="eastAsia"/>
                <w:noProof/>
                <w:lang w:eastAsia="zh-CN"/>
              </w:rPr>
              <w:t>(new)</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62903F78" w:rsidR="001E41F3" w:rsidRDefault="001E41F3">
            <w:pPr>
              <w:pStyle w:val="CRCoverPage"/>
              <w:spacing w:after="0"/>
              <w:ind w:left="100"/>
              <w:rPr>
                <w:noProof/>
                <w:lang w:eastAsia="zh-CN"/>
              </w:rPr>
            </w:pP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011633" w14:textId="77777777" w:rsidR="008863B9" w:rsidRDefault="00037A2B">
            <w:pPr>
              <w:pStyle w:val="CRCoverPage"/>
              <w:spacing w:after="0"/>
              <w:ind w:left="100"/>
              <w:rPr>
                <w:noProof/>
                <w:lang w:eastAsia="zh-CN"/>
              </w:rPr>
            </w:pPr>
            <w:r>
              <w:rPr>
                <w:rFonts w:hint="eastAsia"/>
                <w:noProof/>
                <w:lang w:eastAsia="zh-CN"/>
              </w:rPr>
              <w:t>R</w:t>
            </w:r>
            <w:r>
              <w:rPr>
                <w:noProof/>
                <w:lang w:eastAsia="zh-CN"/>
              </w:rPr>
              <w:t>ev1:</w:t>
            </w:r>
          </w:p>
          <w:p w14:paraId="44AD4FAE" w14:textId="6714DC70" w:rsidR="00037A2B" w:rsidRDefault="00037A2B">
            <w:pPr>
              <w:pStyle w:val="CRCoverPage"/>
              <w:spacing w:after="0"/>
              <w:ind w:left="100"/>
              <w:rPr>
                <w:rFonts w:hint="eastAsia"/>
                <w:noProof/>
                <w:lang w:eastAsia="zh-CN"/>
              </w:rPr>
            </w:pPr>
            <w:r>
              <w:rPr>
                <w:noProof/>
                <w:lang w:eastAsia="zh-CN"/>
              </w:rPr>
              <w:t xml:space="preserve">Add new AVP </w:t>
            </w:r>
            <w:r w:rsidRPr="00C139B4">
              <w:rPr>
                <w:rFonts w:hint="eastAsia"/>
                <w:lang w:eastAsia="zh-CN"/>
              </w:rPr>
              <w:t>V2X-Subscription-Data</w:t>
            </w:r>
            <w:r>
              <w:rPr>
                <w:lang w:eastAsia="zh-CN"/>
              </w:rPr>
              <w:t>-Nr</w:t>
            </w:r>
            <w:r>
              <w:rPr>
                <w:lang w:eastAsia="zh-CN"/>
              </w:rPr>
              <w:t xml:space="preserve"> in </w:t>
            </w:r>
            <w:r>
              <w:t>Table 7.3.1/1</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581E74B8" w14:textId="77777777" w:rsidR="0031300C" w:rsidRDefault="0031300C" w:rsidP="0031300C">
      <w:pPr>
        <w:pStyle w:val="3"/>
      </w:pPr>
      <w:bookmarkStart w:id="3" w:name="_Toc27727245"/>
      <w:bookmarkStart w:id="4" w:name="_Toc20211969"/>
      <w:r>
        <w:t>7.3.1</w:t>
      </w:r>
      <w:r>
        <w:tab/>
        <w:t>General</w:t>
      </w:r>
      <w:bookmarkEnd w:id="3"/>
      <w:bookmarkEnd w:id="4"/>
    </w:p>
    <w:p w14:paraId="23708D17" w14:textId="77777777" w:rsidR="0031300C" w:rsidRDefault="0031300C" w:rsidP="0031300C">
      <w:r>
        <w:t>The following table specifies the Diameter AVPs defined for the S6a/S6d interface protocol,</w:t>
      </w:r>
      <w:r>
        <w:rPr>
          <w:lang w:eastAsia="zh-CN"/>
        </w:rPr>
        <w:t xml:space="preserve"> the S7a/S7d interface protocol and the </w:t>
      </w:r>
      <w:r>
        <w:t>S</w:t>
      </w:r>
      <w:r>
        <w:rPr>
          <w:lang w:eastAsia="zh-CN"/>
        </w:rPr>
        <w:t>13</w:t>
      </w:r>
      <w:r>
        <w:t>/S</w:t>
      </w:r>
      <w:r>
        <w:rPr>
          <w:lang w:eastAsia="zh-CN"/>
        </w:rPr>
        <w:t>13'</w:t>
      </w:r>
      <w:r>
        <w:t xml:space="preserve"> interface protocol, their AVP Code values, types, possible flag values and whether or not the AVP may be encrypted. The Vendor-ID header of all AVPs defined in this specification shall be set to 3GPP (10415).</w:t>
      </w:r>
    </w:p>
    <w:p w14:paraId="2FE16174" w14:textId="77777777" w:rsidR="0031300C" w:rsidRDefault="0031300C" w:rsidP="0031300C">
      <w:r>
        <w:t>For all AVPs which contain bit masks and are of the type Unsigned32, e.g., ULR-Flags, DSR-Flags, PUA-Flags, etc., bit 0 shall be the least significant bit. For example, to get the value of bit 0, a bit mask of 0x0001 should be used.</w:t>
      </w:r>
    </w:p>
    <w:p w14:paraId="74647E85" w14:textId="77777777" w:rsidR="0031300C" w:rsidRDefault="0031300C" w:rsidP="0031300C">
      <w:pPr>
        <w:spacing w:after="0"/>
        <w:sectPr w:rsidR="0031300C">
          <w:footnotePr>
            <w:numRestart w:val="eachSect"/>
          </w:footnotePr>
          <w:pgSz w:w="11907" w:h="16840"/>
          <w:pgMar w:top="1416" w:right="1133" w:bottom="1133" w:left="1133" w:header="850" w:footer="340" w:gutter="0"/>
          <w:cols w:space="720"/>
          <w:formProt w:val="0"/>
        </w:sectPr>
      </w:pPr>
    </w:p>
    <w:p w14:paraId="4E56BD49" w14:textId="77777777" w:rsidR="0031300C" w:rsidRDefault="0031300C" w:rsidP="0031300C">
      <w:pPr>
        <w:pStyle w:val="TH"/>
      </w:pPr>
    </w:p>
    <w:p w14:paraId="70A874DB" w14:textId="77777777" w:rsidR="0031300C" w:rsidRDefault="0031300C" w:rsidP="0031300C">
      <w:pPr>
        <w:pStyle w:val="TH"/>
      </w:pPr>
      <w:r>
        <w:t>Table 7.3.1/1: S6a/S6d, S7a/S7d and S13</w:t>
      </w:r>
      <w:r>
        <w:rPr>
          <w:lang w:eastAsia="zh-CN"/>
        </w:rPr>
        <w:t>/S13'</w:t>
      </w:r>
      <w:r>
        <w:t xml:space="preserve"> specific </w:t>
      </w:r>
      <w:proofErr w:type="spellStart"/>
      <w:r>
        <w:t>DiameterAVPs</w:t>
      </w:r>
      <w:proofErr w:type="spellEnd"/>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0"/>
        <w:gridCol w:w="882"/>
        <w:gridCol w:w="1113"/>
        <w:gridCol w:w="1462"/>
        <w:gridCol w:w="737"/>
        <w:gridCol w:w="637"/>
        <w:gridCol w:w="834"/>
        <w:gridCol w:w="671"/>
        <w:gridCol w:w="815"/>
      </w:tblGrid>
      <w:tr w:rsidR="0031300C" w14:paraId="7AE227F7" w14:textId="77777777" w:rsidTr="0031300C">
        <w:trPr>
          <w:cantSplit/>
          <w:tblHeader/>
          <w:jc w:val="center"/>
        </w:trPr>
        <w:tc>
          <w:tcPr>
            <w:tcW w:w="6197" w:type="dxa"/>
            <w:gridSpan w:val="4"/>
            <w:tcBorders>
              <w:top w:val="single" w:sz="4" w:space="0" w:color="auto"/>
              <w:left w:val="single" w:sz="4" w:space="0" w:color="auto"/>
              <w:bottom w:val="single" w:sz="4" w:space="0" w:color="auto"/>
              <w:right w:val="single" w:sz="4" w:space="0" w:color="auto"/>
            </w:tcBorders>
            <w:shd w:val="clear" w:color="auto" w:fill="E0E0E0"/>
          </w:tcPr>
          <w:p w14:paraId="0997DF83" w14:textId="77777777" w:rsidR="0031300C" w:rsidRDefault="0031300C">
            <w:pPr>
              <w:pStyle w:val="TAH"/>
            </w:pPr>
          </w:p>
        </w:tc>
        <w:tc>
          <w:tcPr>
            <w:tcW w:w="2879"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22665213" w14:textId="77777777" w:rsidR="0031300C" w:rsidRDefault="0031300C">
            <w:pPr>
              <w:pStyle w:val="TAH"/>
            </w:pPr>
            <w:r>
              <w:t>AVP Flag rules</w:t>
            </w:r>
          </w:p>
        </w:tc>
        <w:tc>
          <w:tcPr>
            <w:tcW w:w="815" w:type="dxa"/>
            <w:tcBorders>
              <w:top w:val="single" w:sz="4" w:space="0" w:color="auto"/>
              <w:left w:val="single" w:sz="4" w:space="0" w:color="auto"/>
              <w:bottom w:val="single" w:sz="4" w:space="0" w:color="auto"/>
              <w:right w:val="single" w:sz="4" w:space="0" w:color="auto"/>
            </w:tcBorders>
            <w:shd w:val="clear" w:color="auto" w:fill="E0E0E0"/>
          </w:tcPr>
          <w:p w14:paraId="4A676032" w14:textId="77777777" w:rsidR="0031300C" w:rsidRDefault="0031300C">
            <w:pPr>
              <w:pStyle w:val="TAH"/>
            </w:pPr>
          </w:p>
        </w:tc>
      </w:tr>
      <w:tr w:rsidR="0031300C" w14:paraId="6FD0922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E0E0E0"/>
            <w:hideMark/>
          </w:tcPr>
          <w:p w14:paraId="51242BB6" w14:textId="77777777" w:rsidR="0031300C" w:rsidRDefault="0031300C">
            <w:pPr>
              <w:pStyle w:val="TAH"/>
            </w:pPr>
            <w:r>
              <w:t>Attribute Name</w:t>
            </w:r>
          </w:p>
        </w:tc>
        <w:tc>
          <w:tcPr>
            <w:tcW w:w="882" w:type="dxa"/>
            <w:tcBorders>
              <w:top w:val="single" w:sz="4" w:space="0" w:color="auto"/>
              <w:left w:val="single" w:sz="4" w:space="0" w:color="auto"/>
              <w:bottom w:val="single" w:sz="4" w:space="0" w:color="auto"/>
              <w:right w:val="single" w:sz="4" w:space="0" w:color="auto"/>
            </w:tcBorders>
            <w:shd w:val="clear" w:color="auto" w:fill="E0E0E0"/>
            <w:hideMark/>
          </w:tcPr>
          <w:p w14:paraId="73ADBE0E" w14:textId="77777777" w:rsidR="0031300C" w:rsidRDefault="0031300C">
            <w:pPr>
              <w:pStyle w:val="TAH"/>
            </w:pPr>
            <w:r>
              <w:t>AVP Code</w:t>
            </w:r>
          </w:p>
        </w:tc>
        <w:tc>
          <w:tcPr>
            <w:tcW w:w="1113" w:type="dxa"/>
            <w:tcBorders>
              <w:top w:val="single" w:sz="4" w:space="0" w:color="auto"/>
              <w:left w:val="single" w:sz="4" w:space="0" w:color="auto"/>
              <w:bottom w:val="single" w:sz="4" w:space="0" w:color="auto"/>
              <w:right w:val="single" w:sz="4" w:space="0" w:color="auto"/>
            </w:tcBorders>
            <w:shd w:val="clear" w:color="auto" w:fill="E0E0E0"/>
            <w:hideMark/>
          </w:tcPr>
          <w:p w14:paraId="6B61103A" w14:textId="77777777" w:rsidR="0031300C" w:rsidRDefault="0031300C">
            <w:pPr>
              <w:pStyle w:val="TAH"/>
            </w:pPr>
            <w:r>
              <w:t>Clause defined</w:t>
            </w:r>
          </w:p>
        </w:tc>
        <w:tc>
          <w:tcPr>
            <w:tcW w:w="1462" w:type="dxa"/>
            <w:tcBorders>
              <w:top w:val="single" w:sz="4" w:space="0" w:color="auto"/>
              <w:left w:val="single" w:sz="4" w:space="0" w:color="auto"/>
              <w:bottom w:val="single" w:sz="4" w:space="0" w:color="auto"/>
              <w:right w:val="single" w:sz="4" w:space="0" w:color="auto"/>
            </w:tcBorders>
            <w:shd w:val="clear" w:color="auto" w:fill="E0E0E0"/>
            <w:hideMark/>
          </w:tcPr>
          <w:p w14:paraId="05B865B4" w14:textId="77777777" w:rsidR="0031300C" w:rsidRDefault="0031300C">
            <w:pPr>
              <w:pStyle w:val="TAH"/>
            </w:pPr>
            <w:r>
              <w:t>Value Type</w:t>
            </w:r>
          </w:p>
        </w:tc>
        <w:tc>
          <w:tcPr>
            <w:tcW w:w="737" w:type="dxa"/>
            <w:tcBorders>
              <w:top w:val="single" w:sz="4" w:space="0" w:color="auto"/>
              <w:left w:val="single" w:sz="4" w:space="0" w:color="auto"/>
              <w:bottom w:val="single" w:sz="4" w:space="0" w:color="auto"/>
              <w:right w:val="single" w:sz="4" w:space="0" w:color="auto"/>
            </w:tcBorders>
            <w:shd w:val="clear" w:color="auto" w:fill="E0E0E0"/>
            <w:hideMark/>
          </w:tcPr>
          <w:p w14:paraId="0E225BC6" w14:textId="77777777" w:rsidR="0031300C" w:rsidRDefault="0031300C">
            <w:pPr>
              <w:pStyle w:val="TAH"/>
            </w:pPr>
            <w:r>
              <w:t>Must</w:t>
            </w:r>
          </w:p>
        </w:tc>
        <w:tc>
          <w:tcPr>
            <w:tcW w:w="637" w:type="dxa"/>
            <w:tcBorders>
              <w:top w:val="single" w:sz="4" w:space="0" w:color="auto"/>
              <w:left w:val="single" w:sz="4" w:space="0" w:color="auto"/>
              <w:bottom w:val="single" w:sz="4" w:space="0" w:color="auto"/>
              <w:right w:val="single" w:sz="4" w:space="0" w:color="auto"/>
            </w:tcBorders>
            <w:shd w:val="clear" w:color="auto" w:fill="E0E0E0"/>
            <w:hideMark/>
          </w:tcPr>
          <w:p w14:paraId="572762F1" w14:textId="77777777" w:rsidR="0031300C" w:rsidRDefault="0031300C">
            <w:pPr>
              <w:pStyle w:val="TAH"/>
            </w:pPr>
            <w:r>
              <w:t>May</w:t>
            </w:r>
          </w:p>
        </w:tc>
        <w:tc>
          <w:tcPr>
            <w:tcW w:w="834" w:type="dxa"/>
            <w:tcBorders>
              <w:top w:val="single" w:sz="4" w:space="0" w:color="auto"/>
              <w:left w:val="single" w:sz="4" w:space="0" w:color="auto"/>
              <w:bottom w:val="single" w:sz="4" w:space="0" w:color="auto"/>
              <w:right w:val="single" w:sz="4" w:space="0" w:color="auto"/>
            </w:tcBorders>
            <w:shd w:val="clear" w:color="auto" w:fill="E0E0E0"/>
            <w:hideMark/>
          </w:tcPr>
          <w:p w14:paraId="1D0B913E" w14:textId="77777777" w:rsidR="0031300C" w:rsidRDefault="0031300C">
            <w:pPr>
              <w:pStyle w:val="TAH"/>
            </w:pPr>
            <w:r>
              <w:t>Should not</w:t>
            </w:r>
          </w:p>
        </w:tc>
        <w:tc>
          <w:tcPr>
            <w:tcW w:w="671" w:type="dxa"/>
            <w:tcBorders>
              <w:top w:val="single" w:sz="4" w:space="0" w:color="auto"/>
              <w:left w:val="single" w:sz="4" w:space="0" w:color="auto"/>
              <w:bottom w:val="single" w:sz="4" w:space="0" w:color="auto"/>
              <w:right w:val="single" w:sz="4" w:space="0" w:color="auto"/>
            </w:tcBorders>
            <w:shd w:val="clear" w:color="auto" w:fill="E0E0E0"/>
            <w:hideMark/>
          </w:tcPr>
          <w:p w14:paraId="5FCFBB42" w14:textId="77777777" w:rsidR="0031300C" w:rsidRDefault="0031300C">
            <w:pPr>
              <w:pStyle w:val="TAH"/>
            </w:pPr>
            <w:r>
              <w:t>Must not</w:t>
            </w:r>
          </w:p>
        </w:tc>
        <w:tc>
          <w:tcPr>
            <w:tcW w:w="815" w:type="dxa"/>
            <w:tcBorders>
              <w:top w:val="single" w:sz="4" w:space="0" w:color="auto"/>
              <w:left w:val="single" w:sz="4" w:space="0" w:color="auto"/>
              <w:bottom w:val="single" w:sz="4" w:space="0" w:color="auto"/>
              <w:right w:val="single" w:sz="4" w:space="0" w:color="auto"/>
            </w:tcBorders>
            <w:shd w:val="clear" w:color="auto" w:fill="E0E0E0"/>
            <w:hideMark/>
          </w:tcPr>
          <w:p w14:paraId="3F4FB49C" w14:textId="77777777" w:rsidR="0031300C" w:rsidRDefault="0031300C">
            <w:pPr>
              <w:pStyle w:val="TAH"/>
            </w:pPr>
            <w:r>
              <w:t xml:space="preserve">May </w:t>
            </w:r>
            <w:proofErr w:type="spellStart"/>
            <w:r>
              <w:t>Encr</w:t>
            </w:r>
            <w:proofErr w:type="spellEnd"/>
            <w:r>
              <w:t>.</w:t>
            </w:r>
          </w:p>
        </w:tc>
      </w:tr>
      <w:tr w:rsidR="0031300C" w14:paraId="5A037F8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F838E9A" w14:textId="77777777" w:rsidR="0031300C" w:rsidRDefault="0031300C">
            <w:pPr>
              <w:pStyle w:val="TAL"/>
            </w:pPr>
            <w:r>
              <w:t>Subscription-Data</w:t>
            </w:r>
          </w:p>
        </w:tc>
        <w:tc>
          <w:tcPr>
            <w:tcW w:w="882" w:type="dxa"/>
            <w:tcBorders>
              <w:top w:val="single" w:sz="4" w:space="0" w:color="auto"/>
              <w:left w:val="single" w:sz="4" w:space="0" w:color="auto"/>
              <w:bottom w:val="single" w:sz="4" w:space="0" w:color="auto"/>
              <w:right w:val="single" w:sz="4" w:space="0" w:color="auto"/>
            </w:tcBorders>
            <w:hideMark/>
          </w:tcPr>
          <w:p w14:paraId="650278D8" w14:textId="77777777" w:rsidR="0031300C" w:rsidRDefault="0031300C">
            <w:pPr>
              <w:pStyle w:val="TAL"/>
            </w:pPr>
            <w:r>
              <w:t>1400</w:t>
            </w:r>
          </w:p>
        </w:tc>
        <w:tc>
          <w:tcPr>
            <w:tcW w:w="1113" w:type="dxa"/>
            <w:tcBorders>
              <w:top w:val="single" w:sz="4" w:space="0" w:color="auto"/>
              <w:left w:val="single" w:sz="4" w:space="0" w:color="auto"/>
              <w:bottom w:val="single" w:sz="4" w:space="0" w:color="auto"/>
              <w:right w:val="single" w:sz="4" w:space="0" w:color="auto"/>
            </w:tcBorders>
            <w:hideMark/>
          </w:tcPr>
          <w:p w14:paraId="2AE2DA93" w14:textId="77777777" w:rsidR="0031300C" w:rsidRDefault="0031300C">
            <w:pPr>
              <w:pStyle w:val="TAL"/>
            </w:pPr>
            <w:r>
              <w:t>7.3.2</w:t>
            </w:r>
          </w:p>
        </w:tc>
        <w:tc>
          <w:tcPr>
            <w:tcW w:w="1462" w:type="dxa"/>
            <w:tcBorders>
              <w:top w:val="single" w:sz="4" w:space="0" w:color="auto"/>
              <w:left w:val="single" w:sz="4" w:space="0" w:color="auto"/>
              <w:bottom w:val="single" w:sz="4" w:space="0" w:color="auto"/>
              <w:right w:val="single" w:sz="4" w:space="0" w:color="auto"/>
            </w:tcBorders>
            <w:hideMark/>
          </w:tcPr>
          <w:p w14:paraId="5BE806A7"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6F5418EB"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084CF0ED"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0AC369D3"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05BF8033"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1EA5CF04" w14:textId="77777777" w:rsidR="0031300C" w:rsidRDefault="0031300C">
            <w:pPr>
              <w:pStyle w:val="TAL"/>
            </w:pPr>
            <w:r>
              <w:t>No</w:t>
            </w:r>
          </w:p>
        </w:tc>
      </w:tr>
      <w:tr w:rsidR="0031300C" w14:paraId="6DD6B02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3413FC7" w14:textId="77777777" w:rsidR="0031300C" w:rsidRDefault="0031300C">
            <w:pPr>
              <w:pStyle w:val="TAL"/>
            </w:pPr>
            <w:r>
              <w:t>Terminal-Information</w:t>
            </w:r>
          </w:p>
        </w:tc>
        <w:tc>
          <w:tcPr>
            <w:tcW w:w="882" w:type="dxa"/>
            <w:tcBorders>
              <w:top w:val="single" w:sz="4" w:space="0" w:color="auto"/>
              <w:left w:val="single" w:sz="4" w:space="0" w:color="auto"/>
              <w:bottom w:val="single" w:sz="4" w:space="0" w:color="auto"/>
              <w:right w:val="single" w:sz="4" w:space="0" w:color="auto"/>
            </w:tcBorders>
            <w:hideMark/>
          </w:tcPr>
          <w:p w14:paraId="0938A34B" w14:textId="77777777" w:rsidR="0031300C" w:rsidRDefault="0031300C">
            <w:pPr>
              <w:pStyle w:val="TAL"/>
            </w:pPr>
            <w:r>
              <w:t>1401</w:t>
            </w:r>
          </w:p>
        </w:tc>
        <w:tc>
          <w:tcPr>
            <w:tcW w:w="1113" w:type="dxa"/>
            <w:tcBorders>
              <w:top w:val="single" w:sz="4" w:space="0" w:color="auto"/>
              <w:left w:val="single" w:sz="4" w:space="0" w:color="auto"/>
              <w:bottom w:val="single" w:sz="4" w:space="0" w:color="auto"/>
              <w:right w:val="single" w:sz="4" w:space="0" w:color="auto"/>
            </w:tcBorders>
            <w:hideMark/>
          </w:tcPr>
          <w:p w14:paraId="5CDD1A3C" w14:textId="77777777" w:rsidR="0031300C" w:rsidRDefault="0031300C">
            <w:pPr>
              <w:pStyle w:val="TAL"/>
            </w:pPr>
            <w:r>
              <w:t>7.3.3</w:t>
            </w:r>
          </w:p>
        </w:tc>
        <w:tc>
          <w:tcPr>
            <w:tcW w:w="1462" w:type="dxa"/>
            <w:tcBorders>
              <w:top w:val="single" w:sz="4" w:space="0" w:color="auto"/>
              <w:left w:val="single" w:sz="4" w:space="0" w:color="auto"/>
              <w:bottom w:val="single" w:sz="4" w:space="0" w:color="auto"/>
              <w:right w:val="single" w:sz="4" w:space="0" w:color="auto"/>
            </w:tcBorders>
            <w:hideMark/>
          </w:tcPr>
          <w:p w14:paraId="29444D29"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3C50DDCF"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055A25B8"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E65BD50"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501C8C1D"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72381DA8" w14:textId="77777777" w:rsidR="0031300C" w:rsidRDefault="0031300C">
            <w:pPr>
              <w:pStyle w:val="TAL"/>
            </w:pPr>
            <w:r>
              <w:t>No</w:t>
            </w:r>
          </w:p>
        </w:tc>
      </w:tr>
      <w:tr w:rsidR="0031300C" w14:paraId="3AB70CCB"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0311818" w14:textId="77777777" w:rsidR="0031300C" w:rsidRDefault="0031300C">
            <w:pPr>
              <w:pStyle w:val="TAL"/>
            </w:pPr>
            <w:r>
              <w:t>IMEI</w:t>
            </w:r>
          </w:p>
        </w:tc>
        <w:tc>
          <w:tcPr>
            <w:tcW w:w="882" w:type="dxa"/>
            <w:tcBorders>
              <w:top w:val="single" w:sz="4" w:space="0" w:color="auto"/>
              <w:left w:val="single" w:sz="4" w:space="0" w:color="auto"/>
              <w:bottom w:val="single" w:sz="4" w:space="0" w:color="auto"/>
              <w:right w:val="single" w:sz="4" w:space="0" w:color="auto"/>
            </w:tcBorders>
            <w:hideMark/>
          </w:tcPr>
          <w:p w14:paraId="56762CA8" w14:textId="77777777" w:rsidR="0031300C" w:rsidRDefault="0031300C">
            <w:pPr>
              <w:pStyle w:val="TAL"/>
            </w:pPr>
            <w:r>
              <w:t>1402</w:t>
            </w:r>
          </w:p>
        </w:tc>
        <w:tc>
          <w:tcPr>
            <w:tcW w:w="1113" w:type="dxa"/>
            <w:tcBorders>
              <w:top w:val="single" w:sz="4" w:space="0" w:color="auto"/>
              <w:left w:val="single" w:sz="4" w:space="0" w:color="auto"/>
              <w:bottom w:val="single" w:sz="4" w:space="0" w:color="auto"/>
              <w:right w:val="single" w:sz="4" w:space="0" w:color="auto"/>
            </w:tcBorders>
            <w:hideMark/>
          </w:tcPr>
          <w:p w14:paraId="0E9BFE01" w14:textId="77777777" w:rsidR="0031300C" w:rsidRDefault="0031300C">
            <w:pPr>
              <w:pStyle w:val="TAL"/>
            </w:pPr>
            <w:r>
              <w:t>7.3.4</w:t>
            </w:r>
          </w:p>
        </w:tc>
        <w:tc>
          <w:tcPr>
            <w:tcW w:w="1462" w:type="dxa"/>
            <w:tcBorders>
              <w:top w:val="single" w:sz="4" w:space="0" w:color="auto"/>
              <w:left w:val="single" w:sz="4" w:space="0" w:color="auto"/>
              <w:bottom w:val="single" w:sz="4" w:space="0" w:color="auto"/>
              <w:right w:val="single" w:sz="4" w:space="0" w:color="auto"/>
            </w:tcBorders>
            <w:hideMark/>
          </w:tcPr>
          <w:p w14:paraId="116C1F18" w14:textId="77777777" w:rsidR="0031300C" w:rsidRDefault="0031300C">
            <w:pPr>
              <w:pStyle w:val="TAL"/>
            </w:pPr>
            <w:r>
              <w:t>UTF8String</w:t>
            </w:r>
          </w:p>
        </w:tc>
        <w:tc>
          <w:tcPr>
            <w:tcW w:w="737" w:type="dxa"/>
            <w:tcBorders>
              <w:top w:val="single" w:sz="4" w:space="0" w:color="auto"/>
              <w:left w:val="single" w:sz="4" w:space="0" w:color="auto"/>
              <w:bottom w:val="single" w:sz="4" w:space="0" w:color="auto"/>
              <w:right w:val="single" w:sz="4" w:space="0" w:color="auto"/>
            </w:tcBorders>
            <w:hideMark/>
          </w:tcPr>
          <w:p w14:paraId="7BF18E11"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7CE424C6"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763B0D8"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2684447C"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3B43FFBF" w14:textId="77777777" w:rsidR="0031300C" w:rsidRDefault="0031300C">
            <w:pPr>
              <w:pStyle w:val="TAL"/>
            </w:pPr>
            <w:r>
              <w:t>No</w:t>
            </w:r>
          </w:p>
        </w:tc>
      </w:tr>
      <w:tr w:rsidR="0031300C" w14:paraId="6EA74D5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B728963" w14:textId="77777777" w:rsidR="0031300C" w:rsidRDefault="0031300C">
            <w:pPr>
              <w:pStyle w:val="TAL"/>
            </w:pPr>
            <w:r>
              <w:t>Software-Version</w:t>
            </w:r>
          </w:p>
        </w:tc>
        <w:tc>
          <w:tcPr>
            <w:tcW w:w="882" w:type="dxa"/>
            <w:tcBorders>
              <w:top w:val="single" w:sz="4" w:space="0" w:color="auto"/>
              <w:left w:val="single" w:sz="4" w:space="0" w:color="auto"/>
              <w:bottom w:val="single" w:sz="4" w:space="0" w:color="auto"/>
              <w:right w:val="single" w:sz="4" w:space="0" w:color="auto"/>
            </w:tcBorders>
            <w:hideMark/>
          </w:tcPr>
          <w:p w14:paraId="140D52F0" w14:textId="77777777" w:rsidR="0031300C" w:rsidRDefault="0031300C">
            <w:pPr>
              <w:pStyle w:val="TAL"/>
            </w:pPr>
            <w:r>
              <w:t>1403</w:t>
            </w:r>
          </w:p>
        </w:tc>
        <w:tc>
          <w:tcPr>
            <w:tcW w:w="1113" w:type="dxa"/>
            <w:tcBorders>
              <w:top w:val="single" w:sz="4" w:space="0" w:color="auto"/>
              <w:left w:val="single" w:sz="4" w:space="0" w:color="auto"/>
              <w:bottom w:val="single" w:sz="4" w:space="0" w:color="auto"/>
              <w:right w:val="single" w:sz="4" w:space="0" w:color="auto"/>
            </w:tcBorders>
            <w:hideMark/>
          </w:tcPr>
          <w:p w14:paraId="5E338EF6" w14:textId="77777777" w:rsidR="0031300C" w:rsidRDefault="0031300C">
            <w:pPr>
              <w:pStyle w:val="TAL"/>
            </w:pPr>
            <w:r>
              <w:t>7.3.5</w:t>
            </w:r>
          </w:p>
        </w:tc>
        <w:tc>
          <w:tcPr>
            <w:tcW w:w="1462" w:type="dxa"/>
            <w:tcBorders>
              <w:top w:val="single" w:sz="4" w:space="0" w:color="auto"/>
              <w:left w:val="single" w:sz="4" w:space="0" w:color="auto"/>
              <w:bottom w:val="single" w:sz="4" w:space="0" w:color="auto"/>
              <w:right w:val="single" w:sz="4" w:space="0" w:color="auto"/>
            </w:tcBorders>
            <w:hideMark/>
          </w:tcPr>
          <w:p w14:paraId="7B006208" w14:textId="77777777" w:rsidR="0031300C" w:rsidRDefault="0031300C">
            <w:pPr>
              <w:pStyle w:val="TAL"/>
            </w:pPr>
            <w:r>
              <w:t>UTF8String</w:t>
            </w:r>
          </w:p>
        </w:tc>
        <w:tc>
          <w:tcPr>
            <w:tcW w:w="737" w:type="dxa"/>
            <w:tcBorders>
              <w:top w:val="single" w:sz="4" w:space="0" w:color="auto"/>
              <w:left w:val="single" w:sz="4" w:space="0" w:color="auto"/>
              <w:bottom w:val="single" w:sz="4" w:space="0" w:color="auto"/>
              <w:right w:val="single" w:sz="4" w:space="0" w:color="auto"/>
            </w:tcBorders>
            <w:hideMark/>
          </w:tcPr>
          <w:p w14:paraId="58BDD7F9"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06134A18"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D0E3E01"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166D8A8D"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3690311" w14:textId="77777777" w:rsidR="0031300C" w:rsidRDefault="0031300C">
            <w:pPr>
              <w:pStyle w:val="TAL"/>
            </w:pPr>
            <w:r>
              <w:t>No</w:t>
            </w:r>
          </w:p>
        </w:tc>
      </w:tr>
      <w:tr w:rsidR="0031300C" w14:paraId="101BC34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34FA661" w14:textId="77777777" w:rsidR="0031300C" w:rsidRDefault="0031300C">
            <w:pPr>
              <w:pStyle w:val="TAL"/>
            </w:pPr>
            <w:proofErr w:type="spellStart"/>
            <w:r>
              <w:rPr>
                <w:lang w:eastAsia="zh-CN"/>
              </w:rPr>
              <w:t>QoS</w:t>
            </w:r>
            <w:proofErr w:type="spellEnd"/>
            <w:r>
              <w:rPr>
                <w:lang w:eastAsia="zh-CN"/>
              </w:rPr>
              <w:t>-Subscribed</w:t>
            </w:r>
          </w:p>
        </w:tc>
        <w:tc>
          <w:tcPr>
            <w:tcW w:w="882" w:type="dxa"/>
            <w:tcBorders>
              <w:top w:val="single" w:sz="4" w:space="0" w:color="auto"/>
              <w:left w:val="single" w:sz="4" w:space="0" w:color="auto"/>
              <w:bottom w:val="single" w:sz="4" w:space="0" w:color="auto"/>
              <w:right w:val="single" w:sz="4" w:space="0" w:color="auto"/>
            </w:tcBorders>
            <w:hideMark/>
          </w:tcPr>
          <w:p w14:paraId="41AE96B4" w14:textId="77777777" w:rsidR="0031300C" w:rsidRDefault="0031300C">
            <w:pPr>
              <w:pStyle w:val="TAL"/>
            </w:pPr>
            <w:r>
              <w:rPr>
                <w:lang w:eastAsia="zh-CN"/>
              </w:rPr>
              <w:t>1404</w:t>
            </w:r>
          </w:p>
        </w:tc>
        <w:tc>
          <w:tcPr>
            <w:tcW w:w="1113" w:type="dxa"/>
            <w:tcBorders>
              <w:top w:val="single" w:sz="4" w:space="0" w:color="auto"/>
              <w:left w:val="single" w:sz="4" w:space="0" w:color="auto"/>
              <w:bottom w:val="single" w:sz="4" w:space="0" w:color="auto"/>
              <w:right w:val="single" w:sz="4" w:space="0" w:color="auto"/>
            </w:tcBorders>
            <w:hideMark/>
          </w:tcPr>
          <w:p w14:paraId="61D84B75" w14:textId="77777777" w:rsidR="0031300C" w:rsidRDefault="0031300C">
            <w:pPr>
              <w:pStyle w:val="TAL"/>
            </w:pPr>
            <w:r>
              <w:t>7.3.77</w:t>
            </w:r>
          </w:p>
        </w:tc>
        <w:tc>
          <w:tcPr>
            <w:tcW w:w="1462" w:type="dxa"/>
            <w:tcBorders>
              <w:top w:val="single" w:sz="4" w:space="0" w:color="auto"/>
              <w:left w:val="single" w:sz="4" w:space="0" w:color="auto"/>
              <w:bottom w:val="single" w:sz="4" w:space="0" w:color="auto"/>
              <w:right w:val="single" w:sz="4" w:space="0" w:color="auto"/>
            </w:tcBorders>
            <w:hideMark/>
          </w:tcPr>
          <w:p w14:paraId="41D3C010"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737C099D"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7889CA23"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91C9587"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38A13CC7"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1CA564E1" w14:textId="77777777" w:rsidR="0031300C" w:rsidRDefault="0031300C">
            <w:pPr>
              <w:pStyle w:val="TAL"/>
            </w:pPr>
            <w:r>
              <w:t>No</w:t>
            </w:r>
          </w:p>
        </w:tc>
      </w:tr>
      <w:tr w:rsidR="0031300C" w14:paraId="5BC83A10"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41EABAC" w14:textId="77777777" w:rsidR="0031300C" w:rsidRDefault="0031300C">
            <w:pPr>
              <w:pStyle w:val="TAL"/>
            </w:pPr>
            <w:r>
              <w:t>ULR-Flags</w:t>
            </w:r>
          </w:p>
        </w:tc>
        <w:tc>
          <w:tcPr>
            <w:tcW w:w="882" w:type="dxa"/>
            <w:tcBorders>
              <w:top w:val="single" w:sz="4" w:space="0" w:color="auto"/>
              <w:left w:val="single" w:sz="4" w:space="0" w:color="auto"/>
              <w:bottom w:val="single" w:sz="4" w:space="0" w:color="auto"/>
              <w:right w:val="single" w:sz="4" w:space="0" w:color="auto"/>
            </w:tcBorders>
            <w:hideMark/>
          </w:tcPr>
          <w:p w14:paraId="77ACA026" w14:textId="77777777" w:rsidR="0031300C" w:rsidRDefault="0031300C">
            <w:pPr>
              <w:pStyle w:val="TAL"/>
            </w:pPr>
            <w:r>
              <w:t>1405</w:t>
            </w:r>
          </w:p>
        </w:tc>
        <w:tc>
          <w:tcPr>
            <w:tcW w:w="1113" w:type="dxa"/>
            <w:tcBorders>
              <w:top w:val="single" w:sz="4" w:space="0" w:color="auto"/>
              <w:left w:val="single" w:sz="4" w:space="0" w:color="auto"/>
              <w:bottom w:val="single" w:sz="4" w:space="0" w:color="auto"/>
              <w:right w:val="single" w:sz="4" w:space="0" w:color="auto"/>
            </w:tcBorders>
            <w:hideMark/>
          </w:tcPr>
          <w:p w14:paraId="3488DAA0" w14:textId="77777777" w:rsidR="0031300C" w:rsidRDefault="0031300C">
            <w:pPr>
              <w:pStyle w:val="TAL"/>
            </w:pPr>
            <w:r>
              <w:t>7.3.7</w:t>
            </w:r>
          </w:p>
        </w:tc>
        <w:tc>
          <w:tcPr>
            <w:tcW w:w="1462" w:type="dxa"/>
            <w:tcBorders>
              <w:top w:val="single" w:sz="4" w:space="0" w:color="auto"/>
              <w:left w:val="single" w:sz="4" w:space="0" w:color="auto"/>
              <w:bottom w:val="single" w:sz="4" w:space="0" w:color="auto"/>
              <w:right w:val="single" w:sz="4" w:space="0" w:color="auto"/>
            </w:tcBorders>
            <w:hideMark/>
          </w:tcPr>
          <w:p w14:paraId="0137F9AE"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5B723B9C"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4865C0BD"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029FFBA4"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4E85620C"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6E0F4B4A" w14:textId="77777777" w:rsidR="0031300C" w:rsidRDefault="0031300C">
            <w:pPr>
              <w:pStyle w:val="TAL"/>
            </w:pPr>
            <w:r>
              <w:t>No</w:t>
            </w:r>
          </w:p>
        </w:tc>
      </w:tr>
      <w:tr w:rsidR="0031300C" w14:paraId="616D401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B684C1C" w14:textId="77777777" w:rsidR="0031300C" w:rsidRDefault="0031300C">
            <w:pPr>
              <w:pStyle w:val="TAL"/>
            </w:pPr>
            <w:r>
              <w:t>ULA-Flags</w:t>
            </w:r>
          </w:p>
        </w:tc>
        <w:tc>
          <w:tcPr>
            <w:tcW w:w="882" w:type="dxa"/>
            <w:tcBorders>
              <w:top w:val="single" w:sz="4" w:space="0" w:color="auto"/>
              <w:left w:val="single" w:sz="4" w:space="0" w:color="auto"/>
              <w:bottom w:val="single" w:sz="4" w:space="0" w:color="auto"/>
              <w:right w:val="single" w:sz="4" w:space="0" w:color="auto"/>
            </w:tcBorders>
            <w:hideMark/>
          </w:tcPr>
          <w:p w14:paraId="5B3C8EE9" w14:textId="77777777" w:rsidR="0031300C" w:rsidRDefault="0031300C">
            <w:pPr>
              <w:pStyle w:val="TAL"/>
            </w:pPr>
            <w:r>
              <w:t>1406</w:t>
            </w:r>
          </w:p>
        </w:tc>
        <w:tc>
          <w:tcPr>
            <w:tcW w:w="1113" w:type="dxa"/>
            <w:tcBorders>
              <w:top w:val="single" w:sz="4" w:space="0" w:color="auto"/>
              <w:left w:val="single" w:sz="4" w:space="0" w:color="auto"/>
              <w:bottom w:val="single" w:sz="4" w:space="0" w:color="auto"/>
              <w:right w:val="single" w:sz="4" w:space="0" w:color="auto"/>
            </w:tcBorders>
            <w:hideMark/>
          </w:tcPr>
          <w:p w14:paraId="3D435816" w14:textId="77777777" w:rsidR="0031300C" w:rsidRDefault="0031300C">
            <w:pPr>
              <w:pStyle w:val="TAL"/>
            </w:pPr>
            <w:r>
              <w:t>7.3.8</w:t>
            </w:r>
          </w:p>
        </w:tc>
        <w:tc>
          <w:tcPr>
            <w:tcW w:w="1462" w:type="dxa"/>
            <w:tcBorders>
              <w:top w:val="single" w:sz="4" w:space="0" w:color="auto"/>
              <w:left w:val="single" w:sz="4" w:space="0" w:color="auto"/>
              <w:bottom w:val="single" w:sz="4" w:space="0" w:color="auto"/>
              <w:right w:val="single" w:sz="4" w:space="0" w:color="auto"/>
            </w:tcBorders>
            <w:hideMark/>
          </w:tcPr>
          <w:p w14:paraId="5B971CDB"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4F3AE7BB"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21D8D989"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71E2621"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7AA96CCB"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50BF9969" w14:textId="77777777" w:rsidR="0031300C" w:rsidRDefault="0031300C">
            <w:pPr>
              <w:pStyle w:val="TAL"/>
            </w:pPr>
            <w:r>
              <w:t>No</w:t>
            </w:r>
          </w:p>
        </w:tc>
      </w:tr>
      <w:tr w:rsidR="0031300C" w14:paraId="4A672BE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74172C0" w14:textId="77777777" w:rsidR="0031300C" w:rsidRDefault="0031300C">
            <w:pPr>
              <w:pStyle w:val="TAL"/>
            </w:pPr>
            <w:r>
              <w:t>Visited-PLMN-Id</w:t>
            </w:r>
          </w:p>
        </w:tc>
        <w:tc>
          <w:tcPr>
            <w:tcW w:w="882" w:type="dxa"/>
            <w:tcBorders>
              <w:top w:val="single" w:sz="4" w:space="0" w:color="auto"/>
              <w:left w:val="single" w:sz="4" w:space="0" w:color="auto"/>
              <w:bottom w:val="single" w:sz="4" w:space="0" w:color="auto"/>
              <w:right w:val="single" w:sz="4" w:space="0" w:color="auto"/>
            </w:tcBorders>
            <w:hideMark/>
          </w:tcPr>
          <w:p w14:paraId="64DBFDE6" w14:textId="77777777" w:rsidR="0031300C" w:rsidRDefault="0031300C">
            <w:pPr>
              <w:pStyle w:val="TAL"/>
            </w:pPr>
            <w:r>
              <w:t>1407</w:t>
            </w:r>
          </w:p>
        </w:tc>
        <w:tc>
          <w:tcPr>
            <w:tcW w:w="1113" w:type="dxa"/>
            <w:tcBorders>
              <w:top w:val="single" w:sz="4" w:space="0" w:color="auto"/>
              <w:left w:val="single" w:sz="4" w:space="0" w:color="auto"/>
              <w:bottom w:val="single" w:sz="4" w:space="0" w:color="auto"/>
              <w:right w:val="single" w:sz="4" w:space="0" w:color="auto"/>
            </w:tcBorders>
            <w:hideMark/>
          </w:tcPr>
          <w:p w14:paraId="66A84BB3" w14:textId="77777777" w:rsidR="0031300C" w:rsidRDefault="0031300C">
            <w:pPr>
              <w:pStyle w:val="TAL"/>
            </w:pPr>
            <w:r>
              <w:t>7.3.9</w:t>
            </w:r>
          </w:p>
        </w:tc>
        <w:tc>
          <w:tcPr>
            <w:tcW w:w="1462" w:type="dxa"/>
            <w:tcBorders>
              <w:top w:val="single" w:sz="4" w:space="0" w:color="auto"/>
              <w:left w:val="single" w:sz="4" w:space="0" w:color="auto"/>
              <w:bottom w:val="single" w:sz="4" w:space="0" w:color="auto"/>
              <w:right w:val="single" w:sz="4" w:space="0" w:color="auto"/>
            </w:tcBorders>
            <w:hideMark/>
          </w:tcPr>
          <w:p w14:paraId="616D087D"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2EEB83EB"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1C30A66A"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16CF465"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1BE88FE6"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43E52FCA" w14:textId="77777777" w:rsidR="0031300C" w:rsidRDefault="0031300C">
            <w:pPr>
              <w:pStyle w:val="TAL"/>
            </w:pPr>
            <w:r>
              <w:t>No</w:t>
            </w:r>
          </w:p>
        </w:tc>
      </w:tr>
      <w:tr w:rsidR="0031300C" w14:paraId="37E202A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30D113D" w14:textId="77777777" w:rsidR="0031300C" w:rsidRDefault="0031300C">
            <w:pPr>
              <w:pStyle w:val="TAL"/>
            </w:pPr>
            <w:r>
              <w:t>Requested-EUTRAN-Authentication-Info</w:t>
            </w:r>
          </w:p>
        </w:tc>
        <w:tc>
          <w:tcPr>
            <w:tcW w:w="882" w:type="dxa"/>
            <w:tcBorders>
              <w:top w:val="single" w:sz="4" w:space="0" w:color="auto"/>
              <w:left w:val="single" w:sz="4" w:space="0" w:color="auto"/>
              <w:bottom w:val="single" w:sz="4" w:space="0" w:color="auto"/>
              <w:right w:val="single" w:sz="4" w:space="0" w:color="auto"/>
            </w:tcBorders>
            <w:hideMark/>
          </w:tcPr>
          <w:p w14:paraId="575B51D0" w14:textId="77777777" w:rsidR="0031300C" w:rsidRDefault="0031300C">
            <w:pPr>
              <w:pStyle w:val="TAL"/>
            </w:pPr>
            <w:r>
              <w:t>1408</w:t>
            </w:r>
          </w:p>
        </w:tc>
        <w:tc>
          <w:tcPr>
            <w:tcW w:w="1113" w:type="dxa"/>
            <w:tcBorders>
              <w:top w:val="single" w:sz="4" w:space="0" w:color="auto"/>
              <w:left w:val="single" w:sz="4" w:space="0" w:color="auto"/>
              <w:bottom w:val="single" w:sz="4" w:space="0" w:color="auto"/>
              <w:right w:val="single" w:sz="4" w:space="0" w:color="auto"/>
            </w:tcBorders>
            <w:hideMark/>
          </w:tcPr>
          <w:p w14:paraId="655E6DC1" w14:textId="77777777" w:rsidR="0031300C" w:rsidRDefault="0031300C">
            <w:pPr>
              <w:pStyle w:val="TAL"/>
            </w:pPr>
            <w:r>
              <w:t>7.3.11</w:t>
            </w:r>
          </w:p>
        </w:tc>
        <w:tc>
          <w:tcPr>
            <w:tcW w:w="1462" w:type="dxa"/>
            <w:tcBorders>
              <w:top w:val="single" w:sz="4" w:space="0" w:color="auto"/>
              <w:left w:val="single" w:sz="4" w:space="0" w:color="auto"/>
              <w:bottom w:val="single" w:sz="4" w:space="0" w:color="auto"/>
              <w:right w:val="single" w:sz="4" w:space="0" w:color="auto"/>
            </w:tcBorders>
            <w:hideMark/>
          </w:tcPr>
          <w:p w14:paraId="72A5731B"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503DC586"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6CCF831D"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FE5DCC7"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6053B833"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6CE6AC0" w14:textId="77777777" w:rsidR="0031300C" w:rsidRDefault="0031300C">
            <w:pPr>
              <w:pStyle w:val="TAL"/>
            </w:pPr>
            <w:r>
              <w:t>No</w:t>
            </w:r>
          </w:p>
        </w:tc>
      </w:tr>
      <w:tr w:rsidR="0031300C" w14:paraId="1316CF3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48C44F0" w14:textId="77777777" w:rsidR="0031300C" w:rsidRDefault="0031300C">
            <w:pPr>
              <w:pStyle w:val="TAL"/>
            </w:pPr>
            <w:r>
              <w:t>Requested-UTRAN- GERAN-Authentication-Info</w:t>
            </w:r>
          </w:p>
        </w:tc>
        <w:tc>
          <w:tcPr>
            <w:tcW w:w="882" w:type="dxa"/>
            <w:tcBorders>
              <w:top w:val="single" w:sz="4" w:space="0" w:color="auto"/>
              <w:left w:val="single" w:sz="4" w:space="0" w:color="auto"/>
              <w:bottom w:val="single" w:sz="4" w:space="0" w:color="auto"/>
              <w:right w:val="single" w:sz="4" w:space="0" w:color="auto"/>
            </w:tcBorders>
            <w:hideMark/>
          </w:tcPr>
          <w:p w14:paraId="443D9297" w14:textId="77777777" w:rsidR="0031300C" w:rsidRDefault="0031300C">
            <w:pPr>
              <w:pStyle w:val="TAL"/>
            </w:pPr>
            <w:r>
              <w:t>1409</w:t>
            </w:r>
          </w:p>
        </w:tc>
        <w:tc>
          <w:tcPr>
            <w:tcW w:w="1113" w:type="dxa"/>
            <w:tcBorders>
              <w:top w:val="single" w:sz="4" w:space="0" w:color="auto"/>
              <w:left w:val="single" w:sz="4" w:space="0" w:color="auto"/>
              <w:bottom w:val="single" w:sz="4" w:space="0" w:color="auto"/>
              <w:right w:val="single" w:sz="4" w:space="0" w:color="auto"/>
            </w:tcBorders>
            <w:hideMark/>
          </w:tcPr>
          <w:p w14:paraId="092D77CF" w14:textId="77777777" w:rsidR="0031300C" w:rsidRDefault="0031300C">
            <w:pPr>
              <w:pStyle w:val="TAL"/>
            </w:pPr>
            <w:r>
              <w:t>7.3.12</w:t>
            </w:r>
          </w:p>
        </w:tc>
        <w:tc>
          <w:tcPr>
            <w:tcW w:w="1462" w:type="dxa"/>
            <w:tcBorders>
              <w:top w:val="single" w:sz="4" w:space="0" w:color="auto"/>
              <w:left w:val="single" w:sz="4" w:space="0" w:color="auto"/>
              <w:bottom w:val="single" w:sz="4" w:space="0" w:color="auto"/>
              <w:right w:val="single" w:sz="4" w:space="0" w:color="auto"/>
            </w:tcBorders>
            <w:hideMark/>
          </w:tcPr>
          <w:p w14:paraId="305A0895"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09080171"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132C0034"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A108E8E"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083991E4"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239E8310" w14:textId="77777777" w:rsidR="0031300C" w:rsidRDefault="0031300C">
            <w:pPr>
              <w:pStyle w:val="TAL"/>
            </w:pPr>
            <w:r>
              <w:t>No</w:t>
            </w:r>
          </w:p>
        </w:tc>
      </w:tr>
      <w:tr w:rsidR="0031300C" w14:paraId="1E8ED8E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D190324" w14:textId="77777777" w:rsidR="0031300C" w:rsidRDefault="0031300C">
            <w:pPr>
              <w:pStyle w:val="TAL"/>
            </w:pPr>
            <w:r>
              <w:t>Number-Of-Requested-Vectors</w:t>
            </w:r>
          </w:p>
        </w:tc>
        <w:tc>
          <w:tcPr>
            <w:tcW w:w="882" w:type="dxa"/>
            <w:tcBorders>
              <w:top w:val="single" w:sz="4" w:space="0" w:color="auto"/>
              <w:left w:val="single" w:sz="4" w:space="0" w:color="auto"/>
              <w:bottom w:val="single" w:sz="4" w:space="0" w:color="auto"/>
              <w:right w:val="single" w:sz="4" w:space="0" w:color="auto"/>
            </w:tcBorders>
            <w:hideMark/>
          </w:tcPr>
          <w:p w14:paraId="739A6DD1" w14:textId="77777777" w:rsidR="0031300C" w:rsidRDefault="0031300C">
            <w:pPr>
              <w:pStyle w:val="TAL"/>
            </w:pPr>
            <w:r>
              <w:t>1410</w:t>
            </w:r>
          </w:p>
        </w:tc>
        <w:tc>
          <w:tcPr>
            <w:tcW w:w="1113" w:type="dxa"/>
            <w:tcBorders>
              <w:top w:val="single" w:sz="4" w:space="0" w:color="auto"/>
              <w:left w:val="single" w:sz="4" w:space="0" w:color="auto"/>
              <w:bottom w:val="single" w:sz="4" w:space="0" w:color="auto"/>
              <w:right w:val="single" w:sz="4" w:space="0" w:color="auto"/>
            </w:tcBorders>
            <w:hideMark/>
          </w:tcPr>
          <w:p w14:paraId="0673E0F1" w14:textId="77777777" w:rsidR="0031300C" w:rsidRDefault="0031300C">
            <w:pPr>
              <w:pStyle w:val="TAL"/>
            </w:pPr>
            <w:r>
              <w:t>7.3.14</w:t>
            </w:r>
          </w:p>
        </w:tc>
        <w:tc>
          <w:tcPr>
            <w:tcW w:w="1462" w:type="dxa"/>
            <w:tcBorders>
              <w:top w:val="single" w:sz="4" w:space="0" w:color="auto"/>
              <w:left w:val="single" w:sz="4" w:space="0" w:color="auto"/>
              <w:bottom w:val="single" w:sz="4" w:space="0" w:color="auto"/>
              <w:right w:val="single" w:sz="4" w:space="0" w:color="auto"/>
            </w:tcBorders>
            <w:hideMark/>
          </w:tcPr>
          <w:p w14:paraId="26893453"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78A92585"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0C116990"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30B71BD"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39170A85"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43FB6642" w14:textId="77777777" w:rsidR="0031300C" w:rsidRDefault="0031300C">
            <w:pPr>
              <w:pStyle w:val="TAL"/>
            </w:pPr>
            <w:r>
              <w:t>No</w:t>
            </w:r>
          </w:p>
        </w:tc>
      </w:tr>
      <w:tr w:rsidR="0031300C" w14:paraId="27DE1EB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924EBF7" w14:textId="77777777" w:rsidR="0031300C" w:rsidRDefault="0031300C">
            <w:pPr>
              <w:pStyle w:val="TAL"/>
            </w:pPr>
            <w:r>
              <w:t>Re-Synchronization-Info</w:t>
            </w:r>
          </w:p>
        </w:tc>
        <w:tc>
          <w:tcPr>
            <w:tcW w:w="882" w:type="dxa"/>
            <w:tcBorders>
              <w:top w:val="single" w:sz="4" w:space="0" w:color="auto"/>
              <w:left w:val="single" w:sz="4" w:space="0" w:color="auto"/>
              <w:bottom w:val="single" w:sz="4" w:space="0" w:color="auto"/>
              <w:right w:val="single" w:sz="4" w:space="0" w:color="auto"/>
            </w:tcBorders>
            <w:hideMark/>
          </w:tcPr>
          <w:p w14:paraId="487D43D6" w14:textId="77777777" w:rsidR="0031300C" w:rsidRDefault="0031300C">
            <w:pPr>
              <w:pStyle w:val="TAL"/>
            </w:pPr>
            <w:r>
              <w:t>1411</w:t>
            </w:r>
          </w:p>
        </w:tc>
        <w:tc>
          <w:tcPr>
            <w:tcW w:w="1113" w:type="dxa"/>
            <w:tcBorders>
              <w:top w:val="single" w:sz="4" w:space="0" w:color="auto"/>
              <w:left w:val="single" w:sz="4" w:space="0" w:color="auto"/>
              <w:bottom w:val="single" w:sz="4" w:space="0" w:color="auto"/>
              <w:right w:val="single" w:sz="4" w:space="0" w:color="auto"/>
            </w:tcBorders>
            <w:hideMark/>
          </w:tcPr>
          <w:p w14:paraId="08A0522C" w14:textId="77777777" w:rsidR="0031300C" w:rsidRDefault="0031300C">
            <w:pPr>
              <w:pStyle w:val="TAL"/>
            </w:pPr>
            <w:r>
              <w:t>7.3.15</w:t>
            </w:r>
          </w:p>
        </w:tc>
        <w:tc>
          <w:tcPr>
            <w:tcW w:w="1462" w:type="dxa"/>
            <w:tcBorders>
              <w:top w:val="single" w:sz="4" w:space="0" w:color="auto"/>
              <w:left w:val="single" w:sz="4" w:space="0" w:color="auto"/>
              <w:bottom w:val="single" w:sz="4" w:space="0" w:color="auto"/>
              <w:right w:val="single" w:sz="4" w:space="0" w:color="auto"/>
            </w:tcBorders>
            <w:hideMark/>
          </w:tcPr>
          <w:p w14:paraId="097D04E8"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1C31DE1F"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40231AB0"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DC39A1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73FB617C"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DD7B8ED" w14:textId="77777777" w:rsidR="0031300C" w:rsidRDefault="0031300C">
            <w:pPr>
              <w:pStyle w:val="TAL"/>
            </w:pPr>
            <w:r>
              <w:t>No</w:t>
            </w:r>
          </w:p>
        </w:tc>
      </w:tr>
      <w:tr w:rsidR="0031300C" w14:paraId="0AB2B548"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F4CF1F4" w14:textId="77777777" w:rsidR="0031300C" w:rsidRDefault="0031300C">
            <w:pPr>
              <w:pStyle w:val="TAL"/>
            </w:pPr>
            <w:r>
              <w:t>Immediate-Response-Preferred</w:t>
            </w:r>
          </w:p>
        </w:tc>
        <w:tc>
          <w:tcPr>
            <w:tcW w:w="882" w:type="dxa"/>
            <w:tcBorders>
              <w:top w:val="single" w:sz="4" w:space="0" w:color="auto"/>
              <w:left w:val="single" w:sz="4" w:space="0" w:color="auto"/>
              <w:bottom w:val="single" w:sz="4" w:space="0" w:color="auto"/>
              <w:right w:val="single" w:sz="4" w:space="0" w:color="auto"/>
            </w:tcBorders>
            <w:hideMark/>
          </w:tcPr>
          <w:p w14:paraId="15EADC35" w14:textId="77777777" w:rsidR="0031300C" w:rsidRDefault="0031300C">
            <w:pPr>
              <w:pStyle w:val="TAL"/>
            </w:pPr>
            <w:r>
              <w:t>1412</w:t>
            </w:r>
          </w:p>
        </w:tc>
        <w:tc>
          <w:tcPr>
            <w:tcW w:w="1113" w:type="dxa"/>
            <w:tcBorders>
              <w:top w:val="single" w:sz="4" w:space="0" w:color="auto"/>
              <w:left w:val="single" w:sz="4" w:space="0" w:color="auto"/>
              <w:bottom w:val="single" w:sz="4" w:space="0" w:color="auto"/>
              <w:right w:val="single" w:sz="4" w:space="0" w:color="auto"/>
            </w:tcBorders>
            <w:hideMark/>
          </w:tcPr>
          <w:p w14:paraId="6E0EAA6D" w14:textId="77777777" w:rsidR="0031300C" w:rsidRDefault="0031300C">
            <w:pPr>
              <w:pStyle w:val="TAL"/>
            </w:pPr>
            <w:r>
              <w:t>7.3.16</w:t>
            </w:r>
          </w:p>
        </w:tc>
        <w:tc>
          <w:tcPr>
            <w:tcW w:w="1462" w:type="dxa"/>
            <w:tcBorders>
              <w:top w:val="single" w:sz="4" w:space="0" w:color="auto"/>
              <w:left w:val="single" w:sz="4" w:space="0" w:color="auto"/>
              <w:bottom w:val="single" w:sz="4" w:space="0" w:color="auto"/>
              <w:right w:val="single" w:sz="4" w:space="0" w:color="auto"/>
            </w:tcBorders>
            <w:hideMark/>
          </w:tcPr>
          <w:p w14:paraId="43AD1B3F"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62FB1F45"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56EB7CAC"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31AADD3"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518B3B3D"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656C66DA" w14:textId="77777777" w:rsidR="0031300C" w:rsidRDefault="0031300C">
            <w:pPr>
              <w:pStyle w:val="TAL"/>
            </w:pPr>
            <w:r>
              <w:t>No</w:t>
            </w:r>
          </w:p>
        </w:tc>
      </w:tr>
      <w:tr w:rsidR="0031300C" w14:paraId="7875085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4E136D8" w14:textId="77777777" w:rsidR="0031300C" w:rsidRDefault="0031300C">
            <w:pPr>
              <w:pStyle w:val="TAL"/>
            </w:pPr>
            <w:r>
              <w:t>Authentication-Info</w:t>
            </w:r>
          </w:p>
        </w:tc>
        <w:tc>
          <w:tcPr>
            <w:tcW w:w="882" w:type="dxa"/>
            <w:tcBorders>
              <w:top w:val="single" w:sz="4" w:space="0" w:color="auto"/>
              <w:left w:val="single" w:sz="4" w:space="0" w:color="auto"/>
              <w:bottom w:val="single" w:sz="4" w:space="0" w:color="auto"/>
              <w:right w:val="single" w:sz="4" w:space="0" w:color="auto"/>
            </w:tcBorders>
            <w:hideMark/>
          </w:tcPr>
          <w:p w14:paraId="4F01ABF9" w14:textId="77777777" w:rsidR="0031300C" w:rsidRDefault="0031300C">
            <w:pPr>
              <w:pStyle w:val="TAL"/>
            </w:pPr>
            <w:r>
              <w:t>1413</w:t>
            </w:r>
          </w:p>
        </w:tc>
        <w:tc>
          <w:tcPr>
            <w:tcW w:w="1113" w:type="dxa"/>
            <w:tcBorders>
              <w:top w:val="single" w:sz="4" w:space="0" w:color="auto"/>
              <w:left w:val="single" w:sz="4" w:space="0" w:color="auto"/>
              <w:bottom w:val="single" w:sz="4" w:space="0" w:color="auto"/>
              <w:right w:val="single" w:sz="4" w:space="0" w:color="auto"/>
            </w:tcBorders>
            <w:hideMark/>
          </w:tcPr>
          <w:p w14:paraId="0E2F4F72" w14:textId="77777777" w:rsidR="0031300C" w:rsidRDefault="0031300C">
            <w:pPr>
              <w:pStyle w:val="TAL"/>
            </w:pPr>
            <w:r>
              <w:t>7.3.17</w:t>
            </w:r>
          </w:p>
        </w:tc>
        <w:tc>
          <w:tcPr>
            <w:tcW w:w="1462" w:type="dxa"/>
            <w:tcBorders>
              <w:top w:val="single" w:sz="4" w:space="0" w:color="auto"/>
              <w:left w:val="single" w:sz="4" w:space="0" w:color="auto"/>
              <w:bottom w:val="single" w:sz="4" w:space="0" w:color="auto"/>
              <w:right w:val="single" w:sz="4" w:space="0" w:color="auto"/>
            </w:tcBorders>
            <w:hideMark/>
          </w:tcPr>
          <w:p w14:paraId="48076FAD"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60542094"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1672BAB7"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A71B601"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07600EB2"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B207D56" w14:textId="77777777" w:rsidR="0031300C" w:rsidRDefault="0031300C">
            <w:pPr>
              <w:pStyle w:val="TAL"/>
            </w:pPr>
            <w:r>
              <w:t>No</w:t>
            </w:r>
          </w:p>
        </w:tc>
      </w:tr>
      <w:tr w:rsidR="0031300C" w14:paraId="2D6FF9B8"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CCD98A5" w14:textId="77777777" w:rsidR="0031300C" w:rsidRDefault="0031300C">
            <w:pPr>
              <w:pStyle w:val="TAL"/>
            </w:pPr>
            <w:r>
              <w:t>E-UTRAN-Vector</w:t>
            </w:r>
          </w:p>
        </w:tc>
        <w:tc>
          <w:tcPr>
            <w:tcW w:w="882" w:type="dxa"/>
            <w:tcBorders>
              <w:top w:val="single" w:sz="4" w:space="0" w:color="auto"/>
              <w:left w:val="single" w:sz="4" w:space="0" w:color="auto"/>
              <w:bottom w:val="single" w:sz="4" w:space="0" w:color="auto"/>
              <w:right w:val="single" w:sz="4" w:space="0" w:color="auto"/>
            </w:tcBorders>
            <w:hideMark/>
          </w:tcPr>
          <w:p w14:paraId="3665BDD8" w14:textId="77777777" w:rsidR="0031300C" w:rsidRDefault="0031300C">
            <w:pPr>
              <w:pStyle w:val="TAL"/>
            </w:pPr>
            <w:r>
              <w:t>1414</w:t>
            </w:r>
          </w:p>
        </w:tc>
        <w:tc>
          <w:tcPr>
            <w:tcW w:w="1113" w:type="dxa"/>
            <w:tcBorders>
              <w:top w:val="single" w:sz="4" w:space="0" w:color="auto"/>
              <w:left w:val="single" w:sz="4" w:space="0" w:color="auto"/>
              <w:bottom w:val="single" w:sz="4" w:space="0" w:color="auto"/>
              <w:right w:val="single" w:sz="4" w:space="0" w:color="auto"/>
            </w:tcBorders>
            <w:hideMark/>
          </w:tcPr>
          <w:p w14:paraId="7830E161" w14:textId="77777777" w:rsidR="0031300C" w:rsidRDefault="0031300C">
            <w:pPr>
              <w:pStyle w:val="TAL"/>
            </w:pPr>
            <w:r>
              <w:t>7.3.18</w:t>
            </w:r>
          </w:p>
        </w:tc>
        <w:tc>
          <w:tcPr>
            <w:tcW w:w="1462" w:type="dxa"/>
            <w:tcBorders>
              <w:top w:val="single" w:sz="4" w:space="0" w:color="auto"/>
              <w:left w:val="single" w:sz="4" w:space="0" w:color="auto"/>
              <w:bottom w:val="single" w:sz="4" w:space="0" w:color="auto"/>
              <w:right w:val="single" w:sz="4" w:space="0" w:color="auto"/>
            </w:tcBorders>
            <w:hideMark/>
          </w:tcPr>
          <w:p w14:paraId="0643453F"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5DC430DE"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4A938A37"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92A4A75"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06772241"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2369D07C" w14:textId="77777777" w:rsidR="0031300C" w:rsidRDefault="0031300C">
            <w:pPr>
              <w:pStyle w:val="TAL"/>
            </w:pPr>
            <w:r>
              <w:t>No</w:t>
            </w:r>
          </w:p>
        </w:tc>
      </w:tr>
      <w:tr w:rsidR="0031300C" w14:paraId="5975518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BCBC510" w14:textId="77777777" w:rsidR="0031300C" w:rsidRDefault="0031300C">
            <w:pPr>
              <w:pStyle w:val="TAL"/>
            </w:pPr>
            <w:r>
              <w:t>U</w:t>
            </w:r>
            <w:r>
              <w:rPr>
                <w:lang w:eastAsia="zh-CN"/>
              </w:rPr>
              <w:t>TRAN</w:t>
            </w:r>
            <w:r>
              <w:t>-Vector</w:t>
            </w:r>
          </w:p>
        </w:tc>
        <w:tc>
          <w:tcPr>
            <w:tcW w:w="882" w:type="dxa"/>
            <w:tcBorders>
              <w:top w:val="single" w:sz="4" w:space="0" w:color="auto"/>
              <w:left w:val="single" w:sz="4" w:space="0" w:color="auto"/>
              <w:bottom w:val="single" w:sz="4" w:space="0" w:color="auto"/>
              <w:right w:val="single" w:sz="4" w:space="0" w:color="auto"/>
            </w:tcBorders>
            <w:hideMark/>
          </w:tcPr>
          <w:p w14:paraId="1353B9A7" w14:textId="77777777" w:rsidR="0031300C" w:rsidRDefault="0031300C">
            <w:pPr>
              <w:pStyle w:val="TAL"/>
            </w:pPr>
            <w:r>
              <w:t>1415</w:t>
            </w:r>
          </w:p>
        </w:tc>
        <w:tc>
          <w:tcPr>
            <w:tcW w:w="1113" w:type="dxa"/>
            <w:tcBorders>
              <w:top w:val="single" w:sz="4" w:space="0" w:color="auto"/>
              <w:left w:val="single" w:sz="4" w:space="0" w:color="auto"/>
              <w:bottom w:val="single" w:sz="4" w:space="0" w:color="auto"/>
              <w:right w:val="single" w:sz="4" w:space="0" w:color="auto"/>
            </w:tcBorders>
            <w:hideMark/>
          </w:tcPr>
          <w:p w14:paraId="0E05F00C" w14:textId="77777777" w:rsidR="0031300C" w:rsidRDefault="0031300C">
            <w:pPr>
              <w:pStyle w:val="TAL"/>
            </w:pPr>
            <w:r>
              <w:t>7.3.19</w:t>
            </w:r>
          </w:p>
        </w:tc>
        <w:tc>
          <w:tcPr>
            <w:tcW w:w="1462" w:type="dxa"/>
            <w:tcBorders>
              <w:top w:val="single" w:sz="4" w:space="0" w:color="auto"/>
              <w:left w:val="single" w:sz="4" w:space="0" w:color="auto"/>
              <w:bottom w:val="single" w:sz="4" w:space="0" w:color="auto"/>
              <w:right w:val="single" w:sz="4" w:space="0" w:color="auto"/>
            </w:tcBorders>
            <w:hideMark/>
          </w:tcPr>
          <w:p w14:paraId="14D6AE90"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0AF3989E"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3E3291C2"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50E8755"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096AA924"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5BE774B6" w14:textId="77777777" w:rsidR="0031300C" w:rsidRDefault="0031300C">
            <w:pPr>
              <w:pStyle w:val="TAL"/>
            </w:pPr>
            <w:r>
              <w:t>No</w:t>
            </w:r>
          </w:p>
        </w:tc>
      </w:tr>
      <w:tr w:rsidR="0031300C" w14:paraId="17A47EC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4C52846" w14:textId="77777777" w:rsidR="0031300C" w:rsidRDefault="0031300C">
            <w:pPr>
              <w:pStyle w:val="TAL"/>
            </w:pPr>
            <w:r>
              <w:t>GERAN-Vector</w:t>
            </w:r>
          </w:p>
        </w:tc>
        <w:tc>
          <w:tcPr>
            <w:tcW w:w="882" w:type="dxa"/>
            <w:tcBorders>
              <w:top w:val="single" w:sz="4" w:space="0" w:color="auto"/>
              <w:left w:val="single" w:sz="4" w:space="0" w:color="auto"/>
              <w:bottom w:val="single" w:sz="4" w:space="0" w:color="auto"/>
              <w:right w:val="single" w:sz="4" w:space="0" w:color="auto"/>
            </w:tcBorders>
            <w:hideMark/>
          </w:tcPr>
          <w:p w14:paraId="1AA6A773" w14:textId="77777777" w:rsidR="0031300C" w:rsidRDefault="0031300C">
            <w:pPr>
              <w:pStyle w:val="TAL"/>
            </w:pPr>
            <w:r>
              <w:t>1416</w:t>
            </w:r>
          </w:p>
        </w:tc>
        <w:tc>
          <w:tcPr>
            <w:tcW w:w="1113" w:type="dxa"/>
            <w:tcBorders>
              <w:top w:val="single" w:sz="4" w:space="0" w:color="auto"/>
              <w:left w:val="single" w:sz="4" w:space="0" w:color="auto"/>
              <w:bottom w:val="single" w:sz="4" w:space="0" w:color="auto"/>
              <w:right w:val="single" w:sz="4" w:space="0" w:color="auto"/>
            </w:tcBorders>
            <w:hideMark/>
          </w:tcPr>
          <w:p w14:paraId="0672AC17" w14:textId="77777777" w:rsidR="0031300C" w:rsidRDefault="0031300C">
            <w:pPr>
              <w:pStyle w:val="TAL"/>
            </w:pPr>
            <w:r>
              <w:t>7.3.20</w:t>
            </w:r>
          </w:p>
        </w:tc>
        <w:tc>
          <w:tcPr>
            <w:tcW w:w="1462" w:type="dxa"/>
            <w:tcBorders>
              <w:top w:val="single" w:sz="4" w:space="0" w:color="auto"/>
              <w:left w:val="single" w:sz="4" w:space="0" w:color="auto"/>
              <w:bottom w:val="single" w:sz="4" w:space="0" w:color="auto"/>
              <w:right w:val="single" w:sz="4" w:space="0" w:color="auto"/>
            </w:tcBorders>
            <w:hideMark/>
          </w:tcPr>
          <w:p w14:paraId="7840A281"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62A718E3"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3F729734"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A1F7E75"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15431CCF"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4AB4DD8E" w14:textId="77777777" w:rsidR="0031300C" w:rsidRDefault="0031300C">
            <w:pPr>
              <w:pStyle w:val="TAL"/>
            </w:pPr>
            <w:r>
              <w:t>No</w:t>
            </w:r>
          </w:p>
        </w:tc>
      </w:tr>
      <w:tr w:rsidR="0031300C" w14:paraId="53F4942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CA18618" w14:textId="77777777" w:rsidR="0031300C" w:rsidRDefault="0031300C">
            <w:pPr>
              <w:pStyle w:val="TAL"/>
            </w:pPr>
            <w:r>
              <w:t>Network-Access-Mode</w:t>
            </w:r>
          </w:p>
        </w:tc>
        <w:tc>
          <w:tcPr>
            <w:tcW w:w="882" w:type="dxa"/>
            <w:tcBorders>
              <w:top w:val="single" w:sz="4" w:space="0" w:color="auto"/>
              <w:left w:val="single" w:sz="4" w:space="0" w:color="auto"/>
              <w:bottom w:val="single" w:sz="4" w:space="0" w:color="auto"/>
              <w:right w:val="single" w:sz="4" w:space="0" w:color="auto"/>
            </w:tcBorders>
            <w:hideMark/>
          </w:tcPr>
          <w:p w14:paraId="7BA217B7" w14:textId="77777777" w:rsidR="0031300C" w:rsidRDefault="0031300C">
            <w:pPr>
              <w:pStyle w:val="TAL"/>
            </w:pPr>
            <w:r>
              <w:t>1417</w:t>
            </w:r>
          </w:p>
        </w:tc>
        <w:tc>
          <w:tcPr>
            <w:tcW w:w="1113" w:type="dxa"/>
            <w:tcBorders>
              <w:top w:val="single" w:sz="4" w:space="0" w:color="auto"/>
              <w:left w:val="single" w:sz="4" w:space="0" w:color="auto"/>
              <w:bottom w:val="single" w:sz="4" w:space="0" w:color="auto"/>
              <w:right w:val="single" w:sz="4" w:space="0" w:color="auto"/>
            </w:tcBorders>
            <w:hideMark/>
          </w:tcPr>
          <w:p w14:paraId="1474AEE2" w14:textId="77777777" w:rsidR="0031300C" w:rsidRDefault="0031300C">
            <w:pPr>
              <w:pStyle w:val="TAL"/>
            </w:pPr>
            <w:r>
              <w:t>7.3.21</w:t>
            </w:r>
          </w:p>
        </w:tc>
        <w:tc>
          <w:tcPr>
            <w:tcW w:w="1462" w:type="dxa"/>
            <w:tcBorders>
              <w:top w:val="single" w:sz="4" w:space="0" w:color="auto"/>
              <w:left w:val="single" w:sz="4" w:space="0" w:color="auto"/>
              <w:bottom w:val="single" w:sz="4" w:space="0" w:color="auto"/>
              <w:right w:val="single" w:sz="4" w:space="0" w:color="auto"/>
            </w:tcBorders>
            <w:hideMark/>
          </w:tcPr>
          <w:p w14:paraId="5B65E10D"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6E779E77"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7E0726E6"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36C4681"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1BD9B3EF"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9D88F0D" w14:textId="77777777" w:rsidR="0031300C" w:rsidRDefault="0031300C">
            <w:pPr>
              <w:pStyle w:val="TAL"/>
            </w:pPr>
            <w:r>
              <w:t>No</w:t>
            </w:r>
          </w:p>
        </w:tc>
      </w:tr>
      <w:tr w:rsidR="0031300C" w14:paraId="22393E58"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8E573DD" w14:textId="77777777" w:rsidR="0031300C" w:rsidRDefault="0031300C">
            <w:pPr>
              <w:pStyle w:val="TAL"/>
            </w:pPr>
            <w:r>
              <w:t>HPLMN-ODB</w:t>
            </w:r>
          </w:p>
        </w:tc>
        <w:tc>
          <w:tcPr>
            <w:tcW w:w="882" w:type="dxa"/>
            <w:tcBorders>
              <w:top w:val="single" w:sz="4" w:space="0" w:color="auto"/>
              <w:left w:val="single" w:sz="4" w:space="0" w:color="auto"/>
              <w:bottom w:val="single" w:sz="4" w:space="0" w:color="auto"/>
              <w:right w:val="single" w:sz="4" w:space="0" w:color="auto"/>
            </w:tcBorders>
            <w:hideMark/>
          </w:tcPr>
          <w:p w14:paraId="459AC63E" w14:textId="77777777" w:rsidR="0031300C" w:rsidRDefault="0031300C">
            <w:pPr>
              <w:pStyle w:val="TAL"/>
            </w:pPr>
            <w:r>
              <w:t>1418</w:t>
            </w:r>
          </w:p>
        </w:tc>
        <w:tc>
          <w:tcPr>
            <w:tcW w:w="1113" w:type="dxa"/>
            <w:tcBorders>
              <w:top w:val="single" w:sz="4" w:space="0" w:color="auto"/>
              <w:left w:val="single" w:sz="4" w:space="0" w:color="auto"/>
              <w:bottom w:val="single" w:sz="4" w:space="0" w:color="auto"/>
              <w:right w:val="single" w:sz="4" w:space="0" w:color="auto"/>
            </w:tcBorders>
            <w:hideMark/>
          </w:tcPr>
          <w:p w14:paraId="5DB41402" w14:textId="77777777" w:rsidR="0031300C" w:rsidRDefault="0031300C">
            <w:pPr>
              <w:pStyle w:val="TAL"/>
            </w:pPr>
            <w:r>
              <w:t>7.3.22</w:t>
            </w:r>
          </w:p>
        </w:tc>
        <w:tc>
          <w:tcPr>
            <w:tcW w:w="1462" w:type="dxa"/>
            <w:tcBorders>
              <w:top w:val="single" w:sz="4" w:space="0" w:color="auto"/>
              <w:left w:val="single" w:sz="4" w:space="0" w:color="auto"/>
              <w:bottom w:val="single" w:sz="4" w:space="0" w:color="auto"/>
              <w:right w:val="single" w:sz="4" w:space="0" w:color="auto"/>
            </w:tcBorders>
            <w:hideMark/>
          </w:tcPr>
          <w:p w14:paraId="6070889C"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5835BA7D"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204023E1"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7AD39BE"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2B8D010C"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5B6DE6B9" w14:textId="77777777" w:rsidR="0031300C" w:rsidRDefault="0031300C">
            <w:pPr>
              <w:pStyle w:val="TAL"/>
            </w:pPr>
            <w:r>
              <w:t>No</w:t>
            </w:r>
          </w:p>
        </w:tc>
      </w:tr>
      <w:tr w:rsidR="0031300C" w14:paraId="4A6A8B5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9198878" w14:textId="77777777" w:rsidR="0031300C" w:rsidRDefault="0031300C">
            <w:pPr>
              <w:pStyle w:val="TAL"/>
            </w:pPr>
            <w:r>
              <w:t>Item-Number</w:t>
            </w:r>
          </w:p>
        </w:tc>
        <w:tc>
          <w:tcPr>
            <w:tcW w:w="882" w:type="dxa"/>
            <w:tcBorders>
              <w:top w:val="single" w:sz="4" w:space="0" w:color="auto"/>
              <w:left w:val="single" w:sz="4" w:space="0" w:color="auto"/>
              <w:bottom w:val="single" w:sz="4" w:space="0" w:color="auto"/>
              <w:right w:val="single" w:sz="4" w:space="0" w:color="auto"/>
            </w:tcBorders>
            <w:hideMark/>
          </w:tcPr>
          <w:p w14:paraId="3395168C" w14:textId="77777777" w:rsidR="0031300C" w:rsidRDefault="0031300C">
            <w:pPr>
              <w:pStyle w:val="TAL"/>
            </w:pPr>
            <w:r>
              <w:t>1419</w:t>
            </w:r>
          </w:p>
        </w:tc>
        <w:tc>
          <w:tcPr>
            <w:tcW w:w="1113" w:type="dxa"/>
            <w:tcBorders>
              <w:top w:val="single" w:sz="4" w:space="0" w:color="auto"/>
              <w:left w:val="single" w:sz="4" w:space="0" w:color="auto"/>
              <w:bottom w:val="single" w:sz="4" w:space="0" w:color="auto"/>
              <w:right w:val="single" w:sz="4" w:space="0" w:color="auto"/>
            </w:tcBorders>
            <w:hideMark/>
          </w:tcPr>
          <w:p w14:paraId="798EC01D" w14:textId="77777777" w:rsidR="0031300C" w:rsidRDefault="0031300C">
            <w:pPr>
              <w:pStyle w:val="TAL"/>
            </w:pPr>
            <w:r>
              <w:t>7.3.23</w:t>
            </w:r>
          </w:p>
        </w:tc>
        <w:tc>
          <w:tcPr>
            <w:tcW w:w="1462" w:type="dxa"/>
            <w:tcBorders>
              <w:top w:val="single" w:sz="4" w:space="0" w:color="auto"/>
              <w:left w:val="single" w:sz="4" w:space="0" w:color="auto"/>
              <w:bottom w:val="single" w:sz="4" w:space="0" w:color="auto"/>
              <w:right w:val="single" w:sz="4" w:space="0" w:color="auto"/>
            </w:tcBorders>
            <w:hideMark/>
          </w:tcPr>
          <w:p w14:paraId="746D0EC5"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16DC8DAF"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26343EA1"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D5367FA"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43C8B238"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569E45E" w14:textId="77777777" w:rsidR="0031300C" w:rsidRDefault="0031300C">
            <w:pPr>
              <w:pStyle w:val="TAL"/>
            </w:pPr>
            <w:r>
              <w:t>No</w:t>
            </w:r>
          </w:p>
        </w:tc>
      </w:tr>
      <w:tr w:rsidR="0031300C" w14:paraId="01BC8042"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4707459" w14:textId="77777777" w:rsidR="0031300C" w:rsidRDefault="0031300C">
            <w:pPr>
              <w:pStyle w:val="TAL"/>
            </w:pPr>
            <w:r>
              <w:t>Cancellation-Type</w:t>
            </w:r>
          </w:p>
        </w:tc>
        <w:tc>
          <w:tcPr>
            <w:tcW w:w="882" w:type="dxa"/>
            <w:tcBorders>
              <w:top w:val="single" w:sz="4" w:space="0" w:color="auto"/>
              <w:left w:val="single" w:sz="4" w:space="0" w:color="auto"/>
              <w:bottom w:val="single" w:sz="4" w:space="0" w:color="auto"/>
              <w:right w:val="single" w:sz="4" w:space="0" w:color="auto"/>
            </w:tcBorders>
            <w:hideMark/>
          </w:tcPr>
          <w:p w14:paraId="192C822E" w14:textId="77777777" w:rsidR="0031300C" w:rsidRDefault="0031300C">
            <w:pPr>
              <w:pStyle w:val="TAL"/>
            </w:pPr>
            <w:r>
              <w:t>1420</w:t>
            </w:r>
          </w:p>
        </w:tc>
        <w:tc>
          <w:tcPr>
            <w:tcW w:w="1113" w:type="dxa"/>
            <w:tcBorders>
              <w:top w:val="single" w:sz="4" w:space="0" w:color="auto"/>
              <w:left w:val="single" w:sz="4" w:space="0" w:color="auto"/>
              <w:bottom w:val="single" w:sz="4" w:space="0" w:color="auto"/>
              <w:right w:val="single" w:sz="4" w:space="0" w:color="auto"/>
            </w:tcBorders>
            <w:hideMark/>
          </w:tcPr>
          <w:p w14:paraId="5B8ADE53" w14:textId="77777777" w:rsidR="0031300C" w:rsidRDefault="0031300C">
            <w:pPr>
              <w:pStyle w:val="TAL"/>
            </w:pPr>
            <w:r>
              <w:t>7.3.24</w:t>
            </w:r>
          </w:p>
        </w:tc>
        <w:tc>
          <w:tcPr>
            <w:tcW w:w="1462" w:type="dxa"/>
            <w:tcBorders>
              <w:top w:val="single" w:sz="4" w:space="0" w:color="auto"/>
              <w:left w:val="single" w:sz="4" w:space="0" w:color="auto"/>
              <w:bottom w:val="single" w:sz="4" w:space="0" w:color="auto"/>
              <w:right w:val="single" w:sz="4" w:space="0" w:color="auto"/>
            </w:tcBorders>
            <w:hideMark/>
          </w:tcPr>
          <w:p w14:paraId="797FF828"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3D6006D9"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27F39776"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7066188"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5AD88C2D"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40867828" w14:textId="77777777" w:rsidR="0031300C" w:rsidRDefault="0031300C">
            <w:pPr>
              <w:pStyle w:val="TAL"/>
            </w:pPr>
            <w:r>
              <w:t>No</w:t>
            </w:r>
          </w:p>
        </w:tc>
      </w:tr>
      <w:tr w:rsidR="0031300C" w14:paraId="014C50DA"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79122C4" w14:textId="77777777" w:rsidR="0031300C" w:rsidRDefault="0031300C">
            <w:pPr>
              <w:pStyle w:val="TAL"/>
            </w:pPr>
            <w:r>
              <w:t>D</w:t>
            </w:r>
            <w:r>
              <w:rPr>
                <w:lang w:eastAsia="zh-CN"/>
              </w:rPr>
              <w:t>SR</w:t>
            </w:r>
            <w:r>
              <w:t>-Flags</w:t>
            </w:r>
          </w:p>
        </w:tc>
        <w:tc>
          <w:tcPr>
            <w:tcW w:w="882" w:type="dxa"/>
            <w:tcBorders>
              <w:top w:val="single" w:sz="4" w:space="0" w:color="auto"/>
              <w:left w:val="single" w:sz="4" w:space="0" w:color="auto"/>
              <w:bottom w:val="single" w:sz="4" w:space="0" w:color="auto"/>
              <w:right w:val="single" w:sz="4" w:space="0" w:color="auto"/>
            </w:tcBorders>
            <w:hideMark/>
          </w:tcPr>
          <w:p w14:paraId="55EF9B49" w14:textId="77777777" w:rsidR="0031300C" w:rsidRDefault="0031300C">
            <w:pPr>
              <w:pStyle w:val="TAL"/>
            </w:pPr>
            <w:r>
              <w:t>1421</w:t>
            </w:r>
          </w:p>
        </w:tc>
        <w:tc>
          <w:tcPr>
            <w:tcW w:w="1113" w:type="dxa"/>
            <w:tcBorders>
              <w:top w:val="single" w:sz="4" w:space="0" w:color="auto"/>
              <w:left w:val="single" w:sz="4" w:space="0" w:color="auto"/>
              <w:bottom w:val="single" w:sz="4" w:space="0" w:color="auto"/>
              <w:right w:val="single" w:sz="4" w:space="0" w:color="auto"/>
            </w:tcBorders>
            <w:hideMark/>
          </w:tcPr>
          <w:p w14:paraId="64252771" w14:textId="77777777" w:rsidR="0031300C" w:rsidRDefault="0031300C">
            <w:pPr>
              <w:pStyle w:val="TAL"/>
            </w:pPr>
            <w:r>
              <w:t>7.3.</w:t>
            </w:r>
            <w:r>
              <w:rPr>
                <w:lang w:eastAsia="zh-CN"/>
              </w:rPr>
              <w:t>25</w:t>
            </w:r>
          </w:p>
        </w:tc>
        <w:tc>
          <w:tcPr>
            <w:tcW w:w="1462" w:type="dxa"/>
            <w:tcBorders>
              <w:top w:val="single" w:sz="4" w:space="0" w:color="auto"/>
              <w:left w:val="single" w:sz="4" w:space="0" w:color="auto"/>
              <w:bottom w:val="single" w:sz="4" w:space="0" w:color="auto"/>
              <w:right w:val="single" w:sz="4" w:space="0" w:color="auto"/>
            </w:tcBorders>
            <w:hideMark/>
          </w:tcPr>
          <w:p w14:paraId="006717C9"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0E08258E"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69958084"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7703E8C"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181C50D0"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1154E7C6" w14:textId="77777777" w:rsidR="0031300C" w:rsidRDefault="0031300C">
            <w:pPr>
              <w:pStyle w:val="TAL"/>
            </w:pPr>
            <w:r>
              <w:t>No</w:t>
            </w:r>
          </w:p>
        </w:tc>
      </w:tr>
      <w:tr w:rsidR="0031300C" w14:paraId="5CECC741"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7C67E54" w14:textId="77777777" w:rsidR="0031300C" w:rsidRDefault="0031300C">
            <w:pPr>
              <w:pStyle w:val="TAL"/>
            </w:pPr>
            <w:r>
              <w:t>D</w:t>
            </w:r>
            <w:r>
              <w:rPr>
                <w:lang w:eastAsia="zh-CN"/>
              </w:rPr>
              <w:t>S</w:t>
            </w:r>
            <w:r>
              <w:t>A-Flags</w:t>
            </w:r>
          </w:p>
        </w:tc>
        <w:tc>
          <w:tcPr>
            <w:tcW w:w="882" w:type="dxa"/>
            <w:tcBorders>
              <w:top w:val="single" w:sz="4" w:space="0" w:color="auto"/>
              <w:left w:val="single" w:sz="4" w:space="0" w:color="auto"/>
              <w:bottom w:val="single" w:sz="4" w:space="0" w:color="auto"/>
              <w:right w:val="single" w:sz="4" w:space="0" w:color="auto"/>
            </w:tcBorders>
            <w:hideMark/>
          </w:tcPr>
          <w:p w14:paraId="44E95321" w14:textId="77777777" w:rsidR="0031300C" w:rsidRDefault="0031300C">
            <w:pPr>
              <w:pStyle w:val="TAL"/>
            </w:pPr>
            <w:r>
              <w:t>1422</w:t>
            </w:r>
          </w:p>
        </w:tc>
        <w:tc>
          <w:tcPr>
            <w:tcW w:w="1113" w:type="dxa"/>
            <w:tcBorders>
              <w:top w:val="single" w:sz="4" w:space="0" w:color="auto"/>
              <w:left w:val="single" w:sz="4" w:space="0" w:color="auto"/>
              <w:bottom w:val="single" w:sz="4" w:space="0" w:color="auto"/>
              <w:right w:val="single" w:sz="4" w:space="0" w:color="auto"/>
            </w:tcBorders>
            <w:hideMark/>
          </w:tcPr>
          <w:p w14:paraId="4626EC89" w14:textId="77777777" w:rsidR="0031300C" w:rsidRDefault="0031300C">
            <w:pPr>
              <w:pStyle w:val="TAL"/>
            </w:pPr>
            <w:r>
              <w:t>7.3.</w:t>
            </w:r>
            <w:r>
              <w:rPr>
                <w:lang w:eastAsia="zh-CN"/>
              </w:rPr>
              <w:t>26</w:t>
            </w:r>
          </w:p>
        </w:tc>
        <w:tc>
          <w:tcPr>
            <w:tcW w:w="1462" w:type="dxa"/>
            <w:tcBorders>
              <w:top w:val="single" w:sz="4" w:space="0" w:color="auto"/>
              <w:left w:val="single" w:sz="4" w:space="0" w:color="auto"/>
              <w:bottom w:val="single" w:sz="4" w:space="0" w:color="auto"/>
              <w:right w:val="single" w:sz="4" w:space="0" w:color="auto"/>
            </w:tcBorders>
            <w:hideMark/>
          </w:tcPr>
          <w:p w14:paraId="5E4D0B8D"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4CC0FA83"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225748B6"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098D2EC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08487F22"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6041F1F9" w14:textId="77777777" w:rsidR="0031300C" w:rsidRDefault="0031300C">
            <w:pPr>
              <w:pStyle w:val="TAL"/>
            </w:pPr>
            <w:r>
              <w:t>No</w:t>
            </w:r>
          </w:p>
        </w:tc>
      </w:tr>
      <w:tr w:rsidR="0031300C" w14:paraId="6D7E17A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2A4F4BD" w14:textId="77777777" w:rsidR="0031300C" w:rsidRDefault="0031300C">
            <w:pPr>
              <w:pStyle w:val="TAL"/>
            </w:pPr>
            <w:r>
              <w:rPr>
                <w:lang w:eastAsia="zh-CN"/>
              </w:rPr>
              <w:t>C</w:t>
            </w:r>
            <w:r>
              <w:t>ontext</w:t>
            </w:r>
            <w:r>
              <w:rPr>
                <w:lang w:eastAsia="zh-CN"/>
              </w:rPr>
              <w:t>-</w:t>
            </w:r>
            <w:r>
              <w:t>Identifier</w:t>
            </w:r>
          </w:p>
        </w:tc>
        <w:tc>
          <w:tcPr>
            <w:tcW w:w="882" w:type="dxa"/>
            <w:tcBorders>
              <w:top w:val="single" w:sz="4" w:space="0" w:color="auto"/>
              <w:left w:val="single" w:sz="4" w:space="0" w:color="auto"/>
              <w:bottom w:val="single" w:sz="4" w:space="0" w:color="auto"/>
              <w:right w:val="single" w:sz="4" w:space="0" w:color="auto"/>
            </w:tcBorders>
            <w:hideMark/>
          </w:tcPr>
          <w:p w14:paraId="0D4DAE43" w14:textId="77777777" w:rsidR="0031300C" w:rsidRDefault="0031300C">
            <w:pPr>
              <w:pStyle w:val="TAL"/>
            </w:pPr>
            <w:r>
              <w:t>1423</w:t>
            </w:r>
          </w:p>
        </w:tc>
        <w:tc>
          <w:tcPr>
            <w:tcW w:w="1113" w:type="dxa"/>
            <w:tcBorders>
              <w:top w:val="single" w:sz="4" w:space="0" w:color="auto"/>
              <w:left w:val="single" w:sz="4" w:space="0" w:color="auto"/>
              <w:bottom w:val="single" w:sz="4" w:space="0" w:color="auto"/>
              <w:right w:val="single" w:sz="4" w:space="0" w:color="auto"/>
            </w:tcBorders>
            <w:hideMark/>
          </w:tcPr>
          <w:p w14:paraId="7822EB46" w14:textId="77777777" w:rsidR="0031300C" w:rsidRDefault="0031300C">
            <w:pPr>
              <w:pStyle w:val="TAL"/>
            </w:pPr>
            <w:r>
              <w:t>7.3.</w:t>
            </w:r>
            <w:r>
              <w:rPr>
                <w:lang w:eastAsia="zh-CN"/>
              </w:rPr>
              <w:t>27</w:t>
            </w:r>
          </w:p>
        </w:tc>
        <w:tc>
          <w:tcPr>
            <w:tcW w:w="1462" w:type="dxa"/>
            <w:tcBorders>
              <w:top w:val="single" w:sz="4" w:space="0" w:color="auto"/>
              <w:left w:val="single" w:sz="4" w:space="0" w:color="auto"/>
              <w:bottom w:val="single" w:sz="4" w:space="0" w:color="auto"/>
              <w:right w:val="single" w:sz="4" w:space="0" w:color="auto"/>
            </w:tcBorders>
            <w:hideMark/>
          </w:tcPr>
          <w:p w14:paraId="6EA8D055" w14:textId="77777777" w:rsidR="0031300C" w:rsidRDefault="0031300C">
            <w:pPr>
              <w:pStyle w:val="TAL"/>
            </w:pPr>
            <w:r>
              <w:rPr>
                <w:lang w:eastAsia="zh-CN"/>
              </w:rPr>
              <w:t>Unsigned32</w:t>
            </w:r>
          </w:p>
        </w:tc>
        <w:tc>
          <w:tcPr>
            <w:tcW w:w="737" w:type="dxa"/>
            <w:tcBorders>
              <w:top w:val="single" w:sz="4" w:space="0" w:color="auto"/>
              <w:left w:val="single" w:sz="4" w:space="0" w:color="auto"/>
              <w:bottom w:val="single" w:sz="4" w:space="0" w:color="auto"/>
              <w:right w:val="single" w:sz="4" w:space="0" w:color="auto"/>
            </w:tcBorders>
            <w:hideMark/>
          </w:tcPr>
          <w:p w14:paraId="5D4D3DCB"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77488AC1"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500118A"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5EADA5AF"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46BA2083" w14:textId="77777777" w:rsidR="0031300C" w:rsidRDefault="0031300C">
            <w:pPr>
              <w:pStyle w:val="TAL"/>
            </w:pPr>
            <w:r>
              <w:t>No</w:t>
            </w:r>
          </w:p>
        </w:tc>
      </w:tr>
      <w:tr w:rsidR="0031300C" w14:paraId="32DAF2D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95F631A" w14:textId="77777777" w:rsidR="0031300C" w:rsidRDefault="0031300C">
            <w:pPr>
              <w:pStyle w:val="TAL"/>
            </w:pPr>
            <w:r>
              <w:t>Subscriber-Status</w:t>
            </w:r>
          </w:p>
        </w:tc>
        <w:tc>
          <w:tcPr>
            <w:tcW w:w="882" w:type="dxa"/>
            <w:tcBorders>
              <w:top w:val="single" w:sz="4" w:space="0" w:color="auto"/>
              <w:left w:val="single" w:sz="4" w:space="0" w:color="auto"/>
              <w:bottom w:val="single" w:sz="4" w:space="0" w:color="auto"/>
              <w:right w:val="single" w:sz="4" w:space="0" w:color="auto"/>
            </w:tcBorders>
            <w:hideMark/>
          </w:tcPr>
          <w:p w14:paraId="7B699DB4" w14:textId="77777777" w:rsidR="0031300C" w:rsidRDefault="0031300C">
            <w:pPr>
              <w:pStyle w:val="TAL"/>
            </w:pPr>
            <w:r>
              <w:t>1424</w:t>
            </w:r>
          </w:p>
        </w:tc>
        <w:tc>
          <w:tcPr>
            <w:tcW w:w="1113" w:type="dxa"/>
            <w:tcBorders>
              <w:top w:val="single" w:sz="4" w:space="0" w:color="auto"/>
              <w:left w:val="single" w:sz="4" w:space="0" w:color="auto"/>
              <w:bottom w:val="single" w:sz="4" w:space="0" w:color="auto"/>
              <w:right w:val="single" w:sz="4" w:space="0" w:color="auto"/>
            </w:tcBorders>
            <w:hideMark/>
          </w:tcPr>
          <w:p w14:paraId="1DD40A9D" w14:textId="77777777" w:rsidR="0031300C" w:rsidRDefault="0031300C">
            <w:pPr>
              <w:pStyle w:val="TAL"/>
            </w:pPr>
            <w:r>
              <w:t>7.3.29</w:t>
            </w:r>
          </w:p>
        </w:tc>
        <w:tc>
          <w:tcPr>
            <w:tcW w:w="1462" w:type="dxa"/>
            <w:tcBorders>
              <w:top w:val="single" w:sz="4" w:space="0" w:color="auto"/>
              <w:left w:val="single" w:sz="4" w:space="0" w:color="auto"/>
              <w:bottom w:val="single" w:sz="4" w:space="0" w:color="auto"/>
              <w:right w:val="single" w:sz="4" w:space="0" w:color="auto"/>
            </w:tcBorders>
            <w:hideMark/>
          </w:tcPr>
          <w:p w14:paraId="6AA7E533"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4610D043"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0E12620D"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24839AD"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57D9A173"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53139F81" w14:textId="77777777" w:rsidR="0031300C" w:rsidRDefault="0031300C">
            <w:pPr>
              <w:pStyle w:val="TAL"/>
            </w:pPr>
            <w:r>
              <w:t>No</w:t>
            </w:r>
          </w:p>
        </w:tc>
      </w:tr>
      <w:tr w:rsidR="0031300C" w14:paraId="06C080C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4A27620" w14:textId="77777777" w:rsidR="0031300C" w:rsidRDefault="0031300C">
            <w:pPr>
              <w:pStyle w:val="TAL"/>
            </w:pPr>
            <w:r>
              <w:t>Operator-Determined-Barring</w:t>
            </w:r>
          </w:p>
        </w:tc>
        <w:tc>
          <w:tcPr>
            <w:tcW w:w="882" w:type="dxa"/>
            <w:tcBorders>
              <w:top w:val="single" w:sz="4" w:space="0" w:color="auto"/>
              <w:left w:val="single" w:sz="4" w:space="0" w:color="auto"/>
              <w:bottom w:val="single" w:sz="4" w:space="0" w:color="auto"/>
              <w:right w:val="single" w:sz="4" w:space="0" w:color="auto"/>
            </w:tcBorders>
            <w:hideMark/>
          </w:tcPr>
          <w:p w14:paraId="379A6B90" w14:textId="77777777" w:rsidR="0031300C" w:rsidRDefault="0031300C">
            <w:pPr>
              <w:pStyle w:val="TAL"/>
            </w:pPr>
            <w:r>
              <w:t>1425</w:t>
            </w:r>
          </w:p>
        </w:tc>
        <w:tc>
          <w:tcPr>
            <w:tcW w:w="1113" w:type="dxa"/>
            <w:tcBorders>
              <w:top w:val="single" w:sz="4" w:space="0" w:color="auto"/>
              <w:left w:val="single" w:sz="4" w:space="0" w:color="auto"/>
              <w:bottom w:val="single" w:sz="4" w:space="0" w:color="auto"/>
              <w:right w:val="single" w:sz="4" w:space="0" w:color="auto"/>
            </w:tcBorders>
            <w:hideMark/>
          </w:tcPr>
          <w:p w14:paraId="3A1D4728" w14:textId="77777777" w:rsidR="0031300C" w:rsidRDefault="0031300C">
            <w:pPr>
              <w:pStyle w:val="TAL"/>
            </w:pPr>
            <w:r>
              <w:t>7.3.30</w:t>
            </w:r>
          </w:p>
        </w:tc>
        <w:tc>
          <w:tcPr>
            <w:tcW w:w="1462" w:type="dxa"/>
            <w:tcBorders>
              <w:top w:val="single" w:sz="4" w:space="0" w:color="auto"/>
              <w:left w:val="single" w:sz="4" w:space="0" w:color="auto"/>
              <w:bottom w:val="single" w:sz="4" w:space="0" w:color="auto"/>
              <w:right w:val="single" w:sz="4" w:space="0" w:color="auto"/>
            </w:tcBorders>
            <w:hideMark/>
          </w:tcPr>
          <w:p w14:paraId="103FAD30"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75E3D43D"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40522524"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A67AF05"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66B21D98"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5A2634B2" w14:textId="77777777" w:rsidR="0031300C" w:rsidRDefault="0031300C">
            <w:pPr>
              <w:pStyle w:val="TAL"/>
            </w:pPr>
            <w:r>
              <w:t>No</w:t>
            </w:r>
          </w:p>
        </w:tc>
      </w:tr>
      <w:tr w:rsidR="0031300C" w14:paraId="34D1AFA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2186221" w14:textId="77777777" w:rsidR="0031300C" w:rsidRDefault="0031300C">
            <w:pPr>
              <w:pStyle w:val="TAL"/>
            </w:pPr>
            <w:r>
              <w:t>Access-Restriction-Data</w:t>
            </w:r>
          </w:p>
        </w:tc>
        <w:tc>
          <w:tcPr>
            <w:tcW w:w="882" w:type="dxa"/>
            <w:tcBorders>
              <w:top w:val="single" w:sz="4" w:space="0" w:color="auto"/>
              <w:left w:val="single" w:sz="4" w:space="0" w:color="auto"/>
              <w:bottom w:val="single" w:sz="4" w:space="0" w:color="auto"/>
              <w:right w:val="single" w:sz="4" w:space="0" w:color="auto"/>
            </w:tcBorders>
            <w:hideMark/>
          </w:tcPr>
          <w:p w14:paraId="1C7942B0" w14:textId="77777777" w:rsidR="0031300C" w:rsidRDefault="0031300C">
            <w:pPr>
              <w:pStyle w:val="TAL"/>
            </w:pPr>
            <w:r>
              <w:t>1426</w:t>
            </w:r>
          </w:p>
        </w:tc>
        <w:tc>
          <w:tcPr>
            <w:tcW w:w="1113" w:type="dxa"/>
            <w:tcBorders>
              <w:top w:val="single" w:sz="4" w:space="0" w:color="auto"/>
              <w:left w:val="single" w:sz="4" w:space="0" w:color="auto"/>
              <w:bottom w:val="single" w:sz="4" w:space="0" w:color="auto"/>
              <w:right w:val="single" w:sz="4" w:space="0" w:color="auto"/>
            </w:tcBorders>
            <w:hideMark/>
          </w:tcPr>
          <w:p w14:paraId="73002457" w14:textId="77777777" w:rsidR="0031300C" w:rsidRDefault="0031300C">
            <w:pPr>
              <w:pStyle w:val="TAL"/>
            </w:pPr>
            <w:r>
              <w:t>7.3.31</w:t>
            </w:r>
          </w:p>
        </w:tc>
        <w:tc>
          <w:tcPr>
            <w:tcW w:w="1462" w:type="dxa"/>
            <w:tcBorders>
              <w:top w:val="single" w:sz="4" w:space="0" w:color="auto"/>
              <w:left w:val="single" w:sz="4" w:space="0" w:color="auto"/>
              <w:bottom w:val="single" w:sz="4" w:space="0" w:color="auto"/>
              <w:right w:val="single" w:sz="4" w:space="0" w:color="auto"/>
            </w:tcBorders>
            <w:hideMark/>
          </w:tcPr>
          <w:p w14:paraId="677F059B"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0F06E9A6"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173E2CB8"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7465726"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708A3181"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09A26DD" w14:textId="77777777" w:rsidR="0031300C" w:rsidRDefault="0031300C">
            <w:pPr>
              <w:pStyle w:val="TAL"/>
            </w:pPr>
            <w:r>
              <w:t>No</w:t>
            </w:r>
          </w:p>
        </w:tc>
      </w:tr>
      <w:tr w:rsidR="0031300C" w14:paraId="04DCED7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B4C3218" w14:textId="77777777" w:rsidR="0031300C" w:rsidRDefault="0031300C">
            <w:pPr>
              <w:pStyle w:val="TAL"/>
            </w:pPr>
            <w:r>
              <w:t>APN-OI-Replacement</w:t>
            </w:r>
          </w:p>
        </w:tc>
        <w:tc>
          <w:tcPr>
            <w:tcW w:w="882" w:type="dxa"/>
            <w:tcBorders>
              <w:top w:val="single" w:sz="4" w:space="0" w:color="auto"/>
              <w:left w:val="single" w:sz="4" w:space="0" w:color="auto"/>
              <w:bottom w:val="single" w:sz="4" w:space="0" w:color="auto"/>
              <w:right w:val="single" w:sz="4" w:space="0" w:color="auto"/>
            </w:tcBorders>
            <w:hideMark/>
          </w:tcPr>
          <w:p w14:paraId="652AB04D" w14:textId="77777777" w:rsidR="0031300C" w:rsidRDefault="0031300C">
            <w:pPr>
              <w:pStyle w:val="TAL"/>
            </w:pPr>
            <w:r>
              <w:t>1427</w:t>
            </w:r>
          </w:p>
        </w:tc>
        <w:tc>
          <w:tcPr>
            <w:tcW w:w="1113" w:type="dxa"/>
            <w:tcBorders>
              <w:top w:val="single" w:sz="4" w:space="0" w:color="auto"/>
              <w:left w:val="single" w:sz="4" w:space="0" w:color="auto"/>
              <w:bottom w:val="single" w:sz="4" w:space="0" w:color="auto"/>
              <w:right w:val="single" w:sz="4" w:space="0" w:color="auto"/>
            </w:tcBorders>
            <w:hideMark/>
          </w:tcPr>
          <w:p w14:paraId="31BA59A8" w14:textId="77777777" w:rsidR="0031300C" w:rsidRDefault="0031300C">
            <w:pPr>
              <w:pStyle w:val="TAL"/>
            </w:pPr>
            <w:r>
              <w:t>7.3.32</w:t>
            </w:r>
          </w:p>
        </w:tc>
        <w:tc>
          <w:tcPr>
            <w:tcW w:w="1462" w:type="dxa"/>
            <w:tcBorders>
              <w:top w:val="single" w:sz="4" w:space="0" w:color="auto"/>
              <w:left w:val="single" w:sz="4" w:space="0" w:color="auto"/>
              <w:bottom w:val="single" w:sz="4" w:space="0" w:color="auto"/>
              <w:right w:val="single" w:sz="4" w:space="0" w:color="auto"/>
            </w:tcBorders>
            <w:hideMark/>
          </w:tcPr>
          <w:p w14:paraId="550E5A25" w14:textId="77777777" w:rsidR="0031300C" w:rsidRDefault="0031300C">
            <w:pPr>
              <w:pStyle w:val="TAL"/>
            </w:pPr>
            <w:r>
              <w:t>UTF8String</w:t>
            </w:r>
          </w:p>
        </w:tc>
        <w:tc>
          <w:tcPr>
            <w:tcW w:w="737" w:type="dxa"/>
            <w:tcBorders>
              <w:top w:val="single" w:sz="4" w:space="0" w:color="auto"/>
              <w:left w:val="single" w:sz="4" w:space="0" w:color="auto"/>
              <w:bottom w:val="single" w:sz="4" w:space="0" w:color="auto"/>
              <w:right w:val="single" w:sz="4" w:space="0" w:color="auto"/>
            </w:tcBorders>
            <w:hideMark/>
          </w:tcPr>
          <w:p w14:paraId="22A52EA9"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35FBCE7B"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82D0A4B"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12F0AF46"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3680C39B" w14:textId="77777777" w:rsidR="0031300C" w:rsidRDefault="0031300C">
            <w:pPr>
              <w:pStyle w:val="TAL"/>
            </w:pPr>
            <w:r>
              <w:t>No</w:t>
            </w:r>
          </w:p>
        </w:tc>
      </w:tr>
      <w:tr w:rsidR="0031300C" w14:paraId="04830082"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A8EFE78" w14:textId="77777777" w:rsidR="0031300C" w:rsidRDefault="0031300C">
            <w:pPr>
              <w:pStyle w:val="TAL"/>
            </w:pPr>
            <w:r>
              <w:t>All-APN-Configurations-Included-Indicator</w:t>
            </w:r>
          </w:p>
        </w:tc>
        <w:tc>
          <w:tcPr>
            <w:tcW w:w="882" w:type="dxa"/>
            <w:tcBorders>
              <w:top w:val="single" w:sz="4" w:space="0" w:color="auto"/>
              <w:left w:val="single" w:sz="4" w:space="0" w:color="auto"/>
              <w:bottom w:val="single" w:sz="4" w:space="0" w:color="auto"/>
              <w:right w:val="single" w:sz="4" w:space="0" w:color="auto"/>
            </w:tcBorders>
            <w:hideMark/>
          </w:tcPr>
          <w:p w14:paraId="4AC50E52" w14:textId="77777777" w:rsidR="0031300C" w:rsidRDefault="0031300C">
            <w:pPr>
              <w:pStyle w:val="TAL"/>
            </w:pPr>
            <w:r>
              <w:t>1428</w:t>
            </w:r>
          </w:p>
        </w:tc>
        <w:tc>
          <w:tcPr>
            <w:tcW w:w="1113" w:type="dxa"/>
            <w:tcBorders>
              <w:top w:val="single" w:sz="4" w:space="0" w:color="auto"/>
              <w:left w:val="single" w:sz="4" w:space="0" w:color="auto"/>
              <w:bottom w:val="single" w:sz="4" w:space="0" w:color="auto"/>
              <w:right w:val="single" w:sz="4" w:space="0" w:color="auto"/>
            </w:tcBorders>
            <w:hideMark/>
          </w:tcPr>
          <w:p w14:paraId="04C339A2" w14:textId="77777777" w:rsidR="0031300C" w:rsidRDefault="0031300C">
            <w:pPr>
              <w:pStyle w:val="TAL"/>
            </w:pPr>
            <w:r>
              <w:t>7.3.33</w:t>
            </w:r>
          </w:p>
        </w:tc>
        <w:tc>
          <w:tcPr>
            <w:tcW w:w="1462" w:type="dxa"/>
            <w:tcBorders>
              <w:top w:val="single" w:sz="4" w:space="0" w:color="auto"/>
              <w:left w:val="single" w:sz="4" w:space="0" w:color="auto"/>
              <w:bottom w:val="single" w:sz="4" w:space="0" w:color="auto"/>
              <w:right w:val="single" w:sz="4" w:space="0" w:color="auto"/>
            </w:tcBorders>
            <w:hideMark/>
          </w:tcPr>
          <w:p w14:paraId="5086A729"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58C7A948"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7EB623BE"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C862224"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30D88B22"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7E5E58D6" w14:textId="77777777" w:rsidR="0031300C" w:rsidRDefault="0031300C">
            <w:pPr>
              <w:pStyle w:val="TAL"/>
            </w:pPr>
            <w:r>
              <w:t>No</w:t>
            </w:r>
          </w:p>
        </w:tc>
      </w:tr>
      <w:tr w:rsidR="0031300C" w14:paraId="5230B2E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0B72AF5" w14:textId="77777777" w:rsidR="0031300C" w:rsidRDefault="0031300C">
            <w:pPr>
              <w:pStyle w:val="TAL"/>
            </w:pPr>
            <w:r>
              <w:t>APN-Configuration-Profile</w:t>
            </w:r>
          </w:p>
        </w:tc>
        <w:tc>
          <w:tcPr>
            <w:tcW w:w="882" w:type="dxa"/>
            <w:tcBorders>
              <w:top w:val="single" w:sz="4" w:space="0" w:color="auto"/>
              <w:left w:val="single" w:sz="4" w:space="0" w:color="auto"/>
              <w:bottom w:val="single" w:sz="4" w:space="0" w:color="auto"/>
              <w:right w:val="single" w:sz="4" w:space="0" w:color="auto"/>
            </w:tcBorders>
            <w:hideMark/>
          </w:tcPr>
          <w:p w14:paraId="7DF7C786" w14:textId="77777777" w:rsidR="0031300C" w:rsidRDefault="0031300C">
            <w:pPr>
              <w:pStyle w:val="TAL"/>
            </w:pPr>
            <w:r>
              <w:t>1429</w:t>
            </w:r>
          </w:p>
        </w:tc>
        <w:tc>
          <w:tcPr>
            <w:tcW w:w="1113" w:type="dxa"/>
            <w:tcBorders>
              <w:top w:val="single" w:sz="4" w:space="0" w:color="auto"/>
              <w:left w:val="single" w:sz="4" w:space="0" w:color="auto"/>
              <w:bottom w:val="single" w:sz="4" w:space="0" w:color="auto"/>
              <w:right w:val="single" w:sz="4" w:space="0" w:color="auto"/>
            </w:tcBorders>
            <w:hideMark/>
          </w:tcPr>
          <w:p w14:paraId="25AE6DAC" w14:textId="77777777" w:rsidR="0031300C" w:rsidRDefault="0031300C">
            <w:pPr>
              <w:pStyle w:val="TAL"/>
            </w:pPr>
            <w:r>
              <w:t>7.3.34</w:t>
            </w:r>
          </w:p>
        </w:tc>
        <w:tc>
          <w:tcPr>
            <w:tcW w:w="1462" w:type="dxa"/>
            <w:tcBorders>
              <w:top w:val="single" w:sz="4" w:space="0" w:color="auto"/>
              <w:left w:val="single" w:sz="4" w:space="0" w:color="auto"/>
              <w:bottom w:val="single" w:sz="4" w:space="0" w:color="auto"/>
              <w:right w:val="single" w:sz="4" w:space="0" w:color="auto"/>
            </w:tcBorders>
            <w:hideMark/>
          </w:tcPr>
          <w:p w14:paraId="2FB21B0E"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5EC4AB12"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39E3BA37"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06BA04D"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6BF19F62"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2F7C64B8" w14:textId="77777777" w:rsidR="0031300C" w:rsidRDefault="0031300C">
            <w:pPr>
              <w:pStyle w:val="TAL"/>
            </w:pPr>
            <w:r>
              <w:t>No</w:t>
            </w:r>
          </w:p>
        </w:tc>
      </w:tr>
      <w:tr w:rsidR="0031300C" w14:paraId="2D8876A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14BE30B" w14:textId="77777777" w:rsidR="0031300C" w:rsidRDefault="0031300C">
            <w:pPr>
              <w:pStyle w:val="TAL"/>
            </w:pPr>
            <w:r>
              <w:t>APN-Configuration</w:t>
            </w:r>
          </w:p>
        </w:tc>
        <w:tc>
          <w:tcPr>
            <w:tcW w:w="882" w:type="dxa"/>
            <w:tcBorders>
              <w:top w:val="single" w:sz="4" w:space="0" w:color="auto"/>
              <w:left w:val="single" w:sz="4" w:space="0" w:color="auto"/>
              <w:bottom w:val="single" w:sz="4" w:space="0" w:color="auto"/>
              <w:right w:val="single" w:sz="4" w:space="0" w:color="auto"/>
            </w:tcBorders>
            <w:hideMark/>
          </w:tcPr>
          <w:p w14:paraId="4751ED65" w14:textId="77777777" w:rsidR="0031300C" w:rsidRDefault="0031300C">
            <w:pPr>
              <w:pStyle w:val="TAL"/>
            </w:pPr>
            <w:r>
              <w:t>1430</w:t>
            </w:r>
          </w:p>
        </w:tc>
        <w:tc>
          <w:tcPr>
            <w:tcW w:w="1113" w:type="dxa"/>
            <w:tcBorders>
              <w:top w:val="single" w:sz="4" w:space="0" w:color="auto"/>
              <w:left w:val="single" w:sz="4" w:space="0" w:color="auto"/>
              <w:bottom w:val="single" w:sz="4" w:space="0" w:color="auto"/>
              <w:right w:val="single" w:sz="4" w:space="0" w:color="auto"/>
            </w:tcBorders>
            <w:hideMark/>
          </w:tcPr>
          <w:p w14:paraId="2D0D11B6" w14:textId="77777777" w:rsidR="0031300C" w:rsidRDefault="0031300C">
            <w:pPr>
              <w:pStyle w:val="TAL"/>
            </w:pPr>
            <w:r>
              <w:t>7.3.35</w:t>
            </w:r>
          </w:p>
        </w:tc>
        <w:tc>
          <w:tcPr>
            <w:tcW w:w="1462" w:type="dxa"/>
            <w:tcBorders>
              <w:top w:val="single" w:sz="4" w:space="0" w:color="auto"/>
              <w:left w:val="single" w:sz="4" w:space="0" w:color="auto"/>
              <w:bottom w:val="single" w:sz="4" w:space="0" w:color="auto"/>
              <w:right w:val="single" w:sz="4" w:space="0" w:color="auto"/>
            </w:tcBorders>
            <w:hideMark/>
          </w:tcPr>
          <w:p w14:paraId="696D3AAC"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1E70C43C"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6724ECEA"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0EA1B2EA"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6C596FAE"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3E1E5AA6" w14:textId="77777777" w:rsidR="0031300C" w:rsidRDefault="0031300C">
            <w:pPr>
              <w:pStyle w:val="TAL"/>
            </w:pPr>
            <w:r>
              <w:t>No</w:t>
            </w:r>
          </w:p>
        </w:tc>
      </w:tr>
      <w:tr w:rsidR="0031300C" w14:paraId="57F81EAB"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73C0701" w14:textId="77777777" w:rsidR="0031300C" w:rsidRDefault="0031300C">
            <w:pPr>
              <w:pStyle w:val="TAL"/>
            </w:pPr>
            <w:r>
              <w:t>EPS-Subscribed-</w:t>
            </w:r>
            <w:proofErr w:type="spellStart"/>
            <w:r>
              <w:t>QoS</w:t>
            </w:r>
            <w:proofErr w:type="spellEnd"/>
            <w:r>
              <w:t>-Profile</w:t>
            </w:r>
          </w:p>
        </w:tc>
        <w:tc>
          <w:tcPr>
            <w:tcW w:w="882" w:type="dxa"/>
            <w:tcBorders>
              <w:top w:val="single" w:sz="4" w:space="0" w:color="auto"/>
              <w:left w:val="single" w:sz="4" w:space="0" w:color="auto"/>
              <w:bottom w:val="single" w:sz="4" w:space="0" w:color="auto"/>
              <w:right w:val="single" w:sz="4" w:space="0" w:color="auto"/>
            </w:tcBorders>
            <w:hideMark/>
          </w:tcPr>
          <w:p w14:paraId="04E5AF9F" w14:textId="77777777" w:rsidR="0031300C" w:rsidRDefault="0031300C">
            <w:pPr>
              <w:pStyle w:val="TAL"/>
            </w:pPr>
            <w:r>
              <w:t>1431</w:t>
            </w:r>
          </w:p>
        </w:tc>
        <w:tc>
          <w:tcPr>
            <w:tcW w:w="1113" w:type="dxa"/>
            <w:tcBorders>
              <w:top w:val="single" w:sz="4" w:space="0" w:color="auto"/>
              <w:left w:val="single" w:sz="4" w:space="0" w:color="auto"/>
              <w:bottom w:val="single" w:sz="4" w:space="0" w:color="auto"/>
              <w:right w:val="single" w:sz="4" w:space="0" w:color="auto"/>
            </w:tcBorders>
            <w:hideMark/>
          </w:tcPr>
          <w:p w14:paraId="7A8F1CB5" w14:textId="77777777" w:rsidR="0031300C" w:rsidRDefault="0031300C">
            <w:pPr>
              <w:pStyle w:val="TAL"/>
            </w:pPr>
            <w:r>
              <w:t>7.3.37</w:t>
            </w:r>
          </w:p>
        </w:tc>
        <w:tc>
          <w:tcPr>
            <w:tcW w:w="1462" w:type="dxa"/>
            <w:tcBorders>
              <w:top w:val="single" w:sz="4" w:space="0" w:color="auto"/>
              <w:left w:val="single" w:sz="4" w:space="0" w:color="auto"/>
              <w:bottom w:val="single" w:sz="4" w:space="0" w:color="auto"/>
              <w:right w:val="single" w:sz="4" w:space="0" w:color="auto"/>
            </w:tcBorders>
            <w:hideMark/>
          </w:tcPr>
          <w:p w14:paraId="5F4D4390"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3225D63D"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70989D5A"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9D97291"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160CFBAC"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B1FA48B" w14:textId="77777777" w:rsidR="0031300C" w:rsidRDefault="0031300C">
            <w:pPr>
              <w:pStyle w:val="TAL"/>
            </w:pPr>
            <w:r>
              <w:t>No</w:t>
            </w:r>
          </w:p>
        </w:tc>
      </w:tr>
      <w:tr w:rsidR="0031300C" w14:paraId="1550F36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4BD6C79" w14:textId="77777777" w:rsidR="0031300C" w:rsidRDefault="0031300C">
            <w:pPr>
              <w:pStyle w:val="TAL"/>
            </w:pPr>
            <w:r>
              <w:t>VPLMN-Dynamic-Address-Allowed</w:t>
            </w:r>
          </w:p>
        </w:tc>
        <w:tc>
          <w:tcPr>
            <w:tcW w:w="882" w:type="dxa"/>
            <w:tcBorders>
              <w:top w:val="single" w:sz="4" w:space="0" w:color="auto"/>
              <w:left w:val="single" w:sz="4" w:space="0" w:color="auto"/>
              <w:bottom w:val="single" w:sz="4" w:space="0" w:color="auto"/>
              <w:right w:val="single" w:sz="4" w:space="0" w:color="auto"/>
            </w:tcBorders>
            <w:hideMark/>
          </w:tcPr>
          <w:p w14:paraId="51F73C71" w14:textId="77777777" w:rsidR="0031300C" w:rsidRDefault="0031300C">
            <w:pPr>
              <w:pStyle w:val="TAL"/>
            </w:pPr>
            <w:r>
              <w:t>1432</w:t>
            </w:r>
          </w:p>
        </w:tc>
        <w:tc>
          <w:tcPr>
            <w:tcW w:w="1113" w:type="dxa"/>
            <w:tcBorders>
              <w:top w:val="single" w:sz="4" w:space="0" w:color="auto"/>
              <w:left w:val="single" w:sz="4" w:space="0" w:color="auto"/>
              <w:bottom w:val="single" w:sz="4" w:space="0" w:color="auto"/>
              <w:right w:val="single" w:sz="4" w:space="0" w:color="auto"/>
            </w:tcBorders>
            <w:hideMark/>
          </w:tcPr>
          <w:p w14:paraId="14D696C4" w14:textId="77777777" w:rsidR="0031300C" w:rsidRDefault="0031300C">
            <w:pPr>
              <w:pStyle w:val="TAL"/>
            </w:pPr>
            <w:r>
              <w:t>7.3.38</w:t>
            </w:r>
          </w:p>
        </w:tc>
        <w:tc>
          <w:tcPr>
            <w:tcW w:w="1462" w:type="dxa"/>
            <w:tcBorders>
              <w:top w:val="single" w:sz="4" w:space="0" w:color="auto"/>
              <w:left w:val="single" w:sz="4" w:space="0" w:color="auto"/>
              <w:bottom w:val="single" w:sz="4" w:space="0" w:color="auto"/>
              <w:right w:val="single" w:sz="4" w:space="0" w:color="auto"/>
            </w:tcBorders>
            <w:hideMark/>
          </w:tcPr>
          <w:p w14:paraId="07629D45"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6D381F27"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1D101920"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0DA0A124"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6652A49D"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B820044" w14:textId="77777777" w:rsidR="0031300C" w:rsidRDefault="0031300C">
            <w:pPr>
              <w:pStyle w:val="TAL"/>
            </w:pPr>
            <w:r>
              <w:t>No</w:t>
            </w:r>
          </w:p>
        </w:tc>
      </w:tr>
      <w:tr w:rsidR="0031300C" w14:paraId="56701FF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D961021" w14:textId="77777777" w:rsidR="0031300C" w:rsidRDefault="0031300C">
            <w:pPr>
              <w:pStyle w:val="TAL"/>
            </w:pPr>
            <w:r>
              <w:t>STN-SR</w:t>
            </w:r>
          </w:p>
        </w:tc>
        <w:tc>
          <w:tcPr>
            <w:tcW w:w="882" w:type="dxa"/>
            <w:tcBorders>
              <w:top w:val="single" w:sz="4" w:space="0" w:color="auto"/>
              <w:left w:val="single" w:sz="4" w:space="0" w:color="auto"/>
              <w:bottom w:val="single" w:sz="4" w:space="0" w:color="auto"/>
              <w:right w:val="single" w:sz="4" w:space="0" w:color="auto"/>
            </w:tcBorders>
            <w:hideMark/>
          </w:tcPr>
          <w:p w14:paraId="60F5A2CB" w14:textId="77777777" w:rsidR="0031300C" w:rsidRDefault="0031300C">
            <w:pPr>
              <w:pStyle w:val="TAL"/>
            </w:pPr>
            <w:r>
              <w:t>1433</w:t>
            </w:r>
          </w:p>
        </w:tc>
        <w:tc>
          <w:tcPr>
            <w:tcW w:w="1113" w:type="dxa"/>
            <w:tcBorders>
              <w:top w:val="single" w:sz="4" w:space="0" w:color="auto"/>
              <w:left w:val="single" w:sz="4" w:space="0" w:color="auto"/>
              <w:bottom w:val="single" w:sz="4" w:space="0" w:color="auto"/>
              <w:right w:val="single" w:sz="4" w:space="0" w:color="auto"/>
            </w:tcBorders>
            <w:hideMark/>
          </w:tcPr>
          <w:p w14:paraId="4A7339A9" w14:textId="77777777" w:rsidR="0031300C" w:rsidRDefault="0031300C">
            <w:pPr>
              <w:pStyle w:val="TAL"/>
            </w:pPr>
            <w:r>
              <w:t>7.3.39</w:t>
            </w:r>
          </w:p>
        </w:tc>
        <w:tc>
          <w:tcPr>
            <w:tcW w:w="1462" w:type="dxa"/>
            <w:tcBorders>
              <w:top w:val="single" w:sz="4" w:space="0" w:color="auto"/>
              <w:left w:val="single" w:sz="4" w:space="0" w:color="auto"/>
              <w:bottom w:val="single" w:sz="4" w:space="0" w:color="auto"/>
              <w:right w:val="single" w:sz="4" w:space="0" w:color="auto"/>
            </w:tcBorders>
            <w:hideMark/>
          </w:tcPr>
          <w:p w14:paraId="4177E229"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2F2C0999"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47791018"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0A6B3693"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4E194E50"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3BDE33A5" w14:textId="77777777" w:rsidR="0031300C" w:rsidRDefault="0031300C">
            <w:pPr>
              <w:pStyle w:val="TAL"/>
            </w:pPr>
            <w:r>
              <w:t>No</w:t>
            </w:r>
          </w:p>
        </w:tc>
      </w:tr>
      <w:tr w:rsidR="0031300C" w14:paraId="29A11C5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6869368" w14:textId="77777777" w:rsidR="0031300C" w:rsidRDefault="0031300C">
            <w:pPr>
              <w:pStyle w:val="TAL"/>
            </w:pPr>
            <w:r>
              <w:rPr>
                <w:lang w:eastAsia="zh-CN"/>
              </w:rPr>
              <w:t>Alert-Reason</w:t>
            </w:r>
          </w:p>
        </w:tc>
        <w:tc>
          <w:tcPr>
            <w:tcW w:w="882" w:type="dxa"/>
            <w:tcBorders>
              <w:top w:val="single" w:sz="4" w:space="0" w:color="auto"/>
              <w:left w:val="single" w:sz="4" w:space="0" w:color="auto"/>
              <w:bottom w:val="single" w:sz="4" w:space="0" w:color="auto"/>
              <w:right w:val="single" w:sz="4" w:space="0" w:color="auto"/>
            </w:tcBorders>
            <w:hideMark/>
          </w:tcPr>
          <w:p w14:paraId="13D1C65D" w14:textId="77777777" w:rsidR="0031300C" w:rsidRDefault="0031300C">
            <w:pPr>
              <w:pStyle w:val="TAL"/>
            </w:pPr>
            <w:r>
              <w:t>1434</w:t>
            </w:r>
          </w:p>
        </w:tc>
        <w:tc>
          <w:tcPr>
            <w:tcW w:w="1113" w:type="dxa"/>
            <w:tcBorders>
              <w:top w:val="single" w:sz="4" w:space="0" w:color="auto"/>
              <w:left w:val="single" w:sz="4" w:space="0" w:color="auto"/>
              <w:bottom w:val="single" w:sz="4" w:space="0" w:color="auto"/>
              <w:right w:val="single" w:sz="4" w:space="0" w:color="auto"/>
            </w:tcBorders>
            <w:hideMark/>
          </w:tcPr>
          <w:p w14:paraId="71B39F7F" w14:textId="77777777" w:rsidR="0031300C" w:rsidRDefault="0031300C">
            <w:pPr>
              <w:pStyle w:val="TAL"/>
            </w:pPr>
            <w:r>
              <w:t>7.3.83</w:t>
            </w:r>
          </w:p>
        </w:tc>
        <w:tc>
          <w:tcPr>
            <w:tcW w:w="1462" w:type="dxa"/>
            <w:tcBorders>
              <w:top w:val="single" w:sz="4" w:space="0" w:color="auto"/>
              <w:left w:val="single" w:sz="4" w:space="0" w:color="auto"/>
              <w:bottom w:val="single" w:sz="4" w:space="0" w:color="auto"/>
              <w:right w:val="single" w:sz="4" w:space="0" w:color="auto"/>
            </w:tcBorders>
            <w:hideMark/>
          </w:tcPr>
          <w:p w14:paraId="12FAB071" w14:textId="77777777" w:rsidR="0031300C" w:rsidRDefault="0031300C">
            <w:pPr>
              <w:pStyle w:val="TAL"/>
            </w:pPr>
            <w:r>
              <w:t>Enumerate</w:t>
            </w:r>
          </w:p>
        </w:tc>
        <w:tc>
          <w:tcPr>
            <w:tcW w:w="737" w:type="dxa"/>
            <w:tcBorders>
              <w:top w:val="single" w:sz="4" w:space="0" w:color="auto"/>
              <w:left w:val="single" w:sz="4" w:space="0" w:color="auto"/>
              <w:bottom w:val="single" w:sz="4" w:space="0" w:color="auto"/>
              <w:right w:val="single" w:sz="4" w:space="0" w:color="auto"/>
            </w:tcBorders>
            <w:hideMark/>
          </w:tcPr>
          <w:p w14:paraId="364FA8B5"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2907F070"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09FB382"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79B64C41"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61984522" w14:textId="77777777" w:rsidR="0031300C" w:rsidRDefault="0031300C">
            <w:pPr>
              <w:pStyle w:val="TAL"/>
            </w:pPr>
            <w:r>
              <w:t>No</w:t>
            </w:r>
          </w:p>
        </w:tc>
      </w:tr>
      <w:tr w:rsidR="0031300C" w14:paraId="2531EF2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4CA1505" w14:textId="77777777" w:rsidR="0031300C" w:rsidRDefault="0031300C">
            <w:pPr>
              <w:pStyle w:val="TAL"/>
            </w:pPr>
            <w:r>
              <w:t>AMBR</w:t>
            </w:r>
          </w:p>
        </w:tc>
        <w:tc>
          <w:tcPr>
            <w:tcW w:w="882" w:type="dxa"/>
            <w:tcBorders>
              <w:top w:val="single" w:sz="4" w:space="0" w:color="auto"/>
              <w:left w:val="single" w:sz="4" w:space="0" w:color="auto"/>
              <w:bottom w:val="single" w:sz="4" w:space="0" w:color="auto"/>
              <w:right w:val="single" w:sz="4" w:space="0" w:color="auto"/>
            </w:tcBorders>
            <w:hideMark/>
          </w:tcPr>
          <w:p w14:paraId="7795369B" w14:textId="77777777" w:rsidR="0031300C" w:rsidRDefault="0031300C">
            <w:pPr>
              <w:pStyle w:val="TAL"/>
            </w:pPr>
            <w:r>
              <w:t>1435</w:t>
            </w:r>
          </w:p>
        </w:tc>
        <w:tc>
          <w:tcPr>
            <w:tcW w:w="1113" w:type="dxa"/>
            <w:tcBorders>
              <w:top w:val="single" w:sz="4" w:space="0" w:color="auto"/>
              <w:left w:val="single" w:sz="4" w:space="0" w:color="auto"/>
              <w:bottom w:val="single" w:sz="4" w:space="0" w:color="auto"/>
              <w:right w:val="single" w:sz="4" w:space="0" w:color="auto"/>
            </w:tcBorders>
            <w:hideMark/>
          </w:tcPr>
          <w:p w14:paraId="325CD7B0" w14:textId="77777777" w:rsidR="0031300C" w:rsidRDefault="0031300C">
            <w:pPr>
              <w:pStyle w:val="TAL"/>
            </w:pPr>
            <w:r>
              <w:t>7.3.41</w:t>
            </w:r>
          </w:p>
        </w:tc>
        <w:tc>
          <w:tcPr>
            <w:tcW w:w="1462" w:type="dxa"/>
            <w:tcBorders>
              <w:top w:val="single" w:sz="4" w:space="0" w:color="auto"/>
              <w:left w:val="single" w:sz="4" w:space="0" w:color="auto"/>
              <w:bottom w:val="single" w:sz="4" w:space="0" w:color="auto"/>
              <w:right w:val="single" w:sz="4" w:space="0" w:color="auto"/>
            </w:tcBorders>
            <w:hideMark/>
          </w:tcPr>
          <w:p w14:paraId="2ECB4CB0"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4849B5EF"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4ED55BED"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A348596"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7BF5BA4F"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1CF95B58" w14:textId="77777777" w:rsidR="0031300C" w:rsidRDefault="0031300C">
            <w:pPr>
              <w:pStyle w:val="TAL"/>
            </w:pPr>
            <w:r>
              <w:t>No</w:t>
            </w:r>
          </w:p>
        </w:tc>
      </w:tr>
      <w:tr w:rsidR="0031300C" w14:paraId="3C1EA55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7B056C8" w14:textId="77777777" w:rsidR="0031300C" w:rsidRDefault="0031300C">
            <w:pPr>
              <w:pStyle w:val="TAC"/>
              <w:jc w:val="left"/>
            </w:pPr>
            <w:r>
              <w:t>CSG-Subscription-Data</w:t>
            </w:r>
          </w:p>
        </w:tc>
        <w:tc>
          <w:tcPr>
            <w:tcW w:w="882" w:type="dxa"/>
            <w:tcBorders>
              <w:top w:val="single" w:sz="4" w:space="0" w:color="auto"/>
              <w:left w:val="single" w:sz="4" w:space="0" w:color="auto"/>
              <w:bottom w:val="single" w:sz="4" w:space="0" w:color="auto"/>
              <w:right w:val="single" w:sz="4" w:space="0" w:color="auto"/>
            </w:tcBorders>
            <w:hideMark/>
          </w:tcPr>
          <w:p w14:paraId="12FDDF32" w14:textId="77777777" w:rsidR="0031300C" w:rsidRDefault="0031300C">
            <w:pPr>
              <w:pStyle w:val="TAC"/>
              <w:jc w:val="left"/>
            </w:pPr>
            <w:r>
              <w:t>1436</w:t>
            </w:r>
          </w:p>
        </w:tc>
        <w:tc>
          <w:tcPr>
            <w:tcW w:w="1113" w:type="dxa"/>
            <w:tcBorders>
              <w:top w:val="single" w:sz="4" w:space="0" w:color="auto"/>
              <w:left w:val="single" w:sz="4" w:space="0" w:color="auto"/>
              <w:bottom w:val="single" w:sz="4" w:space="0" w:color="auto"/>
              <w:right w:val="single" w:sz="4" w:space="0" w:color="auto"/>
            </w:tcBorders>
            <w:hideMark/>
          </w:tcPr>
          <w:p w14:paraId="30683EE8" w14:textId="77777777" w:rsidR="0031300C" w:rsidRDefault="0031300C">
            <w:pPr>
              <w:pStyle w:val="TAC"/>
              <w:jc w:val="left"/>
            </w:pPr>
            <w:r>
              <w:t>7.3.78</w:t>
            </w:r>
          </w:p>
        </w:tc>
        <w:tc>
          <w:tcPr>
            <w:tcW w:w="1462" w:type="dxa"/>
            <w:tcBorders>
              <w:top w:val="single" w:sz="4" w:space="0" w:color="auto"/>
              <w:left w:val="single" w:sz="4" w:space="0" w:color="auto"/>
              <w:bottom w:val="single" w:sz="4" w:space="0" w:color="auto"/>
              <w:right w:val="single" w:sz="4" w:space="0" w:color="auto"/>
            </w:tcBorders>
            <w:hideMark/>
          </w:tcPr>
          <w:p w14:paraId="2A421789" w14:textId="77777777" w:rsidR="0031300C" w:rsidRDefault="0031300C">
            <w:pPr>
              <w:pStyle w:val="TAC"/>
              <w:jc w:val="left"/>
            </w:pPr>
            <w:r>
              <w:t>Grouped</w:t>
            </w:r>
          </w:p>
        </w:tc>
        <w:tc>
          <w:tcPr>
            <w:tcW w:w="737" w:type="dxa"/>
            <w:tcBorders>
              <w:top w:val="single" w:sz="4" w:space="0" w:color="auto"/>
              <w:left w:val="single" w:sz="4" w:space="0" w:color="auto"/>
              <w:bottom w:val="single" w:sz="4" w:space="0" w:color="auto"/>
              <w:right w:val="single" w:sz="4" w:space="0" w:color="auto"/>
            </w:tcBorders>
            <w:hideMark/>
          </w:tcPr>
          <w:p w14:paraId="448DA0A9" w14:textId="77777777" w:rsidR="0031300C" w:rsidRDefault="0031300C">
            <w:pPr>
              <w:pStyle w:val="TAC"/>
              <w:jc w:val="left"/>
            </w:pPr>
            <w:r>
              <w:t>M. V</w:t>
            </w:r>
          </w:p>
        </w:tc>
        <w:tc>
          <w:tcPr>
            <w:tcW w:w="637" w:type="dxa"/>
            <w:tcBorders>
              <w:top w:val="single" w:sz="4" w:space="0" w:color="auto"/>
              <w:left w:val="single" w:sz="4" w:space="0" w:color="auto"/>
              <w:bottom w:val="single" w:sz="4" w:space="0" w:color="auto"/>
              <w:right w:val="single" w:sz="4" w:space="0" w:color="auto"/>
            </w:tcBorders>
          </w:tcPr>
          <w:p w14:paraId="08594E96" w14:textId="77777777" w:rsidR="0031300C" w:rsidRDefault="0031300C">
            <w:pPr>
              <w:pStyle w:val="TAC"/>
              <w:jc w:val="left"/>
            </w:pPr>
          </w:p>
        </w:tc>
        <w:tc>
          <w:tcPr>
            <w:tcW w:w="834" w:type="dxa"/>
            <w:tcBorders>
              <w:top w:val="single" w:sz="4" w:space="0" w:color="auto"/>
              <w:left w:val="single" w:sz="4" w:space="0" w:color="auto"/>
              <w:bottom w:val="single" w:sz="4" w:space="0" w:color="auto"/>
              <w:right w:val="single" w:sz="4" w:space="0" w:color="auto"/>
            </w:tcBorders>
          </w:tcPr>
          <w:p w14:paraId="65288624" w14:textId="77777777" w:rsidR="0031300C" w:rsidRDefault="0031300C">
            <w:pPr>
              <w:pStyle w:val="TAC"/>
              <w:jc w:val="left"/>
            </w:pPr>
          </w:p>
        </w:tc>
        <w:tc>
          <w:tcPr>
            <w:tcW w:w="671" w:type="dxa"/>
            <w:tcBorders>
              <w:top w:val="single" w:sz="4" w:space="0" w:color="auto"/>
              <w:left w:val="single" w:sz="4" w:space="0" w:color="auto"/>
              <w:bottom w:val="single" w:sz="4" w:space="0" w:color="auto"/>
              <w:right w:val="single" w:sz="4" w:space="0" w:color="auto"/>
            </w:tcBorders>
          </w:tcPr>
          <w:p w14:paraId="5EAEEF03" w14:textId="77777777" w:rsidR="0031300C" w:rsidRDefault="0031300C">
            <w:pPr>
              <w:pStyle w:val="TAC"/>
              <w:jc w:val="left"/>
            </w:pPr>
          </w:p>
        </w:tc>
        <w:tc>
          <w:tcPr>
            <w:tcW w:w="815" w:type="dxa"/>
            <w:tcBorders>
              <w:top w:val="single" w:sz="4" w:space="0" w:color="auto"/>
              <w:left w:val="single" w:sz="4" w:space="0" w:color="auto"/>
              <w:bottom w:val="single" w:sz="4" w:space="0" w:color="auto"/>
              <w:right w:val="single" w:sz="4" w:space="0" w:color="auto"/>
            </w:tcBorders>
            <w:hideMark/>
          </w:tcPr>
          <w:p w14:paraId="7814416B" w14:textId="77777777" w:rsidR="0031300C" w:rsidRDefault="0031300C">
            <w:pPr>
              <w:pStyle w:val="TAC"/>
              <w:jc w:val="left"/>
            </w:pPr>
            <w:r>
              <w:t>No</w:t>
            </w:r>
          </w:p>
        </w:tc>
      </w:tr>
      <w:tr w:rsidR="0031300C" w14:paraId="68FBC41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EB939F0" w14:textId="77777777" w:rsidR="0031300C" w:rsidRDefault="0031300C">
            <w:pPr>
              <w:pStyle w:val="TAC"/>
              <w:jc w:val="left"/>
            </w:pPr>
            <w:r>
              <w:t>CSG-Id</w:t>
            </w:r>
          </w:p>
        </w:tc>
        <w:tc>
          <w:tcPr>
            <w:tcW w:w="882" w:type="dxa"/>
            <w:tcBorders>
              <w:top w:val="single" w:sz="4" w:space="0" w:color="auto"/>
              <w:left w:val="single" w:sz="4" w:space="0" w:color="auto"/>
              <w:bottom w:val="single" w:sz="4" w:space="0" w:color="auto"/>
              <w:right w:val="single" w:sz="4" w:space="0" w:color="auto"/>
            </w:tcBorders>
            <w:hideMark/>
          </w:tcPr>
          <w:p w14:paraId="22F0B5C2" w14:textId="77777777" w:rsidR="0031300C" w:rsidRDefault="0031300C">
            <w:pPr>
              <w:pStyle w:val="TAC"/>
              <w:jc w:val="left"/>
            </w:pPr>
            <w:r>
              <w:t>1437</w:t>
            </w:r>
          </w:p>
        </w:tc>
        <w:tc>
          <w:tcPr>
            <w:tcW w:w="1113" w:type="dxa"/>
            <w:tcBorders>
              <w:top w:val="single" w:sz="4" w:space="0" w:color="auto"/>
              <w:left w:val="single" w:sz="4" w:space="0" w:color="auto"/>
              <w:bottom w:val="single" w:sz="4" w:space="0" w:color="auto"/>
              <w:right w:val="single" w:sz="4" w:space="0" w:color="auto"/>
            </w:tcBorders>
            <w:hideMark/>
          </w:tcPr>
          <w:p w14:paraId="077999D7" w14:textId="77777777" w:rsidR="0031300C" w:rsidRDefault="0031300C">
            <w:pPr>
              <w:pStyle w:val="TAC"/>
              <w:jc w:val="left"/>
            </w:pPr>
            <w:r>
              <w:t>7.3.79</w:t>
            </w:r>
          </w:p>
        </w:tc>
        <w:tc>
          <w:tcPr>
            <w:tcW w:w="1462" w:type="dxa"/>
            <w:tcBorders>
              <w:top w:val="single" w:sz="4" w:space="0" w:color="auto"/>
              <w:left w:val="single" w:sz="4" w:space="0" w:color="auto"/>
              <w:bottom w:val="single" w:sz="4" w:space="0" w:color="auto"/>
              <w:right w:val="single" w:sz="4" w:space="0" w:color="auto"/>
            </w:tcBorders>
            <w:hideMark/>
          </w:tcPr>
          <w:p w14:paraId="5F0F6FB9" w14:textId="77777777" w:rsidR="0031300C" w:rsidRDefault="0031300C">
            <w:pPr>
              <w:pStyle w:val="TAC"/>
              <w:jc w:val="left"/>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6E3DE2E6" w14:textId="77777777" w:rsidR="0031300C" w:rsidRDefault="0031300C">
            <w:pPr>
              <w:pStyle w:val="TAC"/>
              <w:jc w:val="left"/>
            </w:pPr>
            <w:r>
              <w:t>M, V</w:t>
            </w:r>
          </w:p>
        </w:tc>
        <w:tc>
          <w:tcPr>
            <w:tcW w:w="637" w:type="dxa"/>
            <w:tcBorders>
              <w:top w:val="single" w:sz="4" w:space="0" w:color="auto"/>
              <w:left w:val="single" w:sz="4" w:space="0" w:color="auto"/>
              <w:bottom w:val="single" w:sz="4" w:space="0" w:color="auto"/>
              <w:right w:val="single" w:sz="4" w:space="0" w:color="auto"/>
            </w:tcBorders>
          </w:tcPr>
          <w:p w14:paraId="57367176" w14:textId="77777777" w:rsidR="0031300C" w:rsidRDefault="0031300C">
            <w:pPr>
              <w:pStyle w:val="TAC"/>
              <w:jc w:val="left"/>
            </w:pPr>
          </w:p>
        </w:tc>
        <w:tc>
          <w:tcPr>
            <w:tcW w:w="834" w:type="dxa"/>
            <w:tcBorders>
              <w:top w:val="single" w:sz="4" w:space="0" w:color="auto"/>
              <w:left w:val="single" w:sz="4" w:space="0" w:color="auto"/>
              <w:bottom w:val="single" w:sz="4" w:space="0" w:color="auto"/>
              <w:right w:val="single" w:sz="4" w:space="0" w:color="auto"/>
            </w:tcBorders>
          </w:tcPr>
          <w:p w14:paraId="5EABA8E3" w14:textId="77777777" w:rsidR="0031300C" w:rsidRDefault="0031300C">
            <w:pPr>
              <w:pStyle w:val="TAC"/>
              <w:jc w:val="left"/>
            </w:pPr>
          </w:p>
        </w:tc>
        <w:tc>
          <w:tcPr>
            <w:tcW w:w="671" w:type="dxa"/>
            <w:tcBorders>
              <w:top w:val="single" w:sz="4" w:space="0" w:color="auto"/>
              <w:left w:val="single" w:sz="4" w:space="0" w:color="auto"/>
              <w:bottom w:val="single" w:sz="4" w:space="0" w:color="auto"/>
              <w:right w:val="single" w:sz="4" w:space="0" w:color="auto"/>
            </w:tcBorders>
          </w:tcPr>
          <w:p w14:paraId="7A7AF151" w14:textId="77777777" w:rsidR="0031300C" w:rsidRDefault="0031300C">
            <w:pPr>
              <w:pStyle w:val="TAC"/>
              <w:jc w:val="left"/>
            </w:pPr>
          </w:p>
        </w:tc>
        <w:tc>
          <w:tcPr>
            <w:tcW w:w="815" w:type="dxa"/>
            <w:tcBorders>
              <w:top w:val="single" w:sz="4" w:space="0" w:color="auto"/>
              <w:left w:val="single" w:sz="4" w:space="0" w:color="auto"/>
              <w:bottom w:val="single" w:sz="4" w:space="0" w:color="auto"/>
              <w:right w:val="single" w:sz="4" w:space="0" w:color="auto"/>
            </w:tcBorders>
            <w:hideMark/>
          </w:tcPr>
          <w:p w14:paraId="59889CFF" w14:textId="77777777" w:rsidR="0031300C" w:rsidRDefault="0031300C">
            <w:pPr>
              <w:pStyle w:val="TAC"/>
              <w:jc w:val="left"/>
            </w:pPr>
            <w:r>
              <w:t>No</w:t>
            </w:r>
          </w:p>
        </w:tc>
      </w:tr>
      <w:tr w:rsidR="0031300C" w14:paraId="6BB7F7C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D9F98CE" w14:textId="77777777" w:rsidR="0031300C" w:rsidRDefault="0031300C">
            <w:pPr>
              <w:pStyle w:val="TAL"/>
            </w:pPr>
            <w:r>
              <w:t>PDN-GW-Allocation-Type</w:t>
            </w:r>
          </w:p>
        </w:tc>
        <w:tc>
          <w:tcPr>
            <w:tcW w:w="882" w:type="dxa"/>
            <w:tcBorders>
              <w:top w:val="single" w:sz="4" w:space="0" w:color="auto"/>
              <w:left w:val="single" w:sz="4" w:space="0" w:color="auto"/>
              <w:bottom w:val="single" w:sz="4" w:space="0" w:color="auto"/>
              <w:right w:val="single" w:sz="4" w:space="0" w:color="auto"/>
            </w:tcBorders>
            <w:hideMark/>
          </w:tcPr>
          <w:p w14:paraId="0EB5CB84" w14:textId="77777777" w:rsidR="0031300C" w:rsidRDefault="0031300C">
            <w:pPr>
              <w:pStyle w:val="TAL"/>
            </w:pPr>
            <w:r>
              <w:t>1438</w:t>
            </w:r>
          </w:p>
        </w:tc>
        <w:tc>
          <w:tcPr>
            <w:tcW w:w="1113" w:type="dxa"/>
            <w:tcBorders>
              <w:top w:val="single" w:sz="4" w:space="0" w:color="auto"/>
              <w:left w:val="single" w:sz="4" w:space="0" w:color="auto"/>
              <w:bottom w:val="single" w:sz="4" w:space="0" w:color="auto"/>
              <w:right w:val="single" w:sz="4" w:space="0" w:color="auto"/>
            </w:tcBorders>
            <w:hideMark/>
          </w:tcPr>
          <w:p w14:paraId="6F4D2EAA" w14:textId="77777777" w:rsidR="0031300C" w:rsidRDefault="0031300C">
            <w:pPr>
              <w:pStyle w:val="TAL"/>
            </w:pPr>
            <w:r>
              <w:t>7.3.44</w:t>
            </w:r>
          </w:p>
        </w:tc>
        <w:tc>
          <w:tcPr>
            <w:tcW w:w="1462" w:type="dxa"/>
            <w:tcBorders>
              <w:top w:val="single" w:sz="4" w:space="0" w:color="auto"/>
              <w:left w:val="single" w:sz="4" w:space="0" w:color="auto"/>
              <w:bottom w:val="single" w:sz="4" w:space="0" w:color="auto"/>
              <w:right w:val="single" w:sz="4" w:space="0" w:color="auto"/>
            </w:tcBorders>
            <w:hideMark/>
          </w:tcPr>
          <w:p w14:paraId="7F0413EF"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5A7DB27B"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2334FFDD"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3487955"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4E63869F"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5B306C4F" w14:textId="77777777" w:rsidR="0031300C" w:rsidRDefault="0031300C">
            <w:pPr>
              <w:pStyle w:val="TAL"/>
            </w:pPr>
            <w:r>
              <w:t>No</w:t>
            </w:r>
          </w:p>
        </w:tc>
      </w:tr>
      <w:tr w:rsidR="0031300C" w14:paraId="5D76A17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BA96869" w14:textId="77777777" w:rsidR="0031300C" w:rsidRDefault="0031300C">
            <w:pPr>
              <w:pStyle w:val="TAC"/>
              <w:jc w:val="left"/>
            </w:pPr>
            <w:r>
              <w:rPr>
                <w:lang w:eastAsia="zh-CN"/>
              </w:rPr>
              <w:t>Expiration-Date</w:t>
            </w:r>
          </w:p>
        </w:tc>
        <w:tc>
          <w:tcPr>
            <w:tcW w:w="882" w:type="dxa"/>
            <w:tcBorders>
              <w:top w:val="single" w:sz="4" w:space="0" w:color="auto"/>
              <w:left w:val="single" w:sz="4" w:space="0" w:color="auto"/>
              <w:bottom w:val="single" w:sz="4" w:space="0" w:color="auto"/>
              <w:right w:val="single" w:sz="4" w:space="0" w:color="auto"/>
            </w:tcBorders>
            <w:hideMark/>
          </w:tcPr>
          <w:p w14:paraId="7D1732D2" w14:textId="77777777" w:rsidR="0031300C" w:rsidRDefault="0031300C">
            <w:pPr>
              <w:pStyle w:val="TAC"/>
              <w:jc w:val="left"/>
            </w:pPr>
            <w:r>
              <w:rPr>
                <w:lang w:eastAsia="zh-CN"/>
              </w:rPr>
              <w:t>1439</w:t>
            </w:r>
          </w:p>
        </w:tc>
        <w:tc>
          <w:tcPr>
            <w:tcW w:w="1113" w:type="dxa"/>
            <w:tcBorders>
              <w:top w:val="single" w:sz="4" w:space="0" w:color="auto"/>
              <w:left w:val="single" w:sz="4" w:space="0" w:color="auto"/>
              <w:bottom w:val="single" w:sz="4" w:space="0" w:color="auto"/>
              <w:right w:val="single" w:sz="4" w:space="0" w:color="auto"/>
            </w:tcBorders>
            <w:hideMark/>
          </w:tcPr>
          <w:p w14:paraId="7E05A8B5" w14:textId="77777777" w:rsidR="0031300C" w:rsidRDefault="0031300C">
            <w:pPr>
              <w:pStyle w:val="TAC"/>
              <w:jc w:val="left"/>
            </w:pPr>
            <w:r>
              <w:t>7.3.80</w:t>
            </w:r>
          </w:p>
        </w:tc>
        <w:tc>
          <w:tcPr>
            <w:tcW w:w="1462" w:type="dxa"/>
            <w:tcBorders>
              <w:top w:val="single" w:sz="4" w:space="0" w:color="auto"/>
              <w:left w:val="single" w:sz="4" w:space="0" w:color="auto"/>
              <w:bottom w:val="single" w:sz="4" w:space="0" w:color="auto"/>
              <w:right w:val="single" w:sz="4" w:space="0" w:color="auto"/>
            </w:tcBorders>
            <w:hideMark/>
          </w:tcPr>
          <w:p w14:paraId="3A2622DD" w14:textId="77777777" w:rsidR="0031300C" w:rsidRDefault="0031300C">
            <w:pPr>
              <w:pStyle w:val="TAC"/>
              <w:jc w:val="left"/>
            </w:pPr>
            <w:r>
              <w:rPr>
                <w:lang w:eastAsia="zh-CN"/>
              </w:rPr>
              <w:t>T</w:t>
            </w:r>
            <w:r>
              <w:t>ime</w:t>
            </w:r>
          </w:p>
        </w:tc>
        <w:tc>
          <w:tcPr>
            <w:tcW w:w="737" w:type="dxa"/>
            <w:tcBorders>
              <w:top w:val="single" w:sz="4" w:space="0" w:color="auto"/>
              <w:left w:val="single" w:sz="4" w:space="0" w:color="auto"/>
              <w:bottom w:val="single" w:sz="4" w:space="0" w:color="auto"/>
              <w:right w:val="single" w:sz="4" w:space="0" w:color="auto"/>
            </w:tcBorders>
            <w:hideMark/>
          </w:tcPr>
          <w:p w14:paraId="64143C8B" w14:textId="77777777" w:rsidR="0031300C" w:rsidRDefault="0031300C">
            <w:pPr>
              <w:pStyle w:val="TAC"/>
              <w:jc w:val="left"/>
            </w:pPr>
            <w:r>
              <w:t>M, V</w:t>
            </w:r>
          </w:p>
        </w:tc>
        <w:tc>
          <w:tcPr>
            <w:tcW w:w="637" w:type="dxa"/>
            <w:tcBorders>
              <w:top w:val="single" w:sz="4" w:space="0" w:color="auto"/>
              <w:left w:val="single" w:sz="4" w:space="0" w:color="auto"/>
              <w:bottom w:val="single" w:sz="4" w:space="0" w:color="auto"/>
              <w:right w:val="single" w:sz="4" w:space="0" w:color="auto"/>
            </w:tcBorders>
          </w:tcPr>
          <w:p w14:paraId="77638C8A" w14:textId="77777777" w:rsidR="0031300C" w:rsidRDefault="0031300C">
            <w:pPr>
              <w:pStyle w:val="TAC"/>
              <w:jc w:val="left"/>
            </w:pPr>
          </w:p>
        </w:tc>
        <w:tc>
          <w:tcPr>
            <w:tcW w:w="834" w:type="dxa"/>
            <w:tcBorders>
              <w:top w:val="single" w:sz="4" w:space="0" w:color="auto"/>
              <w:left w:val="single" w:sz="4" w:space="0" w:color="auto"/>
              <w:bottom w:val="single" w:sz="4" w:space="0" w:color="auto"/>
              <w:right w:val="single" w:sz="4" w:space="0" w:color="auto"/>
            </w:tcBorders>
          </w:tcPr>
          <w:p w14:paraId="4113877D" w14:textId="77777777" w:rsidR="0031300C" w:rsidRDefault="0031300C">
            <w:pPr>
              <w:pStyle w:val="TAC"/>
              <w:jc w:val="left"/>
            </w:pPr>
          </w:p>
        </w:tc>
        <w:tc>
          <w:tcPr>
            <w:tcW w:w="671" w:type="dxa"/>
            <w:tcBorders>
              <w:top w:val="single" w:sz="4" w:space="0" w:color="auto"/>
              <w:left w:val="single" w:sz="4" w:space="0" w:color="auto"/>
              <w:bottom w:val="single" w:sz="4" w:space="0" w:color="auto"/>
              <w:right w:val="single" w:sz="4" w:space="0" w:color="auto"/>
            </w:tcBorders>
          </w:tcPr>
          <w:p w14:paraId="25419BE8" w14:textId="77777777" w:rsidR="0031300C" w:rsidRDefault="0031300C">
            <w:pPr>
              <w:pStyle w:val="TAC"/>
              <w:jc w:val="left"/>
            </w:pPr>
          </w:p>
        </w:tc>
        <w:tc>
          <w:tcPr>
            <w:tcW w:w="815" w:type="dxa"/>
            <w:tcBorders>
              <w:top w:val="single" w:sz="4" w:space="0" w:color="auto"/>
              <w:left w:val="single" w:sz="4" w:space="0" w:color="auto"/>
              <w:bottom w:val="single" w:sz="4" w:space="0" w:color="auto"/>
              <w:right w:val="single" w:sz="4" w:space="0" w:color="auto"/>
            </w:tcBorders>
            <w:hideMark/>
          </w:tcPr>
          <w:p w14:paraId="6106D06C" w14:textId="77777777" w:rsidR="0031300C" w:rsidRDefault="0031300C">
            <w:pPr>
              <w:pStyle w:val="TAC"/>
              <w:jc w:val="left"/>
            </w:pPr>
            <w:r>
              <w:t>No</w:t>
            </w:r>
          </w:p>
        </w:tc>
      </w:tr>
      <w:tr w:rsidR="0031300C" w14:paraId="7195BC0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B1D3117" w14:textId="77777777" w:rsidR="0031300C" w:rsidRDefault="0031300C">
            <w:pPr>
              <w:pStyle w:val="TAL"/>
            </w:pPr>
            <w:r>
              <w:t>RAT-Frequency-Selection-Priority-ID</w:t>
            </w:r>
          </w:p>
        </w:tc>
        <w:tc>
          <w:tcPr>
            <w:tcW w:w="882" w:type="dxa"/>
            <w:tcBorders>
              <w:top w:val="single" w:sz="4" w:space="0" w:color="auto"/>
              <w:left w:val="single" w:sz="4" w:space="0" w:color="auto"/>
              <w:bottom w:val="single" w:sz="4" w:space="0" w:color="auto"/>
              <w:right w:val="single" w:sz="4" w:space="0" w:color="auto"/>
            </w:tcBorders>
            <w:hideMark/>
          </w:tcPr>
          <w:p w14:paraId="19F1178C" w14:textId="77777777" w:rsidR="0031300C" w:rsidRDefault="0031300C">
            <w:pPr>
              <w:pStyle w:val="TAL"/>
            </w:pPr>
            <w:r>
              <w:t>1440</w:t>
            </w:r>
          </w:p>
        </w:tc>
        <w:tc>
          <w:tcPr>
            <w:tcW w:w="1113" w:type="dxa"/>
            <w:tcBorders>
              <w:top w:val="single" w:sz="4" w:space="0" w:color="auto"/>
              <w:left w:val="single" w:sz="4" w:space="0" w:color="auto"/>
              <w:bottom w:val="single" w:sz="4" w:space="0" w:color="auto"/>
              <w:right w:val="single" w:sz="4" w:space="0" w:color="auto"/>
            </w:tcBorders>
            <w:hideMark/>
          </w:tcPr>
          <w:p w14:paraId="512127AE" w14:textId="77777777" w:rsidR="0031300C" w:rsidRDefault="0031300C">
            <w:pPr>
              <w:pStyle w:val="TAL"/>
            </w:pPr>
            <w:r>
              <w:t>7.3.46</w:t>
            </w:r>
          </w:p>
        </w:tc>
        <w:tc>
          <w:tcPr>
            <w:tcW w:w="1462" w:type="dxa"/>
            <w:tcBorders>
              <w:top w:val="single" w:sz="4" w:space="0" w:color="auto"/>
              <w:left w:val="single" w:sz="4" w:space="0" w:color="auto"/>
              <w:bottom w:val="single" w:sz="4" w:space="0" w:color="auto"/>
              <w:right w:val="single" w:sz="4" w:space="0" w:color="auto"/>
            </w:tcBorders>
            <w:hideMark/>
          </w:tcPr>
          <w:p w14:paraId="7FFC2589"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0738E51F"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2CBA7C8D"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0949001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50956E83"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FBD709C" w14:textId="77777777" w:rsidR="0031300C" w:rsidRDefault="0031300C">
            <w:pPr>
              <w:pStyle w:val="TAL"/>
            </w:pPr>
            <w:r>
              <w:t>No</w:t>
            </w:r>
          </w:p>
        </w:tc>
      </w:tr>
      <w:tr w:rsidR="0031300C" w14:paraId="67331F4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85C4572" w14:textId="77777777" w:rsidR="0031300C" w:rsidRDefault="0031300C">
            <w:pPr>
              <w:pStyle w:val="TAL"/>
            </w:pPr>
            <w:r>
              <w:t>IDA-Flags</w:t>
            </w:r>
          </w:p>
        </w:tc>
        <w:tc>
          <w:tcPr>
            <w:tcW w:w="882" w:type="dxa"/>
            <w:tcBorders>
              <w:top w:val="single" w:sz="4" w:space="0" w:color="auto"/>
              <w:left w:val="single" w:sz="4" w:space="0" w:color="auto"/>
              <w:bottom w:val="single" w:sz="4" w:space="0" w:color="auto"/>
              <w:right w:val="single" w:sz="4" w:space="0" w:color="auto"/>
            </w:tcBorders>
            <w:hideMark/>
          </w:tcPr>
          <w:p w14:paraId="26E0F0AB" w14:textId="77777777" w:rsidR="0031300C" w:rsidRDefault="0031300C">
            <w:pPr>
              <w:pStyle w:val="TAL"/>
            </w:pPr>
            <w:r>
              <w:t>1441</w:t>
            </w:r>
          </w:p>
        </w:tc>
        <w:tc>
          <w:tcPr>
            <w:tcW w:w="1113" w:type="dxa"/>
            <w:tcBorders>
              <w:top w:val="single" w:sz="4" w:space="0" w:color="auto"/>
              <w:left w:val="single" w:sz="4" w:space="0" w:color="auto"/>
              <w:bottom w:val="single" w:sz="4" w:space="0" w:color="auto"/>
              <w:right w:val="single" w:sz="4" w:space="0" w:color="auto"/>
            </w:tcBorders>
            <w:hideMark/>
          </w:tcPr>
          <w:p w14:paraId="1E7DAA30" w14:textId="77777777" w:rsidR="0031300C" w:rsidRDefault="0031300C">
            <w:pPr>
              <w:pStyle w:val="TAL"/>
            </w:pPr>
            <w:r>
              <w:t>7.3.47</w:t>
            </w:r>
          </w:p>
        </w:tc>
        <w:tc>
          <w:tcPr>
            <w:tcW w:w="1462" w:type="dxa"/>
            <w:tcBorders>
              <w:top w:val="single" w:sz="4" w:space="0" w:color="auto"/>
              <w:left w:val="single" w:sz="4" w:space="0" w:color="auto"/>
              <w:bottom w:val="single" w:sz="4" w:space="0" w:color="auto"/>
              <w:right w:val="single" w:sz="4" w:space="0" w:color="auto"/>
            </w:tcBorders>
            <w:hideMark/>
          </w:tcPr>
          <w:p w14:paraId="55F6B3A6"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7456DAB1"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4310AE03"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1F090B7"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34EC9E56"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74832BC5" w14:textId="77777777" w:rsidR="0031300C" w:rsidRDefault="0031300C">
            <w:pPr>
              <w:pStyle w:val="TAL"/>
            </w:pPr>
            <w:r>
              <w:t>No</w:t>
            </w:r>
          </w:p>
        </w:tc>
      </w:tr>
      <w:tr w:rsidR="0031300C" w14:paraId="79A4564B"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F4494D5" w14:textId="77777777" w:rsidR="0031300C" w:rsidRDefault="0031300C">
            <w:pPr>
              <w:pStyle w:val="TAL"/>
            </w:pPr>
            <w:r>
              <w:t>PUA-Flags</w:t>
            </w:r>
          </w:p>
        </w:tc>
        <w:tc>
          <w:tcPr>
            <w:tcW w:w="882" w:type="dxa"/>
            <w:tcBorders>
              <w:top w:val="single" w:sz="4" w:space="0" w:color="auto"/>
              <w:left w:val="single" w:sz="4" w:space="0" w:color="auto"/>
              <w:bottom w:val="single" w:sz="4" w:space="0" w:color="auto"/>
              <w:right w:val="single" w:sz="4" w:space="0" w:color="auto"/>
            </w:tcBorders>
            <w:hideMark/>
          </w:tcPr>
          <w:p w14:paraId="750E6A45" w14:textId="77777777" w:rsidR="0031300C" w:rsidRDefault="0031300C">
            <w:pPr>
              <w:pStyle w:val="TAL"/>
            </w:pPr>
            <w:r>
              <w:t>1442</w:t>
            </w:r>
          </w:p>
        </w:tc>
        <w:tc>
          <w:tcPr>
            <w:tcW w:w="1113" w:type="dxa"/>
            <w:tcBorders>
              <w:top w:val="single" w:sz="4" w:space="0" w:color="auto"/>
              <w:left w:val="single" w:sz="4" w:space="0" w:color="auto"/>
              <w:bottom w:val="single" w:sz="4" w:space="0" w:color="auto"/>
              <w:right w:val="single" w:sz="4" w:space="0" w:color="auto"/>
            </w:tcBorders>
            <w:hideMark/>
          </w:tcPr>
          <w:p w14:paraId="450FD06D" w14:textId="77777777" w:rsidR="0031300C" w:rsidRDefault="0031300C">
            <w:pPr>
              <w:pStyle w:val="TAL"/>
            </w:pPr>
            <w:r>
              <w:t>7.3.48</w:t>
            </w:r>
          </w:p>
        </w:tc>
        <w:tc>
          <w:tcPr>
            <w:tcW w:w="1462" w:type="dxa"/>
            <w:tcBorders>
              <w:top w:val="single" w:sz="4" w:space="0" w:color="auto"/>
              <w:left w:val="single" w:sz="4" w:space="0" w:color="auto"/>
              <w:bottom w:val="single" w:sz="4" w:space="0" w:color="auto"/>
              <w:right w:val="single" w:sz="4" w:space="0" w:color="auto"/>
            </w:tcBorders>
            <w:hideMark/>
          </w:tcPr>
          <w:p w14:paraId="0ABBCD14"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61B725D2"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4A32D3E9"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AF87DB2"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49FAC64B"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349600AA" w14:textId="77777777" w:rsidR="0031300C" w:rsidRDefault="0031300C">
            <w:pPr>
              <w:pStyle w:val="TAL"/>
            </w:pPr>
            <w:r>
              <w:t>No</w:t>
            </w:r>
          </w:p>
        </w:tc>
      </w:tr>
      <w:tr w:rsidR="0031300C" w14:paraId="7230FF4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08F6199" w14:textId="77777777" w:rsidR="0031300C" w:rsidRDefault="0031300C">
            <w:pPr>
              <w:pStyle w:val="TAL"/>
            </w:pPr>
            <w:r>
              <w:t>NOR-Flags</w:t>
            </w:r>
          </w:p>
        </w:tc>
        <w:tc>
          <w:tcPr>
            <w:tcW w:w="882" w:type="dxa"/>
            <w:tcBorders>
              <w:top w:val="single" w:sz="4" w:space="0" w:color="auto"/>
              <w:left w:val="single" w:sz="4" w:space="0" w:color="auto"/>
              <w:bottom w:val="single" w:sz="4" w:space="0" w:color="auto"/>
              <w:right w:val="single" w:sz="4" w:space="0" w:color="auto"/>
            </w:tcBorders>
            <w:hideMark/>
          </w:tcPr>
          <w:p w14:paraId="07A00938" w14:textId="77777777" w:rsidR="0031300C" w:rsidRDefault="0031300C">
            <w:pPr>
              <w:pStyle w:val="TAL"/>
            </w:pPr>
            <w:r>
              <w:t>1443</w:t>
            </w:r>
          </w:p>
        </w:tc>
        <w:tc>
          <w:tcPr>
            <w:tcW w:w="1113" w:type="dxa"/>
            <w:tcBorders>
              <w:top w:val="single" w:sz="4" w:space="0" w:color="auto"/>
              <w:left w:val="single" w:sz="4" w:space="0" w:color="auto"/>
              <w:bottom w:val="single" w:sz="4" w:space="0" w:color="auto"/>
              <w:right w:val="single" w:sz="4" w:space="0" w:color="auto"/>
            </w:tcBorders>
            <w:hideMark/>
          </w:tcPr>
          <w:p w14:paraId="218E6CA2" w14:textId="77777777" w:rsidR="0031300C" w:rsidRDefault="0031300C">
            <w:pPr>
              <w:pStyle w:val="TAL"/>
            </w:pPr>
            <w:r>
              <w:t>7.3.49</w:t>
            </w:r>
          </w:p>
        </w:tc>
        <w:tc>
          <w:tcPr>
            <w:tcW w:w="1462" w:type="dxa"/>
            <w:tcBorders>
              <w:top w:val="single" w:sz="4" w:space="0" w:color="auto"/>
              <w:left w:val="single" w:sz="4" w:space="0" w:color="auto"/>
              <w:bottom w:val="single" w:sz="4" w:space="0" w:color="auto"/>
              <w:right w:val="single" w:sz="4" w:space="0" w:color="auto"/>
            </w:tcBorders>
            <w:hideMark/>
          </w:tcPr>
          <w:p w14:paraId="6FEA3AAC"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07D9BEB1"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4775367C"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6B81700"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0F5740AE"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2159196C" w14:textId="77777777" w:rsidR="0031300C" w:rsidRDefault="0031300C">
            <w:pPr>
              <w:pStyle w:val="TAL"/>
            </w:pPr>
            <w:r>
              <w:t>No</w:t>
            </w:r>
          </w:p>
        </w:tc>
      </w:tr>
      <w:tr w:rsidR="0031300C" w14:paraId="48167DA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CBE25BA" w14:textId="77777777" w:rsidR="0031300C" w:rsidRDefault="0031300C">
            <w:pPr>
              <w:pStyle w:val="TAL"/>
            </w:pPr>
            <w:r>
              <w:t>User-Id</w:t>
            </w:r>
          </w:p>
        </w:tc>
        <w:tc>
          <w:tcPr>
            <w:tcW w:w="882" w:type="dxa"/>
            <w:tcBorders>
              <w:top w:val="single" w:sz="4" w:space="0" w:color="auto"/>
              <w:left w:val="single" w:sz="4" w:space="0" w:color="auto"/>
              <w:bottom w:val="single" w:sz="4" w:space="0" w:color="auto"/>
              <w:right w:val="single" w:sz="4" w:space="0" w:color="auto"/>
            </w:tcBorders>
            <w:hideMark/>
          </w:tcPr>
          <w:p w14:paraId="05BA2FCF" w14:textId="77777777" w:rsidR="0031300C" w:rsidRDefault="0031300C">
            <w:pPr>
              <w:pStyle w:val="TAL"/>
            </w:pPr>
            <w:r>
              <w:t>1444</w:t>
            </w:r>
          </w:p>
        </w:tc>
        <w:tc>
          <w:tcPr>
            <w:tcW w:w="1113" w:type="dxa"/>
            <w:tcBorders>
              <w:top w:val="single" w:sz="4" w:space="0" w:color="auto"/>
              <w:left w:val="single" w:sz="4" w:space="0" w:color="auto"/>
              <w:bottom w:val="single" w:sz="4" w:space="0" w:color="auto"/>
              <w:right w:val="single" w:sz="4" w:space="0" w:color="auto"/>
            </w:tcBorders>
            <w:hideMark/>
          </w:tcPr>
          <w:p w14:paraId="52C8C681" w14:textId="77777777" w:rsidR="0031300C" w:rsidRDefault="0031300C">
            <w:pPr>
              <w:pStyle w:val="TAL"/>
            </w:pPr>
            <w:r>
              <w:t>7.3.50</w:t>
            </w:r>
          </w:p>
        </w:tc>
        <w:tc>
          <w:tcPr>
            <w:tcW w:w="1462" w:type="dxa"/>
            <w:tcBorders>
              <w:top w:val="single" w:sz="4" w:space="0" w:color="auto"/>
              <w:left w:val="single" w:sz="4" w:space="0" w:color="auto"/>
              <w:bottom w:val="single" w:sz="4" w:space="0" w:color="auto"/>
              <w:right w:val="single" w:sz="4" w:space="0" w:color="auto"/>
            </w:tcBorders>
            <w:hideMark/>
          </w:tcPr>
          <w:p w14:paraId="7B742671" w14:textId="77777777" w:rsidR="0031300C" w:rsidRDefault="0031300C">
            <w:pPr>
              <w:pStyle w:val="TAL"/>
            </w:pPr>
            <w:r>
              <w:t>UTF8String</w:t>
            </w:r>
          </w:p>
        </w:tc>
        <w:tc>
          <w:tcPr>
            <w:tcW w:w="737" w:type="dxa"/>
            <w:tcBorders>
              <w:top w:val="single" w:sz="4" w:space="0" w:color="auto"/>
              <w:left w:val="single" w:sz="4" w:space="0" w:color="auto"/>
              <w:bottom w:val="single" w:sz="4" w:space="0" w:color="auto"/>
              <w:right w:val="single" w:sz="4" w:space="0" w:color="auto"/>
            </w:tcBorders>
            <w:hideMark/>
          </w:tcPr>
          <w:p w14:paraId="31F3A640"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6B3DBFFC"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AFB257A"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4FD987C5"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673A7139" w14:textId="77777777" w:rsidR="0031300C" w:rsidRDefault="0031300C">
            <w:pPr>
              <w:pStyle w:val="TAL"/>
            </w:pPr>
            <w:r>
              <w:t>No</w:t>
            </w:r>
          </w:p>
        </w:tc>
      </w:tr>
      <w:tr w:rsidR="0031300C" w14:paraId="093E1442"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1E08495" w14:textId="77777777" w:rsidR="0031300C" w:rsidRDefault="0031300C">
            <w:pPr>
              <w:pStyle w:val="TAL"/>
            </w:pPr>
            <w:r>
              <w:t>Equipment</w:t>
            </w:r>
            <w:r>
              <w:rPr>
                <w:lang w:eastAsia="zh-CN"/>
              </w:rPr>
              <w:t>-S</w:t>
            </w:r>
            <w:r>
              <w:t>tatus</w:t>
            </w:r>
          </w:p>
        </w:tc>
        <w:tc>
          <w:tcPr>
            <w:tcW w:w="882" w:type="dxa"/>
            <w:tcBorders>
              <w:top w:val="single" w:sz="4" w:space="0" w:color="auto"/>
              <w:left w:val="single" w:sz="4" w:space="0" w:color="auto"/>
              <w:bottom w:val="single" w:sz="4" w:space="0" w:color="auto"/>
              <w:right w:val="single" w:sz="4" w:space="0" w:color="auto"/>
            </w:tcBorders>
            <w:hideMark/>
          </w:tcPr>
          <w:p w14:paraId="3D4B1215" w14:textId="77777777" w:rsidR="0031300C" w:rsidRDefault="0031300C">
            <w:pPr>
              <w:pStyle w:val="TAL"/>
            </w:pPr>
            <w:r>
              <w:t>1445</w:t>
            </w:r>
          </w:p>
        </w:tc>
        <w:tc>
          <w:tcPr>
            <w:tcW w:w="1113" w:type="dxa"/>
            <w:tcBorders>
              <w:top w:val="single" w:sz="4" w:space="0" w:color="auto"/>
              <w:left w:val="single" w:sz="4" w:space="0" w:color="auto"/>
              <w:bottom w:val="single" w:sz="4" w:space="0" w:color="auto"/>
              <w:right w:val="single" w:sz="4" w:space="0" w:color="auto"/>
            </w:tcBorders>
            <w:hideMark/>
          </w:tcPr>
          <w:p w14:paraId="04019430" w14:textId="77777777" w:rsidR="0031300C" w:rsidRDefault="0031300C">
            <w:pPr>
              <w:pStyle w:val="TAL"/>
            </w:pPr>
            <w:r>
              <w:t>7.3.51</w:t>
            </w:r>
          </w:p>
        </w:tc>
        <w:tc>
          <w:tcPr>
            <w:tcW w:w="1462" w:type="dxa"/>
            <w:tcBorders>
              <w:top w:val="single" w:sz="4" w:space="0" w:color="auto"/>
              <w:left w:val="single" w:sz="4" w:space="0" w:color="auto"/>
              <w:bottom w:val="single" w:sz="4" w:space="0" w:color="auto"/>
              <w:right w:val="single" w:sz="4" w:space="0" w:color="auto"/>
            </w:tcBorders>
            <w:hideMark/>
          </w:tcPr>
          <w:p w14:paraId="4B9E9FC6"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1F643A76"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632377F0"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2BD1F6E"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0C6BB8B9"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1B9A4B0E" w14:textId="77777777" w:rsidR="0031300C" w:rsidRDefault="0031300C">
            <w:pPr>
              <w:pStyle w:val="TAL"/>
            </w:pPr>
            <w:r>
              <w:t>No</w:t>
            </w:r>
          </w:p>
        </w:tc>
      </w:tr>
      <w:tr w:rsidR="0031300C" w14:paraId="1CD40D9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D9BD5FC" w14:textId="77777777" w:rsidR="0031300C" w:rsidRDefault="0031300C">
            <w:pPr>
              <w:pStyle w:val="TAL"/>
            </w:pPr>
            <w:r>
              <w:t>Regional-Subscription-Zone-Code</w:t>
            </w:r>
          </w:p>
        </w:tc>
        <w:tc>
          <w:tcPr>
            <w:tcW w:w="882" w:type="dxa"/>
            <w:tcBorders>
              <w:top w:val="single" w:sz="4" w:space="0" w:color="auto"/>
              <w:left w:val="single" w:sz="4" w:space="0" w:color="auto"/>
              <w:bottom w:val="single" w:sz="4" w:space="0" w:color="auto"/>
              <w:right w:val="single" w:sz="4" w:space="0" w:color="auto"/>
            </w:tcBorders>
            <w:hideMark/>
          </w:tcPr>
          <w:p w14:paraId="4E6CEC41" w14:textId="77777777" w:rsidR="0031300C" w:rsidRDefault="0031300C">
            <w:pPr>
              <w:pStyle w:val="TAL"/>
            </w:pPr>
            <w:r>
              <w:t>1446</w:t>
            </w:r>
          </w:p>
        </w:tc>
        <w:tc>
          <w:tcPr>
            <w:tcW w:w="1113" w:type="dxa"/>
            <w:tcBorders>
              <w:top w:val="single" w:sz="4" w:space="0" w:color="auto"/>
              <w:left w:val="single" w:sz="4" w:space="0" w:color="auto"/>
              <w:bottom w:val="single" w:sz="4" w:space="0" w:color="auto"/>
              <w:right w:val="single" w:sz="4" w:space="0" w:color="auto"/>
            </w:tcBorders>
            <w:hideMark/>
          </w:tcPr>
          <w:p w14:paraId="43B04CEF" w14:textId="77777777" w:rsidR="0031300C" w:rsidRDefault="0031300C">
            <w:pPr>
              <w:pStyle w:val="TAL"/>
            </w:pPr>
            <w:r>
              <w:t>7.3.52</w:t>
            </w:r>
          </w:p>
        </w:tc>
        <w:tc>
          <w:tcPr>
            <w:tcW w:w="1462" w:type="dxa"/>
            <w:tcBorders>
              <w:top w:val="single" w:sz="4" w:space="0" w:color="auto"/>
              <w:left w:val="single" w:sz="4" w:space="0" w:color="auto"/>
              <w:bottom w:val="single" w:sz="4" w:space="0" w:color="auto"/>
              <w:right w:val="single" w:sz="4" w:space="0" w:color="auto"/>
            </w:tcBorders>
            <w:hideMark/>
          </w:tcPr>
          <w:p w14:paraId="5D844610"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3680BA77"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037E3B3B"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CB2EB4D"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16F9AA8A"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3102124" w14:textId="77777777" w:rsidR="0031300C" w:rsidRDefault="0031300C">
            <w:pPr>
              <w:pStyle w:val="TAL"/>
            </w:pPr>
            <w:r>
              <w:t>No</w:t>
            </w:r>
          </w:p>
        </w:tc>
      </w:tr>
      <w:tr w:rsidR="0031300C" w14:paraId="51290582"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E1B07F9" w14:textId="77777777" w:rsidR="0031300C" w:rsidRDefault="0031300C">
            <w:pPr>
              <w:pStyle w:val="TAL"/>
            </w:pPr>
            <w:r>
              <w:t>RAND</w:t>
            </w:r>
          </w:p>
        </w:tc>
        <w:tc>
          <w:tcPr>
            <w:tcW w:w="882" w:type="dxa"/>
            <w:tcBorders>
              <w:top w:val="single" w:sz="4" w:space="0" w:color="auto"/>
              <w:left w:val="single" w:sz="4" w:space="0" w:color="auto"/>
              <w:bottom w:val="single" w:sz="4" w:space="0" w:color="auto"/>
              <w:right w:val="single" w:sz="4" w:space="0" w:color="auto"/>
            </w:tcBorders>
            <w:hideMark/>
          </w:tcPr>
          <w:p w14:paraId="3E0D8DF6" w14:textId="77777777" w:rsidR="0031300C" w:rsidRDefault="0031300C">
            <w:pPr>
              <w:pStyle w:val="TAL"/>
            </w:pPr>
            <w:r>
              <w:t>1447</w:t>
            </w:r>
          </w:p>
        </w:tc>
        <w:tc>
          <w:tcPr>
            <w:tcW w:w="1113" w:type="dxa"/>
            <w:tcBorders>
              <w:top w:val="single" w:sz="4" w:space="0" w:color="auto"/>
              <w:left w:val="single" w:sz="4" w:space="0" w:color="auto"/>
              <w:bottom w:val="single" w:sz="4" w:space="0" w:color="auto"/>
              <w:right w:val="single" w:sz="4" w:space="0" w:color="auto"/>
            </w:tcBorders>
            <w:hideMark/>
          </w:tcPr>
          <w:p w14:paraId="290BDA2E" w14:textId="77777777" w:rsidR="0031300C" w:rsidRDefault="0031300C">
            <w:pPr>
              <w:pStyle w:val="TAL"/>
            </w:pPr>
            <w:r>
              <w:t>7.3.53</w:t>
            </w:r>
          </w:p>
        </w:tc>
        <w:tc>
          <w:tcPr>
            <w:tcW w:w="1462" w:type="dxa"/>
            <w:tcBorders>
              <w:top w:val="single" w:sz="4" w:space="0" w:color="auto"/>
              <w:left w:val="single" w:sz="4" w:space="0" w:color="auto"/>
              <w:bottom w:val="single" w:sz="4" w:space="0" w:color="auto"/>
              <w:right w:val="single" w:sz="4" w:space="0" w:color="auto"/>
            </w:tcBorders>
            <w:hideMark/>
          </w:tcPr>
          <w:p w14:paraId="46BDD8F3"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7C38ABA1"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251D3906"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D2166A1"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356B2B52"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6B69B3F1" w14:textId="77777777" w:rsidR="0031300C" w:rsidRDefault="0031300C">
            <w:pPr>
              <w:pStyle w:val="TAL"/>
            </w:pPr>
            <w:r>
              <w:t>No</w:t>
            </w:r>
          </w:p>
        </w:tc>
      </w:tr>
      <w:tr w:rsidR="0031300C" w14:paraId="42B3C25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DC527DE" w14:textId="77777777" w:rsidR="0031300C" w:rsidRDefault="0031300C">
            <w:pPr>
              <w:pStyle w:val="TAL"/>
              <w:rPr>
                <w:lang w:eastAsia="zh-CN"/>
              </w:rPr>
            </w:pPr>
            <w:r>
              <w:t>XRES</w:t>
            </w:r>
          </w:p>
        </w:tc>
        <w:tc>
          <w:tcPr>
            <w:tcW w:w="882" w:type="dxa"/>
            <w:tcBorders>
              <w:top w:val="single" w:sz="4" w:space="0" w:color="auto"/>
              <w:left w:val="single" w:sz="4" w:space="0" w:color="auto"/>
              <w:bottom w:val="single" w:sz="4" w:space="0" w:color="auto"/>
              <w:right w:val="single" w:sz="4" w:space="0" w:color="auto"/>
            </w:tcBorders>
            <w:hideMark/>
          </w:tcPr>
          <w:p w14:paraId="7F9728BE" w14:textId="77777777" w:rsidR="0031300C" w:rsidRDefault="0031300C">
            <w:pPr>
              <w:pStyle w:val="TAL"/>
            </w:pPr>
            <w:r>
              <w:t>1448</w:t>
            </w:r>
          </w:p>
        </w:tc>
        <w:tc>
          <w:tcPr>
            <w:tcW w:w="1113" w:type="dxa"/>
            <w:tcBorders>
              <w:top w:val="single" w:sz="4" w:space="0" w:color="auto"/>
              <w:left w:val="single" w:sz="4" w:space="0" w:color="auto"/>
              <w:bottom w:val="single" w:sz="4" w:space="0" w:color="auto"/>
              <w:right w:val="single" w:sz="4" w:space="0" w:color="auto"/>
            </w:tcBorders>
            <w:hideMark/>
          </w:tcPr>
          <w:p w14:paraId="6502EA98" w14:textId="77777777" w:rsidR="0031300C" w:rsidRDefault="0031300C">
            <w:pPr>
              <w:pStyle w:val="TAL"/>
            </w:pPr>
            <w:r>
              <w:t>7.3.54</w:t>
            </w:r>
          </w:p>
        </w:tc>
        <w:tc>
          <w:tcPr>
            <w:tcW w:w="1462" w:type="dxa"/>
            <w:tcBorders>
              <w:top w:val="single" w:sz="4" w:space="0" w:color="auto"/>
              <w:left w:val="single" w:sz="4" w:space="0" w:color="auto"/>
              <w:bottom w:val="single" w:sz="4" w:space="0" w:color="auto"/>
              <w:right w:val="single" w:sz="4" w:space="0" w:color="auto"/>
            </w:tcBorders>
            <w:hideMark/>
          </w:tcPr>
          <w:p w14:paraId="3BEEC6E0" w14:textId="77777777" w:rsidR="0031300C" w:rsidRDefault="0031300C">
            <w:pPr>
              <w:pStyle w:val="TAL"/>
              <w:rPr>
                <w:lang w:eastAsia="zh-CN"/>
              </w:rPr>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52504A4D"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6D3F5E63"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314E3D1"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43749979"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6B309AE9" w14:textId="77777777" w:rsidR="0031300C" w:rsidRDefault="0031300C">
            <w:pPr>
              <w:pStyle w:val="TAL"/>
            </w:pPr>
            <w:r>
              <w:t>No</w:t>
            </w:r>
          </w:p>
        </w:tc>
      </w:tr>
      <w:tr w:rsidR="0031300C" w14:paraId="21BD932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532B05D" w14:textId="77777777" w:rsidR="0031300C" w:rsidRDefault="0031300C">
            <w:pPr>
              <w:pStyle w:val="TAL"/>
            </w:pPr>
            <w:r>
              <w:t>AUTN</w:t>
            </w:r>
          </w:p>
        </w:tc>
        <w:tc>
          <w:tcPr>
            <w:tcW w:w="882" w:type="dxa"/>
            <w:tcBorders>
              <w:top w:val="single" w:sz="4" w:space="0" w:color="auto"/>
              <w:left w:val="single" w:sz="4" w:space="0" w:color="auto"/>
              <w:bottom w:val="single" w:sz="4" w:space="0" w:color="auto"/>
              <w:right w:val="single" w:sz="4" w:space="0" w:color="auto"/>
            </w:tcBorders>
            <w:hideMark/>
          </w:tcPr>
          <w:p w14:paraId="04A49AD5" w14:textId="77777777" w:rsidR="0031300C" w:rsidRDefault="0031300C">
            <w:pPr>
              <w:pStyle w:val="TAL"/>
            </w:pPr>
            <w:r>
              <w:t>1449</w:t>
            </w:r>
          </w:p>
        </w:tc>
        <w:tc>
          <w:tcPr>
            <w:tcW w:w="1113" w:type="dxa"/>
            <w:tcBorders>
              <w:top w:val="single" w:sz="4" w:space="0" w:color="auto"/>
              <w:left w:val="single" w:sz="4" w:space="0" w:color="auto"/>
              <w:bottom w:val="single" w:sz="4" w:space="0" w:color="auto"/>
              <w:right w:val="single" w:sz="4" w:space="0" w:color="auto"/>
            </w:tcBorders>
            <w:hideMark/>
          </w:tcPr>
          <w:p w14:paraId="39D495F3" w14:textId="77777777" w:rsidR="0031300C" w:rsidRDefault="0031300C">
            <w:pPr>
              <w:pStyle w:val="TAL"/>
            </w:pPr>
            <w:r>
              <w:t>7.3.55</w:t>
            </w:r>
          </w:p>
        </w:tc>
        <w:tc>
          <w:tcPr>
            <w:tcW w:w="1462" w:type="dxa"/>
            <w:tcBorders>
              <w:top w:val="single" w:sz="4" w:space="0" w:color="auto"/>
              <w:left w:val="single" w:sz="4" w:space="0" w:color="auto"/>
              <w:bottom w:val="single" w:sz="4" w:space="0" w:color="auto"/>
              <w:right w:val="single" w:sz="4" w:space="0" w:color="auto"/>
            </w:tcBorders>
            <w:hideMark/>
          </w:tcPr>
          <w:p w14:paraId="2B896A70"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51C51863"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114575AB"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0BFE395"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4C8AA963"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7E912822" w14:textId="77777777" w:rsidR="0031300C" w:rsidRDefault="0031300C">
            <w:pPr>
              <w:pStyle w:val="TAL"/>
            </w:pPr>
            <w:r>
              <w:t>No</w:t>
            </w:r>
          </w:p>
        </w:tc>
      </w:tr>
      <w:tr w:rsidR="0031300C" w14:paraId="213344B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0C2B069" w14:textId="77777777" w:rsidR="0031300C" w:rsidRDefault="0031300C">
            <w:pPr>
              <w:pStyle w:val="TAL"/>
            </w:pPr>
            <w:r>
              <w:t>KASME</w:t>
            </w:r>
          </w:p>
        </w:tc>
        <w:tc>
          <w:tcPr>
            <w:tcW w:w="882" w:type="dxa"/>
            <w:tcBorders>
              <w:top w:val="single" w:sz="4" w:space="0" w:color="auto"/>
              <w:left w:val="single" w:sz="4" w:space="0" w:color="auto"/>
              <w:bottom w:val="single" w:sz="4" w:space="0" w:color="auto"/>
              <w:right w:val="single" w:sz="4" w:space="0" w:color="auto"/>
            </w:tcBorders>
            <w:hideMark/>
          </w:tcPr>
          <w:p w14:paraId="47F667F0" w14:textId="77777777" w:rsidR="0031300C" w:rsidRDefault="0031300C">
            <w:pPr>
              <w:pStyle w:val="TAL"/>
            </w:pPr>
            <w:r>
              <w:t>1450</w:t>
            </w:r>
          </w:p>
        </w:tc>
        <w:tc>
          <w:tcPr>
            <w:tcW w:w="1113" w:type="dxa"/>
            <w:tcBorders>
              <w:top w:val="single" w:sz="4" w:space="0" w:color="auto"/>
              <w:left w:val="single" w:sz="4" w:space="0" w:color="auto"/>
              <w:bottom w:val="single" w:sz="4" w:space="0" w:color="auto"/>
              <w:right w:val="single" w:sz="4" w:space="0" w:color="auto"/>
            </w:tcBorders>
            <w:hideMark/>
          </w:tcPr>
          <w:p w14:paraId="52FE3A14" w14:textId="77777777" w:rsidR="0031300C" w:rsidRDefault="0031300C">
            <w:pPr>
              <w:pStyle w:val="TAL"/>
            </w:pPr>
            <w:r>
              <w:t>7.3.56</w:t>
            </w:r>
          </w:p>
        </w:tc>
        <w:tc>
          <w:tcPr>
            <w:tcW w:w="1462" w:type="dxa"/>
            <w:tcBorders>
              <w:top w:val="single" w:sz="4" w:space="0" w:color="auto"/>
              <w:left w:val="single" w:sz="4" w:space="0" w:color="auto"/>
              <w:bottom w:val="single" w:sz="4" w:space="0" w:color="auto"/>
              <w:right w:val="single" w:sz="4" w:space="0" w:color="auto"/>
            </w:tcBorders>
            <w:hideMark/>
          </w:tcPr>
          <w:p w14:paraId="7E06F90A"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6C8CE46C"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742403BC"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4B030EB"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16517753"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4E5B575C" w14:textId="77777777" w:rsidR="0031300C" w:rsidRDefault="0031300C">
            <w:pPr>
              <w:pStyle w:val="TAL"/>
            </w:pPr>
            <w:r>
              <w:t>No</w:t>
            </w:r>
          </w:p>
        </w:tc>
      </w:tr>
      <w:tr w:rsidR="0031300C" w14:paraId="26CC33CB"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6DF96E4" w14:textId="77777777" w:rsidR="0031300C" w:rsidRDefault="0031300C">
            <w:pPr>
              <w:pStyle w:val="TAL"/>
            </w:pPr>
            <w:r>
              <w:rPr>
                <w:lang w:val="fr-FR" w:eastAsia="zh-CN"/>
              </w:rPr>
              <w:t>Trace-Collection-</w:t>
            </w:r>
            <w:proofErr w:type="spellStart"/>
            <w:r>
              <w:rPr>
                <w:lang w:val="fr-FR" w:eastAsia="zh-CN"/>
              </w:rPr>
              <w:t>Entity</w:t>
            </w:r>
            <w:proofErr w:type="spellEnd"/>
          </w:p>
        </w:tc>
        <w:tc>
          <w:tcPr>
            <w:tcW w:w="882" w:type="dxa"/>
            <w:tcBorders>
              <w:top w:val="single" w:sz="4" w:space="0" w:color="auto"/>
              <w:left w:val="single" w:sz="4" w:space="0" w:color="auto"/>
              <w:bottom w:val="single" w:sz="4" w:space="0" w:color="auto"/>
              <w:right w:val="single" w:sz="4" w:space="0" w:color="auto"/>
            </w:tcBorders>
            <w:hideMark/>
          </w:tcPr>
          <w:p w14:paraId="0AAC7914" w14:textId="77777777" w:rsidR="0031300C" w:rsidRDefault="0031300C">
            <w:pPr>
              <w:pStyle w:val="TAL"/>
            </w:pPr>
            <w:r>
              <w:t>1452</w:t>
            </w:r>
          </w:p>
        </w:tc>
        <w:tc>
          <w:tcPr>
            <w:tcW w:w="1113" w:type="dxa"/>
            <w:tcBorders>
              <w:top w:val="single" w:sz="4" w:space="0" w:color="auto"/>
              <w:left w:val="single" w:sz="4" w:space="0" w:color="auto"/>
              <w:bottom w:val="single" w:sz="4" w:space="0" w:color="auto"/>
              <w:right w:val="single" w:sz="4" w:space="0" w:color="auto"/>
            </w:tcBorders>
            <w:hideMark/>
          </w:tcPr>
          <w:p w14:paraId="15ADBC59" w14:textId="77777777" w:rsidR="0031300C" w:rsidRDefault="0031300C">
            <w:pPr>
              <w:pStyle w:val="TAL"/>
            </w:pPr>
            <w:r>
              <w:t>7.3.98</w:t>
            </w:r>
          </w:p>
        </w:tc>
        <w:tc>
          <w:tcPr>
            <w:tcW w:w="1462" w:type="dxa"/>
            <w:tcBorders>
              <w:top w:val="single" w:sz="4" w:space="0" w:color="auto"/>
              <w:left w:val="single" w:sz="4" w:space="0" w:color="auto"/>
              <w:bottom w:val="single" w:sz="4" w:space="0" w:color="auto"/>
              <w:right w:val="single" w:sz="4" w:space="0" w:color="auto"/>
            </w:tcBorders>
            <w:hideMark/>
          </w:tcPr>
          <w:p w14:paraId="451F7221" w14:textId="77777777" w:rsidR="0031300C" w:rsidRDefault="0031300C">
            <w:pPr>
              <w:pStyle w:val="TAL"/>
            </w:pPr>
            <w:r>
              <w:t>Address</w:t>
            </w:r>
          </w:p>
        </w:tc>
        <w:tc>
          <w:tcPr>
            <w:tcW w:w="737" w:type="dxa"/>
            <w:tcBorders>
              <w:top w:val="single" w:sz="4" w:space="0" w:color="auto"/>
              <w:left w:val="single" w:sz="4" w:space="0" w:color="auto"/>
              <w:bottom w:val="single" w:sz="4" w:space="0" w:color="auto"/>
              <w:right w:val="single" w:sz="4" w:space="0" w:color="auto"/>
            </w:tcBorders>
            <w:hideMark/>
          </w:tcPr>
          <w:p w14:paraId="626A46FC"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22321A13"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71F0D4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7D4DA72C"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2713345A" w14:textId="77777777" w:rsidR="0031300C" w:rsidRDefault="0031300C">
            <w:pPr>
              <w:pStyle w:val="TAL"/>
            </w:pPr>
            <w:r>
              <w:t>No</w:t>
            </w:r>
          </w:p>
        </w:tc>
      </w:tr>
      <w:tr w:rsidR="0031300C" w14:paraId="126AE6CA"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2EBB716" w14:textId="77777777" w:rsidR="0031300C" w:rsidRDefault="0031300C">
            <w:pPr>
              <w:pStyle w:val="TAL"/>
            </w:pPr>
            <w:r>
              <w:t>Kc</w:t>
            </w:r>
          </w:p>
        </w:tc>
        <w:tc>
          <w:tcPr>
            <w:tcW w:w="882" w:type="dxa"/>
            <w:tcBorders>
              <w:top w:val="single" w:sz="4" w:space="0" w:color="auto"/>
              <w:left w:val="single" w:sz="4" w:space="0" w:color="auto"/>
              <w:bottom w:val="single" w:sz="4" w:space="0" w:color="auto"/>
              <w:right w:val="single" w:sz="4" w:space="0" w:color="auto"/>
            </w:tcBorders>
            <w:hideMark/>
          </w:tcPr>
          <w:p w14:paraId="27DB6D48" w14:textId="77777777" w:rsidR="0031300C" w:rsidRDefault="0031300C">
            <w:pPr>
              <w:pStyle w:val="TAL"/>
            </w:pPr>
            <w:r>
              <w:t>1453</w:t>
            </w:r>
          </w:p>
        </w:tc>
        <w:tc>
          <w:tcPr>
            <w:tcW w:w="1113" w:type="dxa"/>
            <w:tcBorders>
              <w:top w:val="single" w:sz="4" w:space="0" w:color="auto"/>
              <w:left w:val="single" w:sz="4" w:space="0" w:color="auto"/>
              <w:bottom w:val="single" w:sz="4" w:space="0" w:color="auto"/>
              <w:right w:val="single" w:sz="4" w:space="0" w:color="auto"/>
            </w:tcBorders>
            <w:hideMark/>
          </w:tcPr>
          <w:p w14:paraId="27FC3608" w14:textId="77777777" w:rsidR="0031300C" w:rsidRDefault="0031300C">
            <w:pPr>
              <w:pStyle w:val="TAL"/>
            </w:pPr>
            <w:r>
              <w:t>7.3.59</w:t>
            </w:r>
          </w:p>
        </w:tc>
        <w:tc>
          <w:tcPr>
            <w:tcW w:w="1462" w:type="dxa"/>
            <w:tcBorders>
              <w:top w:val="single" w:sz="4" w:space="0" w:color="auto"/>
              <w:left w:val="single" w:sz="4" w:space="0" w:color="auto"/>
              <w:bottom w:val="single" w:sz="4" w:space="0" w:color="auto"/>
              <w:right w:val="single" w:sz="4" w:space="0" w:color="auto"/>
            </w:tcBorders>
            <w:hideMark/>
          </w:tcPr>
          <w:p w14:paraId="11B19758"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6507B48D"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73A67E27"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542A4D0"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78B9A922"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59A7AEF" w14:textId="77777777" w:rsidR="0031300C" w:rsidRDefault="0031300C">
            <w:pPr>
              <w:pStyle w:val="TAL"/>
            </w:pPr>
            <w:r>
              <w:t>No</w:t>
            </w:r>
          </w:p>
        </w:tc>
      </w:tr>
      <w:tr w:rsidR="0031300C" w14:paraId="45F4EBDA"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A247D32" w14:textId="77777777" w:rsidR="0031300C" w:rsidRDefault="0031300C">
            <w:pPr>
              <w:pStyle w:val="TAL"/>
            </w:pPr>
            <w:r>
              <w:t>SRES</w:t>
            </w:r>
          </w:p>
        </w:tc>
        <w:tc>
          <w:tcPr>
            <w:tcW w:w="882" w:type="dxa"/>
            <w:tcBorders>
              <w:top w:val="single" w:sz="4" w:space="0" w:color="auto"/>
              <w:left w:val="single" w:sz="4" w:space="0" w:color="auto"/>
              <w:bottom w:val="single" w:sz="4" w:space="0" w:color="auto"/>
              <w:right w:val="single" w:sz="4" w:space="0" w:color="auto"/>
            </w:tcBorders>
            <w:hideMark/>
          </w:tcPr>
          <w:p w14:paraId="54E3A847" w14:textId="77777777" w:rsidR="0031300C" w:rsidRDefault="0031300C">
            <w:pPr>
              <w:pStyle w:val="TAL"/>
            </w:pPr>
            <w:r>
              <w:t>1454</w:t>
            </w:r>
          </w:p>
        </w:tc>
        <w:tc>
          <w:tcPr>
            <w:tcW w:w="1113" w:type="dxa"/>
            <w:tcBorders>
              <w:top w:val="single" w:sz="4" w:space="0" w:color="auto"/>
              <w:left w:val="single" w:sz="4" w:space="0" w:color="auto"/>
              <w:bottom w:val="single" w:sz="4" w:space="0" w:color="auto"/>
              <w:right w:val="single" w:sz="4" w:space="0" w:color="auto"/>
            </w:tcBorders>
            <w:hideMark/>
          </w:tcPr>
          <w:p w14:paraId="3CBB7FB7" w14:textId="77777777" w:rsidR="0031300C" w:rsidRDefault="0031300C">
            <w:pPr>
              <w:pStyle w:val="TAL"/>
            </w:pPr>
            <w:r>
              <w:t>7.3.60</w:t>
            </w:r>
          </w:p>
        </w:tc>
        <w:tc>
          <w:tcPr>
            <w:tcW w:w="1462" w:type="dxa"/>
            <w:tcBorders>
              <w:top w:val="single" w:sz="4" w:space="0" w:color="auto"/>
              <w:left w:val="single" w:sz="4" w:space="0" w:color="auto"/>
              <w:bottom w:val="single" w:sz="4" w:space="0" w:color="auto"/>
              <w:right w:val="single" w:sz="4" w:space="0" w:color="auto"/>
            </w:tcBorders>
            <w:hideMark/>
          </w:tcPr>
          <w:p w14:paraId="001F53BF"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4CDC65B5"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3E36A7BF"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1CE2E31"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6DCEE58A"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3548D3DF" w14:textId="77777777" w:rsidR="0031300C" w:rsidRDefault="0031300C">
            <w:pPr>
              <w:pStyle w:val="TAL"/>
            </w:pPr>
            <w:r>
              <w:t>No</w:t>
            </w:r>
          </w:p>
        </w:tc>
      </w:tr>
      <w:tr w:rsidR="0031300C" w14:paraId="69680C5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008DBDE" w14:textId="77777777" w:rsidR="0031300C" w:rsidRDefault="0031300C">
            <w:pPr>
              <w:pStyle w:val="TAL"/>
            </w:pPr>
            <w:r>
              <w:rPr>
                <w:lang w:eastAsia="zh-CN"/>
              </w:rPr>
              <w:t>PDN-Type</w:t>
            </w:r>
          </w:p>
        </w:tc>
        <w:tc>
          <w:tcPr>
            <w:tcW w:w="882" w:type="dxa"/>
            <w:tcBorders>
              <w:top w:val="single" w:sz="4" w:space="0" w:color="auto"/>
              <w:left w:val="single" w:sz="4" w:space="0" w:color="auto"/>
              <w:bottom w:val="single" w:sz="4" w:space="0" w:color="auto"/>
              <w:right w:val="single" w:sz="4" w:space="0" w:color="auto"/>
            </w:tcBorders>
            <w:hideMark/>
          </w:tcPr>
          <w:p w14:paraId="4EE7AD0A" w14:textId="77777777" w:rsidR="0031300C" w:rsidRDefault="0031300C">
            <w:pPr>
              <w:pStyle w:val="TAL"/>
            </w:pPr>
            <w:r>
              <w:t>1456</w:t>
            </w:r>
          </w:p>
        </w:tc>
        <w:tc>
          <w:tcPr>
            <w:tcW w:w="1113" w:type="dxa"/>
            <w:tcBorders>
              <w:top w:val="single" w:sz="4" w:space="0" w:color="auto"/>
              <w:left w:val="single" w:sz="4" w:space="0" w:color="auto"/>
              <w:bottom w:val="single" w:sz="4" w:space="0" w:color="auto"/>
              <w:right w:val="single" w:sz="4" w:space="0" w:color="auto"/>
            </w:tcBorders>
            <w:hideMark/>
          </w:tcPr>
          <w:p w14:paraId="28E626DC" w14:textId="77777777" w:rsidR="0031300C" w:rsidRDefault="0031300C">
            <w:pPr>
              <w:pStyle w:val="TAL"/>
            </w:pPr>
            <w:r>
              <w:t>7.3.62</w:t>
            </w:r>
          </w:p>
        </w:tc>
        <w:tc>
          <w:tcPr>
            <w:tcW w:w="1462" w:type="dxa"/>
            <w:tcBorders>
              <w:top w:val="single" w:sz="4" w:space="0" w:color="auto"/>
              <w:left w:val="single" w:sz="4" w:space="0" w:color="auto"/>
              <w:bottom w:val="single" w:sz="4" w:space="0" w:color="auto"/>
              <w:right w:val="single" w:sz="4" w:space="0" w:color="auto"/>
            </w:tcBorders>
            <w:hideMark/>
          </w:tcPr>
          <w:p w14:paraId="206D91AD"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267A65D4"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40A13089"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02CFCC4B"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78DD0886"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529CEE1F" w14:textId="77777777" w:rsidR="0031300C" w:rsidRDefault="0031300C">
            <w:pPr>
              <w:pStyle w:val="TAL"/>
            </w:pPr>
            <w:r>
              <w:t>No</w:t>
            </w:r>
          </w:p>
        </w:tc>
      </w:tr>
      <w:tr w:rsidR="0031300C" w14:paraId="5B8C486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7ADD006" w14:textId="77777777" w:rsidR="0031300C" w:rsidRDefault="0031300C">
            <w:pPr>
              <w:pStyle w:val="TAC"/>
              <w:jc w:val="left"/>
              <w:rPr>
                <w:lang w:eastAsia="zh-CN"/>
              </w:rPr>
            </w:pPr>
            <w:r>
              <w:rPr>
                <w:lang w:eastAsia="zh-CN"/>
              </w:rPr>
              <w:t>Roaming-Restricted-Due-To-Unsupported-Feature</w:t>
            </w:r>
          </w:p>
        </w:tc>
        <w:tc>
          <w:tcPr>
            <w:tcW w:w="882" w:type="dxa"/>
            <w:tcBorders>
              <w:top w:val="single" w:sz="4" w:space="0" w:color="auto"/>
              <w:left w:val="single" w:sz="4" w:space="0" w:color="auto"/>
              <w:bottom w:val="single" w:sz="4" w:space="0" w:color="auto"/>
              <w:right w:val="single" w:sz="4" w:space="0" w:color="auto"/>
            </w:tcBorders>
            <w:hideMark/>
          </w:tcPr>
          <w:p w14:paraId="42126A65" w14:textId="77777777" w:rsidR="0031300C" w:rsidRDefault="0031300C">
            <w:pPr>
              <w:pStyle w:val="TAC"/>
              <w:jc w:val="left"/>
            </w:pPr>
            <w:r>
              <w:rPr>
                <w:lang w:eastAsia="zh-CN"/>
              </w:rPr>
              <w:t>1457</w:t>
            </w:r>
          </w:p>
        </w:tc>
        <w:tc>
          <w:tcPr>
            <w:tcW w:w="1113" w:type="dxa"/>
            <w:tcBorders>
              <w:top w:val="single" w:sz="4" w:space="0" w:color="auto"/>
              <w:left w:val="single" w:sz="4" w:space="0" w:color="auto"/>
              <w:bottom w:val="single" w:sz="4" w:space="0" w:color="auto"/>
              <w:right w:val="single" w:sz="4" w:space="0" w:color="auto"/>
            </w:tcBorders>
            <w:hideMark/>
          </w:tcPr>
          <w:p w14:paraId="578873F7" w14:textId="77777777" w:rsidR="0031300C" w:rsidRDefault="0031300C">
            <w:pPr>
              <w:pStyle w:val="TAC"/>
              <w:jc w:val="left"/>
            </w:pPr>
            <w:r>
              <w:t>7.3.81</w:t>
            </w:r>
          </w:p>
        </w:tc>
        <w:tc>
          <w:tcPr>
            <w:tcW w:w="1462" w:type="dxa"/>
            <w:tcBorders>
              <w:top w:val="single" w:sz="4" w:space="0" w:color="auto"/>
              <w:left w:val="single" w:sz="4" w:space="0" w:color="auto"/>
              <w:bottom w:val="single" w:sz="4" w:space="0" w:color="auto"/>
              <w:right w:val="single" w:sz="4" w:space="0" w:color="auto"/>
            </w:tcBorders>
            <w:hideMark/>
          </w:tcPr>
          <w:p w14:paraId="28D5AB51" w14:textId="77777777" w:rsidR="0031300C" w:rsidRDefault="0031300C">
            <w:pPr>
              <w:pStyle w:val="TAC"/>
              <w:jc w:val="left"/>
              <w:rPr>
                <w:lang w:eastAsia="zh-CN"/>
              </w:rPr>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2819FB13" w14:textId="77777777" w:rsidR="0031300C" w:rsidRDefault="0031300C">
            <w:pPr>
              <w:pStyle w:val="TAC"/>
              <w:jc w:val="left"/>
            </w:pPr>
            <w:r>
              <w:t>M, V</w:t>
            </w:r>
          </w:p>
        </w:tc>
        <w:tc>
          <w:tcPr>
            <w:tcW w:w="637" w:type="dxa"/>
            <w:tcBorders>
              <w:top w:val="single" w:sz="4" w:space="0" w:color="auto"/>
              <w:left w:val="single" w:sz="4" w:space="0" w:color="auto"/>
              <w:bottom w:val="single" w:sz="4" w:space="0" w:color="auto"/>
              <w:right w:val="single" w:sz="4" w:space="0" w:color="auto"/>
            </w:tcBorders>
          </w:tcPr>
          <w:p w14:paraId="07C1C7AC" w14:textId="77777777" w:rsidR="0031300C" w:rsidRDefault="0031300C">
            <w:pPr>
              <w:pStyle w:val="TAC"/>
              <w:jc w:val="left"/>
            </w:pPr>
          </w:p>
        </w:tc>
        <w:tc>
          <w:tcPr>
            <w:tcW w:w="834" w:type="dxa"/>
            <w:tcBorders>
              <w:top w:val="single" w:sz="4" w:space="0" w:color="auto"/>
              <w:left w:val="single" w:sz="4" w:space="0" w:color="auto"/>
              <w:bottom w:val="single" w:sz="4" w:space="0" w:color="auto"/>
              <w:right w:val="single" w:sz="4" w:space="0" w:color="auto"/>
            </w:tcBorders>
          </w:tcPr>
          <w:p w14:paraId="3015B4B4" w14:textId="77777777" w:rsidR="0031300C" w:rsidRDefault="0031300C">
            <w:pPr>
              <w:pStyle w:val="TAC"/>
              <w:jc w:val="left"/>
            </w:pPr>
          </w:p>
        </w:tc>
        <w:tc>
          <w:tcPr>
            <w:tcW w:w="671" w:type="dxa"/>
            <w:tcBorders>
              <w:top w:val="single" w:sz="4" w:space="0" w:color="auto"/>
              <w:left w:val="single" w:sz="4" w:space="0" w:color="auto"/>
              <w:bottom w:val="single" w:sz="4" w:space="0" w:color="auto"/>
              <w:right w:val="single" w:sz="4" w:space="0" w:color="auto"/>
            </w:tcBorders>
          </w:tcPr>
          <w:p w14:paraId="4BC21F1A" w14:textId="77777777" w:rsidR="0031300C" w:rsidRDefault="0031300C">
            <w:pPr>
              <w:pStyle w:val="TAC"/>
              <w:jc w:val="left"/>
            </w:pPr>
          </w:p>
        </w:tc>
        <w:tc>
          <w:tcPr>
            <w:tcW w:w="815" w:type="dxa"/>
            <w:tcBorders>
              <w:top w:val="single" w:sz="4" w:space="0" w:color="auto"/>
              <w:left w:val="single" w:sz="4" w:space="0" w:color="auto"/>
              <w:bottom w:val="single" w:sz="4" w:space="0" w:color="auto"/>
              <w:right w:val="single" w:sz="4" w:space="0" w:color="auto"/>
            </w:tcBorders>
            <w:hideMark/>
          </w:tcPr>
          <w:p w14:paraId="71300DBF" w14:textId="77777777" w:rsidR="0031300C" w:rsidRDefault="0031300C">
            <w:pPr>
              <w:pStyle w:val="TAC"/>
              <w:jc w:val="left"/>
            </w:pPr>
            <w:r>
              <w:t>No</w:t>
            </w:r>
          </w:p>
        </w:tc>
      </w:tr>
      <w:tr w:rsidR="0031300C" w14:paraId="2AC212D0"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FC2868A" w14:textId="77777777" w:rsidR="0031300C" w:rsidRDefault="0031300C">
            <w:pPr>
              <w:pStyle w:val="TAL"/>
              <w:rPr>
                <w:lang w:eastAsia="zh-CN"/>
              </w:rPr>
            </w:pPr>
            <w:r>
              <w:rPr>
                <w:lang w:val="de-DE" w:eastAsia="zh-CN"/>
              </w:rPr>
              <w:lastRenderedPageBreak/>
              <w:t>Trace-Data</w:t>
            </w:r>
          </w:p>
        </w:tc>
        <w:tc>
          <w:tcPr>
            <w:tcW w:w="882" w:type="dxa"/>
            <w:tcBorders>
              <w:top w:val="single" w:sz="4" w:space="0" w:color="auto"/>
              <w:left w:val="single" w:sz="4" w:space="0" w:color="auto"/>
              <w:bottom w:val="single" w:sz="4" w:space="0" w:color="auto"/>
              <w:right w:val="single" w:sz="4" w:space="0" w:color="auto"/>
            </w:tcBorders>
            <w:hideMark/>
          </w:tcPr>
          <w:p w14:paraId="54B01DEB" w14:textId="77777777" w:rsidR="0031300C" w:rsidRDefault="0031300C">
            <w:pPr>
              <w:pStyle w:val="TAL"/>
            </w:pPr>
            <w:r>
              <w:t>1458</w:t>
            </w:r>
          </w:p>
        </w:tc>
        <w:tc>
          <w:tcPr>
            <w:tcW w:w="1113" w:type="dxa"/>
            <w:tcBorders>
              <w:top w:val="single" w:sz="4" w:space="0" w:color="auto"/>
              <w:left w:val="single" w:sz="4" w:space="0" w:color="auto"/>
              <w:bottom w:val="single" w:sz="4" w:space="0" w:color="auto"/>
              <w:right w:val="single" w:sz="4" w:space="0" w:color="auto"/>
            </w:tcBorders>
            <w:hideMark/>
          </w:tcPr>
          <w:p w14:paraId="0378ACA6" w14:textId="77777777" w:rsidR="0031300C" w:rsidRDefault="0031300C">
            <w:pPr>
              <w:pStyle w:val="TAL"/>
            </w:pPr>
            <w:r>
              <w:t>7.3.</w:t>
            </w:r>
            <w:r>
              <w:rPr>
                <w:lang w:eastAsia="zh-CN"/>
              </w:rPr>
              <w:t>63</w:t>
            </w:r>
          </w:p>
        </w:tc>
        <w:tc>
          <w:tcPr>
            <w:tcW w:w="1462" w:type="dxa"/>
            <w:tcBorders>
              <w:top w:val="single" w:sz="4" w:space="0" w:color="auto"/>
              <w:left w:val="single" w:sz="4" w:space="0" w:color="auto"/>
              <w:bottom w:val="single" w:sz="4" w:space="0" w:color="auto"/>
              <w:right w:val="single" w:sz="4" w:space="0" w:color="auto"/>
            </w:tcBorders>
            <w:hideMark/>
          </w:tcPr>
          <w:p w14:paraId="4783FB7A" w14:textId="77777777" w:rsidR="0031300C" w:rsidRDefault="0031300C">
            <w:pPr>
              <w:pStyle w:val="TAL"/>
              <w:rPr>
                <w:lang w:eastAsia="zh-CN"/>
              </w:rPr>
            </w:pPr>
            <w:r>
              <w:rPr>
                <w:lang w:eastAsia="zh-CN"/>
              </w:rPr>
              <w:t>Grouped</w:t>
            </w:r>
          </w:p>
        </w:tc>
        <w:tc>
          <w:tcPr>
            <w:tcW w:w="737" w:type="dxa"/>
            <w:tcBorders>
              <w:top w:val="single" w:sz="4" w:space="0" w:color="auto"/>
              <w:left w:val="single" w:sz="4" w:space="0" w:color="auto"/>
              <w:bottom w:val="single" w:sz="4" w:space="0" w:color="auto"/>
              <w:right w:val="single" w:sz="4" w:space="0" w:color="auto"/>
            </w:tcBorders>
            <w:hideMark/>
          </w:tcPr>
          <w:p w14:paraId="2D534060"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6DD98088"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C24E38E"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3E3AAC0E"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6BE77D62" w14:textId="77777777" w:rsidR="0031300C" w:rsidRDefault="0031300C">
            <w:pPr>
              <w:pStyle w:val="TAL"/>
            </w:pPr>
            <w:r>
              <w:t>No</w:t>
            </w:r>
          </w:p>
        </w:tc>
      </w:tr>
      <w:tr w:rsidR="0031300C" w14:paraId="0850C10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25872ED" w14:textId="77777777" w:rsidR="0031300C" w:rsidRDefault="0031300C">
            <w:pPr>
              <w:pStyle w:val="TAL"/>
              <w:rPr>
                <w:lang w:eastAsia="zh-CN"/>
              </w:rPr>
            </w:pPr>
            <w:r>
              <w:rPr>
                <w:lang w:val="de-DE" w:eastAsia="zh-CN"/>
              </w:rPr>
              <w:t>Trace-Reference</w:t>
            </w:r>
          </w:p>
        </w:tc>
        <w:tc>
          <w:tcPr>
            <w:tcW w:w="882" w:type="dxa"/>
            <w:tcBorders>
              <w:top w:val="single" w:sz="4" w:space="0" w:color="auto"/>
              <w:left w:val="single" w:sz="4" w:space="0" w:color="auto"/>
              <w:bottom w:val="single" w:sz="4" w:space="0" w:color="auto"/>
              <w:right w:val="single" w:sz="4" w:space="0" w:color="auto"/>
            </w:tcBorders>
            <w:hideMark/>
          </w:tcPr>
          <w:p w14:paraId="463DE53C" w14:textId="77777777" w:rsidR="0031300C" w:rsidRDefault="0031300C">
            <w:pPr>
              <w:pStyle w:val="TAL"/>
            </w:pPr>
            <w:r>
              <w:t>1459</w:t>
            </w:r>
          </w:p>
        </w:tc>
        <w:tc>
          <w:tcPr>
            <w:tcW w:w="1113" w:type="dxa"/>
            <w:tcBorders>
              <w:top w:val="single" w:sz="4" w:space="0" w:color="auto"/>
              <w:left w:val="single" w:sz="4" w:space="0" w:color="auto"/>
              <w:bottom w:val="single" w:sz="4" w:space="0" w:color="auto"/>
              <w:right w:val="single" w:sz="4" w:space="0" w:color="auto"/>
            </w:tcBorders>
            <w:hideMark/>
          </w:tcPr>
          <w:p w14:paraId="4F900171" w14:textId="77777777" w:rsidR="0031300C" w:rsidRDefault="0031300C">
            <w:pPr>
              <w:pStyle w:val="TAL"/>
            </w:pPr>
            <w:r>
              <w:t>7.3.</w:t>
            </w:r>
            <w:r>
              <w:rPr>
                <w:lang w:eastAsia="zh-CN"/>
              </w:rPr>
              <w:t>64</w:t>
            </w:r>
          </w:p>
        </w:tc>
        <w:tc>
          <w:tcPr>
            <w:tcW w:w="1462" w:type="dxa"/>
            <w:tcBorders>
              <w:top w:val="single" w:sz="4" w:space="0" w:color="auto"/>
              <w:left w:val="single" w:sz="4" w:space="0" w:color="auto"/>
              <w:bottom w:val="single" w:sz="4" w:space="0" w:color="auto"/>
              <w:right w:val="single" w:sz="4" w:space="0" w:color="auto"/>
            </w:tcBorders>
            <w:hideMark/>
          </w:tcPr>
          <w:p w14:paraId="6294334D"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6A80F659"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7077AB51"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9F42D5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677C90F6"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30D22135" w14:textId="77777777" w:rsidR="0031300C" w:rsidRDefault="0031300C">
            <w:pPr>
              <w:pStyle w:val="TAL"/>
            </w:pPr>
            <w:r>
              <w:t>No</w:t>
            </w:r>
          </w:p>
        </w:tc>
      </w:tr>
      <w:tr w:rsidR="0031300C" w14:paraId="4F37853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D0ADE8D" w14:textId="77777777" w:rsidR="0031300C" w:rsidRDefault="0031300C">
            <w:pPr>
              <w:pStyle w:val="TAL"/>
              <w:rPr>
                <w:lang w:eastAsia="zh-CN"/>
              </w:rPr>
            </w:pPr>
            <w:r>
              <w:t>Trace</w:t>
            </w:r>
            <w:r>
              <w:rPr>
                <w:lang w:eastAsia="zh-CN"/>
              </w:rPr>
              <w:t>-D</w:t>
            </w:r>
            <w:r>
              <w:t>epth</w:t>
            </w:r>
          </w:p>
        </w:tc>
        <w:tc>
          <w:tcPr>
            <w:tcW w:w="882" w:type="dxa"/>
            <w:tcBorders>
              <w:top w:val="single" w:sz="4" w:space="0" w:color="auto"/>
              <w:left w:val="single" w:sz="4" w:space="0" w:color="auto"/>
              <w:bottom w:val="single" w:sz="4" w:space="0" w:color="auto"/>
              <w:right w:val="single" w:sz="4" w:space="0" w:color="auto"/>
            </w:tcBorders>
            <w:hideMark/>
          </w:tcPr>
          <w:p w14:paraId="45087DFF" w14:textId="77777777" w:rsidR="0031300C" w:rsidRDefault="0031300C">
            <w:pPr>
              <w:pStyle w:val="TAL"/>
            </w:pPr>
            <w:r>
              <w:t>1462</w:t>
            </w:r>
          </w:p>
        </w:tc>
        <w:tc>
          <w:tcPr>
            <w:tcW w:w="1113" w:type="dxa"/>
            <w:tcBorders>
              <w:top w:val="single" w:sz="4" w:space="0" w:color="auto"/>
              <w:left w:val="single" w:sz="4" w:space="0" w:color="auto"/>
              <w:bottom w:val="single" w:sz="4" w:space="0" w:color="auto"/>
              <w:right w:val="single" w:sz="4" w:space="0" w:color="auto"/>
            </w:tcBorders>
            <w:hideMark/>
          </w:tcPr>
          <w:p w14:paraId="71D67102" w14:textId="77777777" w:rsidR="0031300C" w:rsidRDefault="0031300C">
            <w:pPr>
              <w:pStyle w:val="TAL"/>
            </w:pPr>
            <w:r>
              <w:t>7.3.</w:t>
            </w:r>
            <w:r>
              <w:rPr>
                <w:lang w:eastAsia="zh-CN"/>
              </w:rPr>
              <w:t>67</w:t>
            </w:r>
          </w:p>
        </w:tc>
        <w:tc>
          <w:tcPr>
            <w:tcW w:w="1462" w:type="dxa"/>
            <w:tcBorders>
              <w:top w:val="single" w:sz="4" w:space="0" w:color="auto"/>
              <w:left w:val="single" w:sz="4" w:space="0" w:color="auto"/>
              <w:bottom w:val="single" w:sz="4" w:space="0" w:color="auto"/>
              <w:right w:val="single" w:sz="4" w:space="0" w:color="auto"/>
            </w:tcBorders>
            <w:hideMark/>
          </w:tcPr>
          <w:p w14:paraId="4ABA3D9B"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65DA4217"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012663F2"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8D4EA7F"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5B34CABA"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1352168B" w14:textId="77777777" w:rsidR="0031300C" w:rsidRDefault="0031300C">
            <w:pPr>
              <w:pStyle w:val="TAL"/>
            </w:pPr>
            <w:r>
              <w:t>No</w:t>
            </w:r>
          </w:p>
        </w:tc>
      </w:tr>
      <w:tr w:rsidR="0031300C" w14:paraId="14B76F1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FFEB46D" w14:textId="77777777" w:rsidR="0031300C" w:rsidRDefault="0031300C">
            <w:pPr>
              <w:pStyle w:val="TAL"/>
              <w:rPr>
                <w:lang w:eastAsia="zh-CN"/>
              </w:rPr>
            </w:pPr>
            <w:r>
              <w:rPr>
                <w:lang w:val="fr-FR"/>
              </w:rPr>
              <w:t>Trace</w:t>
            </w:r>
            <w:r>
              <w:rPr>
                <w:lang w:val="fr-FR" w:eastAsia="zh-CN"/>
              </w:rPr>
              <w:t>-</w:t>
            </w:r>
            <w:r>
              <w:rPr>
                <w:lang w:val="fr-FR"/>
              </w:rPr>
              <w:t>NE</w:t>
            </w:r>
            <w:r>
              <w:rPr>
                <w:lang w:val="fr-FR" w:eastAsia="zh-CN"/>
              </w:rPr>
              <w:t>-T</w:t>
            </w:r>
            <w:r>
              <w:rPr>
                <w:lang w:val="fr-FR"/>
              </w:rPr>
              <w:t>ype</w:t>
            </w:r>
            <w:r>
              <w:rPr>
                <w:lang w:val="fr-FR" w:eastAsia="zh-CN"/>
              </w:rPr>
              <w:t>-L</w:t>
            </w:r>
            <w:r>
              <w:rPr>
                <w:lang w:val="fr-FR"/>
              </w:rPr>
              <w:t>ist</w:t>
            </w:r>
          </w:p>
        </w:tc>
        <w:tc>
          <w:tcPr>
            <w:tcW w:w="882" w:type="dxa"/>
            <w:tcBorders>
              <w:top w:val="single" w:sz="4" w:space="0" w:color="auto"/>
              <w:left w:val="single" w:sz="4" w:space="0" w:color="auto"/>
              <w:bottom w:val="single" w:sz="4" w:space="0" w:color="auto"/>
              <w:right w:val="single" w:sz="4" w:space="0" w:color="auto"/>
            </w:tcBorders>
            <w:hideMark/>
          </w:tcPr>
          <w:p w14:paraId="095C6F7A" w14:textId="77777777" w:rsidR="0031300C" w:rsidRDefault="0031300C">
            <w:pPr>
              <w:pStyle w:val="TAL"/>
            </w:pPr>
            <w:r>
              <w:t>1463</w:t>
            </w:r>
          </w:p>
        </w:tc>
        <w:tc>
          <w:tcPr>
            <w:tcW w:w="1113" w:type="dxa"/>
            <w:tcBorders>
              <w:top w:val="single" w:sz="4" w:space="0" w:color="auto"/>
              <w:left w:val="single" w:sz="4" w:space="0" w:color="auto"/>
              <w:bottom w:val="single" w:sz="4" w:space="0" w:color="auto"/>
              <w:right w:val="single" w:sz="4" w:space="0" w:color="auto"/>
            </w:tcBorders>
            <w:hideMark/>
          </w:tcPr>
          <w:p w14:paraId="3A2D3F70" w14:textId="77777777" w:rsidR="0031300C" w:rsidRDefault="0031300C">
            <w:pPr>
              <w:pStyle w:val="TAL"/>
            </w:pPr>
            <w:r>
              <w:t>7.3.</w:t>
            </w:r>
            <w:r>
              <w:rPr>
                <w:lang w:eastAsia="zh-CN"/>
              </w:rPr>
              <w:t>68</w:t>
            </w:r>
          </w:p>
        </w:tc>
        <w:tc>
          <w:tcPr>
            <w:tcW w:w="1462" w:type="dxa"/>
            <w:tcBorders>
              <w:top w:val="single" w:sz="4" w:space="0" w:color="auto"/>
              <w:left w:val="single" w:sz="4" w:space="0" w:color="auto"/>
              <w:bottom w:val="single" w:sz="4" w:space="0" w:color="auto"/>
              <w:right w:val="single" w:sz="4" w:space="0" w:color="auto"/>
            </w:tcBorders>
            <w:hideMark/>
          </w:tcPr>
          <w:p w14:paraId="74E7744A"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6E653B75"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3CA6EC05"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AB940AC"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5FF303EA"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08EA0466" w14:textId="77777777" w:rsidR="0031300C" w:rsidRDefault="0031300C">
            <w:pPr>
              <w:pStyle w:val="TAL"/>
            </w:pPr>
            <w:r>
              <w:t>No</w:t>
            </w:r>
          </w:p>
        </w:tc>
      </w:tr>
      <w:tr w:rsidR="0031300C" w14:paraId="65BDCA1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C2E4589" w14:textId="77777777" w:rsidR="0031300C" w:rsidRDefault="0031300C">
            <w:pPr>
              <w:pStyle w:val="TAL"/>
              <w:rPr>
                <w:lang w:eastAsia="zh-CN"/>
              </w:rPr>
            </w:pPr>
            <w:r>
              <w:t>Trace</w:t>
            </w:r>
            <w:r>
              <w:rPr>
                <w:lang w:eastAsia="zh-CN"/>
              </w:rPr>
              <w:t>-I</w:t>
            </w:r>
            <w:r>
              <w:t>nterface</w:t>
            </w:r>
            <w:r>
              <w:rPr>
                <w:lang w:eastAsia="zh-CN"/>
              </w:rPr>
              <w:t>-L</w:t>
            </w:r>
            <w:r>
              <w:t>ist</w:t>
            </w:r>
          </w:p>
        </w:tc>
        <w:tc>
          <w:tcPr>
            <w:tcW w:w="882" w:type="dxa"/>
            <w:tcBorders>
              <w:top w:val="single" w:sz="4" w:space="0" w:color="auto"/>
              <w:left w:val="single" w:sz="4" w:space="0" w:color="auto"/>
              <w:bottom w:val="single" w:sz="4" w:space="0" w:color="auto"/>
              <w:right w:val="single" w:sz="4" w:space="0" w:color="auto"/>
            </w:tcBorders>
            <w:hideMark/>
          </w:tcPr>
          <w:p w14:paraId="762E73BB" w14:textId="77777777" w:rsidR="0031300C" w:rsidRDefault="0031300C">
            <w:pPr>
              <w:pStyle w:val="TAL"/>
            </w:pPr>
            <w:r>
              <w:t>1464</w:t>
            </w:r>
          </w:p>
        </w:tc>
        <w:tc>
          <w:tcPr>
            <w:tcW w:w="1113" w:type="dxa"/>
            <w:tcBorders>
              <w:top w:val="single" w:sz="4" w:space="0" w:color="auto"/>
              <w:left w:val="single" w:sz="4" w:space="0" w:color="auto"/>
              <w:bottom w:val="single" w:sz="4" w:space="0" w:color="auto"/>
              <w:right w:val="single" w:sz="4" w:space="0" w:color="auto"/>
            </w:tcBorders>
            <w:hideMark/>
          </w:tcPr>
          <w:p w14:paraId="6F1ABA67" w14:textId="77777777" w:rsidR="0031300C" w:rsidRDefault="0031300C">
            <w:pPr>
              <w:pStyle w:val="TAL"/>
            </w:pPr>
            <w:r>
              <w:t>7.3.</w:t>
            </w:r>
            <w:r>
              <w:rPr>
                <w:lang w:eastAsia="zh-CN"/>
              </w:rPr>
              <w:t>69</w:t>
            </w:r>
          </w:p>
        </w:tc>
        <w:tc>
          <w:tcPr>
            <w:tcW w:w="1462" w:type="dxa"/>
            <w:tcBorders>
              <w:top w:val="single" w:sz="4" w:space="0" w:color="auto"/>
              <w:left w:val="single" w:sz="4" w:space="0" w:color="auto"/>
              <w:bottom w:val="single" w:sz="4" w:space="0" w:color="auto"/>
              <w:right w:val="single" w:sz="4" w:space="0" w:color="auto"/>
            </w:tcBorders>
            <w:hideMark/>
          </w:tcPr>
          <w:p w14:paraId="6F6DE9CA"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66AEEBA2"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5F928C6D"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42224FD"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7CF1CD41"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635C4487" w14:textId="77777777" w:rsidR="0031300C" w:rsidRDefault="0031300C">
            <w:pPr>
              <w:pStyle w:val="TAL"/>
            </w:pPr>
            <w:r>
              <w:t>No</w:t>
            </w:r>
          </w:p>
        </w:tc>
      </w:tr>
      <w:tr w:rsidR="0031300C" w14:paraId="3B3B726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CFE55B4" w14:textId="77777777" w:rsidR="0031300C" w:rsidRDefault="0031300C">
            <w:pPr>
              <w:pStyle w:val="TAL"/>
              <w:rPr>
                <w:lang w:eastAsia="zh-CN"/>
              </w:rPr>
            </w:pPr>
            <w:r>
              <w:rPr>
                <w:lang w:eastAsia="zh-CN"/>
              </w:rPr>
              <w:t>Trace-Event-List</w:t>
            </w:r>
          </w:p>
        </w:tc>
        <w:tc>
          <w:tcPr>
            <w:tcW w:w="882" w:type="dxa"/>
            <w:tcBorders>
              <w:top w:val="single" w:sz="4" w:space="0" w:color="auto"/>
              <w:left w:val="single" w:sz="4" w:space="0" w:color="auto"/>
              <w:bottom w:val="single" w:sz="4" w:space="0" w:color="auto"/>
              <w:right w:val="single" w:sz="4" w:space="0" w:color="auto"/>
            </w:tcBorders>
            <w:hideMark/>
          </w:tcPr>
          <w:p w14:paraId="042ABE93" w14:textId="77777777" w:rsidR="0031300C" w:rsidRDefault="0031300C">
            <w:pPr>
              <w:pStyle w:val="TAL"/>
            </w:pPr>
            <w:r>
              <w:t>1465</w:t>
            </w:r>
          </w:p>
        </w:tc>
        <w:tc>
          <w:tcPr>
            <w:tcW w:w="1113" w:type="dxa"/>
            <w:tcBorders>
              <w:top w:val="single" w:sz="4" w:space="0" w:color="auto"/>
              <w:left w:val="single" w:sz="4" w:space="0" w:color="auto"/>
              <w:bottom w:val="single" w:sz="4" w:space="0" w:color="auto"/>
              <w:right w:val="single" w:sz="4" w:space="0" w:color="auto"/>
            </w:tcBorders>
            <w:hideMark/>
          </w:tcPr>
          <w:p w14:paraId="76DDBB41" w14:textId="77777777" w:rsidR="0031300C" w:rsidRDefault="0031300C">
            <w:pPr>
              <w:pStyle w:val="TAL"/>
            </w:pPr>
            <w:r>
              <w:t>7.3.</w:t>
            </w:r>
            <w:r>
              <w:rPr>
                <w:lang w:eastAsia="zh-CN"/>
              </w:rPr>
              <w:t>70</w:t>
            </w:r>
          </w:p>
        </w:tc>
        <w:tc>
          <w:tcPr>
            <w:tcW w:w="1462" w:type="dxa"/>
            <w:tcBorders>
              <w:top w:val="single" w:sz="4" w:space="0" w:color="auto"/>
              <w:left w:val="single" w:sz="4" w:space="0" w:color="auto"/>
              <w:bottom w:val="single" w:sz="4" w:space="0" w:color="auto"/>
              <w:right w:val="single" w:sz="4" w:space="0" w:color="auto"/>
            </w:tcBorders>
            <w:hideMark/>
          </w:tcPr>
          <w:p w14:paraId="3365B31C"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5F9514CF"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754C28A8"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05C09E9C"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4991779A"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6CA619DF" w14:textId="77777777" w:rsidR="0031300C" w:rsidRDefault="0031300C">
            <w:pPr>
              <w:pStyle w:val="TAL"/>
            </w:pPr>
            <w:r>
              <w:t>No</w:t>
            </w:r>
          </w:p>
        </w:tc>
      </w:tr>
      <w:tr w:rsidR="0031300C" w14:paraId="281B1AF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2A1A785" w14:textId="77777777" w:rsidR="0031300C" w:rsidRDefault="0031300C">
            <w:pPr>
              <w:pStyle w:val="TAL"/>
              <w:rPr>
                <w:lang w:eastAsia="zh-CN"/>
              </w:rPr>
            </w:pPr>
            <w:r>
              <w:rPr>
                <w:lang w:eastAsia="zh-CN"/>
              </w:rPr>
              <w:t>OMC-Id</w:t>
            </w:r>
          </w:p>
        </w:tc>
        <w:tc>
          <w:tcPr>
            <w:tcW w:w="882" w:type="dxa"/>
            <w:tcBorders>
              <w:top w:val="single" w:sz="4" w:space="0" w:color="auto"/>
              <w:left w:val="single" w:sz="4" w:space="0" w:color="auto"/>
              <w:bottom w:val="single" w:sz="4" w:space="0" w:color="auto"/>
              <w:right w:val="single" w:sz="4" w:space="0" w:color="auto"/>
            </w:tcBorders>
            <w:hideMark/>
          </w:tcPr>
          <w:p w14:paraId="3EA4970C" w14:textId="77777777" w:rsidR="0031300C" w:rsidRDefault="0031300C">
            <w:pPr>
              <w:pStyle w:val="TAL"/>
            </w:pPr>
            <w:r>
              <w:t>1466</w:t>
            </w:r>
          </w:p>
        </w:tc>
        <w:tc>
          <w:tcPr>
            <w:tcW w:w="1113" w:type="dxa"/>
            <w:tcBorders>
              <w:top w:val="single" w:sz="4" w:space="0" w:color="auto"/>
              <w:left w:val="single" w:sz="4" w:space="0" w:color="auto"/>
              <w:bottom w:val="single" w:sz="4" w:space="0" w:color="auto"/>
              <w:right w:val="single" w:sz="4" w:space="0" w:color="auto"/>
            </w:tcBorders>
            <w:hideMark/>
          </w:tcPr>
          <w:p w14:paraId="4B437968" w14:textId="77777777" w:rsidR="0031300C" w:rsidRDefault="0031300C">
            <w:pPr>
              <w:pStyle w:val="TAL"/>
            </w:pPr>
            <w:r>
              <w:t>7.3.</w:t>
            </w:r>
            <w:r>
              <w:rPr>
                <w:lang w:eastAsia="zh-CN"/>
              </w:rPr>
              <w:t>71</w:t>
            </w:r>
          </w:p>
        </w:tc>
        <w:tc>
          <w:tcPr>
            <w:tcW w:w="1462" w:type="dxa"/>
            <w:tcBorders>
              <w:top w:val="single" w:sz="4" w:space="0" w:color="auto"/>
              <w:left w:val="single" w:sz="4" w:space="0" w:color="auto"/>
              <w:bottom w:val="single" w:sz="4" w:space="0" w:color="auto"/>
              <w:right w:val="single" w:sz="4" w:space="0" w:color="auto"/>
            </w:tcBorders>
            <w:hideMark/>
          </w:tcPr>
          <w:p w14:paraId="769560A5"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5BA9A049"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15770496"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1F7AFD5"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662140D7"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24C1565E" w14:textId="77777777" w:rsidR="0031300C" w:rsidRDefault="0031300C">
            <w:pPr>
              <w:pStyle w:val="TAL"/>
            </w:pPr>
            <w:r>
              <w:t>No</w:t>
            </w:r>
          </w:p>
        </w:tc>
      </w:tr>
      <w:tr w:rsidR="0031300C" w14:paraId="60B5FF0B"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2E5F56F" w14:textId="77777777" w:rsidR="0031300C" w:rsidRDefault="0031300C">
            <w:pPr>
              <w:pStyle w:val="TAL"/>
              <w:rPr>
                <w:lang w:eastAsia="zh-CN"/>
              </w:rPr>
            </w:pPr>
            <w:r>
              <w:rPr>
                <w:lang w:eastAsia="zh-CN"/>
              </w:rPr>
              <w:t>GPRS-Subscription-Data</w:t>
            </w:r>
          </w:p>
        </w:tc>
        <w:tc>
          <w:tcPr>
            <w:tcW w:w="882" w:type="dxa"/>
            <w:tcBorders>
              <w:top w:val="single" w:sz="4" w:space="0" w:color="auto"/>
              <w:left w:val="single" w:sz="4" w:space="0" w:color="auto"/>
              <w:bottom w:val="single" w:sz="4" w:space="0" w:color="auto"/>
              <w:right w:val="single" w:sz="4" w:space="0" w:color="auto"/>
            </w:tcBorders>
            <w:hideMark/>
          </w:tcPr>
          <w:p w14:paraId="3B05614A" w14:textId="77777777" w:rsidR="0031300C" w:rsidRDefault="0031300C">
            <w:pPr>
              <w:pStyle w:val="TAL"/>
            </w:pPr>
            <w:r>
              <w:t>1467</w:t>
            </w:r>
          </w:p>
        </w:tc>
        <w:tc>
          <w:tcPr>
            <w:tcW w:w="1113" w:type="dxa"/>
            <w:tcBorders>
              <w:top w:val="single" w:sz="4" w:space="0" w:color="auto"/>
              <w:left w:val="single" w:sz="4" w:space="0" w:color="auto"/>
              <w:bottom w:val="single" w:sz="4" w:space="0" w:color="auto"/>
              <w:right w:val="single" w:sz="4" w:space="0" w:color="auto"/>
            </w:tcBorders>
            <w:hideMark/>
          </w:tcPr>
          <w:p w14:paraId="5872360A" w14:textId="77777777" w:rsidR="0031300C" w:rsidRDefault="0031300C">
            <w:pPr>
              <w:pStyle w:val="TAL"/>
            </w:pPr>
            <w:r>
              <w:t>7.3.72</w:t>
            </w:r>
          </w:p>
        </w:tc>
        <w:tc>
          <w:tcPr>
            <w:tcW w:w="1462" w:type="dxa"/>
            <w:tcBorders>
              <w:top w:val="single" w:sz="4" w:space="0" w:color="auto"/>
              <w:left w:val="single" w:sz="4" w:space="0" w:color="auto"/>
              <w:bottom w:val="single" w:sz="4" w:space="0" w:color="auto"/>
              <w:right w:val="single" w:sz="4" w:space="0" w:color="auto"/>
            </w:tcBorders>
            <w:hideMark/>
          </w:tcPr>
          <w:p w14:paraId="308FF586"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1DCAF1FE"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0DB26EB9"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14E73B2"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09B927E5"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1F3C2076" w14:textId="77777777" w:rsidR="0031300C" w:rsidRDefault="0031300C">
            <w:pPr>
              <w:pStyle w:val="TAL"/>
            </w:pPr>
            <w:r>
              <w:t>No</w:t>
            </w:r>
          </w:p>
        </w:tc>
      </w:tr>
      <w:tr w:rsidR="0031300C" w14:paraId="5AF07CA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1064155" w14:textId="77777777" w:rsidR="0031300C" w:rsidRDefault="0031300C">
            <w:pPr>
              <w:pStyle w:val="TAL"/>
              <w:rPr>
                <w:lang w:eastAsia="zh-CN"/>
              </w:rPr>
            </w:pPr>
            <w:r>
              <w:rPr>
                <w:lang w:eastAsia="zh-CN"/>
              </w:rPr>
              <w:t>Complete-Data-List-Included-Indicator</w:t>
            </w:r>
          </w:p>
        </w:tc>
        <w:tc>
          <w:tcPr>
            <w:tcW w:w="882" w:type="dxa"/>
            <w:tcBorders>
              <w:top w:val="single" w:sz="4" w:space="0" w:color="auto"/>
              <w:left w:val="single" w:sz="4" w:space="0" w:color="auto"/>
              <w:bottom w:val="single" w:sz="4" w:space="0" w:color="auto"/>
              <w:right w:val="single" w:sz="4" w:space="0" w:color="auto"/>
            </w:tcBorders>
            <w:hideMark/>
          </w:tcPr>
          <w:p w14:paraId="280528C8" w14:textId="77777777" w:rsidR="0031300C" w:rsidRDefault="0031300C">
            <w:pPr>
              <w:pStyle w:val="TAL"/>
            </w:pPr>
            <w:r>
              <w:t>1468</w:t>
            </w:r>
          </w:p>
        </w:tc>
        <w:tc>
          <w:tcPr>
            <w:tcW w:w="1113" w:type="dxa"/>
            <w:tcBorders>
              <w:top w:val="single" w:sz="4" w:space="0" w:color="auto"/>
              <w:left w:val="single" w:sz="4" w:space="0" w:color="auto"/>
              <w:bottom w:val="single" w:sz="4" w:space="0" w:color="auto"/>
              <w:right w:val="single" w:sz="4" w:space="0" w:color="auto"/>
            </w:tcBorders>
            <w:hideMark/>
          </w:tcPr>
          <w:p w14:paraId="68FA3E65" w14:textId="77777777" w:rsidR="0031300C" w:rsidRDefault="0031300C">
            <w:pPr>
              <w:pStyle w:val="TAL"/>
            </w:pPr>
            <w:r>
              <w:t>7.3.73</w:t>
            </w:r>
          </w:p>
        </w:tc>
        <w:tc>
          <w:tcPr>
            <w:tcW w:w="1462" w:type="dxa"/>
            <w:tcBorders>
              <w:top w:val="single" w:sz="4" w:space="0" w:color="auto"/>
              <w:left w:val="single" w:sz="4" w:space="0" w:color="auto"/>
              <w:bottom w:val="single" w:sz="4" w:space="0" w:color="auto"/>
              <w:right w:val="single" w:sz="4" w:space="0" w:color="auto"/>
            </w:tcBorders>
            <w:hideMark/>
          </w:tcPr>
          <w:p w14:paraId="63389C4E"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0DD14098"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2FA7BC0B"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0E5CE02"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1B1CFEAB"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426294BA" w14:textId="77777777" w:rsidR="0031300C" w:rsidRDefault="0031300C">
            <w:pPr>
              <w:pStyle w:val="TAL"/>
            </w:pPr>
            <w:r>
              <w:t>No</w:t>
            </w:r>
          </w:p>
        </w:tc>
      </w:tr>
      <w:tr w:rsidR="0031300C" w14:paraId="4A34BF9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6EB381C" w14:textId="77777777" w:rsidR="0031300C" w:rsidRDefault="0031300C">
            <w:pPr>
              <w:pStyle w:val="TAL"/>
              <w:rPr>
                <w:lang w:eastAsia="zh-CN"/>
              </w:rPr>
            </w:pPr>
            <w:r>
              <w:rPr>
                <w:lang w:eastAsia="zh-CN"/>
              </w:rPr>
              <w:t>PDP-Context</w:t>
            </w:r>
          </w:p>
        </w:tc>
        <w:tc>
          <w:tcPr>
            <w:tcW w:w="882" w:type="dxa"/>
            <w:tcBorders>
              <w:top w:val="single" w:sz="4" w:space="0" w:color="auto"/>
              <w:left w:val="single" w:sz="4" w:space="0" w:color="auto"/>
              <w:bottom w:val="single" w:sz="4" w:space="0" w:color="auto"/>
              <w:right w:val="single" w:sz="4" w:space="0" w:color="auto"/>
            </w:tcBorders>
            <w:hideMark/>
          </w:tcPr>
          <w:p w14:paraId="18D46669" w14:textId="77777777" w:rsidR="0031300C" w:rsidRDefault="0031300C">
            <w:pPr>
              <w:pStyle w:val="TAL"/>
            </w:pPr>
            <w:r>
              <w:t>1469</w:t>
            </w:r>
          </w:p>
        </w:tc>
        <w:tc>
          <w:tcPr>
            <w:tcW w:w="1113" w:type="dxa"/>
            <w:tcBorders>
              <w:top w:val="single" w:sz="4" w:space="0" w:color="auto"/>
              <w:left w:val="single" w:sz="4" w:space="0" w:color="auto"/>
              <w:bottom w:val="single" w:sz="4" w:space="0" w:color="auto"/>
              <w:right w:val="single" w:sz="4" w:space="0" w:color="auto"/>
            </w:tcBorders>
            <w:hideMark/>
          </w:tcPr>
          <w:p w14:paraId="276994A0" w14:textId="77777777" w:rsidR="0031300C" w:rsidRDefault="0031300C">
            <w:pPr>
              <w:pStyle w:val="TAL"/>
            </w:pPr>
            <w:r>
              <w:t>7.3.74</w:t>
            </w:r>
          </w:p>
        </w:tc>
        <w:tc>
          <w:tcPr>
            <w:tcW w:w="1462" w:type="dxa"/>
            <w:tcBorders>
              <w:top w:val="single" w:sz="4" w:space="0" w:color="auto"/>
              <w:left w:val="single" w:sz="4" w:space="0" w:color="auto"/>
              <w:bottom w:val="single" w:sz="4" w:space="0" w:color="auto"/>
              <w:right w:val="single" w:sz="4" w:space="0" w:color="auto"/>
            </w:tcBorders>
            <w:hideMark/>
          </w:tcPr>
          <w:p w14:paraId="187786BC"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3C788E26"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77F215F4"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D411CCA"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65FA41A1"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4CB4ABEF" w14:textId="77777777" w:rsidR="0031300C" w:rsidRDefault="0031300C">
            <w:pPr>
              <w:pStyle w:val="TAL"/>
            </w:pPr>
            <w:r>
              <w:t>No</w:t>
            </w:r>
          </w:p>
        </w:tc>
      </w:tr>
      <w:tr w:rsidR="0031300C" w14:paraId="74CFC2E2"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4A821C2" w14:textId="77777777" w:rsidR="0031300C" w:rsidRDefault="0031300C">
            <w:pPr>
              <w:pStyle w:val="TAL"/>
              <w:rPr>
                <w:lang w:eastAsia="zh-CN"/>
              </w:rPr>
            </w:pPr>
            <w:r>
              <w:rPr>
                <w:lang w:eastAsia="zh-CN"/>
              </w:rPr>
              <w:t>PDP-Type</w:t>
            </w:r>
          </w:p>
        </w:tc>
        <w:tc>
          <w:tcPr>
            <w:tcW w:w="882" w:type="dxa"/>
            <w:tcBorders>
              <w:top w:val="single" w:sz="4" w:space="0" w:color="auto"/>
              <w:left w:val="single" w:sz="4" w:space="0" w:color="auto"/>
              <w:bottom w:val="single" w:sz="4" w:space="0" w:color="auto"/>
              <w:right w:val="single" w:sz="4" w:space="0" w:color="auto"/>
            </w:tcBorders>
            <w:hideMark/>
          </w:tcPr>
          <w:p w14:paraId="2123F801" w14:textId="77777777" w:rsidR="0031300C" w:rsidRDefault="0031300C">
            <w:pPr>
              <w:pStyle w:val="TAL"/>
            </w:pPr>
            <w:r>
              <w:t>1470</w:t>
            </w:r>
          </w:p>
        </w:tc>
        <w:tc>
          <w:tcPr>
            <w:tcW w:w="1113" w:type="dxa"/>
            <w:tcBorders>
              <w:top w:val="single" w:sz="4" w:space="0" w:color="auto"/>
              <w:left w:val="single" w:sz="4" w:space="0" w:color="auto"/>
              <w:bottom w:val="single" w:sz="4" w:space="0" w:color="auto"/>
              <w:right w:val="single" w:sz="4" w:space="0" w:color="auto"/>
            </w:tcBorders>
            <w:hideMark/>
          </w:tcPr>
          <w:p w14:paraId="7BEE00BF" w14:textId="77777777" w:rsidR="0031300C" w:rsidRDefault="0031300C">
            <w:pPr>
              <w:pStyle w:val="TAL"/>
            </w:pPr>
            <w:r>
              <w:t>7.3.75</w:t>
            </w:r>
          </w:p>
        </w:tc>
        <w:tc>
          <w:tcPr>
            <w:tcW w:w="1462" w:type="dxa"/>
            <w:tcBorders>
              <w:top w:val="single" w:sz="4" w:space="0" w:color="auto"/>
              <w:left w:val="single" w:sz="4" w:space="0" w:color="auto"/>
              <w:bottom w:val="single" w:sz="4" w:space="0" w:color="auto"/>
              <w:right w:val="single" w:sz="4" w:space="0" w:color="auto"/>
            </w:tcBorders>
            <w:hideMark/>
          </w:tcPr>
          <w:p w14:paraId="749F9D0A"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2A587A00" w14:textId="77777777" w:rsidR="0031300C" w:rsidRDefault="0031300C">
            <w:pPr>
              <w:pStyle w:val="TAL"/>
            </w:pPr>
            <w:r>
              <w:t>M, V</w:t>
            </w:r>
          </w:p>
        </w:tc>
        <w:tc>
          <w:tcPr>
            <w:tcW w:w="637" w:type="dxa"/>
            <w:tcBorders>
              <w:top w:val="single" w:sz="4" w:space="0" w:color="auto"/>
              <w:left w:val="single" w:sz="4" w:space="0" w:color="auto"/>
              <w:bottom w:val="single" w:sz="4" w:space="0" w:color="auto"/>
              <w:right w:val="single" w:sz="4" w:space="0" w:color="auto"/>
            </w:tcBorders>
          </w:tcPr>
          <w:p w14:paraId="1F4D2519"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D94F46A"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06717987"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4A4FDCA0" w14:textId="77777777" w:rsidR="0031300C" w:rsidRDefault="0031300C">
            <w:pPr>
              <w:pStyle w:val="TAL"/>
            </w:pPr>
            <w:r>
              <w:t>No</w:t>
            </w:r>
          </w:p>
        </w:tc>
      </w:tr>
      <w:tr w:rsidR="0031300C" w14:paraId="15E7F12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174535B" w14:textId="77777777" w:rsidR="0031300C" w:rsidRDefault="0031300C">
            <w:pPr>
              <w:pStyle w:val="TAC"/>
              <w:jc w:val="left"/>
              <w:rPr>
                <w:lang w:eastAsia="zh-CN"/>
              </w:rPr>
            </w:pPr>
            <w:r>
              <w:t>3GPP2-MEID</w:t>
            </w:r>
          </w:p>
        </w:tc>
        <w:tc>
          <w:tcPr>
            <w:tcW w:w="882" w:type="dxa"/>
            <w:tcBorders>
              <w:top w:val="single" w:sz="4" w:space="0" w:color="auto"/>
              <w:left w:val="single" w:sz="4" w:space="0" w:color="auto"/>
              <w:bottom w:val="single" w:sz="4" w:space="0" w:color="auto"/>
              <w:right w:val="single" w:sz="4" w:space="0" w:color="auto"/>
            </w:tcBorders>
            <w:hideMark/>
          </w:tcPr>
          <w:p w14:paraId="46AEC29E" w14:textId="77777777" w:rsidR="0031300C" w:rsidRDefault="0031300C">
            <w:pPr>
              <w:pStyle w:val="TAC"/>
              <w:jc w:val="left"/>
            </w:pPr>
            <w:r>
              <w:rPr>
                <w:lang w:eastAsia="zh-CN"/>
              </w:rPr>
              <w:t>1471</w:t>
            </w:r>
          </w:p>
        </w:tc>
        <w:tc>
          <w:tcPr>
            <w:tcW w:w="1113" w:type="dxa"/>
            <w:tcBorders>
              <w:top w:val="single" w:sz="4" w:space="0" w:color="auto"/>
              <w:left w:val="single" w:sz="4" w:space="0" w:color="auto"/>
              <w:bottom w:val="single" w:sz="4" w:space="0" w:color="auto"/>
              <w:right w:val="single" w:sz="4" w:space="0" w:color="auto"/>
            </w:tcBorders>
            <w:hideMark/>
          </w:tcPr>
          <w:p w14:paraId="396D0B34" w14:textId="77777777" w:rsidR="0031300C" w:rsidRDefault="0031300C">
            <w:pPr>
              <w:pStyle w:val="TAC"/>
              <w:jc w:val="left"/>
            </w:pPr>
            <w:smartTag w:uri="urn:schemas-microsoft-com:office:smarttags" w:element="chsdate">
              <w:smartTagPr>
                <w:attr w:name="IsROCDate" w:val="False"/>
                <w:attr w:name="IsLunarDate" w:val="False"/>
                <w:attr w:name="Day" w:val="30"/>
                <w:attr w:name="Month" w:val="12"/>
                <w:attr w:name="Year" w:val="1899"/>
              </w:smartTagPr>
              <w:r>
                <w:rPr>
                  <w:lang w:eastAsia="zh-CN"/>
                </w:rPr>
                <w:t>7.3.6</w:t>
              </w:r>
            </w:smartTag>
          </w:p>
        </w:tc>
        <w:tc>
          <w:tcPr>
            <w:tcW w:w="1462" w:type="dxa"/>
            <w:tcBorders>
              <w:top w:val="single" w:sz="4" w:space="0" w:color="auto"/>
              <w:left w:val="single" w:sz="4" w:space="0" w:color="auto"/>
              <w:bottom w:val="single" w:sz="4" w:space="0" w:color="auto"/>
              <w:right w:val="single" w:sz="4" w:space="0" w:color="auto"/>
            </w:tcBorders>
            <w:hideMark/>
          </w:tcPr>
          <w:p w14:paraId="2753A1A2" w14:textId="77777777" w:rsidR="0031300C" w:rsidRDefault="0031300C">
            <w:pPr>
              <w:pStyle w:val="TAC"/>
              <w:jc w:val="left"/>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4E6C923A" w14:textId="77777777" w:rsidR="0031300C" w:rsidRDefault="0031300C">
            <w:pPr>
              <w:pStyle w:val="TAC"/>
              <w:jc w:val="left"/>
            </w:pPr>
            <w:r>
              <w:t>M, V</w:t>
            </w:r>
          </w:p>
        </w:tc>
        <w:tc>
          <w:tcPr>
            <w:tcW w:w="637" w:type="dxa"/>
            <w:tcBorders>
              <w:top w:val="single" w:sz="4" w:space="0" w:color="auto"/>
              <w:left w:val="single" w:sz="4" w:space="0" w:color="auto"/>
              <w:bottom w:val="single" w:sz="4" w:space="0" w:color="auto"/>
              <w:right w:val="single" w:sz="4" w:space="0" w:color="auto"/>
            </w:tcBorders>
          </w:tcPr>
          <w:p w14:paraId="363294C3" w14:textId="77777777" w:rsidR="0031300C" w:rsidRDefault="0031300C">
            <w:pPr>
              <w:pStyle w:val="TAC"/>
              <w:jc w:val="left"/>
            </w:pPr>
          </w:p>
        </w:tc>
        <w:tc>
          <w:tcPr>
            <w:tcW w:w="834" w:type="dxa"/>
            <w:tcBorders>
              <w:top w:val="single" w:sz="4" w:space="0" w:color="auto"/>
              <w:left w:val="single" w:sz="4" w:space="0" w:color="auto"/>
              <w:bottom w:val="single" w:sz="4" w:space="0" w:color="auto"/>
              <w:right w:val="single" w:sz="4" w:space="0" w:color="auto"/>
            </w:tcBorders>
          </w:tcPr>
          <w:p w14:paraId="4D81C093" w14:textId="77777777" w:rsidR="0031300C" w:rsidRDefault="0031300C">
            <w:pPr>
              <w:pStyle w:val="TAC"/>
              <w:jc w:val="left"/>
            </w:pPr>
          </w:p>
        </w:tc>
        <w:tc>
          <w:tcPr>
            <w:tcW w:w="671" w:type="dxa"/>
            <w:tcBorders>
              <w:top w:val="single" w:sz="4" w:space="0" w:color="auto"/>
              <w:left w:val="single" w:sz="4" w:space="0" w:color="auto"/>
              <w:bottom w:val="single" w:sz="4" w:space="0" w:color="auto"/>
              <w:right w:val="single" w:sz="4" w:space="0" w:color="auto"/>
            </w:tcBorders>
          </w:tcPr>
          <w:p w14:paraId="05C5A90A" w14:textId="77777777" w:rsidR="0031300C" w:rsidRDefault="0031300C">
            <w:pPr>
              <w:pStyle w:val="TAC"/>
              <w:jc w:val="left"/>
            </w:pPr>
          </w:p>
        </w:tc>
        <w:tc>
          <w:tcPr>
            <w:tcW w:w="815" w:type="dxa"/>
            <w:tcBorders>
              <w:top w:val="single" w:sz="4" w:space="0" w:color="auto"/>
              <w:left w:val="single" w:sz="4" w:space="0" w:color="auto"/>
              <w:bottom w:val="single" w:sz="4" w:space="0" w:color="auto"/>
              <w:right w:val="single" w:sz="4" w:space="0" w:color="auto"/>
            </w:tcBorders>
            <w:hideMark/>
          </w:tcPr>
          <w:p w14:paraId="0AF28BC0" w14:textId="77777777" w:rsidR="0031300C" w:rsidRDefault="0031300C">
            <w:pPr>
              <w:pStyle w:val="TAC"/>
              <w:jc w:val="left"/>
            </w:pPr>
            <w:r>
              <w:t>No</w:t>
            </w:r>
          </w:p>
        </w:tc>
      </w:tr>
      <w:tr w:rsidR="0031300C" w14:paraId="4EACFE5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E1C66E5" w14:textId="77777777" w:rsidR="0031300C" w:rsidRDefault="0031300C">
            <w:pPr>
              <w:pStyle w:val="TAL"/>
              <w:rPr>
                <w:lang w:eastAsia="zh-CN"/>
              </w:rPr>
            </w:pPr>
            <w:r>
              <w:rPr>
                <w:lang w:eastAsia="zh-CN"/>
              </w:rPr>
              <w:t>Specific-APN-Info</w:t>
            </w:r>
          </w:p>
        </w:tc>
        <w:tc>
          <w:tcPr>
            <w:tcW w:w="882" w:type="dxa"/>
            <w:tcBorders>
              <w:top w:val="single" w:sz="4" w:space="0" w:color="auto"/>
              <w:left w:val="single" w:sz="4" w:space="0" w:color="auto"/>
              <w:bottom w:val="single" w:sz="4" w:space="0" w:color="auto"/>
              <w:right w:val="single" w:sz="4" w:space="0" w:color="auto"/>
            </w:tcBorders>
            <w:hideMark/>
          </w:tcPr>
          <w:p w14:paraId="22A462B1" w14:textId="77777777" w:rsidR="0031300C" w:rsidRDefault="0031300C">
            <w:pPr>
              <w:pStyle w:val="TAL"/>
              <w:rPr>
                <w:lang w:eastAsia="zh-CN"/>
              </w:rPr>
            </w:pPr>
            <w:r>
              <w:rPr>
                <w:lang w:eastAsia="zh-CN"/>
              </w:rPr>
              <w:t>1472</w:t>
            </w:r>
          </w:p>
        </w:tc>
        <w:tc>
          <w:tcPr>
            <w:tcW w:w="1113" w:type="dxa"/>
            <w:tcBorders>
              <w:top w:val="single" w:sz="4" w:space="0" w:color="auto"/>
              <w:left w:val="single" w:sz="4" w:space="0" w:color="auto"/>
              <w:bottom w:val="single" w:sz="4" w:space="0" w:color="auto"/>
              <w:right w:val="single" w:sz="4" w:space="0" w:color="auto"/>
            </w:tcBorders>
            <w:hideMark/>
          </w:tcPr>
          <w:p w14:paraId="176AF1C0" w14:textId="77777777" w:rsidR="0031300C" w:rsidRDefault="0031300C">
            <w:pPr>
              <w:pStyle w:val="TAL"/>
              <w:rPr>
                <w:lang w:eastAsia="zh-CN"/>
              </w:rPr>
            </w:pPr>
            <w:r>
              <w:rPr>
                <w:lang w:eastAsia="zh-CN"/>
              </w:rPr>
              <w:t>7.3.82</w:t>
            </w:r>
          </w:p>
        </w:tc>
        <w:tc>
          <w:tcPr>
            <w:tcW w:w="1462" w:type="dxa"/>
            <w:tcBorders>
              <w:top w:val="single" w:sz="4" w:space="0" w:color="auto"/>
              <w:left w:val="single" w:sz="4" w:space="0" w:color="auto"/>
              <w:bottom w:val="single" w:sz="4" w:space="0" w:color="auto"/>
              <w:right w:val="single" w:sz="4" w:space="0" w:color="auto"/>
            </w:tcBorders>
            <w:hideMark/>
          </w:tcPr>
          <w:p w14:paraId="7CC9173B" w14:textId="77777777" w:rsidR="0031300C" w:rsidRDefault="0031300C">
            <w:pPr>
              <w:pStyle w:val="TAL"/>
              <w:rPr>
                <w:lang w:eastAsia="zh-CN"/>
              </w:rPr>
            </w:pPr>
            <w:r>
              <w:rPr>
                <w:lang w:eastAsia="zh-CN"/>
              </w:rPr>
              <w:t>Grouped</w:t>
            </w:r>
          </w:p>
        </w:tc>
        <w:tc>
          <w:tcPr>
            <w:tcW w:w="737" w:type="dxa"/>
            <w:tcBorders>
              <w:top w:val="single" w:sz="4" w:space="0" w:color="auto"/>
              <w:left w:val="single" w:sz="4" w:space="0" w:color="auto"/>
              <w:bottom w:val="single" w:sz="4" w:space="0" w:color="auto"/>
              <w:right w:val="single" w:sz="4" w:space="0" w:color="auto"/>
            </w:tcBorders>
            <w:hideMark/>
          </w:tcPr>
          <w:p w14:paraId="498D3363" w14:textId="77777777" w:rsidR="0031300C" w:rsidRDefault="0031300C">
            <w:pPr>
              <w:pStyle w:val="TAL"/>
              <w:rPr>
                <w:lang w:eastAsia="zh-CN"/>
              </w:rPr>
            </w:pPr>
            <w:r>
              <w:rPr>
                <w:lang w:eastAsia="zh-CN"/>
              </w:rPr>
              <w:t>M, V</w:t>
            </w:r>
          </w:p>
        </w:tc>
        <w:tc>
          <w:tcPr>
            <w:tcW w:w="637" w:type="dxa"/>
            <w:tcBorders>
              <w:top w:val="single" w:sz="4" w:space="0" w:color="auto"/>
              <w:left w:val="single" w:sz="4" w:space="0" w:color="auto"/>
              <w:bottom w:val="single" w:sz="4" w:space="0" w:color="auto"/>
              <w:right w:val="single" w:sz="4" w:space="0" w:color="auto"/>
            </w:tcBorders>
          </w:tcPr>
          <w:p w14:paraId="48F927AB" w14:textId="77777777" w:rsidR="0031300C" w:rsidRDefault="0031300C">
            <w:pPr>
              <w:pStyle w:val="TAL"/>
              <w:rPr>
                <w:lang w:eastAsia="zh-CN"/>
              </w:rPr>
            </w:pPr>
          </w:p>
        </w:tc>
        <w:tc>
          <w:tcPr>
            <w:tcW w:w="834" w:type="dxa"/>
            <w:tcBorders>
              <w:top w:val="single" w:sz="4" w:space="0" w:color="auto"/>
              <w:left w:val="single" w:sz="4" w:space="0" w:color="auto"/>
              <w:bottom w:val="single" w:sz="4" w:space="0" w:color="auto"/>
              <w:right w:val="single" w:sz="4" w:space="0" w:color="auto"/>
            </w:tcBorders>
          </w:tcPr>
          <w:p w14:paraId="1973A8A2" w14:textId="77777777" w:rsidR="0031300C" w:rsidRDefault="0031300C">
            <w:pPr>
              <w:pStyle w:val="TAL"/>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5191CB5" w14:textId="77777777" w:rsidR="0031300C" w:rsidRDefault="0031300C">
            <w:pPr>
              <w:pStyle w:val="TAL"/>
              <w:rPr>
                <w:lang w:eastAsia="zh-CN"/>
              </w:rPr>
            </w:pPr>
          </w:p>
        </w:tc>
        <w:tc>
          <w:tcPr>
            <w:tcW w:w="815" w:type="dxa"/>
            <w:tcBorders>
              <w:top w:val="single" w:sz="4" w:space="0" w:color="auto"/>
              <w:left w:val="single" w:sz="4" w:space="0" w:color="auto"/>
              <w:bottom w:val="single" w:sz="4" w:space="0" w:color="auto"/>
              <w:right w:val="single" w:sz="4" w:space="0" w:color="auto"/>
            </w:tcBorders>
            <w:hideMark/>
          </w:tcPr>
          <w:p w14:paraId="2F6EF4AB" w14:textId="77777777" w:rsidR="0031300C" w:rsidRDefault="0031300C">
            <w:pPr>
              <w:pStyle w:val="TAL"/>
              <w:rPr>
                <w:lang w:eastAsia="zh-CN"/>
              </w:rPr>
            </w:pPr>
            <w:r>
              <w:rPr>
                <w:lang w:eastAsia="zh-CN"/>
              </w:rPr>
              <w:t>No</w:t>
            </w:r>
          </w:p>
        </w:tc>
      </w:tr>
      <w:tr w:rsidR="0031300C" w14:paraId="7A805E2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DA62E9D" w14:textId="77777777" w:rsidR="0031300C" w:rsidRDefault="0031300C">
            <w:pPr>
              <w:pStyle w:val="TAL"/>
              <w:rPr>
                <w:lang w:val="fr-FR"/>
              </w:rPr>
            </w:pPr>
            <w:r>
              <w:rPr>
                <w:lang w:val="fr-FR"/>
              </w:rPr>
              <w:t>LCS-Info</w:t>
            </w:r>
          </w:p>
        </w:tc>
        <w:tc>
          <w:tcPr>
            <w:tcW w:w="882" w:type="dxa"/>
            <w:tcBorders>
              <w:top w:val="single" w:sz="4" w:space="0" w:color="auto"/>
              <w:left w:val="single" w:sz="4" w:space="0" w:color="auto"/>
              <w:bottom w:val="single" w:sz="4" w:space="0" w:color="auto"/>
              <w:right w:val="single" w:sz="4" w:space="0" w:color="auto"/>
            </w:tcBorders>
            <w:hideMark/>
          </w:tcPr>
          <w:p w14:paraId="4B572329" w14:textId="77777777" w:rsidR="0031300C" w:rsidRDefault="0031300C">
            <w:pPr>
              <w:pStyle w:val="TAL"/>
              <w:rPr>
                <w:lang w:val="fr-FR"/>
              </w:rPr>
            </w:pPr>
            <w:r>
              <w:rPr>
                <w:lang w:val="fr-FR"/>
              </w:rPr>
              <w:t>1473</w:t>
            </w:r>
          </w:p>
        </w:tc>
        <w:tc>
          <w:tcPr>
            <w:tcW w:w="1113" w:type="dxa"/>
            <w:tcBorders>
              <w:top w:val="single" w:sz="4" w:space="0" w:color="auto"/>
              <w:left w:val="single" w:sz="4" w:space="0" w:color="auto"/>
              <w:bottom w:val="single" w:sz="4" w:space="0" w:color="auto"/>
              <w:right w:val="single" w:sz="4" w:space="0" w:color="auto"/>
            </w:tcBorders>
            <w:hideMark/>
          </w:tcPr>
          <w:p w14:paraId="68ECCBD6" w14:textId="77777777" w:rsidR="0031300C" w:rsidRDefault="0031300C">
            <w:pPr>
              <w:pStyle w:val="TAL"/>
              <w:rPr>
                <w:lang w:val="fr-FR"/>
              </w:rPr>
            </w:pPr>
            <w:r>
              <w:rPr>
                <w:lang w:val="fr-FR"/>
              </w:rPr>
              <w:t>7.3.84</w:t>
            </w:r>
          </w:p>
        </w:tc>
        <w:tc>
          <w:tcPr>
            <w:tcW w:w="1462" w:type="dxa"/>
            <w:tcBorders>
              <w:top w:val="single" w:sz="4" w:space="0" w:color="auto"/>
              <w:left w:val="single" w:sz="4" w:space="0" w:color="auto"/>
              <w:bottom w:val="single" w:sz="4" w:space="0" w:color="auto"/>
              <w:right w:val="single" w:sz="4" w:space="0" w:color="auto"/>
            </w:tcBorders>
            <w:hideMark/>
          </w:tcPr>
          <w:p w14:paraId="5F54B8D1" w14:textId="77777777" w:rsidR="0031300C" w:rsidRDefault="0031300C">
            <w:pPr>
              <w:pStyle w:val="TAL"/>
              <w:rPr>
                <w:lang w:val="fr-FR"/>
              </w:rPr>
            </w:pPr>
            <w:proofErr w:type="spellStart"/>
            <w:r>
              <w:rPr>
                <w:lang w:val="fr-FR"/>
              </w:rPr>
              <w:t>Grouped</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50430F3A"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37AC1417"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5F8B7F09"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05955D75"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4E2EF52B" w14:textId="77777777" w:rsidR="0031300C" w:rsidRDefault="0031300C">
            <w:pPr>
              <w:pStyle w:val="TAL"/>
              <w:rPr>
                <w:lang w:val="fr-FR"/>
              </w:rPr>
            </w:pPr>
            <w:r>
              <w:rPr>
                <w:lang w:val="fr-FR"/>
              </w:rPr>
              <w:t>No</w:t>
            </w:r>
          </w:p>
        </w:tc>
      </w:tr>
      <w:tr w:rsidR="0031300C" w14:paraId="77F6824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9A87E05" w14:textId="77777777" w:rsidR="0031300C" w:rsidRDefault="0031300C">
            <w:pPr>
              <w:pStyle w:val="TAL"/>
              <w:rPr>
                <w:lang w:val="fr-FR"/>
              </w:rPr>
            </w:pPr>
            <w:r>
              <w:rPr>
                <w:lang w:val="fr-FR"/>
              </w:rPr>
              <w:t>GMLC-</w:t>
            </w:r>
            <w:proofErr w:type="spellStart"/>
            <w:r>
              <w:rPr>
                <w:lang w:val="fr-FR"/>
              </w:rPr>
              <w:t>Number</w:t>
            </w:r>
            <w:proofErr w:type="spellEnd"/>
          </w:p>
        </w:tc>
        <w:tc>
          <w:tcPr>
            <w:tcW w:w="882" w:type="dxa"/>
            <w:tcBorders>
              <w:top w:val="single" w:sz="4" w:space="0" w:color="auto"/>
              <w:left w:val="single" w:sz="4" w:space="0" w:color="auto"/>
              <w:bottom w:val="single" w:sz="4" w:space="0" w:color="auto"/>
              <w:right w:val="single" w:sz="4" w:space="0" w:color="auto"/>
            </w:tcBorders>
            <w:hideMark/>
          </w:tcPr>
          <w:p w14:paraId="3FF751DE" w14:textId="77777777" w:rsidR="0031300C" w:rsidRDefault="0031300C">
            <w:pPr>
              <w:pStyle w:val="TAL"/>
              <w:rPr>
                <w:lang w:val="fr-FR"/>
              </w:rPr>
            </w:pPr>
            <w:r>
              <w:rPr>
                <w:lang w:val="fr-FR"/>
              </w:rPr>
              <w:t>1474</w:t>
            </w:r>
          </w:p>
        </w:tc>
        <w:tc>
          <w:tcPr>
            <w:tcW w:w="1113" w:type="dxa"/>
            <w:tcBorders>
              <w:top w:val="single" w:sz="4" w:space="0" w:color="auto"/>
              <w:left w:val="single" w:sz="4" w:space="0" w:color="auto"/>
              <w:bottom w:val="single" w:sz="4" w:space="0" w:color="auto"/>
              <w:right w:val="single" w:sz="4" w:space="0" w:color="auto"/>
            </w:tcBorders>
            <w:hideMark/>
          </w:tcPr>
          <w:p w14:paraId="0E0C9981" w14:textId="77777777" w:rsidR="0031300C" w:rsidRDefault="0031300C">
            <w:pPr>
              <w:pStyle w:val="TAL"/>
              <w:rPr>
                <w:lang w:val="fr-FR"/>
              </w:rPr>
            </w:pPr>
            <w:r>
              <w:rPr>
                <w:lang w:val="fr-FR"/>
              </w:rPr>
              <w:t>7.3.85</w:t>
            </w:r>
          </w:p>
        </w:tc>
        <w:tc>
          <w:tcPr>
            <w:tcW w:w="1462" w:type="dxa"/>
            <w:tcBorders>
              <w:top w:val="single" w:sz="4" w:space="0" w:color="auto"/>
              <w:left w:val="single" w:sz="4" w:space="0" w:color="auto"/>
              <w:bottom w:val="single" w:sz="4" w:space="0" w:color="auto"/>
              <w:right w:val="single" w:sz="4" w:space="0" w:color="auto"/>
            </w:tcBorders>
            <w:hideMark/>
          </w:tcPr>
          <w:p w14:paraId="146993E7" w14:textId="77777777" w:rsidR="0031300C" w:rsidRDefault="0031300C">
            <w:pPr>
              <w:pStyle w:val="TAL"/>
              <w:rPr>
                <w:lang w:val="fr-FR"/>
              </w:rPr>
            </w:pPr>
            <w:proofErr w:type="spellStart"/>
            <w:r>
              <w:rPr>
                <w:lang w:val="fr-FR"/>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315BB493"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262B32F6"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624ECCC0"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0411C33C"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387B9456" w14:textId="77777777" w:rsidR="0031300C" w:rsidRDefault="0031300C">
            <w:pPr>
              <w:pStyle w:val="TAL"/>
              <w:rPr>
                <w:lang w:val="fr-FR"/>
              </w:rPr>
            </w:pPr>
            <w:r>
              <w:rPr>
                <w:lang w:val="fr-FR"/>
              </w:rPr>
              <w:t>No</w:t>
            </w:r>
          </w:p>
        </w:tc>
      </w:tr>
      <w:tr w:rsidR="0031300C" w14:paraId="58AF670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6F0D23B" w14:textId="77777777" w:rsidR="0031300C" w:rsidRDefault="0031300C">
            <w:pPr>
              <w:pStyle w:val="TAL"/>
              <w:rPr>
                <w:lang w:val="fr-FR"/>
              </w:rPr>
            </w:pPr>
            <w:r>
              <w:rPr>
                <w:lang w:val="fr-FR"/>
              </w:rPr>
              <w:t>LCS-</w:t>
            </w:r>
            <w:proofErr w:type="spellStart"/>
            <w:r>
              <w:rPr>
                <w:lang w:val="fr-FR"/>
              </w:rPr>
              <w:t>PrivacyException</w:t>
            </w:r>
            <w:proofErr w:type="spellEnd"/>
          </w:p>
        </w:tc>
        <w:tc>
          <w:tcPr>
            <w:tcW w:w="882" w:type="dxa"/>
            <w:tcBorders>
              <w:top w:val="single" w:sz="4" w:space="0" w:color="auto"/>
              <w:left w:val="single" w:sz="4" w:space="0" w:color="auto"/>
              <w:bottom w:val="single" w:sz="4" w:space="0" w:color="auto"/>
              <w:right w:val="single" w:sz="4" w:space="0" w:color="auto"/>
            </w:tcBorders>
            <w:hideMark/>
          </w:tcPr>
          <w:p w14:paraId="1FBE05C4" w14:textId="77777777" w:rsidR="0031300C" w:rsidRDefault="0031300C">
            <w:pPr>
              <w:pStyle w:val="TAL"/>
              <w:rPr>
                <w:lang w:val="fr-FR"/>
              </w:rPr>
            </w:pPr>
            <w:r>
              <w:rPr>
                <w:lang w:val="fr-FR"/>
              </w:rPr>
              <w:t>1475</w:t>
            </w:r>
          </w:p>
        </w:tc>
        <w:tc>
          <w:tcPr>
            <w:tcW w:w="1113" w:type="dxa"/>
            <w:tcBorders>
              <w:top w:val="single" w:sz="4" w:space="0" w:color="auto"/>
              <w:left w:val="single" w:sz="4" w:space="0" w:color="auto"/>
              <w:bottom w:val="single" w:sz="4" w:space="0" w:color="auto"/>
              <w:right w:val="single" w:sz="4" w:space="0" w:color="auto"/>
            </w:tcBorders>
            <w:hideMark/>
          </w:tcPr>
          <w:p w14:paraId="57EFEBFF" w14:textId="77777777" w:rsidR="0031300C" w:rsidRDefault="0031300C">
            <w:pPr>
              <w:pStyle w:val="TAL"/>
              <w:rPr>
                <w:lang w:val="fr-FR"/>
              </w:rPr>
            </w:pPr>
            <w:r>
              <w:rPr>
                <w:lang w:val="fr-FR"/>
              </w:rPr>
              <w:t>7.3.86</w:t>
            </w:r>
          </w:p>
        </w:tc>
        <w:tc>
          <w:tcPr>
            <w:tcW w:w="1462" w:type="dxa"/>
            <w:tcBorders>
              <w:top w:val="single" w:sz="4" w:space="0" w:color="auto"/>
              <w:left w:val="single" w:sz="4" w:space="0" w:color="auto"/>
              <w:bottom w:val="single" w:sz="4" w:space="0" w:color="auto"/>
              <w:right w:val="single" w:sz="4" w:space="0" w:color="auto"/>
            </w:tcBorders>
            <w:hideMark/>
          </w:tcPr>
          <w:p w14:paraId="2A3D6D87" w14:textId="77777777" w:rsidR="0031300C" w:rsidRDefault="0031300C">
            <w:pPr>
              <w:pStyle w:val="TAL"/>
              <w:rPr>
                <w:lang w:val="fr-FR"/>
              </w:rPr>
            </w:pPr>
            <w:proofErr w:type="spellStart"/>
            <w:r>
              <w:rPr>
                <w:lang w:val="fr-FR"/>
              </w:rPr>
              <w:t>Grouped</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119FB05C"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363D6482"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6C4593B5"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444087B5"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7AA2F574" w14:textId="77777777" w:rsidR="0031300C" w:rsidRDefault="0031300C">
            <w:pPr>
              <w:pStyle w:val="TAL"/>
              <w:rPr>
                <w:lang w:val="fr-FR"/>
              </w:rPr>
            </w:pPr>
            <w:r>
              <w:rPr>
                <w:lang w:val="fr-FR"/>
              </w:rPr>
              <w:t>No</w:t>
            </w:r>
          </w:p>
        </w:tc>
      </w:tr>
      <w:tr w:rsidR="0031300C" w14:paraId="238C3BA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C0FD24D" w14:textId="77777777" w:rsidR="0031300C" w:rsidRDefault="0031300C">
            <w:pPr>
              <w:pStyle w:val="TAL"/>
              <w:rPr>
                <w:lang w:val="fr-FR"/>
              </w:rPr>
            </w:pPr>
            <w:r>
              <w:rPr>
                <w:lang w:val="fr-FR"/>
              </w:rPr>
              <w:t>SS-Code</w:t>
            </w:r>
          </w:p>
        </w:tc>
        <w:tc>
          <w:tcPr>
            <w:tcW w:w="882" w:type="dxa"/>
            <w:tcBorders>
              <w:top w:val="single" w:sz="4" w:space="0" w:color="auto"/>
              <w:left w:val="single" w:sz="4" w:space="0" w:color="auto"/>
              <w:bottom w:val="single" w:sz="4" w:space="0" w:color="auto"/>
              <w:right w:val="single" w:sz="4" w:space="0" w:color="auto"/>
            </w:tcBorders>
            <w:hideMark/>
          </w:tcPr>
          <w:p w14:paraId="6603C99C" w14:textId="77777777" w:rsidR="0031300C" w:rsidRDefault="0031300C">
            <w:pPr>
              <w:pStyle w:val="TAL"/>
              <w:rPr>
                <w:lang w:val="fr-FR"/>
              </w:rPr>
            </w:pPr>
            <w:r>
              <w:rPr>
                <w:lang w:val="fr-FR"/>
              </w:rPr>
              <w:t>1476</w:t>
            </w:r>
          </w:p>
        </w:tc>
        <w:tc>
          <w:tcPr>
            <w:tcW w:w="1113" w:type="dxa"/>
            <w:tcBorders>
              <w:top w:val="single" w:sz="4" w:space="0" w:color="auto"/>
              <w:left w:val="single" w:sz="4" w:space="0" w:color="auto"/>
              <w:bottom w:val="single" w:sz="4" w:space="0" w:color="auto"/>
              <w:right w:val="single" w:sz="4" w:space="0" w:color="auto"/>
            </w:tcBorders>
            <w:hideMark/>
          </w:tcPr>
          <w:p w14:paraId="3A5A4641" w14:textId="77777777" w:rsidR="0031300C" w:rsidRDefault="0031300C">
            <w:pPr>
              <w:pStyle w:val="TAL"/>
              <w:rPr>
                <w:lang w:val="fr-FR"/>
              </w:rPr>
            </w:pPr>
            <w:r>
              <w:rPr>
                <w:lang w:val="fr-FR"/>
              </w:rPr>
              <w:t>7.3.87</w:t>
            </w:r>
          </w:p>
        </w:tc>
        <w:tc>
          <w:tcPr>
            <w:tcW w:w="1462" w:type="dxa"/>
            <w:tcBorders>
              <w:top w:val="single" w:sz="4" w:space="0" w:color="auto"/>
              <w:left w:val="single" w:sz="4" w:space="0" w:color="auto"/>
              <w:bottom w:val="single" w:sz="4" w:space="0" w:color="auto"/>
              <w:right w:val="single" w:sz="4" w:space="0" w:color="auto"/>
            </w:tcBorders>
            <w:hideMark/>
          </w:tcPr>
          <w:p w14:paraId="34460AA0" w14:textId="77777777" w:rsidR="0031300C" w:rsidRDefault="0031300C">
            <w:pPr>
              <w:pStyle w:val="TAL"/>
              <w:rPr>
                <w:lang w:val="fr-FR"/>
              </w:rPr>
            </w:pPr>
            <w:proofErr w:type="spellStart"/>
            <w:r>
              <w:rPr>
                <w:lang w:val="fr-FR"/>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7E125BE3"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215C0369"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61FB9501"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0B903A9B"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37250DB9" w14:textId="77777777" w:rsidR="0031300C" w:rsidRDefault="0031300C">
            <w:pPr>
              <w:pStyle w:val="TAL"/>
              <w:rPr>
                <w:lang w:val="fr-FR"/>
              </w:rPr>
            </w:pPr>
            <w:r>
              <w:rPr>
                <w:lang w:val="fr-FR"/>
              </w:rPr>
              <w:t>No</w:t>
            </w:r>
          </w:p>
        </w:tc>
      </w:tr>
      <w:tr w:rsidR="0031300C" w14:paraId="4AA57B91"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5D8B65A" w14:textId="77777777" w:rsidR="0031300C" w:rsidRDefault="0031300C">
            <w:pPr>
              <w:pStyle w:val="TAL"/>
              <w:rPr>
                <w:lang w:val="fr-FR"/>
              </w:rPr>
            </w:pPr>
            <w:r>
              <w:rPr>
                <w:lang w:val="fr-FR"/>
              </w:rPr>
              <w:t>SS-</w:t>
            </w:r>
            <w:proofErr w:type="spellStart"/>
            <w:r>
              <w:rPr>
                <w:lang w:val="fr-FR"/>
              </w:rPr>
              <w:t>Status</w:t>
            </w:r>
            <w:proofErr w:type="spellEnd"/>
          </w:p>
        </w:tc>
        <w:tc>
          <w:tcPr>
            <w:tcW w:w="882" w:type="dxa"/>
            <w:tcBorders>
              <w:top w:val="single" w:sz="4" w:space="0" w:color="auto"/>
              <w:left w:val="single" w:sz="4" w:space="0" w:color="auto"/>
              <w:bottom w:val="single" w:sz="4" w:space="0" w:color="auto"/>
              <w:right w:val="single" w:sz="4" w:space="0" w:color="auto"/>
            </w:tcBorders>
            <w:hideMark/>
          </w:tcPr>
          <w:p w14:paraId="75D8883D" w14:textId="77777777" w:rsidR="0031300C" w:rsidRDefault="0031300C">
            <w:pPr>
              <w:pStyle w:val="TAL"/>
              <w:rPr>
                <w:lang w:val="fr-FR"/>
              </w:rPr>
            </w:pPr>
            <w:r>
              <w:rPr>
                <w:lang w:val="fr-FR"/>
              </w:rPr>
              <w:t>1477</w:t>
            </w:r>
          </w:p>
        </w:tc>
        <w:tc>
          <w:tcPr>
            <w:tcW w:w="1113" w:type="dxa"/>
            <w:tcBorders>
              <w:top w:val="single" w:sz="4" w:space="0" w:color="auto"/>
              <w:left w:val="single" w:sz="4" w:space="0" w:color="auto"/>
              <w:bottom w:val="single" w:sz="4" w:space="0" w:color="auto"/>
              <w:right w:val="single" w:sz="4" w:space="0" w:color="auto"/>
            </w:tcBorders>
            <w:hideMark/>
          </w:tcPr>
          <w:p w14:paraId="0EEF7B6F" w14:textId="77777777" w:rsidR="0031300C" w:rsidRDefault="0031300C">
            <w:pPr>
              <w:pStyle w:val="TAL"/>
              <w:rPr>
                <w:lang w:val="fr-FR"/>
              </w:rPr>
            </w:pPr>
            <w:r>
              <w:rPr>
                <w:lang w:val="fr-FR"/>
              </w:rPr>
              <w:t>7.3.88</w:t>
            </w:r>
          </w:p>
        </w:tc>
        <w:tc>
          <w:tcPr>
            <w:tcW w:w="1462" w:type="dxa"/>
            <w:tcBorders>
              <w:top w:val="single" w:sz="4" w:space="0" w:color="auto"/>
              <w:left w:val="single" w:sz="4" w:space="0" w:color="auto"/>
              <w:bottom w:val="single" w:sz="4" w:space="0" w:color="auto"/>
              <w:right w:val="single" w:sz="4" w:space="0" w:color="auto"/>
            </w:tcBorders>
            <w:hideMark/>
          </w:tcPr>
          <w:p w14:paraId="145EFAC3" w14:textId="77777777" w:rsidR="0031300C" w:rsidRDefault="0031300C">
            <w:pPr>
              <w:pStyle w:val="TAL"/>
              <w:rPr>
                <w:lang w:val="fr-FR"/>
              </w:rPr>
            </w:pPr>
            <w:proofErr w:type="spellStart"/>
            <w:r>
              <w:rPr>
                <w:lang w:val="fr-FR"/>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1AC6CF7A"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58123D7B"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4ECD806F"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3CC4F99E"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6BA8ED53" w14:textId="77777777" w:rsidR="0031300C" w:rsidRDefault="0031300C">
            <w:pPr>
              <w:pStyle w:val="TAL"/>
              <w:rPr>
                <w:lang w:val="fr-FR"/>
              </w:rPr>
            </w:pPr>
            <w:r>
              <w:rPr>
                <w:lang w:val="fr-FR"/>
              </w:rPr>
              <w:t>No</w:t>
            </w:r>
          </w:p>
        </w:tc>
      </w:tr>
      <w:tr w:rsidR="0031300C" w14:paraId="347E75EA"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982519A" w14:textId="77777777" w:rsidR="0031300C" w:rsidRDefault="0031300C">
            <w:pPr>
              <w:pStyle w:val="TAL"/>
              <w:rPr>
                <w:lang w:val="fr-FR"/>
              </w:rPr>
            </w:pPr>
            <w:r>
              <w:rPr>
                <w:lang w:val="fr-FR"/>
              </w:rPr>
              <w:t>Notification-To-UE-User</w:t>
            </w:r>
          </w:p>
        </w:tc>
        <w:tc>
          <w:tcPr>
            <w:tcW w:w="882" w:type="dxa"/>
            <w:tcBorders>
              <w:top w:val="single" w:sz="4" w:space="0" w:color="auto"/>
              <w:left w:val="single" w:sz="4" w:space="0" w:color="auto"/>
              <w:bottom w:val="single" w:sz="4" w:space="0" w:color="auto"/>
              <w:right w:val="single" w:sz="4" w:space="0" w:color="auto"/>
            </w:tcBorders>
            <w:hideMark/>
          </w:tcPr>
          <w:p w14:paraId="27815850" w14:textId="77777777" w:rsidR="0031300C" w:rsidRDefault="0031300C">
            <w:pPr>
              <w:pStyle w:val="TAL"/>
              <w:rPr>
                <w:lang w:val="fr-FR"/>
              </w:rPr>
            </w:pPr>
            <w:r>
              <w:rPr>
                <w:lang w:val="fr-FR"/>
              </w:rPr>
              <w:t>1478</w:t>
            </w:r>
          </w:p>
        </w:tc>
        <w:tc>
          <w:tcPr>
            <w:tcW w:w="1113" w:type="dxa"/>
            <w:tcBorders>
              <w:top w:val="single" w:sz="4" w:space="0" w:color="auto"/>
              <w:left w:val="single" w:sz="4" w:space="0" w:color="auto"/>
              <w:bottom w:val="single" w:sz="4" w:space="0" w:color="auto"/>
              <w:right w:val="single" w:sz="4" w:space="0" w:color="auto"/>
            </w:tcBorders>
            <w:hideMark/>
          </w:tcPr>
          <w:p w14:paraId="2825C6F6" w14:textId="77777777" w:rsidR="0031300C" w:rsidRDefault="0031300C">
            <w:pPr>
              <w:pStyle w:val="TAL"/>
              <w:rPr>
                <w:lang w:val="fr-FR"/>
              </w:rPr>
            </w:pPr>
            <w:r>
              <w:rPr>
                <w:lang w:val="fr-FR"/>
              </w:rPr>
              <w:t>7.3.89</w:t>
            </w:r>
          </w:p>
        </w:tc>
        <w:tc>
          <w:tcPr>
            <w:tcW w:w="1462" w:type="dxa"/>
            <w:tcBorders>
              <w:top w:val="single" w:sz="4" w:space="0" w:color="auto"/>
              <w:left w:val="single" w:sz="4" w:space="0" w:color="auto"/>
              <w:bottom w:val="single" w:sz="4" w:space="0" w:color="auto"/>
              <w:right w:val="single" w:sz="4" w:space="0" w:color="auto"/>
            </w:tcBorders>
            <w:hideMark/>
          </w:tcPr>
          <w:p w14:paraId="4C4E934C" w14:textId="77777777" w:rsidR="0031300C" w:rsidRDefault="0031300C">
            <w:pPr>
              <w:pStyle w:val="TAL"/>
              <w:rPr>
                <w:lang w:val="fr-FR"/>
              </w:rPr>
            </w:pPr>
            <w:proofErr w:type="spellStart"/>
            <w:r>
              <w:rPr>
                <w:lang w:val="fr-FR"/>
              </w:rPr>
              <w:t>Enumerated</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7D75B2D5"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275A889F"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5737FD53"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19FE3085"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47983037" w14:textId="77777777" w:rsidR="0031300C" w:rsidRDefault="0031300C">
            <w:pPr>
              <w:pStyle w:val="TAL"/>
              <w:rPr>
                <w:lang w:val="fr-FR"/>
              </w:rPr>
            </w:pPr>
            <w:r>
              <w:rPr>
                <w:lang w:val="fr-FR"/>
              </w:rPr>
              <w:t>No</w:t>
            </w:r>
          </w:p>
        </w:tc>
      </w:tr>
      <w:tr w:rsidR="0031300C" w14:paraId="02CF9A6A"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27E53DE" w14:textId="77777777" w:rsidR="0031300C" w:rsidRDefault="0031300C">
            <w:pPr>
              <w:pStyle w:val="TAL"/>
              <w:rPr>
                <w:lang w:val="fr-FR"/>
              </w:rPr>
            </w:pPr>
            <w:proofErr w:type="spellStart"/>
            <w:r>
              <w:rPr>
                <w:lang w:val="fr-FR"/>
              </w:rPr>
              <w:t>External</w:t>
            </w:r>
            <w:proofErr w:type="spellEnd"/>
            <w:r>
              <w:rPr>
                <w:lang w:val="fr-FR"/>
              </w:rPr>
              <w:t>-Client</w:t>
            </w:r>
          </w:p>
        </w:tc>
        <w:tc>
          <w:tcPr>
            <w:tcW w:w="882" w:type="dxa"/>
            <w:tcBorders>
              <w:top w:val="single" w:sz="4" w:space="0" w:color="auto"/>
              <w:left w:val="single" w:sz="4" w:space="0" w:color="auto"/>
              <w:bottom w:val="single" w:sz="4" w:space="0" w:color="auto"/>
              <w:right w:val="single" w:sz="4" w:space="0" w:color="auto"/>
            </w:tcBorders>
            <w:hideMark/>
          </w:tcPr>
          <w:p w14:paraId="73645EE3" w14:textId="77777777" w:rsidR="0031300C" w:rsidRDefault="0031300C">
            <w:pPr>
              <w:pStyle w:val="TAL"/>
              <w:rPr>
                <w:lang w:val="fr-FR"/>
              </w:rPr>
            </w:pPr>
            <w:r>
              <w:rPr>
                <w:lang w:val="fr-FR"/>
              </w:rPr>
              <w:t>1479</w:t>
            </w:r>
          </w:p>
        </w:tc>
        <w:tc>
          <w:tcPr>
            <w:tcW w:w="1113" w:type="dxa"/>
            <w:tcBorders>
              <w:top w:val="single" w:sz="4" w:space="0" w:color="auto"/>
              <w:left w:val="single" w:sz="4" w:space="0" w:color="auto"/>
              <w:bottom w:val="single" w:sz="4" w:space="0" w:color="auto"/>
              <w:right w:val="single" w:sz="4" w:space="0" w:color="auto"/>
            </w:tcBorders>
            <w:hideMark/>
          </w:tcPr>
          <w:p w14:paraId="6C991263" w14:textId="77777777" w:rsidR="0031300C" w:rsidRDefault="0031300C">
            <w:pPr>
              <w:pStyle w:val="TAL"/>
              <w:rPr>
                <w:lang w:val="fr-FR"/>
              </w:rPr>
            </w:pPr>
            <w:r>
              <w:rPr>
                <w:lang w:val="fr-FR"/>
              </w:rPr>
              <w:t>7.3.90</w:t>
            </w:r>
          </w:p>
        </w:tc>
        <w:tc>
          <w:tcPr>
            <w:tcW w:w="1462" w:type="dxa"/>
            <w:tcBorders>
              <w:top w:val="single" w:sz="4" w:space="0" w:color="auto"/>
              <w:left w:val="single" w:sz="4" w:space="0" w:color="auto"/>
              <w:bottom w:val="single" w:sz="4" w:space="0" w:color="auto"/>
              <w:right w:val="single" w:sz="4" w:space="0" w:color="auto"/>
            </w:tcBorders>
            <w:hideMark/>
          </w:tcPr>
          <w:p w14:paraId="47635DC5" w14:textId="77777777" w:rsidR="0031300C" w:rsidRDefault="0031300C">
            <w:pPr>
              <w:pStyle w:val="TAL"/>
              <w:rPr>
                <w:lang w:val="fr-FR"/>
              </w:rPr>
            </w:pPr>
            <w:proofErr w:type="spellStart"/>
            <w:r>
              <w:rPr>
                <w:lang w:val="fr-FR"/>
              </w:rPr>
              <w:t>Grouped</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4A112782"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0F257102"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2A6D17D8"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36388333"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310E0B2D" w14:textId="77777777" w:rsidR="0031300C" w:rsidRDefault="0031300C">
            <w:pPr>
              <w:pStyle w:val="TAL"/>
              <w:rPr>
                <w:lang w:val="fr-FR"/>
              </w:rPr>
            </w:pPr>
            <w:r>
              <w:rPr>
                <w:lang w:val="fr-FR"/>
              </w:rPr>
              <w:t>No</w:t>
            </w:r>
          </w:p>
        </w:tc>
      </w:tr>
      <w:tr w:rsidR="0031300C" w14:paraId="1A1362F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163788C" w14:textId="77777777" w:rsidR="0031300C" w:rsidRDefault="0031300C">
            <w:pPr>
              <w:pStyle w:val="TAL"/>
              <w:rPr>
                <w:lang w:val="fr-FR"/>
              </w:rPr>
            </w:pPr>
            <w:r>
              <w:rPr>
                <w:lang w:val="fr-FR"/>
              </w:rPr>
              <w:t>Client-</w:t>
            </w:r>
            <w:proofErr w:type="spellStart"/>
            <w:r>
              <w:rPr>
                <w:lang w:val="fr-FR"/>
              </w:rPr>
              <w:t>Identity</w:t>
            </w:r>
            <w:proofErr w:type="spellEnd"/>
          </w:p>
        </w:tc>
        <w:tc>
          <w:tcPr>
            <w:tcW w:w="882" w:type="dxa"/>
            <w:tcBorders>
              <w:top w:val="single" w:sz="4" w:space="0" w:color="auto"/>
              <w:left w:val="single" w:sz="4" w:space="0" w:color="auto"/>
              <w:bottom w:val="single" w:sz="4" w:space="0" w:color="auto"/>
              <w:right w:val="single" w:sz="4" w:space="0" w:color="auto"/>
            </w:tcBorders>
            <w:hideMark/>
          </w:tcPr>
          <w:p w14:paraId="10147ADE" w14:textId="77777777" w:rsidR="0031300C" w:rsidRDefault="0031300C">
            <w:pPr>
              <w:pStyle w:val="TAL"/>
              <w:rPr>
                <w:lang w:val="fr-FR"/>
              </w:rPr>
            </w:pPr>
            <w:r>
              <w:rPr>
                <w:lang w:val="fr-FR"/>
              </w:rPr>
              <w:t>1480</w:t>
            </w:r>
          </w:p>
        </w:tc>
        <w:tc>
          <w:tcPr>
            <w:tcW w:w="1113" w:type="dxa"/>
            <w:tcBorders>
              <w:top w:val="single" w:sz="4" w:space="0" w:color="auto"/>
              <w:left w:val="single" w:sz="4" w:space="0" w:color="auto"/>
              <w:bottom w:val="single" w:sz="4" w:space="0" w:color="auto"/>
              <w:right w:val="single" w:sz="4" w:space="0" w:color="auto"/>
            </w:tcBorders>
            <w:hideMark/>
          </w:tcPr>
          <w:p w14:paraId="7CBA3F55" w14:textId="77777777" w:rsidR="0031300C" w:rsidRDefault="0031300C">
            <w:pPr>
              <w:pStyle w:val="TAL"/>
              <w:rPr>
                <w:lang w:val="fr-FR"/>
              </w:rPr>
            </w:pPr>
            <w:r>
              <w:rPr>
                <w:lang w:val="fr-FR"/>
              </w:rPr>
              <w:t>7.3.91</w:t>
            </w:r>
          </w:p>
        </w:tc>
        <w:tc>
          <w:tcPr>
            <w:tcW w:w="1462" w:type="dxa"/>
            <w:tcBorders>
              <w:top w:val="single" w:sz="4" w:space="0" w:color="auto"/>
              <w:left w:val="single" w:sz="4" w:space="0" w:color="auto"/>
              <w:bottom w:val="single" w:sz="4" w:space="0" w:color="auto"/>
              <w:right w:val="single" w:sz="4" w:space="0" w:color="auto"/>
            </w:tcBorders>
            <w:hideMark/>
          </w:tcPr>
          <w:p w14:paraId="101C91EC" w14:textId="77777777" w:rsidR="0031300C" w:rsidRDefault="0031300C">
            <w:pPr>
              <w:pStyle w:val="TAL"/>
              <w:rPr>
                <w:lang w:val="fr-FR"/>
              </w:rPr>
            </w:pPr>
            <w:proofErr w:type="spellStart"/>
            <w:r>
              <w:rPr>
                <w:lang w:val="fr-FR"/>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3316CFE5"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0D3250C6"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5E516178"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73151281"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0A73DDDF" w14:textId="77777777" w:rsidR="0031300C" w:rsidRDefault="0031300C">
            <w:pPr>
              <w:pStyle w:val="TAL"/>
              <w:rPr>
                <w:lang w:val="fr-FR"/>
              </w:rPr>
            </w:pPr>
            <w:r>
              <w:rPr>
                <w:lang w:val="fr-FR"/>
              </w:rPr>
              <w:t>No</w:t>
            </w:r>
          </w:p>
        </w:tc>
      </w:tr>
      <w:tr w:rsidR="0031300C" w14:paraId="39B4C89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4C97FD7" w14:textId="77777777" w:rsidR="0031300C" w:rsidRDefault="0031300C">
            <w:pPr>
              <w:pStyle w:val="TAL"/>
              <w:rPr>
                <w:lang w:val="fr-FR"/>
              </w:rPr>
            </w:pPr>
            <w:r>
              <w:rPr>
                <w:lang w:val="fr-FR"/>
              </w:rPr>
              <w:t>GMLC-Restriction</w:t>
            </w:r>
          </w:p>
        </w:tc>
        <w:tc>
          <w:tcPr>
            <w:tcW w:w="882" w:type="dxa"/>
            <w:tcBorders>
              <w:top w:val="single" w:sz="4" w:space="0" w:color="auto"/>
              <w:left w:val="single" w:sz="4" w:space="0" w:color="auto"/>
              <w:bottom w:val="single" w:sz="4" w:space="0" w:color="auto"/>
              <w:right w:val="single" w:sz="4" w:space="0" w:color="auto"/>
            </w:tcBorders>
            <w:hideMark/>
          </w:tcPr>
          <w:p w14:paraId="713A4593" w14:textId="77777777" w:rsidR="0031300C" w:rsidRDefault="0031300C">
            <w:pPr>
              <w:pStyle w:val="TAL"/>
              <w:rPr>
                <w:lang w:val="fr-FR"/>
              </w:rPr>
            </w:pPr>
            <w:r>
              <w:rPr>
                <w:lang w:val="fr-FR"/>
              </w:rPr>
              <w:t>1481</w:t>
            </w:r>
          </w:p>
        </w:tc>
        <w:tc>
          <w:tcPr>
            <w:tcW w:w="1113" w:type="dxa"/>
            <w:tcBorders>
              <w:top w:val="single" w:sz="4" w:space="0" w:color="auto"/>
              <w:left w:val="single" w:sz="4" w:space="0" w:color="auto"/>
              <w:bottom w:val="single" w:sz="4" w:space="0" w:color="auto"/>
              <w:right w:val="single" w:sz="4" w:space="0" w:color="auto"/>
            </w:tcBorders>
            <w:hideMark/>
          </w:tcPr>
          <w:p w14:paraId="638C1CF3" w14:textId="77777777" w:rsidR="0031300C" w:rsidRDefault="0031300C">
            <w:pPr>
              <w:pStyle w:val="TAL"/>
              <w:rPr>
                <w:lang w:val="fr-FR"/>
              </w:rPr>
            </w:pPr>
            <w:r>
              <w:rPr>
                <w:lang w:val="fr-FR"/>
              </w:rPr>
              <w:t>7.3.92</w:t>
            </w:r>
          </w:p>
        </w:tc>
        <w:tc>
          <w:tcPr>
            <w:tcW w:w="1462" w:type="dxa"/>
            <w:tcBorders>
              <w:top w:val="single" w:sz="4" w:space="0" w:color="auto"/>
              <w:left w:val="single" w:sz="4" w:space="0" w:color="auto"/>
              <w:bottom w:val="single" w:sz="4" w:space="0" w:color="auto"/>
              <w:right w:val="single" w:sz="4" w:space="0" w:color="auto"/>
            </w:tcBorders>
            <w:hideMark/>
          </w:tcPr>
          <w:p w14:paraId="113F7C8F" w14:textId="77777777" w:rsidR="0031300C" w:rsidRDefault="0031300C">
            <w:pPr>
              <w:pStyle w:val="TAL"/>
              <w:rPr>
                <w:lang w:val="fr-FR"/>
              </w:rPr>
            </w:pPr>
            <w:proofErr w:type="spellStart"/>
            <w:r>
              <w:rPr>
                <w:lang w:val="fr-FR"/>
              </w:rPr>
              <w:t>Enumerated</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4B9A2B1A"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74746447"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3037DDD9"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6A469097"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3025EAFD" w14:textId="77777777" w:rsidR="0031300C" w:rsidRDefault="0031300C">
            <w:pPr>
              <w:pStyle w:val="TAL"/>
              <w:rPr>
                <w:lang w:val="fr-FR"/>
              </w:rPr>
            </w:pPr>
            <w:r>
              <w:rPr>
                <w:lang w:val="fr-FR"/>
              </w:rPr>
              <w:t>No</w:t>
            </w:r>
          </w:p>
        </w:tc>
      </w:tr>
      <w:tr w:rsidR="0031300C" w14:paraId="1E692D0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7806381" w14:textId="77777777" w:rsidR="0031300C" w:rsidRDefault="0031300C">
            <w:pPr>
              <w:pStyle w:val="TAL"/>
              <w:rPr>
                <w:lang w:val="fr-FR"/>
              </w:rPr>
            </w:pPr>
            <w:r>
              <w:rPr>
                <w:lang w:val="fr-FR"/>
              </w:rPr>
              <w:t>PLMN-Client</w:t>
            </w:r>
          </w:p>
        </w:tc>
        <w:tc>
          <w:tcPr>
            <w:tcW w:w="882" w:type="dxa"/>
            <w:tcBorders>
              <w:top w:val="single" w:sz="4" w:space="0" w:color="auto"/>
              <w:left w:val="single" w:sz="4" w:space="0" w:color="auto"/>
              <w:bottom w:val="single" w:sz="4" w:space="0" w:color="auto"/>
              <w:right w:val="single" w:sz="4" w:space="0" w:color="auto"/>
            </w:tcBorders>
            <w:hideMark/>
          </w:tcPr>
          <w:p w14:paraId="43764878" w14:textId="77777777" w:rsidR="0031300C" w:rsidRDefault="0031300C">
            <w:pPr>
              <w:pStyle w:val="TAL"/>
              <w:rPr>
                <w:lang w:val="fr-FR"/>
              </w:rPr>
            </w:pPr>
            <w:r>
              <w:rPr>
                <w:lang w:val="fr-FR"/>
              </w:rPr>
              <w:t>1482</w:t>
            </w:r>
          </w:p>
        </w:tc>
        <w:tc>
          <w:tcPr>
            <w:tcW w:w="1113" w:type="dxa"/>
            <w:tcBorders>
              <w:top w:val="single" w:sz="4" w:space="0" w:color="auto"/>
              <w:left w:val="single" w:sz="4" w:space="0" w:color="auto"/>
              <w:bottom w:val="single" w:sz="4" w:space="0" w:color="auto"/>
              <w:right w:val="single" w:sz="4" w:space="0" w:color="auto"/>
            </w:tcBorders>
            <w:hideMark/>
          </w:tcPr>
          <w:p w14:paraId="2BC7000F" w14:textId="77777777" w:rsidR="0031300C" w:rsidRDefault="0031300C">
            <w:pPr>
              <w:pStyle w:val="TAL"/>
              <w:rPr>
                <w:lang w:val="fr-FR"/>
              </w:rPr>
            </w:pPr>
            <w:r>
              <w:rPr>
                <w:lang w:val="fr-FR"/>
              </w:rPr>
              <w:t>7.3.93</w:t>
            </w:r>
          </w:p>
        </w:tc>
        <w:tc>
          <w:tcPr>
            <w:tcW w:w="1462" w:type="dxa"/>
            <w:tcBorders>
              <w:top w:val="single" w:sz="4" w:space="0" w:color="auto"/>
              <w:left w:val="single" w:sz="4" w:space="0" w:color="auto"/>
              <w:bottom w:val="single" w:sz="4" w:space="0" w:color="auto"/>
              <w:right w:val="single" w:sz="4" w:space="0" w:color="auto"/>
            </w:tcBorders>
            <w:hideMark/>
          </w:tcPr>
          <w:p w14:paraId="0C59F879" w14:textId="77777777" w:rsidR="0031300C" w:rsidRDefault="0031300C">
            <w:pPr>
              <w:pStyle w:val="TAL"/>
              <w:rPr>
                <w:lang w:val="fr-FR"/>
              </w:rPr>
            </w:pPr>
            <w:proofErr w:type="spellStart"/>
            <w:r>
              <w:rPr>
                <w:lang w:val="fr-FR"/>
              </w:rPr>
              <w:t>Enumerated</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729DF632"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30FADDDE"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231E5150"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5D221E5C"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00F3A763" w14:textId="77777777" w:rsidR="0031300C" w:rsidRDefault="0031300C">
            <w:pPr>
              <w:pStyle w:val="TAL"/>
              <w:rPr>
                <w:lang w:val="fr-FR"/>
              </w:rPr>
            </w:pPr>
            <w:r>
              <w:rPr>
                <w:lang w:val="fr-FR"/>
              </w:rPr>
              <w:t>No</w:t>
            </w:r>
          </w:p>
        </w:tc>
      </w:tr>
      <w:tr w:rsidR="0031300C" w14:paraId="29F9A678"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3F11187" w14:textId="77777777" w:rsidR="0031300C" w:rsidRDefault="0031300C">
            <w:pPr>
              <w:pStyle w:val="TAL"/>
              <w:rPr>
                <w:lang w:val="fr-FR"/>
              </w:rPr>
            </w:pPr>
            <w:r>
              <w:rPr>
                <w:lang w:val="fr-FR"/>
              </w:rPr>
              <w:t>Service-Type</w:t>
            </w:r>
          </w:p>
        </w:tc>
        <w:tc>
          <w:tcPr>
            <w:tcW w:w="882" w:type="dxa"/>
            <w:tcBorders>
              <w:top w:val="single" w:sz="4" w:space="0" w:color="auto"/>
              <w:left w:val="single" w:sz="4" w:space="0" w:color="auto"/>
              <w:bottom w:val="single" w:sz="4" w:space="0" w:color="auto"/>
              <w:right w:val="single" w:sz="4" w:space="0" w:color="auto"/>
            </w:tcBorders>
            <w:hideMark/>
          </w:tcPr>
          <w:p w14:paraId="123A3EED" w14:textId="77777777" w:rsidR="0031300C" w:rsidRDefault="0031300C">
            <w:pPr>
              <w:pStyle w:val="TAL"/>
              <w:rPr>
                <w:lang w:val="fr-FR"/>
              </w:rPr>
            </w:pPr>
            <w:r>
              <w:rPr>
                <w:lang w:val="fr-FR"/>
              </w:rPr>
              <w:t>1483</w:t>
            </w:r>
          </w:p>
        </w:tc>
        <w:tc>
          <w:tcPr>
            <w:tcW w:w="1113" w:type="dxa"/>
            <w:tcBorders>
              <w:top w:val="single" w:sz="4" w:space="0" w:color="auto"/>
              <w:left w:val="single" w:sz="4" w:space="0" w:color="auto"/>
              <w:bottom w:val="single" w:sz="4" w:space="0" w:color="auto"/>
              <w:right w:val="single" w:sz="4" w:space="0" w:color="auto"/>
            </w:tcBorders>
            <w:hideMark/>
          </w:tcPr>
          <w:p w14:paraId="5F8CC1D8" w14:textId="77777777" w:rsidR="0031300C" w:rsidRDefault="0031300C">
            <w:pPr>
              <w:pStyle w:val="TAL"/>
              <w:rPr>
                <w:lang w:val="fr-FR"/>
              </w:rPr>
            </w:pPr>
            <w:r>
              <w:rPr>
                <w:lang w:val="fr-FR"/>
              </w:rPr>
              <w:t>7.3.94</w:t>
            </w:r>
          </w:p>
        </w:tc>
        <w:tc>
          <w:tcPr>
            <w:tcW w:w="1462" w:type="dxa"/>
            <w:tcBorders>
              <w:top w:val="single" w:sz="4" w:space="0" w:color="auto"/>
              <w:left w:val="single" w:sz="4" w:space="0" w:color="auto"/>
              <w:bottom w:val="single" w:sz="4" w:space="0" w:color="auto"/>
              <w:right w:val="single" w:sz="4" w:space="0" w:color="auto"/>
            </w:tcBorders>
            <w:hideMark/>
          </w:tcPr>
          <w:p w14:paraId="35F55AB4" w14:textId="77777777" w:rsidR="0031300C" w:rsidRDefault="0031300C">
            <w:pPr>
              <w:pStyle w:val="TAL"/>
              <w:rPr>
                <w:lang w:val="fr-FR"/>
              </w:rPr>
            </w:pPr>
            <w:proofErr w:type="spellStart"/>
            <w:r>
              <w:rPr>
                <w:lang w:val="fr-FR"/>
              </w:rPr>
              <w:t>Grouped</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20A58010"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082EA308"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00312CBF"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798E4FC2"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6396C468" w14:textId="77777777" w:rsidR="0031300C" w:rsidRDefault="0031300C">
            <w:pPr>
              <w:pStyle w:val="TAL"/>
              <w:rPr>
                <w:lang w:val="fr-FR"/>
              </w:rPr>
            </w:pPr>
            <w:r>
              <w:rPr>
                <w:lang w:val="fr-FR"/>
              </w:rPr>
              <w:t>No</w:t>
            </w:r>
          </w:p>
        </w:tc>
      </w:tr>
      <w:tr w:rsidR="0031300C" w14:paraId="7A65A48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9741784" w14:textId="77777777" w:rsidR="0031300C" w:rsidRDefault="0031300C">
            <w:pPr>
              <w:pStyle w:val="TAL"/>
              <w:rPr>
                <w:lang w:val="fr-FR"/>
              </w:rPr>
            </w:pPr>
            <w:proofErr w:type="spellStart"/>
            <w:r>
              <w:rPr>
                <w:lang w:val="fr-FR"/>
              </w:rPr>
              <w:t>ServiceTypeIdentity</w:t>
            </w:r>
            <w:proofErr w:type="spellEnd"/>
          </w:p>
        </w:tc>
        <w:tc>
          <w:tcPr>
            <w:tcW w:w="882" w:type="dxa"/>
            <w:tcBorders>
              <w:top w:val="single" w:sz="4" w:space="0" w:color="auto"/>
              <w:left w:val="single" w:sz="4" w:space="0" w:color="auto"/>
              <w:bottom w:val="single" w:sz="4" w:space="0" w:color="auto"/>
              <w:right w:val="single" w:sz="4" w:space="0" w:color="auto"/>
            </w:tcBorders>
            <w:hideMark/>
          </w:tcPr>
          <w:p w14:paraId="25B71F90" w14:textId="77777777" w:rsidR="0031300C" w:rsidRDefault="0031300C">
            <w:pPr>
              <w:pStyle w:val="TAL"/>
              <w:rPr>
                <w:lang w:val="fr-FR"/>
              </w:rPr>
            </w:pPr>
            <w:r>
              <w:rPr>
                <w:lang w:val="fr-FR"/>
              </w:rPr>
              <w:t>1484</w:t>
            </w:r>
          </w:p>
        </w:tc>
        <w:tc>
          <w:tcPr>
            <w:tcW w:w="1113" w:type="dxa"/>
            <w:tcBorders>
              <w:top w:val="single" w:sz="4" w:space="0" w:color="auto"/>
              <w:left w:val="single" w:sz="4" w:space="0" w:color="auto"/>
              <w:bottom w:val="single" w:sz="4" w:space="0" w:color="auto"/>
              <w:right w:val="single" w:sz="4" w:space="0" w:color="auto"/>
            </w:tcBorders>
            <w:hideMark/>
          </w:tcPr>
          <w:p w14:paraId="7D428D68" w14:textId="77777777" w:rsidR="0031300C" w:rsidRDefault="0031300C">
            <w:pPr>
              <w:pStyle w:val="TAL"/>
              <w:rPr>
                <w:lang w:val="fr-FR"/>
              </w:rPr>
            </w:pPr>
            <w:r>
              <w:rPr>
                <w:lang w:val="fr-FR"/>
              </w:rPr>
              <w:t>7.3.95</w:t>
            </w:r>
          </w:p>
        </w:tc>
        <w:tc>
          <w:tcPr>
            <w:tcW w:w="1462" w:type="dxa"/>
            <w:tcBorders>
              <w:top w:val="single" w:sz="4" w:space="0" w:color="auto"/>
              <w:left w:val="single" w:sz="4" w:space="0" w:color="auto"/>
              <w:bottom w:val="single" w:sz="4" w:space="0" w:color="auto"/>
              <w:right w:val="single" w:sz="4" w:space="0" w:color="auto"/>
            </w:tcBorders>
            <w:hideMark/>
          </w:tcPr>
          <w:p w14:paraId="7D37D486" w14:textId="77777777" w:rsidR="0031300C" w:rsidRDefault="0031300C">
            <w:pPr>
              <w:pStyle w:val="TAL"/>
              <w:rPr>
                <w:lang w:val="fr-FR"/>
              </w:rPr>
            </w:pPr>
            <w:r>
              <w:rPr>
                <w:lang w:val="fr-FR"/>
              </w:rPr>
              <w:t>Unsigned32</w:t>
            </w:r>
          </w:p>
        </w:tc>
        <w:tc>
          <w:tcPr>
            <w:tcW w:w="737" w:type="dxa"/>
            <w:tcBorders>
              <w:top w:val="single" w:sz="4" w:space="0" w:color="auto"/>
              <w:left w:val="single" w:sz="4" w:space="0" w:color="auto"/>
              <w:bottom w:val="single" w:sz="4" w:space="0" w:color="auto"/>
              <w:right w:val="single" w:sz="4" w:space="0" w:color="auto"/>
            </w:tcBorders>
            <w:hideMark/>
          </w:tcPr>
          <w:p w14:paraId="61E121B9"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14D79897"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2E059F4A"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28BCA9D5"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68CC22F3" w14:textId="77777777" w:rsidR="0031300C" w:rsidRDefault="0031300C">
            <w:pPr>
              <w:pStyle w:val="TAL"/>
              <w:rPr>
                <w:lang w:val="fr-FR"/>
              </w:rPr>
            </w:pPr>
            <w:r>
              <w:rPr>
                <w:lang w:val="fr-FR"/>
              </w:rPr>
              <w:t>No</w:t>
            </w:r>
          </w:p>
        </w:tc>
      </w:tr>
      <w:tr w:rsidR="0031300C" w14:paraId="4CDDC8A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866EB73" w14:textId="77777777" w:rsidR="0031300C" w:rsidRDefault="0031300C">
            <w:pPr>
              <w:pStyle w:val="TAL"/>
              <w:rPr>
                <w:lang w:val="fr-FR"/>
              </w:rPr>
            </w:pPr>
            <w:r>
              <w:rPr>
                <w:lang w:val="fr-FR"/>
              </w:rPr>
              <w:t>MO-LR</w:t>
            </w:r>
          </w:p>
        </w:tc>
        <w:tc>
          <w:tcPr>
            <w:tcW w:w="882" w:type="dxa"/>
            <w:tcBorders>
              <w:top w:val="single" w:sz="4" w:space="0" w:color="auto"/>
              <w:left w:val="single" w:sz="4" w:space="0" w:color="auto"/>
              <w:bottom w:val="single" w:sz="4" w:space="0" w:color="auto"/>
              <w:right w:val="single" w:sz="4" w:space="0" w:color="auto"/>
            </w:tcBorders>
            <w:hideMark/>
          </w:tcPr>
          <w:p w14:paraId="0F636B07" w14:textId="77777777" w:rsidR="0031300C" w:rsidRDefault="0031300C">
            <w:pPr>
              <w:pStyle w:val="TAL"/>
              <w:rPr>
                <w:lang w:val="fr-FR"/>
              </w:rPr>
            </w:pPr>
            <w:r>
              <w:rPr>
                <w:lang w:val="fr-FR"/>
              </w:rPr>
              <w:t>1485</w:t>
            </w:r>
          </w:p>
        </w:tc>
        <w:tc>
          <w:tcPr>
            <w:tcW w:w="1113" w:type="dxa"/>
            <w:tcBorders>
              <w:top w:val="single" w:sz="4" w:space="0" w:color="auto"/>
              <w:left w:val="single" w:sz="4" w:space="0" w:color="auto"/>
              <w:bottom w:val="single" w:sz="4" w:space="0" w:color="auto"/>
              <w:right w:val="single" w:sz="4" w:space="0" w:color="auto"/>
            </w:tcBorders>
            <w:hideMark/>
          </w:tcPr>
          <w:p w14:paraId="740DB39F" w14:textId="77777777" w:rsidR="0031300C" w:rsidRDefault="0031300C">
            <w:pPr>
              <w:pStyle w:val="TAL"/>
              <w:rPr>
                <w:lang w:val="fr-FR"/>
              </w:rPr>
            </w:pPr>
            <w:r>
              <w:rPr>
                <w:lang w:val="fr-FR"/>
              </w:rPr>
              <w:t>7.3.96</w:t>
            </w:r>
          </w:p>
        </w:tc>
        <w:tc>
          <w:tcPr>
            <w:tcW w:w="1462" w:type="dxa"/>
            <w:tcBorders>
              <w:top w:val="single" w:sz="4" w:space="0" w:color="auto"/>
              <w:left w:val="single" w:sz="4" w:space="0" w:color="auto"/>
              <w:bottom w:val="single" w:sz="4" w:space="0" w:color="auto"/>
              <w:right w:val="single" w:sz="4" w:space="0" w:color="auto"/>
            </w:tcBorders>
            <w:hideMark/>
          </w:tcPr>
          <w:p w14:paraId="4CB0D0EC" w14:textId="77777777" w:rsidR="0031300C" w:rsidRDefault="0031300C">
            <w:pPr>
              <w:pStyle w:val="TAL"/>
              <w:rPr>
                <w:lang w:val="fr-FR"/>
              </w:rPr>
            </w:pPr>
            <w:proofErr w:type="spellStart"/>
            <w:r>
              <w:rPr>
                <w:lang w:val="fr-FR"/>
              </w:rPr>
              <w:t>Grouped</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364BD8CF"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16C94655"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429BE925"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724C081B"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69DFE194" w14:textId="77777777" w:rsidR="0031300C" w:rsidRDefault="0031300C">
            <w:pPr>
              <w:pStyle w:val="TAL"/>
              <w:rPr>
                <w:lang w:val="fr-FR"/>
              </w:rPr>
            </w:pPr>
            <w:r>
              <w:rPr>
                <w:lang w:val="fr-FR"/>
              </w:rPr>
              <w:t>No</w:t>
            </w:r>
          </w:p>
        </w:tc>
      </w:tr>
      <w:tr w:rsidR="0031300C" w14:paraId="6C6AECB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36778FE" w14:textId="77777777" w:rsidR="0031300C" w:rsidRDefault="0031300C">
            <w:pPr>
              <w:pStyle w:val="TAL"/>
              <w:rPr>
                <w:lang w:val="fr-FR"/>
              </w:rPr>
            </w:pPr>
            <w:proofErr w:type="spellStart"/>
            <w:r>
              <w:rPr>
                <w:lang w:val="fr-FR"/>
              </w:rPr>
              <w:t>Teleservice</w:t>
            </w:r>
            <w:proofErr w:type="spellEnd"/>
            <w:r>
              <w:rPr>
                <w:lang w:val="fr-FR"/>
              </w:rPr>
              <w:t>-List</w:t>
            </w:r>
          </w:p>
        </w:tc>
        <w:tc>
          <w:tcPr>
            <w:tcW w:w="882" w:type="dxa"/>
            <w:tcBorders>
              <w:top w:val="single" w:sz="4" w:space="0" w:color="auto"/>
              <w:left w:val="single" w:sz="4" w:space="0" w:color="auto"/>
              <w:bottom w:val="single" w:sz="4" w:space="0" w:color="auto"/>
              <w:right w:val="single" w:sz="4" w:space="0" w:color="auto"/>
            </w:tcBorders>
            <w:hideMark/>
          </w:tcPr>
          <w:p w14:paraId="6399AFAB" w14:textId="77777777" w:rsidR="0031300C" w:rsidRDefault="0031300C">
            <w:pPr>
              <w:pStyle w:val="TAL"/>
              <w:rPr>
                <w:lang w:val="fr-FR"/>
              </w:rPr>
            </w:pPr>
            <w:r>
              <w:rPr>
                <w:lang w:val="fr-FR"/>
              </w:rPr>
              <w:t>1486</w:t>
            </w:r>
          </w:p>
        </w:tc>
        <w:tc>
          <w:tcPr>
            <w:tcW w:w="1113" w:type="dxa"/>
            <w:tcBorders>
              <w:top w:val="single" w:sz="4" w:space="0" w:color="auto"/>
              <w:left w:val="single" w:sz="4" w:space="0" w:color="auto"/>
              <w:bottom w:val="single" w:sz="4" w:space="0" w:color="auto"/>
              <w:right w:val="single" w:sz="4" w:space="0" w:color="auto"/>
            </w:tcBorders>
            <w:hideMark/>
          </w:tcPr>
          <w:p w14:paraId="19F515A8" w14:textId="77777777" w:rsidR="0031300C" w:rsidRDefault="0031300C">
            <w:pPr>
              <w:pStyle w:val="TAL"/>
              <w:rPr>
                <w:lang w:val="fr-FR"/>
              </w:rPr>
            </w:pPr>
            <w:r>
              <w:rPr>
                <w:lang w:val="fr-FR"/>
              </w:rPr>
              <w:t>7.3.99</w:t>
            </w:r>
          </w:p>
        </w:tc>
        <w:tc>
          <w:tcPr>
            <w:tcW w:w="1462" w:type="dxa"/>
            <w:tcBorders>
              <w:top w:val="single" w:sz="4" w:space="0" w:color="auto"/>
              <w:left w:val="single" w:sz="4" w:space="0" w:color="auto"/>
              <w:bottom w:val="single" w:sz="4" w:space="0" w:color="auto"/>
              <w:right w:val="single" w:sz="4" w:space="0" w:color="auto"/>
            </w:tcBorders>
            <w:hideMark/>
          </w:tcPr>
          <w:p w14:paraId="6A4C7C09" w14:textId="77777777" w:rsidR="0031300C" w:rsidRDefault="0031300C">
            <w:pPr>
              <w:pStyle w:val="TAL"/>
              <w:rPr>
                <w:lang w:val="fr-FR"/>
              </w:rPr>
            </w:pPr>
            <w:proofErr w:type="spellStart"/>
            <w:r>
              <w:rPr>
                <w:lang w:val="fr-FR"/>
              </w:rPr>
              <w:t>Grouped</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133F5358"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7F6D03EC"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143C7457"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6E47EDF7"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58811E0E" w14:textId="77777777" w:rsidR="0031300C" w:rsidRDefault="0031300C">
            <w:pPr>
              <w:pStyle w:val="TAL"/>
              <w:rPr>
                <w:lang w:val="fr-FR"/>
              </w:rPr>
            </w:pPr>
            <w:r>
              <w:rPr>
                <w:lang w:val="fr-FR"/>
              </w:rPr>
              <w:t>No</w:t>
            </w:r>
          </w:p>
        </w:tc>
      </w:tr>
      <w:tr w:rsidR="0031300C" w14:paraId="5435CCC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D07ABA0" w14:textId="77777777" w:rsidR="0031300C" w:rsidRDefault="0031300C">
            <w:pPr>
              <w:pStyle w:val="TAL"/>
              <w:rPr>
                <w:lang w:val="fr-FR"/>
              </w:rPr>
            </w:pPr>
            <w:r>
              <w:rPr>
                <w:lang w:val="fr-FR"/>
              </w:rPr>
              <w:t>TS-Code</w:t>
            </w:r>
          </w:p>
        </w:tc>
        <w:tc>
          <w:tcPr>
            <w:tcW w:w="882" w:type="dxa"/>
            <w:tcBorders>
              <w:top w:val="single" w:sz="4" w:space="0" w:color="auto"/>
              <w:left w:val="single" w:sz="4" w:space="0" w:color="auto"/>
              <w:bottom w:val="single" w:sz="4" w:space="0" w:color="auto"/>
              <w:right w:val="single" w:sz="4" w:space="0" w:color="auto"/>
            </w:tcBorders>
            <w:hideMark/>
          </w:tcPr>
          <w:p w14:paraId="0A500B3F" w14:textId="77777777" w:rsidR="0031300C" w:rsidRDefault="0031300C">
            <w:pPr>
              <w:pStyle w:val="TAL"/>
              <w:rPr>
                <w:lang w:val="fr-FR"/>
              </w:rPr>
            </w:pPr>
            <w:r>
              <w:rPr>
                <w:lang w:val="fr-FR"/>
              </w:rPr>
              <w:t>1487</w:t>
            </w:r>
          </w:p>
        </w:tc>
        <w:tc>
          <w:tcPr>
            <w:tcW w:w="1113" w:type="dxa"/>
            <w:tcBorders>
              <w:top w:val="single" w:sz="4" w:space="0" w:color="auto"/>
              <w:left w:val="single" w:sz="4" w:space="0" w:color="auto"/>
              <w:bottom w:val="single" w:sz="4" w:space="0" w:color="auto"/>
              <w:right w:val="single" w:sz="4" w:space="0" w:color="auto"/>
            </w:tcBorders>
            <w:hideMark/>
          </w:tcPr>
          <w:p w14:paraId="3BCC1580" w14:textId="77777777" w:rsidR="0031300C" w:rsidRDefault="0031300C">
            <w:pPr>
              <w:pStyle w:val="TAL"/>
              <w:rPr>
                <w:lang w:val="fr-FR"/>
              </w:rPr>
            </w:pPr>
            <w:r>
              <w:rPr>
                <w:lang w:val="fr-FR"/>
              </w:rPr>
              <w:t>7.3.100</w:t>
            </w:r>
          </w:p>
        </w:tc>
        <w:tc>
          <w:tcPr>
            <w:tcW w:w="1462" w:type="dxa"/>
            <w:tcBorders>
              <w:top w:val="single" w:sz="4" w:space="0" w:color="auto"/>
              <w:left w:val="single" w:sz="4" w:space="0" w:color="auto"/>
              <w:bottom w:val="single" w:sz="4" w:space="0" w:color="auto"/>
              <w:right w:val="single" w:sz="4" w:space="0" w:color="auto"/>
            </w:tcBorders>
            <w:hideMark/>
          </w:tcPr>
          <w:p w14:paraId="1F61B062" w14:textId="77777777" w:rsidR="0031300C" w:rsidRDefault="0031300C">
            <w:pPr>
              <w:pStyle w:val="TAL"/>
              <w:rPr>
                <w:lang w:val="fr-FR"/>
              </w:rPr>
            </w:pPr>
            <w:proofErr w:type="spellStart"/>
            <w:r>
              <w:rPr>
                <w:lang w:val="fr-FR"/>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01B87420"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1C4B9EE8"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1C1BF55D"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77A0BB69"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6C42A80C" w14:textId="77777777" w:rsidR="0031300C" w:rsidRDefault="0031300C">
            <w:pPr>
              <w:pStyle w:val="TAL"/>
              <w:rPr>
                <w:lang w:val="fr-FR"/>
              </w:rPr>
            </w:pPr>
            <w:r>
              <w:rPr>
                <w:lang w:val="fr-FR"/>
              </w:rPr>
              <w:t>No</w:t>
            </w:r>
          </w:p>
        </w:tc>
      </w:tr>
      <w:tr w:rsidR="0031300C" w14:paraId="1A6CCA2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EFD7783" w14:textId="77777777" w:rsidR="0031300C" w:rsidRDefault="0031300C">
            <w:pPr>
              <w:pStyle w:val="TAL"/>
              <w:rPr>
                <w:lang w:val="fr-FR"/>
              </w:rPr>
            </w:pPr>
            <w:r>
              <w:rPr>
                <w:lang w:val="fr-FR"/>
              </w:rPr>
              <w:t>Call-</w:t>
            </w:r>
            <w:proofErr w:type="spellStart"/>
            <w:r>
              <w:rPr>
                <w:lang w:val="fr-FR"/>
              </w:rPr>
              <w:t>Barring</w:t>
            </w:r>
            <w:proofErr w:type="spellEnd"/>
            <w:r>
              <w:rPr>
                <w:lang w:val="fr-FR"/>
              </w:rPr>
              <w:t>-Info</w:t>
            </w:r>
          </w:p>
        </w:tc>
        <w:tc>
          <w:tcPr>
            <w:tcW w:w="882" w:type="dxa"/>
            <w:tcBorders>
              <w:top w:val="single" w:sz="4" w:space="0" w:color="auto"/>
              <w:left w:val="single" w:sz="4" w:space="0" w:color="auto"/>
              <w:bottom w:val="single" w:sz="4" w:space="0" w:color="auto"/>
              <w:right w:val="single" w:sz="4" w:space="0" w:color="auto"/>
            </w:tcBorders>
            <w:hideMark/>
          </w:tcPr>
          <w:p w14:paraId="4CDE9D2D" w14:textId="77777777" w:rsidR="0031300C" w:rsidRDefault="0031300C">
            <w:pPr>
              <w:pStyle w:val="TAL"/>
              <w:rPr>
                <w:lang w:val="fr-FR"/>
              </w:rPr>
            </w:pPr>
            <w:r>
              <w:rPr>
                <w:lang w:val="fr-FR"/>
              </w:rPr>
              <w:t>1488</w:t>
            </w:r>
          </w:p>
        </w:tc>
        <w:tc>
          <w:tcPr>
            <w:tcW w:w="1113" w:type="dxa"/>
            <w:tcBorders>
              <w:top w:val="single" w:sz="4" w:space="0" w:color="auto"/>
              <w:left w:val="single" w:sz="4" w:space="0" w:color="auto"/>
              <w:bottom w:val="single" w:sz="4" w:space="0" w:color="auto"/>
              <w:right w:val="single" w:sz="4" w:space="0" w:color="auto"/>
            </w:tcBorders>
            <w:hideMark/>
          </w:tcPr>
          <w:p w14:paraId="1340B738" w14:textId="77777777" w:rsidR="0031300C" w:rsidRDefault="0031300C">
            <w:pPr>
              <w:pStyle w:val="TAL"/>
              <w:rPr>
                <w:lang w:val="fr-FR"/>
              </w:rPr>
            </w:pPr>
            <w:r>
              <w:rPr>
                <w:lang w:val="fr-FR"/>
              </w:rPr>
              <w:t>7.3.101</w:t>
            </w:r>
          </w:p>
        </w:tc>
        <w:tc>
          <w:tcPr>
            <w:tcW w:w="1462" w:type="dxa"/>
            <w:tcBorders>
              <w:top w:val="single" w:sz="4" w:space="0" w:color="auto"/>
              <w:left w:val="single" w:sz="4" w:space="0" w:color="auto"/>
              <w:bottom w:val="single" w:sz="4" w:space="0" w:color="auto"/>
              <w:right w:val="single" w:sz="4" w:space="0" w:color="auto"/>
            </w:tcBorders>
            <w:hideMark/>
          </w:tcPr>
          <w:p w14:paraId="34C19A17" w14:textId="77777777" w:rsidR="0031300C" w:rsidRDefault="0031300C">
            <w:pPr>
              <w:pStyle w:val="TAL"/>
              <w:rPr>
                <w:lang w:val="fr-FR"/>
              </w:rPr>
            </w:pPr>
            <w:proofErr w:type="spellStart"/>
            <w:r>
              <w:rPr>
                <w:lang w:val="fr-FR"/>
              </w:rPr>
              <w:t>Grouped</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0241276C"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1891FD27"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33A98D60"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0AA15BF1"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6B50EBA3" w14:textId="77777777" w:rsidR="0031300C" w:rsidRDefault="0031300C">
            <w:pPr>
              <w:pStyle w:val="TAL"/>
              <w:rPr>
                <w:lang w:val="fr-FR"/>
              </w:rPr>
            </w:pPr>
            <w:r>
              <w:rPr>
                <w:lang w:val="fr-FR"/>
              </w:rPr>
              <w:t>No</w:t>
            </w:r>
          </w:p>
        </w:tc>
      </w:tr>
      <w:tr w:rsidR="0031300C" w14:paraId="5A48010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A94BA7F" w14:textId="77777777" w:rsidR="0031300C" w:rsidRDefault="0031300C">
            <w:pPr>
              <w:pStyle w:val="TAL"/>
              <w:rPr>
                <w:lang w:val="fr-FR"/>
              </w:rPr>
            </w:pPr>
            <w:r>
              <w:rPr>
                <w:lang w:eastAsia="zh-CN"/>
              </w:rPr>
              <w:t>SGSN-Number</w:t>
            </w:r>
          </w:p>
        </w:tc>
        <w:tc>
          <w:tcPr>
            <w:tcW w:w="882" w:type="dxa"/>
            <w:tcBorders>
              <w:top w:val="single" w:sz="4" w:space="0" w:color="auto"/>
              <w:left w:val="single" w:sz="4" w:space="0" w:color="auto"/>
              <w:bottom w:val="single" w:sz="4" w:space="0" w:color="auto"/>
              <w:right w:val="single" w:sz="4" w:space="0" w:color="auto"/>
            </w:tcBorders>
            <w:hideMark/>
          </w:tcPr>
          <w:p w14:paraId="16C3830A" w14:textId="77777777" w:rsidR="0031300C" w:rsidRDefault="0031300C">
            <w:pPr>
              <w:pStyle w:val="TAL"/>
              <w:rPr>
                <w:lang w:val="fr-FR"/>
              </w:rPr>
            </w:pPr>
            <w:r>
              <w:rPr>
                <w:lang w:val="fr-FR"/>
              </w:rPr>
              <w:t>1489</w:t>
            </w:r>
          </w:p>
        </w:tc>
        <w:tc>
          <w:tcPr>
            <w:tcW w:w="1113" w:type="dxa"/>
            <w:tcBorders>
              <w:top w:val="single" w:sz="4" w:space="0" w:color="auto"/>
              <w:left w:val="single" w:sz="4" w:space="0" w:color="auto"/>
              <w:bottom w:val="single" w:sz="4" w:space="0" w:color="auto"/>
              <w:right w:val="single" w:sz="4" w:space="0" w:color="auto"/>
            </w:tcBorders>
            <w:hideMark/>
          </w:tcPr>
          <w:p w14:paraId="6586D57F" w14:textId="77777777" w:rsidR="0031300C" w:rsidRDefault="0031300C">
            <w:pPr>
              <w:pStyle w:val="TAL"/>
              <w:rPr>
                <w:lang w:val="fr-FR"/>
              </w:rPr>
            </w:pPr>
            <w:r>
              <w:rPr>
                <w:lang w:val="fr-FR"/>
              </w:rPr>
              <w:t>7.3.102</w:t>
            </w:r>
          </w:p>
        </w:tc>
        <w:tc>
          <w:tcPr>
            <w:tcW w:w="1462" w:type="dxa"/>
            <w:tcBorders>
              <w:top w:val="single" w:sz="4" w:space="0" w:color="auto"/>
              <w:left w:val="single" w:sz="4" w:space="0" w:color="auto"/>
              <w:bottom w:val="single" w:sz="4" w:space="0" w:color="auto"/>
              <w:right w:val="single" w:sz="4" w:space="0" w:color="auto"/>
            </w:tcBorders>
            <w:hideMark/>
          </w:tcPr>
          <w:p w14:paraId="00B95231" w14:textId="77777777" w:rsidR="0031300C" w:rsidRDefault="0031300C">
            <w:pPr>
              <w:pStyle w:val="TAL"/>
              <w:rPr>
                <w:lang w:val="fr-FR"/>
              </w:rPr>
            </w:pPr>
            <w:proofErr w:type="spellStart"/>
            <w:r>
              <w:rPr>
                <w:lang w:val="fr-FR"/>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6092C83D" w14:textId="77777777" w:rsidR="0031300C" w:rsidRDefault="0031300C">
            <w:pPr>
              <w:pStyle w:val="TAL"/>
              <w:rPr>
                <w:lang w:val="fr-FR"/>
              </w:rPr>
            </w:pPr>
            <w:r>
              <w:rPr>
                <w:lang w:val="fr-FR"/>
              </w:rPr>
              <w:t>M, V</w:t>
            </w:r>
          </w:p>
        </w:tc>
        <w:tc>
          <w:tcPr>
            <w:tcW w:w="637" w:type="dxa"/>
            <w:tcBorders>
              <w:top w:val="single" w:sz="4" w:space="0" w:color="auto"/>
              <w:left w:val="single" w:sz="4" w:space="0" w:color="auto"/>
              <w:bottom w:val="single" w:sz="4" w:space="0" w:color="auto"/>
              <w:right w:val="single" w:sz="4" w:space="0" w:color="auto"/>
            </w:tcBorders>
          </w:tcPr>
          <w:p w14:paraId="7A18ACF7"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1FB07F1C"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510926EB"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6726E5BA" w14:textId="77777777" w:rsidR="0031300C" w:rsidRDefault="0031300C">
            <w:pPr>
              <w:pStyle w:val="TAL"/>
              <w:rPr>
                <w:lang w:val="fr-FR"/>
              </w:rPr>
            </w:pPr>
            <w:r>
              <w:rPr>
                <w:lang w:val="fr-FR"/>
              </w:rPr>
              <w:t>No</w:t>
            </w:r>
          </w:p>
        </w:tc>
      </w:tr>
      <w:tr w:rsidR="0031300C" w14:paraId="238F1AC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75CA8C3" w14:textId="77777777" w:rsidR="0031300C" w:rsidRDefault="0031300C">
            <w:pPr>
              <w:pStyle w:val="TAL"/>
              <w:rPr>
                <w:lang w:val="fr-FR"/>
              </w:rPr>
            </w:pPr>
            <w:r>
              <w:rPr>
                <w:lang w:val="fr-FR"/>
              </w:rPr>
              <w:t>IDR-Flags</w:t>
            </w:r>
          </w:p>
        </w:tc>
        <w:tc>
          <w:tcPr>
            <w:tcW w:w="882" w:type="dxa"/>
            <w:tcBorders>
              <w:top w:val="single" w:sz="4" w:space="0" w:color="auto"/>
              <w:left w:val="single" w:sz="4" w:space="0" w:color="auto"/>
              <w:bottom w:val="single" w:sz="4" w:space="0" w:color="auto"/>
              <w:right w:val="single" w:sz="4" w:space="0" w:color="auto"/>
            </w:tcBorders>
            <w:hideMark/>
          </w:tcPr>
          <w:p w14:paraId="58C3094B" w14:textId="77777777" w:rsidR="0031300C" w:rsidRDefault="0031300C">
            <w:pPr>
              <w:pStyle w:val="TAL"/>
              <w:rPr>
                <w:lang w:val="fr-FR"/>
              </w:rPr>
            </w:pPr>
            <w:r>
              <w:rPr>
                <w:lang w:val="fr-FR"/>
              </w:rPr>
              <w:t>1490</w:t>
            </w:r>
          </w:p>
        </w:tc>
        <w:tc>
          <w:tcPr>
            <w:tcW w:w="1113" w:type="dxa"/>
            <w:tcBorders>
              <w:top w:val="single" w:sz="4" w:space="0" w:color="auto"/>
              <w:left w:val="single" w:sz="4" w:space="0" w:color="auto"/>
              <w:bottom w:val="single" w:sz="4" w:space="0" w:color="auto"/>
              <w:right w:val="single" w:sz="4" w:space="0" w:color="auto"/>
            </w:tcBorders>
            <w:hideMark/>
          </w:tcPr>
          <w:p w14:paraId="4D4874E3" w14:textId="77777777" w:rsidR="0031300C" w:rsidRDefault="0031300C">
            <w:pPr>
              <w:pStyle w:val="TAL"/>
              <w:rPr>
                <w:lang w:val="fr-FR"/>
              </w:rPr>
            </w:pPr>
            <w:r>
              <w:rPr>
                <w:lang w:val="fr-FR"/>
              </w:rPr>
              <w:t>7.3.103</w:t>
            </w:r>
          </w:p>
        </w:tc>
        <w:tc>
          <w:tcPr>
            <w:tcW w:w="1462" w:type="dxa"/>
            <w:tcBorders>
              <w:top w:val="single" w:sz="4" w:space="0" w:color="auto"/>
              <w:left w:val="single" w:sz="4" w:space="0" w:color="auto"/>
              <w:bottom w:val="single" w:sz="4" w:space="0" w:color="auto"/>
              <w:right w:val="single" w:sz="4" w:space="0" w:color="auto"/>
            </w:tcBorders>
            <w:hideMark/>
          </w:tcPr>
          <w:p w14:paraId="6FB8FEDB" w14:textId="77777777" w:rsidR="0031300C" w:rsidRDefault="0031300C">
            <w:pPr>
              <w:pStyle w:val="TAL"/>
              <w:rPr>
                <w:lang w:val="fr-FR"/>
              </w:rPr>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271601F5" w14:textId="77777777" w:rsidR="0031300C" w:rsidRDefault="0031300C">
            <w:pPr>
              <w:pStyle w:val="TAL"/>
              <w:rPr>
                <w:lang w:val="fr-FR"/>
              </w:rPr>
            </w:pPr>
            <w:r>
              <w:t>M, V</w:t>
            </w:r>
          </w:p>
        </w:tc>
        <w:tc>
          <w:tcPr>
            <w:tcW w:w="637" w:type="dxa"/>
            <w:tcBorders>
              <w:top w:val="single" w:sz="4" w:space="0" w:color="auto"/>
              <w:left w:val="single" w:sz="4" w:space="0" w:color="auto"/>
              <w:bottom w:val="single" w:sz="4" w:space="0" w:color="auto"/>
              <w:right w:val="single" w:sz="4" w:space="0" w:color="auto"/>
            </w:tcBorders>
          </w:tcPr>
          <w:p w14:paraId="1255EB26"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052ACDCD"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tcPr>
          <w:p w14:paraId="5625DF67" w14:textId="77777777" w:rsidR="0031300C" w:rsidRDefault="0031300C">
            <w:pPr>
              <w:pStyle w:val="TAL"/>
              <w:rPr>
                <w:lang w:val="fr-FR"/>
              </w:rPr>
            </w:pPr>
          </w:p>
        </w:tc>
        <w:tc>
          <w:tcPr>
            <w:tcW w:w="815" w:type="dxa"/>
            <w:tcBorders>
              <w:top w:val="single" w:sz="4" w:space="0" w:color="auto"/>
              <w:left w:val="single" w:sz="4" w:space="0" w:color="auto"/>
              <w:bottom w:val="single" w:sz="4" w:space="0" w:color="auto"/>
              <w:right w:val="single" w:sz="4" w:space="0" w:color="auto"/>
            </w:tcBorders>
            <w:hideMark/>
          </w:tcPr>
          <w:p w14:paraId="05F85986" w14:textId="77777777" w:rsidR="0031300C" w:rsidRDefault="0031300C">
            <w:pPr>
              <w:pStyle w:val="TAL"/>
              <w:rPr>
                <w:lang w:val="fr-FR"/>
              </w:rPr>
            </w:pPr>
            <w:r>
              <w:t>No</w:t>
            </w:r>
          </w:p>
        </w:tc>
      </w:tr>
      <w:tr w:rsidR="0031300C" w14:paraId="4C581832"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4025D57" w14:textId="77777777" w:rsidR="0031300C" w:rsidRDefault="0031300C">
            <w:pPr>
              <w:pStyle w:val="TAL"/>
              <w:rPr>
                <w:lang w:val="fr-FR"/>
              </w:rPr>
            </w:pPr>
            <w:r>
              <w:rPr>
                <w:lang w:val="fr-FR"/>
              </w:rPr>
              <w:t>ICS-</w:t>
            </w:r>
            <w:proofErr w:type="spellStart"/>
            <w:r>
              <w:rPr>
                <w:lang w:val="fr-FR"/>
              </w:rPr>
              <w:t>Indicator</w:t>
            </w:r>
            <w:proofErr w:type="spellEnd"/>
          </w:p>
        </w:tc>
        <w:tc>
          <w:tcPr>
            <w:tcW w:w="882" w:type="dxa"/>
            <w:tcBorders>
              <w:top w:val="single" w:sz="4" w:space="0" w:color="auto"/>
              <w:left w:val="single" w:sz="4" w:space="0" w:color="auto"/>
              <w:bottom w:val="single" w:sz="4" w:space="0" w:color="auto"/>
              <w:right w:val="single" w:sz="4" w:space="0" w:color="auto"/>
            </w:tcBorders>
            <w:hideMark/>
          </w:tcPr>
          <w:p w14:paraId="29C3BCC8" w14:textId="77777777" w:rsidR="0031300C" w:rsidRDefault="0031300C">
            <w:pPr>
              <w:pStyle w:val="TAL"/>
              <w:rPr>
                <w:lang w:val="fr-FR"/>
              </w:rPr>
            </w:pPr>
            <w:r>
              <w:rPr>
                <w:lang w:val="fr-FR"/>
              </w:rPr>
              <w:t>1491</w:t>
            </w:r>
          </w:p>
        </w:tc>
        <w:tc>
          <w:tcPr>
            <w:tcW w:w="1113" w:type="dxa"/>
            <w:tcBorders>
              <w:top w:val="single" w:sz="4" w:space="0" w:color="auto"/>
              <w:left w:val="single" w:sz="4" w:space="0" w:color="auto"/>
              <w:bottom w:val="single" w:sz="4" w:space="0" w:color="auto"/>
              <w:right w:val="single" w:sz="4" w:space="0" w:color="auto"/>
            </w:tcBorders>
            <w:hideMark/>
          </w:tcPr>
          <w:p w14:paraId="552E06E4" w14:textId="77777777" w:rsidR="0031300C" w:rsidRDefault="0031300C">
            <w:pPr>
              <w:pStyle w:val="TAL"/>
              <w:rPr>
                <w:lang w:val="fr-FR"/>
              </w:rPr>
            </w:pPr>
            <w:r>
              <w:rPr>
                <w:lang w:val="fr-FR"/>
              </w:rPr>
              <w:t>7.3.104</w:t>
            </w:r>
          </w:p>
        </w:tc>
        <w:tc>
          <w:tcPr>
            <w:tcW w:w="1462" w:type="dxa"/>
            <w:tcBorders>
              <w:top w:val="single" w:sz="4" w:space="0" w:color="auto"/>
              <w:left w:val="single" w:sz="4" w:space="0" w:color="auto"/>
              <w:bottom w:val="single" w:sz="4" w:space="0" w:color="auto"/>
              <w:right w:val="single" w:sz="4" w:space="0" w:color="auto"/>
            </w:tcBorders>
            <w:hideMark/>
          </w:tcPr>
          <w:p w14:paraId="61CB488B"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4EAAF607"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0FAD5C36" w14:textId="77777777" w:rsidR="0031300C" w:rsidRDefault="0031300C">
            <w:pPr>
              <w:pStyle w:val="TAL"/>
              <w:rPr>
                <w:lang w:val="fr-FR"/>
              </w:rPr>
            </w:pPr>
          </w:p>
        </w:tc>
        <w:tc>
          <w:tcPr>
            <w:tcW w:w="834" w:type="dxa"/>
            <w:tcBorders>
              <w:top w:val="single" w:sz="4" w:space="0" w:color="auto"/>
              <w:left w:val="single" w:sz="4" w:space="0" w:color="auto"/>
              <w:bottom w:val="single" w:sz="4" w:space="0" w:color="auto"/>
              <w:right w:val="single" w:sz="4" w:space="0" w:color="auto"/>
            </w:tcBorders>
          </w:tcPr>
          <w:p w14:paraId="08B74C27" w14:textId="77777777" w:rsidR="0031300C" w:rsidRDefault="0031300C">
            <w:pPr>
              <w:pStyle w:val="TAL"/>
              <w:rPr>
                <w:lang w:val="fr-FR"/>
              </w:rPr>
            </w:pPr>
          </w:p>
        </w:tc>
        <w:tc>
          <w:tcPr>
            <w:tcW w:w="671" w:type="dxa"/>
            <w:tcBorders>
              <w:top w:val="single" w:sz="4" w:space="0" w:color="auto"/>
              <w:left w:val="single" w:sz="4" w:space="0" w:color="auto"/>
              <w:bottom w:val="single" w:sz="4" w:space="0" w:color="auto"/>
              <w:right w:val="single" w:sz="4" w:space="0" w:color="auto"/>
            </w:tcBorders>
            <w:hideMark/>
          </w:tcPr>
          <w:p w14:paraId="7AF1210C" w14:textId="77777777" w:rsidR="0031300C" w:rsidRDefault="0031300C">
            <w:pPr>
              <w:pStyle w:val="TAL"/>
              <w:rPr>
                <w:lang w:val="fr-FR"/>
              </w:rPr>
            </w:pPr>
            <w:r>
              <w:rPr>
                <w:lang w:val="fr-FR"/>
              </w:rPr>
              <w:t>M</w:t>
            </w:r>
          </w:p>
        </w:tc>
        <w:tc>
          <w:tcPr>
            <w:tcW w:w="815" w:type="dxa"/>
            <w:tcBorders>
              <w:top w:val="single" w:sz="4" w:space="0" w:color="auto"/>
              <w:left w:val="single" w:sz="4" w:space="0" w:color="auto"/>
              <w:bottom w:val="single" w:sz="4" w:space="0" w:color="auto"/>
              <w:right w:val="single" w:sz="4" w:space="0" w:color="auto"/>
            </w:tcBorders>
            <w:hideMark/>
          </w:tcPr>
          <w:p w14:paraId="0F8DC1FF" w14:textId="77777777" w:rsidR="0031300C" w:rsidRDefault="0031300C">
            <w:pPr>
              <w:pStyle w:val="TAL"/>
            </w:pPr>
            <w:r>
              <w:t>No</w:t>
            </w:r>
          </w:p>
        </w:tc>
      </w:tr>
      <w:tr w:rsidR="0031300C" w14:paraId="26B3B0D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AA517B8" w14:textId="77777777" w:rsidR="0031300C" w:rsidRDefault="0031300C">
            <w:pPr>
              <w:pStyle w:val="TAL"/>
            </w:pPr>
            <w:r>
              <w:t>IMS-Voice-Over-PS-Sessions-Supported</w:t>
            </w:r>
          </w:p>
        </w:tc>
        <w:tc>
          <w:tcPr>
            <w:tcW w:w="882" w:type="dxa"/>
            <w:tcBorders>
              <w:top w:val="single" w:sz="4" w:space="0" w:color="auto"/>
              <w:left w:val="single" w:sz="4" w:space="0" w:color="auto"/>
              <w:bottom w:val="single" w:sz="4" w:space="0" w:color="auto"/>
              <w:right w:val="single" w:sz="4" w:space="0" w:color="auto"/>
            </w:tcBorders>
            <w:hideMark/>
          </w:tcPr>
          <w:p w14:paraId="5A8BDAB7" w14:textId="77777777" w:rsidR="0031300C" w:rsidRDefault="0031300C">
            <w:pPr>
              <w:pStyle w:val="TAL"/>
            </w:pPr>
            <w:r>
              <w:rPr>
                <w:lang w:val="fr-FR"/>
              </w:rPr>
              <w:t>1492</w:t>
            </w:r>
          </w:p>
        </w:tc>
        <w:tc>
          <w:tcPr>
            <w:tcW w:w="1113" w:type="dxa"/>
            <w:tcBorders>
              <w:top w:val="single" w:sz="4" w:space="0" w:color="auto"/>
              <w:left w:val="single" w:sz="4" w:space="0" w:color="auto"/>
              <w:bottom w:val="single" w:sz="4" w:space="0" w:color="auto"/>
              <w:right w:val="single" w:sz="4" w:space="0" w:color="auto"/>
            </w:tcBorders>
            <w:hideMark/>
          </w:tcPr>
          <w:p w14:paraId="42527566" w14:textId="77777777" w:rsidR="0031300C" w:rsidRDefault="0031300C">
            <w:pPr>
              <w:pStyle w:val="TAL"/>
            </w:pPr>
            <w:r>
              <w:rPr>
                <w:lang w:val="fr-FR"/>
              </w:rPr>
              <w:t>7.3.106</w:t>
            </w:r>
          </w:p>
        </w:tc>
        <w:tc>
          <w:tcPr>
            <w:tcW w:w="1462" w:type="dxa"/>
            <w:tcBorders>
              <w:top w:val="single" w:sz="4" w:space="0" w:color="auto"/>
              <w:left w:val="single" w:sz="4" w:space="0" w:color="auto"/>
              <w:bottom w:val="single" w:sz="4" w:space="0" w:color="auto"/>
              <w:right w:val="single" w:sz="4" w:space="0" w:color="auto"/>
            </w:tcBorders>
            <w:hideMark/>
          </w:tcPr>
          <w:p w14:paraId="706E9881"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5DDD6D85"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12BF6D72"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4D677FE"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42C63359" w14:textId="77777777" w:rsidR="0031300C" w:rsidRDefault="0031300C">
            <w:pPr>
              <w:pStyle w:val="TAL"/>
            </w:pPr>
            <w:r>
              <w:rPr>
                <w:lang w:val="fr-FR"/>
              </w:rPr>
              <w:t>M</w:t>
            </w:r>
          </w:p>
        </w:tc>
        <w:tc>
          <w:tcPr>
            <w:tcW w:w="815" w:type="dxa"/>
            <w:tcBorders>
              <w:top w:val="single" w:sz="4" w:space="0" w:color="auto"/>
              <w:left w:val="single" w:sz="4" w:space="0" w:color="auto"/>
              <w:bottom w:val="single" w:sz="4" w:space="0" w:color="auto"/>
              <w:right w:val="single" w:sz="4" w:space="0" w:color="auto"/>
            </w:tcBorders>
            <w:hideMark/>
          </w:tcPr>
          <w:p w14:paraId="48ACC2A3" w14:textId="77777777" w:rsidR="0031300C" w:rsidRDefault="0031300C">
            <w:pPr>
              <w:pStyle w:val="TAL"/>
            </w:pPr>
            <w:r>
              <w:t>No</w:t>
            </w:r>
          </w:p>
        </w:tc>
      </w:tr>
      <w:tr w:rsidR="0031300C" w14:paraId="78DF38D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69523B1" w14:textId="77777777" w:rsidR="0031300C" w:rsidRDefault="0031300C">
            <w:pPr>
              <w:pStyle w:val="TAL"/>
            </w:pPr>
            <w:r>
              <w:t>Homogeneous-Support-of-IMS-Voice-Over-PS-Sessions</w:t>
            </w:r>
          </w:p>
        </w:tc>
        <w:tc>
          <w:tcPr>
            <w:tcW w:w="882" w:type="dxa"/>
            <w:tcBorders>
              <w:top w:val="single" w:sz="4" w:space="0" w:color="auto"/>
              <w:left w:val="single" w:sz="4" w:space="0" w:color="auto"/>
              <w:bottom w:val="single" w:sz="4" w:space="0" w:color="auto"/>
              <w:right w:val="single" w:sz="4" w:space="0" w:color="auto"/>
            </w:tcBorders>
            <w:hideMark/>
          </w:tcPr>
          <w:p w14:paraId="32871E7C" w14:textId="77777777" w:rsidR="0031300C" w:rsidRDefault="0031300C">
            <w:pPr>
              <w:pStyle w:val="TAL"/>
            </w:pPr>
            <w:r>
              <w:rPr>
                <w:lang w:val="fr-FR"/>
              </w:rPr>
              <w:t>1493</w:t>
            </w:r>
          </w:p>
        </w:tc>
        <w:tc>
          <w:tcPr>
            <w:tcW w:w="1113" w:type="dxa"/>
            <w:tcBorders>
              <w:top w:val="single" w:sz="4" w:space="0" w:color="auto"/>
              <w:left w:val="single" w:sz="4" w:space="0" w:color="auto"/>
              <w:bottom w:val="single" w:sz="4" w:space="0" w:color="auto"/>
              <w:right w:val="single" w:sz="4" w:space="0" w:color="auto"/>
            </w:tcBorders>
            <w:hideMark/>
          </w:tcPr>
          <w:p w14:paraId="04A94514" w14:textId="77777777" w:rsidR="0031300C" w:rsidRDefault="0031300C">
            <w:pPr>
              <w:pStyle w:val="TAL"/>
            </w:pPr>
            <w:r>
              <w:rPr>
                <w:lang w:val="fr-FR"/>
              </w:rPr>
              <w:t>7.3.107</w:t>
            </w:r>
          </w:p>
        </w:tc>
        <w:tc>
          <w:tcPr>
            <w:tcW w:w="1462" w:type="dxa"/>
            <w:tcBorders>
              <w:top w:val="single" w:sz="4" w:space="0" w:color="auto"/>
              <w:left w:val="single" w:sz="4" w:space="0" w:color="auto"/>
              <w:bottom w:val="single" w:sz="4" w:space="0" w:color="auto"/>
              <w:right w:val="single" w:sz="4" w:space="0" w:color="auto"/>
            </w:tcBorders>
            <w:hideMark/>
          </w:tcPr>
          <w:p w14:paraId="6CCBD56C"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62C7832C"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1B002167"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F0E2DE7"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0E03EDAF" w14:textId="77777777" w:rsidR="0031300C" w:rsidRDefault="0031300C">
            <w:pPr>
              <w:pStyle w:val="TAL"/>
            </w:pPr>
            <w:r>
              <w:rPr>
                <w:lang w:val="fr-FR"/>
              </w:rPr>
              <w:t>M</w:t>
            </w:r>
          </w:p>
        </w:tc>
        <w:tc>
          <w:tcPr>
            <w:tcW w:w="815" w:type="dxa"/>
            <w:tcBorders>
              <w:top w:val="single" w:sz="4" w:space="0" w:color="auto"/>
              <w:left w:val="single" w:sz="4" w:space="0" w:color="auto"/>
              <w:bottom w:val="single" w:sz="4" w:space="0" w:color="auto"/>
              <w:right w:val="single" w:sz="4" w:space="0" w:color="auto"/>
            </w:tcBorders>
            <w:hideMark/>
          </w:tcPr>
          <w:p w14:paraId="47C2024E" w14:textId="77777777" w:rsidR="0031300C" w:rsidRDefault="0031300C">
            <w:pPr>
              <w:pStyle w:val="TAL"/>
            </w:pPr>
            <w:r>
              <w:t>No</w:t>
            </w:r>
          </w:p>
        </w:tc>
      </w:tr>
      <w:tr w:rsidR="0031300C" w14:paraId="4BBF7870"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695378D" w14:textId="77777777" w:rsidR="0031300C" w:rsidRDefault="0031300C">
            <w:pPr>
              <w:pStyle w:val="TAL"/>
            </w:pPr>
            <w:r>
              <w:rPr>
                <w:lang w:val="fr-FR"/>
              </w:rPr>
              <w:t>Last-UE-</w:t>
            </w:r>
            <w:proofErr w:type="spellStart"/>
            <w:r>
              <w:rPr>
                <w:lang w:val="fr-FR"/>
              </w:rPr>
              <w:t>Activity</w:t>
            </w:r>
            <w:proofErr w:type="spellEnd"/>
            <w:r>
              <w:rPr>
                <w:lang w:val="fr-FR"/>
              </w:rPr>
              <w:t>-Time</w:t>
            </w:r>
          </w:p>
        </w:tc>
        <w:tc>
          <w:tcPr>
            <w:tcW w:w="882" w:type="dxa"/>
            <w:tcBorders>
              <w:top w:val="single" w:sz="4" w:space="0" w:color="auto"/>
              <w:left w:val="single" w:sz="4" w:space="0" w:color="auto"/>
              <w:bottom w:val="single" w:sz="4" w:space="0" w:color="auto"/>
              <w:right w:val="single" w:sz="4" w:space="0" w:color="auto"/>
            </w:tcBorders>
            <w:hideMark/>
          </w:tcPr>
          <w:p w14:paraId="4580D7CA" w14:textId="77777777" w:rsidR="0031300C" w:rsidRDefault="0031300C">
            <w:pPr>
              <w:pStyle w:val="TAL"/>
            </w:pPr>
            <w:r>
              <w:rPr>
                <w:lang w:val="fr-FR"/>
              </w:rPr>
              <w:t>1494</w:t>
            </w:r>
          </w:p>
        </w:tc>
        <w:tc>
          <w:tcPr>
            <w:tcW w:w="1113" w:type="dxa"/>
            <w:tcBorders>
              <w:top w:val="single" w:sz="4" w:space="0" w:color="auto"/>
              <w:left w:val="single" w:sz="4" w:space="0" w:color="auto"/>
              <w:bottom w:val="single" w:sz="4" w:space="0" w:color="auto"/>
              <w:right w:val="single" w:sz="4" w:space="0" w:color="auto"/>
            </w:tcBorders>
            <w:hideMark/>
          </w:tcPr>
          <w:p w14:paraId="7AE349BB" w14:textId="77777777" w:rsidR="0031300C" w:rsidRDefault="0031300C">
            <w:pPr>
              <w:pStyle w:val="TAL"/>
            </w:pPr>
            <w:r>
              <w:rPr>
                <w:lang w:val="fr-FR"/>
              </w:rPr>
              <w:t>7.3.108</w:t>
            </w:r>
          </w:p>
        </w:tc>
        <w:tc>
          <w:tcPr>
            <w:tcW w:w="1462" w:type="dxa"/>
            <w:tcBorders>
              <w:top w:val="single" w:sz="4" w:space="0" w:color="auto"/>
              <w:left w:val="single" w:sz="4" w:space="0" w:color="auto"/>
              <w:bottom w:val="single" w:sz="4" w:space="0" w:color="auto"/>
              <w:right w:val="single" w:sz="4" w:space="0" w:color="auto"/>
            </w:tcBorders>
            <w:hideMark/>
          </w:tcPr>
          <w:p w14:paraId="7C90739B" w14:textId="77777777" w:rsidR="0031300C" w:rsidRDefault="0031300C">
            <w:pPr>
              <w:pStyle w:val="TAL"/>
            </w:pPr>
            <w:r>
              <w:t>Time</w:t>
            </w:r>
          </w:p>
        </w:tc>
        <w:tc>
          <w:tcPr>
            <w:tcW w:w="737" w:type="dxa"/>
            <w:tcBorders>
              <w:top w:val="single" w:sz="4" w:space="0" w:color="auto"/>
              <w:left w:val="single" w:sz="4" w:space="0" w:color="auto"/>
              <w:bottom w:val="single" w:sz="4" w:space="0" w:color="auto"/>
              <w:right w:val="single" w:sz="4" w:space="0" w:color="auto"/>
            </w:tcBorders>
            <w:hideMark/>
          </w:tcPr>
          <w:p w14:paraId="4CAFF812"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15CCA0A2"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63B3560"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087B8B81" w14:textId="77777777" w:rsidR="0031300C" w:rsidRDefault="0031300C">
            <w:pPr>
              <w:pStyle w:val="TAL"/>
            </w:pPr>
            <w:r>
              <w:rPr>
                <w:lang w:val="fr-FR"/>
              </w:rPr>
              <w:t>M</w:t>
            </w:r>
          </w:p>
        </w:tc>
        <w:tc>
          <w:tcPr>
            <w:tcW w:w="815" w:type="dxa"/>
            <w:tcBorders>
              <w:top w:val="single" w:sz="4" w:space="0" w:color="auto"/>
              <w:left w:val="single" w:sz="4" w:space="0" w:color="auto"/>
              <w:bottom w:val="single" w:sz="4" w:space="0" w:color="auto"/>
              <w:right w:val="single" w:sz="4" w:space="0" w:color="auto"/>
            </w:tcBorders>
            <w:hideMark/>
          </w:tcPr>
          <w:p w14:paraId="06A38F5C" w14:textId="77777777" w:rsidR="0031300C" w:rsidRDefault="0031300C">
            <w:pPr>
              <w:pStyle w:val="TAL"/>
            </w:pPr>
            <w:r>
              <w:t>No</w:t>
            </w:r>
          </w:p>
        </w:tc>
      </w:tr>
      <w:tr w:rsidR="0031300C" w14:paraId="74CD24D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B7C4D7D" w14:textId="77777777" w:rsidR="0031300C" w:rsidRDefault="0031300C">
            <w:pPr>
              <w:pStyle w:val="90"/>
              <w:ind w:left="0" w:firstLine="0"/>
              <w:rPr>
                <w:rFonts w:ascii="Arial" w:hAnsi="Arial"/>
                <w:b w:val="0"/>
                <w:noProof w:val="0"/>
                <w:sz w:val="18"/>
              </w:rPr>
            </w:pPr>
            <w:r>
              <w:rPr>
                <w:rFonts w:ascii="Arial" w:hAnsi="Arial"/>
                <w:b w:val="0"/>
                <w:noProof w:val="0"/>
                <w:sz w:val="18"/>
              </w:rPr>
              <w:t>EPS-User-State</w:t>
            </w:r>
          </w:p>
        </w:tc>
        <w:tc>
          <w:tcPr>
            <w:tcW w:w="882" w:type="dxa"/>
            <w:tcBorders>
              <w:top w:val="single" w:sz="4" w:space="0" w:color="auto"/>
              <w:left w:val="single" w:sz="4" w:space="0" w:color="auto"/>
              <w:bottom w:val="single" w:sz="4" w:space="0" w:color="auto"/>
              <w:right w:val="single" w:sz="4" w:space="0" w:color="auto"/>
            </w:tcBorders>
            <w:hideMark/>
          </w:tcPr>
          <w:p w14:paraId="3AB55DFF" w14:textId="77777777" w:rsidR="0031300C" w:rsidRDefault="0031300C">
            <w:pPr>
              <w:pStyle w:val="90"/>
              <w:rPr>
                <w:rFonts w:ascii="Arial" w:hAnsi="Arial"/>
                <w:b w:val="0"/>
                <w:noProof w:val="0"/>
                <w:sz w:val="18"/>
              </w:rPr>
            </w:pPr>
            <w:r>
              <w:rPr>
                <w:rFonts w:ascii="Arial" w:hAnsi="Arial"/>
                <w:b w:val="0"/>
                <w:noProof w:val="0"/>
                <w:sz w:val="18"/>
              </w:rPr>
              <w:t>1495</w:t>
            </w:r>
          </w:p>
        </w:tc>
        <w:tc>
          <w:tcPr>
            <w:tcW w:w="1113" w:type="dxa"/>
            <w:tcBorders>
              <w:top w:val="single" w:sz="4" w:space="0" w:color="auto"/>
              <w:left w:val="single" w:sz="4" w:space="0" w:color="auto"/>
              <w:bottom w:val="single" w:sz="4" w:space="0" w:color="auto"/>
              <w:right w:val="single" w:sz="4" w:space="0" w:color="auto"/>
            </w:tcBorders>
            <w:hideMark/>
          </w:tcPr>
          <w:p w14:paraId="5AE3D235" w14:textId="77777777" w:rsidR="0031300C" w:rsidRDefault="0031300C">
            <w:pPr>
              <w:pStyle w:val="90"/>
              <w:rPr>
                <w:rFonts w:ascii="Arial" w:hAnsi="Arial"/>
                <w:b w:val="0"/>
                <w:noProof w:val="0"/>
                <w:sz w:val="18"/>
              </w:rPr>
            </w:pPr>
            <w:r>
              <w:rPr>
                <w:rFonts w:ascii="Arial" w:hAnsi="Arial"/>
                <w:b w:val="0"/>
                <w:noProof w:val="0"/>
                <w:sz w:val="18"/>
              </w:rPr>
              <w:t>7.3.110</w:t>
            </w:r>
          </w:p>
        </w:tc>
        <w:tc>
          <w:tcPr>
            <w:tcW w:w="1462" w:type="dxa"/>
            <w:tcBorders>
              <w:top w:val="single" w:sz="4" w:space="0" w:color="auto"/>
              <w:left w:val="single" w:sz="4" w:space="0" w:color="auto"/>
              <w:bottom w:val="single" w:sz="4" w:space="0" w:color="auto"/>
              <w:right w:val="single" w:sz="4" w:space="0" w:color="auto"/>
            </w:tcBorders>
            <w:hideMark/>
          </w:tcPr>
          <w:p w14:paraId="71041B89" w14:textId="77777777" w:rsidR="0031300C" w:rsidRDefault="0031300C">
            <w:pPr>
              <w:pStyle w:val="90"/>
              <w:rPr>
                <w:rFonts w:ascii="Arial" w:hAnsi="Arial"/>
                <w:b w:val="0"/>
                <w:noProof w:val="0"/>
                <w:sz w:val="18"/>
              </w:rPr>
            </w:pPr>
            <w:r>
              <w:rPr>
                <w:rFonts w:ascii="Arial" w:hAnsi="Arial"/>
                <w:b w:val="0"/>
                <w:noProof w:val="0"/>
                <w:sz w:val="18"/>
              </w:rPr>
              <w:t>Grouped</w:t>
            </w:r>
          </w:p>
        </w:tc>
        <w:tc>
          <w:tcPr>
            <w:tcW w:w="737" w:type="dxa"/>
            <w:tcBorders>
              <w:top w:val="single" w:sz="4" w:space="0" w:color="auto"/>
              <w:left w:val="single" w:sz="4" w:space="0" w:color="auto"/>
              <w:bottom w:val="single" w:sz="4" w:space="0" w:color="auto"/>
              <w:right w:val="single" w:sz="4" w:space="0" w:color="auto"/>
            </w:tcBorders>
            <w:hideMark/>
          </w:tcPr>
          <w:p w14:paraId="45A14045"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562B6750"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5A275681"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322E8907"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3E4B962D"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6C6A923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D0C67C2" w14:textId="77777777" w:rsidR="0031300C" w:rsidRDefault="0031300C">
            <w:pPr>
              <w:pStyle w:val="90"/>
              <w:ind w:left="0" w:firstLine="0"/>
              <w:rPr>
                <w:rFonts w:ascii="Arial" w:hAnsi="Arial"/>
                <w:b w:val="0"/>
                <w:noProof w:val="0"/>
                <w:sz w:val="18"/>
              </w:rPr>
            </w:pPr>
            <w:r>
              <w:rPr>
                <w:rFonts w:ascii="Arial" w:hAnsi="Arial"/>
                <w:b w:val="0"/>
                <w:noProof w:val="0"/>
                <w:sz w:val="18"/>
              </w:rPr>
              <w:t>EPS-Location-Information</w:t>
            </w:r>
          </w:p>
        </w:tc>
        <w:tc>
          <w:tcPr>
            <w:tcW w:w="882" w:type="dxa"/>
            <w:tcBorders>
              <w:top w:val="single" w:sz="4" w:space="0" w:color="auto"/>
              <w:left w:val="single" w:sz="4" w:space="0" w:color="auto"/>
              <w:bottom w:val="single" w:sz="4" w:space="0" w:color="auto"/>
              <w:right w:val="single" w:sz="4" w:space="0" w:color="auto"/>
            </w:tcBorders>
            <w:hideMark/>
          </w:tcPr>
          <w:p w14:paraId="5FF57B48" w14:textId="77777777" w:rsidR="0031300C" w:rsidRDefault="0031300C">
            <w:pPr>
              <w:pStyle w:val="90"/>
              <w:rPr>
                <w:rFonts w:ascii="Arial" w:hAnsi="Arial"/>
                <w:b w:val="0"/>
                <w:noProof w:val="0"/>
                <w:sz w:val="18"/>
              </w:rPr>
            </w:pPr>
            <w:r>
              <w:rPr>
                <w:rFonts w:ascii="Arial" w:hAnsi="Arial"/>
                <w:b w:val="0"/>
                <w:noProof w:val="0"/>
                <w:sz w:val="18"/>
              </w:rPr>
              <w:t>1496</w:t>
            </w:r>
          </w:p>
        </w:tc>
        <w:tc>
          <w:tcPr>
            <w:tcW w:w="1113" w:type="dxa"/>
            <w:tcBorders>
              <w:top w:val="single" w:sz="4" w:space="0" w:color="auto"/>
              <w:left w:val="single" w:sz="4" w:space="0" w:color="auto"/>
              <w:bottom w:val="single" w:sz="4" w:space="0" w:color="auto"/>
              <w:right w:val="single" w:sz="4" w:space="0" w:color="auto"/>
            </w:tcBorders>
            <w:hideMark/>
          </w:tcPr>
          <w:p w14:paraId="67875218" w14:textId="77777777" w:rsidR="0031300C" w:rsidRDefault="0031300C">
            <w:pPr>
              <w:pStyle w:val="90"/>
              <w:rPr>
                <w:rFonts w:ascii="Arial" w:hAnsi="Arial"/>
                <w:b w:val="0"/>
                <w:noProof w:val="0"/>
                <w:sz w:val="18"/>
              </w:rPr>
            </w:pPr>
            <w:r>
              <w:rPr>
                <w:rFonts w:ascii="Arial" w:hAnsi="Arial"/>
                <w:b w:val="0"/>
                <w:noProof w:val="0"/>
                <w:sz w:val="18"/>
              </w:rPr>
              <w:t>7.3.111</w:t>
            </w:r>
          </w:p>
        </w:tc>
        <w:tc>
          <w:tcPr>
            <w:tcW w:w="1462" w:type="dxa"/>
            <w:tcBorders>
              <w:top w:val="single" w:sz="4" w:space="0" w:color="auto"/>
              <w:left w:val="single" w:sz="4" w:space="0" w:color="auto"/>
              <w:bottom w:val="single" w:sz="4" w:space="0" w:color="auto"/>
              <w:right w:val="single" w:sz="4" w:space="0" w:color="auto"/>
            </w:tcBorders>
            <w:hideMark/>
          </w:tcPr>
          <w:p w14:paraId="4D6553DC" w14:textId="77777777" w:rsidR="0031300C" w:rsidRDefault="0031300C">
            <w:pPr>
              <w:pStyle w:val="90"/>
              <w:rPr>
                <w:rFonts w:ascii="Arial" w:hAnsi="Arial"/>
                <w:b w:val="0"/>
                <w:noProof w:val="0"/>
                <w:sz w:val="18"/>
              </w:rPr>
            </w:pPr>
            <w:r>
              <w:rPr>
                <w:rFonts w:ascii="Arial" w:hAnsi="Arial"/>
                <w:b w:val="0"/>
                <w:noProof w:val="0"/>
                <w:sz w:val="18"/>
              </w:rPr>
              <w:t>Grouped</w:t>
            </w:r>
          </w:p>
        </w:tc>
        <w:tc>
          <w:tcPr>
            <w:tcW w:w="737" w:type="dxa"/>
            <w:tcBorders>
              <w:top w:val="single" w:sz="4" w:space="0" w:color="auto"/>
              <w:left w:val="single" w:sz="4" w:space="0" w:color="auto"/>
              <w:bottom w:val="single" w:sz="4" w:space="0" w:color="auto"/>
              <w:right w:val="single" w:sz="4" w:space="0" w:color="auto"/>
            </w:tcBorders>
            <w:hideMark/>
          </w:tcPr>
          <w:p w14:paraId="434F0367"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49425026"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10099175"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5A1DEC33"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48FB514B"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12F504F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F795939" w14:textId="77777777" w:rsidR="0031300C" w:rsidRDefault="0031300C">
            <w:pPr>
              <w:pStyle w:val="90"/>
              <w:ind w:left="0" w:firstLine="0"/>
              <w:rPr>
                <w:rFonts w:ascii="Arial" w:hAnsi="Arial"/>
                <w:b w:val="0"/>
                <w:noProof w:val="0"/>
                <w:sz w:val="18"/>
              </w:rPr>
            </w:pPr>
            <w:r>
              <w:rPr>
                <w:rFonts w:ascii="Arial" w:hAnsi="Arial"/>
                <w:b w:val="0"/>
                <w:noProof w:val="0"/>
                <w:sz w:val="18"/>
              </w:rPr>
              <w:t>MME-User-State</w:t>
            </w:r>
          </w:p>
        </w:tc>
        <w:tc>
          <w:tcPr>
            <w:tcW w:w="882" w:type="dxa"/>
            <w:tcBorders>
              <w:top w:val="single" w:sz="4" w:space="0" w:color="auto"/>
              <w:left w:val="single" w:sz="4" w:space="0" w:color="auto"/>
              <w:bottom w:val="single" w:sz="4" w:space="0" w:color="auto"/>
              <w:right w:val="single" w:sz="4" w:space="0" w:color="auto"/>
            </w:tcBorders>
            <w:hideMark/>
          </w:tcPr>
          <w:p w14:paraId="7D60AD8E" w14:textId="77777777" w:rsidR="0031300C" w:rsidRDefault="0031300C">
            <w:pPr>
              <w:pStyle w:val="90"/>
              <w:rPr>
                <w:rFonts w:ascii="Arial" w:hAnsi="Arial"/>
                <w:b w:val="0"/>
                <w:noProof w:val="0"/>
                <w:sz w:val="18"/>
              </w:rPr>
            </w:pPr>
            <w:r>
              <w:rPr>
                <w:rFonts w:ascii="Arial" w:hAnsi="Arial"/>
                <w:b w:val="0"/>
                <w:noProof w:val="0"/>
                <w:sz w:val="18"/>
              </w:rPr>
              <w:t>1497</w:t>
            </w:r>
          </w:p>
        </w:tc>
        <w:tc>
          <w:tcPr>
            <w:tcW w:w="1113" w:type="dxa"/>
            <w:tcBorders>
              <w:top w:val="single" w:sz="4" w:space="0" w:color="auto"/>
              <w:left w:val="single" w:sz="4" w:space="0" w:color="auto"/>
              <w:bottom w:val="single" w:sz="4" w:space="0" w:color="auto"/>
              <w:right w:val="single" w:sz="4" w:space="0" w:color="auto"/>
            </w:tcBorders>
            <w:hideMark/>
          </w:tcPr>
          <w:p w14:paraId="00EF163A" w14:textId="77777777" w:rsidR="0031300C" w:rsidRDefault="0031300C">
            <w:pPr>
              <w:pStyle w:val="90"/>
              <w:rPr>
                <w:rFonts w:ascii="Arial" w:hAnsi="Arial"/>
                <w:b w:val="0"/>
                <w:noProof w:val="0"/>
                <w:sz w:val="18"/>
              </w:rPr>
            </w:pPr>
            <w:r>
              <w:rPr>
                <w:rFonts w:ascii="Arial" w:hAnsi="Arial"/>
                <w:b w:val="0"/>
                <w:noProof w:val="0"/>
                <w:sz w:val="18"/>
              </w:rPr>
              <w:t>7.3.112</w:t>
            </w:r>
          </w:p>
        </w:tc>
        <w:tc>
          <w:tcPr>
            <w:tcW w:w="1462" w:type="dxa"/>
            <w:tcBorders>
              <w:top w:val="single" w:sz="4" w:space="0" w:color="auto"/>
              <w:left w:val="single" w:sz="4" w:space="0" w:color="auto"/>
              <w:bottom w:val="single" w:sz="4" w:space="0" w:color="auto"/>
              <w:right w:val="single" w:sz="4" w:space="0" w:color="auto"/>
            </w:tcBorders>
            <w:hideMark/>
          </w:tcPr>
          <w:p w14:paraId="6F346970" w14:textId="77777777" w:rsidR="0031300C" w:rsidRDefault="0031300C">
            <w:pPr>
              <w:pStyle w:val="90"/>
              <w:rPr>
                <w:rFonts w:ascii="Arial" w:hAnsi="Arial"/>
                <w:b w:val="0"/>
                <w:noProof w:val="0"/>
                <w:sz w:val="18"/>
              </w:rPr>
            </w:pPr>
            <w:r>
              <w:rPr>
                <w:rFonts w:ascii="Arial" w:hAnsi="Arial"/>
                <w:b w:val="0"/>
                <w:noProof w:val="0"/>
                <w:sz w:val="18"/>
              </w:rPr>
              <w:t>Grouped</w:t>
            </w:r>
          </w:p>
        </w:tc>
        <w:tc>
          <w:tcPr>
            <w:tcW w:w="737" w:type="dxa"/>
            <w:tcBorders>
              <w:top w:val="single" w:sz="4" w:space="0" w:color="auto"/>
              <w:left w:val="single" w:sz="4" w:space="0" w:color="auto"/>
              <w:bottom w:val="single" w:sz="4" w:space="0" w:color="auto"/>
              <w:right w:val="single" w:sz="4" w:space="0" w:color="auto"/>
            </w:tcBorders>
            <w:hideMark/>
          </w:tcPr>
          <w:p w14:paraId="48BDDAA2"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36796247"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69BC0712"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6D68301A"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510A4B3B"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6917228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CCBDB68" w14:textId="77777777" w:rsidR="0031300C" w:rsidRDefault="0031300C">
            <w:pPr>
              <w:pStyle w:val="90"/>
              <w:ind w:left="0" w:firstLine="0"/>
              <w:rPr>
                <w:rFonts w:ascii="Arial" w:hAnsi="Arial"/>
                <w:b w:val="0"/>
                <w:noProof w:val="0"/>
                <w:sz w:val="18"/>
              </w:rPr>
            </w:pPr>
            <w:r>
              <w:rPr>
                <w:rFonts w:ascii="Arial" w:hAnsi="Arial"/>
                <w:b w:val="0"/>
                <w:noProof w:val="0"/>
                <w:sz w:val="18"/>
              </w:rPr>
              <w:t>SGSN-User-State</w:t>
            </w:r>
          </w:p>
        </w:tc>
        <w:tc>
          <w:tcPr>
            <w:tcW w:w="882" w:type="dxa"/>
            <w:tcBorders>
              <w:top w:val="single" w:sz="4" w:space="0" w:color="auto"/>
              <w:left w:val="single" w:sz="4" w:space="0" w:color="auto"/>
              <w:bottom w:val="single" w:sz="4" w:space="0" w:color="auto"/>
              <w:right w:val="single" w:sz="4" w:space="0" w:color="auto"/>
            </w:tcBorders>
            <w:hideMark/>
          </w:tcPr>
          <w:p w14:paraId="13AD0BA9" w14:textId="77777777" w:rsidR="0031300C" w:rsidRDefault="0031300C">
            <w:pPr>
              <w:pStyle w:val="90"/>
              <w:rPr>
                <w:rFonts w:ascii="Arial" w:hAnsi="Arial"/>
                <w:b w:val="0"/>
                <w:noProof w:val="0"/>
                <w:sz w:val="18"/>
              </w:rPr>
            </w:pPr>
            <w:r>
              <w:rPr>
                <w:rFonts w:ascii="Arial" w:hAnsi="Arial"/>
                <w:b w:val="0"/>
                <w:noProof w:val="0"/>
                <w:sz w:val="18"/>
              </w:rPr>
              <w:t>1498</w:t>
            </w:r>
          </w:p>
        </w:tc>
        <w:tc>
          <w:tcPr>
            <w:tcW w:w="1113" w:type="dxa"/>
            <w:tcBorders>
              <w:top w:val="single" w:sz="4" w:space="0" w:color="auto"/>
              <w:left w:val="single" w:sz="4" w:space="0" w:color="auto"/>
              <w:bottom w:val="single" w:sz="4" w:space="0" w:color="auto"/>
              <w:right w:val="single" w:sz="4" w:space="0" w:color="auto"/>
            </w:tcBorders>
            <w:hideMark/>
          </w:tcPr>
          <w:p w14:paraId="70A514EE" w14:textId="77777777" w:rsidR="0031300C" w:rsidRDefault="0031300C">
            <w:pPr>
              <w:pStyle w:val="90"/>
              <w:rPr>
                <w:rFonts w:ascii="Arial" w:hAnsi="Arial"/>
                <w:b w:val="0"/>
                <w:noProof w:val="0"/>
                <w:sz w:val="18"/>
              </w:rPr>
            </w:pPr>
            <w:r>
              <w:rPr>
                <w:rFonts w:ascii="Arial" w:hAnsi="Arial"/>
                <w:b w:val="0"/>
                <w:noProof w:val="0"/>
                <w:sz w:val="18"/>
              </w:rPr>
              <w:t>7.3.113</w:t>
            </w:r>
          </w:p>
        </w:tc>
        <w:tc>
          <w:tcPr>
            <w:tcW w:w="1462" w:type="dxa"/>
            <w:tcBorders>
              <w:top w:val="single" w:sz="4" w:space="0" w:color="auto"/>
              <w:left w:val="single" w:sz="4" w:space="0" w:color="auto"/>
              <w:bottom w:val="single" w:sz="4" w:space="0" w:color="auto"/>
              <w:right w:val="single" w:sz="4" w:space="0" w:color="auto"/>
            </w:tcBorders>
            <w:hideMark/>
          </w:tcPr>
          <w:p w14:paraId="0820D3B1" w14:textId="77777777" w:rsidR="0031300C" w:rsidRDefault="0031300C">
            <w:pPr>
              <w:pStyle w:val="90"/>
              <w:rPr>
                <w:rFonts w:ascii="Arial" w:hAnsi="Arial"/>
                <w:b w:val="0"/>
                <w:noProof w:val="0"/>
                <w:sz w:val="18"/>
              </w:rPr>
            </w:pPr>
            <w:r>
              <w:rPr>
                <w:rFonts w:ascii="Arial" w:hAnsi="Arial"/>
                <w:b w:val="0"/>
                <w:noProof w:val="0"/>
                <w:sz w:val="18"/>
              </w:rPr>
              <w:t>Grouped</w:t>
            </w:r>
          </w:p>
        </w:tc>
        <w:tc>
          <w:tcPr>
            <w:tcW w:w="737" w:type="dxa"/>
            <w:tcBorders>
              <w:top w:val="single" w:sz="4" w:space="0" w:color="auto"/>
              <w:left w:val="single" w:sz="4" w:space="0" w:color="auto"/>
              <w:bottom w:val="single" w:sz="4" w:space="0" w:color="auto"/>
              <w:right w:val="single" w:sz="4" w:space="0" w:color="auto"/>
            </w:tcBorders>
            <w:hideMark/>
          </w:tcPr>
          <w:p w14:paraId="6E65F00F"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57B76995"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325A55F7"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4EA0C098"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08095539"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1C68C458"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79579ED" w14:textId="77777777" w:rsidR="0031300C" w:rsidRDefault="0031300C">
            <w:pPr>
              <w:pStyle w:val="90"/>
              <w:ind w:left="0" w:firstLine="0"/>
              <w:rPr>
                <w:rFonts w:ascii="Arial" w:hAnsi="Arial"/>
                <w:b w:val="0"/>
                <w:noProof w:val="0"/>
                <w:sz w:val="18"/>
              </w:rPr>
            </w:pPr>
            <w:r>
              <w:rPr>
                <w:rFonts w:ascii="Arial" w:hAnsi="Arial"/>
                <w:b w:val="0"/>
                <w:noProof w:val="0"/>
                <w:sz w:val="18"/>
              </w:rPr>
              <w:t>User-State</w:t>
            </w:r>
          </w:p>
        </w:tc>
        <w:tc>
          <w:tcPr>
            <w:tcW w:w="882" w:type="dxa"/>
            <w:tcBorders>
              <w:top w:val="single" w:sz="4" w:space="0" w:color="auto"/>
              <w:left w:val="single" w:sz="4" w:space="0" w:color="auto"/>
              <w:bottom w:val="single" w:sz="4" w:space="0" w:color="auto"/>
              <w:right w:val="single" w:sz="4" w:space="0" w:color="auto"/>
            </w:tcBorders>
            <w:hideMark/>
          </w:tcPr>
          <w:p w14:paraId="7C7358DA" w14:textId="77777777" w:rsidR="0031300C" w:rsidRDefault="0031300C">
            <w:pPr>
              <w:pStyle w:val="90"/>
              <w:rPr>
                <w:rFonts w:ascii="Arial" w:hAnsi="Arial"/>
                <w:b w:val="0"/>
                <w:noProof w:val="0"/>
                <w:sz w:val="18"/>
              </w:rPr>
            </w:pPr>
            <w:r>
              <w:rPr>
                <w:rFonts w:ascii="Arial" w:hAnsi="Arial"/>
                <w:b w:val="0"/>
                <w:noProof w:val="0"/>
                <w:sz w:val="18"/>
              </w:rPr>
              <w:t>1499</w:t>
            </w:r>
          </w:p>
        </w:tc>
        <w:tc>
          <w:tcPr>
            <w:tcW w:w="1113" w:type="dxa"/>
            <w:tcBorders>
              <w:top w:val="single" w:sz="4" w:space="0" w:color="auto"/>
              <w:left w:val="single" w:sz="4" w:space="0" w:color="auto"/>
              <w:bottom w:val="single" w:sz="4" w:space="0" w:color="auto"/>
              <w:right w:val="single" w:sz="4" w:space="0" w:color="auto"/>
            </w:tcBorders>
            <w:hideMark/>
          </w:tcPr>
          <w:p w14:paraId="7024A8A4" w14:textId="77777777" w:rsidR="0031300C" w:rsidRDefault="0031300C">
            <w:pPr>
              <w:pStyle w:val="90"/>
              <w:rPr>
                <w:rFonts w:ascii="Arial" w:hAnsi="Arial"/>
                <w:b w:val="0"/>
                <w:noProof w:val="0"/>
                <w:sz w:val="18"/>
              </w:rPr>
            </w:pPr>
            <w:r>
              <w:rPr>
                <w:rFonts w:ascii="Arial" w:hAnsi="Arial"/>
                <w:b w:val="0"/>
                <w:noProof w:val="0"/>
                <w:sz w:val="18"/>
              </w:rPr>
              <w:t>7.3.114</w:t>
            </w:r>
          </w:p>
        </w:tc>
        <w:tc>
          <w:tcPr>
            <w:tcW w:w="1462" w:type="dxa"/>
            <w:tcBorders>
              <w:top w:val="single" w:sz="4" w:space="0" w:color="auto"/>
              <w:left w:val="single" w:sz="4" w:space="0" w:color="auto"/>
              <w:bottom w:val="single" w:sz="4" w:space="0" w:color="auto"/>
              <w:right w:val="single" w:sz="4" w:space="0" w:color="auto"/>
            </w:tcBorders>
            <w:hideMark/>
          </w:tcPr>
          <w:p w14:paraId="496688C0" w14:textId="77777777" w:rsidR="0031300C" w:rsidRDefault="0031300C">
            <w:pPr>
              <w:pStyle w:val="90"/>
              <w:rPr>
                <w:rFonts w:ascii="Arial" w:hAnsi="Arial"/>
                <w:b w:val="0"/>
                <w:noProof w:val="0"/>
                <w:sz w:val="18"/>
              </w:rPr>
            </w:pPr>
            <w:r>
              <w:rPr>
                <w:rFonts w:ascii="Arial" w:hAnsi="Arial"/>
                <w:b w:val="0"/>
                <w:noProof w:val="0"/>
                <w:sz w:val="18"/>
              </w:rPr>
              <w:t>Enumerated</w:t>
            </w:r>
          </w:p>
        </w:tc>
        <w:tc>
          <w:tcPr>
            <w:tcW w:w="737" w:type="dxa"/>
            <w:tcBorders>
              <w:top w:val="single" w:sz="4" w:space="0" w:color="auto"/>
              <w:left w:val="single" w:sz="4" w:space="0" w:color="auto"/>
              <w:bottom w:val="single" w:sz="4" w:space="0" w:color="auto"/>
              <w:right w:val="single" w:sz="4" w:space="0" w:color="auto"/>
            </w:tcBorders>
            <w:hideMark/>
          </w:tcPr>
          <w:p w14:paraId="7D98FA40"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70C5548B"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5D495CE5"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627D9588"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06DE622B"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3836D45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A412AB3" w14:textId="77777777" w:rsidR="0031300C" w:rsidRDefault="0031300C">
            <w:pPr>
              <w:pStyle w:val="90"/>
              <w:ind w:left="0" w:firstLine="0"/>
              <w:rPr>
                <w:rFonts w:ascii="Arial" w:hAnsi="Arial"/>
                <w:b w:val="0"/>
                <w:noProof w:val="0"/>
                <w:sz w:val="18"/>
              </w:rPr>
            </w:pPr>
            <w:r>
              <w:rPr>
                <w:rFonts w:ascii="Arial" w:hAnsi="Arial"/>
                <w:b w:val="0"/>
                <w:noProof w:val="0"/>
                <w:sz w:val="18"/>
              </w:rPr>
              <w:t>MME-Location Information</w:t>
            </w:r>
          </w:p>
        </w:tc>
        <w:tc>
          <w:tcPr>
            <w:tcW w:w="882" w:type="dxa"/>
            <w:tcBorders>
              <w:top w:val="single" w:sz="4" w:space="0" w:color="auto"/>
              <w:left w:val="single" w:sz="4" w:space="0" w:color="auto"/>
              <w:bottom w:val="single" w:sz="4" w:space="0" w:color="auto"/>
              <w:right w:val="single" w:sz="4" w:space="0" w:color="auto"/>
            </w:tcBorders>
            <w:hideMark/>
          </w:tcPr>
          <w:p w14:paraId="311000DA" w14:textId="77777777" w:rsidR="0031300C" w:rsidRDefault="0031300C">
            <w:pPr>
              <w:pStyle w:val="90"/>
              <w:rPr>
                <w:rFonts w:ascii="Arial" w:hAnsi="Arial"/>
                <w:b w:val="0"/>
                <w:noProof w:val="0"/>
                <w:sz w:val="18"/>
              </w:rPr>
            </w:pPr>
            <w:r>
              <w:rPr>
                <w:rFonts w:ascii="Arial" w:hAnsi="Arial"/>
                <w:b w:val="0"/>
                <w:noProof w:val="0"/>
                <w:sz w:val="18"/>
              </w:rPr>
              <w:t>1600</w:t>
            </w:r>
          </w:p>
        </w:tc>
        <w:tc>
          <w:tcPr>
            <w:tcW w:w="1113" w:type="dxa"/>
            <w:tcBorders>
              <w:top w:val="single" w:sz="4" w:space="0" w:color="auto"/>
              <w:left w:val="single" w:sz="4" w:space="0" w:color="auto"/>
              <w:bottom w:val="single" w:sz="4" w:space="0" w:color="auto"/>
              <w:right w:val="single" w:sz="4" w:space="0" w:color="auto"/>
            </w:tcBorders>
            <w:hideMark/>
          </w:tcPr>
          <w:p w14:paraId="4DFD6D5B" w14:textId="77777777" w:rsidR="0031300C" w:rsidRDefault="0031300C">
            <w:pPr>
              <w:pStyle w:val="90"/>
              <w:rPr>
                <w:rFonts w:ascii="Arial" w:hAnsi="Arial"/>
                <w:b w:val="0"/>
                <w:noProof w:val="0"/>
                <w:sz w:val="18"/>
              </w:rPr>
            </w:pPr>
            <w:r>
              <w:rPr>
                <w:rFonts w:ascii="Arial" w:hAnsi="Arial"/>
                <w:b w:val="0"/>
                <w:noProof w:val="0"/>
                <w:sz w:val="18"/>
              </w:rPr>
              <w:t>7.3.115</w:t>
            </w:r>
          </w:p>
        </w:tc>
        <w:tc>
          <w:tcPr>
            <w:tcW w:w="1462" w:type="dxa"/>
            <w:tcBorders>
              <w:top w:val="single" w:sz="4" w:space="0" w:color="auto"/>
              <w:left w:val="single" w:sz="4" w:space="0" w:color="auto"/>
              <w:bottom w:val="single" w:sz="4" w:space="0" w:color="auto"/>
              <w:right w:val="single" w:sz="4" w:space="0" w:color="auto"/>
            </w:tcBorders>
            <w:hideMark/>
          </w:tcPr>
          <w:p w14:paraId="0E5924D0" w14:textId="77777777" w:rsidR="0031300C" w:rsidRDefault="0031300C">
            <w:pPr>
              <w:pStyle w:val="90"/>
              <w:rPr>
                <w:rFonts w:ascii="Arial" w:hAnsi="Arial"/>
                <w:b w:val="0"/>
                <w:noProof w:val="0"/>
                <w:sz w:val="18"/>
              </w:rPr>
            </w:pPr>
            <w:r>
              <w:rPr>
                <w:rFonts w:ascii="Arial" w:hAnsi="Arial"/>
                <w:b w:val="0"/>
                <w:noProof w:val="0"/>
                <w:sz w:val="18"/>
              </w:rPr>
              <w:t>Grouped</w:t>
            </w:r>
          </w:p>
        </w:tc>
        <w:tc>
          <w:tcPr>
            <w:tcW w:w="737" w:type="dxa"/>
            <w:tcBorders>
              <w:top w:val="single" w:sz="4" w:space="0" w:color="auto"/>
              <w:left w:val="single" w:sz="4" w:space="0" w:color="auto"/>
              <w:bottom w:val="single" w:sz="4" w:space="0" w:color="auto"/>
              <w:right w:val="single" w:sz="4" w:space="0" w:color="auto"/>
            </w:tcBorders>
            <w:hideMark/>
          </w:tcPr>
          <w:p w14:paraId="0CE5F07E"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6C47DCB3"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1BEAB172"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15A623FB"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21BF0530"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516C7E82"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A7CAF2D" w14:textId="77777777" w:rsidR="0031300C" w:rsidRDefault="0031300C">
            <w:pPr>
              <w:pStyle w:val="90"/>
              <w:ind w:left="0" w:firstLine="0"/>
              <w:rPr>
                <w:rFonts w:ascii="Arial" w:hAnsi="Arial"/>
                <w:b w:val="0"/>
                <w:noProof w:val="0"/>
                <w:sz w:val="18"/>
              </w:rPr>
            </w:pPr>
            <w:r>
              <w:rPr>
                <w:rFonts w:ascii="Arial" w:hAnsi="Arial"/>
                <w:b w:val="0"/>
                <w:noProof w:val="0"/>
                <w:sz w:val="18"/>
              </w:rPr>
              <w:t>SGSN-Location-Information</w:t>
            </w:r>
          </w:p>
        </w:tc>
        <w:tc>
          <w:tcPr>
            <w:tcW w:w="882" w:type="dxa"/>
            <w:tcBorders>
              <w:top w:val="single" w:sz="4" w:space="0" w:color="auto"/>
              <w:left w:val="single" w:sz="4" w:space="0" w:color="auto"/>
              <w:bottom w:val="single" w:sz="4" w:space="0" w:color="auto"/>
              <w:right w:val="single" w:sz="4" w:space="0" w:color="auto"/>
            </w:tcBorders>
            <w:hideMark/>
          </w:tcPr>
          <w:p w14:paraId="0C591337" w14:textId="77777777" w:rsidR="0031300C" w:rsidRDefault="0031300C">
            <w:pPr>
              <w:pStyle w:val="90"/>
              <w:rPr>
                <w:rFonts w:ascii="Arial" w:hAnsi="Arial"/>
                <w:b w:val="0"/>
                <w:noProof w:val="0"/>
                <w:sz w:val="18"/>
              </w:rPr>
            </w:pPr>
            <w:r>
              <w:rPr>
                <w:rFonts w:ascii="Arial" w:hAnsi="Arial"/>
                <w:b w:val="0"/>
                <w:noProof w:val="0"/>
                <w:sz w:val="18"/>
              </w:rPr>
              <w:t>1601</w:t>
            </w:r>
          </w:p>
        </w:tc>
        <w:tc>
          <w:tcPr>
            <w:tcW w:w="1113" w:type="dxa"/>
            <w:tcBorders>
              <w:top w:val="single" w:sz="4" w:space="0" w:color="auto"/>
              <w:left w:val="single" w:sz="4" w:space="0" w:color="auto"/>
              <w:bottom w:val="single" w:sz="4" w:space="0" w:color="auto"/>
              <w:right w:val="single" w:sz="4" w:space="0" w:color="auto"/>
            </w:tcBorders>
            <w:hideMark/>
          </w:tcPr>
          <w:p w14:paraId="5042CB7E" w14:textId="77777777" w:rsidR="0031300C" w:rsidRDefault="0031300C">
            <w:pPr>
              <w:pStyle w:val="90"/>
              <w:rPr>
                <w:rFonts w:ascii="Arial" w:hAnsi="Arial"/>
                <w:b w:val="0"/>
                <w:noProof w:val="0"/>
                <w:sz w:val="18"/>
              </w:rPr>
            </w:pPr>
            <w:r>
              <w:rPr>
                <w:rFonts w:ascii="Arial" w:hAnsi="Arial"/>
                <w:b w:val="0"/>
                <w:noProof w:val="0"/>
                <w:sz w:val="18"/>
              </w:rPr>
              <w:t>7.3.116</w:t>
            </w:r>
          </w:p>
        </w:tc>
        <w:tc>
          <w:tcPr>
            <w:tcW w:w="1462" w:type="dxa"/>
            <w:tcBorders>
              <w:top w:val="single" w:sz="4" w:space="0" w:color="auto"/>
              <w:left w:val="single" w:sz="4" w:space="0" w:color="auto"/>
              <w:bottom w:val="single" w:sz="4" w:space="0" w:color="auto"/>
              <w:right w:val="single" w:sz="4" w:space="0" w:color="auto"/>
            </w:tcBorders>
            <w:hideMark/>
          </w:tcPr>
          <w:p w14:paraId="2D85888D" w14:textId="77777777" w:rsidR="0031300C" w:rsidRDefault="0031300C">
            <w:pPr>
              <w:pStyle w:val="90"/>
              <w:rPr>
                <w:rFonts w:ascii="Arial" w:hAnsi="Arial"/>
                <w:b w:val="0"/>
                <w:noProof w:val="0"/>
                <w:sz w:val="18"/>
              </w:rPr>
            </w:pPr>
            <w:r>
              <w:rPr>
                <w:rFonts w:ascii="Arial" w:hAnsi="Arial"/>
                <w:b w:val="0"/>
                <w:noProof w:val="0"/>
                <w:sz w:val="18"/>
              </w:rPr>
              <w:t>Grouped</w:t>
            </w:r>
          </w:p>
        </w:tc>
        <w:tc>
          <w:tcPr>
            <w:tcW w:w="737" w:type="dxa"/>
            <w:tcBorders>
              <w:top w:val="single" w:sz="4" w:space="0" w:color="auto"/>
              <w:left w:val="single" w:sz="4" w:space="0" w:color="auto"/>
              <w:bottom w:val="single" w:sz="4" w:space="0" w:color="auto"/>
              <w:right w:val="single" w:sz="4" w:space="0" w:color="auto"/>
            </w:tcBorders>
            <w:hideMark/>
          </w:tcPr>
          <w:p w14:paraId="76D452A6"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4A73AACE"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526C8E75"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29A1EE61"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4442CAD7"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212594F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A3E2A5A" w14:textId="77777777" w:rsidR="0031300C" w:rsidRDefault="0031300C">
            <w:pPr>
              <w:pStyle w:val="90"/>
              <w:ind w:left="0" w:firstLine="0"/>
              <w:rPr>
                <w:rFonts w:ascii="Arial" w:hAnsi="Arial"/>
                <w:b w:val="0"/>
                <w:noProof w:val="0"/>
                <w:sz w:val="18"/>
                <w:lang w:val="it-IT"/>
              </w:rPr>
            </w:pPr>
            <w:r>
              <w:rPr>
                <w:rFonts w:ascii="Arial" w:hAnsi="Arial"/>
                <w:b w:val="0"/>
                <w:noProof w:val="0"/>
                <w:sz w:val="18"/>
                <w:lang w:val="it-IT"/>
              </w:rPr>
              <w:t>E-UTRAN-Cell-Global-Identity</w:t>
            </w:r>
          </w:p>
        </w:tc>
        <w:tc>
          <w:tcPr>
            <w:tcW w:w="882" w:type="dxa"/>
            <w:tcBorders>
              <w:top w:val="single" w:sz="4" w:space="0" w:color="auto"/>
              <w:left w:val="single" w:sz="4" w:space="0" w:color="auto"/>
              <w:bottom w:val="single" w:sz="4" w:space="0" w:color="auto"/>
              <w:right w:val="single" w:sz="4" w:space="0" w:color="auto"/>
            </w:tcBorders>
            <w:hideMark/>
          </w:tcPr>
          <w:p w14:paraId="4DEB9277" w14:textId="77777777" w:rsidR="0031300C" w:rsidRDefault="0031300C">
            <w:pPr>
              <w:pStyle w:val="90"/>
              <w:rPr>
                <w:rFonts w:ascii="Arial" w:hAnsi="Arial"/>
                <w:b w:val="0"/>
                <w:noProof w:val="0"/>
                <w:sz w:val="18"/>
              </w:rPr>
            </w:pPr>
            <w:r>
              <w:rPr>
                <w:rFonts w:ascii="Arial" w:hAnsi="Arial"/>
                <w:b w:val="0"/>
                <w:noProof w:val="0"/>
                <w:sz w:val="18"/>
              </w:rPr>
              <w:t>1602</w:t>
            </w:r>
          </w:p>
        </w:tc>
        <w:tc>
          <w:tcPr>
            <w:tcW w:w="1113" w:type="dxa"/>
            <w:tcBorders>
              <w:top w:val="single" w:sz="4" w:space="0" w:color="auto"/>
              <w:left w:val="single" w:sz="4" w:space="0" w:color="auto"/>
              <w:bottom w:val="single" w:sz="4" w:space="0" w:color="auto"/>
              <w:right w:val="single" w:sz="4" w:space="0" w:color="auto"/>
            </w:tcBorders>
            <w:hideMark/>
          </w:tcPr>
          <w:p w14:paraId="615EBBEA" w14:textId="77777777" w:rsidR="0031300C" w:rsidRDefault="0031300C">
            <w:pPr>
              <w:pStyle w:val="90"/>
              <w:rPr>
                <w:rFonts w:ascii="Arial" w:hAnsi="Arial"/>
                <w:b w:val="0"/>
                <w:noProof w:val="0"/>
                <w:sz w:val="18"/>
              </w:rPr>
            </w:pPr>
            <w:r>
              <w:rPr>
                <w:rFonts w:ascii="Arial" w:hAnsi="Arial"/>
                <w:b w:val="0"/>
                <w:noProof w:val="0"/>
                <w:sz w:val="18"/>
              </w:rPr>
              <w:t>7.3.117</w:t>
            </w:r>
          </w:p>
        </w:tc>
        <w:tc>
          <w:tcPr>
            <w:tcW w:w="1462" w:type="dxa"/>
            <w:tcBorders>
              <w:top w:val="single" w:sz="4" w:space="0" w:color="auto"/>
              <w:left w:val="single" w:sz="4" w:space="0" w:color="auto"/>
              <w:bottom w:val="single" w:sz="4" w:space="0" w:color="auto"/>
              <w:right w:val="single" w:sz="4" w:space="0" w:color="auto"/>
            </w:tcBorders>
            <w:hideMark/>
          </w:tcPr>
          <w:p w14:paraId="0A5BF44D" w14:textId="77777777" w:rsidR="0031300C" w:rsidRDefault="0031300C">
            <w:pPr>
              <w:pStyle w:val="90"/>
              <w:rPr>
                <w:rFonts w:ascii="Arial" w:hAnsi="Arial"/>
                <w:b w:val="0"/>
                <w:noProof w:val="0"/>
                <w:sz w:val="18"/>
              </w:rPr>
            </w:pPr>
            <w:proofErr w:type="spellStart"/>
            <w:r>
              <w:rPr>
                <w:rFonts w:ascii="Arial" w:hAnsi="Arial"/>
                <w:b w:val="0"/>
                <w:noProof w:val="0"/>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04B7DDDB"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1CC6D0A9"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123F9C6B"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2D60711D"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67E040DF"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37D901C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9D07510" w14:textId="77777777" w:rsidR="0031300C" w:rsidRDefault="0031300C">
            <w:pPr>
              <w:pStyle w:val="90"/>
              <w:ind w:left="0" w:firstLine="0"/>
              <w:rPr>
                <w:rFonts w:ascii="Arial" w:hAnsi="Arial"/>
                <w:b w:val="0"/>
                <w:noProof w:val="0"/>
                <w:sz w:val="18"/>
              </w:rPr>
            </w:pPr>
            <w:r>
              <w:rPr>
                <w:rFonts w:ascii="Arial" w:hAnsi="Arial"/>
                <w:b w:val="0"/>
                <w:noProof w:val="0"/>
                <w:sz w:val="18"/>
              </w:rPr>
              <w:t>Tracking-Area-Identity</w:t>
            </w:r>
          </w:p>
        </w:tc>
        <w:tc>
          <w:tcPr>
            <w:tcW w:w="882" w:type="dxa"/>
            <w:tcBorders>
              <w:top w:val="single" w:sz="4" w:space="0" w:color="auto"/>
              <w:left w:val="single" w:sz="4" w:space="0" w:color="auto"/>
              <w:bottom w:val="single" w:sz="4" w:space="0" w:color="auto"/>
              <w:right w:val="single" w:sz="4" w:space="0" w:color="auto"/>
            </w:tcBorders>
            <w:hideMark/>
          </w:tcPr>
          <w:p w14:paraId="0D27BC89" w14:textId="77777777" w:rsidR="0031300C" w:rsidRDefault="0031300C">
            <w:pPr>
              <w:pStyle w:val="90"/>
              <w:rPr>
                <w:rFonts w:ascii="Arial" w:hAnsi="Arial"/>
                <w:b w:val="0"/>
                <w:noProof w:val="0"/>
                <w:sz w:val="18"/>
              </w:rPr>
            </w:pPr>
            <w:r>
              <w:rPr>
                <w:rFonts w:ascii="Arial" w:hAnsi="Arial"/>
                <w:b w:val="0"/>
                <w:noProof w:val="0"/>
                <w:sz w:val="18"/>
              </w:rPr>
              <w:t>1603</w:t>
            </w:r>
          </w:p>
        </w:tc>
        <w:tc>
          <w:tcPr>
            <w:tcW w:w="1113" w:type="dxa"/>
            <w:tcBorders>
              <w:top w:val="single" w:sz="4" w:space="0" w:color="auto"/>
              <w:left w:val="single" w:sz="4" w:space="0" w:color="auto"/>
              <w:bottom w:val="single" w:sz="4" w:space="0" w:color="auto"/>
              <w:right w:val="single" w:sz="4" w:space="0" w:color="auto"/>
            </w:tcBorders>
            <w:hideMark/>
          </w:tcPr>
          <w:p w14:paraId="48787F74" w14:textId="77777777" w:rsidR="0031300C" w:rsidRDefault="0031300C">
            <w:pPr>
              <w:pStyle w:val="90"/>
              <w:rPr>
                <w:rFonts w:ascii="Arial" w:hAnsi="Arial"/>
                <w:b w:val="0"/>
                <w:noProof w:val="0"/>
                <w:sz w:val="18"/>
              </w:rPr>
            </w:pPr>
            <w:r>
              <w:rPr>
                <w:rFonts w:ascii="Arial" w:hAnsi="Arial"/>
                <w:b w:val="0"/>
                <w:noProof w:val="0"/>
                <w:sz w:val="18"/>
              </w:rPr>
              <w:t>7.3.118</w:t>
            </w:r>
          </w:p>
        </w:tc>
        <w:tc>
          <w:tcPr>
            <w:tcW w:w="1462" w:type="dxa"/>
            <w:tcBorders>
              <w:top w:val="single" w:sz="4" w:space="0" w:color="auto"/>
              <w:left w:val="single" w:sz="4" w:space="0" w:color="auto"/>
              <w:bottom w:val="single" w:sz="4" w:space="0" w:color="auto"/>
              <w:right w:val="single" w:sz="4" w:space="0" w:color="auto"/>
            </w:tcBorders>
            <w:hideMark/>
          </w:tcPr>
          <w:p w14:paraId="51BE5B02" w14:textId="77777777" w:rsidR="0031300C" w:rsidRDefault="0031300C">
            <w:pPr>
              <w:pStyle w:val="90"/>
              <w:rPr>
                <w:rFonts w:ascii="Arial" w:hAnsi="Arial"/>
                <w:b w:val="0"/>
                <w:noProof w:val="0"/>
                <w:sz w:val="18"/>
              </w:rPr>
            </w:pPr>
            <w:proofErr w:type="spellStart"/>
            <w:r>
              <w:rPr>
                <w:rFonts w:ascii="Arial" w:hAnsi="Arial"/>
                <w:b w:val="0"/>
                <w:noProof w:val="0"/>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0EB63BB7"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001D82BF"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072D93C2"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7A8A400F"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24C86BB7"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14BDA290"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B2709C4" w14:textId="77777777" w:rsidR="0031300C" w:rsidRDefault="0031300C">
            <w:pPr>
              <w:pStyle w:val="90"/>
              <w:ind w:left="0" w:firstLine="0"/>
              <w:rPr>
                <w:rFonts w:ascii="Arial" w:hAnsi="Arial"/>
                <w:b w:val="0"/>
                <w:noProof w:val="0"/>
                <w:sz w:val="18"/>
              </w:rPr>
            </w:pPr>
            <w:r>
              <w:rPr>
                <w:rFonts w:ascii="Arial" w:hAnsi="Arial"/>
                <w:b w:val="0"/>
                <w:noProof w:val="0"/>
                <w:sz w:val="18"/>
              </w:rPr>
              <w:t>Cell-Global-Identity</w:t>
            </w:r>
          </w:p>
        </w:tc>
        <w:tc>
          <w:tcPr>
            <w:tcW w:w="882" w:type="dxa"/>
            <w:tcBorders>
              <w:top w:val="single" w:sz="4" w:space="0" w:color="auto"/>
              <w:left w:val="single" w:sz="4" w:space="0" w:color="auto"/>
              <w:bottom w:val="single" w:sz="4" w:space="0" w:color="auto"/>
              <w:right w:val="single" w:sz="4" w:space="0" w:color="auto"/>
            </w:tcBorders>
            <w:hideMark/>
          </w:tcPr>
          <w:p w14:paraId="43AE5415" w14:textId="77777777" w:rsidR="0031300C" w:rsidRDefault="0031300C">
            <w:pPr>
              <w:pStyle w:val="90"/>
              <w:rPr>
                <w:rFonts w:ascii="Arial" w:hAnsi="Arial"/>
                <w:b w:val="0"/>
                <w:noProof w:val="0"/>
                <w:sz w:val="18"/>
              </w:rPr>
            </w:pPr>
            <w:r>
              <w:rPr>
                <w:rFonts w:ascii="Arial" w:hAnsi="Arial"/>
                <w:b w:val="0"/>
                <w:noProof w:val="0"/>
                <w:sz w:val="18"/>
              </w:rPr>
              <w:t>1604</w:t>
            </w:r>
          </w:p>
        </w:tc>
        <w:tc>
          <w:tcPr>
            <w:tcW w:w="1113" w:type="dxa"/>
            <w:tcBorders>
              <w:top w:val="single" w:sz="4" w:space="0" w:color="auto"/>
              <w:left w:val="single" w:sz="4" w:space="0" w:color="auto"/>
              <w:bottom w:val="single" w:sz="4" w:space="0" w:color="auto"/>
              <w:right w:val="single" w:sz="4" w:space="0" w:color="auto"/>
            </w:tcBorders>
            <w:hideMark/>
          </w:tcPr>
          <w:p w14:paraId="11DC8618" w14:textId="77777777" w:rsidR="0031300C" w:rsidRDefault="0031300C">
            <w:pPr>
              <w:pStyle w:val="90"/>
              <w:rPr>
                <w:rFonts w:ascii="Arial" w:hAnsi="Arial"/>
                <w:b w:val="0"/>
                <w:noProof w:val="0"/>
                <w:sz w:val="18"/>
              </w:rPr>
            </w:pPr>
            <w:r>
              <w:rPr>
                <w:rFonts w:ascii="Arial" w:hAnsi="Arial"/>
                <w:b w:val="0"/>
                <w:noProof w:val="0"/>
                <w:sz w:val="18"/>
              </w:rPr>
              <w:t>7.3.119</w:t>
            </w:r>
          </w:p>
        </w:tc>
        <w:tc>
          <w:tcPr>
            <w:tcW w:w="1462" w:type="dxa"/>
            <w:tcBorders>
              <w:top w:val="single" w:sz="4" w:space="0" w:color="auto"/>
              <w:left w:val="single" w:sz="4" w:space="0" w:color="auto"/>
              <w:bottom w:val="single" w:sz="4" w:space="0" w:color="auto"/>
              <w:right w:val="single" w:sz="4" w:space="0" w:color="auto"/>
            </w:tcBorders>
            <w:hideMark/>
          </w:tcPr>
          <w:p w14:paraId="5410FFBD" w14:textId="77777777" w:rsidR="0031300C" w:rsidRDefault="0031300C">
            <w:pPr>
              <w:pStyle w:val="90"/>
              <w:rPr>
                <w:rFonts w:ascii="Arial" w:hAnsi="Arial"/>
                <w:b w:val="0"/>
                <w:noProof w:val="0"/>
                <w:sz w:val="18"/>
              </w:rPr>
            </w:pPr>
            <w:proofErr w:type="spellStart"/>
            <w:r>
              <w:rPr>
                <w:rFonts w:ascii="Arial" w:hAnsi="Arial"/>
                <w:b w:val="0"/>
                <w:noProof w:val="0"/>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2B2FD844"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6588840A"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413E5D95"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1098F0D4"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565BA45F"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75B56F1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A121DD1" w14:textId="77777777" w:rsidR="0031300C" w:rsidRDefault="0031300C">
            <w:pPr>
              <w:pStyle w:val="90"/>
              <w:ind w:left="0" w:firstLine="0"/>
              <w:rPr>
                <w:rFonts w:ascii="Arial" w:hAnsi="Arial"/>
                <w:b w:val="0"/>
                <w:noProof w:val="0"/>
                <w:sz w:val="18"/>
              </w:rPr>
            </w:pPr>
            <w:r>
              <w:rPr>
                <w:rFonts w:ascii="Arial" w:hAnsi="Arial"/>
                <w:b w:val="0"/>
                <w:noProof w:val="0"/>
                <w:sz w:val="18"/>
              </w:rPr>
              <w:t>Routing-Area-Identity</w:t>
            </w:r>
          </w:p>
        </w:tc>
        <w:tc>
          <w:tcPr>
            <w:tcW w:w="882" w:type="dxa"/>
            <w:tcBorders>
              <w:top w:val="single" w:sz="4" w:space="0" w:color="auto"/>
              <w:left w:val="single" w:sz="4" w:space="0" w:color="auto"/>
              <w:bottom w:val="single" w:sz="4" w:space="0" w:color="auto"/>
              <w:right w:val="single" w:sz="4" w:space="0" w:color="auto"/>
            </w:tcBorders>
            <w:hideMark/>
          </w:tcPr>
          <w:p w14:paraId="340EBAE9" w14:textId="77777777" w:rsidR="0031300C" w:rsidRDefault="0031300C">
            <w:pPr>
              <w:pStyle w:val="90"/>
              <w:rPr>
                <w:rFonts w:ascii="Arial" w:hAnsi="Arial"/>
                <w:b w:val="0"/>
                <w:noProof w:val="0"/>
                <w:sz w:val="18"/>
              </w:rPr>
            </w:pPr>
            <w:r>
              <w:rPr>
                <w:rFonts w:ascii="Arial" w:hAnsi="Arial"/>
                <w:b w:val="0"/>
                <w:noProof w:val="0"/>
                <w:sz w:val="18"/>
              </w:rPr>
              <w:t>1605</w:t>
            </w:r>
          </w:p>
        </w:tc>
        <w:tc>
          <w:tcPr>
            <w:tcW w:w="1113" w:type="dxa"/>
            <w:tcBorders>
              <w:top w:val="single" w:sz="4" w:space="0" w:color="auto"/>
              <w:left w:val="single" w:sz="4" w:space="0" w:color="auto"/>
              <w:bottom w:val="single" w:sz="4" w:space="0" w:color="auto"/>
              <w:right w:val="single" w:sz="4" w:space="0" w:color="auto"/>
            </w:tcBorders>
            <w:hideMark/>
          </w:tcPr>
          <w:p w14:paraId="34254A45" w14:textId="77777777" w:rsidR="0031300C" w:rsidRDefault="0031300C">
            <w:pPr>
              <w:pStyle w:val="90"/>
              <w:rPr>
                <w:rFonts w:ascii="Arial" w:hAnsi="Arial"/>
                <w:b w:val="0"/>
                <w:noProof w:val="0"/>
                <w:sz w:val="18"/>
              </w:rPr>
            </w:pPr>
            <w:r>
              <w:rPr>
                <w:rFonts w:ascii="Arial" w:hAnsi="Arial"/>
                <w:b w:val="0"/>
                <w:noProof w:val="0"/>
                <w:sz w:val="18"/>
              </w:rPr>
              <w:t>7.3.120</w:t>
            </w:r>
          </w:p>
        </w:tc>
        <w:tc>
          <w:tcPr>
            <w:tcW w:w="1462" w:type="dxa"/>
            <w:tcBorders>
              <w:top w:val="single" w:sz="4" w:space="0" w:color="auto"/>
              <w:left w:val="single" w:sz="4" w:space="0" w:color="auto"/>
              <w:bottom w:val="single" w:sz="4" w:space="0" w:color="auto"/>
              <w:right w:val="single" w:sz="4" w:space="0" w:color="auto"/>
            </w:tcBorders>
            <w:hideMark/>
          </w:tcPr>
          <w:p w14:paraId="159F19CD" w14:textId="77777777" w:rsidR="0031300C" w:rsidRDefault="0031300C">
            <w:pPr>
              <w:pStyle w:val="90"/>
              <w:rPr>
                <w:rFonts w:ascii="Arial" w:hAnsi="Arial"/>
                <w:b w:val="0"/>
                <w:noProof w:val="0"/>
                <w:sz w:val="18"/>
              </w:rPr>
            </w:pPr>
            <w:proofErr w:type="spellStart"/>
            <w:r>
              <w:rPr>
                <w:rFonts w:ascii="Arial" w:hAnsi="Arial"/>
                <w:b w:val="0"/>
                <w:noProof w:val="0"/>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13AD940F"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0515BAFA"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2DB2ACCA"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3A9B7C0D"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79F2E12D"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634B1A20"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C747770" w14:textId="77777777" w:rsidR="0031300C" w:rsidRDefault="0031300C">
            <w:pPr>
              <w:pStyle w:val="90"/>
              <w:ind w:left="0" w:firstLine="0"/>
              <w:rPr>
                <w:rFonts w:ascii="Arial" w:hAnsi="Arial"/>
                <w:b w:val="0"/>
                <w:noProof w:val="0"/>
                <w:sz w:val="18"/>
              </w:rPr>
            </w:pPr>
            <w:r>
              <w:rPr>
                <w:rFonts w:ascii="Arial" w:hAnsi="Arial"/>
                <w:b w:val="0"/>
                <w:noProof w:val="0"/>
                <w:sz w:val="18"/>
              </w:rPr>
              <w:t>Location-Area-Identity</w:t>
            </w:r>
          </w:p>
        </w:tc>
        <w:tc>
          <w:tcPr>
            <w:tcW w:w="882" w:type="dxa"/>
            <w:tcBorders>
              <w:top w:val="single" w:sz="4" w:space="0" w:color="auto"/>
              <w:left w:val="single" w:sz="4" w:space="0" w:color="auto"/>
              <w:bottom w:val="single" w:sz="4" w:space="0" w:color="auto"/>
              <w:right w:val="single" w:sz="4" w:space="0" w:color="auto"/>
            </w:tcBorders>
            <w:hideMark/>
          </w:tcPr>
          <w:p w14:paraId="2B16DDAE" w14:textId="77777777" w:rsidR="0031300C" w:rsidRDefault="0031300C">
            <w:pPr>
              <w:pStyle w:val="90"/>
              <w:rPr>
                <w:rFonts w:ascii="Arial" w:hAnsi="Arial"/>
                <w:b w:val="0"/>
                <w:noProof w:val="0"/>
                <w:sz w:val="18"/>
              </w:rPr>
            </w:pPr>
            <w:r>
              <w:rPr>
                <w:rFonts w:ascii="Arial" w:hAnsi="Arial"/>
                <w:b w:val="0"/>
                <w:noProof w:val="0"/>
                <w:sz w:val="18"/>
              </w:rPr>
              <w:t>1606</w:t>
            </w:r>
          </w:p>
        </w:tc>
        <w:tc>
          <w:tcPr>
            <w:tcW w:w="1113" w:type="dxa"/>
            <w:tcBorders>
              <w:top w:val="single" w:sz="4" w:space="0" w:color="auto"/>
              <w:left w:val="single" w:sz="4" w:space="0" w:color="auto"/>
              <w:bottom w:val="single" w:sz="4" w:space="0" w:color="auto"/>
              <w:right w:val="single" w:sz="4" w:space="0" w:color="auto"/>
            </w:tcBorders>
            <w:hideMark/>
          </w:tcPr>
          <w:p w14:paraId="27431575" w14:textId="77777777" w:rsidR="0031300C" w:rsidRDefault="0031300C">
            <w:pPr>
              <w:pStyle w:val="90"/>
              <w:rPr>
                <w:rFonts w:ascii="Arial" w:hAnsi="Arial"/>
                <w:b w:val="0"/>
                <w:noProof w:val="0"/>
                <w:sz w:val="18"/>
              </w:rPr>
            </w:pPr>
            <w:r>
              <w:rPr>
                <w:rFonts w:ascii="Arial" w:hAnsi="Arial"/>
                <w:b w:val="0"/>
                <w:noProof w:val="0"/>
                <w:sz w:val="18"/>
              </w:rPr>
              <w:t>7.3.121</w:t>
            </w:r>
          </w:p>
        </w:tc>
        <w:tc>
          <w:tcPr>
            <w:tcW w:w="1462" w:type="dxa"/>
            <w:tcBorders>
              <w:top w:val="single" w:sz="4" w:space="0" w:color="auto"/>
              <w:left w:val="single" w:sz="4" w:space="0" w:color="auto"/>
              <w:bottom w:val="single" w:sz="4" w:space="0" w:color="auto"/>
              <w:right w:val="single" w:sz="4" w:space="0" w:color="auto"/>
            </w:tcBorders>
            <w:hideMark/>
          </w:tcPr>
          <w:p w14:paraId="539AFAA6" w14:textId="77777777" w:rsidR="0031300C" w:rsidRDefault="0031300C">
            <w:pPr>
              <w:pStyle w:val="90"/>
              <w:rPr>
                <w:rFonts w:ascii="Arial" w:hAnsi="Arial"/>
                <w:b w:val="0"/>
                <w:noProof w:val="0"/>
                <w:sz w:val="18"/>
              </w:rPr>
            </w:pPr>
            <w:proofErr w:type="spellStart"/>
            <w:r>
              <w:rPr>
                <w:rFonts w:ascii="Arial" w:hAnsi="Arial"/>
                <w:b w:val="0"/>
                <w:noProof w:val="0"/>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7B8EA7A4"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2AC229A7"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75C4B4DF"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165BBA9D"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5812C637"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4D40A6A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33617EA" w14:textId="77777777" w:rsidR="0031300C" w:rsidRDefault="0031300C">
            <w:pPr>
              <w:pStyle w:val="90"/>
              <w:ind w:left="0" w:firstLine="0"/>
              <w:rPr>
                <w:rFonts w:ascii="Arial" w:hAnsi="Arial"/>
                <w:b w:val="0"/>
                <w:noProof w:val="0"/>
                <w:sz w:val="18"/>
              </w:rPr>
            </w:pPr>
            <w:r>
              <w:rPr>
                <w:rFonts w:ascii="Arial" w:hAnsi="Arial"/>
                <w:b w:val="0"/>
                <w:noProof w:val="0"/>
                <w:sz w:val="18"/>
              </w:rPr>
              <w:t>Service-Area-Identity</w:t>
            </w:r>
          </w:p>
        </w:tc>
        <w:tc>
          <w:tcPr>
            <w:tcW w:w="882" w:type="dxa"/>
            <w:tcBorders>
              <w:top w:val="single" w:sz="4" w:space="0" w:color="auto"/>
              <w:left w:val="single" w:sz="4" w:space="0" w:color="auto"/>
              <w:bottom w:val="single" w:sz="4" w:space="0" w:color="auto"/>
              <w:right w:val="single" w:sz="4" w:space="0" w:color="auto"/>
            </w:tcBorders>
            <w:hideMark/>
          </w:tcPr>
          <w:p w14:paraId="5D404120" w14:textId="77777777" w:rsidR="0031300C" w:rsidRDefault="0031300C">
            <w:pPr>
              <w:pStyle w:val="90"/>
              <w:rPr>
                <w:rFonts w:ascii="Arial" w:hAnsi="Arial"/>
                <w:b w:val="0"/>
                <w:noProof w:val="0"/>
                <w:sz w:val="18"/>
              </w:rPr>
            </w:pPr>
            <w:r>
              <w:rPr>
                <w:rFonts w:ascii="Arial" w:hAnsi="Arial"/>
                <w:b w:val="0"/>
                <w:noProof w:val="0"/>
                <w:sz w:val="18"/>
              </w:rPr>
              <w:t>1607</w:t>
            </w:r>
          </w:p>
        </w:tc>
        <w:tc>
          <w:tcPr>
            <w:tcW w:w="1113" w:type="dxa"/>
            <w:tcBorders>
              <w:top w:val="single" w:sz="4" w:space="0" w:color="auto"/>
              <w:left w:val="single" w:sz="4" w:space="0" w:color="auto"/>
              <w:bottom w:val="single" w:sz="4" w:space="0" w:color="auto"/>
              <w:right w:val="single" w:sz="4" w:space="0" w:color="auto"/>
            </w:tcBorders>
            <w:hideMark/>
          </w:tcPr>
          <w:p w14:paraId="050F4FA8" w14:textId="77777777" w:rsidR="0031300C" w:rsidRDefault="0031300C">
            <w:pPr>
              <w:pStyle w:val="90"/>
              <w:rPr>
                <w:rFonts w:ascii="Arial" w:hAnsi="Arial"/>
                <w:b w:val="0"/>
                <w:noProof w:val="0"/>
                <w:sz w:val="18"/>
              </w:rPr>
            </w:pPr>
            <w:r>
              <w:rPr>
                <w:rFonts w:ascii="Arial" w:hAnsi="Arial"/>
                <w:b w:val="0"/>
                <w:noProof w:val="0"/>
                <w:sz w:val="18"/>
              </w:rPr>
              <w:t>7.3.122</w:t>
            </w:r>
          </w:p>
        </w:tc>
        <w:tc>
          <w:tcPr>
            <w:tcW w:w="1462" w:type="dxa"/>
            <w:tcBorders>
              <w:top w:val="single" w:sz="4" w:space="0" w:color="auto"/>
              <w:left w:val="single" w:sz="4" w:space="0" w:color="auto"/>
              <w:bottom w:val="single" w:sz="4" w:space="0" w:color="auto"/>
              <w:right w:val="single" w:sz="4" w:space="0" w:color="auto"/>
            </w:tcBorders>
            <w:hideMark/>
          </w:tcPr>
          <w:p w14:paraId="376F8A24" w14:textId="77777777" w:rsidR="0031300C" w:rsidRDefault="0031300C">
            <w:pPr>
              <w:pStyle w:val="90"/>
              <w:rPr>
                <w:rFonts w:ascii="Arial" w:hAnsi="Arial"/>
                <w:b w:val="0"/>
                <w:noProof w:val="0"/>
                <w:sz w:val="18"/>
              </w:rPr>
            </w:pPr>
            <w:proofErr w:type="spellStart"/>
            <w:r>
              <w:rPr>
                <w:rFonts w:ascii="Arial" w:hAnsi="Arial"/>
                <w:b w:val="0"/>
                <w:noProof w:val="0"/>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4D136410"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7BF2A39C"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267B83CC"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6B7BE0C7"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0A6B30ED"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291B4301"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44705A0" w14:textId="77777777" w:rsidR="0031300C" w:rsidRDefault="0031300C">
            <w:pPr>
              <w:pStyle w:val="90"/>
              <w:ind w:left="0" w:firstLine="0"/>
              <w:rPr>
                <w:rFonts w:ascii="Arial" w:hAnsi="Arial"/>
                <w:b w:val="0"/>
                <w:noProof w:val="0"/>
                <w:sz w:val="18"/>
              </w:rPr>
            </w:pPr>
            <w:r>
              <w:rPr>
                <w:rFonts w:ascii="Arial" w:hAnsi="Arial"/>
                <w:b w:val="0"/>
                <w:noProof w:val="0"/>
                <w:sz w:val="18"/>
              </w:rPr>
              <w:t>Geographical-Information</w:t>
            </w:r>
          </w:p>
        </w:tc>
        <w:tc>
          <w:tcPr>
            <w:tcW w:w="882" w:type="dxa"/>
            <w:tcBorders>
              <w:top w:val="single" w:sz="4" w:space="0" w:color="auto"/>
              <w:left w:val="single" w:sz="4" w:space="0" w:color="auto"/>
              <w:bottom w:val="single" w:sz="4" w:space="0" w:color="auto"/>
              <w:right w:val="single" w:sz="4" w:space="0" w:color="auto"/>
            </w:tcBorders>
            <w:hideMark/>
          </w:tcPr>
          <w:p w14:paraId="73AFAF9A" w14:textId="77777777" w:rsidR="0031300C" w:rsidRDefault="0031300C">
            <w:pPr>
              <w:pStyle w:val="90"/>
              <w:rPr>
                <w:rFonts w:ascii="Arial" w:hAnsi="Arial"/>
                <w:b w:val="0"/>
                <w:noProof w:val="0"/>
                <w:sz w:val="18"/>
              </w:rPr>
            </w:pPr>
            <w:r>
              <w:rPr>
                <w:rFonts w:ascii="Arial" w:hAnsi="Arial"/>
                <w:b w:val="0"/>
                <w:noProof w:val="0"/>
                <w:sz w:val="18"/>
              </w:rPr>
              <w:t>1608</w:t>
            </w:r>
          </w:p>
        </w:tc>
        <w:tc>
          <w:tcPr>
            <w:tcW w:w="1113" w:type="dxa"/>
            <w:tcBorders>
              <w:top w:val="single" w:sz="4" w:space="0" w:color="auto"/>
              <w:left w:val="single" w:sz="4" w:space="0" w:color="auto"/>
              <w:bottom w:val="single" w:sz="4" w:space="0" w:color="auto"/>
              <w:right w:val="single" w:sz="4" w:space="0" w:color="auto"/>
            </w:tcBorders>
            <w:hideMark/>
          </w:tcPr>
          <w:p w14:paraId="35F0970A" w14:textId="77777777" w:rsidR="0031300C" w:rsidRDefault="0031300C">
            <w:pPr>
              <w:pStyle w:val="90"/>
              <w:rPr>
                <w:rFonts w:ascii="Arial" w:hAnsi="Arial"/>
                <w:b w:val="0"/>
                <w:noProof w:val="0"/>
                <w:sz w:val="18"/>
              </w:rPr>
            </w:pPr>
            <w:r>
              <w:rPr>
                <w:rFonts w:ascii="Arial" w:hAnsi="Arial"/>
                <w:b w:val="0"/>
                <w:noProof w:val="0"/>
                <w:sz w:val="18"/>
              </w:rPr>
              <w:t>7.3.123</w:t>
            </w:r>
          </w:p>
        </w:tc>
        <w:tc>
          <w:tcPr>
            <w:tcW w:w="1462" w:type="dxa"/>
            <w:tcBorders>
              <w:top w:val="single" w:sz="4" w:space="0" w:color="auto"/>
              <w:left w:val="single" w:sz="4" w:space="0" w:color="auto"/>
              <w:bottom w:val="single" w:sz="4" w:space="0" w:color="auto"/>
              <w:right w:val="single" w:sz="4" w:space="0" w:color="auto"/>
            </w:tcBorders>
            <w:hideMark/>
          </w:tcPr>
          <w:p w14:paraId="69DF2A48" w14:textId="77777777" w:rsidR="0031300C" w:rsidRDefault="0031300C">
            <w:pPr>
              <w:pStyle w:val="90"/>
              <w:rPr>
                <w:rFonts w:ascii="Arial" w:hAnsi="Arial"/>
                <w:b w:val="0"/>
                <w:noProof w:val="0"/>
                <w:sz w:val="18"/>
              </w:rPr>
            </w:pPr>
            <w:proofErr w:type="spellStart"/>
            <w:r>
              <w:rPr>
                <w:rFonts w:ascii="Arial" w:hAnsi="Arial"/>
                <w:b w:val="0"/>
                <w:noProof w:val="0"/>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3165E938"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2DB0D3C0"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73B82E62"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7BD86A4C"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3872D9D3"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10864391"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5E63E8E" w14:textId="77777777" w:rsidR="0031300C" w:rsidRDefault="0031300C">
            <w:pPr>
              <w:pStyle w:val="90"/>
              <w:ind w:left="0" w:firstLine="0"/>
              <w:rPr>
                <w:rFonts w:ascii="Arial" w:hAnsi="Arial"/>
                <w:b w:val="0"/>
                <w:noProof w:val="0"/>
                <w:sz w:val="18"/>
              </w:rPr>
            </w:pPr>
            <w:r>
              <w:rPr>
                <w:rFonts w:ascii="Arial" w:hAnsi="Arial"/>
                <w:b w:val="0"/>
                <w:noProof w:val="0"/>
                <w:sz w:val="18"/>
              </w:rPr>
              <w:lastRenderedPageBreak/>
              <w:t>Geodetic-Information</w:t>
            </w:r>
          </w:p>
        </w:tc>
        <w:tc>
          <w:tcPr>
            <w:tcW w:w="882" w:type="dxa"/>
            <w:tcBorders>
              <w:top w:val="single" w:sz="4" w:space="0" w:color="auto"/>
              <w:left w:val="single" w:sz="4" w:space="0" w:color="auto"/>
              <w:bottom w:val="single" w:sz="4" w:space="0" w:color="auto"/>
              <w:right w:val="single" w:sz="4" w:space="0" w:color="auto"/>
            </w:tcBorders>
            <w:hideMark/>
          </w:tcPr>
          <w:p w14:paraId="3CFA821C" w14:textId="77777777" w:rsidR="0031300C" w:rsidRDefault="0031300C">
            <w:pPr>
              <w:pStyle w:val="90"/>
              <w:rPr>
                <w:rFonts w:ascii="Arial" w:hAnsi="Arial"/>
                <w:b w:val="0"/>
                <w:noProof w:val="0"/>
                <w:sz w:val="18"/>
              </w:rPr>
            </w:pPr>
            <w:r>
              <w:rPr>
                <w:rFonts w:ascii="Arial" w:hAnsi="Arial"/>
                <w:b w:val="0"/>
                <w:noProof w:val="0"/>
                <w:sz w:val="18"/>
              </w:rPr>
              <w:t>1609</w:t>
            </w:r>
          </w:p>
        </w:tc>
        <w:tc>
          <w:tcPr>
            <w:tcW w:w="1113" w:type="dxa"/>
            <w:tcBorders>
              <w:top w:val="single" w:sz="4" w:space="0" w:color="auto"/>
              <w:left w:val="single" w:sz="4" w:space="0" w:color="auto"/>
              <w:bottom w:val="single" w:sz="4" w:space="0" w:color="auto"/>
              <w:right w:val="single" w:sz="4" w:space="0" w:color="auto"/>
            </w:tcBorders>
            <w:hideMark/>
          </w:tcPr>
          <w:p w14:paraId="715E52AC" w14:textId="77777777" w:rsidR="0031300C" w:rsidRDefault="0031300C">
            <w:pPr>
              <w:pStyle w:val="90"/>
              <w:rPr>
                <w:rFonts w:ascii="Arial" w:hAnsi="Arial"/>
                <w:b w:val="0"/>
                <w:noProof w:val="0"/>
                <w:sz w:val="18"/>
              </w:rPr>
            </w:pPr>
            <w:r>
              <w:rPr>
                <w:rFonts w:ascii="Arial" w:hAnsi="Arial"/>
                <w:b w:val="0"/>
                <w:noProof w:val="0"/>
                <w:sz w:val="18"/>
              </w:rPr>
              <w:t>7.3.124</w:t>
            </w:r>
          </w:p>
        </w:tc>
        <w:tc>
          <w:tcPr>
            <w:tcW w:w="1462" w:type="dxa"/>
            <w:tcBorders>
              <w:top w:val="single" w:sz="4" w:space="0" w:color="auto"/>
              <w:left w:val="single" w:sz="4" w:space="0" w:color="auto"/>
              <w:bottom w:val="single" w:sz="4" w:space="0" w:color="auto"/>
              <w:right w:val="single" w:sz="4" w:space="0" w:color="auto"/>
            </w:tcBorders>
            <w:hideMark/>
          </w:tcPr>
          <w:p w14:paraId="4A967CE8" w14:textId="77777777" w:rsidR="0031300C" w:rsidRDefault="0031300C">
            <w:pPr>
              <w:pStyle w:val="90"/>
              <w:rPr>
                <w:rFonts w:ascii="Arial" w:hAnsi="Arial"/>
                <w:b w:val="0"/>
                <w:noProof w:val="0"/>
                <w:sz w:val="18"/>
              </w:rPr>
            </w:pPr>
            <w:proofErr w:type="spellStart"/>
            <w:r>
              <w:rPr>
                <w:rFonts w:ascii="Arial" w:hAnsi="Arial"/>
                <w:b w:val="0"/>
                <w:noProof w:val="0"/>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0A42A3D4"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3993C3CC"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74CB4365"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34E5752D"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61CD0002"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3842B69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9DAC84D" w14:textId="77777777" w:rsidR="0031300C" w:rsidRDefault="0031300C">
            <w:pPr>
              <w:pStyle w:val="90"/>
              <w:ind w:left="0" w:firstLine="0"/>
              <w:rPr>
                <w:rFonts w:ascii="Arial" w:hAnsi="Arial"/>
                <w:b w:val="0"/>
                <w:noProof w:val="0"/>
                <w:sz w:val="18"/>
              </w:rPr>
            </w:pPr>
            <w:r>
              <w:rPr>
                <w:rFonts w:ascii="Arial" w:hAnsi="Arial"/>
                <w:b w:val="0"/>
                <w:noProof w:val="0"/>
                <w:sz w:val="18"/>
              </w:rPr>
              <w:t>Current-Location-Retrieved</w:t>
            </w:r>
          </w:p>
        </w:tc>
        <w:tc>
          <w:tcPr>
            <w:tcW w:w="882" w:type="dxa"/>
            <w:tcBorders>
              <w:top w:val="single" w:sz="4" w:space="0" w:color="auto"/>
              <w:left w:val="single" w:sz="4" w:space="0" w:color="auto"/>
              <w:bottom w:val="single" w:sz="4" w:space="0" w:color="auto"/>
              <w:right w:val="single" w:sz="4" w:space="0" w:color="auto"/>
            </w:tcBorders>
            <w:hideMark/>
          </w:tcPr>
          <w:p w14:paraId="2942F569" w14:textId="77777777" w:rsidR="0031300C" w:rsidRDefault="0031300C">
            <w:pPr>
              <w:pStyle w:val="90"/>
              <w:rPr>
                <w:rFonts w:ascii="Arial" w:hAnsi="Arial"/>
                <w:b w:val="0"/>
                <w:noProof w:val="0"/>
                <w:sz w:val="18"/>
              </w:rPr>
            </w:pPr>
            <w:r>
              <w:rPr>
                <w:rFonts w:ascii="Arial" w:hAnsi="Arial"/>
                <w:b w:val="0"/>
                <w:noProof w:val="0"/>
                <w:sz w:val="18"/>
              </w:rPr>
              <w:t>1610</w:t>
            </w:r>
          </w:p>
        </w:tc>
        <w:tc>
          <w:tcPr>
            <w:tcW w:w="1113" w:type="dxa"/>
            <w:tcBorders>
              <w:top w:val="single" w:sz="4" w:space="0" w:color="auto"/>
              <w:left w:val="single" w:sz="4" w:space="0" w:color="auto"/>
              <w:bottom w:val="single" w:sz="4" w:space="0" w:color="auto"/>
              <w:right w:val="single" w:sz="4" w:space="0" w:color="auto"/>
            </w:tcBorders>
            <w:hideMark/>
          </w:tcPr>
          <w:p w14:paraId="08CD82E8" w14:textId="77777777" w:rsidR="0031300C" w:rsidRDefault="0031300C">
            <w:pPr>
              <w:pStyle w:val="90"/>
              <w:rPr>
                <w:rFonts w:ascii="Arial" w:hAnsi="Arial"/>
                <w:b w:val="0"/>
                <w:noProof w:val="0"/>
                <w:sz w:val="18"/>
              </w:rPr>
            </w:pPr>
            <w:r>
              <w:rPr>
                <w:rFonts w:ascii="Arial" w:hAnsi="Arial"/>
                <w:b w:val="0"/>
                <w:noProof w:val="0"/>
                <w:sz w:val="18"/>
              </w:rPr>
              <w:t>7.3.125</w:t>
            </w:r>
          </w:p>
        </w:tc>
        <w:tc>
          <w:tcPr>
            <w:tcW w:w="1462" w:type="dxa"/>
            <w:tcBorders>
              <w:top w:val="single" w:sz="4" w:space="0" w:color="auto"/>
              <w:left w:val="single" w:sz="4" w:space="0" w:color="auto"/>
              <w:bottom w:val="single" w:sz="4" w:space="0" w:color="auto"/>
              <w:right w:val="single" w:sz="4" w:space="0" w:color="auto"/>
            </w:tcBorders>
            <w:hideMark/>
          </w:tcPr>
          <w:p w14:paraId="4F23B5E1" w14:textId="77777777" w:rsidR="0031300C" w:rsidRDefault="0031300C">
            <w:pPr>
              <w:pStyle w:val="90"/>
              <w:rPr>
                <w:rFonts w:ascii="Arial" w:hAnsi="Arial"/>
                <w:b w:val="0"/>
                <w:noProof w:val="0"/>
                <w:sz w:val="18"/>
              </w:rPr>
            </w:pPr>
            <w:r>
              <w:rPr>
                <w:rFonts w:ascii="Arial" w:hAnsi="Arial"/>
                <w:b w:val="0"/>
                <w:noProof w:val="0"/>
                <w:sz w:val="18"/>
              </w:rPr>
              <w:t>Enumerated</w:t>
            </w:r>
          </w:p>
        </w:tc>
        <w:tc>
          <w:tcPr>
            <w:tcW w:w="737" w:type="dxa"/>
            <w:tcBorders>
              <w:top w:val="single" w:sz="4" w:space="0" w:color="auto"/>
              <w:left w:val="single" w:sz="4" w:space="0" w:color="auto"/>
              <w:bottom w:val="single" w:sz="4" w:space="0" w:color="auto"/>
              <w:right w:val="single" w:sz="4" w:space="0" w:color="auto"/>
            </w:tcBorders>
            <w:hideMark/>
          </w:tcPr>
          <w:p w14:paraId="28054A0A"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6DF6182E"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150A7F8B"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4ECBC173"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79C93D54"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1EA2F70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263175E" w14:textId="77777777" w:rsidR="0031300C" w:rsidRDefault="0031300C">
            <w:pPr>
              <w:pStyle w:val="90"/>
              <w:ind w:left="0" w:firstLine="0"/>
              <w:rPr>
                <w:rFonts w:ascii="Arial" w:hAnsi="Arial"/>
                <w:b w:val="0"/>
                <w:noProof w:val="0"/>
                <w:sz w:val="18"/>
              </w:rPr>
            </w:pPr>
            <w:r>
              <w:rPr>
                <w:rFonts w:ascii="Arial" w:hAnsi="Arial"/>
                <w:b w:val="0"/>
                <w:noProof w:val="0"/>
                <w:sz w:val="18"/>
              </w:rPr>
              <w:t>Age-Of-Location-Information</w:t>
            </w:r>
          </w:p>
        </w:tc>
        <w:tc>
          <w:tcPr>
            <w:tcW w:w="882" w:type="dxa"/>
            <w:tcBorders>
              <w:top w:val="single" w:sz="4" w:space="0" w:color="auto"/>
              <w:left w:val="single" w:sz="4" w:space="0" w:color="auto"/>
              <w:bottom w:val="single" w:sz="4" w:space="0" w:color="auto"/>
              <w:right w:val="single" w:sz="4" w:space="0" w:color="auto"/>
            </w:tcBorders>
            <w:hideMark/>
          </w:tcPr>
          <w:p w14:paraId="5E84558D" w14:textId="77777777" w:rsidR="0031300C" w:rsidRDefault="0031300C">
            <w:pPr>
              <w:pStyle w:val="90"/>
              <w:rPr>
                <w:rFonts w:ascii="Arial" w:hAnsi="Arial"/>
                <w:b w:val="0"/>
                <w:noProof w:val="0"/>
                <w:sz w:val="18"/>
              </w:rPr>
            </w:pPr>
            <w:r>
              <w:rPr>
                <w:rFonts w:ascii="Arial" w:hAnsi="Arial"/>
                <w:b w:val="0"/>
                <w:noProof w:val="0"/>
                <w:sz w:val="18"/>
              </w:rPr>
              <w:t>1611</w:t>
            </w:r>
          </w:p>
        </w:tc>
        <w:tc>
          <w:tcPr>
            <w:tcW w:w="1113" w:type="dxa"/>
            <w:tcBorders>
              <w:top w:val="single" w:sz="4" w:space="0" w:color="auto"/>
              <w:left w:val="single" w:sz="4" w:space="0" w:color="auto"/>
              <w:bottom w:val="single" w:sz="4" w:space="0" w:color="auto"/>
              <w:right w:val="single" w:sz="4" w:space="0" w:color="auto"/>
            </w:tcBorders>
            <w:hideMark/>
          </w:tcPr>
          <w:p w14:paraId="15D2EB5A" w14:textId="77777777" w:rsidR="0031300C" w:rsidRDefault="0031300C">
            <w:pPr>
              <w:pStyle w:val="90"/>
              <w:rPr>
                <w:rFonts w:ascii="Arial" w:hAnsi="Arial"/>
                <w:b w:val="0"/>
                <w:noProof w:val="0"/>
                <w:sz w:val="18"/>
              </w:rPr>
            </w:pPr>
            <w:r>
              <w:rPr>
                <w:rFonts w:ascii="Arial" w:hAnsi="Arial"/>
                <w:b w:val="0"/>
                <w:noProof w:val="0"/>
                <w:sz w:val="18"/>
              </w:rPr>
              <w:t>7.3.126</w:t>
            </w:r>
          </w:p>
        </w:tc>
        <w:tc>
          <w:tcPr>
            <w:tcW w:w="1462" w:type="dxa"/>
            <w:tcBorders>
              <w:top w:val="single" w:sz="4" w:space="0" w:color="auto"/>
              <w:left w:val="single" w:sz="4" w:space="0" w:color="auto"/>
              <w:bottom w:val="single" w:sz="4" w:space="0" w:color="auto"/>
              <w:right w:val="single" w:sz="4" w:space="0" w:color="auto"/>
            </w:tcBorders>
            <w:hideMark/>
          </w:tcPr>
          <w:p w14:paraId="579B891A" w14:textId="77777777" w:rsidR="0031300C" w:rsidRDefault="0031300C">
            <w:pPr>
              <w:pStyle w:val="90"/>
              <w:rPr>
                <w:rFonts w:ascii="Arial" w:hAnsi="Arial"/>
                <w:b w:val="0"/>
                <w:noProof w:val="0"/>
                <w:sz w:val="18"/>
              </w:rPr>
            </w:pPr>
            <w:r>
              <w:rPr>
                <w:rFonts w:ascii="Arial" w:hAnsi="Arial"/>
                <w:b w:val="0"/>
                <w:noProof w:val="0"/>
                <w:sz w:val="18"/>
              </w:rPr>
              <w:t>Unsigned32</w:t>
            </w:r>
          </w:p>
        </w:tc>
        <w:tc>
          <w:tcPr>
            <w:tcW w:w="737" w:type="dxa"/>
            <w:tcBorders>
              <w:top w:val="single" w:sz="4" w:space="0" w:color="auto"/>
              <w:left w:val="single" w:sz="4" w:space="0" w:color="auto"/>
              <w:bottom w:val="single" w:sz="4" w:space="0" w:color="auto"/>
              <w:right w:val="single" w:sz="4" w:space="0" w:color="auto"/>
            </w:tcBorders>
            <w:hideMark/>
          </w:tcPr>
          <w:p w14:paraId="04E78723"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4137F147"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1A30070A"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3F8AC0BB"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4910A551"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2558D4C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CEBC93E" w14:textId="77777777" w:rsidR="0031300C" w:rsidRDefault="0031300C">
            <w:pPr>
              <w:pStyle w:val="90"/>
              <w:ind w:left="0" w:firstLine="0"/>
              <w:rPr>
                <w:rFonts w:ascii="Arial" w:hAnsi="Arial"/>
                <w:b w:val="0"/>
                <w:noProof w:val="0"/>
                <w:sz w:val="18"/>
              </w:rPr>
            </w:pPr>
            <w:r>
              <w:rPr>
                <w:rFonts w:ascii="Arial" w:hAnsi="Arial"/>
                <w:b w:val="0"/>
                <w:noProof w:val="0"/>
                <w:sz w:val="18"/>
              </w:rPr>
              <w:t>Active-APN</w:t>
            </w:r>
          </w:p>
        </w:tc>
        <w:tc>
          <w:tcPr>
            <w:tcW w:w="882" w:type="dxa"/>
            <w:tcBorders>
              <w:top w:val="single" w:sz="4" w:space="0" w:color="auto"/>
              <w:left w:val="single" w:sz="4" w:space="0" w:color="auto"/>
              <w:bottom w:val="single" w:sz="4" w:space="0" w:color="auto"/>
              <w:right w:val="single" w:sz="4" w:space="0" w:color="auto"/>
            </w:tcBorders>
            <w:hideMark/>
          </w:tcPr>
          <w:p w14:paraId="2C943979" w14:textId="77777777" w:rsidR="0031300C" w:rsidRDefault="0031300C">
            <w:pPr>
              <w:pStyle w:val="90"/>
              <w:rPr>
                <w:rFonts w:ascii="Arial" w:hAnsi="Arial"/>
                <w:b w:val="0"/>
                <w:noProof w:val="0"/>
                <w:sz w:val="18"/>
              </w:rPr>
            </w:pPr>
            <w:r>
              <w:rPr>
                <w:rFonts w:ascii="Arial" w:hAnsi="Arial"/>
                <w:b w:val="0"/>
                <w:noProof w:val="0"/>
                <w:sz w:val="18"/>
              </w:rPr>
              <w:t>1612</w:t>
            </w:r>
          </w:p>
        </w:tc>
        <w:tc>
          <w:tcPr>
            <w:tcW w:w="1113" w:type="dxa"/>
            <w:tcBorders>
              <w:top w:val="single" w:sz="4" w:space="0" w:color="auto"/>
              <w:left w:val="single" w:sz="4" w:space="0" w:color="auto"/>
              <w:bottom w:val="single" w:sz="4" w:space="0" w:color="auto"/>
              <w:right w:val="single" w:sz="4" w:space="0" w:color="auto"/>
            </w:tcBorders>
            <w:hideMark/>
          </w:tcPr>
          <w:p w14:paraId="4D6DAACD" w14:textId="77777777" w:rsidR="0031300C" w:rsidRDefault="0031300C">
            <w:pPr>
              <w:pStyle w:val="90"/>
              <w:rPr>
                <w:rFonts w:ascii="Arial" w:hAnsi="Arial"/>
                <w:b w:val="0"/>
                <w:noProof w:val="0"/>
                <w:sz w:val="18"/>
              </w:rPr>
            </w:pPr>
            <w:r>
              <w:rPr>
                <w:rFonts w:ascii="Arial" w:hAnsi="Arial"/>
                <w:b w:val="0"/>
                <w:noProof w:val="0"/>
                <w:sz w:val="18"/>
              </w:rPr>
              <w:t>7.3.127</w:t>
            </w:r>
          </w:p>
        </w:tc>
        <w:tc>
          <w:tcPr>
            <w:tcW w:w="1462" w:type="dxa"/>
            <w:tcBorders>
              <w:top w:val="single" w:sz="4" w:space="0" w:color="auto"/>
              <w:left w:val="single" w:sz="4" w:space="0" w:color="auto"/>
              <w:bottom w:val="single" w:sz="4" w:space="0" w:color="auto"/>
              <w:right w:val="single" w:sz="4" w:space="0" w:color="auto"/>
            </w:tcBorders>
            <w:hideMark/>
          </w:tcPr>
          <w:p w14:paraId="033E5E22" w14:textId="77777777" w:rsidR="0031300C" w:rsidRDefault="0031300C">
            <w:pPr>
              <w:pStyle w:val="90"/>
              <w:rPr>
                <w:rFonts w:ascii="Arial" w:hAnsi="Arial"/>
                <w:b w:val="0"/>
                <w:noProof w:val="0"/>
                <w:sz w:val="18"/>
              </w:rPr>
            </w:pPr>
            <w:r>
              <w:rPr>
                <w:rFonts w:ascii="Arial" w:hAnsi="Arial"/>
                <w:b w:val="0"/>
                <w:noProof w:val="0"/>
                <w:sz w:val="18"/>
              </w:rPr>
              <w:t>Grouped</w:t>
            </w:r>
          </w:p>
        </w:tc>
        <w:tc>
          <w:tcPr>
            <w:tcW w:w="737" w:type="dxa"/>
            <w:tcBorders>
              <w:top w:val="single" w:sz="4" w:space="0" w:color="auto"/>
              <w:left w:val="single" w:sz="4" w:space="0" w:color="auto"/>
              <w:bottom w:val="single" w:sz="4" w:space="0" w:color="auto"/>
              <w:right w:val="single" w:sz="4" w:space="0" w:color="auto"/>
            </w:tcBorders>
            <w:hideMark/>
          </w:tcPr>
          <w:p w14:paraId="0AADE1CC" w14:textId="77777777" w:rsidR="0031300C" w:rsidRDefault="0031300C">
            <w:pPr>
              <w:pStyle w:val="90"/>
              <w:rPr>
                <w:rFonts w:ascii="Arial" w:hAnsi="Arial"/>
                <w:b w:val="0"/>
                <w:noProof w:val="0"/>
                <w:sz w:val="18"/>
              </w:rPr>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4BBBFF5D" w14:textId="77777777" w:rsidR="0031300C" w:rsidRDefault="0031300C">
            <w:pPr>
              <w:pStyle w:val="90"/>
              <w:rPr>
                <w:rFonts w:ascii="Arial" w:hAnsi="Arial"/>
                <w:b w:val="0"/>
                <w:noProof w:val="0"/>
                <w:sz w:val="18"/>
              </w:rPr>
            </w:pPr>
          </w:p>
        </w:tc>
        <w:tc>
          <w:tcPr>
            <w:tcW w:w="834" w:type="dxa"/>
            <w:tcBorders>
              <w:top w:val="single" w:sz="4" w:space="0" w:color="auto"/>
              <w:left w:val="single" w:sz="4" w:space="0" w:color="auto"/>
              <w:bottom w:val="single" w:sz="4" w:space="0" w:color="auto"/>
              <w:right w:val="single" w:sz="4" w:space="0" w:color="auto"/>
            </w:tcBorders>
          </w:tcPr>
          <w:p w14:paraId="064082B9" w14:textId="77777777" w:rsidR="0031300C" w:rsidRDefault="0031300C">
            <w:pPr>
              <w:pStyle w:val="90"/>
              <w:rPr>
                <w:rFonts w:ascii="Arial" w:hAnsi="Arial"/>
                <w:b w:val="0"/>
                <w:noProof w:val="0"/>
                <w:sz w:val="18"/>
              </w:rPr>
            </w:pPr>
          </w:p>
        </w:tc>
        <w:tc>
          <w:tcPr>
            <w:tcW w:w="671" w:type="dxa"/>
            <w:tcBorders>
              <w:top w:val="single" w:sz="4" w:space="0" w:color="auto"/>
              <w:left w:val="single" w:sz="4" w:space="0" w:color="auto"/>
              <w:bottom w:val="single" w:sz="4" w:space="0" w:color="auto"/>
              <w:right w:val="single" w:sz="4" w:space="0" w:color="auto"/>
            </w:tcBorders>
            <w:hideMark/>
          </w:tcPr>
          <w:p w14:paraId="73E3A5A2" w14:textId="77777777" w:rsidR="0031300C" w:rsidRDefault="0031300C">
            <w:pPr>
              <w:pStyle w:val="90"/>
              <w:rPr>
                <w:rFonts w:ascii="Arial" w:hAnsi="Arial"/>
                <w:b w:val="0"/>
                <w:noProof w:val="0"/>
                <w:sz w:val="18"/>
              </w:rPr>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7F561B0E" w14:textId="77777777" w:rsidR="0031300C" w:rsidRDefault="0031300C">
            <w:pPr>
              <w:pStyle w:val="90"/>
              <w:rPr>
                <w:rFonts w:ascii="Arial" w:hAnsi="Arial"/>
                <w:b w:val="0"/>
                <w:noProof w:val="0"/>
                <w:sz w:val="18"/>
              </w:rPr>
            </w:pPr>
            <w:r>
              <w:rPr>
                <w:rFonts w:ascii="Arial" w:hAnsi="Arial"/>
                <w:b w:val="0"/>
                <w:noProof w:val="0"/>
                <w:sz w:val="18"/>
              </w:rPr>
              <w:t>No</w:t>
            </w:r>
          </w:p>
        </w:tc>
      </w:tr>
      <w:tr w:rsidR="0031300C" w14:paraId="26849FF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BE8D241" w14:textId="77777777" w:rsidR="0031300C" w:rsidRDefault="0031300C">
            <w:pPr>
              <w:pStyle w:val="90"/>
            </w:pPr>
            <w:r>
              <w:rPr>
                <w:rFonts w:ascii="Arial" w:hAnsi="Arial"/>
                <w:b w:val="0"/>
                <w:noProof w:val="0"/>
                <w:sz w:val="18"/>
              </w:rPr>
              <w:t>Error-Diagnostic</w:t>
            </w:r>
          </w:p>
        </w:tc>
        <w:tc>
          <w:tcPr>
            <w:tcW w:w="882" w:type="dxa"/>
            <w:tcBorders>
              <w:top w:val="single" w:sz="4" w:space="0" w:color="auto"/>
              <w:left w:val="single" w:sz="4" w:space="0" w:color="auto"/>
              <w:bottom w:val="single" w:sz="4" w:space="0" w:color="auto"/>
              <w:right w:val="single" w:sz="4" w:space="0" w:color="auto"/>
            </w:tcBorders>
            <w:hideMark/>
          </w:tcPr>
          <w:p w14:paraId="0DD6E547" w14:textId="77777777" w:rsidR="0031300C" w:rsidRDefault="0031300C">
            <w:pPr>
              <w:pStyle w:val="90"/>
            </w:pPr>
            <w:r>
              <w:rPr>
                <w:rFonts w:ascii="Arial" w:hAnsi="Arial"/>
                <w:b w:val="0"/>
                <w:noProof w:val="0"/>
                <w:sz w:val="18"/>
              </w:rPr>
              <w:t>1614</w:t>
            </w:r>
          </w:p>
        </w:tc>
        <w:tc>
          <w:tcPr>
            <w:tcW w:w="1113" w:type="dxa"/>
            <w:tcBorders>
              <w:top w:val="single" w:sz="4" w:space="0" w:color="auto"/>
              <w:left w:val="single" w:sz="4" w:space="0" w:color="auto"/>
              <w:bottom w:val="single" w:sz="4" w:space="0" w:color="auto"/>
              <w:right w:val="single" w:sz="4" w:space="0" w:color="auto"/>
            </w:tcBorders>
            <w:hideMark/>
          </w:tcPr>
          <w:p w14:paraId="08268A38" w14:textId="77777777" w:rsidR="0031300C" w:rsidRDefault="0031300C">
            <w:pPr>
              <w:pStyle w:val="90"/>
            </w:pPr>
            <w:r>
              <w:rPr>
                <w:rFonts w:ascii="Arial" w:hAnsi="Arial"/>
                <w:b w:val="0"/>
                <w:noProof w:val="0"/>
                <w:sz w:val="18"/>
              </w:rPr>
              <w:t>7.3.128</w:t>
            </w:r>
          </w:p>
        </w:tc>
        <w:tc>
          <w:tcPr>
            <w:tcW w:w="1462" w:type="dxa"/>
            <w:tcBorders>
              <w:top w:val="single" w:sz="4" w:space="0" w:color="auto"/>
              <w:left w:val="single" w:sz="4" w:space="0" w:color="auto"/>
              <w:bottom w:val="single" w:sz="4" w:space="0" w:color="auto"/>
              <w:right w:val="single" w:sz="4" w:space="0" w:color="auto"/>
            </w:tcBorders>
            <w:hideMark/>
          </w:tcPr>
          <w:p w14:paraId="49914D60" w14:textId="77777777" w:rsidR="0031300C" w:rsidRDefault="0031300C">
            <w:pPr>
              <w:pStyle w:val="90"/>
            </w:pPr>
            <w:r>
              <w:rPr>
                <w:rFonts w:ascii="Arial" w:hAnsi="Arial"/>
                <w:b w:val="0"/>
                <w:noProof w:val="0"/>
                <w:sz w:val="18"/>
              </w:rPr>
              <w:t>Enumerated</w:t>
            </w:r>
          </w:p>
        </w:tc>
        <w:tc>
          <w:tcPr>
            <w:tcW w:w="737" w:type="dxa"/>
            <w:tcBorders>
              <w:top w:val="single" w:sz="4" w:space="0" w:color="auto"/>
              <w:left w:val="single" w:sz="4" w:space="0" w:color="auto"/>
              <w:bottom w:val="single" w:sz="4" w:space="0" w:color="auto"/>
              <w:right w:val="single" w:sz="4" w:space="0" w:color="auto"/>
            </w:tcBorders>
            <w:hideMark/>
          </w:tcPr>
          <w:p w14:paraId="66523D34" w14:textId="77777777" w:rsidR="0031300C" w:rsidRDefault="0031300C">
            <w:pPr>
              <w:pStyle w:val="90"/>
            </w:pPr>
            <w:r>
              <w:rPr>
                <w:rFonts w:ascii="Arial" w:hAnsi="Arial"/>
                <w:b w:val="0"/>
                <w:noProof w:val="0"/>
                <w:sz w:val="18"/>
              </w:rPr>
              <w:t>V</w:t>
            </w:r>
          </w:p>
        </w:tc>
        <w:tc>
          <w:tcPr>
            <w:tcW w:w="637" w:type="dxa"/>
            <w:tcBorders>
              <w:top w:val="single" w:sz="4" w:space="0" w:color="auto"/>
              <w:left w:val="single" w:sz="4" w:space="0" w:color="auto"/>
              <w:bottom w:val="single" w:sz="4" w:space="0" w:color="auto"/>
              <w:right w:val="single" w:sz="4" w:space="0" w:color="auto"/>
            </w:tcBorders>
          </w:tcPr>
          <w:p w14:paraId="7C02F237" w14:textId="77777777" w:rsidR="0031300C" w:rsidRDefault="0031300C">
            <w:pPr>
              <w:pStyle w:val="90"/>
            </w:pPr>
          </w:p>
        </w:tc>
        <w:tc>
          <w:tcPr>
            <w:tcW w:w="834" w:type="dxa"/>
            <w:tcBorders>
              <w:top w:val="single" w:sz="4" w:space="0" w:color="auto"/>
              <w:left w:val="single" w:sz="4" w:space="0" w:color="auto"/>
              <w:bottom w:val="single" w:sz="4" w:space="0" w:color="auto"/>
              <w:right w:val="single" w:sz="4" w:space="0" w:color="auto"/>
            </w:tcBorders>
          </w:tcPr>
          <w:p w14:paraId="181331A0" w14:textId="77777777" w:rsidR="0031300C" w:rsidRDefault="0031300C">
            <w:pPr>
              <w:pStyle w:val="90"/>
            </w:pPr>
          </w:p>
        </w:tc>
        <w:tc>
          <w:tcPr>
            <w:tcW w:w="671" w:type="dxa"/>
            <w:tcBorders>
              <w:top w:val="single" w:sz="4" w:space="0" w:color="auto"/>
              <w:left w:val="single" w:sz="4" w:space="0" w:color="auto"/>
              <w:bottom w:val="single" w:sz="4" w:space="0" w:color="auto"/>
              <w:right w:val="single" w:sz="4" w:space="0" w:color="auto"/>
            </w:tcBorders>
            <w:hideMark/>
          </w:tcPr>
          <w:p w14:paraId="33639487" w14:textId="77777777" w:rsidR="0031300C" w:rsidRDefault="0031300C">
            <w:pPr>
              <w:pStyle w:val="90"/>
            </w:pPr>
            <w:r>
              <w:rPr>
                <w:rFonts w:ascii="Arial" w:hAnsi="Arial"/>
                <w:b w:val="0"/>
                <w:noProof w:val="0"/>
                <w:sz w:val="18"/>
              </w:rPr>
              <w:t>M</w:t>
            </w:r>
          </w:p>
        </w:tc>
        <w:tc>
          <w:tcPr>
            <w:tcW w:w="815" w:type="dxa"/>
            <w:tcBorders>
              <w:top w:val="single" w:sz="4" w:space="0" w:color="auto"/>
              <w:left w:val="single" w:sz="4" w:space="0" w:color="auto"/>
              <w:bottom w:val="single" w:sz="4" w:space="0" w:color="auto"/>
              <w:right w:val="single" w:sz="4" w:space="0" w:color="auto"/>
            </w:tcBorders>
            <w:hideMark/>
          </w:tcPr>
          <w:p w14:paraId="0E45CAE0" w14:textId="77777777" w:rsidR="0031300C" w:rsidRDefault="0031300C">
            <w:pPr>
              <w:pStyle w:val="90"/>
            </w:pPr>
            <w:r>
              <w:rPr>
                <w:rFonts w:ascii="Arial" w:hAnsi="Arial"/>
                <w:b w:val="0"/>
                <w:noProof w:val="0"/>
                <w:sz w:val="18"/>
              </w:rPr>
              <w:t>No</w:t>
            </w:r>
          </w:p>
        </w:tc>
      </w:tr>
      <w:tr w:rsidR="0031300C" w14:paraId="6468ABA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8F956C4" w14:textId="77777777" w:rsidR="0031300C" w:rsidRDefault="0031300C">
            <w:pPr>
              <w:pStyle w:val="TAL"/>
            </w:pPr>
            <w:r>
              <w:t>Ext-PDP-Address</w:t>
            </w:r>
          </w:p>
        </w:tc>
        <w:tc>
          <w:tcPr>
            <w:tcW w:w="882" w:type="dxa"/>
            <w:tcBorders>
              <w:top w:val="single" w:sz="4" w:space="0" w:color="auto"/>
              <w:left w:val="single" w:sz="4" w:space="0" w:color="auto"/>
              <w:bottom w:val="single" w:sz="4" w:space="0" w:color="auto"/>
              <w:right w:val="single" w:sz="4" w:space="0" w:color="auto"/>
            </w:tcBorders>
            <w:hideMark/>
          </w:tcPr>
          <w:p w14:paraId="20827219" w14:textId="77777777" w:rsidR="0031300C" w:rsidRDefault="0031300C">
            <w:pPr>
              <w:pStyle w:val="TAL"/>
            </w:pPr>
            <w:r>
              <w:t>1621</w:t>
            </w:r>
          </w:p>
        </w:tc>
        <w:tc>
          <w:tcPr>
            <w:tcW w:w="1113" w:type="dxa"/>
            <w:tcBorders>
              <w:top w:val="single" w:sz="4" w:space="0" w:color="auto"/>
              <w:left w:val="single" w:sz="4" w:space="0" w:color="auto"/>
              <w:bottom w:val="single" w:sz="4" w:space="0" w:color="auto"/>
              <w:right w:val="single" w:sz="4" w:space="0" w:color="auto"/>
            </w:tcBorders>
            <w:hideMark/>
          </w:tcPr>
          <w:p w14:paraId="475FFB34" w14:textId="77777777" w:rsidR="0031300C" w:rsidRDefault="0031300C">
            <w:pPr>
              <w:pStyle w:val="TAL"/>
            </w:pPr>
            <w:r>
              <w:t>7.3.129</w:t>
            </w:r>
          </w:p>
        </w:tc>
        <w:tc>
          <w:tcPr>
            <w:tcW w:w="1462" w:type="dxa"/>
            <w:tcBorders>
              <w:top w:val="single" w:sz="4" w:space="0" w:color="auto"/>
              <w:left w:val="single" w:sz="4" w:space="0" w:color="auto"/>
              <w:bottom w:val="single" w:sz="4" w:space="0" w:color="auto"/>
              <w:right w:val="single" w:sz="4" w:space="0" w:color="auto"/>
            </w:tcBorders>
            <w:hideMark/>
          </w:tcPr>
          <w:p w14:paraId="4834D6BA" w14:textId="77777777" w:rsidR="0031300C" w:rsidRDefault="0031300C">
            <w:pPr>
              <w:pStyle w:val="TAL"/>
            </w:pPr>
            <w:r>
              <w:t>Address</w:t>
            </w:r>
          </w:p>
        </w:tc>
        <w:tc>
          <w:tcPr>
            <w:tcW w:w="737" w:type="dxa"/>
            <w:tcBorders>
              <w:top w:val="single" w:sz="4" w:space="0" w:color="auto"/>
              <w:left w:val="single" w:sz="4" w:space="0" w:color="auto"/>
              <w:bottom w:val="single" w:sz="4" w:space="0" w:color="auto"/>
              <w:right w:val="single" w:sz="4" w:space="0" w:color="auto"/>
            </w:tcBorders>
            <w:hideMark/>
          </w:tcPr>
          <w:p w14:paraId="2E1E796F"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62256553"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FACFE5D"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3AA70E20"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35D5C162" w14:textId="77777777" w:rsidR="0031300C" w:rsidRDefault="0031300C">
            <w:pPr>
              <w:pStyle w:val="TAL"/>
            </w:pPr>
            <w:r>
              <w:t>No</w:t>
            </w:r>
          </w:p>
        </w:tc>
      </w:tr>
      <w:tr w:rsidR="0031300C" w14:paraId="723EEBD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tcPr>
          <w:p w14:paraId="1E8F45AC" w14:textId="77777777" w:rsidR="0031300C" w:rsidRDefault="0031300C">
            <w:pPr>
              <w:pStyle w:val="90"/>
            </w:pPr>
          </w:p>
        </w:tc>
        <w:tc>
          <w:tcPr>
            <w:tcW w:w="882" w:type="dxa"/>
            <w:tcBorders>
              <w:top w:val="single" w:sz="4" w:space="0" w:color="auto"/>
              <w:left w:val="single" w:sz="4" w:space="0" w:color="auto"/>
              <w:bottom w:val="single" w:sz="4" w:space="0" w:color="auto"/>
              <w:right w:val="single" w:sz="4" w:space="0" w:color="auto"/>
            </w:tcBorders>
          </w:tcPr>
          <w:p w14:paraId="79709CF1" w14:textId="77777777" w:rsidR="0031300C" w:rsidRDefault="0031300C">
            <w:pPr>
              <w:pStyle w:val="90"/>
            </w:pPr>
          </w:p>
        </w:tc>
        <w:tc>
          <w:tcPr>
            <w:tcW w:w="1113" w:type="dxa"/>
            <w:tcBorders>
              <w:top w:val="single" w:sz="4" w:space="0" w:color="auto"/>
              <w:left w:val="single" w:sz="4" w:space="0" w:color="auto"/>
              <w:bottom w:val="single" w:sz="4" w:space="0" w:color="auto"/>
              <w:right w:val="single" w:sz="4" w:space="0" w:color="auto"/>
            </w:tcBorders>
          </w:tcPr>
          <w:p w14:paraId="7041B200" w14:textId="77777777" w:rsidR="0031300C" w:rsidRDefault="0031300C">
            <w:pPr>
              <w:pStyle w:val="90"/>
            </w:pPr>
          </w:p>
        </w:tc>
        <w:tc>
          <w:tcPr>
            <w:tcW w:w="1462" w:type="dxa"/>
            <w:tcBorders>
              <w:top w:val="single" w:sz="4" w:space="0" w:color="auto"/>
              <w:left w:val="single" w:sz="4" w:space="0" w:color="auto"/>
              <w:bottom w:val="single" w:sz="4" w:space="0" w:color="auto"/>
              <w:right w:val="single" w:sz="4" w:space="0" w:color="auto"/>
            </w:tcBorders>
          </w:tcPr>
          <w:p w14:paraId="23568BEF" w14:textId="77777777" w:rsidR="0031300C" w:rsidRDefault="0031300C">
            <w:pPr>
              <w:pStyle w:val="90"/>
            </w:pPr>
          </w:p>
        </w:tc>
        <w:tc>
          <w:tcPr>
            <w:tcW w:w="737" w:type="dxa"/>
            <w:tcBorders>
              <w:top w:val="single" w:sz="4" w:space="0" w:color="auto"/>
              <w:left w:val="single" w:sz="4" w:space="0" w:color="auto"/>
              <w:bottom w:val="single" w:sz="4" w:space="0" w:color="auto"/>
              <w:right w:val="single" w:sz="4" w:space="0" w:color="auto"/>
            </w:tcBorders>
          </w:tcPr>
          <w:p w14:paraId="4A4312E2" w14:textId="77777777" w:rsidR="0031300C" w:rsidRDefault="0031300C">
            <w:pPr>
              <w:pStyle w:val="90"/>
            </w:pPr>
          </w:p>
        </w:tc>
        <w:tc>
          <w:tcPr>
            <w:tcW w:w="637" w:type="dxa"/>
            <w:tcBorders>
              <w:top w:val="single" w:sz="4" w:space="0" w:color="auto"/>
              <w:left w:val="single" w:sz="4" w:space="0" w:color="auto"/>
              <w:bottom w:val="single" w:sz="4" w:space="0" w:color="auto"/>
              <w:right w:val="single" w:sz="4" w:space="0" w:color="auto"/>
            </w:tcBorders>
          </w:tcPr>
          <w:p w14:paraId="0A3857C0" w14:textId="77777777" w:rsidR="0031300C" w:rsidRDefault="0031300C">
            <w:pPr>
              <w:pStyle w:val="90"/>
            </w:pPr>
          </w:p>
        </w:tc>
        <w:tc>
          <w:tcPr>
            <w:tcW w:w="834" w:type="dxa"/>
            <w:tcBorders>
              <w:top w:val="single" w:sz="4" w:space="0" w:color="auto"/>
              <w:left w:val="single" w:sz="4" w:space="0" w:color="auto"/>
              <w:bottom w:val="single" w:sz="4" w:space="0" w:color="auto"/>
              <w:right w:val="single" w:sz="4" w:space="0" w:color="auto"/>
            </w:tcBorders>
          </w:tcPr>
          <w:p w14:paraId="2E8B0697" w14:textId="77777777" w:rsidR="0031300C" w:rsidRDefault="0031300C">
            <w:pPr>
              <w:pStyle w:val="90"/>
            </w:pPr>
          </w:p>
        </w:tc>
        <w:tc>
          <w:tcPr>
            <w:tcW w:w="671" w:type="dxa"/>
            <w:tcBorders>
              <w:top w:val="single" w:sz="4" w:space="0" w:color="auto"/>
              <w:left w:val="single" w:sz="4" w:space="0" w:color="auto"/>
              <w:bottom w:val="single" w:sz="4" w:space="0" w:color="auto"/>
              <w:right w:val="single" w:sz="4" w:space="0" w:color="auto"/>
            </w:tcBorders>
          </w:tcPr>
          <w:p w14:paraId="26889E48" w14:textId="77777777" w:rsidR="0031300C" w:rsidRDefault="0031300C">
            <w:pPr>
              <w:pStyle w:val="90"/>
            </w:pPr>
          </w:p>
        </w:tc>
        <w:tc>
          <w:tcPr>
            <w:tcW w:w="815" w:type="dxa"/>
            <w:tcBorders>
              <w:top w:val="single" w:sz="4" w:space="0" w:color="auto"/>
              <w:left w:val="single" w:sz="4" w:space="0" w:color="auto"/>
              <w:bottom w:val="single" w:sz="4" w:space="0" w:color="auto"/>
              <w:right w:val="single" w:sz="4" w:space="0" w:color="auto"/>
            </w:tcBorders>
          </w:tcPr>
          <w:p w14:paraId="622CF84F" w14:textId="77777777" w:rsidR="0031300C" w:rsidRDefault="0031300C">
            <w:pPr>
              <w:pStyle w:val="90"/>
            </w:pPr>
          </w:p>
        </w:tc>
      </w:tr>
      <w:tr w:rsidR="0031300C" w14:paraId="79DA47F0"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2EA0AE4" w14:textId="77777777" w:rsidR="0031300C" w:rsidRDefault="0031300C">
            <w:pPr>
              <w:pStyle w:val="TAL"/>
            </w:pPr>
            <w:r>
              <w:t>UE-SRVCC-Capability</w:t>
            </w:r>
          </w:p>
        </w:tc>
        <w:tc>
          <w:tcPr>
            <w:tcW w:w="882" w:type="dxa"/>
            <w:tcBorders>
              <w:top w:val="single" w:sz="4" w:space="0" w:color="auto"/>
              <w:left w:val="single" w:sz="4" w:space="0" w:color="auto"/>
              <w:bottom w:val="single" w:sz="4" w:space="0" w:color="auto"/>
              <w:right w:val="single" w:sz="4" w:space="0" w:color="auto"/>
            </w:tcBorders>
            <w:hideMark/>
          </w:tcPr>
          <w:p w14:paraId="17B0B5CE" w14:textId="77777777" w:rsidR="0031300C" w:rsidRDefault="0031300C">
            <w:pPr>
              <w:pStyle w:val="TAL"/>
            </w:pPr>
            <w:r>
              <w:t>1615</w:t>
            </w:r>
          </w:p>
        </w:tc>
        <w:tc>
          <w:tcPr>
            <w:tcW w:w="1113" w:type="dxa"/>
            <w:tcBorders>
              <w:top w:val="single" w:sz="4" w:space="0" w:color="auto"/>
              <w:left w:val="single" w:sz="4" w:space="0" w:color="auto"/>
              <w:bottom w:val="single" w:sz="4" w:space="0" w:color="auto"/>
              <w:right w:val="single" w:sz="4" w:space="0" w:color="auto"/>
            </w:tcBorders>
            <w:hideMark/>
          </w:tcPr>
          <w:p w14:paraId="713B65BE" w14:textId="77777777" w:rsidR="0031300C" w:rsidRDefault="0031300C">
            <w:pPr>
              <w:pStyle w:val="TAL"/>
            </w:pPr>
            <w:r>
              <w:t>7.3.130</w:t>
            </w:r>
          </w:p>
        </w:tc>
        <w:tc>
          <w:tcPr>
            <w:tcW w:w="1462" w:type="dxa"/>
            <w:tcBorders>
              <w:top w:val="single" w:sz="4" w:space="0" w:color="auto"/>
              <w:left w:val="single" w:sz="4" w:space="0" w:color="auto"/>
              <w:bottom w:val="single" w:sz="4" w:space="0" w:color="auto"/>
              <w:right w:val="single" w:sz="4" w:space="0" w:color="auto"/>
            </w:tcBorders>
            <w:hideMark/>
          </w:tcPr>
          <w:p w14:paraId="0EBB15EC"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3A44C7CA"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7BB16E0A"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0D777C8"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451B2120"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3CD2B0ED" w14:textId="77777777" w:rsidR="0031300C" w:rsidRDefault="0031300C">
            <w:pPr>
              <w:pStyle w:val="TAL"/>
            </w:pPr>
            <w:r>
              <w:t>No</w:t>
            </w:r>
          </w:p>
        </w:tc>
      </w:tr>
      <w:tr w:rsidR="0031300C" w14:paraId="56560D61"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606CC35" w14:textId="77777777" w:rsidR="0031300C" w:rsidRDefault="0031300C">
            <w:pPr>
              <w:pStyle w:val="TAL"/>
            </w:pPr>
            <w:r>
              <w:t>MPS-Priority</w:t>
            </w:r>
          </w:p>
        </w:tc>
        <w:tc>
          <w:tcPr>
            <w:tcW w:w="882" w:type="dxa"/>
            <w:tcBorders>
              <w:top w:val="single" w:sz="4" w:space="0" w:color="auto"/>
              <w:left w:val="single" w:sz="4" w:space="0" w:color="auto"/>
              <w:bottom w:val="single" w:sz="4" w:space="0" w:color="auto"/>
              <w:right w:val="single" w:sz="4" w:space="0" w:color="auto"/>
            </w:tcBorders>
            <w:vAlign w:val="bottom"/>
            <w:hideMark/>
          </w:tcPr>
          <w:p w14:paraId="0DD4D736" w14:textId="77777777" w:rsidR="0031300C" w:rsidRDefault="0031300C">
            <w:pPr>
              <w:pStyle w:val="TAL"/>
              <w:jc w:val="both"/>
            </w:pPr>
            <w:r>
              <w:rPr>
                <w:lang w:eastAsia="zh-CN"/>
              </w:rPr>
              <w:t>16</w:t>
            </w:r>
            <w:r>
              <w:t>16</w:t>
            </w:r>
          </w:p>
        </w:tc>
        <w:tc>
          <w:tcPr>
            <w:tcW w:w="1113" w:type="dxa"/>
            <w:tcBorders>
              <w:top w:val="single" w:sz="4" w:space="0" w:color="auto"/>
              <w:left w:val="single" w:sz="4" w:space="0" w:color="auto"/>
              <w:bottom w:val="single" w:sz="4" w:space="0" w:color="auto"/>
              <w:right w:val="single" w:sz="4" w:space="0" w:color="auto"/>
            </w:tcBorders>
            <w:vAlign w:val="bottom"/>
            <w:hideMark/>
          </w:tcPr>
          <w:p w14:paraId="3950F0CF" w14:textId="77777777" w:rsidR="0031300C" w:rsidRDefault="0031300C">
            <w:pPr>
              <w:pStyle w:val="TAL"/>
            </w:pPr>
            <w:r>
              <w:t>7.3.131</w:t>
            </w:r>
          </w:p>
        </w:tc>
        <w:tc>
          <w:tcPr>
            <w:tcW w:w="1462" w:type="dxa"/>
            <w:tcBorders>
              <w:top w:val="single" w:sz="4" w:space="0" w:color="auto"/>
              <w:left w:val="single" w:sz="4" w:space="0" w:color="auto"/>
              <w:bottom w:val="single" w:sz="4" w:space="0" w:color="auto"/>
              <w:right w:val="single" w:sz="4" w:space="0" w:color="auto"/>
            </w:tcBorders>
            <w:vAlign w:val="bottom"/>
            <w:hideMark/>
          </w:tcPr>
          <w:p w14:paraId="713305E5"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vAlign w:val="bottom"/>
            <w:hideMark/>
          </w:tcPr>
          <w:p w14:paraId="4D761415" w14:textId="77777777" w:rsidR="0031300C" w:rsidRDefault="0031300C">
            <w:pPr>
              <w:pStyle w:val="TAL"/>
              <w:jc w:val="both"/>
            </w:pPr>
            <w:r>
              <w:t>V</w:t>
            </w:r>
          </w:p>
        </w:tc>
        <w:tc>
          <w:tcPr>
            <w:tcW w:w="637" w:type="dxa"/>
            <w:tcBorders>
              <w:top w:val="single" w:sz="4" w:space="0" w:color="auto"/>
              <w:left w:val="single" w:sz="4" w:space="0" w:color="auto"/>
              <w:bottom w:val="single" w:sz="4" w:space="0" w:color="auto"/>
              <w:right w:val="single" w:sz="4" w:space="0" w:color="auto"/>
            </w:tcBorders>
            <w:vAlign w:val="bottom"/>
          </w:tcPr>
          <w:p w14:paraId="45ED4710" w14:textId="77777777" w:rsidR="0031300C" w:rsidRDefault="0031300C">
            <w:pPr>
              <w:pStyle w:val="TAL"/>
              <w:jc w:val="both"/>
            </w:pPr>
          </w:p>
        </w:tc>
        <w:tc>
          <w:tcPr>
            <w:tcW w:w="834" w:type="dxa"/>
            <w:tcBorders>
              <w:top w:val="single" w:sz="4" w:space="0" w:color="auto"/>
              <w:left w:val="single" w:sz="4" w:space="0" w:color="auto"/>
              <w:bottom w:val="single" w:sz="4" w:space="0" w:color="auto"/>
              <w:right w:val="single" w:sz="4" w:space="0" w:color="auto"/>
            </w:tcBorders>
            <w:vAlign w:val="bottom"/>
          </w:tcPr>
          <w:p w14:paraId="3ACC1E0F" w14:textId="77777777" w:rsidR="0031300C" w:rsidRDefault="0031300C">
            <w:pPr>
              <w:pStyle w:val="TAL"/>
              <w:jc w:val="both"/>
            </w:pPr>
          </w:p>
        </w:tc>
        <w:tc>
          <w:tcPr>
            <w:tcW w:w="671" w:type="dxa"/>
            <w:tcBorders>
              <w:top w:val="single" w:sz="4" w:space="0" w:color="auto"/>
              <w:left w:val="single" w:sz="4" w:space="0" w:color="auto"/>
              <w:bottom w:val="single" w:sz="4" w:space="0" w:color="auto"/>
              <w:right w:val="single" w:sz="4" w:space="0" w:color="auto"/>
            </w:tcBorders>
            <w:vAlign w:val="bottom"/>
            <w:hideMark/>
          </w:tcPr>
          <w:p w14:paraId="43A9F8D8" w14:textId="77777777" w:rsidR="0031300C" w:rsidRDefault="0031300C">
            <w:pPr>
              <w:pStyle w:val="TAL"/>
              <w:jc w:val="both"/>
            </w:pPr>
            <w:r>
              <w:t>M</w:t>
            </w:r>
          </w:p>
        </w:tc>
        <w:tc>
          <w:tcPr>
            <w:tcW w:w="815" w:type="dxa"/>
            <w:tcBorders>
              <w:top w:val="single" w:sz="4" w:space="0" w:color="auto"/>
              <w:left w:val="single" w:sz="4" w:space="0" w:color="auto"/>
              <w:bottom w:val="single" w:sz="4" w:space="0" w:color="auto"/>
              <w:right w:val="single" w:sz="4" w:space="0" w:color="auto"/>
            </w:tcBorders>
            <w:vAlign w:val="bottom"/>
            <w:hideMark/>
          </w:tcPr>
          <w:p w14:paraId="6ABC56AD" w14:textId="77777777" w:rsidR="0031300C" w:rsidRDefault="0031300C">
            <w:pPr>
              <w:pStyle w:val="TAL"/>
              <w:jc w:val="both"/>
            </w:pPr>
            <w:r>
              <w:t>No</w:t>
            </w:r>
          </w:p>
        </w:tc>
      </w:tr>
      <w:tr w:rsidR="0031300C" w14:paraId="48229BB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E4C169C" w14:textId="77777777" w:rsidR="0031300C" w:rsidRDefault="0031300C">
            <w:pPr>
              <w:pStyle w:val="90"/>
              <w:ind w:left="0" w:firstLine="0"/>
              <w:rPr>
                <w:rFonts w:ascii="Arial" w:hAnsi="Arial"/>
                <w:b w:val="0"/>
                <w:noProof w:val="0"/>
                <w:sz w:val="18"/>
              </w:rPr>
            </w:pPr>
            <w:r>
              <w:rPr>
                <w:rFonts w:ascii="Arial" w:hAnsi="Arial"/>
                <w:b w:val="0"/>
                <w:noProof w:val="0"/>
                <w:sz w:val="18"/>
              </w:rPr>
              <w:t>VPLMN-LIPA-Allowed</w:t>
            </w:r>
          </w:p>
        </w:tc>
        <w:tc>
          <w:tcPr>
            <w:tcW w:w="882" w:type="dxa"/>
            <w:tcBorders>
              <w:top w:val="single" w:sz="4" w:space="0" w:color="auto"/>
              <w:left w:val="single" w:sz="4" w:space="0" w:color="auto"/>
              <w:bottom w:val="single" w:sz="4" w:space="0" w:color="auto"/>
              <w:right w:val="single" w:sz="4" w:space="0" w:color="auto"/>
            </w:tcBorders>
            <w:vAlign w:val="bottom"/>
            <w:hideMark/>
          </w:tcPr>
          <w:p w14:paraId="080C2662" w14:textId="77777777" w:rsidR="0031300C" w:rsidRDefault="0031300C">
            <w:pPr>
              <w:pStyle w:val="TAL"/>
              <w:jc w:val="both"/>
            </w:pPr>
            <w:r>
              <w:t>1617</w:t>
            </w:r>
          </w:p>
        </w:tc>
        <w:tc>
          <w:tcPr>
            <w:tcW w:w="1113" w:type="dxa"/>
            <w:tcBorders>
              <w:top w:val="single" w:sz="4" w:space="0" w:color="auto"/>
              <w:left w:val="single" w:sz="4" w:space="0" w:color="auto"/>
              <w:bottom w:val="single" w:sz="4" w:space="0" w:color="auto"/>
              <w:right w:val="single" w:sz="4" w:space="0" w:color="auto"/>
            </w:tcBorders>
            <w:vAlign w:val="bottom"/>
            <w:hideMark/>
          </w:tcPr>
          <w:p w14:paraId="55292A8F" w14:textId="77777777" w:rsidR="0031300C" w:rsidRDefault="0031300C">
            <w:pPr>
              <w:pStyle w:val="TAL"/>
              <w:jc w:val="both"/>
            </w:pPr>
            <w:r>
              <w:t>7.3.132</w:t>
            </w:r>
          </w:p>
        </w:tc>
        <w:tc>
          <w:tcPr>
            <w:tcW w:w="1462" w:type="dxa"/>
            <w:tcBorders>
              <w:top w:val="single" w:sz="4" w:space="0" w:color="auto"/>
              <w:left w:val="single" w:sz="4" w:space="0" w:color="auto"/>
              <w:bottom w:val="single" w:sz="4" w:space="0" w:color="auto"/>
              <w:right w:val="single" w:sz="4" w:space="0" w:color="auto"/>
            </w:tcBorders>
            <w:vAlign w:val="bottom"/>
            <w:hideMark/>
          </w:tcPr>
          <w:p w14:paraId="27528931" w14:textId="77777777" w:rsidR="0031300C" w:rsidRDefault="0031300C">
            <w:pPr>
              <w:pStyle w:val="TAL"/>
              <w:jc w:val="both"/>
            </w:pPr>
            <w:r>
              <w:t>Enumerated</w:t>
            </w:r>
          </w:p>
        </w:tc>
        <w:tc>
          <w:tcPr>
            <w:tcW w:w="737" w:type="dxa"/>
            <w:tcBorders>
              <w:top w:val="single" w:sz="4" w:space="0" w:color="auto"/>
              <w:left w:val="single" w:sz="4" w:space="0" w:color="auto"/>
              <w:bottom w:val="single" w:sz="4" w:space="0" w:color="auto"/>
              <w:right w:val="single" w:sz="4" w:space="0" w:color="auto"/>
            </w:tcBorders>
            <w:vAlign w:val="bottom"/>
            <w:hideMark/>
          </w:tcPr>
          <w:p w14:paraId="2465DD17" w14:textId="77777777" w:rsidR="0031300C" w:rsidRDefault="0031300C">
            <w:pPr>
              <w:pStyle w:val="TAL"/>
              <w:jc w:val="both"/>
            </w:pPr>
            <w:r>
              <w:t>V</w:t>
            </w:r>
          </w:p>
        </w:tc>
        <w:tc>
          <w:tcPr>
            <w:tcW w:w="637" w:type="dxa"/>
            <w:tcBorders>
              <w:top w:val="single" w:sz="4" w:space="0" w:color="auto"/>
              <w:left w:val="single" w:sz="4" w:space="0" w:color="auto"/>
              <w:bottom w:val="single" w:sz="4" w:space="0" w:color="auto"/>
              <w:right w:val="single" w:sz="4" w:space="0" w:color="auto"/>
            </w:tcBorders>
            <w:vAlign w:val="bottom"/>
          </w:tcPr>
          <w:p w14:paraId="72DF8F59" w14:textId="77777777" w:rsidR="0031300C" w:rsidRDefault="0031300C">
            <w:pPr>
              <w:pStyle w:val="TAL"/>
              <w:jc w:val="both"/>
            </w:pPr>
          </w:p>
        </w:tc>
        <w:tc>
          <w:tcPr>
            <w:tcW w:w="834" w:type="dxa"/>
            <w:tcBorders>
              <w:top w:val="single" w:sz="4" w:space="0" w:color="auto"/>
              <w:left w:val="single" w:sz="4" w:space="0" w:color="auto"/>
              <w:bottom w:val="single" w:sz="4" w:space="0" w:color="auto"/>
              <w:right w:val="single" w:sz="4" w:space="0" w:color="auto"/>
            </w:tcBorders>
            <w:vAlign w:val="bottom"/>
          </w:tcPr>
          <w:p w14:paraId="058B3AED" w14:textId="77777777" w:rsidR="0031300C" w:rsidRDefault="0031300C">
            <w:pPr>
              <w:pStyle w:val="TAL"/>
              <w:jc w:val="both"/>
            </w:pPr>
          </w:p>
        </w:tc>
        <w:tc>
          <w:tcPr>
            <w:tcW w:w="671" w:type="dxa"/>
            <w:tcBorders>
              <w:top w:val="single" w:sz="4" w:space="0" w:color="auto"/>
              <w:left w:val="single" w:sz="4" w:space="0" w:color="auto"/>
              <w:bottom w:val="single" w:sz="4" w:space="0" w:color="auto"/>
              <w:right w:val="single" w:sz="4" w:space="0" w:color="auto"/>
            </w:tcBorders>
            <w:vAlign w:val="bottom"/>
            <w:hideMark/>
          </w:tcPr>
          <w:p w14:paraId="496057A9" w14:textId="77777777" w:rsidR="0031300C" w:rsidRDefault="0031300C">
            <w:pPr>
              <w:pStyle w:val="TAL"/>
              <w:jc w:val="both"/>
            </w:pPr>
            <w:r>
              <w:t>M</w:t>
            </w:r>
          </w:p>
        </w:tc>
        <w:tc>
          <w:tcPr>
            <w:tcW w:w="815" w:type="dxa"/>
            <w:tcBorders>
              <w:top w:val="single" w:sz="4" w:space="0" w:color="auto"/>
              <w:left w:val="single" w:sz="4" w:space="0" w:color="auto"/>
              <w:bottom w:val="single" w:sz="4" w:space="0" w:color="auto"/>
              <w:right w:val="single" w:sz="4" w:space="0" w:color="auto"/>
            </w:tcBorders>
            <w:vAlign w:val="bottom"/>
            <w:hideMark/>
          </w:tcPr>
          <w:p w14:paraId="100FC5C4" w14:textId="77777777" w:rsidR="0031300C" w:rsidRDefault="0031300C">
            <w:pPr>
              <w:pStyle w:val="TAL"/>
              <w:jc w:val="both"/>
            </w:pPr>
            <w:r>
              <w:t>No</w:t>
            </w:r>
          </w:p>
        </w:tc>
      </w:tr>
      <w:tr w:rsidR="0031300C" w14:paraId="6EC07122"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2BD6997" w14:textId="77777777" w:rsidR="0031300C" w:rsidRDefault="0031300C">
            <w:pPr>
              <w:pStyle w:val="90"/>
              <w:ind w:left="0" w:firstLine="0"/>
              <w:rPr>
                <w:rFonts w:ascii="Arial" w:hAnsi="Arial"/>
                <w:b w:val="0"/>
                <w:noProof w:val="0"/>
                <w:sz w:val="18"/>
              </w:rPr>
            </w:pPr>
            <w:r>
              <w:rPr>
                <w:rFonts w:ascii="Arial" w:hAnsi="Arial"/>
                <w:b w:val="0"/>
                <w:noProof w:val="0"/>
                <w:sz w:val="18"/>
              </w:rPr>
              <w:t>LIPA-Permission</w:t>
            </w:r>
          </w:p>
        </w:tc>
        <w:tc>
          <w:tcPr>
            <w:tcW w:w="882" w:type="dxa"/>
            <w:tcBorders>
              <w:top w:val="single" w:sz="4" w:space="0" w:color="auto"/>
              <w:left w:val="single" w:sz="4" w:space="0" w:color="auto"/>
              <w:bottom w:val="single" w:sz="4" w:space="0" w:color="auto"/>
              <w:right w:val="single" w:sz="4" w:space="0" w:color="auto"/>
            </w:tcBorders>
            <w:vAlign w:val="bottom"/>
            <w:hideMark/>
          </w:tcPr>
          <w:p w14:paraId="6788AE14" w14:textId="77777777" w:rsidR="0031300C" w:rsidRDefault="0031300C">
            <w:pPr>
              <w:pStyle w:val="TAL"/>
              <w:jc w:val="both"/>
            </w:pPr>
            <w:r>
              <w:t>1618</w:t>
            </w:r>
          </w:p>
        </w:tc>
        <w:tc>
          <w:tcPr>
            <w:tcW w:w="1113" w:type="dxa"/>
            <w:tcBorders>
              <w:top w:val="single" w:sz="4" w:space="0" w:color="auto"/>
              <w:left w:val="single" w:sz="4" w:space="0" w:color="auto"/>
              <w:bottom w:val="single" w:sz="4" w:space="0" w:color="auto"/>
              <w:right w:val="single" w:sz="4" w:space="0" w:color="auto"/>
            </w:tcBorders>
            <w:vAlign w:val="bottom"/>
            <w:hideMark/>
          </w:tcPr>
          <w:p w14:paraId="018B2896" w14:textId="77777777" w:rsidR="0031300C" w:rsidRDefault="0031300C">
            <w:pPr>
              <w:pStyle w:val="TAL"/>
              <w:jc w:val="both"/>
            </w:pPr>
            <w:r>
              <w:t>7.3.133</w:t>
            </w:r>
          </w:p>
        </w:tc>
        <w:tc>
          <w:tcPr>
            <w:tcW w:w="1462" w:type="dxa"/>
            <w:tcBorders>
              <w:top w:val="single" w:sz="4" w:space="0" w:color="auto"/>
              <w:left w:val="single" w:sz="4" w:space="0" w:color="auto"/>
              <w:bottom w:val="single" w:sz="4" w:space="0" w:color="auto"/>
              <w:right w:val="single" w:sz="4" w:space="0" w:color="auto"/>
            </w:tcBorders>
            <w:vAlign w:val="bottom"/>
            <w:hideMark/>
          </w:tcPr>
          <w:p w14:paraId="52A0A482" w14:textId="77777777" w:rsidR="0031300C" w:rsidRDefault="0031300C">
            <w:pPr>
              <w:pStyle w:val="TAL"/>
              <w:jc w:val="both"/>
            </w:pPr>
            <w:r>
              <w:t>Enumerated</w:t>
            </w:r>
          </w:p>
        </w:tc>
        <w:tc>
          <w:tcPr>
            <w:tcW w:w="737" w:type="dxa"/>
            <w:tcBorders>
              <w:top w:val="single" w:sz="4" w:space="0" w:color="auto"/>
              <w:left w:val="single" w:sz="4" w:space="0" w:color="auto"/>
              <w:bottom w:val="single" w:sz="4" w:space="0" w:color="auto"/>
              <w:right w:val="single" w:sz="4" w:space="0" w:color="auto"/>
            </w:tcBorders>
            <w:vAlign w:val="bottom"/>
            <w:hideMark/>
          </w:tcPr>
          <w:p w14:paraId="77D3FAE6" w14:textId="77777777" w:rsidR="0031300C" w:rsidRDefault="0031300C">
            <w:pPr>
              <w:pStyle w:val="TAL"/>
              <w:jc w:val="both"/>
            </w:pPr>
            <w:r>
              <w:t>V</w:t>
            </w:r>
          </w:p>
        </w:tc>
        <w:tc>
          <w:tcPr>
            <w:tcW w:w="637" w:type="dxa"/>
            <w:tcBorders>
              <w:top w:val="single" w:sz="4" w:space="0" w:color="auto"/>
              <w:left w:val="single" w:sz="4" w:space="0" w:color="auto"/>
              <w:bottom w:val="single" w:sz="4" w:space="0" w:color="auto"/>
              <w:right w:val="single" w:sz="4" w:space="0" w:color="auto"/>
            </w:tcBorders>
            <w:vAlign w:val="bottom"/>
          </w:tcPr>
          <w:p w14:paraId="1A4D2F89" w14:textId="77777777" w:rsidR="0031300C" w:rsidRDefault="0031300C">
            <w:pPr>
              <w:pStyle w:val="TAL"/>
              <w:jc w:val="both"/>
            </w:pPr>
          </w:p>
        </w:tc>
        <w:tc>
          <w:tcPr>
            <w:tcW w:w="834" w:type="dxa"/>
            <w:tcBorders>
              <w:top w:val="single" w:sz="4" w:space="0" w:color="auto"/>
              <w:left w:val="single" w:sz="4" w:space="0" w:color="auto"/>
              <w:bottom w:val="single" w:sz="4" w:space="0" w:color="auto"/>
              <w:right w:val="single" w:sz="4" w:space="0" w:color="auto"/>
            </w:tcBorders>
            <w:vAlign w:val="bottom"/>
          </w:tcPr>
          <w:p w14:paraId="1E25567D" w14:textId="77777777" w:rsidR="0031300C" w:rsidRDefault="0031300C">
            <w:pPr>
              <w:pStyle w:val="TAL"/>
              <w:jc w:val="both"/>
            </w:pPr>
          </w:p>
        </w:tc>
        <w:tc>
          <w:tcPr>
            <w:tcW w:w="671" w:type="dxa"/>
            <w:tcBorders>
              <w:top w:val="single" w:sz="4" w:space="0" w:color="auto"/>
              <w:left w:val="single" w:sz="4" w:space="0" w:color="auto"/>
              <w:bottom w:val="single" w:sz="4" w:space="0" w:color="auto"/>
              <w:right w:val="single" w:sz="4" w:space="0" w:color="auto"/>
            </w:tcBorders>
            <w:vAlign w:val="bottom"/>
            <w:hideMark/>
          </w:tcPr>
          <w:p w14:paraId="1973CA56" w14:textId="77777777" w:rsidR="0031300C" w:rsidRDefault="0031300C">
            <w:pPr>
              <w:pStyle w:val="TAL"/>
              <w:jc w:val="both"/>
            </w:pPr>
            <w:r>
              <w:t>M</w:t>
            </w:r>
          </w:p>
        </w:tc>
        <w:tc>
          <w:tcPr>
            <w:tcW w:w="815" w:type="dxa"/>
            <w:tcBorders>
              <w:top w:val="single" w:sz="4" w:space="0" w:color="auto"/>
              <w:left w:val="single" w:sz="4" w:space="0" w:color="auto"/>
              <w:bottom w:val="single" w:sz="4" w:space="0" w:color="auto"/>
              <w:right w:val="single" w:sz="4" w:space="0" w:color="auto"/>
            </w:tcBorders>
            <w:vAlign w:val="bottom"/>
            <w:hideMark/>
          </w:tcPr>
          <w:p w14:paraId="0A25FF51" w14:textId="77777777" w:rsidR="0031300C" w:rsidRDefault="0031300C">
            <w:pPr>
              <w:pStyle w:val="TAL"/>
              <w:jc w:val="both"/>
            </w:pPr>
            <w:r>
              <w:t>No</w:t>
            </w:r>
          </w:p>
        </w:tc>
      </w:tr>
      <w:tr w:rsidR="0031300C" w14:paraId="2D58C7AA"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7C113B8" w14:textId="77777777" w:rsidR="0031300C" w:rsidRDefault="0031300C">
            <w:pPr>
              <w:pStyle w:val="TAL"/>
            </w:pPr>
            <w:r>
              <w:t>Subscribed-Periodic-RAU-TAU-Timer</w:t>
            </w:r>
          </w:p>
        </w:tc>
        <w:tc>
          <w:tcPr>
            <w:tcW w:w="882" w:type="dxa"/>
            <w:tcBorders>
              <w:top w:val="single" w:sz="4" w:space="0" w:color="auto"/>
              <w:left w:val="single" w:sz="4" w:space="0" w:color="auto"/>
              <w:bottom w:val="single" w:sz="4" w:space="0" w:color="auto"/>
              <w:right w:val="single" w:sz="4" w:space="0" w:color="auto"/>
            </w:tcBorders>
            <w:hideMark/>
          </w:tcPr>
          <w:p w14:paraId="751E691C" w14:textId="77777777" w:rsidR="0031300C" w:rsidRDefault="0031300C">
            <w:pPr>
              <w:pStyle w:val="TAL"/>
            </w:pPr>
            <w:r>
              <w:t>1619</w:t>
            </w:r>
          </w:p>
        </w:tc>
        <w:tc>
          <w:tcPr>
            <w:tcW w:w="1113" w:type="dxa"/>
            <w:tcBorders>
              <w:top w:val="single" w:sz="4" w:space="0" w:color="auto"/>
              <w:left w:val="single" w:sz="4" w:space="0" w:color="auto"/>
              <w:bottom w:val="single" w:sz="4" w:space="0" w:color="auto"/>
              <w:right w:val="single" w:sz="4" w:space="0" w:color="auto"/>
            </w:tcBorders>
            <w:hideMark/>
          </w:tcPr>
          <w:p w14:paraId="2AB34D43" w14:textId="77777777" w:rsidR="0031300C" w:rsidRDefault="0031300C">
            <w:pPr>
              <w:pStyle w:val="TAL"/>
            </w:pPr>
            <w:r>
              <w:t>7.3.134</w:t>
            </w:r>
          </w:p>
        </w:tc>
        <w:tc>
          <w:tcPr>
            <w:tcW w:w="1462" w:type="dxa"/>
            <w:tcBorders>
              <w:top w:val="single" w:sz="4" w:space="0" w:color="auto"/>
              <w:left w:val="single" w:sz="4" w:space="0" w:color="auto"/>
              <w:bottom w:val="single" w:sz="4" w:space="0" w:color="auto"/>
              <w:right w:val="single" w:sz="4" w:space="0" w:color="auto"/>
            </w:tcBorders>
            <w:hideMark/>
          </w:tcPr>
          <w:p w14:paraId="3BA7C102"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2DA43003"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0ED2A51B"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214B142"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2EE11083"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0B433BC6" w14:textId="77777777" w:rsidR="0031300C" w:rsidRDefault="0031300C">
            <w:pPr>
              <w:pStyle w:val="TAL"/>
            </w:pPr>
            <w:r>
              <w:t>No</w:t>
            </w:r>
          </w:p>
        </w:tc>
      </w:tr>
      <w:tr w:rsidR="0031300C" w14:paraId="2815A3D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1F08918" w14:textId="77777777" w:rsidR="0031300C" w:rsidRDefault="0031300C">
            <w:pPr>
              <w:pStyle w:val="TAL"/>
            </w:pPr>
            <w:r>
              <w:t>Ext-PDP-Type</w:t>
            </w:r>
          </w:p>
        </w:tc>
        <w:tc>
          <w:tcPr>
            <w:tcW w:w="882" w:type="dxa"/>
            <w:tcBorders>
              <w:top w:val="single" w:sz="4" w:space="0" w:color="auto"/>
              <w:left w:val="single" w:sz="4" w:space="0" w:color="auto"/>
              <w:bottom w:val="single" w:sz="4" w:space="0" w:color="auto"/>
              <w:right w:val="single" w:sz="4" w:space="0" w:color="auto"/>
            </w:tcBorders>
            <w:hideMark/>
          </w:tcPr>
          <w:p w14:paraId="43C82A5F" w14:textId="77777777" w:rsidR="0031300C" w:rsidRDefault="0031300C">
            <w:pPr>
              <w:pStyle w:val="TAL"/>
            </w:pPr>
            <w:r>
              <w:t>1620</w:t>
            </w:r>
          </w:p>
        </w:tc>
        <w:tc>
          <w:tcPr>
            <w:tcW w:w="1113" w:type="dxa"/>
            <w:tcBorders>
              <w:top w:val="single" w:sz="4" w:space="0" w:color="auto"/>
              <w:left w:val="single" w:sz="4" w:space="0" w:color="auto"/>
              <w:bottom w:val="single" w:sz="4" w:space="0" w:color="auto"/>
              <w:right w:val="single" w:sz="4" w:space="0" w:color="auto"/>
            </w:tcBorders>
            <w:hideMark/>
          </w:tcPr>
          <w:p w14:paraId="710E5161" w14:textId="77777777" w:rsidR="0031300C" w:rsidRDefault="0031300C">
            <w:pPr>
              <w:pStyle w:val="TAL"/>
            </w:pPr>
            <w:r>
              <w:t>7.3.75A</w:t>
            </w:r>
          </w:p>
        </w:tc>
        <w:tc>
          <w:tcPr>
            <w:tcW w:w="1462" w:type="dxa"/>
            <w:tcBorders>
              <w:top w:val="single" w:sz="4" w:space="0" w:color="auto"/>
              <w:left w:val="single" w:sz="4" w:space="0" w:color="auto"/>
              <w:bottom w:val="single" w:sz="4" w:space="0" w:color="auto"/>
              <w:right w:val="single" w:sz="4" w:space="0" w:color="auto"/>
            </w:tcBorders>
            <w:hideMark/>
          </w:tcPr>
          <w:p w14:paraId="4D54F265"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4EE3E5C8"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17F30260"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0AED2BF"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2DD7DA3B"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4CDBD20A" w14:textId="77777777" w:rsidR="0031300C" w:rsidRDefault="0031300C">
            <w:pPr>
              <w:pStyle w:val="TAL"/>
            </w:pPr>
            <w:r>
              <w:t>No</w:t>
            </w:r>
          </w:p>
        </w:tc>
      </w:tr>
      <w:tr w:rsidR="0031300C" w14:paraId="18CE596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13B89FB" w14:textId="77777777" w:rsidR="0031300C" w:rsidRDefault="0031300C">
            <w:pPr>
              <w:pStyle w:val="TAL"/>
            </w:pPr>
            <w:r>
              <w:t>SIPTO-Permission</w:t>
            </w:r>
          </w:p>
        </w:tc>
        <w:tc>
          <w:tcPr>
            <w:tcW w:w="882" w:type="dxa"/>
            <w:tcBorders>
              <w:top w:val="single" w:sz="4" w:space="0" w:color="auto"/>
              <w:left w:val="single" w:sz="4" w:space="0" w:color="auto"/>
              <w:bottom w:val="single" w:sz="4" w:space="0" w:color="auto"/>
              <w:right w:val="single" w:sz="4" w:space="0" w:color="auto"/>
            </w:tcBorders>
            <w:hideMark/>
          </w:tcPr>
          <w:p w14:paraId="44294D55" w14:textId="77777777" w:rsidR="0031300C" w:rsidRDefault="0031300C">
            <w:pPr>
              <w:pStyle w:val="TAL"/>
            </w:pPr>
            <w:r>
              <w:t>1613</w:t>
            </w:r>
          </w:p>
        </w:tc>
        <w:tc>
          <w:tcPr>
            <w:tcW w:w="1113" w:type="dxa"/>
            <w:tcBorders>
              <w:top w:val="single" w:sz="4" w:space="0" w:color="auto"/>
              <w:left w:val="single" w:sz="4" w:space="0" w:color="auto"/>
              <w:bottom w:val="single" w:sz="4" w:space="0" w:color="auto"/>
              <w:right w:val="single" w:sz="4" w:space="0" w:color="auto"/>
            </w:tcBorders>
            <w:hideMark/>
          </w:tcPr>
          <w:p w14:paraId="7F8885F9" w14:textId="77777777" w:rsidR="0031300C" w:rsidRDefault="0031300C">
            <w:pPr>
              <w:pStyle w:val="TAL"/>
            </w:pPr>
            <w:r>
              <w:t>7.3.135</w:t>
            </w:r>
          </w:p>
        </w:tc>
        <w:tc>
          <w:tcPr>
            <w:tcW w:w="1462" w:type="dxa"/>
            <w:tcBorders>
              <w:top w:val="single" w:sz="4" w:space="0" w:color="auto"/>
              <w:left w:val="single" w:sz="4" w:space="0" w:color="auto"/>
              <w:bottom w:val="single" w:sz="4" w:space="0" w:color="auto"/>
              <w:right w:val="single" w:sz="4" w:space="0" w:color="auto"/>
            </w:tcBorders>
            <w:hideMark/>
          </w:tcPr>
          <w:p w14:paraId="3388A854"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1CAE768F"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6C070FD5"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5F74DF2"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5B762896"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5EFFDD01" w14:textId="77777777" w:rsidR="0031300C" w:rsidRDefault="0031300C">
            <w:pPr>
              <w:pStyle w:val="TAL"/>
            </w:pPr>
            <w:r>
              <w:t>No</w:t>
            </w:r>
          </w:p>
        </w:tc>
      </w:tr>
      <w:tr w:rsidR="0031300C" w14:paraId="0EEEC67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F4805A1" w14:textId="77777777" w:rsidR="0031300C" w:rsidRDefault="0031300C">
            <w:pPr>
              <w:pStyle w:val="TAL"/>
            </w:pPr>
            <w:r>
              <w:t>MDT-Configuration</w:t>
            </w:r>
          </w:p>
        </w:tc>
        <w:tc>
          <w:tcPr>
            <w:tcW w:w="882" w:type="dxa"/>
            <w:tcBorders>
              <w:top w:val="single" w:sz="4" w:space="0" w:color="auto"/>
              <w:left w:val="single" w:sz="4" w:space="0" w:color="auto"/>
              <w:bottom w:val="single" w:sz="4" w:space="0" w:color="auto"/>
              <w:right w:val="single" w:sz="4" w:space="0" w:color="auto"/>
            </w:tcBorders>
            <w:hideMark/>
          </w:tcPr>
          <w:p w14:paraId="490CC316" w14:textId="77777777" w:rsidR="0031300C" w:rsidRDefault="0031300C">
            <w:pPr>
              <w:pStyle w:val="TAL"/>
            </w:pPr>
            <w:r>
              <w:t>1622</w:t>
            </w:r>
          </w:p>
        </w:tc>
        <w:tc>
          <w:tcPr>
            <w:tcW w:w="1113" w:type="dxa"/>
            <w:tcBorders>
              <w:top w:val="single" w:sz="4" w:space="0" w:color="auto"/>
              <w:left w:val="single" w:sz="4" w:space="0" w:color="auto"/>
              <w:bottom w:val="single" w:sz="4" w:space="0" w:color="auto"/>
              <w:right w:val="single" w:sz="4" w:space="0" w:color="auto"/>
            </w:tcBorders>
            <w:hideMark/>
          </w:tcPr>
          <w:p w14:paraId="09A4F56B" w14:textId="77777777" w:rsidR="0031300C" w:rsidRDefault="0031300C">
            <w:pPr>
              <w:pStyle w:val="TAL"/>
            </w:pPr>
            <w:r>
              <w:t>7.3.136</w:t>
            </w:r>
          </w:p>
        </w:tc>
        <w:tc>
          <w:tcPr>
            <w:tcW w:w="1462" w:type="dxa"/>
            <w:tcBorders>
              <w:top w:val="single" w:sz="4" w:space="0" w:color="auto"/>
              <w:left w:val="single" w:sz="4" w:space="0" w:color="auto"/>
              <w:bottom w:val="single" w:sz="4" w:space="0" w:color="auto"/>
              <w:right w:val="single" w:sz="4" w:space="0" w:color="auto"/>
            </w:tcBorders>
            <w:hideMark/>
          </w:tcPr>
          <w:p w14:paraId="1867B5DB"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5DB85DEF"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04F88FB1"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EAD2210"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63009275"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27FF79C2" w14:textId="77777777" w:rsidR="0031300C" w:rsidRDefault="0031300C">
            <w:pPr>
              <w:pStyle w:val="TAL"/>
            </w:pPr>
            <w:r>
              <w:t>No</w:t>
            </w:r>
          </w:p>
        </w:tc>
      </w:tr>
      <w:tr w:rsidR="0031300C" w14:paraId="234AA91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941A065" w14:textId="77777777" w:rsidR="0031300C" w:rsidRDefault="0031300C">
            <w:pPr>
              <w:pStyle w:val="TAL"/>
            </w:pPr>
            <w:r>
              <w:t>Job-Type</w:t>
            </w:r>
          </w:p>
        </w:tc>
        <w:tc>
          <w:tcPr>
            <w:tcW w:w="882" w:type="dxa"/>
            <w:tcBorders>
              <w:top w:val="single" w:sz="4" w:space="0" w:color="auto"/>
              <w:left w:val="single" w:sz="4" w:space="0" w:color="auto"/>
              <w:bottom w:val="single" w:sz="4" w:space="0" w:color="auto"/>
              <w:right w:val="single" w:sz="4" w:space="0" w:color="auto"/>
            </w:tcBorders>
            <w:hideMark/>
          </w:tcPr>
          <w:p w14:paraId="65B32D9D" w14:textId="77777777" w:rsidR="0031300C" w:rsidRDefault="0031300C">
            <w:pPr>
              <w:pStyle w:val="TAL"/>
            </w:pPr>
            <w:r>
              <w:t>1623</w:t>
            </w:r>
          </w:p>
        </w:tc>
        <w:tc>
          <w:tcPr>
            <w:tcW w:w="1113" w:type="dxa"/>
            <w:tcBorders>
              <w:top w:val="single" w:sz="4" w:space="0" w:color="auto"/>
              <w:left w:val="single" w:sz="4" w:space="0" w:color="auto"/>
              <w:bottom w:val="single" w:sz="4" w:space="0" w:color="auto"/>
              <w:right w:val="single" w:sz="4" w:space="0" w:color="auto"/>
            </w:tcBorders>
            <w:hideMark/>
          </w:tcPr>
          <w:p w14:paraId="25E9C1AB" w14:textId="77777777" w:rsidR="0031300C" w:rsidRDefault="0031300C">
            <w:pPr>
              <w:pStyle w:val="TAL"/>
            </w:pPr>
            <w:r>
              <w:t>7.3.137</w:t>
            </w:r>
          </w:p>
        </w:tc>
        <w:tc>
          <w:tcPr>
            <w:tcW w:w="1462" w:type="dxa"/>
            <w:tcBorders>
              <w:top w:val="single" w:sz="4" w:space="0" w:color="auto"/>
              <w:left w:val="single" w:sz="4" w:space="0" w:color="auto"/>
              <w:bottom w:val="single" w:sz="4" w:space="0" w:color="auto"/>
              <w:right w:val="single" w:sz="4" w:space="0" w:color="auto"/>
            </w:tcBorders>
            <w:hideMark/>
          </w:tcPr>
          <w:p w14:paraId="13B78A9A"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034CE262"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37957210"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B45ACF3"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3B08CEA7"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5BECB78E" w14:textId="77777777" w:rsidR="0031300C" w:rsidRDefault="0031300C">
            <w:pPr>
              <w:pStyle w:val="TAL"/>
            </w:pPr>
            <w:r>
              <w:t>No</w:t>
            </w:r>
          </w:p>
        </w:tc>
      </w:tr>
      <w:tr w:rsidR="0031300C" w14:paraId="6F3BFBD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2459D6B" w14:textId="77777777" w:rsidR="0031300C" w:rsidRDefault="0031300C">
            <w:pPr>
              <w:pStyle w:val="TAL"/>
            </w:pPr>
            <w:r>
              <w:t>Area-Scope</w:t>
            </w:r>
          </w:p>
        </w:tc>
        <w:tc>
          <w:tcPr>
            <w:tcW w:w="882" w:type="dxa"/>
            <w:tcBorders>
              <w:top w:val="single" w:sz="4" w:space="0" w:color="auto"/>
              <w:left w:val="single" w:sz="4" w:space="0" w:color="auto"/>
              <w:bottom w:val="single" w:sz="4" w:space="0" w:color="auto"/>
              <w:right w:val="single" w:sz="4" w:space="0" w:color="auto"/>
            </w:tcBorders>
            <w:hideMark/>
          </w:tcPr>
          <w:p w14:paraId="43B4BEFA" w14:textId="77777777" w:rsidR="0031300C" w:rsidRDefault="0031300C">
            <w:pPr>
              <w:pStyle w:val="TAL"/>
            </w:pPr>
            <w:r>
              <w:t>1624</w:t>
            </w:r>
          </w:p>
        </w:tc>
        <w:tc>
          <w:tcPr>
            <w:tcW w:w="1113" w:type="dxa"/>
            <w:tcBorders>
              <w:top w:val="single" w:sz="4" w:space="0" w:color="auto"/>
              <w:left w:val="single" w:sz="4" w:space="0" w:color="auto"/>
              <w:bottom w:val="single" w:sz="4" w:space="0" w:color="auto"/>
              <w:right w:val="single" w:sz="4" w:space="0" w:color="auto"/>
            </w:tcBorders>
            <w:hideMark/>
          </w:tcPr>
          <w:p w14:paraId="080F6401" w14:textId="77777777" w:rsidR="0031300C" w:rsidRDefault="0031300C">
            <w:pPr>
              <w:pStyle w:val="TAL"/>
            </w:pPr>
            <w:r>
              <w:t>7.3.138</w:t>
            </w:r>
          </w:p>
        </w:tc>
        <w:tc>
          <w:tcPr>
            <w:tcW w:w="1462" w:type="dxa"/>
            <w:tcBorders>
              <w:top w:val="single" w:sz="4" w:space="0" w:color="auto"/>
              <w:left w:val="single" w:sz="4" w:space="0" w:color="auto"/>
              <w:bottom w:val="single" w:sz="4" w:space="0" w:color="auto"/>
              <w:right w:val="single" w:sz="4" w:space="0" w:color="auto"/>
            </w:tcBorders>
            <w:hideMark/>
          </w:tcPr>
          <w:p w14:paraId="517C230C"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22597567"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5CF9B56D"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2B1FB9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310E1717"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0498A699" w14:textId="77777777" w:rsidR="0031300C" w:rsidRDefault="0031300C">
            <w:pPr>
              <w:pStyle w:val="TAL"/>
            </w:pPr>
            <w:r>
              <w:t>No</w:t>
            </w:r>
          </w:p>
        </w:tc>
      </w:tr>
      <w:tr w:rsidR="0031300C" w14:paraId="235D3C3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B3A6E01" w14:textId="77777777" w:rsidR="0031300C" w:rsidRDefault="0031300C">
            <w:pPr>
              <w:pStyle w:val="TAL"/>
            </w:pPr>
            <w:r>
              <w:t>List-Of-Measurements</w:t>
            </w:r>
          </w:p>
        </w:tc>
        <w:tc>
          <w:tcPr>
            <w:tcW w:w="882" w:type="dxa"/>
            <w:tcBorders>
              <w:top w:val="single" w:sz="4" w:space="0" w:color="auto"/>
              <w:left w:val="single" w:sz="4" w:space="0" w:color="auto"/>
              <w:bottom w:val="single" w:sz="4" w:space="0" w:color="auto"/>
              <w:right w:val="single" w:sz="4" w:space="0" w:color="auto"/>
            </w:tcBorders>
            <w:hideMark/>
          </w:tcPr>
          <w:p w14:paraId="3B9B0E08" w14:textId="77777777" w:rsidR="0031300C" w:rsidRDefault="0031300C">
            <w:pPr>
              <w:pStyle w:val="TAL"/>
            </w:pPr>
            <w:r>
              <w:t>1625</w:t>
            </w:r>
          </w:p>
        </w:tc>
        <w:tc>
          <w:tcPr>
            <w:tcW w:w="1113" w:type="dxa"/>
            <w:tcBorders>
              <w:top w:val="single" w:sz="4" w:space="0" w:color="auto"/>
              <w:left w:val="single" w:sz="4" w:space="0" w:color="auto"/>
              <w:bottom w:val="single" w:sz="4" w:space="0" w:color="auto"/>
              <w:right w:val="single" w:sz="4" w:space="0" w:color="auto"/>
            </w:tcBorders>
            <w:hideMark/>
          </w:tcPr>
          <w:p w14:paraId="46761183" w14:textId="77777777" w:rsidR="0031300C" w:rsidRDefault="0031300C">
            <w:pPr>
              <w:pStyle w:val="TAL"/>
            </w:pPr>
            <w:r>
              <w:t>7.3.139</w:t>
            </w:r>
          </w:p>
        </w:tc>
        <w:tc>
          <w:tcPr>
            <w:tcW w:w="1462" w:type="dxa"/>
            <w:tcBorders>
              <w:top w:val="single" w:sz="4" w:space="0" w:color="auto"/>
              <w:left w:val="single" w:sz="4" w:space="0" w:color="auto"/>
              <w:bottom w:val="single" w:sz="4" w:space="0" w:color="auto"/>
              <w:right w:val="single" w:sz="4" w:space="0" w:color="auto"/>
            </w:tcBorders>
            <w:hideMark/>
          </w:tcPr>
          <w:p w14:paraId="3A8AA8CE"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747AB4FC"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227E12B2"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9A006E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6B360716"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12BACD28" w14:textId="77777777" w:rsidR="0031300C" w:rsidRDefault="0031300C">
            <w:pPr>
              <w:pStyle w:val="TAL"/>
            </w:pPr>
            <w:r>
              <w:t>No</w:t>
            </w:r>
          </w:p>
        </w:tc>
      </w:tr>
      <w:tr w:rsidR="0031300C" w14:paraId="759ABB1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ADCDFA7" w14:textId="77777777" w:rsidR="0031300C" w:rsidRDefault="0031300C">
            <w:pPr>
              <w:pStyle w:val="TAL"/>
            </w:pPr>
            <w:r>
              <w:t>Reporting-Trigger</w:t>
            </w:r>
          </w:p>
        </w:tc>
        <w:tc>
          <w:tcPr>
            <w:tcW w:w="882" w:type="dxa"/>
            <w:tcBorders>
              <w:top w:val="single" w:sz="4" w:space="0" w:color="auto"/>
              <w:left w:val="single" w:sz="4" w:space="0" w:color="auto"/>
              <w:bottom w:val="single" w:sz="4" w:space="0" w:color="auto"/>
              <w:right w:val="single" w:sz="4" w:space="0" w:color="auto"/>
            </w:tcBorders>
            <w:hideMark/>
          </w:tcPr>
          <w:p w14:paraId="167CEE4D" w14:textId="77777777" w:rsidR="0031300C" w:rsidRDefault="0031300C">
            <w:pPr>
              <w:pStyle w:val="TAL"/>
            </w:pPr>
            <w:r>
              <w:t>1626</w:t>
            </w:r>
          </w:p>
        </w:tc>
        <w:tc>
          <w:tcPr>
            <w:tcW w:w="1113" w:type="dxa"/>
            <w:tcBorders>
              <w:top w:val="single" w:sz="4" w:space="0" w:color="auto"/>
              <w:left w:val="single" w:sz="4" w:space="0" w:color="auto"/>
              <w:bottom w:val="single" w:sz="4" w:space="0" w:color="auto"/>
              <w:right w:val="single" w:sz="4" w:space="0" w:color="auto"/>
            </w:tcBorders>
            <w:hideMark/>
          </w:tcPr>
          <w:p w14:paraId="51CEB146" w14:textId="77777777" w:rsidR="0031300C" w:rsidRDefault="0031300C">
            <w:pPr>
              <w:pStyle w:val="TAL"/>
            </w:pPr>
            <w:r>
              <w:t>7.3.140</w:t>
            </w:r>
          </w:p>
        </w:tc>
        <w:tc>
          <w:tcPr>
            <w:tcW w:w="1462" w:type="dxa"/>
            <w:tcBorders>
              <w:top w:val="single" w:sz="4" w:space="0" w:color="auto"/>
              <w:left w:val="single" w:sz="4" w:space="0" w:color="auto"/>
              <w:bottom w:val="single" w:sz="4" w:space="0" w:color="auto"/>
              <w:right w:val="single" w:sz="4" w:space="0" w:color="auto"/>
            </w:tcBorders>
            <w:hideMark/>
          </w:tcPr>
          <w:p w14:paraId="0173B834"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4F6E5A56"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578C7EF7"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3EFBA5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5ECCC265"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704A8344" w14:textId="77777777" w:rsidR="0031300C" w:rsidRDefault="0031300C">
            <w:pPr>
              <w:pStyle w:val="TAL"/>
            </w:pPr>
            <w:r>
              <w:t>No</w:t>
            </w:r>
          </w:p>
        </w:tc>
      </w:tr>
      <w:tr w:rsidR="0031300C" w14:paraId="3640B5F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C085711" w14:textId="77777777" w:rsidR="0031300C" w:rsidRDefault="0031300C">
            <w:pPr>
              <w:pStyle w:val="TAL"/>
            </w:pPr>
            <w:r>
              <w:t>Report-Interval</w:t>
            </w:r>
          </w:p>
        </w:tc>
        <w:tc>
          <w:tcPr>
            <w:tcW w:w="882" w:type="dxa"/>
            <w:tcBorders>
              <w:top w:val="single" w:sz="4" w:space="0" w:color="auto"/>
              <w:left w:val="single" w:sz="4" w:space="0" w:color="auto"/>
              <w:bottom w:val="single" w:sz="4" w:space="0" w:color="auto"/>
              <w:right w:val="single" w:sz="4" w:space="0" w:color="auto"/>
            </w:tcBorders>
            <w:hideMark/>
          </w:tcPr>
          <w:p w14:paraId="77010ECC" w14:textId="77777777" w:rsidR="0031300C" w:rsidRDefault="0031300C">
            <w:pPr>
              <w:pStyle w:val="TAL"/>
            </w:pPr>
            <w:r>
              <w:t>1627</w:t>
            </w:r>
          </w:p>
        </w:tc>
        <w:tc>
          <w:tcPr>
            <w:tcW w:w="1113" w:type="dxa"/>
            <w:tcBorders>
              <w:top w:val="single" w:sz="4" w:space="0" w:color="auto"/>
              <w:left w:val="single" w:sz="4" w:space="0" w:color="auto"/>
              <w:bottom w:val="single" w:sz="4" w:space="0" w:color="auto"/>
              <w:right w:val="single" w:sz="4" w:space="0" w:color="auto"/>
            </w:tcBorders>
            <w:hideMark/>
          </w:tcPr>
          <w:p w14:paraId="7EA1B053" w14:textId="77777777" w:rsidR="0031300C" w:rsidRDefault="0031300C">
            <w:pPr>
              <w:pStyle w:val="TAL"/>
            </w:pPr>
            <w:r>
              <w:t>7.3.141</w:t>
            </w:r>
          </w:p>
        </w:tc>
        <w:tc>
          <w:tcPr>
            <w:tcW w:w="1462" w:type="dxa"/>
            <w:tcBorders>
              <w:top w:val="single" w:sz="4" w:space="0" w:color="auto"/>
              <w:left w:val="single" w:sz="4" w:space="0" w:color="auto"/>
              <w:bottom w:val="single" w:sz="4" w:space="0" w:color="auto"/>
              <w:right w:val="single" w:sz="4" w:space="0" w:color="auto"/>
            </w:tcBorders>
            <w:hideMark/>
          </w:tcPr>
          <w:p w14:paraId="1BF6690D"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5728C5CD"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52393E83"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91FF6C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5A4B7CFF"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1D0725C5" w14:textId="77777777" w:rsidR="0031300C" w:rsidRDefault="0031300C">
            <w:pPr>
              <w:pStyle w:val="TAL"/>
            </w:pPr>
            <w:r>
              <w:t>No</w:t>
            </w:r>
          </w:p>
        </w:tc>
      </w:tr>
      <w:tr w:rsidR="0031300C" w14:paraId="2AFDC25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B91451A" w14:textId="77777777" w:rsidR="0031300C" w:rsidRDefault="0031300C">
            <w:pPr>
              <w:pStyle w:val="TAL"/>
            </w:pPr>
            <w:r>
              <w:t>Report-Amount</w:t>
            </w:r>
          </w:p>
        </w:tc>
        <w:tc>
          <w:tcPr>
            <w:tcW w:w="882" w:type="dxa"/>
            <w:tcBorders>
              <w:top w:val="single" w:sz="4" w:space="0" w:color="auto"/>
              <w:left w:val="single" w:sz="4" w:space="0" w:color="auto"/>
              <w:bottom w:val="single" w:sz="4" w:space="0" w:color="auto"/>
              <w:right w:val="single" w:sz="4" w:space="0" w:color="auto"/>
            </w:tcBorders>
            <w:hideMark/>
          </w:tcPr>
          <w:p w14:paraId="3F14F320" w14:textId="77777777" w:rsidR="0031300C" w:rsidRDefault="0031300C">
            <w:pPr>
              <w:pStyle w:val="TAL"/>
            </w:pPr>
            <w:r>
              <w:t>1628</w:t>
            </w:r>
          </w:p>
        </w:tc>
        <w:tc>
          <w:tcPr>
            <w:tcW w:w="1113" w:type="dxa"/>
            <w:tcBorders>
              <w:top w:val="single" w:sz="4" w:space="0" w:color="auto"/>
              <w:left w:val="single" w:sz="4" w:space="0" w:color="auto"/>
              <w:bottom w:val="single" w:sz="4" w:space="0" w:color="auto"/>
              <w:right w:val="single" w:sz="4" w:space="0" w:color="auto"/>
            </w:tcBorders>
            <w:hideMark/>
          </w:tcPr>
          <w:p w14:paraId="21BFF60F" w14:textId="77777777" w:rsidR="0031300C" w:rsidRDefault="0031300C">
            <w:pPr>
              <w:pStyle w:val="TAL"/>
            </w:pPr>
            <w:r>
              <w:t>7.3.142</w:t>
            </w:r>
          </w:p>
        </w:tc>
        <w:tc>
          <w:tcPr>
            <w:tcW w:w="1462" w:type="dxa"/>
            <w:tcBorders>
              <w:top w:val="single" w:sz="4" w:space="0" w:color="auto"/>
              <w:left w:val="single" w:sz="4" w:space="0" w:color="auto"/>
              <w:bottom w:val="single" w:sz="4" w:space="0" w:color="auto"/>
              <w:right w:val="single" w:sz="4" w:space="0" w:color="auto"/>
            </w:tcBorders>
            <w:hideMark/>
          </w:tcPr>
          <w:p w14:paraId="5C4F5259"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6A17034F"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0FE6EBE2"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8F3EC15"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30B4B733"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1FE4E3A4" w14:textId="77777777" w:rsidR="0031300C" w:rsidRDefault="0031300C">
            <w:pPr>
              <w:pStyle w:val="TAL"/>
            </w:pPr>
            <w:r>
              <w:t>No</w:t>
            </w:r>
          </w:p>
        </w:tc>
      </w:tr>
      <w:tr w:rsidR="0031300C" w14:paraId="6EDC59E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414C962" w14:textId="77777777" w:rsidR="0031300C" w:rsidRDefault="0031300C">
            <w:pPr>
              <w:pStyle w:val="TAL"/>
            </w:pPr>
            <w:r>
              <w:t>Event-Threshold-RSRP</w:t>
            </w:r>
          </w:p>
        </w:tc>
        <w:tc>
          <w:tcPr>
            <w:tcW w:w="882" w:type="dxa"/>
            <w:tcBorders>
              <w:top w:val="single" w:sz="4" w:space="0" w:color="auto"/>
              <w:left w:val="single" w:sz="4" w:space="0" w:color="auto"/>
              <w:bottom w:val="single" w:sz="4" w:space="0" w:color="auto"/>
              <w:right w:val="single" w:sz="4" w:space="0" w:color="auto"/>
            </w:tcBorders>
            <w:hideMark/>
          </w:tcPr>
          <w:p w14:paraId="0C7EAFA3" w14:textId="77777777" w:rsidR="0031300C" w:rsidRDefault="0031300C">
            <w:pPr>
              <w:pStyle w:val="TAL"/>
            </w:pPr>
            <w:r>
              <w:t>1629</w:t>
            </w:r>
          </w:p>
        </w:tc>
        <w:tc>
          <w:tcPr>
            <w:tcW w:w="1113" w:type="dxa"/>
            <w:tcBorders>
              <w:top w:val="single" w:sz="4" w:space="0" w:color="auto"/>
              <w:left w:val="single" w:sz="4" w:space="0" w:color="auto"/>
              <w:bottom w:val="single" w:sz="4" w:space="0" w:color="auto"/>
              <w:right w:val="single" w:sz="4" w:space="0" w:color="auto"/>
            </w:tcBorders>
            <w:hideMark/>
          </w:tcPr>
          <w:p w14:paraId="7324BD6E" w14:textId="77777777" w:rsidR="0031300C" w:rsidRDefault="0031300C">
            <w:pPr>
              <w:pStyle w:val="TAL"/>
            </w:pPr>
            <w:r>
              <w:t>7.3.143</w:t>
            </w:r>
          </w:p>
        </w:tc>
        <w:tc>
          <w:tcPr>
            <w:tcW w:w="1462" w:type="dxa"/>
            <w:tcBorders>
              <w:top w:val="single" w:sz="4" w:space="0" w:color="auto"/>
              <w:left w:val="single" w:sz="4" w:space="0" w:color="auto"/>
              <w:bottom w:val="single" w:sz="4" w:space="0" w:color="auto"/>
              <w:right w:val="single" w:sz="4" w:space="0" w:color="auto"/>
            </w:tcBorders>
            <w:hideMark/>
          </w:tcPr>
          <w:p w14:paraId="63840E29"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5C2015A2"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55EAC06A"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9E4972C"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418845B5"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23E6F89D" w14:textId="77777777" w:rsidR="0031300C" w:rsidRDefault="0031300C">
            <w:pPr>
              <w:pStyle w:val="TAL"/>
            </w:pPr>
            <w:r>
              <w:t>No</w:t>
            </w:r>
          </w:p>
        </w:tc>
      </w:tr>
      <w:tr w:rsidR="0031300C" w14:paraId="5B56ACEB"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672D076" w14:textId="77777777" w:rsidR="0031300C" w:rsidRDefault="0031300C">
            <w:pPr>
              <w:pStyle w:val="TAL"/>
            </w:pPr>
            <w:r>
              <w:t>Event-Threshold-RSRQ</w:t>
            </w:r>
          </w:p>
        </w:tc>
        <w:tc>
          <w:tcPr>
            <w:tcW w:w="882" w:type="dxa"/>
            <w:tcBorders>
              <w:top w:val="single" w:sz="4" w:space="0" w:color="auto"/>
              <w:left w:val="single" w:sz="4" w:space="0" w:color="auto"/>
              <w:bottom w:val="single" w:sz="4" w:space="0" w:color="auto"/>
              <w:right w:val="single" w:sz="4" w:space="0" w:color="auto"/>
            </w:tcBorders>
            <w:hideMark/>
          </w:tcPr>
          <w:p w14:paraId="4DB3FFFB" w14:textId="77777777" w:rsidR="0031300C" w:rsidRDefault="0031300C">
            <w:pPr>
              <w:pStyle w:val="TAL"/>
            </w:pPr>
            <w:r>
              <w:t>1630</w:t>
            </w:r>
          </w:p>
        </w:tc>
        <w:tc>
          <w:tcPr>
            <w:tcW w:w="1113" w:type="dxa"/>
            <w:tcBorders>
              <w:top w:val="single" w:sz="4" w:space="0" w:color="auto"/>
              <w:left w:val="single" w:sz="4" w:space="0" w:color="auto"/>
              <w:bottom w:val="single" w:sz="4" w:space="0" w:color="auto"/>
              <w:right w:val="single" w:sz="4" w:space="0" w:color="auto"/>
            </w:tcBorders>
            <w:hideMark/>
          </w:tcPr>
          <w:p w14:paraId="0D70141B" w14:textId="77777777" w:rsidR="0031300C" w:rsidRDefault="0031300C">
            <w:pPr>
              <w:pStyle w:val="TAL"/>
            </w:pPr>
            <w:r>
              <w:t>7.3.144</w:t>
            </w:r>
          </w:p>
        </w:tc>
        <w:tc>
          <w:tcPr>
            <w:tcW w:w="1462" w:type="dxa"/>
            <w:tcBorders>
              <w:top w:val="single" w:sz="4" w:space="0" w:color="auto"/>
              <w:left w:val="single" w:sz="4" w:space="0" w:color="auto"/>
              <w:bottom w:val="single" w:sz="4" w:space="0" w:color="auto"/>
              <w:right w:val="single" w:sz="4" w:space="0" w:color="auto"/>
            </w:tcBorders>
            <w:hideMark/>
          </w:tcPr>
          <w:p w14:paraId="1FC01412"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26CEBC39"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6417ADB2"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B6F8171"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7FC5CEF2"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62A126B4" w14:textId="77777777" w:rsidR="0031300C" w:rsidRDefault="0031300C">
            <w:pPr>
              <w:pStyle w:val="TAL"/>
            </w:pPr>
            <w:r>
              <w:t>No</w:t>
            </w:r>
          </w:p>
        </w:tc>
      </w:tr>
      <w:tr w:rsidR="0031300C" w14:paraId="21EEECE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73491EF" w14:textId="77777777" w:rsidR="0031300C" w:rsidRDefault="0031300C">
            <w:pPr>
              <w:pStyle w:val="TAL"/>
            </w:pPr>
            <w:r>
              <w:t>Logging-Interval</w:t>
            </w:r>
          </w:p>
        </w:tc>
        <w:tc>
          <w:tcPr>
            <w:tcW w:w="882" w:type="dxa"/>
            <w:tcBorders>
              <w:top w:val="single" w:sz="4" w:space="0" w:color="auto"/>
              <w:left w:val="single" w:sz="4" w:space="0" w:color="auto"/>
              <w:bottom w:val="single" w:sz="4" w:space="0" w:color="auto"/>
              <w:right w:val="single" w:sz="4" w:space="0" w:color="auto"/>
            </w:tcBorders>
            <w:hideMark/>
          </w:tcPr>
          <w:p w14:paraId="26CF3A25" w14:textId="77777777" w:rsidR="0031300C" w:rsidRDefault="0031300C">
            <w:pPr>
              <w:pStyle w:val="TAL"/>
            </w:pPr>
            <w:r>
              <w:t>1631</w:t>
            </w:r>
          </w:p>
        </w:tc>
        <w:tc>
          <w:tcPr>
            <w:tcW w:w="1113" w:type="dxa"/>
            <w:tcBorders>
              <w:top w:val="single" w:sz="4" w:space="0" w:color="auto"/>
              <w:left w:val="single" w:sz="4" w:space="0" w:color="auto"/>
              <w:bottom w:val="single" w:sz="4" w:space="0" w:color="auto"/>
              <w:right w:val="single" w:sz="4" w:space="0" w:color="auto"/>
            </w:tcBorders>
            <w:hideMark/>
          </w:tcPr>
          <w:p w14:paraId="76F65962" w14:textId="77777777" w:rsidR="0031300C" w:rsidRDefault="0031300C">
            <w:pPr>
              <w:pStyle w:val="TAL"/>
            </w:pPr>
            <w:r>
              <w:t>7.3.145</w:t>
            </w:r>
          </w:p>
        </w:tc>
        <w:tc>
          <w:tcPr>
            <w:tcW w:w="1462" w:type="dxa"/>
            <w:tcBorders>
              <w:top w:val="single" w:sz="4" w:space="0" w:color="auto"/>
              <w:left w:val="single" w:sz="4" w:space="0" w:color="auto"/>
              <w:bottom w:val="single" w:sz="4" w:space="0" w:color="auto"/>
              <w:right w:val="single" w:sz="4" w:space="0" w:color="auto"/>
            </w:tcBorders>
            <w:hideMark/>
          </w:tcPr>
          <w:p w14:paraId="63CFEA6D"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3A61521B"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4297AEF9"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0206624"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05FB4B33"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14808805" w14:textId="77777777" w:rsidR="0031300C" w:rsidRDefault="0031300C">
            <w:pPr>
              <w:pStyle w:val="TAL"/>
            </w:pPr>
            <w:r>
              <w:t>No</w:t>
            </w:r>
          </w:p>
        </w:tc>
      </w:tr>
      <w:tr w:rsidR="0031300C" w14:paraId="4F6E221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6031F86" w14:textId="77777777" w:rsidR="0031300C" w:rsidRDefault="0031300C">
            <w:pPr>
              <w:pStyle w:val="TAL"/>
            </w:pPr>
            <w:r>
              <w:t>Logging-Duration</w:t>
            </w:r>
          </w:p>
        </w:tc>
        <w:tc>
          <w:tcPr>
            <w:tcW w:w="882" w:type="dxa"/>
            <w:tcBorders>
              <w:top w:val="single" w:sz="4" w:space="0" w:color="auto"/>
              <w:left w:val="single" w:sz="4" w:space="0" w:color="auto"/>
              <w:bottom w:val="single" w:sz="4" w:space="0" w:color="auto"/>
              <w:right w:val="single" w:sz="4" w:space="0" w:color="auto"/>
            </w:tcBorders>
            <w:hideMark/>
          </w:tcPr>
          <w:p w14:paraId="20DD4E12" w14:textId="77777777" w:rsidR="0031300C" w:rsidRDefault="0031300C">
            <w:pPr>
              <w:pStyle w:val="TAL"/>
            </w:pPr>
            <w:r>
              <w:t>1632</w:t>
            </w:r>
          </w:p>
        </w:tc>
        <w:tc>
          <w:tcPr>
            <w:tcW w:w="1113" w:type="dxa"/>
            <w:tcBorders>
              <w:top w:val="single" w:sz="4" w:space="0" w:color="auto"/>
              <w:left w:val="single" w:sz="4" w:space="0" w:color="auto"/>
              <w:bottom w:val="single" w:sz="4" w:space="0" w:color="auto"/>
              <w:right w:val="single" w:sz="4" w:space="0" w:color="auto"/>
            </w:tcBorders>
            <w:hideMark/>
          </w:tcPr>
          <w:p w14:paraId="6508BBB7" w14:textId="77777777" w:rsidR="0031300C" w:rsidRDefault="0031300C">
            <w:pPr>
              <w:pStyle w:val="TAL"/>
            </w:pPr>
            <w:r>
              <w:t>7.3.146</w:t>
            </w:r>
          </w:p>
        </w:tc>
        <w:tc>
          <w:tcPr>
            <w:tcW w:w="1462" w:type="dxa"/>
            <w:tcBorders>
              <w:top w:val="single" w:sz="4" w:space="0" w:color="auto"/>
              <w:left w:val="single" w:sz="4" w:space="0" w:color="auto"/>
              <w:bottom w:val="single" w:sz="4" w:space="0" w:color="auto"/>
              <w:right w:val="single" w:sz="4" w:space="0" w:color="auto"/>
            </w:tcBorders>
            <w:hideMark/>
          </w:tcPr>
          <w:p w14:paraId="1B1637A5"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3E617874"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3C56C6DE"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8180C7C"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7DA3E914"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1431A405" w14:textId="77777777" w:rsidR="0031300C" w:rsidRDefault="0031300C">
            <w:pPr>
              <w:pStyle w:val="TAL"/>
            </w:pPr>
            <w:r>
              <w:t>No</w:t>
            </w:r>
          </w:p>
        </w:tc>
      </w:tr>
      <w:tr w:rsidR="0031300C" w14:paraId="6F250110"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F1FAB9E" w14:textId="77777777" w:rsidR="0031300C" w:rsidRDefault="0031300C">
            <w:pPr>
              <w:pStyle w:val="TAL"/>
            </w:pPr>
            <w:r>
              <w:t>Relay-Node-Indicator</w:t>
            </w:r>
          </w:p>
        </w:tc>
        <w:tc>
          <w:tcPr>
            <w:tcW w:w="882" w:type="dxa"/>
            <w:tcBorders>
              <w:top w:val="single" w:sz="4" w:space="0" w:color="auto"/>
              <w:left w:val="single" w:sz="4" w:space="0" w:color="auto"/>
              <w:bottom w:val="single" w:sz="4" w:space="0" w:color="auto"/>
              <w:right w:val="single" w:sz="4" w:space="0" w:color="auto"/>
            </w:tcBorders>
            <w:hideMark/>
          </w:tcPr>
          <w:p w14:paraId="0D07BA9F" w14:textId="77777777" w:rsidR="0031300C" w:rsidRDefault="0031300C">
            <w:pPr>
              <w:pStyle w:val="TAL"/>
            </w:pPr>
            <w:r>
              <w:t>1633</w:t>
            </w:r>
          </w:p>
        </w:tc>
        <w:tc>
          <w:tcPr>
            <w:tcW w:w="1113" w:type="dxa"/>
            <w:tcBorders>
              <w:top w:val="single" w:sz="4" w:space="0" w:color="auto"/>
              <w:left w:val="single" w:sz="4" w:space="0" w:color="auto"/>
              <w:bottom w:val="single" w:sz="4" w:space="0" w:color="auto"/>
              <w:right w:val="single" w:sz="4" w:space="0" w:color="auto"/>
            </w:tcBorders>
            <w:hideMark/>
          </w:tcPr>
          <w:p w14:paraId="7C8F20A7" w14:textId="77777777" w:rsidR="0031300C" w:rsidRDefault="0031300C">
            <w:pPr>
              <w:pStyle w:val="TAL"/>
            </w:pPr>
            <w:r>
              <w:t>7.3.147</w:t>
            </w:r>
          </w:p>
        </w:tc>
        <w:tc>
          <w:tcPr>
            <w:tcW w:w="1462" w:type="dxa"/>
            <w:tcBorders>
              <w:top w:val="single" w:sz="4" w:space="0" w:color="auto"/>
              <w:left w:val="single" w:sz="4" w:space="0" w:color="auto"/>
              <w:bottom w:val="single" w:sz="4" w:space="0" w:color="auto"/>
              <w:right w:val="single" w:sz="4" w:space="0" w:color="auto"/>
            </w:tcBorders>
            <w:hideMark/>
          </w:tcPr>
          <w:p w14:paraId="19E49E08"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728F5A04"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007D45BE"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0E927EB"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6BAD4E6B"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72A64153" w14:textId="77777777" w:rsidR="0031300C" w:rsidRDefault="0031300C">
            <w:pPr>
              <w:pStyle w:val="TAL"/>
            </w:pPr>
            <w:r>
              <w:t>No</w:t>
            </w:r>
          </w:p>
        </w:tc>
      </w:tr>
      <w:tr w:rsidR="0031300C" w14:paraId="03EE805B"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9A6C303" w14:textId="77777777" w:rsidR="0031300C" w:rsidRDefault="0031300C">
            <w:pPr>
              <w:pStyle w:val="TAL"/>
            </w:pPr>
            <w:r>
              <w:t>MDT-User-Consent</w:t>
            </w:r>
          </w:p>
        </w:tc>
        <w:tc>
          <w:tcPr>
            <w:tcW w:w="882" w:type="dxa"/>
            <w:tcBorders>
              <w:top w:val="single" w:sz="4" w:space="0" w:color="auto"/>
              <w:left w:val="single" w:sz="4" w:space="0" w:color="auto"/>
              <w:bottom w:val="single" w:sz="4" w:space="0" w:color="auto"/>
              <w:right w:val="single" w:sz="4" w:space="0" w:color="auto"/>
            </w:tcBorders>
            <w:hideMark/>
          </w:tcPr>
          <w:p w14:paraId="0D944234" w14:textId="77777777" w:rsidR="0031300C" w:rsidRDefault="0031300C">
            <w:pPr>
              <w:pStyle w:val="TAL"/>
            </w:pPr>
            <w:r>
              <w:t>1634</w:t>
            </w:r>
          </w:p>
        </w:tc>
        <w:tc>
          <w:tcPr>
            <w:tcW w:w="1113" w:type="dxa"/>
            <w:tcBorders>
              <w:top w:val="single" w:sz="4" w:space="0" w:color="auto"/>
              <w:left w:val="single" w:sz="4" w:space="0" w:color="auto"/>
              <w:bottom w:val="single" w:sz="4" w:space="0" w:color="auto"/>
              <w:right w:val="single" w:sz="4" w:space="0" w:color="auto"/>
            </w:tcBorders>
            <w:hideMark/>
          </w:tcPr>
          <w:p w14:paraId="0BBC7EF7" w14:textId="77777777" w:rsidR="0031300C" w:rsidRDefault="0031300C">
            <w:pPr>
              <w:pStyle w:val="TAL"/>
            </w:pPr>
            <w:r>
              <w:t>7.3.148</w:t>
            </w:r>
          </w:p>
        </w:tc>
        <w:tc>
          <w:tcPr>
            <w:tcW w:w="1462" w:type="dxa"/>
            <w:tcBorders>
              <w:top w:val="single" w:sz="4" w:space="0" w:color="auto"/>
              <w:left w:val="single" w:sz="4" w:space="0" w:color="auto"/>
              <w:bottom w:val="single" w:sz="4" w:space="0" w:color="auto"/>
              <w:right w:val="single" w:sz="4" w:space="0" w:color="auto"/>
            </w:tcBorders>
            <w:hideMark/>
          </w:tcPr>
          <w:p w14:paraId="595F7470" w14:textId="77777777" w:rsidR="0031300C" w:rsidRDefault="0031300C">
            <w:pPr>
              <w:pStyle w:val="TAL"/>
            </w:pPr>
            <w:r>
              <w:t>Enumerated</w:t>
            </w:r>
          </w:p>
        </w:tc>
        <w:tc>
          <w:tcPr>
            <w:tcW w:w="737" w:type="dxa"/>
            <w:tcBorders>
              <w:top w:val="single" w:sz="4" w:space="0" w:color="auto"/>
              <w:left w:val="single" w:sz="4" w:space="0" w:color="auto"/>
              <w:bottom w:val="single" w:sz="4" w:space="0" w:color="auto"/>
              <w:right w:val="single" w:sz="4" w:space="0" w:color="auto"/>
            </w:tcBorders>
            <w:hideMark/>
          </w:tcPr>
          <w:p w14:paraId="3E02DB0F"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0E9A9748"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BAA6DE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34476BCC"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32FF3705" w14:textId="77777777" w:rsidR="0031300C" w:rsidRDefault="0031300C">
            <w:pPr>
              <w:pStyle w:val="TAL"/>
            </w:pPr>
            <w:r>
              <w:t>No</w:t>
            </w:r>
          </w:p>
        </w:tc>
      </w:tr>
      <w:tr w:rsidR="0031300C" w14:paraId="69BEB471"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FBEC5BF" w14:textId="77777777" w:rsidR="0031300C" w:rsidRDefault="0031300C">
            <w:pPr>
              <w:pStyle w:val="TAL"/>
            </w:pPr>
            <w:r>
              <w:t>PUR-Flags</w:t>
            </w:r>
          </w:p>
        </w:tc>
        <w:tc>
          <w:tcPr>
            <w:tcW w:w="882" w:type="dxa"/>
            <w:tcBorders>
              <w:top w:val="single" w:sz="4" w:space="0" w:color="auto"/>
              <w:left w:val="single" w:sz="4" w:space="0" w:color="auto"/>
              <w:bottom w:val="single" w:sz="4" w:space="0" w:color="auto"/>
              <w:right w:val="single" w:sz="4" w:space="0" w:color="auto"/>
            </w:tcBorders>
            <w:hideMark/>
          </w:tcPr>
          <w:p w14:paraId="04B5346A" w14:textId="77777777" w:rsidR="0031300C" w:rsidRDefault="0031300C">
            <w:pPr>
              <w:pStyle w:val="TAL"/>
            </w:pPr>
            <w:r>
              <w:t>1635</w:t>
            </w:r>
          </w:p>
        </w:tc>
        <w:tc>
          <w:tcPr>
            <w:tcW w:w="1113" w:type="dxa"/>
            <w:tcBorders>
              <w:top w:val="single" w:sz="4" w:space="0" w:color="auto"/>
              <w:left w:val="single" w:sz="4" w:space="0" w:color="auto"/>
              <w:bottom w:val="single" w:sz="4" w:space="0" w:color="auto"/>
              <w:right w:val="single" w:sz="4" w:space="0" w:color="auto"/>
            </w:tcBorders>
            <w:hideMark/>
          </w:tcPr>
          <w:p w14:paraId="36A87C15" w14:textId="77777777" w:rsidR="0031300C" w:rsidRDefault="0031300C">
            <w:pPr>
              <w:pStyle w:val="TAL"/>
            </w:pPr>
            <w:r>
              <w:t>7.3.149</w:t>
            </w:r>
          </w:p>
        </w:tc>
        <w:tc>
          <w:tcPr>
            <w:tcW w:w="1462" w:type="dxa"/>
            <w:tcBorders>
              <w:top w:val="single" w:sz="4" w:space="0" w:color="auto"/>
              <w:left w:val="single" w:sz="4" w:space="0" w:color="auto"/>
              <w:bottom w:val="single" w:sz="4" w:space="0" w:color="auto"/>
              <w:right w:val="single" w:sz="4" w:space="0" w:color="auto"/>
            </w:tcBorders>
            <w:hideMark/>
          </w:tcPr>
          <w:p w14:paraId="78AD0698"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20E2F4AD"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3DD14346"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00EB7A3"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6FA7AE92"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0EE10663" w14:textId="77777777" w:rsidR="0031300C" w:rsidRDefault="0031300C">
            <w:pPr>
              <w:pStyle w:val="TAL"/>
            </w:pPr>
            <w:r>
              <w:t>No</w:t>
            </w:r>
          </w:p>
        </w:tc>
      </w:tr>
      <w:tr w:rsidR="0031300C" w14:paraId="1B2CDFB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41D40E5" w14:textId="77777777" w:rsidR="0031300C" w:rsidRDefault="0031300C">
            <w:pPr>
              <w:pStyle w:val="TAL"/>
            </w:pPr>
            <w:r>
              <w:rPr>
                <w:lang w:eastAsia="ja-JP"/>
              </w:rPr>
              <w:t>Subscribed-VSRVCC</w:t>
            </w:r>
          </w:p>
        </w:tc>
        <w:tc>
          <w:tcPr>
            <w:tcW w:w="882" w:type="dxa"/>
            <w:tcBorders>
              <w:top w:val="single" w:sz="4" w:space="0" w:color="auto"/>
              <w:left w:val="single" w:sz="4" w:space="0" w:color="auto"/>
              <w:bottom w:val="single" w:sz="4" w:space="0" w:color="auto"/>
              <w:right w:val="single" w:sz="4" w:space="0" w:color="auto"/>
            </w:tcBorders>
            <w:hideMark/>
          </w:tcPr>
          <w:p w14:paraId="014F75F9" w14:textId="77777777" w:rsidR="0031300C" w:rsidRDefault="0031300C">
            <w:pPr>
              <w:pStyle w:val="TAL"/>
            </w:pPr>
            <w:r>
              <w:rPr>
                <w:lang w:eastAsia="ja-JP"/>
              </w:rPr>
              <w:t>1636</w:t>
            </w:r>
          </w:p>
        </w:tc>
        <w:tc>
          <w:tcPr>
            <w:tcW w:w="1113" w:type="dxa"/>
            <w:tcBorders>
              <w:top w:val="single" w:sz="4" w:space="0" w:color="auto"/>
              <w:left w:val="single" w:sz="4" w:space="0" w:color="auto"/>
              <w:bottom w:val="single" w:sz="4" w:space="0" w:color="auto"/>
              <w:right w:val="single" w:sz="4" w:space="0" w:color="auto"/>
            </w:tcBorders>
            <w:hideMark/>
          </w:tcPr>
          <w:p w14:paraId="606D90B2" w14:textId="77777777" w:rsidR="0031300C" w:rsidRDefault="0031300C">
            <w:pPr>
              <w:pStyle w:val="TAL"/>
              <w:rPr>
                <w:lang w:eastAsia="ja-JP"/>
              </w:rPr>
            </w:pPr>
            <w:r>
              <w:t>7.3.</w:t>
            </w:r>
            <w:r>
              <w:rPr>
                <w:lang w:eastAsia="ja-JP"/>
              </w:rPr>
              <w:t>150</w:t>
            </w:r>
          </w:p>
        </w:tc>
        <w:tc>
          <w:tcPr>
            <w:tcW w:w="1462" w:type="dxa"/>
            <w:tcBorders>
              <w:top w:val="single" w:sz="4" w:space="0" w:color="auto"/>
              <w:left w:val="single" w:sz="4" w:space="0" w:color="auto"/>
              <w:bottom w:val="single" w:sz="4" w:space="0" w:color="auto"/>
              <w:right w:val="single" w:sz="4" w:space="0" w:color="auto"/>
            </w:tcBorders>
            <w:hideMark/>
          </w:tcPr>
          <w:p w14:paraId="6654E231" w14:textId="77777777" w:rsidR="0031300C" w:rsidRDefault="0031300C">
            <w:pPr>
              <w:pStyle w:val="TAL"/>
            </w:pPr>
            <w:r>
              <w:rPr>
                <w:lang w:eastAsia="ja-JP"/>
              </w:rPr>
              <w:t>Enumerated</w:t>
            </w:r>
          </w:p>
        </w:tc>
        <w:tc>
          <w:tcPr>
            <w:tcW w:w="737" w:type="dxa"/>
            <w:tcBorders>
              <w:top w:val="single" w:sz="4" w:space="0" w:color="auto"/>
              <w:left w:val="single" w:sz="4" w:space="0" w:color="auto"/>
              <w:bottom w:val="single" w:sz="4" w:space="0" w:color="auto"/>
              <w:right w:val="single" w:sz="4" w:space="0" w:color="auto"/>
            </w:tcBorders>
            <w:hideMark/>
          </w:tcPr>
          <w:p w14:paraId="61765BD3" w14:textId="77777777" w:rsidR="0031300C" w:rsidRDefault="0031300C">
            <w:pPr>
              <w:pStyle w:val="TAL"/>
            </w:pPr>
            <w:r>
              <w:rPr>
                <w:lang w:eastAsia="ja-JP"/>
              </w:rPr>
              <w:t>V</w:t>
            </w:r>
          </w:p>
        </w:tc>
        <w:tc>
          <w:tcPr>
            <w:tcW w:w="637" w:type="dxa"/>
            <w:tcBorders>
              <w:top w:val="single" w:sz="4" w:space="0" w:color="auto"/>
              <w:left w:val="single" w:sz="4" w:space="0" w:color="auto"/>
              <w:bottom w:val="single" w:sz="4" w:space="0" w:color="auto"/>
              <w:right w:val="single" w:sz="4" w:space="0" w:color="auto"/>
            </w:tcBorders>
          </w:tcPr>
          <w:p w14:paraId="14AD8852"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0535D05"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79248199" w14:textId="77777777" w:rsidR="0031300C" w:rsidRDefault="0031300C">
            <w:pPr>
              <w:pStyle w:val="TAL"/>
              <w:rPr>
                <w:lang w:eastAsia="ja-JP"/>
              </w:rPr>
            </w:pPr>
            <w:r>
              <w:rPr>
                <w:lang w:eastAsia="ja-JP"/>
              </w:rPr>
              <w:t>M</w:t>
            </w:r>
          </w:p>
        </w:tc>
        <w:tc>
          <w:tcPr>
            <w:tcW w:w="815" w:type="dxa"/>
            <w:tcBorders>
              <w:top w:val="single" w:sz="4" w:space="0" w:color="auto"/>
              <w:left w:val="single" w:sz="4" w:space="0" w:color="auto"/>
              <w:bottom w:val="single" w:sz="4" w:space="0" w:color="auto"/>
              <w:right w:val="single" w:sz="4" w:space="0" w:color="auto"/>
            </w:tcBorders>
            <w:hideMark/>
          </w:tcPr>
          <w:p w14:paraId="088CC34C" w14:textId="77777777" w:rsidR="0031300C" w:rsidRDefault="0031300C">
            <w:pPr>
              <w:pStyle w:val="TAL"/>
            </w:pPr>
            <w:r>
              <w:t>No</w:t>
            </w:r>
          </w:p>
        </w:tc>
      </w:tr>
      <w:tr w:rsidR="0031300C" w14:paraId="589D12A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38EAC7F" w14:textId="77777777" w:rsidR="0031300C" w:rsidRDefault="0031300C">
            <w:pPr>
              <w:pStyle w:val="TAL"/>
              <w:tabs>
                <w:tab w:val="right" w:pos="2379"/>
              </w:tabs>
              <w:rPr>
                <w:lang w:eastAsia="ja-JP"/>
              </w:rPr>
            </w:pPr>
            <w:r>
              <w:rPr>
                <w:lang w:val="en-US" w:eastAsia="zh-CN"/>
              </w:rPr>
              <w:t>Equivalent-PLMN-List</w:t>
            </w:r>
            <w:r>
              <w:rPr>
                <w:lang w:val="en-US" w:eastAsia="zh-CN"/>
              </w:rPr>
              <w:tab/>
            </w:r>
          </w:p>
        </w:tc>
        <w:tc>
          <w:tcPr>
            <w:tcW w:w="882" w:type="dxa"/>
            <w:tcBorders>
              <w:top w:val="single" w:sz="4" w:space="0" w:color="auto"/>
              <w:left w:val="single" w:sz="4" w:space="0" w:color="auto"/>
              <w:bottom w:val="single" w:sz="4" w:space="0" w:color="auto"/>
              <w:right w:val="single" w:sz="4" w:space="0" w:color="auto"/>
            </w:tcBorders>
            <w:hideMark/>
          </w:tcPr>
          <w:p w14:paraId="337C4F24" w14:textId="77777777" w:rsidR="0031300C" w:rsidRDefault="0031300C">
            <w:pPr>
              <w:pStyle w:val="TAL"/>
              <w:rPr>
                <w:lang w:eastAsia="zh-CN"/>
              </w:rPr>
            </w:pPr>
            <w:r>
              <w:rPr>
                <w:lang w:eastAsia="ja-JP"/>
              </w:rPr>
              <w:t>16</w:t>
            </w:r>
            <w:r>
              <w:rPr>
                <w:lang w:eastAsia="zh-CN"/>
              </w:rPr>
              <w:t>37</w:t>
            </w:r>
          </w:p>
        </w:tc>
        <w:tc>
          <w:tcPr>
            <w:tcW w:w="1113" w:type="dxa"/>
            <w:tcBorders>
              <w:top w:val="single" w:sz="4" w:space="0" w:color="auto"/>
              <w:left w:val="single" w:sz="4" w:space="0" w:color="auto"/>
              <w:bottom w:val="single" w:sz="4" w:space="0" w:color="auto"/>
              <w:right w:val="single" w:sz="4" w:space="0" w:color="auto"/>
            </w:tcBorders>
            <w:hideMark/>
          </w:tcPr>
          <w:p w14:paraId="42F4EB19" w14:textId="77777777" w:rsidR="0031300C" w:rsidRDefault="0031300C">
            <w:pPr>
              <w:pStyle w:val="TAL"/>
              <w:rPr>
                <w:lang w:eastAsia="zh-CN"/>
              </w:rPr>
            </w:pPr>
            <w:r>
              <w:t>7.3.</w:t>
            </w:r>
            <w:r>
              <w:rPr>
                <w:lang w:eastAsia="zh-CN"/>
              </w:rPr>
              <w:t>151</w:t>
            </w:r>
          </w:p>
        </w:tc>
        <w:tc>
          <w:tcPr>
            <w:tcW w:w="1462" w:type="dxa"/>
            <w:tcBorders>
              <w:top w:val="single" w:sz="4" w:space="0" w:color="auto"/>
              <w:left w:val="single" w:sz="4" w:space="0" w:color="auto"/>
              <w:bottom w:val="single" w:sz="4" w:space="0" w:color="auto"/>
              <w:right w:val="single" w:sz="4" w:space="0" w:color="auto"/>
            </w:tcBorders>
            <w:hideMark/>
          </w:tcPr>
          <w:p w14:paraId="48EC01D0" w14:textId="77777777" w:rsidR="0031300C" w:rsidRDefault="0031300C">
            <w:pPr>
              <w:pStyle w:val="TAL"/>
              <w:rPr>
                <w:lang w:eastAsia="ja-JP"/>
              </w:rPr>
            </w:pPr>
            <w:r>
              <w:t>Grouped</w:t>
            </w:r>
          </w:p>
        </w:tc>
        <w:tc>
          <w:tcPr>
            <w:tcW w:w="737" w:type="dxa"/>
            <w:tcBorders>
              <w:top w:val="single" w:sz="4" w:space="0" w:color="auto"/>
              <w:left w:val="single" w:sz="4" w:space="0" w:color="auto"/>
              <w:bottom w:val="single" w:sz="4" w:space="0" w:color="auto"/>
              <w:right w:val="single" w:sz="4" w:space="0" w:color="auto"/>
            </w:tcBorders>
            <w:hideMark/>
          </w:tcPr>
          <w:p w14:paraId="210E5956" w14:textId="77777777" w:rsidR="0031300C" w:rsidRDefault="0031300C">
            <w:pPr>
              <w:pStyle w:val="TAL"/>
              <w:rPr>
                <w:lang w:eastAsia="ja-JP"/>
              </w:rPr>
            </w:pPr>
            <w:r>
              <w:rPr>
                <w:lang w:eastAsia="ja-JP"/>
              </w:rPr>
              <w:t>V</w:t>
            </w:r>
          </w:p>
        </w:tc>
        <w:tc>
          <w:tcPr>
            <w:tcW w:w="637" w:type="dxa"/>
            <w:tcBorders>
              <w:top w:val="single" w:sz="4" w:space="0" w:color="auto"/>
              <w:left w:val="single" w:sz="4" w:space="0" w:color="auto"/>
              <w:bottom w:val="single" w:sz="4" w:space="0" w:color="auto"/>
              <w:right w:val="single" w:sz="4" w:space="0" w:color="auto"/>
            </w:tcBorders>
          </w:tcPr>
          <w:p w14:paraId="3E860ABD"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756CDFA"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1828B714" w14:textId="77777777" w:rsidR="0031300C" w:rsidRDefault="0031300C">
            <w:pPr>
              <w:pStyle w:val="TAL"/>
              <w:rPr>
                <w:lang w:eastAsia="ja-JP"/>
              </w:rPr>
            </w:pPr>
            <w:r>
              <w:rPr>
                <w:lang w:eastAsia="ja-JP"/>
              </w:rPr>
              <w:t>M</w:t>
            </w:r>
          </w:p>
        </w:tc>
        <w:tc>
          <w:tcPr>
            <w:tcW w:w="815" w:type="dxa"/>
            <w:tcBorders>
              <w:top w:val="single" w:sz="4" w:space="0" w:color="auto"/>
              <w:left w:val="single" w:sz="4" w:space="0" w:color="auto"/>
              <w:bottom w:val="single" w:sz="4" w:space="0" w:color="auto"/>
              <w:right w:val="single" w:sz="4" w:space="0" w:color="auto"/>
            </w:tcBorders>
            <w:hideMark/>
          </w:tcPr>
          <w:p w14:paraId="6D044A23" w14:textId="77777777" w:rsidR="0031300C" w:rsidRDefault="0031300C">
            <w:pPr>
              <w:pStyle w:val="TAL"/>
            </w:pPr>
            <w:r>
              <w:t>No</w:t>
            </w:r>
          </w:p>
        </w:tc>
      </w:tr>
      <w:tr w:rsidR="0031300C" w14:paraId="00691F5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CE281B1" w14:textId="77777777" w:rsidR="0031300C" w:rsidRDefault="0031300C">
            <w:pPr>
              <w:pStyle w:val="TAL"/>
              <w:tabs>
                <w:tab w:val="right" w:pos="2379"/>
              </w:tabs>
              <w:rPr>
                <w:lang w:val="en-US" w:eastAsia="zh-CN"/>
              </w:rPr>
            </w:pPr>
            <w:r>
              <w:rPr>
                <w:lang w:eastAsia="zh-CN"/>
              </w:rPr>
              <w:t>CLR</w:t>
            </w:r>
            <w:r>
              <w:t>-Flags</w:t>
            </w:r>
          </w:p>
        </w:tc>
        <w:tc>
          <w:tcPr>
            <w:tcW w:w="882" w:type="dxa"/>
            <w:tcBorders>
              <w:top w:val="single" w:sz="4" w:space="0" w:color="auto"/>
              <w:left w:val="single" w:sz="4" w:space="0" w:color="auto"/>
              <w:bottom w:val="single" w:sz="4" w:space="0" w:color="auto"/>
              <w:right w:val="single" w:sz="4" w:space="0" w:color="auto"/>
            </w:tcBorders>
            <w:hideMark/>
          </w:tcPr>
          <w:p w14:paraId="38962D08" w14:textId="77777777" w:rsidR="0031300C" w:rsidRDefault="0031300C">
            <w:pPr>
              <w:pStyle w:val="TAL"/>
              <w:rPr>
                <w:lang w:eastAsia="zh-CN"/>
              </w:rPr>
            </w:pPr>
            <w:r>
              <w:t>16</w:t>
            </w:r>
            <w:r>
              <w:rPr>
                <w:lang w:eastAsia="zh-CN"/>
              </w:rPr>
              <w:t>38</w:t>
            </w:r>
          </w:p>
        </w:tc>
        <w:tc>
          <w:tcPr>
            <w:tcW w:w="1113" w:type="dxa"/>
            <w:tcBorders>
              <w:top w:val="single" w:sz="4" w:space="0" w:color="auto"/>
              <w:left w:val="single" w:sz="4" w:space="0" w:color="auto"/>
              <w:bottom w:val="single" w:sz="4" w:space="0" w:color="auto"/>
              <w:right w:val="single" w:sz="4" w:space="0" w:color="auto"/>
            </w:tcBorders>
            <w:hideMark/>
          </w:tcPr>
          <w:p w14:paraId="744A5B8D" w14:textId="77777777" w:rsidR="0031300C" w:rsidRDefault="0031300C">
            <w:pPr>
              <w:pStyle w:val="TAL"/>
              <w:rPr>
                <w:lang w:eastAsia="zh-CN"/>
              </w:rPr>
            </w:pPr>
            <w:r>
              <w:t>7.3.</w:t>
            </w:r>
            <w:r>
              <w:rPr>
                <w:lang w:eastAsia="zh-CN"/>
              </w:rPr>
              <w:t>152</w:t>
            </w:r>
          </w:p>
        </w:tc>
        <w:tc>
          <w:tcPr>
            <w:tcW w:w="1462" w:type="dxa"/>
            <w:tcBorders>
              <w:top w:val="single" w:sz="4" w:space="0" w:color="auto"/>
              <w:left w:val="single" w:sz="4" w:space="0" w:color="auto"/>
              <w:bottom w:val="single" w:sz="4" w:space="0" w:color="auto"/>
              <w:right w:val="single" w:sz="4" w:space="0" w:color="auto"/>
            </w:tcBorders>
            <w:hideMark/>
          </w:tcPr>
          <w:p w14:paraId="63A733A5"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207531DC" w14:textId="77777777" w:rsidR="0031300C" w:rsidRDefault="0031300C">
            <w:pPr>
              <w:pStyle w:val="TAL"/>
              <w:rPr>
                <w:lang w:eastAsia="ja-JP"/>
              </w:rPr>
            </w:pPr>
            <w:r>
              <w:t>V</w:t>
            </w:r>
          </w:p>
        </w:tc>
        <w:tc>
          <w:tcPr>
            <w:tcW w:w="637" w:type="dxa"/>
            <w:tcBorders>
              <w:top w:val="single" w:sz="4" w:space="0" w:color="auto"/>
              <w:left w:val="single" w:sz="4" w:space="0" w:color="auto"/>
              <w:bottom w:val="single" w:sz="4" w:space="0" w:color="auto"/>
              <w:right w:val="single" w:sz="4" w:space="0" w:color="auto"/>
            </w:tcBorders>
          </w:tcPr>
          <w:p w14:paraId="4B06947F"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67BA23A"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600B7FF5" w14:textId="77777777" w:rsidR="0031300C" w:rsidRDefault="0031300C">
            <w:pPr>
              <w:pStyle w:val="TAL"/>
              <w:rPr>
                <w:lang w:eastAsia="ja-JP"/>
              </w:rPr>
            </w:pPr>
            <w:r>
              <w:t>M</w:t>
            </w:r>
          </w:p>
        </w:tc>
        <w:tc>
          <w:tcPr>
            <w:tcW w:w="815" w:type="dxa"/>
            <w:tcBorders>
              <w:top w:val="single" w:sz="4" w:space="0" w:color="auto"/>
              <w:left w:val="single" w:sz="4" w:space="0" w:color="auto"/>
              <w:bottom w:val="single" w:sz="4" w:space="0" w:color="auto"/>
              <w:right w:val="single" w:sz="4" w:space="0" w:color="auto"/>
            </w:tcBorders>
            <w:hideMark/>
          </w:tcPr>
          <w:p w14:paraId="3438C1A1" w14:textId="77777777" w:rsidR="0031300C" w:rsidRDefault="0031300C">
            <w:pPr>
              <w:pStyle w:val="TAL"/>
            </w:pPr>
            <w:r>
              <w:t>No</w:t>
            </w:r>
          </w:p>
        </w:tc>
      </w:tr>
      <w:tr w:rsidR="0031300C" w14:paraId="7467DA5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BE45559" w14:textId="77777777" w:rsidR="0031300C" w:rsidRDefault="0031300C">
            <w:pPr>
              <w:pStyle w:val="TAL"/>
              <w:tabs>
                <w:tab w:val="right" w:pos="2379"/>
              </w:tabs>
              <w:rPr>
                <w:lang w:eastAsia="zh-CN"/>
              </w:rPr>
            </w:pPr>
            <w:r>
              <w:rPr>
                <w:lang w:eastAsia="ja-JP"/>
              </w:rPr>
              <w:t>UVR-Flags</w:t>
            </w:r>
          </w:p>
        </w:tc>
        <w:tc>
          <w:tcPr>
            <w:tcW w:w="882" w:type="dxa"/>
            <w:tcBorders>
              <w:top w:val="single" w:sz="4" w:space="0" w:color="auto"/>
              <w:left w:val="single" w:sz="4" w:space="0" w:color="auto"/>
              <w:bottom w:val="single" w:sz="4" w:space="0" w:color="auto"/>
              <w:right w:val="single" w:sz="4" w:space="0" w:color="auto"/>
            </w:tcBorders>
            <w:hideMark/>
          </w:tcPr>
          <w:p w14:paraId="61AB2421" w14:textId="77777777" w:rsidR="0031300C" w:rsidRDefault="0031300C">
            <w:pPr>
              <w:pStyle w:val="TAL"/>
            </w:pPr>
            <w:r>
              <w:rPr>
                <w:lang w:eastAsia="ja-JP"/>
              </w:rPr>
              <w:t>1639</w:t>
            </w:r>
          </w:p>
        </w:tc>
        <w:tc>
          <w:tcPr>
            <w:tcW w:w="1113" w:type="dxa"/>
            <w:tcBorders>
              <w:top w:val="single" w:sz="4" w:space="0" w:color="auto"/>
              <w:left w:val="single" w:sz="4" w:space="0" w:color="auto"/>
              <w:bottom w:val="single" w:sz="4" w:space="0" w:color="auto"/>
              <w:right w:val="single" w:sz="4" w:space="0" w:color="auto"/>
            </w:tcBorders>
            <w:hideMark/>
          </w:tcPr>
          <w:p w14:paraId="7D95E452" w14:textId="77777777" w:rsidR="0031300C" w:rsidRDefault="0031300C">
            <w:pPr>
              <w:pStyle w:val="TAL"/>
            </w:pPr>
            <w:r>
              <w:t>7.3.153</w:t>
            </w:r>
          </w:p>
        </w:tc>
        <w:tc>
          <w:tcPr>
            <w:tcW w:w="1462" w:type="dxa"/>
            <w:tcBorders>
              <w:top w:val="single" w:sz="4" w:space="0" w:color="auto"/>
              <w:left w:val="single" w:sz="4" w:space="0" w:color="auto"/>
              <w:bottom w:val="single" w:sz="4" w:space="0" w:color="auto"/>
              <w:right w:val="single" w:sz="4" w:space="0" w:color="auto"/>
            </w:tcBorders>
            <w:hideMark/>
          </w:tcPr>
          <w:p w14:paraId="7A6511ED" w14:textId="77777777" w:rsidR="0031300C" w:rsidRDefault="0031300C">
            <w:pPr>
              <w:pStyle w:val="TAL"/>
            </w:pPr>
            <w:r>
              <w:rPr>
                <w:lang w:eastAsia="ja-JP"/>
              </w:rPr>
              <w:t>Unsigned32</w:t>
            </w:r>
          </w:p>
        </w:tc>
        <w:tc>
          <w:tcPr>
            <w:tcW w:w="737" w:type="dxa"/>
            <w:tcBorders>
              <w:top w:val="single" w:sz="4" w:space="0" w:color="auto"/>
              <w:left w:val="single" w:sz="4" w:space="0" w:color="auto"/>
              <w:bottom w:val="single" w:sz="4" w:space="0" w:color="auto"/>
              <w:right w:val="single" w:sz="4" w:space="0" w:color="auto"/>
            </w:tcBorders>
            <w:hideMark/>
          </w:tcPr>
          <w:p w14:paraId="126D9FEB" w14:textId="77777777" w:rsidR="0031300C" w:rsidRDefault="0031300C">
            <w:pPr>
              <w:pStyle w:val="TAL"/>
            </w:pPr>
            <w:r>
              <w:rPr>
                <w:lang w:eastAsia="ja-JP"/>
              </w:rPr>
              <w:t>M, V</w:t>
            </w:r>
          </w:p>
        </w:tc>
        <w:tc>
          <w:tcPr>
            <w:tcW w:w="637" w:type="dxa"/>
            <w:tcBorders>
              <w:top w:val="single" w:sz="4" w:space="0" w:color="auto"/>
              <w:left w:val="single" w:sz="4" w:space="0" w:color="auto"/>
              <w:bottom w:val="single" w:sz="4" w:space="0" w:color="auto"/>
              <w:right w:val="single" w:sz="4" w:space="0" w:color="auto"/>
            </w:tcBorders>
          </w:tcPr>
          <w:p w14:paraId="129CC6BA"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3808492"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146A94F5"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57E12C28" w14:textId="77777777" w:rsidR="0031300C" w:rsidRDefault="0031300C">
            <w:pPr>
              <w:pStyle w:val="TAL"/>
            </w:pPr>
            <w:r>
              <w:t>No</w:t>
            </w:r>
          </w:p>
        </w:tc>
      </w:tr>
      <w:tr w:rsidR="0031300C" w14:paraId="7EC7C70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F3107D6" w14:textId="77777777" w:rsidR="0031300C" w:rsidRDefault="0031300C">
            <w:pPr>
              <w:pStyle w:val="TAL"/>
              <w:tabs>
                <w:tab w:val="right" w:pos="2379"/>
              </w:tabs>
              <w:rPr>
                <w:lang w:eastAsia="zh-CN"/>
              </w:rPr>
            </w:pPr>
            <w:r>
              <w:rPr>
                <w:lang w:eastAsia="ja-JP"/>
              </w:rPr>
              <w:t>UVA-Flags</w:t>
            </w:r>
          </w:p>
        </w:tc>
        <w:tc>
          <w:tcPr>
            <w:tcW w:w="882" w:type="dxa"/>
            <w:tcBorders>
              <w:top w:val="single" w:sz="4" w:space="0" w:color="auto"/>
              <w:left w:val="single" w:sz="4" w:space="0" w:color="auto"/>
              <w:bottom w:val="single" w:sz="4" w:space="0" w:color="auto"/>
              <w:right w:val="single" w:sz="4" w:space="0" w:color="auto"/>
            </w:tcBorders>
            <w:hideMark/>
          </w:tcPr>
          <w:p w14:paraId="270685DE" w14:textId="77777777" w:rsidR="0031300C" w:rsidRDefault="0031300C">
            <w:pPr>
              <w:pStyle w:val="TAL"/>
            </w:pPr>
            <w:r>
              <w:rPr>
                <w:lang w:eastAsia="ja-JP"/>
              </w:rPr>
              <w:t>1640</w:t>
            </w:r>
          </w:p>
        </w:tc>
        <w:tc>
          <w:tcPr>
            <w:tcW w:w="1113" w:type="dxa"/>
            <w:tcBorders>
              <w:top w:val="single" w:sz="4" w:space="0" w:color="auto"/>
              <w:left w:val="single" w:sz="4" w:space="0" w:color="auto"/>
              <w:bottom w:val="single" w:sz="4" w:space="0" w:color="auto"/>
              <w:right w:val="single" w:sz="4" w:space="0" w:color="auto"/>
            </w:tcBorders>
            <w:hideMark/>
          </w:tcPr>
          <w:p w14:paraId="404A696B" w14:textId="77777777" w:rsidR="0031300C" w:rsidRDefault="0031300C">
            <w:pPr>
              <w:pStyle w:val="TAL"/>
            </w:pPr>
            <w:r>
              <w:t>7.3.154</w:t>
            </w:r>
          </w:p>
        </w:tc>
        <w:tc>
          <w:tcPr>
            <w:tcW w:w="1462" w:type="dxa"/>
            <w:tcBorders>
              <w:top w:val="single" w:sz="4" w:space="0" w:color="auto"/>
              <w:left w:val="single" w:sz="4" w:space="0" w:color="auto"/>
              <w:bottom w:val="single" w:sz="4" w:space="0" w:color="auto"/>
              <w:right w:val="single" w:sz="4" w:space="0" w:color="auto"/>
            </w:tcBorders>
            <w:hideMark/>
          </w:tcPr>
          <w:p w14:paraId="01BB0A90" w14:textId="77777777" w:rsidR="0031300C" w:rsidRDefault="0031300C">
            <w:pPr>
              <w:pStyle w:val="TAL"/>
            </w:pPr>
            <w:r>
              <w:rPr>
                <w:lang w:eastAsia="ja-JP"/>
              </w:rPr>
              <w:t>Unsigned32</w:t>
            </w:r>
          </w:p>
        </w:tc>
        <w:tc>
          <w:tcPr>
            <w:tcW w:w="737" w:type="dxa"/>
            <w:tcBorders>
              <w:top w:val="single" w:sz="4" w:space="0" w:color="auto"/>
              <w:left w:val="single" w:sz="4" w:space="0" w:color="auto"/>
              <w:bottom w:val="single" w:sz="4" w:space="0" w:color="auto"/>
              <w:right w:val="single" w:sz="4" w:space="0" w:color="auto"/>
            </w:tcBorders>
            <w:hideMark/>
          </w:tcPr>
          <w:p w14:paraId="7F90DDDF" w14:textId="77777777" w:rsidR="0031300C" w:rsidRDefault="0031300C">
            <w:pPr>
              <w:pStyle w:val="TAL"/>
            </w:pPr>
            <w:r>
              <w:rPr>
                <w:lang w:eastAsia="ja-JP"/>
              </w:rPr>
              <w:t>M, V</w:t>
            </w:r>
          </w:p>
        </w:tc>
        <w:tc>
          <w:tcPr>
            <w:tcW w:w="637" w:type="dxa"/>
            <w:tcBorders>
              <w:top w:val="single" w:sz="4" w:space="0" w:color="auto"/>
              <w:left w:val="single" w:sz="4" w:space="0" w:color="auto"/>
              <w:bottom w:val="single" w:sz="4" w:space="0" w:color="auto"/>
              <w:right w:val="single" w:sz="4" w:space="0" w:color="auto"/>
            </w:tcBorders>
          </w:tcPr>
          <w:p w14:paraId="739CB09E"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D3090DD"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2B3244AE"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42818B3F" w14:textId="77777777" w:rsidR="0031300C" w:rsidRDefault="0031300C">
            <w:pPr>
              <w:pStyle w:val="TAL"/>
            </w:pPr>
            <w:r>
              <w:t>No</w:t>
            </w:r>
          </w:p>
        </w:tc>
      </w:tr>
      <w:tr w:rsidR="0031300C" w14:paraId="4444F12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12B3AE6" w14:textId="77777777" w:rsidR="0031300C" w:rsidRDefault="0031300C">
            <w:pPr>
              <w:pStyle w:val="TAL"/>
              <w:tabs>
                <w:tab w:val="right" w:pos="2379"/>
              </w:tabs>
              <w:rPr>
                <w:lang w:eastAsia="zh-CN"/>
              </w:rPr>
            </w:pPr>
            <w:r>
              <w:rPr>
                <w:lang w:eastAsia="ja-JP"/>
              </w:rPr>
              <w:t>VPLMN-CSG-Subscription-Data</w:t>
            </w:r>
          </w:p>
        </w:tc>
        <w:tc>
          <w:tcPr>
            <w:tcW w:w="882" w:type="dxa"/>
            <w:tcBorders>
              <w:top w:val="single" w:sz="4" w:space="0" w:color="auto"/>
              <w:left w:val="single" w:sz="4" w:space="0" w:color="auto"/>
              <w:bottom w:val="single" w:sz="4" w:space="0" w:color="auto"/>
              <w:right w:val="single" w:sz="4" w:space="0" w:color="auto"/>
            </w:tcBorders>
            <w:hideMark/>
          </w:tcPr>
          <w:p w14:paraId="027F5E01" w14:textId="77777777" w:rsidR="0031300C" w:rsidRDefault="0031300C">
            <w:pPr>
              <w:pStyle w:val="TAL"/>
            </w:pPr>
            <w:r>
              <w:rPr>
                <w:lang w:eastAsia="ja-JP"/>
              </w:rPr>
              <w:t>1641</w:t>
            </w:r>
          </w:p>
        </w:tc>
        <w:tc>
          <w:tcPr>
            <w:tcW w:w="1113" w:type="dxa"/>
            <w:tcBorders>
              <w:top w:val="single" w:sz="4" w:space="0" w:color="auto"/>
              <w:left w:val="single" w:sz="4" w:space="0" w:color="auto"/>
              <w:bottom w:val="single" w:sz="4" w:space="0" w:color="auto"/>
              <w:right w:val="single" w:sz="4" w:space="0" w:color="auto"/>
            </w:tcBorders>
            <w:hideMark/>
          </w:tcPr>
          <w:p w14:paraId="6B45F4AC" w14:textId="77777777" w:rsidR="0031300C" w:rsidRDefault="0031300C">
            <w:pPr>
              <w:pStyle w:val="TAL"/>
            </w:pPr>
            <w:r>
              <w:t>7.3.155</w:t>
            </w:r>
          </w:p>
        </w:tc>
        <w:tc>
          <w:tcPr>
            <w:tcW w:w="1462" w:type="dxa"/>
            <w:tcBorders>
              <w:top w:val="single" w:sz="4" w:space="0" w:color="auto"/>
              <w:left w:val="single" w:sz="4" w:space="0" w:color="auto"/>
              <w:bottom w:val="single" w:sz="4" w:space="0" w:color="auto"/>
              <w:right w:val="single" w:sz="4" w:space="0" w:color="auto"/>
            </w:tcBorders>
            <w:hideMark/>
          </w:tcPr>
          <w:p w14:paraId="75C8600C" w14:textId="77777777" w:rsidR="0031300C" w:rsidRDefault="0031300C">
            <w:pPr>
              <w:pStyle w:val="TAL"/>
            </w:pPr>
            <w:r>
              <w:rPr>
                <w:lang w:eastAsia="ja-JP"/>
              </w:rPr>
              <w:t>Grouped</w:t>
            </w:r>
          </w:p>
        </w:tc>
        <w:tc>
          <w:tcPr>
            <w:tcW w:w="737" w:type="dxa"/>
            <w:tcBorders>
              <w:top w:val="single" w:sz="4" w:space="0" w:color="auto"/>
              <w:left w:val="single" w:sz="4" w:space="0" w:color="auto"/>
              <w:bottom w:val="single" w:sz="4" w:space="0" w:color="auto"/>
              <w:right w:val="single" w:sz="4" w:space="0" w:color="auto"/>
            </w:tcBorders>
            <w:hideMark/>
          </w:tcPr>
          <w:p w14:paraId="23199CFB" w14:textId="77777777" w:rsidR="0031300C" w:rsidRDefault="0031300C">
            <w:pPr>
              <w:pStyle w:val="TAL"/>
            </w:pPr>
            <w:r>
              <w:rPr>
                <w:lang w:eastAsia="ja-JP"/>
              </w:rPr>
              <w:t>M, V</w:t>
            </w:r>
          </w:p>
        </w:tc>
        <w:tc>
          <w:tcPr>
            <w:tcW w:w="637" w:type="dxa"/>
            <w:tcBorders>
              <w:top w:val="single" w:sz="4" w:space="0" w:color="auto"/>
              <w:left w:val="single" w:sz="4" w:space="0" w:color="auto"/>
              <w:bottom w:val="single" w:sz="4" w:space="0" w:color="auto"/>
              <w:right w:val="single" w:sz="4" w:space="0" w:color="auto"/>
            </w:tcBorders>
          </w:tcPr>
          <w:p w14:paraId="28A7FCF6"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FA0308C"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tcPr>
          <w:p w14:paraId="4F735A21" w14:textId="77777777" w:rsidR="0031300C" w:rsidRDefault="0031300C">
            <w:pPr>
              <w:pStyle w:val="TAL"/>
            </w:pPr>
          </w:p>
        </w:tc>
        <w:tc>
          <w:tcPr>
            <w:tcW w:w="815" w:type="dxa"/>
            <w:tcBorders>
              <w:top w:val="single" w:sz="4" w:space="0" w:color="auto"/>
              <w:left w:val="single" w:sz="4" w:space="0" w:color="auto"/>
              <w:bottom w:val="single" w:sz="4" w:space="0" w:color="auto"/>
              <w:right w:val="single" w:sz="4" w:space="0" w:color="auto"/>
            </w:tcBorders>
            <w:hideMark/>
          </w:tcPr>
          <w:p w14:paraId="175573B7" w14:textId="77777777" w:rsidR="0031300C" w:rsidRDefault="0031300C">
            <w:pPr>
              <w:pStyle w:val="TAL"/>
            </w:pPr>
            <w:r>
              <w:t>No</w:t>
            </w:r>
          </w:p>
        </w:tc>
      </w:tr>
      <w:tr w:rsidR="0031300C" w14:paraId="45AE5FAE"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3E40517" w14:textId="77777777" w:rsidR="0031300C" w:rsidRDefault="0031300C">
            <w:pPr>
              <w:pStyle w:val="TAL"/>
              <w:tabs>
                <w:tab w:val="right" w:pos="2379"/>
              </w:tabs>
              <w:rPr>
                <w:lang w:eastAsia="zh-CN"/>
              </w:rPr>
            </w:pPr>
            <w:r>
              <w:rPr>
                <w:lang w:eastAsia="zh-CN"/>
              </w:rPr>
              <w:t>Time-Zone</w:t>
            </w:r>
          </w:p>
        </w:tc>
        <w:tc>
          <w:tcPr>
            <w:tcW w:w="882" w:type="dxa"/>
            <w:tcBorders>
              <w:top w:val="single" w:sz="4" w:space="0" w:color="auto"/>
              <w:left w:val="single" w:sz="4" w:space="0" w:color="auto"/>
              <w:bottom w:val="single" w:sz="4" w:space="0" w:color="auto"/>
              <w:right w:val="single" w:sz="4" w:space="0" w:color="auto"/>
            </w:tcBorders>
            <w:hideMark/>
          </w:tcPr>
          <w:p w14:paraId="7DA4055D" w14:textId="77777777" w:rsidR="0031300C" w:rsidRDefault="0031300C">
            <w:pPr>
              <w:pStyle w:val="TAL"/>
            </w:pPr>
            <w:r>
              <w:t>16</w:t>
            </w:r>
            <w:r>
              <w:rPr>
                <w:lang w:eastAsia="zh-CN"/>
              </w:rPr>
              <w:t>42</w:t>
            </w:r>
          </w:p>
        </w:tc>
        <w:tc>
          <w:tcPr>
            <w:tcW w:w="1113" w:type="dxa"/>
            <w:tcBorders>
              <w:top w:val="single" w:sz="4" w:space="0" w:color="auto"/>
              <w:left w:val="single" w:sz="4" w:space="0" w:color="auto"/>
              <w:bottom w:val="single" w:sz="4" w:space="0" w:color="auto"/>
              <w:right w:val="single" w:sz="4" w:space="0" w:color="auto"/>
            </w:tcBorders>
            <w:hideMark/>
          </w:tcPr>
          <w:p w14:paraId="186EC1F7" w14:textId="77777777" w:rsidR="0031300C" w:rsidRDefault="0031300C">
            <w:pPr>
              <w:pStyle w:val="TAL"/>
            </w:pPr>
            <w:r>
              <w:t>7.3.</w:t>
            </w:r>
            <w:r>
              <w:rPr>
                <w:lang w:eastAsia="zh-CN"/>
              </w:rPr>
              <w:t>163</w:t>
            </w:r>
          </w:p>
        </w:tc>
        <w:tc>
          <w:tcPr>
            <w:tcW w:w="1462" w:type="dxa"/>
            <w:tcBorders>
              <w:top w:val="single" w:sz="4" w:space="0" w:color="auto"/>
              <w:left w:val="single" w:sz="4" w:space="0" w:color="auto"/>
              <w:bottom w:val="single" w:sz="4" w:space="0" w:color="auto"/>
              <w:right w:val="single" w:sz="4" w:space="0" w:color="auto"/>
            </w:tcBorders>
            <w:hideMark/>
          </w:tcPr>
          <w:p w14:paraId="6C13D9E6" w14:textId="77777777" w:rsidR="0031300C" w:rsidRDefault="0031300C">
            <w:pPr>
              <w:pStyle w:val="TAL"/>
              <w:rPr>
                <w:lang w:eastAsia="zh-CN"/>
              </w:rPr>
            </w:pPr>
            <w:r>
              <w:t>UTF8String</w:t>
            </w:r>
          </w:p>
        </w:tc>
        <w:tc>
          <w:tcPr>
            <w:tcW w:w="737" w:type="dxa"/>
            <w:tcBorders>
              <w:top w:val="single" w:sz="4" w:space="0" w:color="auto"/>
              <w:left w:val="single" w:sz="4" w:space="0" w:color="auto"/>
              <w:bottom w:val="single" w:sz="4" w:space="0" w:color="auto"/>
              <w:right w:val="single" w:sz="4" w:space="0" w:color="auto"/>
            </w:tcBorders>
            <w:hideMark/>
          </w:tcPr>
          <w:p w14:paraId="509B3D19"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6E83BB53"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EB657C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4452A4F1"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318E931C" w14:textId="77777777" w:rsidR="0031300C" w:rsidRDefault="0031300C">
            <w:pPr>
              <w:pStyle w:val="TAL"/>
            </w:pPr>
            <w:r>
              <w:t>No</w:t>
            </w:r>
          </w:p>
        </w:tc>
      </w:tr>
      <w:tr w:rsidR="0031300C" w14:paraId="78B0ECA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D996D21" w14:textId="77777777" w:rsidR="0031300C" w:rsidRDefault="0031300C">
            <w:pPr>
              <w:keepNext/>
              <w:keepLines/>
              <w:tabs>
                <w:tab w:val="right" w:pos="2379"/>
              </w:tabs>
              <w:spacing w:after="0"/>
              <w:rPr>
                <w:rFonts w:ascii="Arial" w:hAnsi="Arial"/>
                <w:sz w:val="18"/>
                <w:lang w:val="en-US" w:eastAsia="zh-CN"/>
              </w:rPr>
            </w:pPr>
            <w:r>
              <w:rPr>
                <w:rFonts w:ascii="Arial" w:hAnsi="Arial"/>
                <w:sz w:val="18"/>
                <w:lang w:val="en-US" w:eastAsia="zh-CN"/>
              </w:rPr>
              <w:t>A-MSISDN</w:t>
            </w:r>
          </w:p>
        </w:tc>
        <w:tc>
          <w:tcPr>
            <w:tcW w:w="882" w:type="dxa"/>
            <w:tcBorders>
              <w:top w:val="single" w:sz="4" w:space="0" w:color="auto"/>
              <w:left w:val="single" w:sz="4" w:space="0" w:color="auto"/>
              <w:bottom w:val="single" w:sz="4" w:space="0" w:color="auto"/>
              <w:right w:val="single" w:sz="4" w:space="0" w:color="auto"/>
            </w:tcBorders>
            <w:hideMark/>
          </w:tcPr>
          <w:p w14:paraId="11FC5971" w14:textId="77777777" w:rsidR="0031300C" w:rsidRDefault="0031300C">
            <w:pPr>
              <w:keepNext/>
              <w:keepLines/>
              <w:spacing w:after="0"/>
              <w:rPr>
                <w:rFonts w:ascii="Arial" w:hAnsi="Arial"/>
                <w:sz w:val="18"/>
                <w:lang w:eastAsia="ja-JP"/>
              </w:rPr>
            </w:pPr>
            <w:r>
              <w:rPr>
                <w:rFonts w:ascii="Arial" w:hAnsi="Arial"/>
                <w:sz w:val="18"/>
                <w:lang w:eastAsia="ja-JP"/>
              </w:rPr>
              <w:t>1643</w:t>
            </w:r>
          </w:p>
        </w:tc>
        <w:tc>
          <w:tcPr>
            <w:tcW w:w="1113" w:type="dxa"/>
            <w:tcBorders>
              <w:top w:val="single" w:sz="4" w:space="0" w:color="auto"/>
              <w:left w:val="single" w:sz="4" w:space="0" w:color="auto"/>
              <w:bottom w:val="single" w:sz="4" w:space="0" w:color="auto"/>
              <w:right w:val="single" w:sz="4" w:space="0" w:color="auto"/>
            </w:tcBorders>
            <w:hideMark/>
          </w:tcPr>
          <w:p w14:paraId="18FFFE59" w14:textId="77777777" w:rsidR="0031300C" w:rsidRDefault="0031300C">
            <w:pPr>
              <w:keepNext/>
              <w:keepLines/>
              <w:spacing w:after="0"/>
              <w:rPr>
                <w:rFonts w:ascii="Arial" w:hAnsi="Arial"/>
                <w:sz w:val="18"/>
              </w:rPr>
            </w:pPr>
            <w:r>
              <w:rPr>
                <w:rFonts w:ascii="Arial" w:hAnsi="Arial"/>
                <w:sz w:val="18"/>
              </w:rPr>
              <w:t>7.3.157</w:t>
            </w:r>
          </w:p>
        </w:tc>
        <w:tc>
          <w:tcPr>
            <w:tcW w:w="1462" w:type="dxa"/>
            <w:tcBorders>
              <w:top w:val="single" w:sz="4" w:space="0" w:color="auto"/>
              <w:left w:val="single" w:sz="4" w:space="0" w:color="auto"/>
              <w:bottom w:val="single" w:sz="4" w:space="0" w:color="auto"/>
              <w:right w:val="single" w:sz="4" w:space="0" w:color="auto"/>
            </w:tcBorders>
            <w:hideMark/>
          </w:tcPr>
          <w:p w14:paraId="2FCD5BF3" w14:textId="77777777" w:rsidR="0031300C" w:rsidRDefault="0031300C">
            <w:pPr>
              <w:keepNext/>
              <w:keepLines/>
              <w:spacing w:after="0"/>
              <w:rPr>
                <w:rFonts w:ascii="Arial" w:hAnsi="Arial"/>
                <w:sz w:val="18"/>
              </w:rPr>
            </w:pPr>
            <w:proofErr w:type="spellStart"/>
            <w:r>
              <w:rPr>
                <w:rFonts w:ascii="Arial" w:hAnsi="Arial"/>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744D34EB" w14:textId="77777777" w:rsidR="0031300C" w:rsidRDefault="0031300C">
            <w:pPr>
              <w:keepNext/>
              <w:keepLines/>
              <w:spacing w:after="0"/>
              <w:rPr>
                <w:rFonts w:ascii="Arial" w:hAnsi="Arial"/>
                <w:sz w:val="18"/>
                <w:lang w:eastAsia="ja-JP"/>
              </w:rPr>
            </w:pPr>
            <w:r>
              <w:rPr>
                <w:rFonts w:ascii="Arial" w:hAnsi="Arial"/>
                <w:sz w:val="18"/>
                <w:lang w:eastAsia="ja-JP"/>
              </w:rPr>
              <w:t>V</w:t>
            </w:r>
          </w:p>
        </w:tc>
        <w:tc>
          <w:tcPr>
            <w:tcW w:w="637" w:type="dxa"/>
            <w:tcBorders>
              <w:top w:val="single" w:sz="4" w:space="0" w:color="auto"/>
              <w:left w:val="single" w:sz="4" w:space="0" w:color="auto"/>
              <w:bottom w:val="single" w:sz="4" w:space="0" w:color="auto"/>
              <w:right w:val="single" w:sz="4" w:space="0" w:color="auto"/>
            </w:tcBorders>
          </w:tcPr>
          <w:p w14:paraId="50F40BB0"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3D714391"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3D39E958" w14:textId="77777777" w:rsidR="0031300C" w:rsidRDefault="0031300C">
            <w:pPr>
              <w:keepNext/>
              <w:keepLines/>
              <w:spacing w:after="0"/>
              <w:rPr>
                <w:rFonts w:ascii="Arial" w:hAnsi="Arial"/>
                <w:sz w:val="18"/>
                <w:lang w:eastAsia="ja-JP"/>
              </w:rPr>
            </w:pPr>
            <w:r>
              <w:rPr>
                <w:rFonts w:ascii="Arial" w:hAnsi="Arial"/>
                <w:sz w:val="18"/>
                <w:lang w:eastAsia="ja-JP"/>
              </w:rPr>
              <w:t>M</w:t>
            </w:r>
          </w:p>
        </w:tc>
        <w:tc>
          <w:tcPr>
            <w:tcW w:w="815" w:type="dxa"/>
            <w:tcBorders>
              <w:top w:val="single" w:sz="4" w:space="0" w:color="auto"/>
              <w:left w:val="single" w:sz="4" w:space="0" w:color="auto"/>
              <w:bottom w:val="single" w:sz="4" w:space="0" w:color="auto"/>
              <w:right w:val="single" w:sz="4" w:space="0" w:color="auto"/>
            </w:tcBorders>
            <w:hideMark/>
          </w:tcPr>
          <w:p w14:paraId="71B99C5F" w14:textId="77777777" w:rsidR="0031300C" w:rsidRDefault="0031300C">
            <w:pPr>
              <w:keepNext/>
              <w:keepLines/>
              <w:spacing w:after="0"/>
              <w:rPr>
                <w:rFonts w:ascii="Arial" w:hAnsi="Arial"/>
                <w:sz w:val="18"/>
              </w:rPr>
            </w:pPr>
            <w:r>
              <w:rPr>
                <w:rFonts w:ascii="Arial" w:hAnsi="Arial"/>
                <w:sz w:val="18"/>
              </w:rPr>
              <w:t>No</w:t>
            </w:r>
          </w:p>
        </w:tc>
      </w:tr>
      <w:tr w:rsidR="0031300C" w14:paraId="346B72D1"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3674DF4D" w14:textId="77777777" w:rsidR="0031300C" w:rsidRDefault="0031300C">
            <w:pPr>
              <w:pStyle w:val="TAC"/>
              <w:suppressLineNumbers/>
              <w:tabs>
                <w:tab w:val="center" w:pos="2064"/>
              </w:tabs>
              <w:suppressAutoHyphens/>
              <w:jc w:val="left"/>
              <w:rPr>
                <w:lang w:val="en-US" w:eastAsia="zh-CN"/>
              </w:rPr>
            </w:pPr>
            <w:r>
              <w:rPr>
                <w:lang w:eastAsia="zh-CN"/>
              </w:rPr>
              <w:t>MME-Number-for-MT-SMS</w:t>
            </w:r>
          </w:p>
        </w:tc>
        <w:tc>
          <w:tcPr>
            <w:tcW w:w="882" w:type="dxa"/>
            <w:tcBorders>
              <w:top w:val="single" w:sz="4" w:space="0" w:color="auto"/>
              <w:left w:val="single" w:sz="4" w:space="0" w:color="auto"/>
              <w:bottom w:val="single" w:sz="4" w:space="0" w:color="auto"/>
              <w:right w:val="single" w:sz="4" w:space="0" w:color="auto"/>
            </w:tcBorders>
            <w:hideMark/>
          </w:tcPr>
          <w:p w14:paraId="3CA74BD7" w14:textId="77777777" w:rsidR="0031300C" w:rsidRDefault="0031300C">
            <w:pPr>
              <w:keepNext/>
              <w:keepLines/>
              <w:spacing w:after="0"/>
              <w:rPr>
                <w:rFonts w:ascii="Arial" w:hAnsi="Arial"/>
                <w:sz w:val="18"/>
                <w:lang w:eastAsia="ja-JP"/>
              </w:rPr>
            </w:pPr>
            <w:r>
              <w:rPr>
                <w:rFonts w:ascii="Arial" w:hAnsi="Arial"/>
                <w:sz w:val="18"/>
                <w:lang w:eastAsia="ja-JP"/>
              </w:rPr>
              <w:t>1645</w:t>
            </w:r>
          </w:p>
        </w:tc>
        <w:tc>
          <w:tcPr>
            <w:tcW w:w="1113" w:type="dxa"/>
            <w:tcBorders>
              <w:top w:val="single" w:sz="4" w:space="0" w:color="auto"/>
              <w:left w:val="single" w:sz="4" w:space="0" w:color="auto"/>
              <w:bottom w:val="single" w:sz="4" w:space="0" w:color="auto"/>
              <w:right w:val="single" w:sz="4" w:space="0" w:color="auto"/>
            </w:tcBorders>
            <w:hideMark/>
          </w:tcPr>
          <w:p w14:paraId="791539CA" w14:textId="77777777" w:rsidR="0031300C" w:rsidRDefault="0031300C">
            <w:pPr>
              <w:keepNext/>
              <w:keepLines/>
              <w:spacing w:after="0"/>
              <w:rPr>
                <w:rFonts w:ascii="Arial" w:hAnsi="Arial"/>
                <w:sz w:val="18"/>
              </w:rPr>
            </w:pPr>
            <w:r>
              <w:rPr>
                <w:rFonts w:ascii="Arial" w:hAnsi="Arial"/>
                <w:sz w:val="18"/>
              </w:rPr>
              <w:t>7.3.159</w:t>
            </w:r>
          </w:p>
        </w:tc>
        <w:tc>
          <w:tcPr>
            <w:tcW w:w="1462" w:type="dxa"/>
            <w:tcBorders>
              <w:top w:val="single" w:sz="4" w:space="0" w:color="auto"/>
              <w:left w:val="single" w:sz="4" w:space="0" w:color="auto"/>
              <w:bottom w:val="single" w:sz="4" w:space="0" w:color="auto"/>
              <w:right w:val="single" w:sz="4" w:space="0" w:color="auto"/>
            </w:tcBorders>
            <w:hideMark/>
          </w:tcPr>
          <w:p w14:paraId="3E56ED8C" w14:textId="77777777" w:rsidR="0031300C" w:rsidRDefault="0031300C">
            <w:pPr>
              <w:pStyle w:val="TAL"/>
              <w:rPr>
                <w:lang w:eastAsia="zh-CN"/>
              </w:rPr>
            </w:pPr>
            <w:proofErr w:type="spellStart"/>
            <w:r>
              <w:rPr>
                <w:lang w:val="fr-FR"/>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27E3F4BE"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6F30F18A"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3AF3724"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33E32B3B"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2CFE5764" w14:textId="77777777" w:rsidR="0031300C" w:rsidRDefault="0031300C">
            <w:pPr>
              <w:pStyle w:val="TAL"/>
            </w:pPr>
            <w:r>
              <w:t>No</w:t>
            </w:r>
          </w:p>
        </w:tc>
      </w:tr>
      <w:tr w:rsidR="0031300C" w14:paraId="26122C9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19208D73" w14:textId="77777777" w:rsidR="0031300C" w:rsidRDefault="0031300C">
            <w:pPr>
              <w:pStyle w:val="TAC"/>
              <w:suppressLineNumbers/>
              <w:tabs>
                <w:tab w:val="center" w:pos="2064"/>
              </w:tabs>
              <w:suppressAutoHyphens/>
              <w:jc w:val="left"/>
              <w:rPr>
                <w:lang w:val="en-US" w:eastAsia="zh-CN"/>
              </w:rPr>
            </w:pPr>
            <w:r>
              <w:rPr>
                <w:lang w:eastAsia="zh-CN"/>
              </w:rPr>
              <w:t>SMS-Register-Request</w:t>
            </w:r>
          </w:p>
        </w:tc>
        <w:tc>
          <w:tcPr>
            <w:tcW w:w="882" w:type="dxa"/>
            <w:tcBorders>
              <w:top w:val="single" w:sz="4" w:space="0" w:color="auto"/>
              <w:left w:val="single" w:sz="4" w:space="0" w:color="auto"/>
              <w:bottom w:val="single" w:sz="4" w:space="0" w:color="auto"/>
              <w:right w:val="single" w:sz="4" w:space="0" w:color="auto"/>
            </w:tcBorders>
            <w:hideMark/>
          </w:tcPr>
          <w:p w14:paraId="10DF403C" w14:textId="77777777" w:rsidR="0031300C" w:rsidRDefault="0031300C">
            <w:pPr>
              <w:keepNext/>
              <w:keepLines/>
              <w:spacing w:after="0"/>
              <w:rPr>
                <w:rFonts w:ascii="Arial" w:hAnsi="Arial"/>
                <w:sz w:val="18"/>
                <w:lang w:eastAsia="ja-JP"/>
              </w:rPr>
            </w:pPr>
            <w:r>
              <w:rPr>
                <w:rFonts w:ascii="Arial" w:hAnsi="Arial"/>
                <w:sz w:val="18"/>
                <w:lang w:eastAsia="ja-JP"/>
              </w:rPr>
              <w:t>1648</w:t>
            </w:r>
          </w:p>
        </w:tc>
        <w:tc>
          <w:tcPr>
            <w:tcW w:w="1113" w:type="dxa"/>
            <w:tcBorders>
              <w:top w:val="single" w:sz="4" w:space="0" w:color="auto"/>
              <w:left w:val="single" w:sz="4" w:space="0" w:color="auto"/>
              <w:bottom w:val="single" w:sz="4" w:space="0" w:color="auto"/>
              <w:right w:val="single" w:sz="4" w:space="0" w:color="auto"/>
            </w:tcBorders>
            <w:hideMark/>
          </w:tcPr>
          <w:p w14:paraId="5FAFEDE6" w14:textId="77777777" w:rsidR="0031300C" w:rsidRDefault="0031300C">
            <w:pPr>
              <w:keepNext/>
              <w:keepLines/>
              <w:spacing w:after="0"/>
              <w:rPr>
                <w:rFonts w:ascii="Arial" w:hAnsi="Arial"/>
                <w:sz w:val="18"/>
              </w:rPr>
            </w:pPr>
            <w:r>
              <w:rPr>
                <w:rFonts w:ascii="Arial" w:hAnsi="Arial"/>
                <w:sz w:val="18"/>
              </w:rPr>
              <w:t>7.3.162</w:t>
            </w:r>
          </w:p>
        </w:tc>
        <w:tc>
          <w:tcPr>
            <w:tcW w:w="1462" w:type="dxa"/>
            <w:tcBorders>
              <w:top w:val="single" w:sz="4" w:space="0" w:color="auto"/>
              <w:left w:val="single" w:sz="4" w:space="0" w:color="auto"/>
              <w:bottom w:val="single" w:sz="4" w:space="0" w:color="auto"/>
              <w:right w:val="single" w:sz="4" w:space="0" w:color="auto"/>
            </w:tcBorders>
            <w:hideMark/>
          </w:tcPr>
          <w:p w14:paraId="7B4681EB" w14:textId="77777777" w:rsidR="0031300C" w:rsidRDefault="0031300C">
            <w:pPr>
              <w:pStyle w:val="TAL"/>
              <w:rPr>
                <w:lang w:val="en-US"/>
              </w:rPr>
            </w:pPr>
            <w:r>
              <w:rPr>
                <w:lang w:val="en-US"/>
              </w:rPr>
              <w:t>Enumerated</w:t>
            </w:r>
          </w:p>
        </w:tc>
        <w:tc>
          <w:tcPr>
            <w:tcW w:w="737" w:type="dxa"/>
            <w:tcBorders>
              <w:top w:val="single" w:sz="4" w:space="0" w:color="auto"/>
              <w:left w:val="single" w:sz="4" w:space="0" w:color="auto"/>
              <w:bottom w:val="single" w:sz="4" w:space="0" w:color="auto"/>
              <w:right w:val="single" w:sz="4" w:space="0" w:color="auto"/>
            </w:tcBorders>
            <w:hideMark/>
          </w:tcPr>
          <w:p w14:paraId="5AF30DC1"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396388D8"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A85973E"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3207F805"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76C2B121" w14:textId="77777777" w:rsidR="0031300C" w:rsidRDefault="0031300C">
            <w:pPr>
              <w:pStyle w:val="TAL"/>
            </w:pPr>
            <w:r>
              <w:t>No</w:t>
            </w:r>
          </w:p>
        </w:tc>
      </w:tr>
      <w:tr w:rsidR="0031300C" w14:paraId="45CB4EF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22462C9F" w14:textId="77777777" w:rsidR="0031300C" w:rsidRDefault="0031300C">
            <w:pPr>
              <w:pStyle w:val="TAC"/>
              <w:suppressLineNumbers/>
              <w:tabs>
                <w:tab w:val="center" w:pos="2064"/>
              </w:tabs>
              <w:suppressAutoHyphens/>
              <w:jc w:val="left"/>
              <w:rPr>
                <w:lang w:eastAsia="zh-CN"/>
              </w:rPr>
            </w:pPr>
            <w:r>
              <w:rPr>
                <w:lang w:val="en-US" w:eastAsia="zh-CN"/>
              </w:rPr>
              <w:t>Local-Time-Zone</w:t>
            </w:r>
          </w:p>
        </w:tc>
        <w:tc>
          <w:tcPr>
            <w:tcW w:w="882" w:type="dxa"/>
            <w:tcBorders>
              <w:top w:val="single" w:sz="4" w:space="0" w:color="auto"/>
              <w:left w:val="single" w:sz="4" w:space="0" w:color="auto"/>
              <w:bottom w:val="single" w:sz="4" w:space="0" w:color="auto"/>
              <w:right w:val="single" w:sz="4" w:space="0" w:color="auto"/>
            </w:tcBorders>
            <w:hideMark/>
          </w:tcPr>
          <w:p w14:paraId="792AA254" w14:textId="77777777" w:rsidR="0031300C" w:rsidRDefault="0031300C">
            <w:pPr>
              <w:keepNext/>
              <w:keepLines/>
              <w:spacing w:after="0"/>
              <w:rPr>
                <w:rFonts w:ascii="Arial" w:hAnsi="Arial"/>
                <w:sz w:val="18"/>
                <w:lang w:eastAsia="ja-JP"/>
              </w:rPr>
            </w:pPr>
            <w:r>
              <w:rPr>
                <w:rFonts w:ascii="Arial" w:hAnsi="Arial"/>
                <w:sz w:val="18"/>
                <w:lang w:eastAsia="ja-JP"/>
              </w:rPr>
              <w:t>1649</w:t>
            </w:r>
          </w:p>
        </w:tc>
        <w:tc>
          <w:tcPr>
            <w:tcW w:w="1113" w:type="dxa"/>
            <w:tcBorders>
              <w:top w:val="single" w:sz="4" w:space="0" w:color="auto"/>
              <w:left w:val="single" w:sz="4" w:space="0" w:color="auto"/>
              <w:bottom w:val="single" w:sz="4" w:space="0" w:color="auto"/>
              <w:right w:val="single" w:sz="4" w:space="0" w:color="auto"/>
            </w:tcBorders>
            <w:hideMark/>
          </w:tcPr>
          <w:p w14:paraId="73A27729" w14:textId="77777777" w:rsidR="0031300C" w:rsidRDefault="0031300C">
            <w:pPr>
              <w:keepNext/>
              <w:keepLines/>
              <w:spacing w:after="0"/>
              <w:rPr>
                <w:rFonts w:ascii="Arial" w:hAnsi="Arial"/>
                <w:sz w:val="18"/>
              </w:rPr>
            </w:pPr>
            <w:r>
              <w:rPr>
                <w:rFonts w:ascii="Arial" w:hAnsi="Arial"/>
                <w:sz w:val="18"/>
              </w:rPr>
              <w:t>7.3.156</w:t>
            </w:r>
          </w:p>
        </w:tc>
        <w:tc>
          <w:tcPr>
            <w:tcW w:w="1462" w:type="dxa"/>
            <w:tcBorders>
              <w:top w:val="single" w:sz="4" w:space="0" w:color="auto"/>
              <w:left w:val="single" w:sz="4" w:space="0" w:color="auto"/>
              <w:bottom w:val="single" w:sz="4" w:space="0" w:color="auto"/>
              <w:right w:val="single" w:sz="4" w:space="0" w:color="auto"/>
            </w:tcBorders>
            <w:hideMark/>
          </w:tcPr>
          <w:p w14:paraId="3AC24978" w14:textId="77777777" w:rsidR="0031300C" w:rsidRDefault="0031300C">
            <w:pPr>
              <w:keepNext/>
              <w:keepLines/>
              <w:spacing w:after="0"/>
              <w:rPr>
                <w:rFonts w:ascii="Arial" w:hAnsi="Arial"/>
                <w:sz w:val="18"/>
              </w:rPr>
            </w:pPr>
            <w:r>
              <w:rPr>
                <w:rFonts w:ascii="Arial" w:hAnsi="Arial"/>
                <w:sz w:val="18"/>
              </w:rPr>
              <w:t>Grouped</w:t>
            </w:r>
          </w:p>
        </w:tc>
        <w:tc>
          <w:tcPr>
            <w:tcW w:w="737" w:type="dxa"/>
            <w:tcBorders>
              <w:top w:val="single" w:sz="4" w:space="0" w:color="auto"/>
              <w:left w:val="single" w:sz="4" w:space="0" w:color="auto"/>
              <w:bottom w:val="single" w:sz="4" w:space="0" w:color="auto"/>
              <w:right w:val="single" w:sz="4" w:space="0" w:color="auto"/>
            </w:tcBorders>
            <w:hideMark/>
          </w:tcPr>
          <w:p w14:paraId="4A8957E3"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11FD6A65"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41E770BE"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66DD10DF"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49DD31C6" w14:textId="77777777" w:rsidR="0031300C" w:rsidRDefault="0031300C">
            <w:pPr>
              <w:keepNext/>
              <w:keepLines/>
              <w:spacing w:after="0"/>
              <w:rPr>
                <w:rFonts w:ascii="Arial" w:hAnsi="Arial"/>
                <w:sz w:val="18"/>
              </w:rPr>
            </w:pPr>
            <w:r>
              <w:rPr>
                <w:rFonts w:ascii="Arial" w:hAnsi="Arial"/>
                <w:sz w:val="18"/>
              </w:rPr>
              <w:t>No</w:t>
            </w:r>
          </w:p>
        </w:tc>
      </w:tr>
      <w:tr w:rsidR="0031300C" w14:paraId="2556815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23A087D6" w14:textId="77777777" w:rsidR="0031300C" w:rsidRDefault="0031300C">
            <w:pPr>
              <w:pStyle w:val="TAC"/>
              <w:suppressLineNumbers/>
              <w:tabs>
                <w:tab w:val="center" w:pos="2064"/>
              </w:tabs>
              <w:suppressAutoHyphens/>
              <w:jc w:val="left"/>
              <w:rPr>
                <w:lang w:eastAsia="zh-CN"/>
              </w:rPr>
            </w:pPr>
            <w:r>
              <w:rPr>
                <w:lang w:val="en-US" w:eastAsia="zh-CN"/>
              </w:rPr>
              <w:t>Daylight-Saving-Time</w:t>
            </w:r>
          </w:p>
        </w:tc>
        <w:tc>
          <w:tcPr>
            <w:tcW w:w="882" w:type="dxa"/>
            <w:tcBorders>
              <w:top w:val="single" w:sz="4" w:space="0" w:color="auto"/>
              <w:left w:val="single" w:sz="4" w:space="0" w:color="auto"/>
              <w:bottom w:val="single" w:sz="4" w:space="0" w:color="auto"/>
              <w:right w:val="single" w:sz="4" w:space="0" w:color="auto"/>
            </w:tcBorders>
            <w:hideMark/>
          </w:tcPr>
          <w:p w14:paraId="6087E220" w14:textId="77777777" w:rsidR="0031300C" w:rsidRDefault="0031300C">
            <w:pPr>
              <w:keepNext/>
              <w:keepLines/>
              <w:spacing w:after="0"/>
              <w:rPr>
                <w:rFonts w:ascii="Arial" w:hAnsi="Arial"/>
                <w:sz w:val="18"/>
                <w:lang w:eastAsia="ja-JP"/>
              </w:rPr>
            </w:pPr>
            <w:r>
              <w:rPr>
                <w:rFonts w:ascii="Arial" w:hAnsi="Arial"/>
                <w:sz w:val="18"/>
                <w:lang w:eastAsia="ja-JP"/>
              </w:rPr>
              <w:t>1650</w:t>
            </w:r>
          </w:p>
        </w:tc>
        <w:tc>
          <w:tcPr>
            <w:tcW w:w="1113" w:type="dxa"/>
            <w:tcBorders>
              <w:top w:val="single" w:sz="4" w:space="0" w:color="auto"/>
              <w:left w:val="single" w:sz="4" w:space="0" w:color="auto"/>
              <w:bottom w:val="single" w:sz="4" w:space="0" w:color="auto"/>
              <w:right w:val="single" w:sz="4" w:space="0" w:color="auto"/>
            </w:tcBorders>
            <w:hideMark/>
          </w:tcPr>
          <w:p w14:paraId="57FAC71B" w14:textId="77777777" w:rsidR="0031300C" w:rsidRDefault="0031300C">
            <w:pPr>
              <w:keepNext/>
              <w:keepLines/>
              <w:spacing w:after="0"/>
              <w:rPr>
                <w:rFonts w:ascii="Arial" w:hAnsi="Arial"/>
                <w:sz w:val="18"/>
              </w:rPr>
            </w:pPr>
            <w:r>
              <w:rPr>
                <w:rFonts w:ascii="Arial" w:hAnsi="Arial"/>
                <w:sz w:val="18"/>
              </w:rPr>
              <w:t>7.3.164</w:t>
            </w:r>
          </w:p>
        </w:tc>
        <w:tc>
          <w:tcPr>
            <w:tcW w:w="1462" w:type="dxa"/>
            <w:tcBorders>
              <w:top w:val="single" w:sz="4" w:space="0" w:color="auto"/>
              <w:left w:val="single" w:sz="4" w:space="0" w:color="auto"/>
              <w:bottom w:val="single" w:sz="4" w:space="0" w:color="auto"/>
              <w:right w:val="single" w:sz="4" w:space="0" w:color="auto"/>
            </w:tcBorders>
            <w:hideMark/>
          </w:tcPr>
          <w:p w14:paraId="4AB53CB6" w14:textId="77777777" w:rsidR="0031300C" w:rsidRDefault="0031300C">
            <w:pPr>
              <w:keepNext/>
              <w:keepLines/>
              <w:spacing w:after="0"/>
              <w:rPr>
                <w:rFonts w:ascii="Arial" w:hAnsi="Arial"/>
                <w:sz w:val="18"/>
              </w:rPr>
            </w:pPr>
            <w:r>
              <w:rPr>
                <w:rFonts w:ascii="Arial" w:hAnsi="Arial"/>
                <w:sz w:val="18"/>
              </w:rPr>
              <w:t>Enumerated</w:t>
            </w:r>
          </w:p>
        </w:tc>
        <w:tc>
          <w:tcPr>
            <w:tcW w:w="737" w:type="dxa"/>
            <w:tcBorders>
              <w:top w:val="single" w:sz="4" w:space="0" w:color="auto"/>
              <w:left w:val="single" w:sz="4" w:space="0" w:color="auto"/>
              <w:bottom w:val="single" w:sz="4" w:space="0" w:color="auto"/>
              <w:right w:val="single" w:sz="4" w:space="0" w:color="auto"/>
            </w:tcBorders>
            <w:hideMark/>
          </w:tcPr>
          <w:p w14:paraId="25E6ED28"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2724E59C"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4D894F7D"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27BB42A2"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55F7FA9F" w14:textId="77777777" w:rsidR="0031300C" w:rsidRDefault="0031300C">
            <w:pPr>
              <w:keepNext/>
              <w:keepLines/>
              <w:spacing w:after="0"/>
              <w:rPr>
                <w:rFonts w:ascii="Arial" w:hAnsi="Arial"/>
                <w:sz w:val="18"/>
              </w:rPr>
            </w:pPr>
            <w:r>
              <w:rPr>
                <w:rFonts w:ascii="Arial" w:hAnsi="Arial"/>
                <w:sz w:val="18"/>
              </w:rPr>
              <w:t>No</w:t>
            </w:r>
          </w:p>
        </w:tc>
      </w:tr>
      <w:tr w:rsidR="0031300C" w14:paraId="412C3D8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02AC25A6" w14:textId="77777777" w:rsidR="0031300C" w:rsidRDefault="0031300C">
            <w:pPr>
              <w:pStyle w:val="TAC"/>
              <w:suppressLineNumbers/>
              <w:tabs>
                <w:tab w:val="center" w:pos="2064"/>
              </w:tabs>
              <w:suppressAutoHyphens/>
              <w:jc w:val="left"/>
              <w:rPr>
                <w:lang w:val="en-US" w:eastAsia="zh-CN"/>
              </w:rPr>
            </w:pPr>
            <w:r>
              <w:rPr>
                <w:lang w:val="en-US" w:eastAsia="zh-CN"/>
              </w:rPr>
              <w:t>Subscription-Data-Flags</w:t>
            </w:r>
          </w:p>
        </w:tc>
        <w:tc>
          <w:tcPr>
            <w:tcW w:w="882" w:type="dxa"/>
            <w:tcBorders>
              <w:top w:val="single" w:sz="4" w:space="0" w:color="auto"/>
              <w:left w:val="single" w:sz="4" w:space="0" w:color="auto"/>
              <w:bottom w:val="single" w:sz="4" w:space="0" w:color="auto"/>
              <w:right w:val="single" w:sz="4" w:space="0" w:color="auto"/>
            </w:tcBorders>
            <w:hideMark/>
          </w:tcPr>
          <w:p w14:paraId="212CF246" w14:textId="77777777" w:rsidR="0031300C" w:rsidRDefault="0031300C">
            <w:pPr>
              <w:keepNext/>
              <w:keepLines/>
              <w:spacing w:after="0"/>
              <w:rPr>
                <w:rFonts w:ascii="Arial" w:hAnsi="Arial"/>
                <w:sz w:val="18"/>
                <w:lang w:eastAsia="ja-JP"/>
              </w:rPr>
            </w:pPr>
            <w:r>
              <w:rPr>
                <w:rFonts w:ascii="Arial" w:hAnsi="Arial"/>
                <w:sz w:val="18"/>
                <w:lang w:eastAsia="ja-JP"/>
              </w:rPr>
              <w:t>1654</w:t>
            </w:r>
          </w:p>
        </w:tc>
        <w:tc>
          <w:tcPr>
            <w:tcW w:w="1113" w:type="dxa"/>
            <w:tcBorders>
              <w:top w:val="single" w:sz="4" w:space="0" w:color="auto"/>
              <w:left w:val="single" w:sz="4" w:space="0" w:color="auto"/>
              <w:bottom w:val="single" w:sz="4" w:space="0" w:color="auto"/>
              <w:right w:val="single" w:sz="4" w:space="0" w:color="auto"/>
            </w:tcBorders>
            <w:hideMark/>
          </w:tcPr>
          <w:p w14:paraId="54573E46" w14:textId="77777777" w:rsidR="0031300C" w:rsidRDefault="0031300C">
            <w:pPr>
              <w:keepNext/>
              <w:keepLines/>
              <w:spacing w:after="0"/>
              <w:rPr>
                <w:rFonts w:ascii="Arial" w:hAnsi="Arial"/>
                <w:sz w:val="18"/>
              </w:rPr>
            </w:pPr>
            <w:r>
              <w:rPr>
                <w:rFonts w:ascii="Arial" w:hAnsi="Arial"/>
                <w:sz w:val="18"/>
              </w:rPr>
              <w:t>7.3.165</w:t>
            </w:r>
          </w:p>
        </w:tc>
        <w:tc>
          <w:tcPr>
            <w:tcW w:w="1462" w:type="dxa"/>
            <w:tcBorders>
              <w:top w:val="single" w:sz="4" w:space="0" w:color="auto"/>
              <w:left w:val="single" w:sz="4" w:space="0" w:color="auto"/>
              <w:bottom w:val="single" w:sz="4" w:space="0" w:color="auto"/>
              <w:right w:val="single" w:sz="4" w:space="0" w:color="auto"/>
            </w:tcBorders>
            <w:hideMark/>
          </w:tcPr>
          <w:p w14:paraId="31FCE1EA" w14:textId="77777777" w:rsidR="0031300C" w:rsidRDefault="0031300C">
            <w:pPr>
              <w:keepNext/>
              <w:keepLines/>
              <w:spacing w:after="0"/>
              <w:rPr>
                <w:rFonts w:ascii="Arial" w:hAnsi="Arial"/>
                <w:sz w:val="18"/>
              </w:rPr>
            </w:pPr>
            <w:r>
              <w:rPr>
                <w:rFonts w:ascii="Arial" w:hAnsi="Arial"/>
                <w:sz w:val="18"/>
              </w:rPr>
              <w:t>Unsigned32</w:t>
            </w:r>
          </w:p>
        </w:tc>
        <w:tc>
          <w:tcPr>
            <w:tcW w:w="737" w:type="dxa"/>
            <w:tcBorders>
              <w:top w:val="single" w:sz="4" w:space="0" w:color="auto"/>
              <w:left w:val="single" w:sz="4" w:space="0" w:color="auto"/>
              <w:bottom w:val="single" w:sz="4" w:space="0" w:color="auto"/>
              <w:right w:val="single" w:sz="4" w:space="0" w:color="auto"/>
            </w:tcBorders>
            <w:hideMark/>
          </w:tcPr>
          <w:p w14:paraId="4D73A9B8"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6942DE45"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4555E285"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0ADFDFE9"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499DAE15" w14:textId="77777777" w:rsidR="0031300C" w:rsidRDefault="0031300C">
            <w:pPr>
              <w:keepNext/>
              <w:keepLines/>
              <w:spacing w:after="0"/>
              <w:rPr>
                <w:rFonts w:ascii="Arial" w:hAnsi="Arial"/>
                <w:sz w:val="18"/>
              </w:rPr>
            </w:pPr>
            <w:r>
              <w:rPr>
                <w:rFonts w:ascii="Arial" w:hAnsi="Arial"/>
                <w:sz w:val="18"/>
              </w:rPr>
              <w:t>No</w:t>
            </w:r>
          </w:p>
        </w:tc>
      </w:tr>
      <w:tr w:rsidR="0031300C" w14:paraId="1F728D9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5942804C" w14:textId="77777777" w:rsidR="0031300C" w:rsidRDefault="0031300C">
            <w:pPr>
              <w:pStyle w:val="TAC"/>
              <w:suppressLineNumbers/>
              <w:tabs>
                <w:tab w:val="center" w:pos="2064"/>
              </w:tabs>
              <w:suppressAutoHyphens/>
              <w:jc w:val="left"/>
              <w:rPr>
                <w:lang w:val="en-US" w:eastAsia="zh-CN"/>
              </w:rPr>
            </w:pPr>
            <w:r>
              <w:rPr>
                <w:lang w:val="en-US" w:eastAsia="zh-CN"/>
              </w:rPr>
              <w:t>Measurement-Period-LTE</w:t>
            </w:r>
          </w:p>
        </w:tc>
        <w:tc>
          <w:tcPr>
            <w:tcW w:w="882" w:type="dxa"/>
            <w:tcBorders>
              <w:top w:val="single" w:sz="4" w:space="0" w:color="auto"/>
              <w:left w:val="single" w:sz="4" w:space="0" w:color="auto"/>
              <w:bottom w:val="single" w:sz="4" w:space="0" w:color="auto"/>
              <w:right w:val="single" w:sz="4" w:space="0" w:color="auto"/>
            </w:tcBorders>
            <w:hideMark/>
          </w:tcPr>
          <w:p w14:paraId="6740CC48" w14:textId="77777777" w:rsidR="0031300C" w:rsidRDefault="0031300C">
            <w:pPr>
              <w:keepNext/>
              <w:keepLines/>
              <w:spacing w:after="0"/>
              <w:rPr>
                <w:rFonts w:ascii="Arial" w:hAnsi="Arial"/>
                <w:sz w:val="18"/>
                <w:lang w:eastAsia="ja-JP"/>
              </w:rPr>
            </w:pPr>
            <w:r>
              <w:rPr>
                <w:rFonts w:ascii="Arial" w:hAnsi="Arial"/>
                <w:sz w:val="18"/>
                <w:lang w:eastAsia="ja-JP"/>
              </w:rPr>
              <w:t>1655</w:t>
            </w:r>
          </w:p>
        </w:tc>
        <w:tc>
          <w:tcPr>
            <w:tcW w:w="1113" w:type="dxa"/>
            <w:tcBorders>
              <w:top w:val="single" w:sz="4" w:space="0" w:color="auto"/>
              <w:left w:val="single" w:sz="4" w:space="0" w:color="auto"/>
              <w:bottom w:val="single" w:sz="4" w:space="0" w:color="auto"/>
              <w:right w:val="single" w:sz="4" w:space="0" w:color="auto"/>
            </w:tcBorders>
            <w:hideMark/>
          </w:tcPr>
          <w:p w14:paraId="3BE9DCD8" w14:textId="77777777" w:rsidR="0031300C" w:rsidRDefault="0031300C">
            <w:pPr>
              <w:keepNext/>
              <w:keepLines/>
              <w:spacing w:after="0"/>
              <w:rPr>
                <w:rFonts w:ascii="Arial" w:hAnsi="Arial"/>
                <w:sz w:val="18"/>
              </w:rPr>
            </w:pPr>
            <w:r>
              <w:rPr>
                <w:rFonts w:ascii="Arial" w:hAnsi="Arial"/>
                <w:sz w:val="18"/>
              </w:rPr>
              <w:t>7.3.166</w:t>
            </w:r>
          </w:p>
        </w:tc>
        <w:tc>
          <w:tcPr>
            <w:tcW w:w="1462" w:type="dxa"/>
            <w:tcBorders>
              <w:top w:val="single" w:sz="4" w:space="0" w:color="auto"/>
              <w:left w:val="single" w:sz="4" w:space="0" w:color="auto"/>
              <w:bottom w:val="single" w:sz="4" w:space="0" w:color="auto"/>
              <w:right w:val="single" w:sz="4" w:space="0" w:color="auto"/>
            </w:tcBorders>
            <w:hideMark/>
          </w:tcPr>
          <w:p w14:paraId="15CA1985" w14:textId="77777777" w:rsidR="0031300C" w:rsidRDefault="0031300C">
            <w:pPr>
              <w:keepNext/>
              <w:keepLines/>
              <w:spacing w:after="0"/>
              <w:rPr>
                <w:rFonts w:ascii="Arial" w:hAnsi="Arial"/>
                <w:sz w:val="18"/>
              </w:rPr>
            </w:pPr>
            <w:r>
              <w:rPr>
                <w:rFonts w:ascii="Arial" w:hAnsi="Arial"/>
                <w:sz w:val="18"/>
              </w:rPr>
              <w:t>Enumerated</w:t>
            </w:r>
          </w:p>
        </w:tc>
        <w:tc>
          <w:tcPr>
            <w:tcW w:w="737" w:type="dxa"/>
            <w:tcBorders>
              <w:top w:val="single" w:sz="4" w:space="0" w:color="auto"/>
              <w:left w:val="single" w:sz="4" w:space="0" w:color="auto"/>
              <w:bottom w:val="single" w:sz="4" w:space="0" w:color="auto"/>
              <w:right w:val="single" w:sz="4" w:space="0" w:color="auto"/>
            </w:tcBorders>
            <w:hideMark/>
          </w:tcPr>
          <w:p w14:paraId="0541CEFF"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48AED1A5"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75AD8BF1"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1DDE9710"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7F55F3AF" w14:textId="77777777" w:rsidR="0031300C" w:rsidRDefault="0031300C">
            <w:pPr>
              <w:keepNext/>
              <w:keepLines/>
              <w:spacing w:after="0"/>
              <w:rPr>
                <w:rFonts w:ascii="Arial" w:hAnsi="Arial"/>
                <w:sz w:val="18"/>
              </w:rPr>
            </w:pPr>
            <w:r>
              <w:rPr>
                <w:rFonts w:ascii="Arial" w:hAnsi="Arial"/>
                <w:sz w:val="18"/>
              </w:rPr>
              <w:t>No</w:t>
            </w:r>
          </w:p>
        </w:tc>
      </w:tr>
      <w:tr w:rsidR="0031300C" w14:paraId="27A3E5D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08AEAE01" w14:textId="77777777" w:rsidR="0031300C" w:rsidRDefault="0031300C">
            <w:pPr>
              <w:pStyle w:val="TAC"/>
              <w:suppressLineNumbers/>
              <w:tabs>
                <w:tab w:val="center" w:pos="2064"/>
              </w:tabs>
              <w:suppressAutoHyphens/>
              <w:jc w:val="left"/>
              <w:rPr>
                <w:lang w:val="en-US" w:eastAsia="zh-CN"/>
              </w:rPr>
            </w:pPr>
            <w:r>
              <w:rPr>
                <w:lang w:val="en-US" w:eastAsia="zh-CN"/>
              </w:rPr>
              <w:t>Measurement-Period-UMTS</w:t>
            </w:r>
          </w:p>
        </w:tc>
        <w:tc>
          <w:tcPr>
            <w:tcW w:w="882" w:type="dxa"/>
            <w:tcBorders>
              <w:top w:val="single" w:sz="4" w:space="0" w:color="auto"/>
              <w:left w:val="single" w:sz="4" w:space="0" w:color="auto"/>
              <w:bottom w:val="single" w:sz="4" w:space="0" w:color="auto"/>
              <w:right w:val="single" w:sz="4" w:space="0" w:color="auto"/>
            </w:tcBorders>
            <w:hideMark/>
          </w:tcPr>
          <w:p w14:paraId="30560F2A" w14:textId="77777777" w:rsidR="0031300C" w:rsidRDefault="0031300C">
            <w:pPr>
              <w:keepNext/>
              <w:keepLines/>
              <w:spacing w:after="0"/>
              <w:rPr>
                <w:rFonts w:ascii="Arial" w:hAnsi="Arial"/>
                <w:sz w:val="18"/>
                <w:lang w:eastAsia="ja-JP"/>
              </w:rPr>
            </w:pPr>
            <w:r>
              <w:rPr>
                <w:rFonts w:ascii="Arial" w:hAnsi="Arial"/>
                <w:sz w:val="18"/>
                <w:lang w:eastAsia="ja-JP"/>
              </w:rPr>
              <w:t>1656</w:t>
            </w:r>
          </w:p>
        </w:tc>
        <w:tc>
          <w:tcPr>
            <w:tcW w:w="1113" w:type="dxa"/>
            <w:tcBorders>
              <w:top w:val="single" w:sz="4" w:space="0" w:color="auto"/>
              <w:left w:val="single" w:sz="4" w:space="0" w:color="auto"/>
              <w:bottom w:val="single" w:sz="4" w:space="0" w:color="auto"/>
              <w:right w:val="single" w:sz="4" w:space="0" w:color="auto"/>
            </w:tcBorders>
            <w:hideMark/>
          </w:tcPr>
          <w:p w14:paraId="70909DF0" w14:textId="77777777" w:rsidR="0031300C" w:rsidRDefault="0031300C">
            <w:pPr>
              <w:keepNext/>
              <w:keepLines/>
              <w:spacing w:after="0"/>
              <w:rPr>
                <w:rFonts w:ascii="Arial" w:hAnsi="Arial"/>
                <w:sz w:val="18"/>
              </w:rPr>
            </w:pPr>
            <w:r>
              <w:rPr>
                <w:rFonts w:ascii="Arial" w:hAnsi="Arial"/>
                <w:sz w:val="18"/>
              </w:rPr>
              <w:t>7.3.167</w:t>
            </w:r>
          </w:p>
        </w:tc>
        <w:tc>
          <w:tcPr>
            <w:tcW w:w="1462" w:type="dxa"/>
            <w:tcBorders>
              <w:top w:val="single" w:sz="4" w:space="0" w:color="auto"/>
              <w:left w:val="single" w:sz="4" w:space="0" w:color="auto"/>
              <w:bottom w:val="single" w:sz="4" w:space="0" w:color="auto"/>
              <w:right w:val="single" w:sz="4" w:space="0" w:color="auto"/>
            </w:tcBorders>
            <w:hideMark/>
          </w:tcPr>
          <w:p w14:paraId="7707FEAA" w14:textId="77777777" w:rsidR="0031300C" w:rsidRDefault="0031300C">
            <w:pPr>
              <w:keepNext/>
              <w:keepLines/>
              <w:spacing w:after="0"/>
              <w:rPr>
                <w:rFonts w:ascii="Arial" w:hAnsi="Arial"/>
                <w:sz w:val="18"/>
              </w:rPr>
            </w:pPr>
            <w:r>
              <w:rPr>
                <w:rFonts w:ascii="Arial" w:hAnsi="Arial"/>
                <w:sz w:val="18"/>
              </w:rPr>
              <w:t>Enumerated</w:t>
            </w:r>
          </w:p>
        </w:tc>
        <w:tc>
          <w:tcPr>
            <w:tcW w:w="737" w:type="dxa"/>
            <w:tcBorders>
              <w:top w:val="single" w:sz="4" w:space="0" w:color="auto"/>
              <w:left w:val="single" w:sz="4" w:space="0" w:color="auto"/>
              <w:bottom w:val="single" w:sz="4" w:space="0" w:color="auto"/>
              <w:right w:val="single" w:sz="4" w:space="0" w:color="auto"/>
            </w:tcBorders>
            <w:hideMark/>
          </w:tcPr>
          <w:p w14:paraId="08C1B0FA"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09AF2BFC"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203708C3"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7A57ECBD"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1A220EF1" w14:textId="77777777" w:rsidR="0031300C" w:rsidRDefault="0031300C">
            <w:pPr>
              <w:keepNext/>
              <w:keepLines/>
              <w:spacing w:after="0"/>
              <w:rPr>
                <w:rFonts w:ascii="Arial" w:hAnsi="Arial"/>
                <w:sz w:val="18"/>
              </w:rPr>
            </w:pPr>
            <w:r>
              <w:rPr>
                <w:rFonts w:ascii="Arial" w:hAnsi="Arial"/>
                <w:sz w:val="18"/>
              </w:rPr>
              <w:t>No</w:t>
            </w:r>
          </w:p>
        </w:tc>
      </w:tr>
      <w:tr w:rsidR="0031300C" w14:paraId="6D1B219B"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55B4CB48" w14:textId="77777777" w:rsidR="0031300C" w:rsidRDefault="0031300C">
            <w:pPr>
              <w:pStyle w:val="TAC"/>
              <w:suppressLineNumbers/>
              <w:tabs>
                <w:tab w:val="center" w:pos="2064"/>
              </w:tabs>
              <w:suppressAutoHyphens/>
              <w:jc w:val="left"/>
              <w:rPr>
                <w:lang w:val="en-US" w:eastAsia="zh-CN"/>
              </w:rPr>
            </w:pPr>
            <w:r>
              <w:rPr>
                <w:lang w:val="en-US" w:eastAsia="zh-CN"/>
              </w:rPr>
              <w:t>Collection-Period-RRM-LTE</w:t>
            </w:r>
          </w:p>
        </w:tc>
        <w:tc>
          <w:tcPr>
            <w:tcW w:w="882" w:type="dxa"/>
            <w:tcBorders>
              <w:top w:val="single" w:sz="4" w:space="0" w:color="auto"/>
              <w:left w:val="single" w:sz="4" w:space="0" w:color="auto"/>
              <w:bottom w:val="single" w:sz="4" w:space="0" w:color="auto"/>
              <w:right w:val="single" w:sz="4" w:space="0" w:color="auto"/>
            </w:tcBorders>
            <w:hideMark/>
          </w:tcPr>
          <w:p w14:paraId="13E77E1F" w14:textId="77777777" w:rsidR="0031300C" w:rsidRDefault="0031300C">
            <w:pPr>
              <w:keepNext/>
              <w:keepLines/>
              <w:spacing w:after="0"/>
              <w:rPr>
                <w:rFonts w:ascii="Arial" w:hAnsi="Arial"/>
                <w:sz w:val="18"/>
                <w:lang w:eastAsia="ja-JP"/>
              </w:rPr>
            </w:pPr>
            <w:r>
              <w:rPr>
                <w:rFonts w:ascii="Arial" w:hAnsi="Arial"/>
                <w:sz w:val="18"/>
                <w:lang w:eastAsia="ja-JP"/>
              </w:rPr>
              <w:t>1657</w:t>
            </w:r>
          </w:p>
        </w:tc>
        <w:tc>
          <w:tcPr>
            <w:tcW w:w="1113" w:type="dxa"/>
            <w:tcBorders>
              <w:top w:val="single" w:sz="4" w:space="0" w:color="auto"/>
              <w:left w:val="single" w:sz="4" w:space="0" w:color="auto"/>
              <w:bottom w:val="single" w:sz="4" w:space="0" w:color="auto"/>
              <w:right w:val="single" w:sz="4" w:space="0" w:color="auto"/>
            </w:tcBorders>
            <w:hideMark/>
          </w:tcPr>
          <w:p w14:paraId="32DE337E" w14:textId="77777777" w:rsidR="0031300C" w:rsidRDefault="0031300C">
            <w:pPr>
              <w:keepNext/>
              <w:keepLines/>
              <w:spacing w:after="0"/>
              <w:rPr>
                <w:rFonts w:ascii="Arial" w:hAnsi="Arial"/>
                <w:sz w:val="18"/>
              </w:rPr>
            </w:pPr>
            <w:r>
              <w:rPr>
                <w:rFonts w:ascii="Arial" w:hAnsi="Arial"/>
                <w:sz w:val="18"/>
              </w:rPr>
              <w:t>7.3.168</w:t>
            </w:r>
          </w:p>
        </w:tc>
        <w:tc>
          <w:tcPr>
            <w:tcW w:w="1462" w:type="dxa"/>
            <w:tcBorders>
              <w:top w:val="single" w:sz="4" w:space="0" w:color="auto"/>
              <w:left w:val="single" w:sz="4" w:space="0" w:color="auto"/>
              <w:bottom w:val="single" w:sz="4" w:space="0" w:color="auto"/>
              <w:right w:val="single" w:sz="4" w:space="0" w:color="auto"/>
            </w:tcBorders>
            <w:hideMark/>
          </w:tcPr>
          <w:p w14:paraId="116A4683" w14:textId="77777777" w:rsidR="0031300C" w:rsidRDefault="0031300C">
            <w:pPr>
              <w:keepNext/>
              <w:keepLines/>
              <w:spacing w:after="0"/>
              <w:rPr>
                <w:rFonts w:ascii="Arial" w:hAnsi="Arial"/>
                <w:sz w:val="18"/>
              </w:rPr>
            </w:pPr>
            <w:r>
              <w:rPr>
                <w:rFonts w:ascii="Arial" w:hAnsi="Arial"/>
                <w:sz w:val="18"/>
              </w:rPr>
              <w:t>Enumerated</w:t>
            </w:r>
          </w:p>
        </w:tc>
        <w:tc>
          <w:tcPr>
            <w:tcW w:w="737" w:type="dxa"/>
            <w:tcBorders>
              <w:top w:val="single" w:sz="4" w:space="0" w:color="auto"/>
              <w:left w:val="single" w:sz="4" w:space="0" w:color="auto"/>
              <w:bottom w:val="single" w:sz="4" w:space="0" w:color="auto"/>
              <w:right w:val="single" w:sz="4" w:space="0" w:color="auto"/>
            </w:tcBorders>
            <w:hideMark/>
          </w:tcPr>
          <w:p w14:paraId="351FCBFC"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1FE14576"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20327B36"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4BAD9B10"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5E22837C" w14:textId="77777777" w:rsidR="0031300C" w:rsidRDefault="0031300C">
            <w:pPr>
              <w:keepNext/>
              <w:keepLines/>
              <w:spacing w:after="0"/>
              <w:rPr>
                <w:rFonts w:ascii="Arial" w:hAnsi="Arial"/>
                <w:sz w:val="18"/>
              </w:rPr>
            </w:pPr>
            <w:r>
              <w:rPr>
                <w:rFonts w:ascii="Arial" w:hAnsi="Arial"/>
                <w:sz w:val="18"/>
              </w:rPr>
              <w:t>No</w:t>
            </w:r>
          </w:p>
        </w:tc>
      </w:tr>
      <w:tr w:rsidR="0031300C" w14:paraId="329FE22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44E53749" w14:textId="77777777" w:rsidR="0031300C" w:rsidRDefault="0031300C">
            <w:pPr>
              <w:pStyle w:val="TAC"/>
              <w:suppressLineNumbers/>
              <w:tabs>
                <w:tab w:val="center" w:pos="2064"/>
              </w:tabs>
              <w:suppressAutoHyphens/>
              <w:jc w:val="left"/>
              <w:rPr>
                <w:lang w:val="en-US" w:eastAsia="zh-CN"/>
              </w:rPr>
            </w:pPr>
            <w:r>
              <w:rPr>
                <w:lang w:val="en-US" w:eastAsia="zh-CN"/>
              </w:rPr>
              <w:t>Collection-Period-RRM-UMTS</w:t>
            </w:r>
          </w:p>
        </w:tc>
        <w:tc>
          <w:tcPr>
            <w:tcW w:w="882" w:type="dxa"/>
            <w:tcBorders>
              <w:top w:val="single" w:sz="4" w:space="0" w:color="auto"/>
              <w:left w:val="single" w:sz="4" w:space="0" w:color="auto"/>
              <w:bottom w:val="single" w:sz="4" w:space="0" w:color="auto"/>
              <w:right w:val="single" w:sz="4" w:space="0" w:color="auto"/>
            </w:tcBorders>
            <w:hideMark/>
          </w:tcPr>
          <w:p w14:paraId="2886CEA7" w14:textId="77777777" w:rsidR="0031300C" w:rsidRDefault="0031300C">
            <w:pPr>
              <w:keepNext/>
              <w:keepLines/>
              <w:spacing w:after="0"/>
              <w:rPr>
                <w:rFonts w:ascii="Arial" w:hAnsi="Arial"/>
                <w:sz w:val="18"/>
                <w:lang w:eastAsia="ja-JP"/>
              </w:rPr>
            </w:pPr>
            <w:r>
              <w:rPr>
                <w:rFonts w:ascii="Arial" w:hAnsi="Arial"/>
                <w:sz w:val="18"/>
                <w:lang w:eastAsia="ja-JP"/>
              </w:rPr>
              <w:t>1658</w:t>
            </w:r>
          </w:p>
        </w:tc>
        <w:tc>
          <w:tcPr>
            <w:tcW w:w="1113" w:type="dxa"/>
            <w:tcBorders>
              <w:top w:val="single" w:sz="4" w:space="0" w:color="auto"/>
              <w:left w:val="single" w:sz="4" w:space="0" w:color="auto"/>
              <w:bottom w:val="single" w:sz="4" w:space="0" w:color="auto"/>
              <w:right w:val="single" w:sz="4" w:space="0" w:color="auto"/>
            </w:tcBorders>
            <w:hideMark/>
          </w:tcPr>
          <w:p w14:paraId="56B29C0E" w14:textId="77777777" w:rsidR="0031300C" w:rsidRDefault="0031300C">
            <w:pPr>
              <w:keepNext/>
              <w:keepLines/>
              <w:spacing w:after="0"/>
              <w:rPr>
                <w:rFonts w:ascii="Arial" w:hAnsi="Arial"/>
                <w:sz w:val="18"/>
              </w:rPr>
            </w:pPr>
            <w:r>
              <w:rPr>
                <w:rFonts w:ascii="Arial" w:hAnsi="Arial"/>
                <w:sz w:val="18"/>
              </w:rPr>
              <w:t>7.3.169</w:t>
            </w:r>
          </w:p>
        </w:tc>
        <w:tc>
          <w:tcPr>
            <w:tcW w:w="1462" w:type="dxa"/>
            <w:tcBorders>
              <w:top w:val="single" w:sz="4" w:space="0" w:color="auto"/>
              <w:left w:val="single" w:sz="4" w:space="0" w:color="auto"/>
              <w:bottom w:val="single" w:sz="4" w:space="0" w:color="auto"/>
              <w:right w:val="single" w:sz="4" w:space="0" w:color="auto"/>
            </w:tcBorders>
            <w:hideMark/>
          </w:tcPr>
          <w:p w14:paraId="1D19B88E" w14:textId="77777777" w:rsidR="0031300C" w:rsidRDefault="0031300C">
            <w:pPr>
              <w:keepNext/>
              <w:keepLines/>
              <w:spacing w:after="0"/>
              <w:rPr>
                <w:rFonts w:ascii="Arial" w:hAnsi="Arial"/>
                <w:sz w:val="18"/>
              </w:rPr>
            </w:pPr>
            <w:r>
              <w:rPr>
                <w:rFonts w:ascii="Arial" w:hAnsi="Arial"/>
                <w:sz w:val="18"/>
              </w:rPr>
              <w:t>Enumerated</w:t>
            </w:r>
          </w:p>
        </w:tc>
        <w:tc>
          <w:tcPr>
            <w:tcW w:w="737" w:type="dxa"/>
            <w:tcBorders>
              <w:top w:val="single" w:sz="4" w:space="0" w:color="auto"/>
              <w:left w:val="single" w:sz="4" w:space="0" w:color="auto"/>
              <w:bottom w:val="single" w:sz="4" w:space="0" w:color="auto"/>
              <w:right w:val="single" w:sz="4" w:space="0" w:color="auto"/>
            </w:tcBorders>
            <w:hideMark/>
          </w:tcPr>
          <w:p w14:paraId="7EC9CF89"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1F2BC491"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6D20A3A6"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18330142"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77C3EE74" w14:textId="77777777" w:rsidR="0031300C" w:rsidRDefault="0031300C">
            <w:pPr>
              <w:keepNext/>
              <w:keepLines/>
              <w:spacing w:after="0"/>
              <w:rPr>
                <w:rFonts w:ascii="Arial" w:hAnsi="Arial"/>
                <w:sz w:val="18"/>
              </w:rPr>
            </w:pPr>
            <w:r>
              <w:rPr>
                <w:rFonts w:ascii="Arial" w:hAnsi="Arial"/>
                <w:sz w:val="18"/>
              </w:rPr>
              <w:t>No</w:t>
            </w:r>
          </w:p>
        </w:tc>
      </w:tr>
      <w:tr w:rsidR="0031300C" w14:paraId="0DCCB3B0"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3AB408D9" w14:textId="77777777" w:rsidR="0031300C" w:rsidRDefault="0031300C">
            <w:pPr>
              <w:pStyle w:val="TAC"/>
              <w:suppressLineNumbers/>
              <w:tabs>
                <w:tab w:val="center" w:pos="2064"/>
              </w:tabs>
              <w:suppressAutoHyphens/>
              <w:jc w:val="left"/>
              <w:rPr>
                <w:lang w:val="en-US" w:eastAsia="zh-CN"/>
              </w:rPr>
            </w:pPr>
            <w:r>
              <w:rPr>
                <w:lang w:val="en-US" w:eastAsia="zh-CN"/>
              </w:rPr>
              <w:t>Positioning-Method</w:t>
            </w:r>
          </w:p>
        </w:tc>
        <w:tc>
          <w:tcPr>
            <w:tcW w:w="882" w:type="dxa"/>
            <w:tcBorders>
              <w:top w:val="single" w:sz="4" w:space="0" w:color="auto"/>
              <w:left w:val="single" w:sz="4" w:space="0" w:color="auto"/>
              <w:bottom w:val="single" w:sz="4" w:space="0" w:color="auto"/>
              <w:right w:val="single" w:sz="4" w:space="0" w:color="auto"/>
            </w:tcBorders>
            <w:hideMark/>
          </w:tcPr>
          <w:p w14:paraId="27C45163" w14:textId="77777777" w:rsidR="0031300C" w:rsidRDefault="0031300C">
            <w:pPr>
              <w:keepNext/>
              <w:keepLines/>
              <w:spacing w:after="0"/>
              <w:rPr>
                <w:rFonts w:ascii="Arial" w:hAnsi="Arial"/>
                <w:sz w:val="18"/>
                <w:lang w:eastAsia="ja-JP"/>
              </w:rPr>
            </w:pPr>
            <w:r>
              <w:rPr>
                <w:rFonts w:ascii="Arial" w:hAnsi="Arial"/>
                <w:sz w:val="18"/>
                <w:lang w:eastAsia="ja-JP"/>
              </w:rPr>
              <w:t>1659</w:t>
            </w:r>
          </w:p>
        </w:tc>
        <w:tc>
          <w:tcPr>
            <w:tcW w:w="1113" w:type="dxa"/>
            <w:tcBorders>
              <w:top w:val="single" w:sz="4" w:space="0" w:color="auto"/>
              <w:left w:val="single" w:sz="4" w:space="0" w:color="auto"/>
              <w:bottom w:val="single" w:sz="4" w:space="0" w:color="auto"/>
              <w:right w:val="single" w:sz="4" w:space="0" w:color="auto"/>
            </w:tcBorders>
            <w:hideMark/>
          </w:tcPr>
          <w:p w14:paraId="317313AA" w14:textId="77777777" w:rsidR="0031300C" w:rsidRDefault="0031300C">
            <w:pPr>
              <w:keepNext/>
              <w:keepLines/>
              <w:spacing w:after="0"/>
              <w:rPr>
                <w:rFonts w:ascii="Arial" w:hAnsi="Arial"/>
                <w:sz w:val="18"/>
              </w:rPr>
            </w:pPr>
            <w:r>
              <w:rPr>
                <w:rFonts w:ascii="Arial" w:hAnsi="Arial"/>
                <w:sz w:val="18"/>
              </w:rPr>
              <w:t>7.3.170</w:t>
            </w:r>
          </w:p>
        </w:tc>
        <w:tc>
          <w:tcPr>
            <w:tcW w:w="1462" w:type="dxa"/>
            <w:tcBorders>
              <w:top w:val="single" w:sz="4" w:space="0" w:color="auto"/>
              <w:left w:val="single" w:sz="4" w:space="0" w:color="auto"/>
              <w:bottom w:val="single" w:sz="4" w:space="0" w:color="auto"/>
              <w:right w:val="single" w:sz="4" w:space="0" w:color="auto"/>
            </w:tcBorders>
            <w:hideMark/>
          </w:tcPr>
          <w:p w14:paraId="26C62C4A" w14:textId="77777777" w:rsidR="0031300C" w:rsidRDefault="0031300C">
            <w:pPr>
              <w:keepNext/>
              <w:keepLines/>
              <w:spacing w:after="0"/>
              <w:rPr>
                <w:rFonts w:ascii="Arial" w:hAnsi="Arial"/>
                <w:sz w:val="18"/>
              </w:rPr>
            </w:pPr>
            <w:proofErr w:type="spellStart"/>
            <w:r>
              <w:rPr>
                <w:rFonts w:ascii="Arial" w:hAnsi="Arial"/>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1B9DC9F5"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0F5982E4"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77FF11DB"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0F5D0522"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7E9AA584" w14:textId="77777777" w:rsidR="0031300C" w:rsidRDefault="0031300C">
            <w:pPr>
              <w:keepNext/>
              <w:keepLines/>
              <w:spacing w:after="0"/>
              <w:rPr>
                <w:rFonts w:ascii="Arial" w:hAnsi="Arial"/>
                <w:sz w:val="18"/>
              </w:rPr>
            </w:pPr>
            <w:r>
              <w:rPr>
                <w:rFonts w:ascii="Arial" w:hAnsi="Arial"/>
                <w:sz w:val="18"/>
              </w:rPr>
              <w:t>No</w:t>
            </w:r>
          </w:p>
        </w:tc>
      </w:tr>
      <w:tr w:rsidR="0031300C" w14:paraId="52FC8648"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01162ECC" w14:textId="77777777" w:rsidR="0031300C" w:rsidRDefault="0031300C">
            <w:pPr>
              <w:pStyle w:val="TAC"/>
              <w:suppressLineNumbers/>
              <w:tabs>
                <w:tab w:val="center" w:pos="2064"/>
              </w:tabs>
              <w:suppressAutoHyphens/>
              <w:jc w:val="left"/>
            </w:pPr>
            <w:r>
              <w:t>Measurement-Quantity</w:t>
            </w:r>
          </w:p>
        </w:tc>
        <w:tc>
          <w:tcPr>
            <w:tcW w:w="882" w:type="dxa"/>
            <w:tcBorders>
              <w:top w:val="single" w:sz="4" w:space="0" w:color="auto"/>
              <w:left w:val="single" w:sz="4" w:space="0" w:color="auto"/>
              <w:bottom w:val="single" w:sz="4" w:space="0" w:color="auto"/>
              <w:right w:val="single" w:sz="4" w:space="0" w:color="auto"/>
            </w:tcBorders>
            <w:hideMark/>
          </w:tcPr>
          <w:p w14:paraId="4B0E0301" w14:textId="77777777" w:rsidR="0031300C" w:rsidRDefault="0031300C">
            <w:pPr>
              <w:keepNext/>
              <w:keepLines/>
              <w:spacing w:after="0"/>
              <w:rPr>
                <w:rFonts w:ascii="Arial" w:hAnsi="Arial"/>
                <w:sz w:val="18"/>
                <w:lang w:eastAsia="ja-JP"/>
              </w:rPr>
            </w:pPr>
            <w:r>
              <w:rPr>
                <w:rFonts w:ascii="Arial" w:hAnsi="Arial"/>
                <w:sz w:val="18"/>
                <w:lang w:eastAsia="ja-JP"/>
              </w:rPr>
              <w:t>1660</w:t>
            </w:r>
          </w:p>
        </w:tc>
        <w:tc>
          <w:tcPr>
            <w:tcW w:w="1113" w:type="dxa"/>
            <w:tcBorders>
              <w:top w:val="single" w:sz="4" w:space="0" w:color="auto"/>
              <w:left w:val="single" w:sz="4" w:space="0" w:color="auto"/>
              <w:bottom w:val="single" w:sz="4" w:space="0" w:color="auto"/>
              <w:right w:val="single" w:sz="4" w:space="0" w:color="auto"/>
            </w:tcBorders>
            <w:hideMark/>
          </w:tcPr>
          <w:p w14:paraId="73960E5C" w14:textId="77777777" w:rsidR="0031300C" w:rsidRDefault="0031300C">
            <w:pPr>
              <w:keepNext/>
              <w:keepLines/>
              <w:spacing w:after="0"/>
              <w:rPr>
                <w:rFonts w:ascii="Arial" w:hAnsi="Arial"/>
                <w:sz w:val="18"/>
              </w:rPr>
            </w:pPr>
            <w:r>
              <w:rPr>
                <w:rFonts w:ascii="Arial" w:hAnsi="Arial"/>
                <w:sz w:val="18"/>
              </w:rPr>
              <w:t>7.3.171</w:t>
            </w:r>
          </w:p>
        </w:tc>
        <w:tc>
          <w:tcPr>
            <w:tcW w:w="1462" w:type="dxa"/>
            <w:tcBorders>
              <w:top w:val="single" w:sz="4" w:space="0" w:color="auto"/>
              <w:left w:val="single" w:sz="4" w:space="0" w:color="auto"/>
              <w:bottom w:val="single" w:sz="4" w:space="0" w:color="auto"/>
              <w:right w:val="single" w:sz="4" w:space="0" w:color="auto"/>
            </w:tcBorders>
            <w:hideMark/>
          </w:tcPr>
          <w:p w14:paraId="5EB1D249" w14:textId="77777777" w:rsidR="0031300C" w:rsidRDefault="0031300C">
            <w:pPr>
              <w:keepNext/>
              <w:keepLines/>
              <w:spacing w:after="0"/>
              <w:rPr>
                <w:rFonts w:ascii="Arial" w:hAnsi="Arial"/>
                <w:sz w:val="18"/>
              </w:rPr>
            </w:pPr>
            <w:proofErr w:type="spellStart"/>
            <w:r>
              <w:rPr>
                <w:rFonts w:ascii="Arial" w:hAnsi="Arial"/>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66DD25E4"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4D0380D5"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1A723F87"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2BFBD0D9"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7687CE26" w14:textId="77777777" w:rsidR="0031300C" w:rsidRDefault="0031300C">
            <w:pPr>
              <w:keepNext/>
              <w:keepLines/>
              <w:spacing w:after="0"/>
              <w:rPr>
                <w:rFonts w:ascii="Arial" w:hAnsi="Arial"/>
                <w:sz w:val="18"/>
              </w:rPr>
            </w:pPr>
            <w:r>
              <w:rPr>
                <w:rFonts w:ascii="Arial" w:hAnsi="Arial"/>
                <w:sz w:val="18"/>
              </w:rPr>
              <w:t>No</w:t>
            </w:r>
          </w:p>
        </w:tc>
      </w:tr>
      <w:tr w:rsidR="0031300C" w14:paraId="44E3FA8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3CB86960" w14:textId="77777777" w:rsidR="0031300C" w:rsidRDefault="0031300C">
            <w:pPr>
              <w:pStyle w:val="TAC"/>
              <w:suppressLineNumbers/>
              <w:tabs>
                <w:tab w:val="center" w:pos="2064"/>
              </w:tabs>
              <w:suppressAutoHyphens/>
              <w:jc w:val="left"/>
            </w:pPr>
            <w:r>
              <w:t>Event-Threshold-Event-1F</w:t>
            </w:r>
          </w:p>
        </w:tc>
        <w:tc>
          <w:tcPr>
            <w:tcW w:w="882" w:type="dxa"/>
            <w:tcBorders>
              <w:top w:val="single" w:sz="4" w:space="0" w:color="auto"/>
              <w:left w:val="single" w:sz="4" w:space="0" w:color="auto"/>
              <w:bottom w:val="single" w:sz="4" w:space="0" w:color="auto"/>
              <w:right w:val="single" w:sz="4" w:space="0" w:color="auto"/>
            </w:tcBorders>
            <w:hideMark/>
          </w:tcPr>
          <w:p w14:paraId="09AF4CF6" w14:textId="77777777" w:rsidR="0031300C" w:rsidRDefault="0031300C">
            <w:pPr>
              <w:keepNext/>
              <w:keepLines/>
              <w:spacing w:after="0"/>
              <w:rPr>
                <w:rFonts w:ascii="Arial" w:hAnsi="Arial"/>
                <w:sz w:val="18"/>
                <w:lang w:eastAsia="ja-JP"/>
              </w:rPr>
            </w:pPr>
            <w:r>
              <w:rPr>
                <w:rFonts w:ascii="Arial" w:hAnsi="Arial"/>
                <w:sz w:val="18"/>
                <w:lang w:eastAsia="ja-JP"/>
              </w:rPr>
              <w:t>1661</w:t>
            </w:r>
          </w:p>
        </w:tc>
        <w:tc>
          <w:tcPr>
            <w:tcW w:w="1113" w:type="dxa"/>
            <w:tcBorders>
              <w:top w:val="single" w:sz="4" w:space="0" w:color="auto"/>
              <w:left w:val="single" w:sz="4" w:space="0" w:color="auto"/>
              <w:bottom w:val="single" w:sz="4" w:space="0" w:color="auto"/>
              <w:right w:val="single" w:sz="4" w:space="0" w:color="auto"/>
            </w:tcBorders>
            <w:hideMark/>
          </w:tcPr>
          <w:p w14:paraId="25283EFA" w14:textId="77777777" w:rsidR="0031300C" w:rsidRDefault="0031300C">
            <w:pPr>
              <w:keepNext/>
              <w:keepLines/>
              <w:spacing w:after="0"/>
              <w:rPr>
                <w:rFonts w:ascii="Arial" w:hAnsi="Arial"/>
                <w:sz w:val="18"/>
              </w:rPr>
            </w:pPr>
            <w:r>
              <w:rPr>
                <w:rFonts w:ascii="Arial" w:hAnsi="Arial"/>
                <w:sz w:val="18"/>
              </w:rPr>
              <w:t>7.3.172</w:t>
            </w:r>
          </w:p>
        </w:tc>
        <w:tc>
          <w:tcPr>
            <w:tcW w:w="1462" w:type="dxa"/>
            <w:tcBorders>
              <w:top w:val="single" w:sz="4" w:space="0" w:color="auto"/>
              <w:left w:val="single" w:sz="4" w:space="0" w:color="auto"/>
              <w:bottom w:val="single" w:sz="4" w:space="0" w:color="auto"/>
              <w:right w:val="single" w:sz="4" w:space="0" w:color="auto"/>
            </w:tcBorders>
            <w:hideMark/>
          </w:tcPr>
          <w:p w14:paraId="1404CCD9" w14:textId="77777777" w:rsidR="0031300C" w:rsidRDefault="0031300C">
            <w:pPr>
              <w:keepNext/>
              <w:keepLines/>
              <w:spacing w:after="0"/>
              <w:rPr>
                <w:rFonts w:ascii="Arial" w:hAnsi="Arial"/>
                <w:sz w:val="18"/>
              </w:rPr>
            </w:pPr>
            <w:r>
              <w:rPr>
                <w:rFonts w:ascii="Arial" w:hAnsi="Arial"/>
                <w:sz w:val="18"/>
              </w:rPr>
              <w:t>Integer32</w:t>
            </w:r>
          </w:p>
        </w:tc>
        <w:tc>
          <w:tcPr>
            <w:tcW w:w="737" w:type="dxa"/>
            <w:tcBorders>
              <w:top w:val="single" w:sz="4" w:space="0" w:color="auto"/>
              <w:left w:val="single" w:sz="4" w:space="0" w:color="auto"/>
              <w:bottom w:val="single" w:sz="4" w:space="0" w:color="auto"/>
              <w:right w:val="single" w:sz="4" w:space="0" w:color="auto"/>
            </w:tcBorders>
            <w:hideMark/>
          </w:tcPr>
          <w:p w14:paraId="17335403"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272AACE4"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2B376A57"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07F75856"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37048EB8" w14:textId="77777777" w:rsidR="0031300C" w:rsidRDefault="0031300C">
            <w:pPr>
              <w:keepNext/>
              <w:keepLines/>
              <w:spacing w:after="0"/>
              <w:rPr>
                <w:rFonts w:ascii="Arial" w:hAnsi="Arial"/>
                <w:sz w:val="18"/>
              </w:rPr>
            </w:pPr>
            <w:r>
              <w:rPr>
                <w:rFonts w:ascii="Arial" w:hAnsi="Arial"/>
                <w:sz w:val="18"/>
              </w:rPr>
              <w:t>No</w:t>
            </w:r>
          </w:p>
        </w:tc>
      </w:tr>
      <w:tr w:rsidR="0031300C" w14:paraId="0CBF9BF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790E7357" w14:textId="77777777" w:rsidR="0031300C" w:rsidRDefault="0031300C">
            <w:pPr>
              <w:pStyle w:val="TAC"/>
              <w:suppressLineNumbers/>
              <w:tabs>
                <w:tab w:val="center" w:pos="2064"/>
              </w:tabs>
              <w:suppressAutoHyphens/>
              <w:jc w:val="left"/>
            </w:pPr>
            <w:r>
              <w:t>Event-Threshold-Event-1I</w:t>
            </w:r>
          </w:p>
        </w:tc>
        <w:tc>
          <w:tcPr>
            <w:tcW w:w="882" w:type="dxa"/>
            <w:tcBorders>
              <w:top w:val="single" w:sz="4" w:space="0" w:color="auto"/>
              <w:left w:val="single" w:sz="4" w:space="0" w:color="auto"/>
              <w:bottom w:val="single" w:sz="4" w:space="0" w:color="auto"/>
              <w:right w:val="single" w:sz="4" w:space="0" w:color="auto"/>
            </w:tcBorders>
            <w:hideMark/>
          </w:tcPr>
          <w:p w14:paraId="3A6BC532" w14:textId="77777777" w:rsidR="0031300C" w:rsidRDefault="0031300C">
            <w:pPr>
              <w:keepNext/>
              <w:keepLines/>
              <w:spacing w:after="0"/>
              <w:rPr>
                <w:rFonts w:ascii="Arial" w:hAnsi="Arial"/>
                <w:sz w:val="18"/>
                <w:lang w:eastAsia="ja-JP"/>
              </w:rPr>
            </w:pPr>
            <w:r>
              <w:rPr>
                <w:rFonts w:ascii="Arial" w:hAnsi="Arial"/>
                <w:sz w:val="18"/>
                <w:lang w:eastAsia="ja-JP"/>
              </w:rPr>
              <w:t>1662</w:t>
            </w:r>
          </w:p>
        </w:tc>
        <w:tc>
          <w:tcPr>
            <w:tcW w:w="1113" w:type="dxa"/>
            <w:tcBorders>
              <w:top w:val="single" w:sz="4" w:space="0" w:color="auto"/>
              <w:left w:val="single" w:sz="4" w:space="0" w:color="auto"/>
              <w:bottom w:val="single" w:sz="4" w:space="0" w:color="auto"/>
              <w:right w:val="single" w:sz="4" w:space="0" w:color="auto"/>
            </w:tcBorders>
            <w:hideMark/>
          </w:tcPr>
          <w:p w14:paraId="5378DAEA" w14:textId="77777777" w:rsidR="0031300C" w:rsidRDefault="0031300C">
            <w:pPr>
              <w:keepNext/>
              <w:keepLines/>
              <w:spacing w:after="0"/>
              <w:rPr>
                <w:rFonts w:ascii="Arial" w:hAnsi="Arial"/>
                <w:sz w:val="18"/>
              </w:rPr>
            </w:pPr>
            <w:r>
              <w:rPr>
                <w:rFonts w:ascii="Arial" w:hAnsi="Arial"/>
                <w:sz w:val="18"/>
              </w:rPr>
              <w:t>7.3.173</w:t>
            </w:r>
          </w:p>
        </w:tc>
        <w:tc>
          <w:tcPr>
            <w:tcW w:w="1462" w:type="dxa"/>
            <w:tcBorders>
              <w:top w:val="single" w:sz="4" w:space="0" w:color="auto"/>
              <w:left w:val="single" w:sz="4" w:space="0" w:color="auto"/>
              <w:bottom w:val="single" w:sz="4" w:space="0" w:color="auto"/>
              <w:right w:val="single" w:sz="4" w:space="0" w:color="auto"/>
            </w:tcBorders>
            <w:hideMark/>
          </w:tcPr>
          <w:p w14:paraId="5E733559" w14:textId="77777777" w:rsidR="0031300C" w:rsidRDefault="0031300C">
            <w:pPr>
              <w:keepNext/>
              <w:keepLines/>
              <w:spacing w:after="0"/>
              <w:rPr>
                <w:rFonts w:ascii="Arial" w:hAnsi="Arial"/>
                <w:sz w:val="18"/>
              </w:rPr>
            </w:pPr>
            <w:r>
              <w:rPr>
                <w:rFonts w:ascii="Arial" w:hAnsi="Arial"/>
                <w:sz w:val="18"/>
              </w:rPr>
              <w:t>Integer32</w:t>
            </w:r>
          </w:p>
        </w:tc>
        <w:tc>
          <w:tcPr>
            <w:tcW w:w="737" w:type="dxa"/>
            <w:tcBorders>
              <w:top w:val="single" w:sz="4" w:space="0" w:color="auto"/>
              <w:left w:val="single" w:sz="4" w:space="0" w:color="auto"/>
              <w:bottom w:val="single" w:sz="4" w:space="0" w:color="auto"/>
              <w:right w:val="single" w:sz="4" w:space="0" w:color="auto"/>
            </w:tcBorders>
            <w:hideMark/>
          </w:tcPr>
          <w:p w14:paraId="04D27838"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195AAA81"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464BC625"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63FD4485"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063A7C4F" w14:textId="77777777" w:rsidR="0031300C" w:rsidRDefault="0031300C">
            <w:pPr>
              <w:keepNext/>
              <w:keepLines/>
              <w:spacing w:after="0"/>
              <w:rPr>
                <w:rFonts w:ascii="Arial" w:hAnsi="Arial"/>
                <w:sz w:val="18"/>
              </w:rPr>
            </w:pPr>
            <w:r>
              <w:rPr>
                <w:rFonts w:ascii="Arial" w:hAnsi="Arial"/>
                <w:sz w:val="18"/>
              </w:rPr>
              <w:t>No</w:t>
            </w:r>
          </w:p>
        </w:tc>
      </w:tr>
      <w:tr w:rsidR="0031300C" w14:paraId="0134C9A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2DCE6410" w14:textId="77777777" w:rsidR="0031300C" w:rsidRDefault="0031300C">
            <w:pPr>
              <w:pStyle w:val="TAC"/>
              <w:suppressLineNumbers/>
              <w:tabs>
                <w:tab w:val="center" w:pos="2064"/>
              </w:tabs>
              <w:suppressAutoHyphens/>
              <w:jc w:val="left"/>
            </w:pPr>
            <w:r>
              <w:t>Restoration-Priority</w:t>
            </w:r>
          </w:p>
        </w:tc>
        <w:tc>
          <w:tcPr>
            <w:tcW w:w="882" w:type="dxa"/>
            <w:tcBorders>
              <w:top w:val="single" w:sz="4" w:space="0" w:color="auto"/>
              <w:left w:val="single" w:sz="4" w:space="0" w:color="auto"/>
              <w:bottom w:val="single" w:sz="4" w:space="0" w:color="auto"/>
              <w:right w:val="single" w:sz="4" w:space="0" w:color="auto"/>
            </w:tcBorders>
            <w:hideMark/>
          </w:tcPr>
          <w:p w14:paraId="61E188C9" w14:textId="77777777" w:rsidR="0031300C" w:rsidRDefault="0031300C">
            <w:pPr>
              <w:keepNext/>
              <w:keepLines/>
              <w:spacing w:after="0"/>
              <w:rPr>
                <w:rFonts w:ascii="Arial" w:hAnsi="Arial"/>
                <w:sz w:val="18"/>
                <w:lang w:eastAsia="ja-JP"/>
              </w:rPr>
            </w:pPr>
            <w:r>
              <w:rPr>
                <w:rFonts w:ascii="Arial" w:hAnsi="Arial"/>
                <w:sz w:val="18"/>
                <w:lang w:eastAsia="ja-JP"/>
              </w:rPr>
              <w:t>1663</w:t>
            </w:r>
          </w:p>
        </w:tc>
        <w:tc>
          <w:tcPr>
            <w:tcW w:w="1113" w:type="dxa"/>
            <w:tcBorders>
              <w:top w:val="single" w:sz="4" w:space="0" w:color="auto"/>
              <w:left w:val="single" w:sz="4" w:space="0" w:color="auto"/>
              <w:bottom w:val="single" w:sz="4" w:space="0" w:color="auto"/>
              <w:right w:val="single" w:sz="4" w:space="0" w:color="auto"/>
            </w:tcBorders>
            <w:hideMark/>
          </w:tcPr>
          <w:p w14:paraId="24497218" w14:textId="77777777" w:rsidR="0031300C" w:rsidRDefault="0031300C">
            <w:pPr>
              <w:keepNext/>
              <w:keepLines/>
              <w:spacing w:after="0"/>
              <w:rPr>
                <w:rFonts w:ascii="Arial" w:hAnsi="Arial"/>
                <w:sz w:val="18"/>
              </w:rPr>
            </w:pPr>
            <w:r>
              <w:rPr>
                <w:rFonts w:ascii="Arial" w:hAnsi="Arial"/>
                <w:sz w:val="18"/>
              </w:rPr>
              <w:t>7.3.174</w:t>
            </w:r>
          </w:p>
        </w:tc>
        <w:tc>
          <w:tcPr>
            <w:tcW w:w="1462" w:type="dxa"/>
            <w:tcBorders>
              <w:top w:val="single" w:sz="4" w:space="0" w:color="auto"/>
              <w:left w:val="single" w:sz="4" w:space="0" w:color="auto"/>
              <w:bottom w:val="single" w:sz="4" w:space="0" w:color="auto"/>
              <w:right w:val="single" w:sz="4" w:space="0" w:color="auto"/>
            </w:tcBorders>
            <w:hideMark/>
          </w:tcPr>
          <w:p w14:paraId="30AACBDA" w14:textId="77777777" w:rsidR="0031300C" w:rsidRDefault="0031300C">
            <w:pPr>
              <w:keepNext/>
              <w:keepLines/>
              <w:spacing w:after="0"/>
              <w:rPr>
                <w:rFonts w:ascii="Arial" w:hAnsi="Arial"/>
                <w:sz w:val="18"/>
              </w:rPr>
            </w:pPr>
            <w:r>
              <w:rPr>
                <w:rFonts w:ascii="Arial" w:hAnsi="Arial"/>
                <w:sz w:val="18"/>
              </w:rPr>
              <w:t>Unsigned32</w:t>
            </w:r>
          </w:p>
        </w:tc>
        <w:tc>
          <w:tcPr>
            <w:tcW w:w="737" w:type="dxa"/>
            <w:tcBorders>
              <w:top w:val="single" w:sz="4" w:space="0" w:color="auto"/>
              <w:left w:val="single" w:sz="4" w:space="0" w:color="auto"/>
              <w:bottom w:val="single" w:sz="4" w:space="0" w:color="auto"/>
              <w:right w:val="single" w:sz="4" w:space="0" w:color="auto"/>
            </w:tcBorders>
            <w:hideMark/>
          </w:tcPr>
          <w:p w14:paraId="235B2876"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7B2C0E88"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6436652D"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15D44D3C"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0CA3C121" w14:textId="77777777" w:rsidR="0031300C" w:rsidRDefault="0031300C">
            <w:pPr>
              <w:keepNext/>
              <w:keepLines/>
              <w:spacing w:after="0"/>
              <w:rPr>
                <w:rFonts w:ascii="Arial" w:hAnsi="Arial"/>
                <w:sz w:val="18"/>
              </w:rPr>
            </w:pPr>
            <w:r>
              <w:rPr>
                <w:rFonts w:ascii="Arial" w:hAnsi="Arial"/>
                <w:sz w:val="18"/>
              </w:rPr>
              <w:t>No</w:t>
            </w:r>
          </w:p>
        </w:tc>
      </w:tr>
      <w:tr w:rsidR="0031300C" w14:paraId="34D8F4A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6129147C" w14:textId="77777777" w:rsidR="0031300C" w:rsidRDefault="0031300C">
            <w:pPr>
              <w:pStyle w:val="TAL"/>
              <w:tabs>
                <w:tab w:val="right" w:pos="2379"/>
              </w:tabs>
              <w:rPr>
                <w:lang w:eastAsia="zh-CN"/>
              </w:rPr>
            </w:pPr>
            <w:r>
              <w:rPr>
                <w:lang w:eastAsia="zh-CN"/>
              </w:rPr>
              <w:t>SGs-MME-Identity</w:t>
            </w:r>
          </w:p>
        </w:tc>
        <w:tc>
          <w:tcPr>
            <w:tcW w:w="882" w:type="dxa"/>
            <w:tcBorders>
              <w:top w:val="single" w:sz="4" w:space="0" w:color="auto"/>
              <w:left w:val="single" w:sz="4" w:space="0" w:color="auto"/>
              <w:bottom w:val="single" w:sz="4" w:space="0" w:color="auto"/>
              <w:right w:val="single" w:sz="4" w:space="0" w:color="auto"/>
            </w:tcBorders>
            <w:hideMark/>
          </w:tcPr>
          <w:p w14:paraId="0003CCD1" w14:textId="77777777" w:rsidR="0031300C" w:rsidRDefault="0031300C">
            <w:pPr>
              <w:pStyle w:val="TAL"/>
            </w:pPr>
            <w:r>
              <w:t>1664</w:t>
            </w:r>
          </w:p>
        </w:tc>
        <w:tc>
          <w:tcPr>
            <w:tcW w:w="1113" w:type="dxa"/>
            <w:tcBorders>
              <w:top w:val="single" w:sz="4" w:space="0" w:color="auto"/>
              <w:left w:val="single" w:sz="4" w:space="0" w:color="auto"/>
              <w:bottom w:val="single" w:sz="4" w:space="0" w:color="auto"/>
              <w:right w:val="single" w:sz="4" w:space="0" w:color="auto"/>
            </w:tcBorders>
            <w:hideMark/>
          </w:tcPr>
          <w:p w14:paraId="2CD51EDB" w14:textId="77777777" w:rsidR="0031300C" w:rsidRDefault="0031300C">
            <w:pPr>
              <w:keepNext/>
              <w:keepLines/>
              <w:spacing w:after="0"/>
              <w:rPr>
                <w:rFonts w:ascii="Arial" w:hAnsi="Arial"/>
                <w:sz w:val="18"/>
              </w:rPr>
            </w:pPr>
            <w:r>
              <w:rPr>
                <w:rFonts w:ascii="Arial" w:hAnsi="Arial"/>
                <w:sz w:val="18"/>
              </w:rPr>
              <w:t>7.3.175</w:t>
            </w:r>
          </w:p>
        </w:tc>
        <w:tc>
          <w:tcPr>
            <w:tcW w:w="1462" w:type="dxa"/>
            <w:tcBorders>
              <w:top w:val="single" w:sz="4" w:space="0" w:color="auto"/>
              <w:left w:val="single" w:sz="4" w:space="0" w:color="auto"/>
              <w:bottom w:val="single" w:sz="4" w:space="0" w:color="auto"/>
              <w:right w:val="single" w:sz="4" w:space="0" w:color="auto"/>
            </w:tcBorders>
            <w:hideMark/>
          </w:tcPr>
          <w:p w14:paraId="070D827E" w14:textId="77777777" w:rsidR="0031300C" w:rsidRDefault="0031300C">
            <w:pPr>
              <w:pStyle w:val="TAL"/>
            </w:pPr>
            <w:r>
              <w:t>UTF8String</w:t>
            </w:r>
          </w:p>
        </w:tc>
        <w:tc>
          <w:tcPr>
            <w:tcW w:w="737" w:type="dxa"/>
            <w:tcBorders>
              <w:top w:val="single" w:sz="4" w:space="0" w:color="auto"/>
              <w:left w:val="single" w:sz="4" w:space="0" w:color="auto"/>
              <w:bottom w:val="single" w:sz="4" w:space="0" w:color="auto"/>
              <w:right w:val="single" w:sz="4" w:space="0" w:color="auto"/>
            </w:tcBorders>
            <w:hideMark/>
          </w:tcPr>
          <w:p w14:paraId="2C53CF4A"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26440BDC"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B87BB12"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41206FF4"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1473ADA3" w14:textId="77777777" w:rsidR="0031300C" w:rsidRDefault="0031300C">
            <w:pPr>
              <w:pStyle w:val="TAL"/>
            </w:pPr>
            <w:r>
              <w:t>No</w:t>
            </w:r>
          </w:p>
        </w:tc>
      </w:tr>
      <w:tr w:rsidR="0031300C" w14:paraId="07FD5DF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22F35A4" w14:textId="77777777" w:rsidR="0031300C" w:rsidRDefault="0031300C">
            <w:pPr>
              <w:pStyle w:val="TAL"/>
            </w:pPr>
            <w:r>
              <w:t>SIPTO-Local-Network-Permission</w:t>
            </w:r>
          </w:p>
        </w:tc>
        <w:tc>
          <w:tcPr>
            <w:tcW w:w="882" w:type="dxa"/>
            <w:tcBorders>
              <w:top w:val="single" w:sz="4" w:space="0" w:color="auto"/>
              <w:left w:val="single" w:sz="4" w:space="0" w:color="auto"/>
              <w:bottom w:val="single" w:sz="4" w:space="0" w:color="auto"/>
              <w:right w:val="single" w:sz="4" w:space="0" w:color="auto"/>
            </w:tcBorders>
            <w:hideMark/>
          </w:tcPr>
          <w:p w14:paraId="68298F2C" w14:textId="77777777" w:rsidR="0031300C" w:rsidRDefault="0031300C">
            <w:pPr>
              <w:pStyle w:val="TAL"/>
            </w:pPr>
            <w:r>
              <w:t>1665</w:t>
            </w:r>
          </w:p>
        </w:tc>
        <w:tc>
          <w:tcPr>
            <w:tcW w:w="1113" w:type="dxa"/>
            <w:tcBorders>
              <w:top w:val="single" w:sz="4" w:space="0" w:color="auto"/>
              <w:left w:val="single" w:sz="4" w:space="0" w:color="auto"/>
              <w:bottom w:val="single" w:sz="4" w:space="0" w:color="auto"/>
              <w:right w:val="single" w:sz="4" w:space="0" w:color="auto"/>
            </w:tcBorders>
            <w:hideMark/>
          </w:tcPr>
          <w:p w14:paraId="1D66667A" w14:textId="77777777" w:rsidR="0031300C" w:rsidRDefault="0031300C">
            <w:pPr>
              <w:keepNext/>
              <w:keepLines/>
              <w:spacing w:after="0"/>
              <w:rPr>
                <w:rFonts w:ascii="Arial" w:hAnsi="Arial"/>
                <w:sz w:val="18"/>
              </w:rPr>
            </w:pPr>
            <w:r>
              <w:rPr>
                <w:rFonts w:ascii="Arial" w:hAnsi="Arial"/>
                <w:sz w:val="18"/>
              </w:rPr>
              <w:t>7.3.176</w:t>
            </w:r>
          </w:p>
        </w:tc>
        <w:tc>
          <w:tcPr>
            <w:tcW w:w="1462" w:type="dxa"/>
            <w:tcBorders>
              <w:top w:val="single" w:sz="4" w:space="0" w:color="auto"/>
              <w:left w:val="single" w:sz="4" w:space="0" w:color="auto"/>
              <w:bottom w:val="single" w:sz="4" w:space="0" w:color="auto"/>
              <w:right w:val="single" w:sz="4" w:space="0" w:color="auto"/>
            </w:tcBorders>
            <w:hideMark/>
          </w:tcPr>
          <w:p w14:paraId="7C76187B"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59960F6F"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6CDAECC3"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5B9F412"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69D51A7F"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2F6670AD" w14:textId="77777777" w:rsidR="0031300C" w:rsidRDefault="0031300C">
            <w:pPr>
              <w:pStyle w:val="TAL"/>
            </w:pPr>
            <w:r>
              <w:t>No</w:t>
            </w:r>
          </w:p>
        </w:tc>
      </w:tr>
      <w:tr w:rsidR="0031300C" w14:paraId="7EE35D0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E0A7A4A" w14:textId="77777777" w:rsidR="0031300C" w:rsidRDefault="0031300C">
            <w:pPr>
              <w:pStyle w:val="TAL"/>
            </w:pPr>
            <w:r>
              <w:t>Coupled-Node-Diameter-ID</w:t>
            </w:r>
          </w:p>
        </w:tc>
        <w:tc>
          <w:tcPr>
            <w:tcW w:w="882" w:type="dxa"/>
            <w:tcBorders>
              <w:top w:val="single" w:sz="4" w:space="0" w:color="auto"/>
              <w:left w:val="single" w:sz="4" w:space="0" w:color="auto"/>
              <w:bottom w:val="single" w:sz="4" w:space="0" w:color="auto"/>
              <w:right w:val="single" w:sz="4" w:space="0" w:color="auto"/>
            </w:tcBorders>
            <w:hideMark/>
          </w:tcPr>
          <w:p w14:paraId="13022D25" w14:textId="77777777" w:rsidR="0031300C" w:rsidRDefault="0031300C">
            <w:pPr>
              <w:pStyle w:val="TAL"/>
            </w:pPr>
            <w:r>
              <w:t>1666</w:t>
            </w:r>
          </w:p>
        </w:tc>
        <w:tc>
          <w:tcPr>
            <w:tcW w:w="1113" w:type="dxa"/>
            <w:tcBorders>
              <w:top w:val="single" w:sz="4" w:space="0" w:color="auto"/>
              <w:left w:val="single" w:sz="4" w:space="0" w:color="auto"/>
              <w:bottom w:val="single" w:sz="4" w:space="0" w:color="auto"/>
              <w:right w:val="single" w:sz="4" w:space="0" w:color="auto"/>
            </w:tcBorders>
            <w:hideMark/>
          </w:tcPr>
          <w:p w14:paraId="558AAA20" w14:textId="77777777" w:rsidR="0031300C" w:rsidRDefault="0031300C">
            <w:pPr>
              <w:keepNext/>
              <w:keepLines/>
              <w:spacing w:after="0"/>
              <w:rPr>
                <w:rFonts w:ascii="Arial" w:hAnsi="Arial"/>
                <w:sz w:val="18"/>
              </w:rPr>
            </w:pPr>
            <w:r>
              <w:rPr>
                <w:rFonts w:ascii="Arial" w:hAnsi="Arial"/>
                <w:sz w:val="18"/>
              </w:rPr>
              <w:t>7.3.177</w:t>
            </w:r>
          </w:p>
        </w:tc>
        <w:tc>
          <w:tcPr>
            <w:tcW w:w="1462" w:type="dxa"/>
            <w:tcBorders>
              <w:top w:val="single" w:sz="4" w:space="0" w:color="auto"/>
              <w:left w:val="single" w:sz="4" w:space="0" w:color="auto"/>
              <w:bottom w:val="single" w:sz="4" w:space="0" w:color="auto"/>
              <w:right w:val="single" w:sz="4" w:space="0" w:color="auto"/>
            </w:tcBorders>
            <w:hideMark/>
          </w:tcPr>
          <w:p w14:paraId="43AD649E" w14:textId="77777777" w:rsidR="0031300C" w:rsidRDefault="0031300C">
            <w:pPr>
              <w:pStyle w:val="TAL"/>
            </w:pPr>
            <w:proofErr w:type="spellStart"/>
            <w:r>
              <w:t>DiameterIdentity</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6DF9D6D0"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24B2EC77"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F26514A"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7C098FB2"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15DA9DC5" w14:textId="77777777" w:rsidR="0031300C" w:rsidRDefault="0031300C">
            <w:pPr>
              <w:pStyle w:val="TAL"/>
            </w:pPr>
            <w:r>
              <w:t>No</w:t>
            </w:r>
          </w:p>
        </w:tc>
      </w:tr>
      <w:tr w:rsidR="0031300C" w14:paraId="4E2364C8"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374431C" w14:textId="77777777" w:rsidR="0031300C" w:rsidRDefault="0031300C">
            <w:pPr>
              <w:pStyle w:val="TAL"/>
            </w:pPr>
            <w:r>
              <w:rPr>
                <w:lang w:eastAsia="zh-CN"/>
              </w:rPr>
              <w:t>WLAN</w:t>
            </w:r>
            <w:r>
              <w:t>-</w:t>
            </w:r>
            <w:proofErr w:type="spellStart"/>
            <w:r>
              <w:t>offloadability</w:t>
            </w:r>
            <w:proofErr w:type="spellEnd"/>
          </w:p>
        </w:tc>
        <w:tc>
          <w:tcPr>
            <w:tcW w:w="882" w:type="dxa"/>
            <w:tcBorders>
              <w:top w:val="single" w:sz="4" w:space="0" w:color="auto"/>
              <w:left w:val="single" w:sz="4" w:space="0" w:color="auto"/>
              <w:bottom w:val="single" w:sz="4" w:space="0" w:color="auto"/>
              <w:right w:val="single" w:sz="4" w:space="0" w:color="auto"/>
            </w:tcBorders>
            <w:hideMark/>
          </w:tcPr>
          <w:p w14:paraId="4E3F6F4C" w14:textId="77777777" w:rsidR="0031300C" w:rsidRDefault="0031300C">
            <w:pPr>
              <w:pStyle w:val="TAL"/>
              <w:rPr>
                <w:lang w:eastAsia="zh-CN"/>
              </w:rPr>
            </w:pPr>
            <w:r>
              <w:rPr>
                <w:lang w:eastAsia="zh-CN"/>
              </w:rPr>
              <w:t>1667</w:t>
            </w:r>
          </w:p>
        </w:tc>
        <w:tc>
          <w:tcPr>
            <w:tcW w:w="1113" w:type="dxa"/>
            <w:tcBorders>
              <w:top w:val="single" w:sz="4" w:space="0" w:color="auto"/>
              <w:left w:val="single" w:sz="4" w:space="0" w:color="auto"/>
              <w:bottom w:val="single" w:sz="4" w:space="0" w:color="auto"/>
              <w:right w:val="single" w:sz="4" w:space="0" w:color="auto"/>
            </w:tcBorders>
            <w:hideMark/>
          </w:tcPr>
          <w:p w14:paraId="729DA6A0" w14:textId="77777777" w:rsidR="0031300C" w:rsidRDefault="0031300C">
            <w:pPr>
              <w:keepNext/>
              <w:keepLines/>
              <w:spacing w:after="0"/>
              <w:rPr>
                <w:rFonts w:ascii="Arial" w:hAnsi="Arial"/>
                <w:sz w:val="18"/>
              </w:rPr>
            </w:pPr>
            <w:r>
              <w:rPr>
                <w:rFonts w:ascii="Arial" w:hAnsi="Arial"/>
                <w:sz w:val="18"/>
              </w:rPr>
              <w:t>7.3.181</w:t>
            </w:r>
          </w:p>
        </w:tc>
        <w:tc>
          <w:tcPr>
            <w:tcW w:w="1462" w:type="dxa"/>
            <w:tcBorders>
              <w:top w:val="single" w:sz="4" w:space="0" w:color="auto"/>
              <w:left w:val="single" w:sz="4" w:space="0" w:color="auto"/>
              <w:bottom w:val="single" w:sz="4" w:space="0" w:color="auto"/>
              <w:right w:val="single" w:sz="4" w:space="0" w:color="auto"/>
            </w:tcBorders>
            <w:hideMark/>
          </w:tcPr>
          <w:p w14:paraId="250E372C"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2D674DF4"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6F26619B"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E7B5A97"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4D4F2042"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6F954FCD" w14:textId="77777777" w:rsidR="0031300C" w:rsidRDefault="0031300C">
            <w:pPr>
              <w:pStyle w:val="TAL"/>
            </w:pPr>
            <w:r>
              <w:t>No</w:t>
            </w:r>
          </w:p>
        </w:tc>
      </w:tr>
      <w:tr w:rsidR="0031300C" w14:paraId="2A943BD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EDE297E" w14:textId="77777777" w:rsidR="0031300C" w:rsidRDefault="0031300C">
            <w:pPr>
              <w:pStyle w:val="TAL"/>
              <w:rPr>
                <w:lang w:eastAsia="zh-CN"/>
              </w:rPr>
            </w:pPr>
            <w:r>
              <w:rPr>
                <w:lang w:eastAsia="zh-CN"/>
              </w:rPr>
              <w:t>WLAN</w:t>
            </w:r>
            <w:r>
              <w:t>-</w:t>
            </w:r>
            <w:proofErr w:type="spellStart"/>
            <w:r>
              <w:t>offloadability</w:t>
            </w:r>
            <w:proofErr w:type="spellEnd"/>
            <w:r>
              <w:rPr>
                <w:lang w:eastAsia="zh-CN"/>
              </w:rPr>
              <w:t>-EUTRAN</w:t>
            </w:r>
          </w:p>
        </w:tc>
        <w:tc>
          <w:tcPr>
            <w:tcW w:w="882" w:type="dxa"/>
            <w:tcBorders>
              <w:top w:val="single" w:sz="4" w:space="0" w:color="auto"/>
              <w:left w:val="single" w:sz="4" w:space="0" w:color="auto"/>
              <w:bottom w:val="single" w:sz="4" w:space="0" w:color="auto"/>
              <w:right w:val="single" w:sz="4" w:space="0" w:color="auto"/>
            </w:tcBorders>
            <w:hideMark/>
          </w:tcPr>
          <w:p w14:paraId="6BEAA2A2" w14:textId="77777777" w:rsidR="0031300C" w:rsidRDefault="0031300C">
            <w:pPr>
              <w:pStyle w:val="TAL"/>
              <w:rPr>
                <w:lang w:eastAsia="zh-CN"/>
              </w:rPr>
            </w:pPr>
            <w:r>
              <w:rPr>
                <w:lang w:eastAsia="zh-CN"/>
              </w:rPr>
              <w:t>1668</w:t>
            </w:r>
          </w:p>
        </w:tc>
        <w:tc>
          <w:tcPr>
            <w:tcW w:w="1113" w:type="dxa"/>
            <w:tcBorders>
              <w:top w:val="single" w:sz="4" w:space="0" w:color="auto"/>
              <w:left w:val="single" w:sz="4" w:space="0" w:color="auto"/>
              <w:bottom w:val="single" w:sz="4" w:space="0" w:color="auto"/>
              <w:right w:val="single" w:sz="4" w:space="0" w:color="auto"/>
            </w:tcBorders>
            <w:hideMark/>
          </w:tcPr>
          <w:p w14:paraId="236E1538" w14:textId="77777777" w:rsidR="0031300C" w:rsidRDefault="0031300C">
            <w:pPr>
              <w:keepNext/>
              <w:keepLines/>
              <w:spacing w:after="0"/>
              <w:rPr>
                <w:rFonts w:ascii="Arial" w:hAnsi="Arial"/>
                <w:sz w:val="18"/>
                <w:lang w:eastAsia="zh-CN"/>
              </w:rPr>
            </w:pPr>
            <w:r>
              <w:rPr>
                <w:rFonts w:ascii="Arial" w:hAnsi="Arial"/>
                <w:sz w:val="18"/>
              </w:rPr>
              <w:t>7.3.</w:t>
            </w:r>
            <w:r>
              <w:rPr>
                <w:rFonts w:ascii="Arial" w:hAnsi="Arial"/>
                <w:sz w:val="18"/>
                <w:lang w:eastAsia="zh-CN"/>
              </w:rPr>
              <w:t>182</w:t>
            </w:r>
          </w:p>
        </w:tc>
        <w:tc>
          <w:tcPr>
            <w:tcW w:w="1462" w:type="dxa"/>
            <w:tcBorders>
              <w:top w:val="single" w:sz="4" w:space="0" w:color="auto"/>
              <w:left w:val="single" w:sz="4" w:space="0" w:color="auto"/>
              <w:bottom w:val="single" w:sz="4" w:space="0" w:color="auto"/>
              <w:right w:val="single" w:sz="4" w:space="0" w:color="auto"/>
            </w:tcBorders>
            <w:hideMark/>
          </w:tcPr>
          <w:p w14:paraId="5130BC44"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55B35C03"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5CDDBABA"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1515107"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679E631D"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424D4D1D" w14:textId="77777777" w:rsidR="0031300C" w:rsidRDefault="0031300C">
            <w:pPr>
              <w:pStyle w:val="TAL"/>
            </w:pPr>
            <w:r>
              <w:t>No</w:t>
            </w:r>
          </w:p>
        </w:tc>
      </w:tr>
      <w:tr w:rsidR="0031300C" w14:paraId="7C97F8D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3C93719" w14:textId="77777777" w:rsidR="0031300C" w:rsidRDefault="0031300C">
            <w:pPr>
              <w:pStyle w:val="TAL"/>
              <w:rPr>
                <w:lang w:eastAsia="zh-CN"/>
              </w:rPr>
            </w:pPr>
            <w:r>
              <w:rPr>
                <w:lang w:eastAsia="zh-CN"/>
              </w:rPr>
              <w:lastRenderedPageBreak/>
              <w:t>WLAN</w:t>
            </w:r>
            <w:r>
              <w:t>-</w:t>
            </w:r>
            <w:proofErr w:type="spellStart"/>
            <w:r>
              <w:t>offloadability</w:t>
            </w:r>
            <w:proofErr w:type="spellEnd"/>
            <w:r>
              <w:rPr>
                <w:lang w:eastAsia="zh-CN"/>
              </w:rPr>
              <w:t>-UTRAN</w:t>
            </w:r>
          </w:p>
        </w:tc>
        <w:tc>
          <w:tcPr>
            <w:tcW w:w="882" w:type="dxa"/>
            <w:tcBorders>
              <w:top w:val="single" w:sz="4" w:space="0" w:color="auto"/>
              <w:left w:val="single" w:sz="4" w:space="0" w:color="auto"/>
              <w:bottom w:val="single" w:sz="4" w:space="0" w:color="auto"/>
              <w:right w:val="single" w:sz="4" w:space="0" w:color="auto"/>
            </w:tcBorders>
            <w:hideMark/>
          </w:tcPr>
          <w:p w14:paraId="29537B32" w14:textId="77777777" w:rsidR="0031300C" w:rsidRDefault="0031300C">
            <w:pPr>
              <w:pStyle w:val="TAL"/>
              <w:rPr>
                <w:lang w:eastAsia="zh-CN"/>
              </w:rPr>
            </w:pPr>
            <w:r>
              <w:rPr>
                <w:lang w:eastAsia="zh-CN"/>
              </w:rPr>
              <w:t>1669</w:t>
            </w:r>
          </w:p>
        </w:tc>
        <w:tc>
          <w:tcPr>
            <w:tcW w:w="1113" w:type="dxa"/>
            <w:tcBorders>
              <w:top w:val="single" w:sz="4" w:space="0" w:color="auto"/>
              <w:left w:val="single" w:sz="4" w:space="0" w:color="auto"/>
              <w:bottom w:val="single" w:sz="4" w:space="0" w:color="auto"/>
              <w:right w:val="single" w:sz="4" w:space="0" w:color="auto"/>
            </w:tcBorders>
            <w:hideMark/>
          </w:tcPr>
          <w:p w14:paraId="02AA0116" w14:textId="77777777" w:rsidR="0031300C" w:rsidRDefault="0031300C">
            <w:pPr>
              <w:keepNext/>
              <w:keepLines/>
              <w:spacing w:after="0"/>
              <w:rPr>
                <w:rFonts w:ascii="Arial" w:hAnsi="Arial"/>
                <w:sz w:val="18"/>
              </w:rPr>
            </w:pPr>
            <w:r>
              <w:rPr>
                <w:rFonts w:ascii="Arial" w:hAnsi="Arial"/>
                <w:sz w:val="18"/>
              </w:rPr>
              <w:t>7.3.</w:t>
            </w:r>
            <w:r>
              <w:rPr>
                <w:rFonts w:ascii="Arial" w:hAnsi="Arial"/>
                <w:sz w:val="18"/>
                <w:lang w:eastAsia="zh-CN"/>
              </w:rPr>
              <w:t>183</w:t>
            </w:r>
          </w:p>
        </w:tc>
        <w:tc>
          <w:tcPr>
            <w:tcW w:w="1462" w:type="dxa"/>
            <w:tcBorders>
              <w:top w:val="single" w:sz="4" w:space="0" w:color="auto"/>
              <w:left w:val="single" w:sz="4" w:space="0" w:color="auto"/>
              <w:bottom w:val="single" w:sz="4" w:space="0" w:color="auto"/>
              <w:right w:val="single" w:sz="4" w:space="0" w:color="auto"/>
            </w:tcBorders>
            <w:hideMark/>
          </w:tcPr>
          <w:p w14:paraId="4EF86D40"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2B841C4D"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063E7D9C"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6656FAA"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1C7983C2"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7CC06963" w14:textId="77777777" w:rsidR="0031300C" w:rsidRDefault="0031300C">
            <w:pPr>
              <w:pStyle w:val="TAL"/>
            </w:pPr>
            <w:r>
              <w:t>No</w:t>
            </w:r>
          </w:p>
        </w:tc>
      </w:tr>
      <w:tr w:rsidR="0031300C" w14:paraId="3D1FEC01"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D32564D" w14:textId="77777777" w:rsidR="0031300C" w:rsidRDefault="0031300C">
            <w:pPr>
              <w:pStyle w:val="TAL"/>
            </w:pPr>
            <w:r>
              <w:t>Reset-ID</w:t>
            </w:r>
          </w:p>
        </w:tc>
        <w:tc>
          <w:tcPr>
            <w:tcW w:w="882" w:type="dxa"/>
            <w:tcBorders>
              <w:top w:val="single" w:sz="4" w:space="0" w:color="auto"/>
              <w:left w:val="single" w:sz="4" w:space="0" w:color="auto"/>
              <w:bottom w:val="single" w:sz="4" w:space="0" w:color="auto"/>
              <w:right w:val="single" w:sz="4" w:space="0" w:color="auto"/>
            </w:tcBorders>
            <w:hideMark/>
          </w:tcPr>
          <w:p w14:paraId="3F25AE1A" w14:textId="77777777" w:rsidR="0031300C" w:rsidRDefault="0031300C">
            <w:pPr>
              <w:pStyle w:val="TAL"/>
            </w:pPr>
            <w:r>
              <w:t>1670</w:t>
            </w:r>
          </w:p>
        </w:tc>
        <w:tc>
          <w:tcPr>
            <w:tcW w:w="1113" w:type="dxa"/>
            <w:tcBorders>
              <w:top w:val="single" w:sz="4" w:space="0" w:color="auto"/>
              <w:left w:val="single" w:sz="4" w:space="0" w:color="auto"/>
              <w:bottom w:val="single" w:sz="4" w:space="0" w:color="auto"/>
              <w:right w:val="single" w:sz="4" w:space="0" w:color="auto"/>
            </w:tcBorders>
            <w:hideMark/>
          </w:tcPr>
          <w:p w14:paraId="2394E51A" w14:textId="77777777" w:rsidR="0031300C" w:rsidRDefault="0031300C">
            <w:pPr>
              <w:keepNext/>
              <w:keepLines/>
              <w:spacing w:after="0"/>
              <w:rPr>
                <w:rFonts w:ascii="Arial" w:hAnsi="Arial"/>
                <w:sz w:val="18"/>
              </w:rPr>
            </w:pPr>
            <w:r>
              <w:rPr>
                <w:rFonts w:ascii="Arial" w:hAnsi="Arial"/>
                <w:sz w:val="18"/>
              </w:rPr>
              <w:t>7.3.184</w:t>
            </w:r>
          </w:p>
        </w:tc>
        <w:tc>
          <w:tcPr>
            <w:tcW w:w="1462" w:type="dxa"/>
            <w:tcBorders>
              <w:top w:val="single" w:sz="4" w:space="0" w:color="auto"/>
              <w:left w:val="single" w:sz="4" w:space="0" w:color="auto"/>
              <w:bottom w:val="single" w:sz="4" w:space="0" w:color="auto"/>
              <w:right w:val="single" w:sz="4" w:space="0" w:color="auto"/>
            </w:tcBorders>
            <w:hideMark/>
          </w:tcPr>
          <w:p w14:paraId="2225DF21"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21EDAFCF"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367E623B"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98B3698"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5CBA31CB"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6E152B02" w14:textId="77777777" w:rsidR="0031300C" w:rsidRDefault="0031300C">
            <w:pPr>
              <w:pStyle w:val="TAL"/>
            </w:pPr>
            <w:r>
              <w:t>No</w:t>
            </w:r>
          </w:p>
        </w:tc>
      </w:tr>
      <w:tr w:rsidR="0031300C" w14:paraId="189262D2"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0CADBB02" w14:textId="77777777" w:rsidR="0031300C" w:rsidRDefault="0031300C">
            <w:pPr>
              <w:pStyle w:val="TAC"/>
              <w:suppressLineNumbers/>
              <w:tabs>
                <w:tab w:val="center" w:pos="2064"/>
              </w:tabs>
              <w:suppressAutoHyphens/>
              <w:jc w:val="left"/>
            </w:pPr>
            <w:r>
              <w:t>MDT-Allowed-PLMN-Id</w:t>
            </w:r>
          </w:p>
        </w:tc>
        <w:tc>
          <w:tcPr>
            <w:tcW w:w="882" w:type="dxa"/>
            <w:tcBorders>
              <w:top w:val="single" w:sz="4" w:space="0" w:color="auto"/>
              <w:left w:val="single" w:sz="4" w:space="0" w:color="auto"/>
              <w:bottom w:val="single" w:sz="4" w:space="0" w:color="auto"/>
              <w:right w:val="single" w:sz="4" w:space="0" w:color="auto"/>
            </w:tcBorders>
            <w:hideMark/>
          </w:tcPr>
          <w:p w14:paraId="7FEBEAA1" w14:textId="77777777" w:rsidR="0031300C" w:rsidRDefault="0031300C">
            <w:pPr>
              <w:keepNext/>
              <w:keepLines/>
              <w:spacing w:after="0"/>
              <w:rPr>
                <w:rFonts w:ascii="Arial" w:hAnsi="Arial"/>
                <w:sz w:val="18"/>
                <w:lang w:eastAsia="ja-JP"/>
              </w:rPr>
            </w:pPr>
            <w:r>
              <w:rPr>
                <w:rFonts w:ascii="Arial" w:hAnsi="Arial"/>
                <w:sz w:val="18"/>
                <w:lang w:eastAsia="ja-JP"/>
              </w:rPr>
              <w:t>1671</w:t>
            </w:r>
          </w:p>
        </w:tc>
        <w:tc>
          <w:tcPr>
            <w:tcW w:w="1113" w:type="dxa"/>
            <w:tcBorders>
              <w:top w:val="single" w:sz="4" w:space="0" w:color="auto"/>
              <w:left w:val="single" w:sz="4" w:space="0" w:color="auto"/>
              <w:bottom w:val="single" w:sz="4" w:space="0" w:color="auto"/>
              <w:right w:val="single" w:sz="4" w:space="0" w:color="auto"/>
            </w:tcBorders>
            <w:hideMark/>
          </w:tcPr>
          <w:p w14:paraId="18951774" w14:textId="77777777" w:rsidR="0031300C" w:rsidRDefault="0031300C">
            <w:pPr>
              <w:keepNext/>
              <w:keepLines/>
              <w:spacing w:after="0"/>
              <w:rPr>
                <w:rFonts w:ascii="Arial" w:hAnsi="Arial"/>
                <w:sz w:val="18"/>
              </w:rPr>
            </w:pPr>
            <w:r>
              <w:rPr>
                <w:rFonts w:ascii="Arial" w:hAnsi="Arial"/>
                <w:sz w:val="18"/>
              </w:rPr>
              <w:t>7.3.185</w:t>
            </w:r>
          </w:p>
        </w:tc>
        <w:tc>
          <w:tcPr>
            <w:tcW w:w="1462" w:type="dxa"/>
            <w:tcBorders>
              <w:top w:val="single" w:sz="4" w:space="0" w:color="auto"/>
              <w:left w:val="single" w:sz="4" w:space="0" w:color="auto"/>
              <w:bottom w:val="single" w:sz="4" w:space="0" w:color="auto"/>
              <w:right w:val="single" w:sz="4" w:space="0" w:color="auto"/>
            </w:tcBorders>
            <w:hideMark/>
          </w:tcPr>
          <w:p w14:paraId="2AB18573" w14:textId="77777777" w:rsidR="0031300C" w:rsidRDefault="0031300C">
            <w:pPr>
              <w:keepNext/>
              <w:keepLines/>
              <w:spacing w:after="0"/>
              <w:rPr>
                <w:rFonts w:ascii="Arial" w:hAnsi="Arial"/>
                <w:sz w:val="18"/>
              </w:rPr>
            </w:pPr>
            <w:proofErr w:type="spellStart"/>
            <w:r>
              <w:rPr>
                <w:rFonts w:ascii="Arial" w:hAnsi="Arial"/>
                <w:sz w:val="18"/>
              </w:rP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77594B1D"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37A39C89"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1AB8F722"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44ED9224"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690C5128" w14:textId="77777777" w:rsidR="0031300C" w:rsidRDefault="0031300C">
            <w:pPr>
              <w:keepNext/>
              <w:keepLines/>
              <w:spacing w:after="0"/>
              <w:rPr>
                <w:rFonts w:ascii="Arial" w:hAnsi="Arial"/>
                <w:sz w:val="18"/>
              </w:rPr>
            </w:pPr>
            <w:r>
              <w:rPr>
                <w:rFonts w:ascii="Arial" w:hAnsi="Arial"/>
                <w:sz w:val="18"/>
              </w:rPr>
              <w:t>No</w:t>
            </w:r>
          </w:p>
        </w:tc>
      </w:tr>
      <w:tr w:rsidR="0031300C" w14:paraId="19A3B6CA"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42E5CC5C" w14:textId="77777777" w:rsidR="0031300C" w:rsidRDefault="0031300C">
            <w:pPr>
              <w:pStyle w:val="TAC"/>
              <w:suppressLineNumbers/>
              <w:tabs>
                <w:tab w:val="center" w:pos="2064"/>
              </w:tabs>
              <w:suppressAutoHyphens/>
              <w:jc w:val="left"/>
            </w:pPr>
            <w:r>
              <w:t>Adjacent-PLMNs</w:t>
            </w:r>
          </w:p>
        </w:tc>
        <w:tc>
          <w:tcPr>
            <w:tcW w:w="882" w:type="dxa"/>
            <w:tcBorders>
              <w:top w:val="single" w:sz="4" w:space="0" w:color="auto"/>
              <w:left w:val="single" w:sz="4" w:space="0" w:color="auto"/>
              <w:bottom w:val="single" w:sz="4" w:space="0" w:color="auto"/>
              <w:right w:val="single" w:sz="4" w:space="0" w:color="auto"/>
            </w:tcBorders>
            <w:hideMark/>
          </w:tcPr>
          <w:p w14:paraId="04DDB680" w14:textId="77777777" w:rsidR="0031300C" w:rsidRDefault="0031300C">
            <w:pPr>
              <w:keepNext/>
              <w:keepLines/>
              <w:spacing w:after="0"/>
              <w:rPr>
                <w:rFonts w:ascii="Arial" w:hAnsi="Arial"/>
                <w:sz w:val="18"/>
                <w:lang w:eastAsia="ja-JP"/>
              </w:rPr>
            </w:pPr>
            <w:r>
              <w:rPr>
                <w:rFonts w:ascii="Arial" w:hAnsi="Arial"/>
                <w:sz w:val="18"/>
                <w:lang w:eastAsia="ja-JP"/>
              </w:rPr>
              <w:t>1672</w:t>
            </w:r>
          </w:p>
        </w:tc>
        <w:tc>
          <w:tcPr>
            <w:tcW w:w="1113" w:type="dxa"/>
            <w:tcBorders>
              <w:top w:val="single" w:sz="4" w:space="0" w:color="auto"/>
              <w:left w:val="single" w:sz="4" w:space="0" w:color="auto"/>
              <w:bottom w:val="single" w:sz="4" w:space="0" w:color="auto"/>
              <w:right w:val="single" w:sz="4" w:space="0" w:color="auto"/>
            </w:tcBorders>
            <w:hideMark/>
          </w:tcPr>
          <w:p w14:paraId="48AEEE25" w14:textId="77777777" w:rsidR="0031300C" w:rsidRDefault="0031300C">
            <w:pPr>
              <w:keepNext/>
              <w:keepLines/>
              <w:spacing w:after="0"/>
              <w:rPr>
                <w:rFonts w:ascii="Arial" w:hAnsi="Arial"/>
                <w:sz w:val="18"/>
              </w:rPr>
            </w:pPr>
            <w:r>
              <w:rPr>
                <w:rFonts w:ascii="Arial" w:hAnsi="Arial"/>
                <w:sz w:val="18"/>
              </w:rPr>
              <w:t>7.3.186</w:t>
            </w:r>
          </w:p>
        </w:tc>
        <w:tc>
          <w:tcPr>
            <w:tcW w:w="1462" w:type="dxa"/>
            <w:tcBorders>
              <w:top w:val="single" w:sz="4" w:space="0" w:color="auto"/>
              <w:left w:val="single" w:sz="4" w:space="0" w:color="auto"/>
              <w:bottom w:val="single" w:sz="4" w:space="0" w:color="auto"/>
              <w:right w:val="single" w:sz="4" w:space="0" w:color="auto"/>
            </w:tcBorders>
            <w:hideMark/>
          </w:tcPr>
          <w:p w14:paraId="79F2CA45" w14:textId="77777777" w:rsidR="0031300C" w:rsidRDefault="0031300C">
            <w:pPr>
              <w:keepNext/>
              <w:keepLines/>
              <w:spacing w:after="0"/>
              <w:rPr>
                <w:rFonts w:ascii="Arial" w:hAnsi="Arial"/>
                <w:sz w:val="18"/>
              </w:rPr>
            </w:pPr>
            <w:r>
              <w:rPr>
                <w:rFonts w:ascii="Arial" w:hAnsi="Arial"/>
                <w:sz w:val="18"/>
              </w:rPr>
              <w:t>Grouped</w:t>
            </w:r>
          </w:p>
        </w:tc>
        <w:tc>
          <w:tcPr>
            <w:tcW w:w="737" w:type="dxa"/>
            <w:tcBorders>
              <w:top w:val="single" w:sz="4" w:space="0" w:color="auto"/>
              <w:left w:val="single" w:sz="4" w:space="0" w:color="auto"/>
              <w:bottom w:val="single" w:sz="4" w:space="0" w:color="auto"/>
              <w:right w:val="single" w:sz="4" w:space="0" w:color="auto"/>
            </w:tcBorders>
            <w:hideMark/>
          </w:tcPr>
          <w:p w14:paraId="7246A82F"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1BAEFB4D"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22EB85ED"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407D9D7B"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2E0F3CFE" w14:textId="77777777" w:rsidR="0031300C" w:rsidRDefault="0031300C">
            <w:pPr>
              <w:keepNext/>
              <w:keepLines/>
              <w:spacing w:after="0"/>
              <w:rPr>
                <w:rFonts w:ascii="Arial" w:hAnsi="Arial"/>
                <w:sz w:val="18"/>
              </w:rPr>
            </w:pPr>
            <w:r>
              <w:rPr>
                <w:rFonts w:ascii="Arial" w:hAnsi="Arial"/>
                <w:sz w:val="18"/>
              </w:rPr>
              <w:t>No</w:t>
            </w:r>
          </w:p>
        </w:tc>
      </w:tr>
      <w:tr w:rsidR="0031300C" w14:paraId="03ACA4CA"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38A8270B" w14:textId="77777777" w:rsidR="0031300C" w:rsidRDefault="0031300C">
            <w:pPr>
              <w:pStyle w:val="TAC"/>
              <w:suppressLineNumbers/>
              <w:tabs>
                <w:tab w:val="center" w:pos="2064"/>
              </w:tabs>
              <w:suppressAutoHyphens/>
              <w:jc w:val="left"/>
            </w:pPr>
            <w:r>
              <w:t>Adjacent-Access-Restriction-Data</w:t>
            </w:r>
          </w:p>
        </w:tc>
        <w:tc>
          <w:tcPr>
            <w:tcW w:w="882" w:type="dxa"/>
            <w:tcBorders>
              <w:top w:val="single" w:sz="4" w:space="0" w:color="auto"/>
              <w:left w:val="single" w:sz="4" w:space="0" w:color="auto"/>
              <w:bottom w:val="single" w:sz="4" w:space="0" w:color="auto"/>
              <w:right w:val="single" w:sz="4" w:space="0" w:color="auto"/>
            </w:tcBorders>
            <w:hideMark/>
          </w:tcPr>
          <w:p w14:paraId="25EEABA9" w14:textId="77777777" w:rsidR="0031300C" w:rsidRDefault="0031300C">
            <w:pPr>
              <w:keepNext/>
              <w:keepLines/>
              <w:spacing w:after="0"/>
              <w:rPr>
                <w:rFonts w:ascii="Arial" w:hAnsi="Arial"/>
                <w:sz w:val="18"/>
                <w:lang w:eastAsia="ja-JP"/>
              </w:rPr>
            </w:pPr>
            <w:r>
              <w:rPr>
                <w:rFonts w:ascii="Arial" w:hAnsi="Arial"/>
                <w:sz w:val="18"/>
                <w:lang w:eastAsia="ja-JP"/>
              </w:rPr>
              <w:t>1673</w:t>
            </w:r>
          </w:p>
        </w:tc>
        <w:tc>
          <w:tcPr>
            <w:tcW w:w="1113" w:type="dxa"/>
            <w:tcBorders>
              <w:top w:val="single" w:sz="4" w:space="0" w:color="auto"/>
              <w:left w:val="single" w:sz="4" w:space="0" w:color="auto"/>
              <w:bottom w:val="single" w:sz="4" w:space="0" w:color="auto"/>
              <w:right w:val="single" w:sz="4" w:space="0" w:color="auto"/>
            </w:tcBorders>
            <w:hideMark/>
          </w:tcPr>
          <w:p w14:paraId="503C43FE" w14:textId="77777777" w:rsidR="0031300C" w:rsidRDefault="0031300C">
            <w:pPr>
              <w:keepNext/>
              <w:keepLines/>
              <w:spacing w:after="0"/>
              <w:rPr>
                <w:rFonts w:ascii="Arial" w:hAnsi="Arial"/>
                <w:sz w:val="18"/>
              </w:rPr>
            </w:pPr>
            <w:r>
              <w:rPr>
                <w:rFonts w:ascii="Arial" w:hAnsi="Arial"/>
                <w:sz w:val="18"/>
              </w:rPr>
              <w:t>7.3.187</w:t>
            </w:r>
          </w:p>
        </w:tc>
        <w:tc>
          <w:tcPr>
            <w:tcW w:w="1462" w:type="dxa"/>
            <w:tcBorders>
              <w:top w:val="single" w:sz="4" w:space="0" w:color="auto"/>
              <w:left w:val="single" w:sz="4" w:space="0" w:color="auto"/>
              <w:bottom w:val="single" w:sz="4" w:space="0" w:color="auto"/>
              <w:right w:val="single" w:sz="4" w:space="0" w:color="auto"/>
            </w:tcBorders>
            <w:hideMark/>
          </w:tcPr>
          <w:p w14:paraId="330939B2" w14:textId="77777777" w:rsidR="0031300C" w:rsidRDefault="0031300C">
            <w:pPr>
              <w:keepNext/>
              <w:keepLines/>
              <w:spacing w:after="0"/>
              <w:rPr>
                <w:rFonts w:ascii="Arial" w:hAnsi="Arial"/>
                <w:sz w:val="18"/>
              </w:rPr>
            </w:pPr>
            <w:r>
              <w:rPr>
                <w:rFonts w:ascii="Arial" w:hAnsi="Arial"/>
                <w:sz w:val="18"/>
              </w:rPr>
              <w:t>Grouped</w:t>
            </w:r>
          </w:p>
        </w:tc>
        <w:tc>
          <w:tcPr>
            <w:tcW w:w="737" w:type="dxa"/>
            <w:tcBorders>
              <w:top w:val="single" w:sz="4" w:space="0" w:color="auto"/>
              <w:left w:val="single" w:sz="4" w:space="0" w:color="auto"/>
              <w:bottom w:val="single" w:sz="4" w:space="0" w:color="auto"/>
              <w:right w:val="single" w:sz="4" w:space="0" w:color="auto"/>
            </w:tcBorders>
            <w:hideMark/>
          </w:tcPr>
          <w:p w14:paraId="03F73404"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3D932278"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509E2518"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5E01D8D7"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07E8A91E" w14:textId="77777777" w:rsidR="0031300C" w:rsidRDefault="0031300C">
            <w:pPr>
              <w:keepNext/>
              <w:keepLines/>
              <w:spacing w:after="0"/>
              <w:rPr>
                <w:rFonts w:ascii="Arial" w:hAnsi="Arial"/>
                <w:sz w:val="18"/>
              </w:rPr>
            </w:pPr>
            <w:r>
              <w:rPr>
                <w:rFonts w:ascii="Arial" w:hAnsi="Arial"/>
                <w:sz w:val="18"/>
              </w:rPr>
              <w:t>No</w:t>
            </w:r>
          </w:p>
        </w:tc>
      </w:tr>
      <w:tr w:rsidR="0031300C" w14:paraId="0A4E071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113A9867" w14:textId="77777777" w:rsidR="0031300C" w:rsidRDefault="0031300C">
            <w:pPr>
              <w:pStyle w:val="TAC"/>
              <w:suppressLineNumbers/>
              <w:tabs>
                <w:tab w:val="center" w:pos="2064"/>
              </w:tabs>
              <w:suppressAutoHyphens/>
              <w:jc w:val="left"/>
            </w:pPr>
            <w:r>
              <w:t>DL-Buffering-Suggested-Packet-Count</w:t>
            </w:r>
          </w:p>
        </w:tc>
        <w:tc>
          <w:tcPr>
            <w:tcW w:w="882" w:type="dxa"/>
            <w:tcBorders>
              <w:top w:val="single" w:sz="4" w:space="0" w:color="auto"/>
              <w:left w:val="single" w:sz="4" w:space="0" w:color="auto"/>
              <w:bottom w:val="single" w:sz="4" w:space="0" w:color="auto"/>
              <w:right w:val="single" w:sz="4" w:space="0" w:color="auto"/>
            </w:tcBorders>
            <w:hideMark/>
          </w:tcPr>
          <w:p w14:paraId="0FF551AE" w14:textId="77777777" w:rsidR="0031300C" w:rsidRDefault="0031300C">
            <w:pPr>
              <w:keepNext/>
              <w:keepLines/>
              <w:spacing w:after="0"/>
              <w:rPr>
                <w:rFonts w:ascii="Arial" w:hAnsi="Arial"/>
                <w:sz w:val="18"/>
                <w:lang w:eastAsia="ja-JP"/>
              </w:rPr>
            </w:pPr>
            <w:r>
              <w:rPr>
                <w:rFonts w:ascii="Arial" w:hAnsi="Arial"/>
                <w:sz w:val="18"/>
                <w:lang w:eastAsia="ja-JP"/>
              </w:rPr>
              <w:t>1674</w:t>
            </w:r>
          </w:p>
        </w:tc>
        <w:tc>
          <w:tcPr>
            <w:tcW w:w="1113" w:type="dxa"/>
            <w:tcBorders>
              <w:top w:val="single" w:sz="4" w:space="0" w:color="auto"/>
              <w:left w:val="single" w:sz="4" w:space="0" w:color="auto"/>
              <w:bottom w:val="single" w:sz="4" w:space="0" w:color="auto"/>
              <w:right w:val="single" w:sz="4" w:space="0" w:color="auto"/>
            </w:tcBorders>
            <w:hideMark/>
          </w:tcPr>
          <w:p w14:paraId="514B44C5" w14:textId="77777777" w:rsidR="0031300C" w:rsidRDefault="0031300C">
            <w:pPr>
              <w:keepNext/>
              <w:keepLines/>
              <w:spacing w:after="0"/>
              <w:rPr>
                <w:rFonts w:ascii="Arial" w:hAnsi="Arial"/>
                <w:sz w:val="18"/>
              </w:rPr>
            </w:pPr>
            <w:r>
              <w:rPr>
                <w:rFonts w:ascii="Arial" w:hAnsi="Arial"/>
                <w:sz w:val="18"/>
              </w:rPr>
              <w:t>7.3.188</w:t>
            </w:r>
          </w:p>
        </w:tc>
        <w:tc>
          <w:tcPr>
            <w:tcW w:w="1462" w:type="dxa"/>
            <w:tcBorders>
              <w:top w:val="single" w:sz="4" w:space="0" w:color="auto"/>
              <w:left w:val="single" w:sz="4" w:space="0" w:color="auto"/>
              <w:bottom w:val="single" w:sz="4" w:space="0" w:color="auto"/>
              <w:right w:val="single" w:sz="4" w:space="0" w:color="auto"/>
            </w:tcBorders>
            <w:hideMark/>
          </w:tcPr>
          <w:p w14:paraId="4F9A1B1F" w14:textId="77777777" w:rsidR="0031300C" w:rsidRDefault="0031300C">
            <w:pPr>
              <w:keepNext/>
              <w:keepLines/>
              <w:spacing w:after="0"/>
              <w:rPr>
                <w:rFonts w:ascii="Arial" w:hAnsi="Arial"/>
                <w:sz w:val="18"/>
              </w:rPr>
            </w:pPr>
            <w:r>
              <w:rPr>
                <w:rFonts w:ascii="Arial" w:hAnsi="Arial"/>
                <w:sz w:val="18"/>
              </w:rPr>
              <w:t>Integer32</w:t>
            </w:r>
          </w:p>
        </w:tc>
        <w:tc>
          <w:tcPr>
            <w:tcW w:w="737" w:type="dxa"/>
            <w:tcBorders>
              <w:top w:val="single" w:sz="4" w:space="0" w:color="auto"/>
              <w:left w:val="single" w:sz="4" w:space="0" w:color="auto"/>
              <w:bottom w:val="single" w:sz="4" w:space="0" w:color="auto"/>
              <w:right w:val="single" w:sz="4" w:space="0" w:color="auto"/>
            </w:tcBorders>
            <w:hideMark/>
          </w:tcPr>
          <w:p w14:paraId="660F6121"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770E2C44"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75C52183"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26A3A5B0"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6F181798" w14:textId="77777777" w:rsidR="0031300C" w:rsidRDefault="0031300C">
            <w:pPr>
              <w:keepNext/>
              <w:keepLines/>
              <w:spacing w:after="0"/>
              <w:rPr>
                <w:rFonts w:ascii="Arial" w:hAnsi="Arial"/>
                <w:sz w:val="18"/>
              </w:rPr>
            </w:pPr>
            <w:r>
              <w:rPr>
                <w:rFonts w:ascii="Arial" w:hAnsi="Arial"/>
                <w:sz w:val="18"/>
              </w:rPr>
              <w:t>No</w:t>
            </w:r>
          </w:p>
        </w:tc>
      </w:tr>
      <w:tr w:rsidR="0031300C" w14:paraId="5F1CF8B0"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6E722A42" w14:textId="77777777" w:rsidR="0031300C" w:rsidRDefault="0031300C">
            <w:pPr>
              <w:pStyle w:val="TAC"/>
              <w:suppressLineNumbers/>
              <w:tabs>
                <w:tab w:val="center" w:pos="2064"/>
              </w:tabs>
              <w:suppressAutoHyphens/>
              <w:jc w:val="left"/>
            </w:pPr>
            <w:r>
              <w:t>IMSI-Group-Id</w:t>
            </w:r>
          </w:p>
        </w:tc>
        <w:tc>
          <w:tcPr>
            <w:tcW w:w="882" w:type="dxa"/>
            <w:tcBorders>
              <w:top w:val="single" w:sz="4" w:space="0" w:color="auto"/>
              <w:left w:val="single" w:sz="4" w:space="0" w:color="auto"/>
              <w:bottom w:val="single" w:sz="4" w:space="0" w:color="auto"/>
              <w:right w:val="single" w:sz="4" w:space="0" w:color="auto"/>
            </w:tcBorders>
            <w:hideMark/>
          </w:tcPr>
          <w:p w14:paraId="2CCC1552" w14:textId="77777777" w:rsidR="0031300C" w:rsidRDefault="0031300C">
            <w:pPr>
              <w:keepNext/>
              <w:keepLines/>
              <w:spacing w:after="0"/>
              <w:rPr>
                <w:rFonts w:ascii="Arial" w:hAnsi="Arial"/>
                <w:sz w:val="18"/>
                <w:lang w:eastAsia="ja-JP"/>
              </w:rPr>
            </w:pPr>
            <w:r>
              <w:rPr>
                <w:rFonts w:ascii="Arial" w:hAnsi="Arial"/>
                <w:sz w:val="18"/>
                <w:lang w:eastAsia="ja-JP"/>
              </w:rPr>
              <w:t>1675</w:t>
            </w:r>
          </w:p>
        </w:tc>
        <w:tc>
          <w:tcPr>
            <w:tcW w:w="1113" w:type="dxa"/>
            <w:tcBorders>
              <w:top w:val="single" w:sz="4" w:space="0" w:color="auto"/>
              <w:left w:val="single" w:sz="4" w:space="0" w:color="auto"/>
              <w:bottom w:val="single" w:sz="4" w:space="0" w:color="auto"/>
              <w:right w:val="single" w:sz="4" w:space="0" w:color="auto"/>
            </w:tcBorders>
            <w:hideMark/>
          </w:tcPr>
          <w:p w14:paraId="2C5AC1A2" w14:textId="77777777" w:rsidR="0031300C" w:rsidRDefault="0031300C">
            <w:pPr>
              <w:keepNext/>
              <w:keepLines/>
              <w:spacing w:after="0"/>
              <w:rPr>
                <w:rFonts w:ascii="Arial" w:hAnsi="Arial"/>
                <w:sz w:val="18"/>
              </w:rPr>
            </w:pPr>
            <w:r>
              <w:rPr>
                <w:rFonts w:ascii="Arial" w:hAnsi="Arial"/>
                <w:sz w:val="18"/>
              </w:rPr>
              <w:t>7.3.189</w:t>
            </w:r>
          </w:p>
        </w:tc>
        <w:tc>
          <w:tcPr>
            <w:tcW w:w="1462" w:type="dxa"/>
            <w:tcBorders>
              <w:top w:val="single" w:sz="4" w:space="0" w:color="auto"/>
              <w:left w:val="single" w:sz="4" w:space="0" w:color="auto"/>
              <w:bottom w:val="single" w:sz="4" w:space="0" w:color="auto"/>
              <w:right w:val="single" w:sz="4" w:space="0" w:color="auto"/>
            </w:tcBorders>
            <w:hideMark/>
          </w:tcPr>
          <w:p w14:paraId="30C32B56"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4A6240A8"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365752A3"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4F09F661"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4C3DC5CC"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78DA05C9" w14:textId="77777777" w:rsidR="0031300C" w:rsidRDefault="0031300C">
            <w:pPr>
              <w:keepNext/>
              <w:keepLines/>
              <w:spacing w:after="0"/>
              <w:rPr>
                <w:rFonts w:ascii="Arial" w:hAnsi="Arial"/>
                <w:sz w:val="18"/>
              </w:rPr>
            </w:pPr>
            <w:r>
              <w:rPr>
                <w:rFonts w:ascii="Arial" w:hAnsi="Arial"/>
                <w:sz w:val="18"/>
              </w:rPr>
              <w:t>No</w:t>
            </w:r>
          </w:p>
        </w:tc>
      </w:tr>
      <w:tr w:rsidR="0031300C" w14:paraId="2CF616A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757D5DC3" w14:textId="77777777" w:rsidR="0031300C" w:rsidRDefault="0031300C">
            <w:pPr>
              <w:pStyle w:val="TAC"/>
              <w:suppressLineNumbers/>
              <w:tabs>
                <w:tab w:val="center" w:pos="2064"/>
              </w:tabs>
              <w:suppressAutoHyphens/>
              <w:jc w:val="left"/>
            </w:pPr>
            <w:r>
              <w:t>Group-Service</w:t>
            </w:r>
            <w:r>
              <w:rPr>
                <w:lang w:val="sv-SE"/>
              </w:rPr>
              <w:t>-</w:t>
            </w:r>
            <w:r>
              <w:t>Id</w:t>
            </w:r>
          </w:p>
        </w:tc>
        <w:tc>
          <w:tcPr>
            <w:tcW w:w="882" w:type="dxa"/>
            <w:tcBorders>
              <w:top w:val="single" w:sz="4" w:space="0" w:color="auto"/>
              <w:left w:val="single" w:sz="4" w:space="0" w:color="auto"/>
              <w:bottom w:val="single" w:sz="4" w:space="0" w:color="auto"/>
              <w:right w:val="single" w:sz="4" w:space="0" w:color="auto"/>
            </w:tcBorders>
            <w:hideMark/>
          </w:tcPr>
          <w:p w14:paraId="6582FC45" w14:textId="77777777" w:rsidR="0031300C" w:rsidRDefault="0031300C">
            <w:pPr>
              <w:keepNext/>
              <w:keepLines/>
              <w:spacing w:after="0"/>
              <w:rPr>
                <w:rFonts w:ascii="Arial" w:hAnsi="Arial"/>
                <w:sz w:val="18"/>
                <w:lang w:eastAsia="ja-JP"/>
              </w:rPr>
            </w:pPr>
            <w:r>
              <w:rPr>
                <w:rFonts w:ascii="Arial" w:hAnsi="Arial"/>
                <w:sz w:val="18"/>
                <w:lang w:eastAsia="ja-JP"/>
              </w:rPr>
              <w:t>1676</w:t>
            </w:r>
          </w:p>
        </w:tc>
        <w:tc>
          <w:tcPr>
            <w:tcW w:w="1113" w:type="dxa"/>
            <w:tcBorders>
              <w:top w:val="single" w:sz="4" w:space="0" w:color="auto"/>
              <w:left w:val="single" w:sz="4" w:space="0" w:color="auto"/>
              <w:bottom w:val="single" w:sz="4" w:space="0" w:color="auto"/>
              <w:right w:val="single" w:sz="4" w:space="0" w:color="auto"/>
            </w:tcBorders>
            <w:hideMark/>
          </w:tcPr>
          <w:p w14:paraId="6D14DBC6" w14:textId="77777777" w:rsidR="0031300C" w:rsidRDefault="0031300C">
            <w:pPr>
              <w:keepNext/>
              <w:keepLines/>
              <w:spacing w:after="0"/>
              <w:rPr>
                <w:rFonts w:ascii="Arial" w:hAnsi="Arial"/>
                <w:sz w:val="18"/>
              </w:rPr>
            </w:pPr>
            <w:r>
              <w:rPr>
                <w:rFonts w:ascii="Arial" w:hAnsi="Arial"/>
                <w:sz w:val="18"/>
              </w:rPr>
              <w:t>7.3.190</w:t>
            </w:r>
          </w:p>
        </w:tc>
        <w:tc>
          <w:tcPr>
            <w:tcW w:w="1462" w:type="dxa"/>
            <w:tcBorders>
              <w:top w:val="single" w:sz="4" w:space="0" w:color="auto"/>
              <w:left w:val="single" w:sz="4" w:space="0" w:color="auto"/>
              <w:bottom w:val="single" w:sz="4" w:space="0" w:color="auto"/>
              <w:right w:val="single" w:sz="4" w:space="0" w:color="auto"/>
            </w:tcBorders>
            <w:hideMark/>
          </w:tcPr>
          <w:p w14:paraId="54402CAC"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3CFE9222"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0D38FF6A"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5EAB4FE9"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6D2585A4"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5384E946" w14:textId="77777777" w:rsidR="0031300C" w:rsidRDefault="0031300C">
            <w:pPr>
              <w:keepNext/>
              <w:keepLines/>
              <w:spacing w:after="0"/>
              <w:rPr>
                <w:rFonts w:ascii="Arial" w:hAnsi="Arial"/>
                <w:sz w:val="18"/>
              </w:rPr>
            </w:pPr>
            <w:r>
              <w:rPr>
                <w:rFonts w:ascii="Arial" w:hAnsi="Arial"/>
                <w:sz w:val="18"/>
              </w:rPr>
              <w:t>No</w:t>
            </w:r>
          </w:p>
        </w:tc>
      </w:tr>
      <w:tr w:rsidR="0031300C" w14:paraId="14B41161"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77CF8736" w14:textId="77777777" w:rsidR="0031300C" w:rsidRDefault="0031300C">
            <w:pPr>
              <w:pStyle w:val="TAC"/>
              <w:suppressLineNumbers/>
              <w:tabs>
                <w:tab w:val="center" w:pos="2064"/>
              </w:tabs>
              <w:suppressAutoHyphens/>
              <w:jc w:val="left"/>
            </w:pPr>
            <w:r>
              <w:rPr>
                <w:lang w:val="sv-SE"/>
              </w:rPr>
              <w:t>Group</w:t>
            </w:r>
            <w:r>
              <w:t>-PLMN</w:t>
            </w:r>
            <w:r>
              <w:rPr>
                <w:lang w:val="sv-SE"/>
              </w:rPr>
              <w:t>-</w:t>
            </w:r>
            <w:r>
              <w:t>Id</w:t>
            </w:r>
          </w:p>
        </w:tc>
        <w:tc>
          <w:tcPr>
            <w:tcW w:w="882" w:type="dxa"/>
            <w:tcBorders>
              <w:top w:val="single" w:sz="4" w:space="0" w:color="auto"/>
              <w:left w:val="single" w:sz="4" w:space="0" w:color="auto"/>
              <w:bottom w:val="single" w:sz="4" w:space="0" w:color="auto"/>
              <w:right w:val="single" w:sz="4" w:space="0" w:color="auto"/>
            </w:tcBorders>
            <w:hideMark/>
          </w:tcPr>
          <w:p w14:paraId="6F83298F" w14:textId="77777777" w:rsidR="0031300C" w:rsidRDefault="0031300C">
            <w:pPr>
              <w:keepNext/>
              <w:keepLines/>
              <w:spacing w:after="0"/>
              <w:rPr>
                <w:rFonts w:ascii="Arial" w:hAnsi="Arial"/>
                <w:sz w:val="18"/>
                <w:lang w:eastAsia="ja-JP"/>
              </w:rPr>
            </w:pPr>
            <w:r>
              <w:rPr>
                <w:rFonts w:ascii="Arial" w:hAnsi="Arial"/>
                <w:sz w:val="18"/>
                <w:lang w:eastAsia="ja-JP"/>
              </w:rPr>
              <w:t>1677</w:t>
            </w:r>
          </w:p>
        </w:tc>
        <w:tc>
          <w:tcPr>
            <w:tcW w:w="1113" w:type="dxa"/>
            <w:tcBorders>
              <w:top w:val="single" w:sz="4" w:space="0" w:color="auto"/>
              <w:left w:val="single" w:sz="4" w:space="0" w:color="auto"/>
              <w:bottom w:val="single" w:sz="4" w:space="0" w:color="auto"/>
              <w:right w:val="single" w:sz="4" w:space="0" w:color="auto"/>
            </w:tcBorders>
            <w:hideMark/>
          </w:tcPr>
          <w:p w14:paraId="15DE5866" w14:textId="77777777" w:rsidR="0031300C" w:rsidRDefault="0031300C">
            <w:pPr>
              <w:keepNext/>
              <w:keepLines/>
              <w:spacing w:after="0"/>
              <w:rPr>
                <w:rFonts w:ascii="Arial" w:hAnsi="Arial"/>
                <w:sz w:val="18"/>
              </w:rPr>
            </w:pPr>
            <w:r>
              <w:rPr>
                <w:rFonts w:ascii="Arial" w:hAnsi="Arial"/>
                <w:sz w:val="18"/>
              </w:rPr>
              <w:t>7.3.191</w:t>
            </w:r>
          </w:p>
        </w:tc>
        <w:tc>
          <w:tcPr>
            <w:tcW w:w="1462" w:type="dxa"/>
            <w:tcBorders>
              <w:top w:val="single" w:sz="4" w:space="0" w:color="auto"/>
              <w:left w:val="single" w:sz="4" w:space="0" w:color="auto"/>
              <w:bottom w:val="single" w:sz="4" w:space="0" w:color="auto"/>
              <w:right w:val="single" w:sz="4" w:space="0" w:color="auto"/>
            </w:tcBorders>
            <w:hideMark/>
          </w:tcPr>
          <w:p w14:paraId="0DF207DE"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192475B7"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26C4AB73"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61F21692"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1F58B6EF"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296EA4C6" w14:textId="77777777" w:rsidR="0031300C" w:rsidRDefault="0031300C">
            <w:pPr>
              <w:keepNext/>
              <w:keepLines/>
              <w:spacing w:after="0"/>
              <w:rPr>
                <w:rFonts w:ascii="Arial" w:hAnsi="Arial"/>
                <w:sz w:val="18"/>
              </w:rPr>
            </w:pPr>
            <w:r>
              <w:rPr>
                <w:rFonts w:ascii="Arial" w:hAnsi="Arial"/>
                <w:sz w:val="18"/>
              </w:rPr>
              <w:t>No</w:t>
            </w:r>
          </w:p>
        </w:tc>
      </w:tr>
      <w:tr w:rsidR="0031300C" w14:paraId="10DF2DDC"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5B0B7AB9" w14:textId="77777777" w:rsidR="0031300C" w:rsidRDefault="0031300C">
            <w:pPr>
              <w:pStyle w:val="TAC"/>
              <w:suppressLineNumbers/>
              <w:tabs>
                <w:tab w:val="center" w:pos="2064"/>
              </w:tabs>
              <w:suppressAutoHyphens/>
              <w:jc w:val="left"/>
            </w:pPr>
            <w:r>
              <w:t>Local-Group</w:t>
            </w:r>
            <w:r>
              <w:rPr>
                <w:lang w:val="sv-SE"/>
              </w:rPr>
              <w:t>-</w:t>
            </w:r>
            <w:r>
              <w:t>Id</w:t>
            </w:r>
          </w:p>
        </w:tc>
        <w:tc>
          <w:tcPr>
            <w:tcW w:w="882" w:type="dxa"/>
            <w:tcBorders>
              <w:top w:val="single" w:sz="4" w:space="0" w:color="auto"/>
              <w:left w:val="single" w:sz="4" w:space="0" w:color="auto"/>
              <w:bottom w:val="single" w:sz="4" w:space="0" w:color="auto"/>
              <w:right w:val="single" w:sz="4" w:space="0" w:color="auto"/>
            </w:tcBorders>
            <w:hideMark/>
          </w:tcPr>
          <w:p w14:paraId="626FE5CB" w14:textId="77777777" w:rsidR="0031300C" w:rsidRDefault="0031300C">
            <w:pPr>
              <w:keepNext/>
              <w:keepLines/>
              <w:spacing w:after="0"/>
              <w:rPr>
                <w:rFonts w:ascii="Arial" w:hAnsi="Arial"/>
                <w:sz w:val="18"/>
                <w:lang w:eastAsia="ja-JP"/>
              </w:rPr>
            </w:pPr>
            <w:r>
              <w:rPr>
                <w:rFonts w:ascii="Arial" w:hAnsi="Arial"/>
                <w:sz w:val="18"/>
                <w:lang w:eastAsia="ja-JP"/>
              </w:rPr>
              <w:t>1678</w:t>
            </w:r>
          </w:p>
        </w:tc>
        <w:tc>
          <w:tcPr>
            <w:tcW w:w="1113" w:type="dxa"/>
            <w:tcBorders>
              <w:top w:val="single" w:sz="4" w:space="0" w:color="auto"/>
              <w:left w:val="single" w:sz="4" w:space="0" w:color="auto"/>
              <w:bottom w:val="single" w:sz="4" w:space="0" w:color="auto"/>
              <w:right w:val="single" w:sz="4" w:space="0" w:color="auto"/>
            </w:tcBorders>
            <w:hideMark/>
          </w:tcPr>
          <w:p w14:paraId="79CF8DBC" w14:textId="77777777" w:rsidR="0031300C" w:rsidRDefault="0031300C">
            <w:pPr>
              <w:keepNext/>
              <w:keepLines/>
              <w:spacing w:after="0"/>
              <w:rPr>
                <w:rFonts w:ascii="Arial" w:hAnsi="Arial"/>
                <w:sz w:val="18"/>
              </w:rPr>
            </w:pPr>
            <w:r>
              <w:rPr>
                <w:rFonts w:ascii="Arial" w:hAnsi="Arial"/>
                <w:sz w:val="18"/>
              </w:rPr>
              <w:t>7.3.192</w:t>
            </w:r>
          </w:p>
        </w:tc>
        <w:tc>
          <w:tcPr>
            <w:tcW w:w="1462" w:type="dxa"/>
            <w:tcBorders>
              <w:top w:val="single" w:sz="4" w:space="0" w:color="auto"/>
              <w:left w:val="single" w:sz="4" w:space="0" w:color="auto"/>
              <w:bottom w:val="single" w:sz="4" w:space="0" w:color="auto"/>
              <w:right w:val="single" w:sz="4" w:space="0" w:color="auto"/>
            </w:tcBorders>
            <w:hideMark/>
          </w:tcPr>
          <w:p w14:paraId="2A7D6234"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272D36F0"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0CA16B0F"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2794D812"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1431F82B"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5C0A43FD" w14:textId="77777777" w:rsidR="0031300C" w:rsidRDefault="0031300C">
            <w:pPr>
              <w:keepNext/>
              <w:keepLines/>
              <w:spacing w:after="0"/>
              <w:rPr>
                <w:rFonts w:ascii="Arial" w:hAnsi="Arial"/>
                <w:sz w:val="18"/>
              </w:rPr>
            </w:pPr>
            <w:r>
              <w:rPr>
                <w:rFonts w:ascii="Arial" w:hAnsi="Arial"/>
                <w:sz w:val="18"/>
              </w:rPr>
              <w:t>No</w:t>
            </w:r>
          </w:p>
        </w:tc>
      </w:tr>
      <w:tr w:rsidR="0031300C" w14:paraId="4352E36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5CEF0871" w14:textId="77777777" w:rsidR="0031300C" w:rsidRDefault="0031300C">
            <w:pPr>
              <w:pStyle w:val="TAC"/>
              <w:suppressLineNumbers/>
              <w:tabs>
                <w:tab w:val="center" w:pos="2064"/>
              </w:tabs>
              <w:suppressAutoHyphens/>
              <w:jc w:val="left"/>
            </w:pPr>
            <w:r>
              <w:t>AIR-Flags</w:t>
            </w:r>
          </w:p>
        </w:tc>
        <w:tc>
          <w:tcPr>
            <w:tcW w:w="882" w:type="dxa"/>
            <w:tcBorders>
              <w:top w:val="single" w:sz="4" w:space="0" w:color="auto"/>
              <w:left w:val="single" w:sz="4" w:space="0" w:color="auto"/>
              <w:bottom w:val="single" w:sz="4" w:space="0" w:color="auto"/>
              <w:right w:val="single" w:sz="4" w:space="0" w:color="auto"/>
            </w:tcBorders>
            <w:hideMark/>
          </w:tcPr>
          <w:p w14:paraId="5923C7BE" w14:textId="77777777" w:rsidR="0031300C" w:rsidRDefault="0031300C">
            <w:pPr>
              <w:keepNext/>
              <w:keepLines/>
              <w:spacing w:after="0"/>
              <w:rPr>
                <w:rFonts w:ascii="Arial" w:hAnsi="Arial"/>
                <w:sz w:val="18"/>
                <w:lang w:eastAsia="ja-JP"/>
              </w:rPr>
            </w:pPr>
            <w:r>
              <w:rPr>
                <w:rFonts w:ascii="Arial" w:hAnsi="Arial"/>
                <w:sz w:val="18"/>
                <w:lang w:eastAsia="ja-JP"/>
              </w:rPr>
              <w:t>1679</w:t>
            </w:r>
          </w:p>
        </w:tc>
        <w:tc>
          <w:tcPr>
            <w:tcW w:w="1113" w:type="dxa"/>
            <w:tcBorders>
              <w:top w:val="single" w:sz="4" w:space="0" w:color="auto"/>
              <w:left w:val="single" w:sz="4" w:space="0" w:color="auto"/>
              <w:bottom w:val="single" w:sz="4" w:space="0" w:color="auto"/>
              <w:right w:val="single" w:sz="4" w:space="0" w:color="auto"/>
            </w:tcBorders>
            <w:hideMark/>
          </w:tcPr>
          <w:p w14:paraId="4CB2A50E" w14:textId="77777777" w:rsidR="0031300C" w:rsidRDefault="0031300C">
            <w:pPr>
              <w:keepNext/>
              <w:keepLines/>
              <w:spacing w:after="0"/>
              <w:rPr>
                <w:rFonts w:ascii="Arial" w:hAnsi="Arial"/>
                <w:sz w:val="18"/>
              </w:rPr>
            </w:pPr>
            <w:r>
              <w:rPr>
                <w:rFonts w:ascii="Arial" w:hAnsi="Arial"/>
                <w:sz w:val="18"/>
              </w:rPr>
              <w:t>7.3.201</w:t>
            </w:r>
          </w:p>
        </w:tc>
        <w:tc>
          <w:tcPr>
            <w:tcW w:w="1462" w:type="dxa"/>
            <w:tcBorders>
              <w:top w:val="single" w:sz="4" w:space="0" w:color="auto"/>
              <w:left w:val="single" w:sz="4" w:space="0" w:color="auto"/>
              <w:bottom w:val="single" w:sz="4" w:space="0" w:color="auto"/>
              <w:right w:val="single" w:sz="4" w:space="0" w:color="auto"/>
            </w:tcBorders>
            <w:hideMark/>
          </w:tcPr>
          <w:p w14:paraId="7C72EC8A" w14:textId="77777777" w:rsidR="0031300C" w:rsidRDefault="0031300C">
            <w:pPr>
              <w:keepNext/>
              <w:keepLines/>
              <w:spacing w:after="0"/>
              <w:rPr>
                <w:rFonts w:ascii="Arial" w:hAnsi="Arial"/>
                <w:sz w:val="18"/>
              </w:rPr>
            </w:pPr>
            <w:r>
              <w:rPr>
                <w:rFonts w:ascii="Arial" w:hAnsi="Arial"/>
                <w:sz w:val="18"/>
              </w:rPr>
              <w:t>Unsigned32</w:t>
            </w:r>
          </w:p>
        </w:tc>
        <w:tc>
          <w:tcPr>
            <w:tcW w:w="737" w:type="dxa"/>
            <w:tcBorders>
              <w:top w:val="single" w:sz="4" w:space="0" w:color="auto"/>
              <w:left w:val="single" w:sz="4" w:space="0" w:color="auto"/>
              <w:bottom w:val="single" w:sz="4" w:space="0" w:color="auto"/>
              <w:right w:val="single" w:sz="4" w:space="0" w:color="auto"/>
            </w:tcBorders>
            <w:hideMark/>
          </w:tcPr>
          <w:p w14:paraId="5FE95DE5"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16C40C76"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7A1EBE6A"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087BE784"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146D61F0" w14:textId="77777777" w:rsidR="0031300C" w:rsidRDefault="0031300C">
            <w:pPr>
              <w:keepNext/>
              <w:keepLines/>
              <w:spacing w:after="0"/>
              <w:rPr>
                <w:rFonts w:ascii="Arial" w:hAnsi="Arial"/>
                <w:sz w:val="18"/>
              </w:rPr>
            </w:pPr>
            <w:r>
              <w:rPr>
                <w:rFonts w:ascii="Arial" w:hAnsi="Arial"/>
                <w:sz w:val="18"/>
              </w:rPr>
              <w:t>No</w:t>
            </w:r>
          </w:p>
        </w:tc>
      </w:tr>
      <w:tr w:rsidR="0031300C" w14:paraId="56AE187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5DEA5DCD" w14:textId="77777777" w:rsidR="0031300C" w:rsidRDefault="0031300C">
            <w:pPr>
              <w:pStyle w:val="TAC"/>
              <w:suppressLineNumbers/>
              <w:tabs>
                <w:tab w:val="center" w:pos="2064"/>
              </w:tabs>
              <w:suppressAutoHyphens/>
              <w:jc w:val="left"/>
            </w:pPr>
            <w:r>
              <w:t>UE-Usage-Type</w:t>
            </w:r>
          </w:p>
        </w:tc>
        <w:tc>
          <w:tcPr>
            <w:tcW w:w="882" w:type="dxa"/>
            <w:tcBorders>
              <w:top w:val="single" w:sz="4" w:space="0" w:color="auto"/>
              <w:left w:val="single" w:sz="4" w:space="0" w:color="auto"/>
              <w:bottom w:val="single" w:sz="4" w:space="0" w:color="auto"/>
              <w:right w:val="single" w:sz="4" w:space="0" w:color="auto"/>
            </w:tcBorders>
            <w:hideMark/>
          </w:tcPr>
          <w:p w14:paraId="031D5F96" w14:textId="77777777" w:rsidR="0031300C" w:rsidRDefault="0031300C">
            <w:pPr>
              <w:keepNext/>
              <w:keepLines/>
              <w:spacing w:after="0"/>
              <w:rPr>
                <w:rFonts w:ascii="Arial" w:hAnsi="Arial"/>
                <w:sz w:val="18"/>
                <w:lang w:eastAsia="ja-JP"/>
              </w:rPr>
            </w:pPr>
            <w:r>
              <w:rPr>
                <w:rFonts w:ascii="Arial" w:hAnsi="Arial"/>
                <w:sz w:val="18"/>
                <w:lang w:eastAsia="ja-JP"/>
              </w:rPr>
              <w:t>1680</w:t>
            </w:r>
          </w:p>
        </w:tc>
        <w:tc>
          <w:tcPr>
            <w:tcW w:w="1113" w:type="dxa"/>
            <w:tcBorders>
              <w:top w:val="single" w:sz="4" w:space="0" w:color="auto"/>
              <w:left w:val="single" w:sz="4" w:space="0" w:color="auto"/>
              <w:bottom w:val="single" w:sz="4" w:space="0" w:color="auto"/>
              <w:right w:val="single" w:sz="4" w:space="0" w:color="auto"/>
            </w:tcBorders>
            <w:hideMark/>
          </w:tcPr>
          <w:p w14:paraId="18E8B65E" w14:textId="77777777" w:rsidR="0031300C" w:rsidRDefault="0031300C">
            <w:pPr>
              <w:keepNext/>
              <w:keepLines/>
              <w:spacing w:after="0"/>
              <w:rPr>
                <w:rFonts w:ascii="Arial" w:hAnsi="Arial"/>
                <w:sz w:val="18"/>
              </w:rPr>
            </w:pPr>
            <w:r>
              <w:rPr>
                <w:rFonts w:ascii="Arial" w:hAnsi="Arial"/>
                <w:sz w:val="18"/>
              </w:rPr>
              <w:t>7.3.202</w:t>
            </w:r>
          </w:p>
        </w:tc>
        <w:tc>
          <w:tcPr>
            <w:tcW w:w="1462" w:type="dxa"/>
            <w:tcBorders>
              <w:top w:val="single" w:sz="4" w:space="0" w:color="auto"/>
              <w:left w:val="single" w:sz="4" w:space="0" w:color="auto"/>
              <w:bottom w:val="single" w:sz="4" w:space="0" w:color="auto"/>
              <w:right w:val="single" w:sz="4" w:space="0" w:color="auto"/>
            </w:tcBorders>
            <w:hideMark/>
          </w:tcPr>
          <w:p w14:paraId="32A8E275" w14:textId="77777777" w:rsidR="0031300C" w:rsidRDefault="0031300C">
            <w:pPr>
              <w:keepNext/>
              <w:keepLines/>
              <w:spacing w:after="0"/>
              <w:rPr>
                <w:rFonts w:ascii="Arial" w:hAnsi="Arial"/>
                <w:sz w:val="18"/>
              </w:rPr>
            </w:pPr>
            <w:r>
              <w:rPr>
                <w:rFonts w:ascii="Arial" w:hAnsi="Arial"/>
                <w:sz w:val="18"/>
              </w:rPr>
              <w:t>Unsigned32</w:t>
            </w:r>
          </w:p>
        </w:tc>
        <w:tc>
          <w:tcPr>
            <w:tcW w:w="737" w:type="dxa"/>
            <w:tcBorders>
              <w:top w:val="single" w:sz="4" w:space="0" w:color="auto"/>
              <w:left w:val="single" w:sz="4" w:space="0" w:color="auto"/>
              <w:bottom w:val="single" w:sz="4" w:space="0" w:color="auto"/>
              <w:right w:val="single" w:sz="4" w:space="0" w:color="auto"/>
            </w:tcBorders>
            <w:hideMark/>
          </w:tcPr>
          <w:p w14:paraId="140476BA"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0A4B7758"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0C2E202C"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6094EA1C"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4BE621DE" w14:textId="77777777" w:rsidR="0031300C" w:rsidRDefault="0031300C">
            <w:pPr>
              <w:keepNext/>
              <w:keepLines/>
              <w:spacing w:after="0"/>
              <w:rPr>
                <w:rFonts w:ascii="Arial" w:hAnsi="Arial"/>
                <w:sz w:val="18"/>
              </w:rPr>
            </w:pPr>
            <w:r>
              <w:rPr>
                <w:rFonts w:ascii="Arial" w:hAnsi="Arial"/>
                <w:sz w:val="18"/>
              </w:rPr>
              <w:t>No</w:t>
            </w:r>
          </w:p>
        </w:tc>
      </w:tr>
      <w:tr w:rsidR="0031300C" w14:paraId="44D6F938"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6FEE6141" w14:textId="77777777" w:rsidR="0031300C" w:rsidRDefault="0031300C">
            <w:pPr>
              <w:pStyle w:val="TAC"/>
              <w:suppressLineNumbers/>
              <w:tabs>
                <w:tab w:val="center" w:pos="2064"/>
              </w:tabs>
              <w:suppressAutoHyphens/>
              <w:jc w:val="left"/>
            </w:pPr>
            <w:r>
              <w:t>Non-IP-PDN-Type-Indicator</w:t>
            </w:r>
          </w:p>
        </w:tc>
        <w:tc>
          <w:tcPr>
            <w:tcW w:w="882" w:type="dxa"/>
            <w:tcBorders>
              <w:top w:val="single" w:sz="4" w:space="0" w:color="auto"/>
              <w:left w:val="single" w:sz="4" w:space="0" w:color="auto"/>
              <w:bottom w:val="single" w:sz="4" w:space="0" w:color="auto"/>
              <w:right w:val="single" w:sz="4" w:space="0" w:color="auto"/>
            </w:tcBorders>
            <w:hideMark/>
          </w:tcPr>
          <w:p w14:paraId="2715DF65" w14:textId="77777777" w:rsidR="0031300C" w:rsidRDefault="0031300C">
            <w:pPr>
              <w:keepNext/>
              <w:keepLines/>
              <w:spacing w:after="0"/>
              <w:rPr>
                <w:rFonts w:ascii="Arial" w:hAnsi="Arial"/>
                <w:sz w:val="18"/>
                <w:lang w:eastAsia="ja-JP"/>
              </w:rPr>
            </w:pPr>
            <w:r>
              <w:rPr>
                <w:rFonts w:ascii="Arial" w:hAnsi="Arial"/>
                <w:sz w:val="18"/>
                <w:lang w:eastAsia="ja-JP"/>
              </w:rPr>
              <w:t>1681</w:t>
            </w:r>
          </w:p>
        </w:tc>
        <w:tc>
          <w:tcPr>
            <w:tcW w:w="1113" w:type="dxa"/>
            <w:tcBorders>
              <w:top w:val="single" w:sz="4" w:space="0" w:color="auto"/>
              <w:left w:val="single" w:sz="4" w:space="0" w:color="auto"/>
              <w:bottom w:val="single" w:sz="4" w:space="0" w:color="auto"/>
              <w:right w:val="single" w:sz="4" w:space="0" w:color="auto"/>
            </w:tcBorders>
            <w:hideMark/>
          </w:tcPr>
          <w:p w14:paraId="0D27E502" w14:textId="77777777" w:rsidR="0031300C" w:rsidRDefault="0031300C">
            <w:pPr>
              <w:keepNext/>
              <w:keepLines/>
              <w:spacing w:after="0"/>
              <w:rPr>
                <w:rFonts w:ascii="Arial" w:hAnsi="Arial"/>
                <w:sz w:val="18"/>
              </w:rPr>
            </w:pPr>
            <w:r>
              <w:rPr>
                <w:rFonts w:ascii="Arial" w:hAnsi="Arial"/>
                <w:sz w:val="18"/>
              </w:rPr>
              <w:t>7.3.204</w:t>
            </w:r>
          </w:p>
        </w:tc>
        <w:tc>
          <w:tcPr>
            <w:tcW w:w="1462" w:type="dxa"/>
            <w:tcBorders>
              <w:top w:val="single" w:sz="4" w:space="0" w:color="auto"/>
              <w:left w:val="single" w:sz="4" w:space="0" w:color="auto"/>
              <w:bottom w:val="single" w:sz="4" w:space="0" w:color="auto"/>
              <w:right w:val="single" w:sz="4" w:space="0" w:color="auto"/>
            </w:tcBorders>
            <w:hideMark/>
          </w:tcPr>
          <w:p w14:paraId="4E8943DC" w14:textId="77777777" w:rsidR="0031300C" w:rsidRDefault="0031300C">
            <w:pPr>
              <w:keepNext/>
              <w:keepLines/>
              <w:spacing w:after="0"/>
              <w:rPr>
                <w:rFonts w:ascii="Arial" w:hAnsi="Arial"/>
                <w:sz w:val="18"/>
              </w:rPr>
            </w:pPr>
            <w:r>
              <w:rPr>
                <w:rFonts w:ascii="Arial" w:hAnsi="Arial"/>
                <w:sz w:val="18"/>
              </w:rPr>
              <w:t>Enumerated</w:t>
            </w:r>
          </w:p>
        </w:tc>
        <w:tc>
          <w:tcPr>
            <w:tcW w:w="737" w:type="dxa"/>
            <w:tcBorders>
              <w:top w:val="single" w:sz="4" w:space="0" w:color="auto"/>
              <w:left w:val="single" w:sz="4" w:space="0" w:color="auto"/>
              <w:bottom w:val="single" w:sz="4" w:space="0" w:color="auto"/>
              <w:right w:val="single" w:sz="4" w:space="0" w:color="auto"/>
            </w:tcBorders>
            <w:hideMark/>
          </w:tcPr>
          <w:p w14:paraId="02FD295D"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4528917A"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4061D41B"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0412F80A"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66C23E25" w14:textId="77777777" w:rsidR="0031300C" w:rsidRDefault="0031300C">
            <w:pPr>
              <w:keepNext/>
              <w:keepLines/>
              <w:spacing w:after="0"/>
              <w:rPr>
                <w:rFonts w:ascii="Arial" w:hAnsi="Arial"/>
                <w:sz w:val="18"/>
              </w:rPr>
            </w:pPr>
            <w:r>
              <w:rPr>
                <w:rFonts w:ascii="Arial" w:hAnsi="Arial"/>
                <w:sz w:val="18"/>
              </w:rPr>
              <w:t>No</w:t>
            </w:r>
          </w:p>
        </w:tc>
      </w:tr>
      <w:tr w:rsidR="0031300C" w14:paraId="402DCE8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0623A2C7" w14:textId="77777777" w:rsidR="0031300C" w:rsidRDefault="0031300C">
            <w:pPr>
              <w:pStyle w:val="TAC"/>
              <w:suppressLineNumbers/>
              <w:tabs>
                <w:tab w:val="center" w:pos="2064"/>
              </w:tabs>
              <w:suppressAutoHyphens/>
              <w:jc w:val="left"/>
            </w:pPr>
            <w:r>
              <w:t>Non-IP-Data-Delivery-Mechanism</w:t>
            </w:r>
          </w:p>
        </w:tc>
        <w:tc>
          <w:tcPr>
            <w:tcW w:w="882" w:type="dxa"/>
            <w:tcBorders>
              <w:top w:val="single" w:sz="4" w:space="0" w:color="auto"/>
              <w:left w:val="single" w:sz="4" w:space="0" w:color="auto"/>
              <w:bottom w:val="single" w:sz="4" w:space="0" w:color="auto"/>
              <w:right w:val="single" w:sz="4" w:space="0" w:color="auto"/>
            </w:tcBorders>
            <w:hideMark/>
          </w:tcPr>
          <w:p w14:paraId="20286012" w14:textId="77777777" w:rsidR="0031300C" w:rsidRDefault="0031300C">
            <w:pPr>
              <w:keepNext/>
              <w:keepLines/>
              <w:spacing w:after="0"/>
              <w:rPr>
                <w:rFonts w:ascii="Arial" w:hAnsi="Arial"/>
                <w:sz w:val="18"/>
                <w:lang w:eastAsia="ja-JP"/>
              </w:rPr>
            </w:pPr>
            <w:r>
              <w:rPr>
                <w:rFonts w:ascii="Arial" w:hAnsi="Arial"/>
                <w:sz w:val="18"/>
                <w:lang w:eastAsia="ja-JP"/>
              </w:rPr>
              <w:t>1682</w:t>
            </w:r>
          </w:p>
        </w:tc>
        <w:tc>
          <w:tcPr>
            <w:tcW w:w="1113" w:type="dxa"/>
            <w:tcBorders>
              <w:top w:val="single" w:sz="4" w:space="0" w:color="auto"/>
              <w:left w:val="single" w:sz="4" w:space="0" w:color="auto"/>
              <w:bottom w:val="single" w:sz="4" w:space="0" w:color="auto"/>
              <w:right w:val="single" w:sz="4" w:space="0" w:color="auto"/>
            </w:tcBorders>
            <w:hideMark/>
          </w:tcPr>
          <w:p w14:paraId="47FA59B9" w14:textId="77777777" w:rsidR="0031300C" w:rsidRDefault="0031300C">
            <w:pPr>
              <w:keepNext/>
              <w:keepLines/>
              <w:spacing w:after="0"/>
              <w:rPr>
                <w:rFonts w:ascii="Arial" w:hAnsi="Arial"/>
                <w:sz w:val="18"/>
              </w:rPr>
            </w:pPr>
            <w:r>
              <w:rPr>
                <w:rFonts w:ascii="Arial" w:hAnsi="Arial"/>
                <w:sz w:val="18"/>
              </w:rPr>
              <w:t>7.3.205</w:t>
            </w:r>
          </w:p>
        </w:tc>
        <w:tc>
          <w:tcPr>
            <w:tcW w:w="1462" w:type="dxa"/>
            <w:tcBorders>
              <w:top w:val="single" w:sz="4" w:space="0" w:color="auto"/>
              <w:left w:val="single" w:sz="4" w:space="0" w:color="auto"/>
              <w:bottom w:val="single" w:sz="4" w:space="0" w:color="auto"/>
              <w:right w:val="single" w:sz="4" w:space="0" w:color="auto"/>
            </w:tcBorders>
            <w:hideMark/>
          </w:tcPr>
          <w:p w14:paraId="6A50D71C" w14:textId="77777777" w:rsidR="0031300C" w:rsidRDefault="0031300C">
            <w:pPr>
              <w:keepNext/>
              <w:keepLines/>
              <w:spacing w:after="0"/>
              <w:rPr>
                <w:rFonts w:ascii="Arial" w:hAnsi="Arial"/>
                <w:sz w:val="18"/>
              </w:rPr>
            </w:pPr>
            <w:r>
              <w:rPr>
                <w:rFonts w:ascii="Arial" w:hAnsi="Arial"/>
                <w:sz w:val="18"/>
              </w:rPr>
              <w:t>Unsigned32</w:t>
            </w:r>
          </w:p>
        </w:tc>
        <w:tc>
          <w:tcPr>
            <w:tcW w:w="737" w:type="dxa"/>
            <w:tcBorders>
              <w:top w:val="single" w:sz="4" w:space="0" w:color="auto"/>
              <w:left w:val="single" w:sz="4" w:space="0" w:color="auto"/>
              <w:bottom w:val="single" w:sz="4" w:space="0" w:color="auto"/>
              <w:right w:val="single" w:sz="4" w:space="0" w:color="auto"/>
            </w:tcBorders>
            <w:hideMark/>
          </w:tcPr>
          <w:p w14:paraId="3A594342"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0D761F02"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07905603"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4740731A"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0E8C8743" w14:textId="77777777" w:rsidR="0031300C" w:rsidRDefault="0031300C">
            <w:pPr>
              <w:keepNext/>
              <w:keepLines/>
              <w:spacing w:after="0"/>
              <w:rPr>
                <w:rFonts w:ascii="Arial" w:hAnsi="Arial"/>
                <w:sz w:val="18"/>
              </w:rPr>
            </w:pPr>
            <w:r>
              <w:rPr>
                <w:rFonts w:ascii="Arial" w:hAnsi="Arial"/>
                <w:sz w:val="18"/>
              </w:rPr>
              <w:t>No</w:t>
            </w:r>
          </w:p>
        </w:tc>
      </w:tr>
      <w:tr w:rsidR="0031300C" w14:paraId="6EABC83A"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385841C5" w14:textId="77777777" w:rsidR="0031300C" w:rsidRDefault="0031300C">
            <w:pPr>
              <w:pStyle w:val="TAC"/>
              <w:suppressLineNumbers/>
              <w:tabs>
                <w:tab w:val="center" w:pos="2064"/>
              </w:tabs>
              <w:suppressAutoHyphens/>
              <w:jc w:val="left"/>
            </w:pPr>
            <w:r>
              <w:t>Additional-Context-ID</w:t>
            </w:r>
          </w:p>
        </w:tc>
        <w:tc>
          <w:tcPr>
            <w:tcW w:w="882" w:type="dxa"/>
            <w:tcBorders>
              <w:top w:val="single" w:sz="4" w:space="0" w:color="auto"/>
              <w:left w:val="single" w:sz="4" w:space="0" w:color="auto"/>
              <w:bottom w:val="single" w:sz="4" w:space="0" w:color="auto"/>
              <w:right w:val="single" w:sz="4" w:space="0" w:color="auto"/>
            </w:tcBorders>
            <w:hideMark/>
          </w:tcPr>
          <w:p w14:paraId="2CDFF5AA" w14:textId="77777777" w:rsidR="0031300C" w:rsidRDefault="0031300C">
            <w:pPr>
              <w:keepNext/>
              <w:keepLines/>
              <w:spacing w:after="0"/>
              <w:rPr>
                <w:rFonts w:ascii="Arial" w:hAnsi="Arial"/>
                <w:sz w:val="18"/>
                <w:lang w:eastAsia="ja-JP"/>
              </w:rPr>
            </w:pPr>
            <w:r>
              <w:rPr>
                <w:rFonts w:ascii="Arial" w:hAnsi="Arial"/>
                <w:sz w:val="18"/>
                <w:lang w:eastAsia="ja-JP"/>
              </w:rPr>
              <w:t>1683</w:t>
            </w:r>
          </w:p>
        </w:tc>
        <w:tc>
          <w:tcPr>
            <w:tcW w:w="1113" w:type="dxa"/>
            <w:tcBorders>
              <w:top w:val="single" w:sz="4" w:space="0" w:color="auto"/>
              <w:left w:val="single" w:sz="4" w:space="0" w:color="auto"/>
              <w:bottom w:val="single" w:sz="4" w:space="0" w:color="auto"/>
              <w:right w:val="single" w:sz="4" w:space="0" w:color="auto"/>
            </w:tcBorders>
            <w:hideMark/>
          </w:tcPr>
          <w:p w14:paraId="26E03F18" w14:textId="77777777" w:rsidR="0031300C" w:rsidRDefault="0031300C">
            <w:pPr>
              <w:keepNext/>
              <w:keepLines/>
              <w:spacing w:after="0"/>
              <w:rPr>
                <w:rFonts w:ascii="Arial" w:hAnsi="Arial"/>
                <w:sz w:val="18"/>
              </w:rPr>
            </w:pPr>
            <w:r>
              <w:rPr>
                <w:rFonts w:ascii="Arial" w:hAnsi="Arial"/>
                <w:sz w:val="18"/>
              </w:rPr>
              <w:t>7.3.206</w:t>
            </w:r>
          </w:p>
        </w:tc>
        <w:tc>
          <w:tcPr>
            <w:tcW w:w="1462" w:type="dxa"/>
            <w:tcBorders>
              <w:top w:val="single" w:sz="4" w:space="0" w:color="auto"/>
              <w:left w:val="single" w:sz="4" w:space="0" w:color="auto"/>
              <w:bottom w:val="single" w:sz="4" w:space="0" w:color="auto"/>
              <w:right w:val="single" w:sz="4" w:space="0" w:color="auto"/>
            </w:tcBorders>
            <w:hideMark/>
          </w:tcPr>
          <w:p w14:paraId="03E14860" w14:textId="77777777" w:rsidR="0031300C" w:rsidRDefault="0031300C">
            <w:pPr>
              <w:keepNext/>
              <w:keepLines/>
              <w:spacing w:after="0"/>
              <w:rPr>
                <w:rFonts w:ascii="Arial" w:hAnsi="Arial"/>
                <w:sz w:val="18"/>
              </w:rPr>
            </w:pPr>
            <w:r>
              <w:rPr>
                <w:rFonts w:ascii="Arial" w:hAnsi="Arial"/>
                <w:sz w:val="18"/>
              </w:rPr>
              <w:t>Unsigned32</w:t>
            </w:r>
          </w:p>
        </w:tc>
        <w:tc>
          <w:tcPr>
            <w:tcW w:w="737" w:type="dxa"/>
            <w:tcBorders>
              <w:top w:val="single" w:sz="4" w:space="0" w:color="auto"/>
              <w:left w:val="single" w:sz="4" w:space="0" w:color="auto"/>
              <w:bottom w:val="single" w:sz="4" w:space="0" w:color="auto"/>
              <w:right w:val="single" w:sz="4" w:space="0" w:color="auto"/>
            </w:tcBorders>
            <w:hideMark/>
          </w:tcPr>
          <w:p w14:paraId="74A23761"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0E338066"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68D17BC7"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4786805F"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0DF798C0" w14:textId="77777777" w:rsidR="0031300C" w:rsidRDefault="0031300C">
            <w:pPr>
              <w:keepNext/>
              <w:keepLines/>
              <w:spacing w:after="0"/>
              <w:rPr>
                <w:rFonts w:ascii="Arial" w:hAnsi="Arial"/>
                <w:sz w:val="18"/>
              </w:rPr>
            </w:pPr>
            <w:r>
              <w:rPr>
                <w:rFonts w:ascii="Arial" w:hAnsi="Arial"/>
                <w:sz w:val="18"/>
              </w:rPr>
              <w:t>No</w:t>
            </w:r>
          </w:p>
        </w:tc>
      </w:tr>
      <w:tr w:rsidR="0031300C" w14:paraId="08F5FC8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vAlign w:val="bottom"/>
            <w:hideMark/>
          </w:tcPr>
          <w:p w14:paraId="4F2D480A" w14:textId="77777777" w:rsidR="0031300C" w:rsidRDefault="0031300C">
            <w:pPr>
              <w:pStyle w:val="TAC"/>
              <w:suppressLineNumbers/>
              <w:tabs>
                <w:tab w:val="center" w:pos="2064"/>
              </w:tabs>
              <w:suppressAutoHyphens/>
              <w:jc w:val="left"/>
            </w:pPr>
            <w:r>
              <w:t>SCEF-Realm</w:t>
            </w:r>
          </w:p>
        </w:tc>
        <w:tc>
          <w:tcPr>
            <w:tcW w:w="882" w:type="dxa"/>
            <w:tcBorders>
              <w:top w:val="single" w:sz="4" w:space="0" w:color="auto"/>
              <w:left w:val="single" w:sz="4" w:space="0" w:color="auto"/>
              <w:bottom w:val="single" w:sz="4" w:space="0" w:color="auto"/>
              <w:right w:val="single" w:sz="4" w:space="0" w:color="auto"/>
            </w:tcBorders>
            <w:hideMark/>
          </w:tcPr>
          <w:p w14:paraId="173181ED" w14:textId="77777777" w:rsidR="0031300C" w:rsidRDefault="0031300C">
            <w:pPr>
              <w:keepNext/>
              <w:keepLines/>
              <w:spacing w:after="0"/>
              <w:rPr>
                <w:rFonts w:ascii="Arial" w:hAnsi="Arial"/>
                <w:sz w:val="18"/>
                <w:lang w:eastAsia="ja-JP"/>
              </w:rPr>
            </w:pPr>
            <w:r>
              <w:rPr>
                <w:rFonts w:ascii="Arial" w:hAnsi="Arial"/>
                <w:sz w:val="18"/>
                <w:lang w:eastAsia="ja-JP"/>
              </w:rPr>
              <w:t>1684</w:t>
            </w:r>
          </w:p>
        </w:tc>
        <w:tc>
          <w:tcPr>
            <w:tcW w:w="1113" w:type="dxa"/>
            <w:tcBorders>
              <w:top w:val="single" w:sz="4" w:space="0" w:color="auto"/>
              <w:left w:val="single" w:sz="4" w:space="0" w:color="auto"/>
              <w:bottom w:val="single" w:sz="4" w:space="0" w:color="auto"/>
              <w:right w:val="single" w:sz="4" w:space="0" w:color="auto"/>
            </w:tcBorders>
            <w:hideMark/>
          </w:tcPr>
          <w:p w14:paraId="61520FDA" w14:textId="77777777" w:rsidR="0031300C" w:rsidRDefault="0031300C">
            <w:pPr>
              <w:keepNext/>
              <w:keepLines/>
              <w:spacing w:after="0"/>
              <w:rPr>
                <w:rFonts w:ascii="Arial" w:hAnsi="Arial"/>
                <w:sz w:val="18"/>
              </w:rPr>
            </w:pPr>
            <w:r>
              <w:rPr>
                <w:rFonts w:ascii="Arial" w:hAnsi="Arial"/>
                <w:sz w:val="18"/>
              </w:rPr>
              <w:t>7.3.207</w:t>
            </w:r>
          </w:p>
        </w:tc>
        <w:tc>
          <w:tcPr>
            <w:tcW w:w="1462" w:type="dxa"/>
            <w:tcBorders>
              <w:top w:val="single" w:sz="4" w:space="0" w:color="auto"/>
              <w:left w:val="single" w:sz="4" w:space="0" w:color="auto"/>
              <w:bottom w:val="single" w:sz="4" w:space="0" w:color="auto"/>
              <w:right w:val="single" w:sz="4" w:space="0" w:color="auto"/>
            </w:tcBorders>
            <w:hideMark/>
          </w:tcPr>
          <w:p w14:paraId="24370539" w14:textId="77777777" w:rsidR="0031300C" w:rsidRDefault="0031300C">
            <w:pPr>
              <w:keepNext/>
              <w:keepLines/>
              <w:spacing w:after="0"/>
              <w:rPr>
                <w:rFonts w:ascii="Arial" w:hAnsi="Arial"/>
                <w:sz w:val="18"/>
              </w:rPr>
            </w:pPr>
            <w:proofErr w:type="spellStart"/>
            <w:r>
              <w:rPr>
                <w:rFonts w:ascii="Arial" w:hAnsi="Arial"/>
                <w:sz w:val="18"/>
              </w:rPr>
              <w:t>DiameterIdentity</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6DD02C2D" w14:textId="77777777" w:rsidR="0031300C" w:rsidRDefault="0031300C">
            <w:pPr>
              <w:keepNext/>
              <w:keepLines/>
              <w:spacing w:after="0"/>
              <w:rPr>
                <w:rFonts w:ascii="Arial" w:hAnsi="Arial"/>
                <w:sz w:val="18"/>
              </w:rPr>
            </w:pPr>
            <w:r>
              <w:rPr>
                <w:rFonts w:ascii="Arial" w:hAnsi="Arial"/>
                <w:sz w:val="18"/>
              </w:rPr>
              <w:t>V</w:t>
            </w:r>
          </w:p>
        </w:tc>
        <w:tc>
          <w:tcPr>
            <w:tcW w:w="637" w:type="dxa"/>
            <w:tcBorders>
              <w:top w:val="single" w:sz="4" w:space="0" w:color="auto"/>
              <w:left w:val="single" w:sz="4" w:space="0" w:color="auto"/>
              <w:bottom w:val="single" w:sz="4" w:space="0" w:color="auto"/>
              <w:right w:val="single" w:sz="4" w:space="0" w:color="auto"/>
            </w:tcBorders>
          </w:tcPr>
          <w:p w14:paraId="663BBDB2" w14:textId="77777777" w:rsidR="0031300C" w:rsidRDefault="0031300C">
            <w:pPr>
              <w:keepNext/>
              <w:keepLines/>
              <w:spacing w:after="0"/>
              <w:rPr>
                <w:rFonts w:ascii="Arial" w:hAnsi="Arial"/>
                <w:sz w:val="18"/>
              </w:rPr>
            </w:pPr>
          </w:p>
        </w:tc>
        <w:tc>
          <w:tcPr>
            <w:tcW w:w="834" w:type="dxa"/>
            <w:tcBorders>
              <w:top w:val="single" w:sz="4" w:space="0" w:color="auto"/>
              <w:left w:val="single" w:sz="4" w:space="0" w:color="auto"/>
              <w:bottom w:val="single" w:sz="4" w:space="0" w:color="auto"/>
              <w:right w:val="single" w:sz="4" w:space="0" w:color="auto"/>
            </w:tcBorders>
          </w:tcPr>
          <w:p w14:paraId="1CE93F8A" w14:textId="77777777" w:rsidR="0031300C" w:rsidRDefault="0031300C">
            <w:pPr>
              <w:keepNext/>
              <w:keepLines/>
              <w:spacing w:after="0"/>
              <w:rPr>
                <w:rFonts w:ascii="Arial" w:hAnsi="Arial"/>
                <w:sz w:val="18"/>
              </w:rPr>
            </w:pPr>
          </w:p>
        </w:tc>
        <w:tc>
          <w:tcPr>
            <w:tcW w:w="671" w:type="dxa"/>
            <w:tcBorders>
              <w:top w:val="single" w:sz="4" w:space="0" w:color="auto"/>
              <w:left w:val="single" w:sz="4" w:space="0" w:color="auto"/>
              <w:bottom w:val="single" w:sz="4" w:space="0" w:color="auto"/>
              <w:right w:val="single" w:sz="4" w:space="0" w:color="auto"/>
            </w:tcBorders>
            <w:hideMark/>
          </w:tcPr>
          <w:p w14:paraId="3B375DDC" w14:textId="77777777" w:rsidR="0031300C" w:rsidRDefault="0031300C">
            <w:pPr>
              <w:keepNext/>
              <w:keepLines/>
              <w:spacing w:after="0"/>
              <w:rPr>
                <w:rFonts w:ascii="Arial" w:hAnsi="Arial"/>
                <w:sz w:val="18"/>
              </w:rPr>
            </w:pPr>
            <w:r>
              <w:rPr>
                <w:rFonts w:ascii="Arial" w:hAnsi="Arial"/>
                <w:sz w:val="18"/>
              </w:rPr>
              <w:t>M</w:t>
            </w:r>
          </w:p>
        </w:tc>
        <w:tc>
          <w:tcPr>
            <w:tcW w:w="815" w:type="dxa"/>
            <w:tcBorders>
              <w:top w:val="single" w:sz="4" w:space="0" w:color="auto"/>
              <w:left w:val="single" w:sz="4" w:space="0" w:color="auto"/>
              <w:bottom w:val="single" w:sz="4" w:space="0" w:color="auto"/>
              <w:right w:val="single" w:sz="4" w:space="0" w:color="auto"/>
            </w:tcBorders>
            <w:hideMark/>
          </w:tcPr>
          <w:p w14:paraId="56189AC3" w14:textId="77777777" w:rsidR="0031300C" w:rsidRDefault="0031300C">
            <w:pPr>
              <w:keepNext/>
              <w:keepLines/>
              <w:spacing w:after="0"/>
              <w:rPr>
                <w:rFonts w:ascii="Arial" w:hAnsi="Arial"/>
                <w:sz w:val="18"/>
              </w:rPr>
            </w:pPr>
            <w:r>
              <w:rPr>
                <w:rFonts w:ascii="Arial" w:hAnsi="Arial"/>
                <w:sz w:val="18"/>
              </w:rPr>
              <w:t>No</w:t>
            </w:r>
          </w:p>
        </w:tc>
      </w:tr>
      <w:tr w:rsidR="0031300C" w14:paraId="03843AD8"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FE506FA" w14:textId="77777777" w:rsidR="0031300C" w:rsidRDefault="0031300C">
            <w:pPr>
              <w:pStyle w:val="TAL"/>
            </w:pPr>
            <w:r>
              <w:t>Subscription-Data-Deletion</w:t>
            </w:r>
          </w:p>
        </w:tc>
        <w:tc>
          <w:tcPr>
            <w:tcW w:w="882" w:type="dxa"/>
            <w:tcBorders>
              <w:top w:val="single" w:sz="4" w:space="0" w:color="auto"/>
              <w:left w:val="single" w:sz="4" w:space="0" w:color="auto"/>
              <w:bottom w:val="single" w:sz="4" w:space="0" w:color="auto"/>
              <w:right w:val="single" w:sz="4" w:space="0" w:color="auto"/>
            </w:tcBorders>
            <w:hideMark/>
          </w:tcPr>
          <w:p w14:paraId="70499968" w14:textId="77777777" w:rsidR="0031300C" w:rsidRDefault="0031300C">
            <w:pPr>
              <w:pStyle w:val="TAL"/>
            </w:pPr>
            <w:r>
              <w:t>1685</w:t>
            </w:r>
          </w:p>
        </w:tc>
        <w:tc>
          <w:tcPr>
            <w:tcW w:w="1113" w:type="dxa"/>
            <w:tcBorders>
              <w:top w:val="single" w:sz="4" w:space="0" w:color="auto"/>
              <w:left w:val="single" w:sz="4" w:space="0" w:color="auto"/>
              <w:bottom w:val="single" w:sz="4" w:space="0" w:color="auto"/>
              <w:right w:val="single" w:sz="4" w:space="0" w:color="auto"/>
            </w:tcBorders>
            <w:hideMark/>
          </w:tcPr>
          <w:p w14:paraId="528F1CE5" w14:textId="77777777" w:rsidR="0031300C" w:rsidRDefault="0031300C">
            <w:pPr>
              <w:pStyle w:val="TAL"/>
            </w:pPr>
            <w:r>
              <w:t>7.3.208</w:t>
            </w:r>
          </w:p>
        </w:tc>
        <w:tc>
          <w:tcPr>
            <w:tcW w:w="1462" w:type="dxa"/>
            <w:tcBorders>
              <w:top w:val="single" w:sz="4" w:space="0" w:color="auto"/>
              <w:left w:val="single" w:sz="4" w:space="0" w:color="auto"/>
              <w:bottom w:val="single" w:sz="4" w:space="0" w:color="auto"/>
              <w:right w:val="single" w:sz="4" w:space="0" w:color="auto"/>
            </w:tcBorders>
            <w:hideMark/>
          </w:tcPr>
          <w:p w14:paraId="57546F9B"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5D4A7528"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0C7D764C"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42FF144"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7E478542"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18D020BA" w14:textId="77777777" w:rsidR="0031300C" w:rsidRDefault="0031300C">
            <w:pPr>
              <w:pStyle w:val="TAL"/>
            </w:pPr>
            <w:r>
              <w:t>No</w:t>
            </w:r>
          </w:p>
        </w:tc>
      </w:tr>
      <w:tr w:rsidR="0031300C" w14:paraId="342F36D1"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2D21796" w14:textId="77777777" w:rsidR="0031300C" w:rsidRDefault="0031300C">
            <w:pPr>
              <w:pStyle w:val="TAL"/>
            </w:pPr>
            <w:r>
              <w:t>Preferred-Data-Mode</w:t>
            </w:r>
          </w:p>
        </w:tc>
        <w:tc>
          <w:tcPr>
            <w:tcW w:w="882" w:type="dxa"/>
            <w:tcBorders>
              <w:top w:val="single" w:sz="4" w:space="0" w:color="auto"/>
              <w:left w:val="single" w:sz="4" w:space="0" w:color="auto"/>
              <w:bottom w:val="single" w:sz="4" w:space="0" w:color="auto"/>
              <w:right w:val="single" w:sz="4" w:space="0" w:color="auto"/>
            </w:tcBorders>
            <w:hideMark/>
          </w:tcPr>
          <w:p w14:paraId="50DF81ED" w14:textId="77777777" w:rsidR="0031300C" w:rsidRDefault="0031300C">
            <w:pPr>
              <w:pStyle w:val="TAL"/>
            </w:pPr>
            <w:r>
              <w:t>1686</w:t>
            </w:r>
          </w:p>
        </w:tc>
        <w:tc>
          <w:tcPr>
            <w:tcW w:w="1113" w:type="dxa"/>
            <w:tcBorders>
              <w:top w:val="single" w:sz="4" w:space="0" w:color="auto"/>
              <w:left w:val="single" w:sz="4" w:space="0" w:color="auto"/>
              <w:bottom w:val="single" w:sz="4" w:space="0" w:color="auto"/>
              <w:right w:val="single" w:sz="4" w:space="0" w:color="auto"/>
            </w:tcBorders>
            <w:hideMark/>
          </w:tcPr>
          <w:p w14:paraId="29882FED" w14:textId="77777777" w:rsidR="0031300C" w:rsidRDefault="0031300C">
            <w:pPr>
              <w:pStyle w:val="TAL"/>
            </w:pPr>
            <w:r>
              <w:t>7.3.209</w:t>
            </w:r>
          </w:p>
        </w:tc>
        <w:tc>
          <w:tcPr>
            <w:tcW w:w="1462" w:type="dxa"/>
            <w:tcBorders>
              <w:top w:val="single" w:sz="4" w:space="0" w:color="auto"/>
              <w:left w:val="single" w:sz="4" w:space="0" w:color="auto"/>
              <w:bottom w:val="single" w:sz="4" w:space="0" w:color="auto"/>
              <w:right w:val="single" w:sz="4" w:space="0" w:color="auto"/>
            </w:tcBorders>
            <w:hideMark/>
          </w:tcPr>
          <w:p w14:paraId="68A364DF"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5F61ADAE"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4150D0EA"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46B7FA4"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3B0CA03A"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6E6BAF41" w14:textId="77777777" w:rsidR="0031300C" w:rsidRDefault="0031300C">
            <w:pPr>
              <w:pStyle w:val="TAL"/>
            </w:pPr>
            <w:r>
              <w:t>No</w:t>
            </w:r>
          </w:p>
        </w:tc>
      </w:tr>
      <w:tr w:rsidR="0031300C" w14:paraId="6E402E6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256C07A" w14:textId="77777777" w:rsidR="0031300C" w:rsidRDefault="0031300C">
            <w:pPr>
              <w:pStyle w:val="TAL"/>
            </w:pPr>
            <w:r>
              <w:t>Emergency-Info</w:t>
            </w:r>
          </w:p>
        </w:tc>
        <w:tc>
          <w:tcPr>
            <w:tcW w:w="882" w:type="dxa"/>
            <w:tcBorders>
              <w:top w:val="single" w:sz="4" w:space="0" w:color="auto"/>
              <w:left w:val="single" w:sz="4" w:space="0" w:color="auto"/>
              <w:bottom w:val="single" w:sz="4" w:space="0" w:color="auto"/>
              <w:right w:val="single" w:sz="4" w:space="0" w:color="auto"/>
            </w:tcBorders>
            <w:hideMark/>
          </w:tcPr>
          <w:p w14:paraId="2522C5EA" w14:textId="77777777" w:rsidR="0031300C" w:rsidRDefault="0031300C">
            <w:pPr>
              <w:pStyle w:val="TAL"/>
            </w:pPr>
            <w:r>
              <w:t>1687</w:t>
            </w:r>
          </w:p>
        </w:tc>
        <w:tc>
          <w:tcPr>
            <w:tcW w:w="1113" w:type="dxa"/>
            <w:tcBorders>
              <w:top w:val="single" w:sz="4" w:space="0" w:color="auto"/>
              <w:left w:val="single" w:sz="4" w:space="0" w:color="auto"/>
              <w:bottom w:val="single" w:sz="4" w:space="0" w:color="auto"/>
              <w:right w:val="single" w:sz="4" w:space="0" w:color="auto"/>
            </w:tcBorders>
            <w:hideMark/>
          </w:tcPr>
          <w:p w14:paraId="420F6153" w14:textId="77777777" w:rsidR="0031300C" w:rsidRDefault="0031300C">
            <w:pPr>
              <w:pStyle w:val="TAL"/>
            </w:pPr>
            <w:r>
              <w:t>7.3.210</w:t>
            </w:r>
          </w:p>
        </w:tc>
        <w:tc>
          <w:tcPr>
            <w:tcW w:w="1462" w:type="dxa"/>
            <w:tcBorders>
              <w:top w:val="single" w:sz="4" w:space="0" w:color="auto"/>
              <w:left w:val="single" w:sz="4" w:space="0" w:color="auto"/>
              <w:bottom w:val="single" w:sz="4" w:space="0" w:color="auto"/>
              <w:right w:val="single" w:sz="4" w:space="0" w:color="auto"/>
            </w:tcBorders>
            <w:hideMark/>
          </w:tcPr>
          <w:p w14:paraId="63157349"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48F491F5"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6990470F"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F02E93B"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0DBA7406"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4501B9C2" w14:textId="77777777" w:rsidR="0031300C" w:rsidRDefault="0031300C">
            <w:pPr>
              <w:pStyle w:val="TAL"/>
            </w:pPr>
            <w:r>
              <w:t>No</w:t>
            </w:r>
          </w:p>
        </w:tc>
      </w:tr>
      <w:tr w:rsidR="0031300C" w14:paraId="081F95F0"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F41FB78" w14:textId="77777777" w:rsidR="0031300C" w:rsidRDefault="0031300C">
            <w:pPr>
              <w:pStyle w:val="TAL"/>
            </w:pPr>
            <w:r>
              <w:t>V2X-Subscription-Data</w:t>
            </w:r>
          </w:p>
        </w:tc>
        <w:tc>
          <w:tcPr>
            <w:tcW w:w="882" w:type="dxa"/>
            <w:tcBorders>
              <w:top w:val="single" w:sz="4" w:space="0" w:color="auto"/>
              <w:left w:val="single" w:sz="4" w:space="0" w:color="auto"/>
              <w:bottom w:val="single" w:sz="4" w:space="0" w:color="auto"/>
              <w:right w:val="single" w:sz="4" w:space="0" w:color="auto"/>
            </w:tcBorders>
            <w:hideMark/>
          </w:tcPr>
          <w:p w14:paraId="1158E56A" w14:textId="77777777" w:rsidR="0031300C" w:rsidRDefault="0031300C">
            <w:pPr>
              <w:pStyle w:val="TAL"/>
            </w:pPr>
            <w:r>
              <w:t>1688</w:t>
            </w:r>
          </w:p>
        </w:tc>
        <w:tc>
          <w:tcPr>
            <w:tcW w:w="1113" w:type="dxa"/>
            <w:tcBorders>
              <w:top w:val="single" w:sz="4" w:space="0" w:color="auto"/>
              <w:left w:val="single" w:sz="4" w:space="0" w:color="auto"/>
              <w:bottom w:val="single" w:sz="4" w:space="0" w:color="auto"/>
              <w:right w:val="single" w:sz="4" w:space="0" w:color="auto"/>
            </w:tcBorders>
            <w:hideMark/>
          </w:tcPr>
          <w:p w14:paraId="1A65DD8A" w14:textId="77777777" w:rsidR="0031300C" w:rsidRDefault="0031300C">
            <w:pPr>
              <w:pStyle w:val="TAL"/>
            </w:pPr>
            <w:r>
              <w:t>7.3.212</w:t>
            </w:r>
          </w:p>
        </w:tc>
        <w:tc>
          <w:tcPr>
            <w:tcW w:w="1462" w:type="dxa"/>
            <w:tcBorders>
              <w:top w:val="single" w:sz="4" w:space="0" w:color="auto"/>
              <w:left w:val="single" w:sz="4" w:space="0" w:color="auto"/>
              <w:bottom w:val="single" w:sz="4" w:space="0" w:color="auto"/>
              <w:right w:val="single" w:sz="4" w:space="0" w:color="auto"/>
            </w:tcBorders>
            <w:hideMark/>
          </w:tcPr>
          <w:p w14:paraId="50F0BC4A"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3E7455D3"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100D4B8F"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918607F"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673AE723"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59C22558" w14:textId="77777777" w:rsidR="0031300C" w:rsidRDefault="0031300C">
            <w:pPr>
              <w:pStyle w:val="TAL"/>
            </w:pPr>
            <w:r>
              <w:t>No</w:t>
            </w:r>
          </w:p>
        </w:tc>
      </w:tr>
      <w:tr w:rsidR="0031300C" w14:paraId="65A5E2D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EC7BA0E" w14:textId="77777777" w:rsidR="0031300C" w:rsidRDefault="0031300C">
            <w:pPr>
              <w:pStyle w:val="TAL"/>
            </w:pPr>
            <w:r>
              <w:t>V2X-Permission</w:t>
            </w:r>
          </w:p>
        </w:tc>
        <w:tc>
          <w:tcPr>
            <w:tcW w:w="882" w:type="dxa"/>
            <w:tcBorders>
              <w:top w:val="single" w:sz="4" w:space="0" w:color="auto"/>
              <w:left w:val="single" w:sz="4" w:space="0" w:color="auto"/>
              <w:bottom w:val="single" w:sz="4" w:space="0" w:color="auto"/>
              <w:right w:val="single" w:sz="4" w:space="0" w:color="auto"/>
            </w:tcBorders>
            <w:hideMark/>
          </w:tcPr>
          <w:p w14:paraId="0F3988D3" w14:textId="77777777" w:rsidR="0031300C" w:rsidRDefault="0031300C">
            <w:pPr>
              <w:pStyle w:val="TAL"/>
            </w:pPr>
            <w:r>
              <w:t>1689</w:t>
            </w:r>
          </w:p>
        </w:tc>
        <w:tc>
          <w:tcPr>
            <w:tcW w:w="1113" w:type="dxa"/>
            <w:tcBorders>
              <w:top w:val="single" w:sz="4" w:space="0" w:color="auto"/>
              <w:left w:val="single" w:sz="4" w:space="0" w:color="auto"/>
              <w:bottom w:val="single" w:sz="4" w:space="0" w:color="auto"/>
              <w:right w:val="single" w:sz="4" w:space="0" w:color="auto"/>
            </w:tcBorders>
            <w:hideMark/>
          </w:tcPr>
          <w:p w14:paraId="2D42C30C" w14:textId="77777777" w:rsidR="0031300C" w:rsidRDefault="0031300C">
            <w:pPr>
              <w:pStyle w:val="TAL"/>
            </w:pPr>
            <w:r>
              <w:t>7.3.213</w:t>
            </w:r>
          </w:p>
        </w:tc>
        <w:tc>
          <w:tcPr>
            <w:tcW w:w="1462" w:type="dxa"/>
            <w:tcBorders>
              <w:top w:val="single" w:sz="4" w:space="0" w:color="auto"/>
              <w:left w:val="single" w:sz="4" w:space="0" w:color="auto"/>
              <w:bottom w:val="single" w:sz="4" w:space="0" w:color="auto"/>
              <w:right w:val="single" w:sz="4" w:space="0" w:color="auto"/>
            </w:tcBorders>
            <w:hideMark/>
          </w:tcPr>
          <w:p w14:paraId="75416644"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68FD46C5"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5790EE5F"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E15A78C"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4FC99B6C"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045C57ED" w14:textId="77777777" w:rsidR="0031300C" w:rsidRDefault="0031300C">
            <w:pPr>
              <w:pStyle w:val="TAL"/>
            </w:pPr>
            <w:r>
              <w:t>No</w:t>
            </w:r>
          </w:p>
        </w:tc>
      </w:tr>
      <w:tr w:rsidR="0031300C" w14:paraId="4B56A489"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7FBE703" w14:textId="77777777" w:rsidR="0031300C" w:rsidRDefault="0031300C">
            <w:pPr>
              <w:pStyle w:val="TAL"/>
            </w:pPr>
            <w:r>
              <w:t>PDN-Connection-Continuity</w:t>
            </w:r>
          </w:p>
        </w:tc>
        <w:tc>
          <w:tcPr>
            <w:tcW w:w="882" w:type="dxa"/>
            <w:tcBorders>
              <w:top w:val="single" w:sz="4" w:space="0" w:color="auto"/>
              <w:left w:val="single" w:sz="4" w:space="0" w:color="auto"/>
              <w:bottom w:val="single" w:sz="4" w:space="0" w:color="auto"/>
              <w:right w:val="single" w:sz="4" w:space="0" w:color="auto"/>
            </w:tcBorders>
            <w:hideMark/>
          </w:tcPr>
          <w:p w14:paraId="05DA2B92" w14:textId="77777777" w:rsidR="0031300C" w:rsidRDefault="0031300C">
            <w:pPr>
              <w:pStyle w:val="TAL"/>
            </w:pPr>
            <w:r>
              <w:t>1690</w:t>
            </w:r>
          </w:p>
        </w:tc>
        <w:tc>
          <w:tcPr>
            <w:tcW w:w="1113" w:type="dxa"/>
            <w:tcBorders>
              <w:top w:val="single" w:sz="4" w:space="0" w:color="auto"/>
              <w:left w:val="single" w:sz="4" w:space="0" w:color="auto"/>
              <w:bottom w:val="single" w:sz="4" w:space="0" w:color="auto"/>
              <w:right w:val="single" w:sz="4" w:space="0" w:color="auto"/>
            </w:tcBorders>
            <w:hideMark/>
          </w:tcPr>
          <w:p w14:paraId="1DC62C79" w14:textId="77777777" w:rsidR="0031300C" w:rsidRDefault="0031300C">
            <w:pPr>
              <w:pStyle w:val="TAL"/>
            </w:pPr>
            <w:r>
              <w:t>7.3.214</w:t>
            </w:r>
          </w:p>
        </w:tc>
        <w:tc>
          <w:tcPr>
            <w:tcW w:w="1462" w:type="dxa"/>
            <w:tcBorders>
              <w:top w:val="single" w:sz="4" w:space="0" w:color="auto"/>
              <w:left w:val="single" w:sz="4" w:space="0" w:color="auto"/>
              <w:bottom w:val="single" w:sz="4" w:space="0" w:color="auto"/>
              <w:right w:val="single" w:sz="4" w:space="0" w:color="auto"/>
            </w:tcBorders>
            <w:hideMark/>
          </w:tcPr>
          <w:p w14:paraId="56A4ECC8" w14:textId="77777777" w:rsidR="0031300C" w:rsidRDefault="0031300C">
            <w:pPr>
              <w:pStyle w:val="TAL"/>
            </w:pPr>
            <w:r>
              <w:t>Unsigned32</w:t>
            </w:r>
          </w:p>
        </w:tc>
        <w:tc>
          <w:tcPr>
            <w:tcW w:w="737" w:type="dxa"/>
            <w:tcBorders>
              <w:top w:val="single" w:sz="4" w:space="0" w:color="auto"/>
              <w:left w:val="single" w:sz="4" w:space="0" w:color="auto"/>
              <w:bottom w:val="single" w:sz="4" w:space="0" w:color="auto"/>
              <w:right w:val="single" w:sz="4" w:space="0" w:color="auto"/>
            </w:tcBorders>
            <w:hideMark/>
          </w:tcPr>
          <w:p w14:paraId="101C91CC"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3311EA1F"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14F64C7"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6DDA0500"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5FFEC19E" w14:textId="77777777" w:rsidR="0031300C" w:rsidRDefault="0031300C">
            <w:pPr>
              <w:pStyle w:val="TAL"/>
            </w:pPr>
            <w:r>
              <w:t>No</w:t>
            </w:r>
          </w:p>
        </w:tc>
      </w:tr>
      <w:tr w:rsidR="0031300C" w14:paraId="4DA5F1D2"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5F30950" w14:textId="77777777" w:rsidR="0031300C" w:rsidRDefault="0031300C">
            <w:pPr>
              <w:pStyle w:val="TAL"/>
            </w:pPr>
            <w:proofErr w:type="spellStart"/>
            <w:r>
              <w:t>eDRX</w:t>
            </w:r>
            <w:proofErr w:type="spellEnd"/>
            <w:r>
              <w:t>-Cycle-Length</w:t>
            </w:r>
          </w:p>
        </w:tc>
        <w:tc>
          <w:tcPr>
            <w:tcW w:w="882" w:type="dxa"/>
            <w:tcBorders>
              <w:top w:val="single" w:sz="4" w:space="0" w:color="auto"/>
              <w:left w:val="single" w:sz="4" w:space="0" w:color="auto"/>
              <w:bottom w:val="single" w:sz="4" w:space="0" w:color="auto"/>
              <w:right w:val="single" w:sz="4" w:space="0" w:color="auto"/>
            </w:tcBorders>
            <w:hideMark/>
          </w:tcPr>
          <w:p w14:paraId="67B93154" w14:textId="77777777" w:rsidR="0031300C" w:rsidRDefault="0031300C">
            <w:pPr>
              <w:pStyle w:val="TAL"/>
            </w:pPr>
            <w:r>
              <w:t>1691</w:t>
            </w:r>
          </w:p>
        </w:tc>
        <w:tc>
          <w:tcPr>
            <w:tcW w:w="1113" w:type="dxa"/>
            <w:tcBorders>
              <w:top w:val="single" w:sz="4" w:space="0" w:color="auto"/>
              <w:left w:val="single" w:sz="4" w:space="0" w:color="auto"/>
              <w:bottom w:val="single" w:sz="4" w:space="0" w:color="auto"/>
              <w:right w:val="single" w:sz="4" w:space="0" w:color="auto"/>
            </w:tcBorders>
            <w:hideMark/>
          </w:tcPr>
          <w:p w14:paraId="46A6599A" w14:textId="77777777" w:rsidR="0031300C" w:rsidRDefault="0031300C">
            <w:pPr>
              <w:pStyle w:val="TAL"/>
            </w:pPr>
            <w:r>
              <w:t>7.3.215</w:t>
            </w:r>
          </w:p>
        </w:tc>
        <w:tc>
          <w:tcPr>
            <w:tcW w:w="1462" w:type="dxa"/>
            <w:tcBorders>
              <w:top w:val="single" w:sz="4" w:space="0" w:color="auto"/>
              <w:left w:val="single" w:sz="4" w:space="0" w:color="auto"/>
              <w:bottom w:val="single" w:sz="4" w:space="0" w:color="auto"/>
              <w:right w:val="single" w:sz="4" w:space="0" w:color="auto"/>
            </w:tcBorders>
            <w:hideMark/>
          </w:tcPr>
          <w:p w14:paraId="76C84CF9" w14:textId="77777777" w:rsidR="0031300C" w:rsidRDefault="0031300C">
            <w:pPr>
              <w:pStyle w:val="TAL"/>
            </w:pPr>
            <w:r>
              <w:t>Grouped</w:t>
            </w:r>
          </w:p>
        </w:tc>
        <w:tc>
          <w:tcPr>
            <w:tcW w:w="737" w:type="dxa"/>
            <w:tcBorders>
              <w:top w:val="single" w:sz="4" w:space="0" w:color="auto"/>
              <w:left w:val="single" w:sz="4" w:space="0" w:color="auto"/>
              <w:bottom w:val="single" w:sz="4" w:space="0" w:color="auto"/>
              <w:right w:val="single" w:sz="4" w:space="0" w:color="auto"/>
            </w:tcBorders>
            <w:hideMark/>
          </w:tcPr>
          <w:p w14:paraId="7D3DD91A"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48BEA2F8"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47EECEB"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2453D1A2"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3E9DFAA9" w14:textId="77777777" w:rsidR="0031300C" w:rsidRDefault="0031300C">
            <w:pPr>
              <w:pStyle w:val="TAL"/>
            </w:pPr>
            <w:r>
              <w:t>No</w:t>
            </w:r>
          </w:p>
        </w:tc>
      </w:tr>
      <w:tr w:rsidR="0031300C" w14:paraId="6749847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23AE99E" w14:textId="77777777" w:rsidR="0031300C" w:rsidRDefault="0031300C">
            <w:pPr>
              <w:pStyle w:val="TAL"/>
            </w:pPr>
            <w:proofErr w:type="spellStart"/>
            <w:r>
              <w:t>eDRX</w:t>
            </w:r>
            <w:proofErr w:type="spellEnd"/>
            <w:r>
              <w:t>-Cycle-Length-Value</w:t>
            </w:r>
          </w:p>
        </w:tc>
        <w:tc>
          <w:tcPr>
            <w:tcW w:w="882" w:type="dxa"/>
            <w:tcBorders>
              <w:top w:val="single" w:sz="4" w:space="0" w:color="auto"/>
              <w:left w:val="single" w:sz="4" w:space="0" w:color="auto"/>
              <w:bottom w:val="single" w:sz="4" w:space="0" w:color="auto"/>
              <w:right w:val="single" w:sz="4" w:space="0" w:color="auto"/>
            </w:tcBorders>
            <w:hideMark/>
          </w:tcPr>
          <w:p w14:paraId="5921348E" w14:textId="77777777" w:rsidR="0031300C" w:rsidRDefault="0031300C">
            <w:pPr>
              <w:pStyle w:val="TAL"/>
            </w:pPr>
            <w:r>
              <w:t>1692</w:t>
            </w:r>
          </w:p>
        </w:tc>
        <w:tc>
          <w:tcPr>
            <w:tcW w:w="1113" w:type="dxa"/>
            <w:tcBorders>
              <w:top w:val="single" w:sz="4" w:space="0" w:color="auto"/>
              <w:left w:val="single" w:sz="4" w:space="0" w:color="auto"/>
              <w:bottom w:val="single" w:sz="4" w:space="0" w:color="auto"/>
              <w:right w:val="single" w:sz="4" w:space="0" w:color="auto"/>
            </w:tcBorders>
            <w:hideMark/>
          </w:tcPr>
          <w:p w14:paraId="69EA03A0" w14:textId="77777777" w:rsidR="0031300C" w:rsidRDefault="0031300C">
            <w:pPr>
              <w:pStyle w:val="TAL"/>
            </w:pPr>
            <w:r>
              <w:t>7.3.216</w:t>
            </w:r>
          </w:p>
        </w:tc>
        <w:tc>
          <w:tcPr>
            <w:tcW w:w="1462" w:type="dxa"/>
            <w:tcBorders>
              <w:top w:val="single" w:sz="4" w:space="0" w:color="auto"/>
              <w:left w:val="single" w:sz="4" w:space="0" w:color="auto"/>
              <w:bottom w:val="single" w:sz="4" w:space="0" w:color="auto"/>
              <w:right w:val="single" w:sz="4" w:space="0" w:color="auto"/>
            </w:tcBorders>
            <w:hideMark/>
          </w:tcPr>
          <w:p w14:paraId="5199FB5F" w14:textId="77777777" w:rsidR="0031300C" w:rsidRDefault="0031300C">
            <w:pPr>
              <w:pStyle w:val="TAL"/>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1B4D5B15" w14:textId="77777777" w:rsidR="0031300C" w:rsidRDefault="0031300C">
            <w:pPr>
              <w:pStyle w:val="TAL"/>
            </w:pPr>
            <w:r>
              <w:t>V</w:t>
            </w:r>
          </w:p>
        </w:tc>
        <w:tc>
          <w:tcPr>
            <w:tcW w:w="637" w:type="dxa"/>
            <w:tcBorders>
              <w:top w:val="single" w:sz="4" w:space="0" w:color="auto"/>
              <w:left w:val="single" w:sz="4" w:space="0" w:color="auto"/>
              <w:bottom w:val="single" w:sz="4" w:space="0" w:color="auto"/>
              <w:right w:val="single" w:sz="4" w:space="0" w:color="auto"/>
            </w:tcBorders>
          </w:tcPr>
          <w:p w14:paraId="01ABF9DE"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D9D66D5"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5A7EC129" w14:textId="77777777" w:rsidR="0031300C" w:rsidRDefault="0031300C">
            <w:pPr>
              <w:pStyle w:val="TAL"/>
            </w:pPr>
            <w:r>
              <w:t>M</w:t>
            </w:r>
          </w:p>
        </w:tc>
        <w:tc>
          <w:tcPr>
            <w:tcW w:w="815" w:type="dxa"/>
            <w:tcBorders>
              <w:top w:val="single" w:sz="4" w:space="0" w:color="auto"/>
              <w:left w:val="single" w:sz="4" w:space="0" w:color="auto"/>
              <w:bottom w:val="single" w:sz="4" w:space="0" w:color="auto"/>
              <w:right w:val="single" w:sz="4" w:space="0" w:color="auto"/>
            </w:tcBorders>
            <w:hideMark/>
          </w:tcPr>
          <w:p w14:paraId="4BC53330" w14:textId="77777777" w:rsidR="0031300C" w:rsidRDefault="0031300C">
            <w:pPr>
              <w:pStyle w:val="TAL"/>
            </w:pPr>
            <w:r>
              <w:t>No</w:t>
            </w:r>
          </w:p>
        </w:tc>
      </w:tr>
      <w:tr w:rsidR="0031300C" w14:paraId="508BF21B"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A6C9744" w14:textId="77777777" w:rsidR="0031300C" w:rsidRDefault="0031300C">
            <w:pPr>
              <w:pStyle w:val="TAL"/>
              <w:rPr>
                <w:lang w:eastAsia="zh-CN"/>
              </w:rPr>
            </w:pPr>
            <w:r>
              <w:rPr>
                <w:lang w:eastAsia="zh-CN"/>
              </w:rPr>
              <w:t>UE-PC5-AMBR</w:t>
            </w:r>
          </w:p>
        </w:tc>
        <w:tc>
          <w:tcPr>
            <w:tcW w:w="882" w:type="dxa"/>
            <w:tcBorders>
              <w:top w:val="single" w:sz="4" w:space="0" w:color="auto"/>
              <w:left w:val="single" w:sz="4" w:space="0" w:color="auto"/>
              <w:bottom w:val="single" w:sz="4" w:space="0" w:color="auto"/>
              <w:right w:val="single" w:sz="4" w:space="0" w:color="auto"/>
            </w:tcBorders>
            <w:hideMark/>
          </w:tcPr>
          <w:p w14:paraId="02F3B5BE" w14:textId="77777777" w:rsidR="0031300C" w:rsidRDefault="0031300C">
            <w:pPr>
              <w:pStyle w:val="TAL"/>
              <w:rPr>
                <w:lang w:eastAsia="zh-CN"/>
              </w:rPr>
            </w:pPr>
            <w:r>
              <w:rPr>
                <w:lang w:eastAsia="zh-CN"/>
              </w:rPr>
              <w:t>1693</w:t>
            </w:r>
          </w:p>
        </w:tc>
        <w:tc>
          <w:tcPr>
            <w:tcW w:w="1113" w:type="dxa"/>
            <w:tcBorders>
              <w:top w:val="single" w:sz="4" w:space="0" w:color="auto"/>
              <w:left w:val="single" w:sz="4" w:space="0" w:color="auto"/>
              <w:bottom w:val="single" w:sz="4" w:space="0" w:color="auto"/>
              <w:right w:val="single" w:sz="4" w:space="0" w:color="auto"/>
            </w:tcBorders>
            <w:hideMark/>
          </w:tcPr>
          <w:p w14:paraId="5A8FE9AD" w14:textId="77777777" w:rsidR="0031300C" w:rsidRDefault="0031300C">
            <w:pPr>
              <w:pStyle w:val="TAL"/>
              <w:rPr>
                <w:lang w:eastAsia="zh-CN"/>
              </w:rPr>
            </w:pPr>
            <w:r>
              <w:rPr>
                <w:lang w:eastAsia="zh-CN"/>
              </w:rPr>
              <w:t>7.3.217</w:t>
            </w:r>
          </w:p>
        </w:tc>
        <w:tc>
          <w:tcPr>
            <w:tcW w:w="1462" w:type="dxa"/>
            <w:tcBorders>
              <w:top w:val="single" w:sz="4" w:space="0" w:color="auto"/>
              <w:left w:val="single" w:sz="4" w:space="0" w:color="auto"/>
              <w:bottom w:val="single" w:sz="4" w:space="0" w:color="auto"/>
              <w:right w:val="single" w:sz="4" w:space="0" w:color="auto"/>
            </w:tcBorders>
            <w:hideMark/>
          </w:tcPr>
          <w:p w14:paraId="5E047FC5" w14:textId="77777777" w:rsidR="0031300C" w:rsidRDefault="0031300C">
            <w:pPr>
              <w:pStyle w:val="TAL"/>
              <w:rPr>
                <w:lang w:eastAsia="zh-CN"/>
              </w:rPr>
            </w:pPr>
            <w:r>
              <w:rPr>
                <w:lang w:eastAsia="zh-CN"/>
              </w:rPr>
              <w:t>Unsigned32</w:t>
            </w:r>
          </w:p>
        </w:tc>
        <w:tc>
          <w:tcPr>
            <w:tcW w:w="737" w:type="dxa"/>
            <w:tcBorders>
              <w:top w:val="single" w:sz="4" w:space="0" w:color="auto"/>
              <w:left w:val="single" w:sz="4" w:space="0" w:color="auto"/>
              <w:bottom w:val="single" w:sz="4" w:space="0" w:color="auto"/>
              <w:right w:val="single" w:sz="4" w:space="0" w:color="auto"/>
            </w:tcBorders>
            <w:hideMark/>
          </w:tcPr>
          <w:p w14:paraId="6DA684F3"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28475D0F"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54C9C8D0"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5C29AE86"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46193826" w14:textId="77777777" w:rsidR="0031300C" w:rsidRDefault="0031300C">
            <w:pPr>
              <w:pStyle w:val="TAL"/>
              <w:rPr>
                <w:lang w:eastAsia="zh-CN"/>
              </w:rPr>
            </w:pPr>
            <w:r>
              <w:rPr>
                <w:lang w:eastAsia="zh-CN"/>
              </w:rPr>
              <w:t>No</w:t>
            </w:r>
          </w:p>
        </w:tc>
      </w:tr>
      <w:tr w:rsidR="0031300C" w14:paraId="59C762B2"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3D3C9A8" w14:textId="77777777" w:rsidR="0031300C" w:rsidRDefault="0031300C">
            <w:pPr>
              <w:pStyle w:val="TAL"/>
              <w:rPr>
                <w:lang w:eastAsia="zh-CN"/>
              </w:rPr>
            </w:pPr>
            <w:r>
              <w:rPr>
                <w:lang w:eastAsia="zh-CN"/>
              </w:rPr>
              <w:t>MBSFN-Area</w:t>
            </w:r>
          </w:p>
        </w:tc>
        <w:tc>
          <w:tcPr>
            <w:tcW w:w="882" w:type="dxa"/>
            <w:tcBorders>
              <w:top w:val="single" w:sz="4" w:space="0" w:color="auto"/>
              <w:left w:val="single" w:sz="4" w:space="0" w:color="auto"/>
              <w:bottom w:val="single" w:sz="4" w:space="0" w:color="auto"/>
              <w:right w:val="single" w:sz="4" w:space="0" w:color="auto"/>
            </w:tcBorders>
            <w:hideMark/>
          </w:tcPr>
          <w:p w14:paraId="0EEBEF53" w14:textId="77777777" w:rsidR="0031300C" w:rsidRDefault="0031300C">
            <w:pPr>
              <w:pStyle w:val="TAL"/>
              <w:rPr>
                <w:lang w:eastAsia="zh-CN"/>
              </w:rPr>
            </w:pPr>
            <w:r>
              <w:rPr>
                <w:lang w:eastAsia="zh-CN"/>
              </w:rPr>
              <w:t>1694</w:t>
            </w:r>
          </w:p>
        </w:tc>
        <w:tc>
          <w:tcPr>
            <w:tcW w:w="1113" w:type="dxa"/>
            <w:tcBorders>
              <w:top w:val="single" w:sz="4" w:space="0" w:color="auto"/>
              <w:left w:val="single" w:sz="4" w:space="0" w:color="auto"/>
              <w:bottom w:val="single" w:sz="4" w:space="0" w:color="auto"/>
              <w:right w:val="single" w:sz="4" w:space="0" w:color="auto"/>
            </w:tcBorders>
            <w:hideMark/>
          </w:tcPr>
          <w:p w14:paraId="0C490CF6" w14:textId="77777777" w:rsidR="0031300C" w:rsidRDefault="0031300C">
            <w:pPr>
              <w:pStyle w:val="TAL"/>
              <w:rPr>
                <w:lang w:eastAsia="zh-CN"/>
              </w:rPr>
            </w:pPr>
            <w:r>
              <w:rPr>
                <w:lang w:eastAsia="zh-CN"/>
              </w:rPr>
              <w:t>7.3.219</w:t>
            </w:r>
          </w:p>
        </w:tc>
        <w:tc>
          <w:tcPr>
            <w:tcW w:w="1462" w:type="dxa"/>
            <w:tcBorders>
              <w:top w:val="single" w:sz="4" w:space="0" w:color="auto"/>
              <w:left w:val="single" w:sz="4" w:space="0" w:color="auto"/>
              <w:bottom w:val="single" w:sz="4" w:space="0" w:color="auto"/>
              <w:right w:val="single" w:sz="4" w:space="0" w:color="auto"/>
            </w:tcBorders>
            <w:hideMark/>
          </w:tcPr>
          <w:p w14:paraId="6982E99E" w14:textId="77777777" w:rsidR="0031300C" w:rsidRDefault="0031300C">
            <w:pPr>
              <w:pStyle w:val="TAL"/>
              <w:rPr>
                <w:lang w:eastAsia="zh-CN"/>
              </w:rPr>
            </w:pPr>
            <w:r>
              <w:rPr>
                <w:lang w:eastAsia="zh-CN"/>
              </w:rPr>
              <w:t>Grouped</w:t>
            </w:r>
          </w:p>
        </w:tc>
        <w:tc>
          <w:tcPr>
            <w:tcW w:w="737" w:type="dxa"/>
            <w:tcBorders>
              <w:top w:val="single" w:sz="4" w:space="0" w:color="auto"/>
              <w:left w:val="single" w:sz="4" w:space="0" w:color="auto"/>
              <w:bottom w:val="single" w:sz="4" w:space="0" w:color="auto"/>
              <w:right w:val="single" w:sz="4" w:space="0" w:color="auto"/>
            </w:tcBorders>
            <w:hideMark/>
          </w:tcPr>
          <w:p w14:paraId="5E4951B3"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3DD0312B"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6FB2319"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1B7E662D"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5B229BFF" w14:textId="77777777" w:rsidR="0031300C" w:rsidRDefault="0031300C">
            <w:pPr>
              <w:pStyle w:val="TAL"/>
              <w:rPr>
                <w:lang w:eastAsia="zh-CN"/>
              </w:rPr>
            </w:pPr>
            <w:r>
              <w:rPr>
                <w:lang w:eastAsia="zh-CN"/>
              </w:rPr>
              <w:t>No</w:t>
            </w:r>
          </w:p>
        </w:tc>
      </w:tr>
      <w:tr w:rsidR="0031300C" w14:paraId="59609F0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5122376E" w14:textId="77777777" w:rsidR="0031300C" w:rsidRDefault="0031300C">
            <w:pPr>
              <w:pStyle w:val="TAL"/>
              <w:rPr>
                <w:lang w:eastAsia="zh-CN"/>
              </w:rPr>
            </w:pPr>
            <w:r>
              <w:rPr>
                <w:lang w:eastAsia="zh-CN"/>
              </w:rPr>
              <w:t>MBSFN-Area-ID</w:t>
            </w:r>
          </w:p>
        </w:tc>
        <w:tc>
          <w:tcPr>
            <w:tcW w:w="882" w:type="dxa"/>
            <w:tcBorders>
              <w:top w:val="single" w:sz="4" w:space="0" w:color="auto"/>
              <w:left w:val="single" w:sz="4" w:space="0" w:color="auto"/>
              <w:bottom w:val="single" w:sz="4" w:space="0" w:color="auto"/>
              <w:right w:val="single" w:sz="4" w:space="0" w:color="auto"/>
            </w:tcBorders>
            <w:hideMark/>
          </w:tcPr>
          <w:p w14:paraId="28B55EF7" w14:textId="77777777" w:rsidR="0031300C" w:rsidRDefault="0031300C">
            <w:pPr>
              <w:pStyle w:val="TAL"/>
              <w:rPr>
                <w:lang w:eastAsia="zh-CN"/>
              </w:rPr>
            </w:pPr>
            <w:r>
              <w:rPr>
                <w:lang w:eastAsia="zh-CN"/>
              </w:rPr>
              <w:t>1695</w:t>
            </w:r>
          </w:p>
        </w:tc>
        <w:tc>
          <w:tcPr>
            <w:tcW w:w="1113" w:type="dxa"/>
            <w:tcBorders>
              <w:top w:val="single" w:sz="4" w:space="0" w:color="auto"/>
              <w:left w:val="single" w:sz="4" w:space="0" w:color="auto"/>
              <w:bottom w:val="single" w:sz="4" w:space="0" w:color="auto"/>
              <w:right w:val="single" w:sz="4" w:space="0" w:color="auto"/>
            </w:tcBorders>
            <w:hideMark/>
          </w:tcPr>
          <w:p w14:paraId="5108E1B4" w14:textId="77777777" w:rsidR="0031300C" w:rsidRDefault="0031300C">
            <w:pPr>
              <w:pStyle w:val="TAL"/>
              <w:rPr>
                <w:lang w:eastAsia="zh-CN"/>
              </w:rPr>
            </w:pPr>
            <w:r>
              <w:rPr>
                <w:lang w:eastAsia="zh-CN"/>
              </w:rPr>
              <w:t>7.3.220</w:t>
            </w:r>
          </w:p>
        </w:tc>
        <w:tc>
          <w:tcPr>
            <w:tcW w:w="1462" w:type="dxa"/>
            <w:tcBorders>
              <w:top w:val="single" w:sz="4" w:space="0" w:color="auto"/>
              <w:left w:val="single" w:sz="4" w:space="0" w:color="auto"/>
              <w:bottom w:val="single" w:sz="4" w:space="0" w:color="auto"/>
              <w:right w:val="single" w:sz="4" w:space="0" w:color="auto"/>
            </w:tcBorders>
            <w:hideMark/>
          </w:tcPr>
          <w:p w14:paraId="5CC7842A" w14:textId="77777777" w:rsidR="0031300C" w:rsidRDefault="0031300C">
            <w:pPr>
              <w:pStyle w:val="TAL"/>
              <w:rPr>
                <w:lang w:eastAsia="zh-CN"/>
              </w:rPr>
            </w:pPr>
            <w:r>
              <w:rPr>
                <w:lang w:eastAsia="zh-CN"/>
              </w:rPr>
              <w:t>Unsigned32</w:t>
            </w:r>
          </w:p>
        </w:tc>
        <w:tc>
          <w:tcPr>
            <w:tcW w:w="737" w:type="dxa"/>
            <w:tcBorders>
              <w:top w:val="single" w:sz="4" w:space="0" w:color="auto"/>
              <w:left w:val="single" w:sz="4" w:space="0" w:color="auto"/>
              <w:bottom w:val="single" w:sz="4" w:space="0" w:color="auto"/>
              <w:right w:val="single" w:sz="4" w:space="0" w:color="auto"/>
            </w:tcBorders>
            <w:hideMark/>
          </w:tcPr>
          <w:p w14:paraId="6D262DED"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6CBCC1CD"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063B41C"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2C015989"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4AD49B8F" w14:textId="77777777" w:rsidR="0031300C" w:rsidRDefault="0031300C">
            <w:pPr>
              <w:pStyle w:val="TAL"/>
              <w:rPr>
                <w:lang w:eastAsia="zh-CN"/>
              </w:rPr>
            </w:pPr>
            <w:r>
              <w:rPr>
                <w:lang w:eastAsia="zh-CN"/>
              </w:rPr>
              <w:t>No</w:t>
            </w:r>
          </w:p>
        </w:tc>
      </w:tr>
      <w:tr w:rsidR="0031300C" w14:paraId="7DB53061"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AC1C6D4" w14:textId="77777777" w:rsidR="0031300C" w:rsidRDefault="0031300C">
            <w:pPr>
              <w:pStyle w:val="TAL"/>
              <w:rPr>
                <w:lang w:eastAsia="zh-CN"/>
              </w:rPr>
            </w:pPr>
            <w:r>
              <w:rPr>
                <w:lang w:eastAsia="zh-CN"/>
              </w:rPr>
              <w:t>Carrier-Frequency</w:t>
            </w:r>
          </w:p>
        </w:tc>
        <w:tc>
          <w:tcPr>
            <w:tcW w:w="882" w:type="dxa"/>
            <w:tcBorders>
              <w:top w:val="single" w:sz="4" w:space="0" w:color="auto"/>
              <w:left w:val="single" w:sz="4" w:space="0" w:color="auto"/>
              <w:bottom w:val="single" w:sz="4" w:space="0" w:color="auto"/>
              <w:right w:val="single" w:sz="4" w:space="0" w:color="auto"/>
            </w:tcBorders>
            <w:hideMark/>
          </w:tcPr>
          <w:p w14:paraId="26F59373" w14:textId="77777777" w:rsidR="0031300C" w:rsidRDefault="0031300C">
            <w:pPr>
              <w:pStyle w:val="TAL"/>
              <w:rPr>
                <w:lang w:eastAsia="zh-CN"/>
              </w:rPr>
            </w:pPr>
            <w:r>
              <w:rPr>
                <w:lang w:eastAsia="zh-CN"/>
              </w:rPr>
              <w:t>1696</w:t>
            </w:r>
          </w:p>
        </w:tc>
        <w:tc>
          <w:tcPr>
            <w:tcW w:w="1113" w:type="dxa"/>
            <w:tcBorders>
              <w:top w:val="single" w:sz="4" w:space="0" w:color="auto"/>
              <w:left w:val="single" w:sz="4" w:space="0" w:color="auto"/>
              <w:bottom w:val="single" w:sz="4" w:space="0" w:color="auto"/>
              <w:right w:val="single" w:sz="4" w:space="0" w:color="auto"/>
            </w:tcBorders>
            <w:hideMark/>
          </w:tcPr>
          <w:p w14:paraId="362673DA" w14:textId="77777777" w:rsidR="0031300C" w:rsidRDefault="0031300C">
            <w:pPr>
              <w:pStyle w:val="TAL"/>
              <w:rPr>
                <w:lang w:eastAsia="zh-CN"/>
              </w:rPr>
            </w:pPr>
            <w:r>
              <w:rPr>
                <w:lang w:eastAsia="zh-CN"/>
              </w:rPr>
              <w:t>7.3.221</w:t>
            </w:r>
          </w:p>
        </w:tc>
        <w:tc>
          <w:tcPr>
            <w:tcW w:w="1462" w:type="dxa"/>
            <w:tcBorders>
              <w:top w:val="single" w:sz="4" w:space="0" w:color="auto"/>
              <w:left w:val="single" w:sz="4" w:space="0" w:color="auto"/>
              <w:bottom w:val="single" w:sz="4" w:space="0" w:color="auto"/>
              <w:right w:val="single" w:sz="4" w:space="0" w:color="auto"/>
            </w:tcBorders>
            <w:hideMark/>
          </w:tcPr>
          <w:p w14:paraId="7C373A33" w14:textId="77777777" w:rsidR="0031300C" w:rsidRDefault="0031300C">
            <w:pPr>
              <w:pStyle w:val="TAL"/>
              <w:rPr>
                <w:lang w:eastAsia="zh-CN"/>
              </w:rPr>
            </w:pPr>
            <w:r>
              <w:rPr>
                <w:lang w:eastAsia="zh-CN"/>
              </w:rPr>
              <w:t>Unsigned32</w:t>
            </w:r>
          </w:p>
        </w:tc>
        <w:tc>
          <w:tcPr>
            <w:tcW w:w="737" w:type="dxa"/>
            <w:tcBorders>
              <w:top w:val="single" w:sz="4" w:space="0" w:color="auto"/>
              <w:left w:val="single" w:sz="4" w:space="0" w:color="auto"/>
              <w:bottom w:val="single" w:sz="4" w:space="0" w:color="auto"/>
              <w:right w:val="single" w:sz="4" w:space="0" w:color="auto"/>
            </w:tcBorders>
            <w:hideMark/>
          </w:tcPr>
          <w:p w14:paraId="6DC0A5B8"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12A272F7"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7D212F97"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7D2BA717"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0EB62BA6" w14:textId="77777777" w:rsidR="0031300C" w:rsidRDefault="0031300C">
            <w:pPr>
              <w:pStyle w:val="TAL"/>
              <w:rPr>
                <w:lang w:eastAsia="zh-CN"/>
              </w:rPr>
            </w:pPr>
            <w:r>
              <w:rPr>
                <w:lang w:eastAsia="zh-CN"/>
              </w:rPr>
              <w:t>No</w:t>
            </w:r>
          </w:p>
        </w:tc>
      </w:tr>
      <w:tr w:rsidR="0031300C" w14:paraId="5437A24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B0DF878" w14:textId="77777777" w:rsidR="0031300C" w:rsidRDefault="0031300C">
            <w:pPr>
              <w:pStyle w:val="TAL"/>
              <w:rPr>
                <w:lang w:eastAsia="zh-CN"/>
              </w:rPr>
            </w:pPr>
            <w:r>
              <w:rPr>
                <w:lang w:eastAsia="zh-CN"/>
              </w:rPr>
              <w:t>RDS-Indicator</w:t>
            </w:r>
          </w:p>
        </w:tc>
        <w:tc>
          <w:tcPr>
            <w:tcW w:w="882" w:type="dxa"/>
            <w:tcBorders>
              <w:top w:val="single" w:sz="4" w:space="0" w:color="auto"/>
              <w:left w:val="single" w:sz="4" w:space="0" w:color="auto"/>
              <w:bottom w:val="single" w:sz="4" w:space="0" w:color="auto"/>
              <w:right w:val="single" w:sz="4" w:space="0" w:color="auto"/>
            </w:tcBorders>
            <w:hideMark/>
          </w:tcPr>
          <w:p w14:paraId="5201D78E" w14:textId="77777777" w:rsidR="0031300C" w:rsidRDefault="0031300C">
            <w:pPr>
              <w:pStyle w:val="TAL"/>
              <w:rPr>
                <w:lang w:eastAsia="zh-CN"/>
              </w:rPr>
            </w:pPr>
            <w:r>
              <w:rPr>
                <w:lang w:eastAsia="zh-CN"/>
              </w:rPr>
              <w:t>1697</w:t>
            </w:r>
          </w:p>
        </w:tc>
        <w:tc>
          <w:tcPr>
            <w:tcW w:w="1113" w:type="dxa"/>
            <w:tcBorders>
              <w:top w:val="single" w:sz="4" w:space="0" w:color="auto"/>
              <w:left w:val="single" w:sz="4" w:space="0" w:color="auto"/>
              <w:bottom w:val="single" w:sz="4" w:space="0" w:color="auto"/>
              <w:right w:val="single" w:sz="4" w:space="0" w:color="auto"/>
            </w:tcBorders>
            <w:hideMark/>
          </w:tcPr>
          <w:p w14:paraId="2BB732C3" w14:textId="77777777" w:rsidR="0031300C" w:rsidRDefault="0031300C">
            <w:pPr>
              <w:pStyle w:val="TAL"/>
              <w:rPr>
                <w:lang w:eastAsia="zh-CN"/>
              </w:rPr>
            </w:pPr>
            <w:r>
              <w:rPr>
                <w:lang w:eastAsia="zh-CN"/>
              </w:rPr>
              <w:t>7.3.222</w:t>
            </w:r>
          </w:p>
        </w:tc>
        <w:tc>
          <w:tcPr>
            <w:tcW w:w="1462" w:type="dxa"/>
            <w:tcBorders>
              <w:top w:val="single" w:sz="4" w:space="0" w:color="auto"/>
              <w:left w:val="single" w:sz="4" w:space="0" w:color="auto"/>
              <w:bottom w:val="single" w:sz="4" w:space="0" w:color="auto"/>
              <w:right w:val="single" w:sz="4" w:space="0" w:color="auto"/>
            </w:tcBorders>
            <w:hideMark/>
          </w:tcPr>
          <w:p w14:paraId="2E2323F4" w14:textId="77777777" w:rsidR="0031300C" w:rsidRDefault="0031300C">
            <w:pPr>
              <w:pStyle w:val="TAL"/>
              <w:rPr>
                <w:lang w:eastAsia="zh-CN"/>
              </w:rPr>
            </w:pPr>
            <w:r>
              <w:rPr>
                <w:lang w:eastAsia="zh-CN"/>
              </w:rPr>
              <w:t>Enumerated</w:t>
            </w:r>
          </w:p>
        </w:tc>
        <w:tc>
          <w:tcPr>
            <w:tcW w:w="737" w:type="dxa"/>
            <w:tcBorders>
              <w:top w:val="single" w:sz="4" w:space="0" w:color="auto"/>
              <w:left w:val="single" w:sz="4" w:space="0" w:color="auto"/>
              <w:bottom w:val="single" w:sz="4" w:space="0" w:color="auto"/>
              <w:right w:val="single" w:sz="4" w:space="0" w:color="auto"/>
            </w:tcBorders>
            <w:hideMark/>
          </w:tcPr>
          <w:p w14:paraId="15271B90"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18592793"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F4FF816"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29ED3AFC"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0CFCAAF8" w14:textId="77777777" w:rsidR="0031300C" w:rsidRDefault="0031300C">
            <w:pPr>
              <w:pStyle w:val="TAL"/>
              <w:rPr>
                <w:lang w:eastAsia="zh-CN"/>
              </w:rPr>
            </w:pPr>
            <w:r>
              <w:rPr>
                <w:lang w:eastAsia="zh-CN"/>
              </w:rPr>
              <w:t>No</w:t>
            </w:r>
          </w:p>
        </w:tc>
      </w:tr>
      <w:tr w:rsidR="0031300C" w14:paraId="19F84505"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558F10D" w14:textId="77777777" w:rsidR="0031300C" w:rsidRDefault="0031300C">
            <w:pPr>
              <w:pStyle w:val="TAL"/>
              <w:rPr>
                <w:lang w:eastAsia="zh-CN"/>
              </w:rPr>
            </w:pPr>
            <w:r>
              <w:rPr>
                <w:lang w:eastAsia="zh-CN"/>
              </w:rPr>
              <w:t>Service-Gap-Time</w:t>
            </w:r>
          </w:p>
        </w:tc>
        <w:tc>
          <w:tcPr>
            <w:tcW w:w="882" w:type="dxa"/>
            <w:tcBorders>
              <w:top w:val="single" w:sz="4" w:space="0" w:color="auto"/>
              <w:left w:val="single" w:sz="4" w:space="0" w:color="auto"/>
              <w:bottom w:val="single" w:sz="4" w:space="0" w:color="auto"/>
              <w:right w:val="single" w:sz="4" w:space="0" w:color="auto"/>
            </w:tcBorders>
            <w:hideMark/>
          </w:tcPr>
          <w:p w14:paraId="70248491" w14:textId="77777777" w:rsidR="0031300C" w:rsidRDefault="0031300C">
            <w:pPr>
              <w:pStyle w:val="TAL"/>
              <w:rPr>
                <w:lang w:eastAsia="zh-CN"/>
              </w:rPr>
            </w:pPr>
            <w:r>
              <w:rPr>
                <w:lang w:eastAsia="zh-CN"/>
              </w:rPr>
              <w:t>1698</w:t>
            </w:r>
          </w:p>
        </w:tc>
        <w:tc>
          <w:tcPr>
            <w:tcW w:w="1113" w:type="dxa"/>
            <w:tcBorders>
              <w:top w:val="single" w:sz="4" w:space="0" w:color="auto"/>
              <w:left w:val="single" w:sz="4" w:space="0" w:color="auto"/>
              <w:bottom w:val="single" w:sz="4" w:space="0" w:color="auto"/>
              <w:right w:val="single" w:sz="4" w:space="0" w:color="auto"/>
            </w:tcBorders>
            <w:hideMark/>
          </w:tcPr>
          <w:p w14:paraId="43FEB0D4" w14:textId="77777777" w:rsidR="0031300C" w:rsidRDefault="0031300C">
            <w:pPr>
              <w:pStyle w:val="TAL"/>
              <w:rPr>
                <w:lang w:eastAsia="zh-CN"/>
              </w:rPr>
            </w:pPr>
            <w:r>
              <w:rPr>
                <w:lang w:eastAsia="zh-CN"/>
              </w:rPr>
              <w:t>7.3.223</w:t>
            </w:r>
          </w:p>
        </w:tc>
        <w:tc>
          <w:tcPr>
            <w:tcW w:w="1462" w:type="dxa"/>
            <w:tcBorders>
              <w:top w:val="single" w:sz="4" w:space="0" w:color="auto"/>
              <w:left w:val="single" w:sz="4" w:space="0" w:color="auto"/>
              <w:bottom w:val="single" w:sz="4" w:space="0" w:color="auto"/>
              <w:right w:val="single" w:sz="4" w:space="0" w:color="auto"/>
            </w:tcBorders>
            <w:hideMark/>
          </w:tcPr>
          <w:p w14:paraId="1CD27C20" w14:textId="77777777" w:rsidR="0031300C" w:rsidRDefault="0031300C">
            <w:pPr>
              <w:pStyle w:val="TAL"/>
              <w:rPr>
                <w:lang w:eastAsia="zh-CN"/>
              </w:rPr>
            </w:pPr>
            <w:r>
              <w:rPr>
                <w:lang w:eastAsia="zh-CN"/>
              </w:rPr>
              <w:t>Unsigned32</w:t>
            </w:r>
          </w:p>
        </w:tc>
        <w:tc>
          <w:tcPr>
            <w:tcW w:w="737" w:type="dxa"/>
            <w:tcBorders>
              <w:top w:val="single" w:sz="4" w:space="0" w:color="auto"/>
              <w:left w:val="single" w:sz="4" w:space="0" w:color="auto"/>
              <w:bottom w:val="single" w:sz="4" w:space="0" w:color="auto"/>
              <w:right w:val="single" w:sz="4" w:space="0" w:color="auto"/>
            </w:tcBorders>
            <w:hideMark/>
          </w:tcPr>
          <w:p w14:paraId="51F09990"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163FFD29"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FDFCB30"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3782BA3E"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2D2FB324" w14:textId="77777777" w:rsidR="0031300C" w:rsidRDefault="0031300C">
            <w:pPr>
              <w:pStyle w:val="TAL"/>
              <w:rPr>
                <w:lang w:eastAsia="zh-CN"/>
              </w:rPr>
            </w:pPr>
            <w:r>
              <w:rPr>
                <w:lang w:eastAsia="zh-CN"/>
              </w:rPr>
              <w:t>No</w:t>
            </w:r>
          </w:p>
        </w:tc>
      </w:tr>
      <w:tr w:rsidR="0031300C" w14:paraId="57F5DD2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47C9B98" w14:textId="77777777" w:rsidR="0031300C" w:rsidRDefault="0031300C">
            <w:pPr>
              <w:pStyle w:val="TAL"/>
              <w:rPr>
                <w:lang w:eastAsia="zh-CN"/>
              </w:rPr>
            </w:pPr>
            <w:r>
              <w:rPr>
                <w:lang w:val="en-US"/>
              </w:rPr>
              <w:t>Aerial-UE-Subscription-Information</w:t>
            </w:r>
          </w:p>
        </w:tc>
        <w:tc>
          <w:tcPr>
            <w:tcW w:w="882" w:type="dxa"/>
            <w:tcBorders>
              <w:top w:val="single" w:sz="4" w:space="0" w:color="auto"/>
              <w:left w:val="single" w:sz="4" w:space="0" w:color="auto"/>
              <w:bottom w:val="single" w:sz="4" w:space="0" w:color="auto"/>
              <w:right w:val="single" w:sz="4" w:space="0" w:color="auto"/>
            </w:tcBorders>
            <w:hideMark/>
          </w:tcPr>
          <w:p w14:paraId="1B69FAB3" w14:textId="77777777" w:rsidR="0031300C" w:rsidRDefault="0031300C">
            <w:pPr>
              <w:pStyle w:val="TAL"/>
              <w:rPr>
                <w:lang w:eastAsia="zh-CN"/>
              </w:rPr>
            </w:pPr>
            <w:r>
              <w:rPr>
                <w:lang w:eastAsia="ja-JP"/>
              </w:rPr>
              <w:t>1699</w:t>
            </w:r>
          </w:p>
        </w:tc>
        <w:tc>
          <w:tcPr>
            <w:tcW w:w="1113" w:type="dxa"/>
            <w:tcBorders>
              <w:top w:val="single" w:sz="4" w:space="0" w:color="auto"/>
              <w:left w:val="single" w:sz="4" w:space="0" w:color="auto"/>
              <w:bottom w:val="single" w:sz="4" w:space="0" w:color="auto"/>
              <w:right w:val="single" w:sz="4" w:space="0" w:color="auto"/>
            </w:tcBorders>
            <w:hideMark/>
          </w:tcPr>
          <w:p w14:paraId="4BC36EC2" w14:textId="77777777" w:rsidR="0031300C" w:rsidRDefault="0031300C">
            <w:pPr>
              <w:pStyle w:val="TAL"/>
              <w:rPr>
                <w:lang w:eastAsia="zh-CN"/>
              </w:rPr>
            </w:pPr>
            <w:r>
              <w:rPr>
                <w:lang w:eastAsia="ja-JP"/>
              </w:rPr>
              <w:t>7.3.224</w:t>
            </w:r>
          </w:p>
        </w:tc>
        <w:tc>
          <w:tcPr>
            <w:tcW w:w="1462" w:type="dxa"/>
            <w:tcBorders>
              <w:top w:val="single" w:sz="4" w:space="0" w:color="auto"/>
              <w:left w:val="single" w:sz="4" w:space="0" w:color="auto"/>
              <w:bottom w:val="single" w:sz="4" w:space="0" w:color="auto"/>
              <w:right w:val="single" w:sz="4" w:space="0" w:color="auto"/>
            </w:tcBorders>
            <w:hideMark/>
          </w:tcPr>
          <w:p w14:paraId="237CD821" w14:textId="77777777" w:rsidR="0031300C" w:rsidRDefault="0031300C">
            <w:pPr>
              <w:pStyle w:val="TAL"/>
              <w:rPr>
                <w:lang w:eastAsia="zh-CN"/>
              </w:rPr>
            </w:pPr>
            <w:r>
              <w:rPr>
                <w:lang w:eastAsia="zh-CN"/>
              </w:rPr>
              <w:t>Unsigned32</w:t>
            </w:r>
          </w:p>
        </w:tc>
        <w:tc>
          <w:tcPr>
            <w:tcW w:w="737" w:type="dxa"/>
            <w:tcBorders>
              <w:top w:val="single" w:sz="4" w:space="0" w:color="auto"/>
              <w:left w:val="single" w:sz="4" w:space="0" w:color="auto"/>
              <w:bottom w:val="single" w:sz="4" w:space="0" w:color="auto"/>
              <w:right w:val="single" w:sz="4" w:space="0" w:color="auto"/>
            </w:tcBorders>
            <w:hideMark/>
          </w:tcPr>
          <w:p w14:paraId="077C20B1" w14:textId="77777777" w:rsidR="0031300C" w:rsidRDefault="0031300C">
            <w:pPr>
              <w:pStyle w:val="TAL"/>
              <w:rPr>
                <w:lang w:eastAsia="zh-CN"/>
              </w:rPr>
            </w:pPr>
            <w:r>
              <w:rPr>
                <w:lang w:eastAsia="ja-JP"/>
              </w:rPr>
              <w:t>V</w:t>
            </w:r>
          </w:p>
        </w:tc>
        <w:tc>
          <w:tcPr>
            <w:tcW w:w="637" w:type="dxa"/>
            <w:tcBorders>
              <w:top w:val="single" w:sz="4" w:space="0" w:color="auto"/>
              <w:left w:val="single" w:sz="4" w:space="0" w:color="auto"/>
              <w:bottom w:val="single" w:sz="4" w:space="0" w:color="auto"/>
              <w:right w:val="single" w:sz="4" w:space="0" w:color="auto"/>
            </w:tcBorders>
          </w:tcPr>
          <w:p w14:paraId="3FFECA57"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CA5539C"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5D853FA4" w14:textId="77777777" w:rsidR="0031300C" w:rsidRDefault="0031300C">
            <w:pPr>
              <w:pStyle w:val="TAL"/>
              <w:rPr>
                <w:lang w:eastAsia="zh-CN"/>
              </w:rPr>
            </w:pPr>
            <w:r>
              <w:rPr>
                <w:lang w:eastAsia="ja-JP"/>
              </w:rPr>
              <w:t>M</w:t>
            </w:r>
          </w:p>
        </w:tc>
        <w:tc>
          <w:tcPr>
            <w:tcW w:w="815" w:type="dxa"/>
            <w:tcBorders>
              <w:top w:val="single" w:sz="4" w:space="0" w:color="auto"/>
              <w:left w:val="single" w:sz="4" w:space="0" w:color="auto"/>
              <w:bottom w:val="single" w:sz="4" w:space="0" w:color="auto"/>
              <w:right w:val="single" w:sz="4" w:space="0" w:color="auto"/>
            </w:tcBorders>
            <w:hideMark/>
          </w:tcPr>
          <w:p w14:paraId="5BE76AB7" w14:textId="77777777" w:rsidR="0031300C" w:rsidRDefault="0031300C">
            <w:pPr>
              <w:pStyle w:val="TAL"/>
              <w:rPr>
                <w:lang w:eastAsia="zh-CN"/>
              </w:rPr>
            </w:pPr>
            <w:r>
              <w:t>No</w:t>
            </w:r>
          </w:p>
        </w:tc>
      </w:tr>
      <w:tr w:rsidR="0031300C" w14:paraId="5E0AF22D"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E31DF83" w14:textId="77777777" w:rsidR="0031300C" w:rsidRDefault="0031300C">
            <w:pPr>
              <w:pStyle w:val="TAL"/>
              <w:rPr>
                <w:lang w:eastAsia="zh-CN"/>
              </w:rPr>
            </w:pPr>
            <w:r>
              <w:rPr>
                <w:lang w:eastAsia="zh-CN"/>
              </w:rPr>
              <w:t>Broadcast-Location-Assistance-Data-Types</w:t>
            </w:r>
          </w:p>
        </w:tc>
        <w:tc>
          <w:tcPr>
            <w:tcW w:w="882" w:type="dxa"/>
            <w:tcBorders>
              <w:top w:val="single" w:sz="4" w:space="0" w:color="auto"/>
              <w:left w:val="single" w:sz="4" w:space="0" w:color="auto"/>
              <w:bottom w:val="single" w:sz="4" w:space="0" w:color="auto"/>
              <w:right w:val="single" w:sz="4" w:space="0" w:color="auto"/>
            </w:tcBorders>
            <w:hideMark/>
          </w:tcPr>
          <w:p w14:paraId="2A585CDD" w14:textId="77777777" w:rsidR="0031300C" w:rsidRDefault="0031300C">
            <w:pPr>
              <w:pStyle w:val="TAL"/>
              <w:rPr>
                <w:lang w:eastAsia="zh-CN"/>
              </w:rPr>
            </w:pPr>
            <w:r>
              <w:rPr>
                <w:lang w:eastAsia="zh-CN"/>
              </w:rPr>
              <w:t>1700</w:t>
            </w:r>
          </w:p>
        </w:tc>
        <w:tc>
          <w:tcPr>
            <w:tcW w:w="1113" w:type="dxa"/>
            <w:tcBorders>
              <w:top w:val="single" w:sz="4" w:space="0" w:color="auto"/>
              <w:left w:val="single" w:sz="4" w:space="0" w:color="auto"/>
              <w:bottom w:val="single" w:sz="4" w:space="0" w:color="auto"/>
              <w:right w:val="single" w:sz="4" w:space="0" w:color="auto"/>
            </w:tcBorders>
            <w:hideMark/>
          </w:tcPr>
          <w:p w14:paraId="1AEF4D93" w14:textId="77777777" w:rsidR="0031300C" w:rsidRDefault="0031300C">
            <w:pPr>
              <w:pStyle w:val="TAL"/>
              <w:rPr>
                <w:lang w:eastAsia="zh-CN"/>
              </w:rPr>
            </w:pPr>
            <w:r>
              <w:rPr>
                <w:lang w:eastAsia="zh-CN"/>
              </w:rPr>
              <w:t>7.3.225</w:t>
            </w:r>
          </w:p>
        </w:tc>
        <w:tc>
          <w:tcPr>
            <w:tcW w:w="1462" w:type="dxa"/>
            <w:tcBorders>
              <w:top w:val="single" w:sz="4" w:space="0" w:color="auto"/>
              <w:left w:val="single" w:sz="4" w:space="0" w:color="auto"/>
              <w:bottom w:val="single" w:sz="4" w:space="0" w:color="auto"/>
              <w:right w:val="single" w:sz="4" w:space="0" w:color="auto"/>
            </w:tcBorders>
            <w:hideMark/>
          </w:tcPr>
          <w:p w14:paraId="697FB839" w14:textId="77777777" w:rsidR="0031300C" w:rsidRDefault="0031300C">
            <w:pPr>
              <w:pStyle w:val="TAL"/>
              <w:rPr>
                <w:lang w:eastAsia="zh-CN"/>
              </w:rPr>
            </w:pPr>
            <w:r>
              <w:rPr>
                <w:lang w:eastAsia="zh-CN"/>
              </w:rPr>
              <w:t>Unsigned64</w:t>
            </w:r>
          </w:p>
        </w:tc>
        <w:tc>
          <w:tcPr>
            <w:tcW w:w="737" w:type="dxa"/>
            <w:tcBorders>
              <w:top w:val="single" w:sz="4" w:space="0" w:color="auto"/>
              <w:left w:val="single" w:sz="4" w:space="0" w:color="auto"/>
              <w:bottom w:val="single" w:sz="4" w:space="0" w:color="auto"/>
              <w:right w:val="single" w:sz="4" w:space="0" w:color="auto"/>
            </w:tcBorders>
            <w:hideMark/>
          </w:tcPr>
          <w:p w14:paraId="63CB48E8"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08B8E332"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37F0B2C2"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28067BCB"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1BC7E0E2" w14:textId="77777777" w:rsidR="0031300C" w:rsidRDefault="0031300C">
            <w:pPr>
              <w:pStyle w:val="TAL"/>
              <w:rPr>
                <w:lang w:eastAsia="zh-CN"/>
              </w:rPr>
            </w:pPr>
            <w:r>
              <w:rPr>
                <w:lang w:eastAsia="zh-CN"/>
              </w:rPr>
              <w:t>No</w:t>
            </w:r>
          </w:p>
        </w:tc>
      </w:tr>
      <w:tr w:rsidR="0031300C" w14:paraId="672492E4"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64F98B67" w14:textId="77777777" w:rsidR="0031300C" w:rsidRDefault="0031300C">
            <w:pPr>
              <w:pStyle w:val="TAL"/>
              <w:rPr>
                <w:lang w:eastAsia="zh-CN"/>
              </w:rPr>
            </w:pPr>
            <w:r>
              <w:rPr>
                <w:lang w:val="en-US" w:eastAsia="zh-CN"/>
              </w:rPr>
              <w:t>Paging-Time-Window</w:t>
            </w:r>
          </w:p>
        </w:tc>
        <w:tc>
          <w:tcPr>
            <w:tcW w:w="882" w:type="dxa"/>
            <w:tcBorders>
              <w:top w:val="single" w:sz="4" w:space="0" w:color="auto"/>
              <w:left w:val="single" w:sz="4" w:space="0" w:color="auto"/>
              <w:bottom w:val="single" w:sz="4" w:space="0" w:color="auto"/>
              <w:right w:val="single" w:sz="4" w:space="0" w:color="auto"/>
            </w:tcBorders>
            <w:hideMark/>
          </w:tcPr>
          <w:p w14:paraId="5465CD34" w14:textId="77777777" w:rsidR="0031300C" w:rsidRDefault="0031300C">
            <w:pPr>
              <w:pStyle w:val="TAL"/>
              <w:rPr>
                <w:lang w:eastAsia="zh-CN"/>
              </w:rPr>
            </w:pPr>
            <w:r>
              <w:rPr>
                <w:lang w:eastAsia="zh-CN"/>
              </w:rPr>
              <w:t>1701</w:t>
            </w:r>
          </w:p>
        </w:tc>
        <w:tc>
          <w:tcPr>
            <w:tcW w:w="1113" w:type="dxa"/>
            <w:tcBorders>
              <w:top w:val="single" w:sz="4" w:space="0" w:color="auto"/>
              <w:left w:val="single" w:sz="4" w:space="0" w:color="auto"/>
              <w:bottom w:val="single" w:sz="4" w:space="0" w:color="auto"/>
              <w:right w:val="single" w:sz="4" w:space="0" w:color="auto"/>
            </w:tcBorders>
            <w:hideMark/>
          </w:tcPr>
          <w:p w14:paraId="607E151C" w14:textId="77777777" w:rsidR="0031300C" w:rsidRDefault="0031300C">
            <w:pPr>
              <w:pStyle w:val="TAL"/>
              <w:rPr>
                <w:lang w:eastAsia="zh-CN"/>
              </w:rPr>
            </w:pPr>
            <w:r>
              <w:rPr>
                <w:lang w:eastAsia="zh-CN"/>
              </w:rPr>
              <w:t>7.3.226</w:t>
            </w:r>
          </w:p>
        </w:tc>
        <w:tc>
          <w:tcPr>
            <w:tcW w:w="1462" w:type="dxa"/>
            <w:tcBorders>
              <w:top w:val="single" w:sz="4" w:space="0" w:color="auto"/>
              <w:left w:val="single" w:sz="4" w:space="0" w:color="auto"/>
              <w:bottom w:val="single" w:sz="4" w:space="0" w:color="auto"/>
              <w:right w:val="single" w:sz="4" w:space="0" w:color="auto"/>
            </w:tcBorders>
            <w:hideMark/>
          </w:tcPr>
          <w:p w14:paraId="5FFCCF7A" w14:textId="77777777" w:rsidR="0031300C" w:rsidRDefault="0031300C">
            <w:pPr>
              <w:pStyle w:val="TAL"/>
              <w:rPr>
                <w:lang w:eastAsia="zh-CN"/>
              </w:rPr>
            </w:pPr>
            <w:r>
              <w:rPr>
                <w:lang w:eastAsia="zh-CN"/>
              </w:rPr>
              <w:t>Grouped</w:t>
            </w:r>
          </w:p>
        </w:tc>
        <w:tc>
          <w:tcPr>
            <w:tcW w:w="737" w:type="dxa"/>
            <w:tcBorders>
              <w:top w:val="single" w:sz="4" w:space="0" w:color="auto"/>
              <w:left w:val="single" w:sz="4" w:space="0" w:color="auto"/>
              <w:bottom w:val="single" w:sz="4" w:space="0" w:color="auto"/>
              <w:right w:val="single" w:sz="4" w:space="0" w:color="auto"/>
            </w:tcBorders>
            <w:hideMark/>
          </w:tcPr>
          <w:p w14:paraId="00B06247"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09B6E0F0"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47E011EF"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7A1CCC62"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3DD9C9EE" w14:textId="77777777" w:rsidR="0031300C" w:rsidRDefault="0031300C">
            <w:pPr>
              <w:pStyle w:val="TAL"/>
              <w:rPr>
                <w:lang w:eastAsia="zh-CN"/>
              </w:rPr>
            </w:pPr>
            <w:r>
              <w:rPr>
                <w:lang w:eastAsia="zh-CN"/>
              </w:rPr>
              <w:t>No</w:t>
            </w:r>
          </w:p>
        </w:tc>
      </w:tr>
      <w:tr w:rsidR="0031300C" w14:paraId="12BF0AD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01241018" w14:textId="77777777" w:rsidR="0031300C" w:rsidRDefault="0031300C">
            <w:pPr>
              <w:pStyle w:val="TAL"/>
              <w:rPr>
                <w:lang w:eastAsia="zh-CN"/>
              </w:rPr>
            </w:pPr>
            <w:r>
              <w:t>Operation-Mode</w:t>
            </w:r>
          </w:p>
        </w:tc>
        <w:tc>
          <w:tcPr>
            <w:tcW w:w="882" w:type="dxa"/>
            <w:tcBorders>
              <w:top w:val="single" w:sz="4" w:space="0" w:color="auto"/>
              <w:left w:val="single" w:sz="4" w:space="0" w:color="auto"/>
              <w:bottom w:val="single" w:sz="4" w:space="0" w:color="auto"/>
              <w:right w:val="single" w:sz="4" w:space="0" w:color="auto"/>
            </w:tcBorders>
            <w:hideMark/>
          </w:tcPr>
          <w:p w14:paraId="5F8A2556" w14:textId="77777777" w:rsidR="0031300C" w:rsidRDefault="0031300C">
            <w:pPr>
              <w:pStyle w:val="TAL"/>
              <w:rPr>
                <w:lang w:eastAsia="zh-CN"/>
              </w:rPr>
            </w:pPr>
            <w:r>
              <w:rPr>
                <w:lang w:eastAsia="zh-CN"/>
              </w:rPr>
              <w:t>1702</w:t>
            </w:r>
          </w:p>
        </w:tc>
        <w:tc>
          <w:tcPr>
            <w:tcW w:w="1113" w:type="dxa"/>
            <w:tcBorders>
              <w:top w:val="single" w:sz="4" w:space="0" w:color="auto"/>
              <w:left w:val="single" w:sz="4" w:space="0" w:color="auto"/>
              <w:bottom w:val="single" w:sz="4" w:space="0" w:color="auto"/>
              <w:right w:val="single" w:sz="4" w:space="0" w:color="auto"/>
            </w:tcBorders>
            <w:hideMark/>
          </w:tcPr>
          <w:p w14:paraId="51C72C0F" w14:textId="77777777" w:rsidR="0031300C" w:rsidRDefault="0031300C">
            <w:pPr>
              <w:pStyle w:val="TAL"/>
              <w:rPr>
                <w:lang w:eastAsia="zh-CN"/>
              </w:rPr>
            </w:pPr>
            <w:r>
              <w:rPr>
                <w:lang w:eastAsia="zh-CN"/>
              </w:rPr>
              <w:t>7.3.227</w:t>
            </w:r>
          </w:p>
        </w:tc>
        <w:tc>
          <w:tcPr>
            <w:tcW w:w="1462" w:type="dxa"/>
            <w:tcBorders>
              <w:top w:val="single" w:sz="4" w:space="0" w:color="auto"/>
              <w:left w:val="single" w:sz="4" w:space="0" w:color="auto"/>
              <w:bottom w:val="single" w:sz="4" w:space="0" w:color="auto"/>
              <w:right w:val="single" w:sz="4" w:space="0" w:color="auto"/>
            </w:tcBorders>
            <w:hideMark/>
          </w:tcPr>
          <w:p w14:paraId="60F21C41" w14:textId="77777777" w:rsidR="0031300C" w:rsidRDefault="0031300C">
            <w:pPr>
              <w:pStyle w:val="TAL"/>
              <w:rPr>
                <w:lang w:eastAsia="zh-CN"/>
              </w:rPr>
            </w:pPr>
            <w:r>
              <w:rPr>
                <w:lang w:eastAsia="zh-CN"/>
              </w:rPr>
              <w:t>Unsigned32</w:t>
            </w:r>
          </w:p>
        </w:tc>
        <w:tc>
          <w:tcPr>
            <w:tcW w:w="737" w:type="dxa"/>
            <w:tcBorders>
              <w:top w:val="single" w:sz="4" w:space="0" w:color="auto"/>
              <w:left w:val="single" w:sz="4" w:space="0" w:color="auto"/>
              <w:bottom w:val="single" w:sz="4" w:space="0" w:color="auto"/>
              <w:right w:val="single" w:sz="4" w:space="0" w:color="auto"/>
            </w:tcBorders>
            <w:hideMark/>
          </w:tcPr>
          <w:p w14:paraId="4332DD87"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11695DCF"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24098E8"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5336B36D"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748E50CF" w14:textId="77777777" w:rsidR="0031300C" w:rsidRDefault="0031300C">
            <w:pPr>
              <w:pStyle w:val="TAL"/>
              <w:rPr>
                <w:lang w:eastAsia="zh-CN"/>
              </w:rPr>
            </w:pPr>
            <w:r>
              <w:rPr>
                <w:lang w:eastAsia="zh-CN"/>
              </w:rPr>
              <w:t>No</w:t>
            </w:r>
          </w:p>
        </w:tc>
      </w:tr>
      <w:tr w:rsidR="0031300C" w14:paraId="2B448767"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460F9479" w14:textId="77777777" w:rsidR="0031300C" w:rsidRDefault="0031300C">
            <w:pPr>
              <w:pStyle w:val="TAL"/>
            </w:pPr>
            <w:r>
              <w:rPr>
                <w:lang w:val="en-US" w:eastAsia="zh-CN"/>
              </w:rPr>
              <w:t>Paging-Time-Window</w:t>
            </w:r>
            <w:r>
              <w:t>-Length</w:t>
            </w:r>
          </w:p>
        </w:tc>
        <w:tc>
          <w:tcPr>
            <w:tcW w:w="882" w:type="dxa"/>
            <w:tcBorders>
              <w:top w:val="single" w:sz="4" w:space="0" w:color="auto"/>
              <w:left w:val="single" w:sz="4" w:space="0" w:color="auto"/>
              <w:bottom w:val="single" w:sz="4" w:space="0" w:color="auto"/>
              <w:right w:val="single" w:sz="4" w:space="0" w:color="auto"/>
            </w:tcBorders>
            <w:hideMark/>
          </w:tcPr>
          <w:p w14:paraId="5EBFD2E7" w14:textId="77777777" w:rsidR="0031300C" w:rsidRDefault="0031300C">
            <w:pPr>
              <w:pStyle w:val="TAL"/>
              <w:rPr>
                <w:lang w:eastAsia="zh-CN"/>
              </w:rPr>
            </w:pPr>
            <w:r>
              <w:rPr>
                <w:lang w:eastAsia="zh-CN"/>
              </w:rPr>
              <w:t>1703</w:t>
            </w:r>
          </w:p>
        </w:tc>
        <w:tc>
          <w:tcPr>
            <w:tcW w:w="1113" w:type="dxa"/>
            <w:tcBorders>
              <w:top w:val="single" w:sz="4" w:space="0" w:color="auto"/>
              <w:left w:val="single" w:sz="4" w:space="0" w:color="auto"/>
              <w:bottom w:val="single" w:sz="4" w:space="0" w:color="auto"/>
              <w:right w:val="single" w:sz="4" w:space="0" w:color="auto"/>
            </w:tcBorders>
            <w:hideMark/>
          </w:tcPr>
          <w:p w14:paraId="000AC5CF" w14:textId="77777777" w:rsidR="0031300C" w:rsidRDefault="0031300C">
            <w:pPr>
              <w:pStyle w:val="TAL"/>
              <w:rPr>
                <w:lang w:eastAsia="zh-CN"/>
              </w:rPr>
            </w:pPr>
            <w:r>
              <w:rPr>
                <w:lang w:eastAsia="zh-CN"/>
              </w:rPr>
              <w:t>7.3.228</w:t>
            </w:r>
          </w:p>
        </w:tc>
        <w:tc>
          <w:tcPr>
            <w:tcW w:w="1462" w:type="dxa"/>
            <w:tcBorders>
              <w:top w:val="single" w:sz="4" w:space="0" w:color="auto"/>
              <w:left w:val="single" w:sz="4" w:space="0" w:color="auto"/>
              <w:bottom w:val="single" w:sz="4" w:space="0" w:color="auto"/>
              <w:right w:val="single" w:sz="4" w:space="0" w:color="auto"/>
            </w:tcBorders>
            <w:hideMark/>
          </w:tcPr>
          <w:p w14:paraId="38533A2A" w14:textId="77777777" w:rsidR="0031300C" w:rsidRDefault="0031300C">
            <w:pPr>
              <w:pStyle w:val="TAL"/>
              <w:rPr>
                <w:lang w:eastAsia="zh-CN"/>
              </w:rPr>
            </w:pPr>
            <w:proofErr w:type="spellStart"/>
            <w:r>
              <w:t>OctetString</w:t>
            </w:r>
            <w:proofErr w:type="spellEnd"/>
          </w:p>
        </w:tc>
        <w:tc>
          <w:tcPr>
            <w:tcW w:w="737" w:type="dxa"/>
            <w:tcBorders>
              <w:top w:val="single" w:sz="4" w:space="0" w:color="auto"/>
              <w:left w:val="single" w:sz="4" w:space="0" w:color="auto"/>
              <w:bottom w:val="single" w:sz="4" w:space="0" w:color="auto"/>
              <w:right w:val="single" w:sz="4" w:space="0" w:color="auto"/>
            </w:tcBorders>
            <w:hideMark/>
          </w:tcPr>
          <w:p w14:paraId="6BEB3E4A"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3AC18CFA"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E4A2278"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6D1932A7"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7AB9216F" w14:textId="77777777" w:rsidR="0031300C" w:rsidRDefault="0031300C">
            <w:pPr>
              <w:pStyle w:val="TAL"/>
              <w:rPr>
                <w:lang w:eastAsia="zh-CN"/>
              </w:rPr>
            </w:pPr>
            <w:r>
              <w:rPr>
                <w:lang w:eastAsia="zh-CN"/>
              </w:rPr>
              <w:t>No</w:t>
            </w:r>
          </w:p>
        </w:tc>
      </w:tr>
      <w:tr w:rsidR="0031300C" w14:paraId="4F76E360"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7F0B396E" w14:textId="77777777" w:rsidR="0031300C" w:rsidRDefault="0031300C">
            <w:pPr>
              <w:pStyle w:val="TAL"/>
              <w:rPr>
                <w:lang w:eastAsia="zh-CN"/>
              </w:rPr>
            </w:pPr>
            <w:r>
              <w:rPr>
                <w:lang w:eastAsia="zh-CN"/>
              </w:rPr>
              <w:t>Core-Network-Restrictions</w:t>
            </w:r>
          </w:p>
        </w:tc>
        <w:tc>
          <w:tcPr>
            <w:tcW w:w="882" w:type="dxa"/>
            <w:tcBorders>
              <w:top w:val="single" w:sz="4" w:space="0" w:color="auto"/>
              <w:left w:val="single" w:sz="4" w:space="0" w:color="auto"/>
              <w:bottom w:val="single" w:sz="4" w:space="0" w:color="auto"/>
              <w:right w:val="single" w:sz="4" w:space="0" w:color="auto"/>
            </w:tcBorders>
            <w:hideMark/>
          </w:tcPr>
          <w:p w14:paraId="6CA727F2" w14:textId="77777777" w:rsidR="0031300C" w:rsidRDefault="0031300C">
            <w:pPr>
              <w:pStyle w:val="TAL"/>
              <w:rPr>
                <w:lang w:eastAsia="zh-CN"/>
              </w:rPr>
            </w:pPr>
            <w:r>
              <w:rPr>
                <w:lang w:eastAsia="zh-CN"/>
              </w:rPr>
              <w:t>1704</w:t>
            </w:r>
          </w:p>
        </w:tc>
        <w:tc>
          <w:tcPr>
            <w:tcW w:w="1113" w:type="dxa"/>
            <w:tcBorders>
              <w:top w:val="single" w:sz="4" w:space="0" w:color="auto"/>
              <w:left w:val="single" w:sz="4" w:space="0" w:color="auto"/>
              <w:bottom w:val="single" w:sz="4" w:space="0" w:color="auto"/>
              <w:right w:val="single" w:sz="4" w:space="0" w:color="auto"/>
            </w:tcBorders>
            <w:hideMark/>
          </w:tcPr>
          <w:p w14:paraId="63B459D6" w14:textId="77777777" w:rsidR="0031300C" w:rsidRDefault="0031300C">
            <w:pPr>
              <w:pStyle w:val="TAL"/>
              <w:rPr>
                <w:lang w:eastAsia="zh-CN"/>
              </w:rPr>
            </w:pPr>
            <w:r>
              <w:rPr>
                <w:lang w:eastAsia="zh-CN"/>
              </w:rPr>
              <w:t>7.3.230</w:t>
            </w:r>
          </w:p>
        </w:tc>
        <w:tc>
          <w:tcPr>
            <w:tcW w:w="1462" w:type="dxa"/>
            <w:tcBorders>
              <w:top w:val="single" w:sz="4" w:space="0" w:color="auto"/>
              <w:left w:val="single" w:sz="4" w:space="0" w:color="auto"/>
              <w:bottom w:val="single" w:sz="4" w:space="0" w:color="auto"/>
              <w:right w:val="single" w:sz="4" w:space="0" w:color="auto"/>
            </w:tcBorders>
            <w:hideMark/>
          </w:tcPr>
          <w:p w14:paraId="18E74860" w14:textId="77777777" w:rsidR="0031300C" w:rsidRDefault="0031300C">
            <w:pPr>
              <w:pStyle w:val="TAL"/>
              <w:rPr>
                <w:lang w:eastAsia="zh-CN"/>
              </w:rPr>
            </w:pPr>
            <w:r>
              <w:rPr>
                <w:lang w:eastAsia="zh-CN"/>
              </w:rPr>
              <w:t>Unsigned32</w:t>
            </w:r>
          </w:p>
        </w:tc>
        <w:tc>
          <w:tcPr>
            <w:tcW w:w="737" w:type="dxa"/>
            <w:tcBorders>
              <w:top w:val="single" w:sz="4" w:space="0" w:color="auto"/>
              <w:left w:val="single" w:sz="4" w:space="0" w:color="auto"/>
              <w:bottom w:val="single" w:sz="4" w:space="0" w:color="auto"/>
              <w:right w:val="single" w:sz="4" w:space="0" w:color="auto"/>
            </w:tcBorders>
            <w:hideMark/>
          </w:tcPr>
          <w:p w14:paraId="7BD05859"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02DA477F"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0AF57BAD"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06965998"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50F7DA19" w14:textId="77777777" w:rsidR="0031300C" w:rsidRDefault="0031300C">
            <w:pPr>
              <w:pStyle w:val="TAL"/>
              <w:rPr>
                <w:lang w:eastAsia="zh-CN"/>
              </w:rPr>
            </w:pPr>
            <w:r>
              <w:rPr>
                <w:lang w:eastAsia="zh-CN"/>
              </w:rPr>
              <w:t>No</w:t>
            </w:r>
          </w:p>
        </w:tc>
      </w:tr>
      <w:tr w:rsidR="0031300C" w14:paraId="35AC9C93"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EFDBB36" w14:textId="77777777" w:rsidR="0031300C" w:rsidRDefault="0031300C">
            <w:pPr>
              <w:pStyle w:val="TAL"/>
              <w:rPr>
                <w:lang w:eastAsia="zh-CN"/>
              </w:rPr>
            </w:pPr>
            <w:proofErr w:type="spellStart"/>
            <w:r>
              <w:rPr>
                <w:lang w:val="fr-FR" w:eastAsia="zh-CN"/>
              </w:rPr>
              <w:t>eDRX</w:t>
            </w:r>
            <w:proofErr w:type="spellEnd"/>
            <w:r>
              <w:rPr>
                <w:lang w:val="fr-FR" w:eastAsia="zh-CN"/>
              </w:rPr>
              <w:t>-</w:t>
            </w:r>
            <w:proofErr w:type="spellStart"/>
            <w:r>
              <w:rPr>
                <w:lang w:val="fr-FR" w:eastAsia="zh-CN"/>
              </w:rPr>
              <w:t>Related</w:t>
            </w:r>
            <w:proofErr w:type="spellEnd"/>
            <w:r>
              <w:rPr>
                <w:lang w:val="fr-FR" w:eastAsia="zh-CN"/>
              </w:rPr>
              <w:t>-RAT</w:t>
            </w:r>
          </w:p>
        </w:tc>
        <w:tc>
          <w:tcPr>
            <w:tcW w:w="882" w:type="dxa"/>
            <w:tcBorders>
              <w:top w:val="single" w:sz="4" w:space="0" w:color="auto"/>
              <w:left w:val="single" w:sz="4" w:space="0" w:color="auto"/>
              <w:bottom w:val="single" w:sz="4" w:space="0" w:color="auto"/>
              <w:right w:val="single" w:sz="4" w:space="0" w:color="auto"/>
            </w:tcBorders>
            <w:hideMark/>
          </w:tcPr>
          <w:p w14:paraId="0703B839" w14:textId="77777777" w:rsidR="0031300C" w:rsidRDefault="0031300C">
            <w:pPr>
              <w:pStyle w:val="TAL"/>
              <w:rPr>
                <w:lang w:eastAsia="zh-CN"/>
              </w:rPr>
            </w:pPr>
            <w:r>
              <w:rPr>
                <w:lang w:eastAsia="zh-CN"/>
              </w:rPr>
              <w:t>1705</w:t>
            </w:r>
          </w:p>
        </w:tc>
        <w:tc>
          <w:tcPr>
            <w:tcW w:w="1113" w:type="dxa"/>
            <w:tcBorders>
              <w:top w:val="single" w:sz="4" w:space="0" w:color="auto"/>
              <w:left w:val="single" w:sz="4" w:space="0" w:color="auto"/>
              <w:bottom w:val="single" w:sz="4" w:space="0" w:color="auto"/>
              <w:right w:val="single" w:sz="4" w:space="0" w:color="auto"/>
            </w:tcBorders>
            <w:hideMark/>
          </w:tcPr>
          <w:p w14:paraId="34BF1FA0" w14:textId="77777777" w:rsidR="0031300C" w:rsidRDefault="0031300C">
            <w:pPr>
              <w:pStyle w:val="TAL"/>
              <w:rPr>
                <w:lang w:eastAsia="zh-CN"/>
              </w:rPr>
            </w:pPr>
            <w:r>
              <w:rPr>
                <w:lang w:eastAsia="zh-CN"/>
              </w:rPr>
              <w:t>7.3.229</w:t>
            </w:r>
          </w:p>
        </w:tc>
        <w:tc>
          <w:tcPr>
            <w:tcW w:w="1462" w:type="dxa"/>
            <w:tcBorders>
              <w:top w:val="single" w:sz="4" w:space="0" w:color="auto"/>
              <w:left w:val="single" w:sz="4" w:space="0" w:color="auto"/>
              <w:bottom w:val="single" w:sz="4" w:space="0" w:color="auto"/>
              <w:right w:val="single" w:sz="4" w:space="0" w:color="auto"/>
            </w:tcBorders>
            <w:hideMark/>
          </w:tcPr>
          <w:p w14:paraId="232D0A74" w14:textId="77777777" w:rsidR="0031300C" w:rsidRDefault="0031300C">
            <w:pPr>
              <w:pStyle w:val="TAL"/>
              <w:rPr>
                <w:lang w:eastAsia="zh-CN"/>
              </w:rPr>
            </w:pPr>
            <w:r>
              <w:rPr>
                <w:lang w:eastAsia="zh-CN"/>
              </w:rPr>
              <w:t>Grouped</w:t>
            </w:r>
          </w:p>
        </w:tc>
        <w:tc>
          <w:tcPr>
            <w:tcW w:w="737" w:type="dxa"/>
            <w:tcBorders>
              <w:top w:val="single" w:sz="4" w:space="0" w:color="auto"/>
              <w:left w:val="single" w:sz="4" w:space="0" w:color="auto"/>
              <w:bottom w:val="single" w:sz="4" w:space="0" w:color="auto"/>
              <w:right w:val="single" w:sz="4" w:space="0" w:color="auto"/>
            </w:tcBorders>
            <w:hideMark/>
          </w:tcPr>
          <w:p w14:paraId="11F6C901"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4389DC11"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ACC5491"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2BD4F0BB"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2323F64D" w14:textId="77777777" w:rsidR="0031300C" w:rsidRDefault="0031300C">
            <w:pPr>
              <w:pStyle w:val="TAL"/>
              <w:rPr>
                <w:lang w:eastAsia="zh-CN"/>
              </w:rPr>
            </w:pPr>
            <w:r>
              <w:rPr>
                <w:lang w:eastAsia="zh-CN"/>
              </w:rPr>
              <w:t>No</w:t>
            </w:r>
          </w:p>
        </w:tc>
      </w:tr>
      <w:tr w:rsidR="0031300C" w14:paraId="1613F2EA"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39FF7A83" w14:textId="77777777" w:rsidR="0031300C" w:rsidRDefault="0031300C">
            <w:pPr>
              <w:pStyle w:val="TAL"/>
              <w:rPr>
                <w:lang w:eastAsia="zh-CN"/>
              </w:rPr>
            </w:pPr>
            <w:r>
              <w:rPr>
                <w:lang w:eastAsia="zh-CN"/>
              </w:rPr>
              <w:t>Interworking-5GS-Indicator</w:t>
            </w:r>
          </w:p>
        </w:tc>
        <w:tc>
          <w:tcPr>
            <w:tcW w:w="882" w:type="dxa"/>
            <w:tcBorders>
              <w:top w:val="single" w:sz="4" w:space="0" w:color="auto"/>
              <w:left w:val="single" w:sz="4" w:space="0" w:color="auto"/>
              <w:bottom w:val="single" w:sz="4" w:space="0" w:color="auto"/>
              <w:right w:val="single" w:sz="4" w:space="0" w:color="auto"/>
            </w:tcBorders>
            <w:hideMark/>
          </w:tcPr>
          <w:p w14:paraId="190BB588" w14:textId="77777777" w:rsidR="0031300C" w:rsidRDefault="0031300C">
            <w:pPr>
              <w:pStyle w:val="TAL"/>
              <w:rPr>
                <w:lang w:eastAsia="zh-CN"/>
              </w:rPr>
            </w:pPr>
            <w:r>
              <w:rPr>
                <w:lang w:eastAsia="zh-CN"/>
              </w:rPr>
              <w:t>1706</w:t>
            </w:r>
          </w:p>
        </w:tc>
        <w:tc>
          <w:tcPr>
            <w:tcW w:w="1113" w:type="dxa"/>
            <w:tcBorders>
              <w:top w:val="single" w:sz="4" w:space="0" w:color="auto"/>
              <w:left w:val="single" w:sz="4" w:space="0" w:color="auto"/>
              <w:bottom w:val="single" w:sz="4" w:space="0" w:color="auto"/>
              <w:right w:val="single" w:sz="4" w:space="0" w:color="auto"/>
            </w:tcBorders>
            <w:hideMark/>
          </w:tcPr>
          <w:p w14:paraId="713FCFE3" w14:textId="77777777" w:rsidR="0031300C" w:rsidRDefault="0031300C">
            <w:pPr>
              <w:pStyle w:val="TAL"/>
              <w:rPr>
                <w:lang w:eastAsia="zh-CN"/>
              </w:rPr>
            </w:pPr>
            <w:r>
              <w:rPr>
                <w:lang w:eastAsia="zh-CN"/>
              </w:rPr>
              <w:t>7.3.231</w:t>
            </w:r>
          </w:p>
        </w:tc>
        <w:tc>
          <w:tcPr>
            <w:tcW w:w="1462" w:type="dxa"/>
            <w:tcBorders>
              <w:top w:val="single" w:sz="4" w:space="0" w:color="auto"/>
              <w:left w:val="single" w:sz="4" w:space="0" w:color="auto"/>
              <w:bottom w:val="single" w:sz="4" w:space="0" w:color="auto"/>
              <w:right w:val="single" w:sz="4" w:space="0" w:color="auto"/>
            </w:tcBorders>
            <w:hideMark/>
          </w:tcPr>
          <w:p w14:paraId="38171B1F" w14:textId="77777777" w:rsidR="0031300C" w:rsidRDefault="0031300C">
            <w:pPr>
              <w:pStyle w:val="TAL"/>
              <w:rPr>
                <w:lang w:eastAsia="zh-CN"/>
              </w:rPr>
            </w:pPr>
            <w:r>
              <w:rPr>
                <w:lang w:eastAsia="zh-CN"/>
              </w:rPr>
              <w:t>Enumerated</w:t>
            </w:r>
          </w:p>
        </w:tc>
        <w:tc>
          <w:tcPr>
            <w:tcW w:w="737" w:type="dxa"/>
            <w:tcBorders>
              <w:top w:val="single" w:sz="4" w:space="0" w:color="auto"/>
              <w:left w:val="single" w:sz="4" w:space="0" w:color="auto"/>
              <w:bottom w:val="single" w:sz="4" w:space="0" w:color="auto"/>
              <w:right w:val="single" w:sz="4" w:space="0" w:color="auto"/>
            </w:tcBorders>
            <w:hideMark/>
          </w:tcPr>
          <w:p w14:paraId="69783E37"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44F7A889"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6C096077"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3EC6A71F"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66062DB2" w14:textId="77777777" w:rsidR="0031300C" w:rsidRDefault="0031300C">
            <w:pPr>
              <w:pStyle w:val="TAL"/>
              <w:rPr>
                <w:lang w:eastAsia="zh-CN"/>
              </w:rPr>
            </w:pPr>
            <w:r>
              <w:rPr>
                <w:lang w:eastAsia="zh-CN"/>
              </w:rPr>
              <w:t>No</w:t>
            </w:r>
          </w:p>
        </w:tc>
      </w:tr>
      <w:tr w:rsidR="0031300C" w14:paraId="5C7C7656"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165AA80B" w14:textId="77777777" w:rsidR="0031300C" w:rsidRDefault="0031300C">
            <w:pPr>
              <w:pStyle w:val="TAL"/>
              <w:rPr>
                <w:lang w:eastAsia="zh-CN"/>
              </w:rPr>
            </w:pPr>
            <w:r>
              <w:rPr>
                <w:lang w:eastAsia="zh-CN"/>
              </w:rPr>
              <w:t>Ethernet-PDN-Type-Indicator</w:t>
            </w:r>
          </w:p>
        </w:tc>
        <w:tc>
          <w:tcPr>
            <w:tcW w:w="882" w:type="dxa"/>
            <w:tcBorders>
              <w:top w:val="single" w:sz="4" w:space="0" w:color="auto"/>
              <w:left w:val="single" w:sz="4" w:space="0" w:color="auto"/>
              <w:bottom w:val="single" w:sz="4" w:space="0" w:color="auto"/>
              <w:right w:val="single" w:sz="4" w:space="0" w:color="auto"/>
            </w:tcBorders>
            <w:hideMark/>
          </w:tcPr>
          <w:p w14:paraId="2EED67D8" w14:textId="77777777" w:rsidR="0031300C" w:rsidRDefault="0031300C">
            <w:pPr>
              <w:pStyle w:val="TAL"/>
              <w:rPr>
                <w:lang w:eastAsia="zh-CN"/>
              </w:rPr>
            </w:pPr>
            <w:r>
              <w:rPr>
                <w:lang w:eastAsia="zh-CN"/>
              </w:rPr>
              <w:t>1707</w:t>
            </w:r>
          </w:p>
        </w:tc>
        <w:tc>
          <w:tcPr>
            <w:tcW w:w="1113" w:type="dxa"/>
            <w:tcBorders>
              <w:top w:val="single" w:sz="4" w:space="0" w:color="auto"/>
              <w:left w:val="single" w:sz="4" w:space="0" w:color="auto"/>
              <w:bottom w:val="single" w:sz="4" w:space="0" w:color="auto"/>
              <w:right w:val="single" w:sz="4" w:space="0" w:color="auto"/>
            </w:tcBorders>
            <w:hideMark/>
          </w:tcPr>
          <w:p w14:paraId="64B585A2" w14:textId="77777777" w:rsidR="0031300C" w:rsidRDefault="0031300C">
            <w:pPr>
              <w:pStyle w:val="TAL"/>
              <w:rPr>
                <w:lang w:eastAsia="zh-CN"/>
              </w:rPr>
            </w:pPr>
            <w:r>
              <w:rPr>
                <w:lang w:eastAsia="zh-CN"/>
              </w:rPr>
              <w:t>7.3.232</w:t>
            </w:r>
          </w:p>
        </w:tc>
        <w:tc>
          <w:tcPr>
            <w:tcW w:w="1462" w:type="dxa"/>
            <w:tcBorders>
              <w:top w:val="single" w:sz="4" w:space="0" w:color="auto"/>
              <w:left w:val="single" w:sz="4" w:space="0" w:color="auto"/>
              <w:bottom w:val="single" w:sz="4" w:space="0" w:color="auto"/>
              <w:right w:val="single" w:sz="4" w:space="0" w:color="auto"/>
            </w:tcBorders>
            <w:hideMark/>
          </w:tcPr>
          <w:p w14:paraId="22D49296" w14:textId="77777777" w:rsidR="0031300C" w:rsidRDefault="0031300C">
            <w:pPr>
              <w:pStyle w:val="TAL"/>
              <w:rPr>
                <w:lang w:eastAsia="zh-CN"/>
              </w:rPr>
            </w:pPr>
            <w:r>
              <w:rPr>
                <w:lang w:eastAsia="zh-CN"/>
              </w:rPr>
              <w:t>Enumerated</w:t>
            </w:r>
          </w:p>
        </w:tc>
        <w:tc>
          <w:tcPr>
            <w:tcW w:w="737" w:type="dxa"/>
            <w:tcBorders>
              <w:top w:val="single" w:sz="4" w:space="0" w:color="auto"/>
              <w:left w:val="single" w:sz="4" w:space="0" w:color="auto"/>
              <w:bottom w:val="single" w:sz="4" w:space="0" w:color="auto"/>
              <w:right w:val="single" w:sz="4" w:space="0" w:color="auto"/>
            </w:tcBorders>
            <w:hideMark/>
          </w:tcPr>
          <w:p w14:paraId="50084C33"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696013D8"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25E64513"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0DF4AA32"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7E31EDCB" w14:textId="77777777" w:rsidR="0031300C" w:rsidRDefault="0031300C">
            <w:pPr>
              <w:pStyle w:val="TAL"/>
              <w:rPr>
                <w:lang w:eastAsia="zh-CN"/>
              </w:rPr>
            </w:pPr>
            <w:r>
              <w:rPr>
                <w:lang w:eastAsia="zh-CN"/>
              </w:rPr>
              <w:t>No</w:t>
            </w:r>
          </w:p>
        </w:tc>
      </w:tr>
      <w:tr w:rsidR="0031300C" w14:paraId="4713AF4F" w14:textId="77777777" w:rsidTr="0031300C">
        <w:trPr>
          <w:cantSplit/>
          <w:tblHeader/>
          <w:jc w:val="center"/>
        </w:trPr>
        <w:tc>
          <w:tcPr>
            <w:tcW w:w="2740" w:type="dxa"/>
            <w:tcBorders>
              <w:top w:val="single" w:sz="4" w:space="0" w:color="auto"/>
              <w:left w:val="single" w:sz="4" w:space="0" w:color="auto"/>
              <w:bottom w:val="single" w:sz="4" w:space="0" w:color="auto"/>
              <w:right w:val="single" w:sz="4" w:space="0" w:color="auto"/>
            </w:tcBorders>
            <w:hideMark/>
          </w:tcPr>
          <w:p w14:paraId="2DD4A92B" w14:textId="77777777" w:rsidR="0031300C" w:rsidRDefault="0031300C">
            <w:pPr>
              <w:pStyle w:val="TAL"/>
              <w:rPr>
                <w:lang w:eastAsia="zh-CN"/>
              </w:rPr>
            </w:pPr>
            <w:r>
              <w:rPr>
                <w:lang w:eastAsia="zh-CN"/>
              </w:rPr>
              <w:t>Subscribed-ARPI</w:t>
            </w:r>
          </w:p>
        </w:tc>
        <w:tc>
          <w:tcPr>
            <w:tcW w:w="882" w:type="dxa"/>
            <w:tcBorders>
              <w:top w:val="single" w:sz="4" w:space="0" w:color="auto"/>
              <w:left w:val="single" w:sz="4" w:space="0" w:color="auto"/>
              <w:bottom w:val="single" w:sz="4" w:space="0" w:color="auto"/>
              <w:right w:val="single" w:sz="4" w:space="0" w:color="auto"/>
            </w:tcBorders>
            <w:hideMark/>
          </w:tcPr>
          <w:p w14:paraId="526AADFD" w14:textId="77777777" w:rsidR="0031300C" w:rsidRDefault="0031300C">
            <w:pPr>
              <w:pStyle w:val="TAL"/>
              <w:rPr>
                <w:lang w:eastAsia="zh-CN"/>
              </w:rPr>
            </w:pPr>
            <w:r>
              <w:rPr>
                <w:lang w:eastAsia="zh-CN"/>
              </w:rPr>
              <w:t>1708</w:t>
            </w:r>
          </w:p>
        </w:tc>
        <w:tc>
          <w:tcPr>
            <w:tcW w:w="1113" w:type="dxa"/>
            <w:tcBorders>
              <w:top w:val="single" w:sz="4" w:space="0" w:color="auto"/>
              <w:left w:val="single" w:sz="4" w:space="0" w:color="auto"/>
              <w:bottom w:val="single" w:sz="4" w:space="0" w:color="auto"/>
              <w:right w:val="single" w:sz="4" w:space="0" w:color="auto"/>
            </w:tcBorders>
            <w:hideMark/>
          </w:tcPr>
          <w:p w14:paraId="61A194CE" w14:textId="77777777" w:rsidR="0031300C" w:rsidRDefault="0031300C">
            <w:pPr>
              <w:pStyle w:val="TAL"/>
              <w:rPr>
                <w:lang w:eastAsia="zh-CN"/>
              </w:rPr>
            </w:pPr>
            <w:r>
              <w:rPr>
                <w:lang w:eastAsia="zh-CN"/>
              </w:rPr>
              <w:t>7.3.233</w:t>
            </w:r>
          </w:p>
        </w:tc>
        <w:tc>
          <w:tcPr>
            <w:tcW w:w="1462" w:type="dxa"/>
            <w:tcBorders>
              <w:top w:val="single" w:sz="4" w:space="0" w:color="auto"/>
              <w:left w:val="single" w:sz="4" w:space="0" w:color="auto"/>
              <w:bottom w:val="single" w:sz="4" w:space="0" w:color="auto"/>
              <w:right w:val="single" w:sz="4" w:space="0" w:color="auto"/>
            </w:tcBorders>
            <w:hideMark/>
          </w:tcPr>
          <w:p w14:paraId="0ED69122" w14:textId="77777777" w:rsidR="0031300C" w:rsidRDefault="0031300C">
            <w:pPr>
              <w:pStyle w:val="TAL"/>
              <w:rPr>
                <w:lang w:eastAsia="zh-CN"/>
              </w:rPr>
            </w:pPr>
            <w:r>
              <w:rPr>
                <w:lang w:eastAsia="zh-CN"/>
              </w:rPr>
              <w:t>Unsigned32</w:t>
            </w:r>
          </w:p>
        </w:tc>
        <w:tc>
          <w:tcPr>
            <w:tcW w:w="737" w:type="dxa"/>
            <w:tcBorders>
              <w:top w:val="single" w:sz="4" w:space="0" w:color="auto"/>
              <w:left w:val="single" w:sz="4" w:space="0" w:color="auto"/>
              <w:bottom w:val="single" w:sz="4" w:space="0" w:color="auto"/>
              <w:right w:val="single" w:sz="4" w:space="0" w:color="auto"/>
            </w:tcBorders>
            <w:hideMark/>
          </w:tcPr>
          <w:p w14:paraId="588A8736" w14:textId="77777777" w:rsidR="0031300C" w:rsidRDefault="0031300C">
            <w:pPr>
              <w:pStyle w:val="TAL"/>
              <w:rPr>
                <w:lang w:eastAsia="zh-CN"/>
              </w:rPr>
            </w:pPr>
            <w:r>
              <w:rPr>
                <w:lang w:eastAsia="zh-CN"/>
              </w:rPr>
              <w:t>V</w:t>
            </w:r>
          </w:p>
        </w:tc>
        <w:tc>
          <w:tcPr>
            <w:tcW w:w="637" w:type="dxa"/>
            <w:tcBorders>
              <w:top w:val="single" w:sz="4" w:space="0" w:color="auto"/>
              <w:left w:val="single" w:sz="4" w:space="0" w:color="auto"/>
              <w:bottom w:val="single" w:sz="4" w:space="0" w:color="auto"/>
              <w:right w:val="single" w:sz="4" w:space="0" w:color="auto"/>
            </w:tcBorders>
          </w:tcPr>
          <w:p w14:paraId="557215DB" w14:textId="77777777" w:rsidR="0031300C" w:rsidRDefault="0031300C">
            <w:pPr>
              <w:pStyle w:val="TAL"/>
            </w:pPr>
          </w:p>
        </w:tc>
        <w:tc>
          <w:tcPr>
            <w:tcW w:w="834" w:type="dxa"/>
            <w:tcBorders>
              <w:top w:val="single" w:sz="4" w:space="0" w:color="auto"/>
              <w:left w:val="single" w:sz="4" w:space="0" w:color="auto"/>
              <w:bottom w:val="single" w:sz="4" w:space="0" w:color="auto"/>
              <w:right w:val="single" w:sz="4" w:space="0" w:color="auto"/>
            </w:tcBorders>
          </w:tcPr>
          <w:p w14:paraId="14BD5A56" w14:textId="77777777" w:rsidR="0031300C" w:rsidRDefault="0031300C">
            <w:pPr>
              <w:pStyle w:val="TAL"/>
            </w:pPr>
          </w:p>
        </w:tc>
        <w:tc>
          <w:tcPr>
            <w:tcW w:w="671" w:type="dxa"/>
            <w:tcBorders>
              <w:top w:val="single" w:sz="4" w:space="0" w:color="auto"/>
              <w:left w:val="single" w:sz="4" w:space="0" w:color="auto"/>
              <w:bottom w:val="single" w:sz="4" w:space="0" w:color="auto"/>
              <w:right w:val="single" w:sz="4" w:space="0" w:color="auto"/>
            </w:tcBorders>
            <w:hideMark/>
          </w:tcPr>
          <w:p w14:paraId="3F3F5EAC" w14:textId="77777777" w:rsidR="0031300C" w:rsidRDefault="0031300C">
            <w:pPr>
              <w:pStyle w:val="TAL"/>
              <w:rPr>
                <w:lang w:eastAsia="zh-CN"/>
              </w:rPr>
            </w:pPr>
            <w:r>
              <w:rPr>
                <w:lang w:eastAsia="zh-CN"/>
              </w:rPr>
              <w:t>M</w:t>
            </w:r>
          </w:p>
        </w:tc>
        <w:tc>
          <w:tcPr>
            <w:tcW w:w="815" w:type="dxa"/>
            <w:tcBorders>
              <w:top w:val="single" w:sz="4" w:space="0" w:color="auto"/>
              <w:left w:val="single" w:sz="4" w:space="0" w:color="auto"/>
              <w:bottom w:val="single" w:sz="4" w:space="0" w:color="auto"/>
              <w:right w:val="single" w:sz="4" w:space="0" w:color="auto"/>
            </w:tcBorders>
            <w:hideMark/>
          </w:tcPr>
          <w:p w14:paraId="7D1FC69F" w14:textId="77777777" w:rsidR="0031300C" w:rsidRDefault="0031300C">
            <w:pPr>
              <w:pStyle w:val="TAL"/>
              <w:rPr>
                <w:lang w:eastAsia="zh-CN"/>
              </w:rPr>
            </w:pPr>
            <w:r>
              <w:rPr>
                <w:lang w:eastAsia="zh-CN"/>
              </w:rPr>
              <w:t>No</w:t>
            </w:r>
          </w:p>
        </w:tc>
      </w:tr>
      <w:tr w:rsidR="00037A2B" w14:paraId="0B78F4B9" w14:textId="77777777" w:rsidTr="0031300C">
        <w:trPr>
          <w:cantSplit/>
          <w:tblHeader/>
          <w:jc w:val="center"/>
          <w:ins w:id="5" w:author="CT4#96 lqf R2" w:date="2020-02-25T15:28:00Z"/>
        </w:trPr>
        <w:tc>
          <w:tcPr>
            <w:tcW w:w="2740" w:type="dxa"/>
            <w:tcBorders>
              <w:top w:val="single" w:sz="4" w:space="0" w:color="auto"/>
              <w:left w:val="single" w:sz="4" w:space="0" w:color="auto"/>
              <w:bottom w:val="single" w:sz="4" w:space="0" w:color="auto"/>
              <w:right w:val="single" w:sz="4" w:space="0" w:color="auto"/>
            </w:tcBorders>
          </w:tcPr>
          <w:p w14:paraId="595B854E" w14:textId="3AA68630" w:rsidR="00037A2B" w:rsidRDefault="00037A2B" w:rsidP="00037A2B">
            <w:pPr>
              <w:pStyle w:val="TAL"/>
              <w:rPr>
                <w:ins w:id="6" w:author="CT4#96 lqf R2" w:date="2020-02-25T15:28:00Z"/>
                <w:lang w:eastAsia="zh-CN"/>
              </w:rPr>
            </w:pPr>
            <w:ins w:id="7" w:author="CT4#96 lqf R2" w:date="2020-02-25T15:29:00Z">
              <w:r>
                <w:t>V2X-Subscription-Data</w:t>
              </w:r>
            </w:ins>
            <w:ins w:id="8" w:author="CT4#96 lqf R2" w:date="2020-02-25T15:30:00Z">
              <w:r>
                <w:t>-Nr</w:t>
              </w:r>
            </w:ins>
          </w:p>
        </w:tc>
        <w:tc>
          <w:tcPr>
            <w:tcW w:w="882" w:type="dxa"/>
            <w:tcBorders>
              <w:top w:val="single" w:sz="4" w:space="0" w:color="auto"/>
              <w:left w:val="single" w:sz="4" w:space="0" w:color="auto"/>
              <w:bottom w:val="single" w:sz="4" w:space="0" w:color="auto"/>
              <w:right w:val="single" w:sz="4" w:space="0" w:color="auto"/>
            </w:tcBorders>
          </w:tcPr>
          <w:p w14:paraId="2715E238" w14:textId="26CA2216" w:rsidR="00037A2B" w:rsidRDefault="00037A2B" w:rsidP="00037A2B">
            <w:pPr>
              <w:pStyle w:val="TAL"/>
              <w:rPr>
                <w:ins w:id="9" w:author="CT4#96 lqf R2" w:date="2020-02-25T15:28:00Z"/>
                <w:lang w:eastAsia="zh-CN"/>
              </w:rPr>
            </w:pPr>
            <w:ins w:id="10" w:author="CT4#96 lqf R2" w:date="2020-02-25T15:29:00Z">
              <w:r>
                <w:t>17xx</w:t>
              </w:r>
            </w:ins>
          </w:p>
        </w:tc>
        <w:tc>
          <w:tcPr>
            <w:tcW w:w="1113" w:type="dxa"/>
            <w:tcBorders>
              <w:top w:val="single" w:sz="4" w:space="0" w:color="auto"/>
              <w:left w:val="single" w:sz="4" w:space="0" w:color="auto"/>
              <w:bottom w:val="single" w:sz="4" w:space="0" w:color="auto"/>
              <w:right w:val="single" w:sz="4" w:space="0" w:color="auto"/>
            </w:tcBorders>
          </w:tcPr>
          <w:p w14:paraId="0D9452DE" w14:textId="23B19FF3" w:rsidR="00037A2B" w:rsidRDefault="00037A2B" w:rsidP="00037A2B">
            <w:pPr>
              <w:pStyle w:val="TAL"/>
              <w:rPr>
                <w:ins w:id="11" w:author="CT4#96 lqf R2" w:date="2020-02-25T15:28:00Z"/>
                <w:lang w:eastAsia="zh-CN"/>
              </w:rPr>
            </w:pPr>
            <w:ins w:id="12" w:author="CT4#96 lqf R2" w:date="2020-02-25T15:29:00Z">
              <w:r>
                <w:t>7.3.</w:t>
              </w:r>
              <w:r>
                <w:t>xxx</w:t>
              </w:r>
            </w:ins>
          </w:p>
        </w:tc>
        <w:tc>
          <w:tcPr>
            <w:tcW w:w="1462" w:type="dxa"/>
            <w:tcBorders>
              <w:top w:val="single" w:sz="4" w:space="0" w:color="auto"/>
              <w:left w:val="single" w:sz="4" w:space="0" w:color="auto"/>
              <w:bottom w:val="single" w:sz="4" w:space="0" w:color="auto"/>
              <w:right w:val="single" w:sz="4" w:space="0" w:color="auto"/>
            </w:tcBorders>
          </w:tcPr>
          <w:p w14:paraId="0E3BBDEE" w14:textId="0068C51C" w:rsidR="00037A2B" w:rsidRDefault="00037A2B" w:rsidP="00037A2B">
            <w:pPr>
              <w:pStyle w:val="TAL"/>
              <w:rPr>
                <w:ins w:id="13" w:author="CT4#96 lqf R2" w:date="2020-02-25T15:28:00Z"/>
                <w:lang w:eastAsia="zh-CN"/>
              </w:rPr>
            </w:pPr>
            <w:ins w:id="14" w:author="CT4#96 lqf R2" w:date="2020-02-25T15:29:00Z">
              <w:r>
                <w:t>Grouped</w:t>
              </w:r>
            </w:ins>
          </w:p>
        </w:tc>
        <w:tc>
          <w:tcPr>
            <w:tcW w:w="737" w:type="dxa"/>
            <w:tcBorders>
              <w:top w:val="single" w:sz="4" w:space="0" w:color="auto"/>
              <w:left w:val="single" w:sz="4" w:space="0" w:color="auto"/>
              <w:bottom w:val="single" w:sz="4" w:space="0" w:color="auto"/>
              <w:right w:val="single" w:sz="4" w:space="0" w:color="auto"/>
            </w:tcBorders>
          </w:tcPr>
          <w:p w14:paraId="24F21E8B" w14:textId="4E5E699C" w:rsidR="00037A2B" w:rsidRDefault="00037A2B" w:rsidP="00037A2B">
            <w:pPr>
              <w:pStyle w:val="TAL"/>
              <w:rPr>
                <w:ins w:id="15" w:author="CT4#96 lqf R2" w:date="2020-02-25T15:28:00Z"/>
                <w:lang w:eastAsia="zh-CN"/>
              </w:rPr>
            </w:pPr>
            <w:ins w:id="16" w:author="CT4#96 lqf R2" w:date="2020-02-25T15:29:00Z">
              <w:r>
                <w:t>V</w:t>
              </w:r>
            </w:ins>
          </w:p>
        </w:tc>
        <w:tc>
          <w:tcPr>
            <w:tcW w:w="637" w:type="dxa"/>
            <w:tcBorders>
              <w:top w:val="single" w:sz="4" w:space="0" w:color="auto"/>
              <w:left w:val="single" w:sz="4" w:space="0" w:color="auto"/>
              <w:bottom w:val="single" w:sz="4" w:space="0" w:color="auto"/>
              <w:right w:val="single" w:sz="4" w:space="0" w:color="auto"/>
            </w:tcBorders>
          </w:tcPr>
          <w:p w14:paraId="778A6E1E" w14:textId="77777777" w:rsidR="00037A2B" w:rsidRDefault="00037A2B" w:rsidP="00037A2B">
            <w:pPr>
              <w:pStyle w:val="TAL"/>
              <w:rPr>
                <w:ins w:id="17" w:author="CT4#96 lqf R2" w:date="2020-02-25T15:28:00Z"/>
              </w:rPr>
            </w:pPr>
          </w:p>
        </w:tc>
        <w:tc>
          <w:tcPr>
            <w:tcW w:w="834" w:type="dxa"/>
            <w:tcBorders>
              <w:top w:val="single" w:sz="4" w:space="0" w:color="auto"/>
              <w:left w:val="single" w:sz="4" w:space="0" w:color="auto"/>
              <w:bottom w:val="single" w:sz="4" w:space="0" w:color="auto"/>
              <w:right w:val="single" w:sz="4" w:space="0" w:color="auto"/>
            </w:tcBorders>
          </w:tcPr>
          <w:p w14:paraId="14AF7AE0" w14:textId="77777777" w:rsidR="00037A2B" w:rsidRDefault="00037A2B" w:rsidP="00037A2B">
            <w:pPr>
              <w:pStyle w:val="TAL"/>
              <w:rPr>
                <w:ins w:id="18" w:author="CT4#96 lqf R2" w:date="2020-02-25T15:28:00Z"/>
              </w:rPr>
            </w:pPr>
          </w:p>
        </w:tc>
        <w:tc>
          <w:tcPr>
            <w:tcW w:w="671" w:type="dxa"/>
            <w:tcBorders>
              <w:top w:val="single" w:sz="4" w:space="0" w:color="auto"/>
              <w:left w:val="single" w:sz="4" w:space="0" w:color="auto"/>
              <w:bottom w:val="single" w:sz="4" w:space="0" w:color="auto"/>
              <w:right w:val="single" w:sz="4" w:space="0" w:color="auto"/>
            </w:tcBorders>
          </w:tcPr>
          <w:p w14:paraId="2B098E29" w14:textId="1706667C" w:rsidR="00037A2B" w:rsidRDefault="00037A2B" w:rsidP="00037A2B">
            <w:pPr>
              <w:pStyle w:val="TAL"/>
              <w:rPr>
                <w:ins w:id="19" w:author="CT4#96 lqf R2" w:date="2020-02-25T15:28:00Z"/>
                <w:lang w:eastAsia="zh-CN"/>
              </w:rPr>
            </w:pPr>
            <w:ins w:id="20" w:author="CT4#96 lqf R2" w:date="2020-02-25T15:29:00Z">
              <w:r>
                <w:t>M</w:t>
              </w:r>
            </w:ins>
          </w:p>
        </w:tc>
        <w:tc>
          <w:tcPr>
            <w:tcW w:w="815" w:type="dxa"/>
            <w:tcBorders>
              <w:top w:val="single" w:sz="4" w:space="0" w:color="auto"/>
              <w:left w:val="single" w:sz="4" w:space="0" w:color="auto"/>
              <w:bottom w:val="single" w:sz="4" w:space="0" w:color="auto"/>
              <w:right w:val="single" w:sz="4" w:space="0" w:color="auto"/>
            </w:tcBorders>
          </w:tcPr>
          <w:p w14:paraId="289F89DF" w14:textId="6B96589E" w:rsidR="00037A2B" w:rsidRDefault="00037A2B" w:rsidP="00037A2B">
            <w:pPr>
              <w:pStyle w:val="TAL"/>
              <w:rPr>
                <w:ins w:id="21" w:author="CT4#96 lqf R2" w:date="2020-02-25T15:28:00Z"/>
                <w:lang w:eastAsia="zh-CN"/>
              </w:rPr>
            </w:pPr>
            <w:ins w:id="22" w:author="CT4#96 lqf R2" w:date="2020-02-25T15:29:00Z">
              <w:r>
                <w:t>No</w:t>
              </w:r>
            </w:ins>
          </w:p>
        </w:tc>
      </w:tr>
      <w:tr w:rsidR="0031300C" w14:paraId="4300CEB8" w14:textId="77777777" w:rsidTr="0031300C">
        <w:trPr>
          <w:cantSplit/>
          <w:tblHeader/>
          <w:jc w:val="center"/>
        </w:trPr>
        <w:tc>
          <w:tcPr>
            <w:tcW w:w="9891" w:type="dxa"/>
            <w:gridSpan w:val="9"/>
            <w:tcBorders>
              <w:top w:val="single" w:sz="4" w:space="0" w:color="auto"/>
              <w:left w:val="single" w:sz="4" w:space="0" w:color="auto"/>
              <w:bottom w:val="single" w:sz="4" w:space="0" w:color="auto"/>
              <w:right w:val="single" w:sz="4" w:space="0" w:color="auto"/>
            </w:tcBorders>
            <w:hideMark/>
          </w:tcPr>
          <w:p w14:paraId="593932C1" w14:textId="77777777" w:rsidR="0031300C" w:rsidRDefault="0031300C">
            <w:pPr>
              <w:pStyle w:val="TAN"/>
            </w:pPr>
            <w:r>
              <w:t>NOTE 1:</w:t>
            </w:r>
            <w:r>
              <w:tab/>
              <w:t xml:space="preserve">The AVP header bit denoted as "M", indicates whether support of the AVP is required. The AVP header bit denoted as "V", indicates whether the optional Vendor-ID field is present in the AVP header. For further details, see </w:t>
            </w:r>
            <w:r>
              <w:rPr>
                <w:lang w:val="it-IT"/>
              </w:rPr>
              <w:t>IETF RFC 6733 [61]</w:t>
            </w:r>
            <w:r>
              <w:t xml:space="preserve">. </w:t>
            </w:r>
          </w:p>
          <w:p w14:paraId="025CF3C7" w14:textId="77777777" w:rsidR="0031300C" w:rsidRDefault="0031300C">
            <w:pPr>
              <w:pStyle w:val="TAN"/>
            </w:pPr>
            <w:r>
              <w:t>NOTE 2:</w:t>
            </w:r>
            <w:r>
              <w:tab/>
              <w:t>If the M-bit is set for an AVP and the receiver does not understand the AVP, it shall return a rejection. If the M-bit is not set for an AVP, the receiver shall not return a rejection, whether or not it understands the AVP. If the receiver understands the AVP but the M-bit value does not match with the definition in this table, the receiver shall ignore the M-bit.</w:t>
            </w:r>
          </w:p>
        </w:tc>
      </w:tr>
    </w:tbl>
    <w:p w14:paraId="11072FE2" w14:textId="77777777" w:rsidR="0031300C" w:rsidRDefault="0031300C" w:rsidP="0031300C"/>
    <w:p w14:paraId="5BC49CB5" w14:textId="77777777" w:rsidR="0031300C" w:rsidRDefault="0031300C" w:rsidP="0031300C">
      <w:r>
        <w:t xml:space="preserve">The following table specifies the Diameter AVPs re-used by the S6a/S6d interface protocol from existing Diameter Applications, including a reference to their respective specifications and when needed, a short description of their use within S6a and S6d. </w:t>
      </w:r>
    </w:p>
    <w:p w14:paraId="20BCC105" w14:textId="77777777" w:rsidR="0031300C" w:rsidRDefault="0031300C" w:rsidP="0031300C">
      <w:r>
        <w:t xml:space="preserve">Any other AVPs from existing Diameter Applications, except for the AVPs from Diameter base protocol specified in IETF RFC 6733 [61], do not need to be supported. The AVPs from the Diameter base protocol specified in IETF RFC 6733 [61] are not included in table 7.3.1/2, but they </w:t>
      </w:r>
      <w:r>
        <w:rPr>
          <w:lang w:eastAsia="zh-CN"/>
        </w:rPr>
        <w:t xml:space="preserve">may be </w:t>
      </w:r>
      <w:r>
        <w:t xml:space="preserve">re-used for the S6a/S6d protocol, </w:t>
      </w:r>
      <w:r>
        <w:rPr>
          <w:lang w:eastAsia="zh-CN"/>
        </w:rPr>
        <w:t>the S7a/S7protocol and the S13/S13</w:t>
      </w:r>
      <w:r>
        <w:t>'</w:t>
      </w:r>
      <w:r>
        <w:rPr>
          <w:lang w:eastAsia="zh-CN"/>
        </w:rPr>
        <w:t xml:space="preserve"> protocol</w:t>
      </w:r>
      <w:r>
        <w:t>.</w:t>
      </w:r>
    </w:p>
    <w:p w14:paraId="04459A90" w14:textId="77777777" w:rsidR="0031300C" w:rsidRDefault="0031300C" w:rsidP="0031300C">
      <w:pPr>
        <w:pStyle w:val="TH"/>
      </w:pPr>
      <w:r>
        <w:lastRenderedPageBreak/>
        <w:t>Table 7.3.1/2: S6a/S6d, S7a/S7d and S13/S13</w:t>
      </w:r>
      <w:r>
        <w:rPr>
          <w:lang w:eastAsia="zh-CN"/>
        </w:rPr>
        <w:t>'</w:t>
      </w:r>
      <w:r>
        <w:t xml:space="preserve"> re-used Diameter AVPs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7"/>
        <w:gridCol w:w="1768"/>
        <w:gridCol w:w="5747"/>
        <w:gridCol w:w="747"/>
      </w:tblGrid>
      <w:tr w:rsidR="0031300C" w14:paraId="20FA408E" w14:textId="77777777" w:rsidTr="0031300C">
        <w:trPr>
          <w:cantSplit/>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472D32" w14:textId="77777777" w:rsidR="0031300C" w:rsidRDefault="0031300C">
            <w:pPr>
              <w:pStyle w:val="TAH"/>
            </w:pPr>
            <w:r>
              <w:lastRenderedPageBreak/>
              <w:t>Attribute Name</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DE1C8" w14:textId="77777777" w:rsidR="0031300C" w:rsidRDefault="0031300C">
            <w:pPr>
              <w:pStyle w:val="TAH"/>
            </w:pPr>
            <w:r>
              <w:t>Reference</w:t>
            </w:r>
          </w:p>
        </w:tc>
        <w:tc>
          <w:tcPr>
            <w:tcW w:w="5910" w:type="dxa"/>
            <w:tcBorders>
              <w:top w:val="single" w:sz="4" w:space="0" w:color="auto"/>
              <w:left w:val="single" w:sz="4" w:space="0" w:color="auto"/>
              <w:bottom w:val="single" w:sz="4" w:space="0" w:color="auto"/>
              <w:right w:val="single" w:sz="4" w:space="0" w:color="auto"/>
            </w:tcBorders>
            <w:vAlign w:val="center"/>
            <w:hideMark/>
          </w:tcPr>
          <w:p w14:paraId="79EB90FE" w14:textId="77777777" w:rsidR="0031300C" w:rsidRDefault="0031300C">
            <w:pPr>
              <w:pStyle w:val="TAH"/>
            </w:pPr>
            <w:r>
              <w:t>Comments</w:t>
            </w:r>
          </w:p>
        </w:tc>
        <w:tc>
          <w:tcPr>
            <w:tcW w:w="584" w:type="dxa"/>
            <w:tcBorders>
              <w:top w:val="single" w:sz="4" w:space="0" w:color="auto"/>
              <w:left w:val="single" w:sz="4" w:space="0" w:color="auto"/>
              <w:bottom w:val="single" w:sz="4" w:space="0" w:color="auto"/>
              <w:right w:val="single" w:sz="4" w:space="0" w:color="auto"/>
            </w:tcBorders>
            <w:hideMark/>
          </w:tcPr>
          <w:p w14:paraId="5D264A38" w14:textId="77777777" w:rsidR="0031300C" w:rsidRDefault="0031300C">
            <w:pPr>
              <w:pStyle w:val="TAH"/>
            </w:pPr>
            <w:r>
              <w:t>M-bit</w:t>
            </w:r>
          </w:p>
        </w:tc>
      </w:tr>
      <w:tr w:rsidR="0031300C" w14:paraId="10112C1A"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8B44E1" w14:textId="77777777" w:rsidR="0031300C" w:rsidRDefault="0031300C">
            <w:pPr>
              <w:pStyle w:val="TAL"/>
            </w:pPr>
            <w:r>
              <w:t>Service-Selection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E358A" w14:textId="77777777" w:rsidR="0031300C" w:rsidRDefault="0031300C">
            <w:pPr>
              <w:pStyle w:val="TAL"/>
            </w:pPr>
            <w:r>
              <w:t>IETF RFC 5778 [20]</w:t>
            </w:r>
          </w:p>
        </w:tc>
        <w:tc>
          <w:tcPr>
            <w:tcW w:w="5910" w:type="dxa"/>
            <w:tcBorders>
              <w:top w:val="single" w:sz="4" w:space="0" w:color="auto"/>
              <w:left w:val="single" w:sz="4" w:space="0" w:color="auto"/>
              <w:bottom w:val="single" w:sz="4" w:space="0" w:color="auto"/>
              <w:right w:val="single" w:sz="4" w:space="0" w:color="auto"/>
            </w:tcBorders>
            <w:vAlign w:val="center"/>
            <w:hideMark/>
          </w:tcPr>
          <w:p w14:paraId="2FB8EC1D" w14:textId="77777777" w:rsidR="0031300C" w:rsidRDefault="0031300C">
            <w:pPr>
              <w:pStyle w:val="TAL"/>
            </w:pPr>
            <w:r>
              <w:t>See clause 7.3.36</w:t>
            </w:r>
          </w:p>
        </w:tc>
        <w:tc>
          <w:tcPr>
            <w:tcW w:w="584" w:type="dxa"/>
            <w:tcBorders>
              <w:top w:val="single" w:sz="4" w:space="0" w:color="auto"/>
              <w:left w:val="single" w:sz="4" w:space="0" w:color="auto"/>
              <w:bottom w:val="single" w:sz="4" w:space="0" w:color="auto"/>
              <w:right w:val="single" w:sz="4" w:space="0" w:color="auto"/>
            </w:tcBorders>
          </w:tcPr>
          <w:p w14:paraId="6446ED79" w14:textId="77777777" w:rsidR="0031300C" w:rsidRDefault="0031300C">
            <w:pPr>
              <w:pStyle w:val="TAL"/>
            </w:pPr>
          </w:p>
        </w:tc>
      </w:tr>
      <w:tr w:rsidR="0031300C" w14:paraId="02954035"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D59F8F" w14:textId="77777777" w:rsidR="0031300C" w:rsidRDefault="0031300C">
            <w:pPr>
              <w:pStyle w:val="TAL"/>
            </w:pPr>
            <w:r>
              <w:t>3GPP-Charging-Characteristics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7210C" w14:textId="77777777" w:rsidR="0031300C" w:rsidRDefault="0031300C">
            <w:pPr>
              <w:pStyle w:val="TAL"/>
            </w:pPr>
            <w:r>
              <w:t>3GPP TS 2</w:t>
            </w:r>
            <w:r>
              <w:rPr>
                <w:lang w:eastAsia="zh-CN"/>
              </w:rPr>
              <w:t>9.061</w:t>
            </w:r>
            <w:r>
              <w:t> [</w:t>
            </w:r>
            <w:r>
              <w:rPr>
                <w:lang w:eastAsia="zh-CN"/>
              </w:rPr>
              <w:t>21</w:t>
            </w:r>
            <w:r>
              <w:t>]</w:t>
            </w:r>
          </w:p>
        </w:tc>
        <w:tc>
          <w:tcPr>
            <w:tcW w:w="5910" w:type="dxa"/>
            <w:tcBorders>
              <w:top w:val="single" w:sz="4" w:space="0" w:color="auto"/>
              <w:left w:val="single" w:sz="4" w:space="0" w:color="auto"/>
              <w:bottom w:val="single" w:sz="4" w:space="0" w:color="auto"/>
              <w:right w:val="single" w:sz="4" w:space="0" w:color="auto"/>
            </w:tcBorders>
            <w:vAlign w:val="center"/>
            <w:hideMark/>
          </w:tcPr>
          <w:p w14:paraId="349B72A5" w14:textId="77777777" w:rsidR="0031300C" w:rsidRDefault="0031300C">
            <w:pPr>
              <w:pStyle w:val="TAL"/>
            </w:pPr>
            <w:r>
              <w:t>See 3GPP TS 32.251 [33] Annex A and 3GPP TS 32.298 [22] clause 5.1.2.2.7</w:t>
            </w:r>
          </w:p>
          <w:p w14:paraId="4A8A0101" w14:textId="77777777" w:rsidR="0031300C" w:rsidRDefault="0031300C">
            <w:pPr>
              <w:pStyle w:val="TAL"/>
            </w:pPr>
            <w:r>
              <w:t>This attribute holds the EPS PDN Connection Charging Characteristics data for an EPS APN Configuration, or the PDP context Charging Characteristics for GPRS PDP context, or the Subscribed Charging Characteristics data for the subscriber level 3GPP Charging Characteristics; refer to 3GPP TS 23.008 [30].</w:t>
            </w:r>
          </w:p>
        </w:tc>
        <w:tc>
          <w:tcPr>
            <w:tcW w:w="584" w:type="dxa"/>
            <w:tcBorders>
              <w:top w:val="single" w:sz="4" w:space="0" w:color="auto"/>
              <w:left w:val="single" w:sz="4" w:space="0" w:color="auto"/>
              <w:bottom w:val="single" w:sz="4" w:space="0" w:color="auto"/>
              <w:right w:val="single" w:sz="4" w:space="0" w:color="auto"/>
            </w:tcBorders>
          </w:tcPr>
          <w:p w14:paraId="2B554DC5" w14:textId="77777777" w:rsidR="0031300C" w:rsidRDefault="0031300C">
            <w:pPr>
              <w:pStyle w:val="TAL"/>
            </w:pPr>
          </w:p>
        </w:tc>
      </w:tr>
      <w:tr w:rsidR="0031300C" w14:paraId="52A5BEF0"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CCE93A" w14:textId="77777777" w:rsidR="0031300C" w:rsidRDefault="0031300C">
            <w:pPr>
              <w:pStyle w:val="TAL"/>
            </w:pPr>
            <w:r>
              <w:t>Supported-Features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C23D8" w14:textId="77777777" w:rsidR="0031300C" w:rsidRDefault="0031300C">
            <w:pPr>
              <w:pStyle w:val="TAL"/>
            </w:pPr>
            <w:r>
              <w:t>3GPP TS 29.229 [9]</w:t>
            </w:r>
          </w:p>
        </w:tc>
        <w:tc>
          <w:tcPr>
            <w:tcW w:w="5910" w:type="dxa"/>
            <w:tcBorders>
              <w:top w:val="single" w:sz="4" w:space="0" w:color="auto"/>
              <w:left w:val="single" w:sz="4" w:space="0" w:color="auto"/>
              <w:bottom w:val="single" w:sz="4" w:space="0" w:color="auto"/>
              <w:right w:val="single" w:sz="4" w:space="0" w:color="auto"/>
            </w:tcBorders>
            <w:vAlign w:val="center"/>
          </w:tcPr>
          <w:p w14:paraId="24981B25" w14:textId="77777777" w:rsidR="0031300C" w:rsidRDefault="0031300C">
            <w:pPr>
              <w:pStyle w:val="TAL"/>
            </w:pPr>
          </w:p>
        </w:tc>
        <w:tc>
          <w:tcPr>
            <w:tcW w:w="584" w:type="dxa"/>
            <w:tcBorders>
              <w:top w:val="single" w:sz="4" w:space="0" w:color="auto"/>
              <w:left w:val="single" w:sz="4" w:space="0" w:color="auto"/>
              <w:bottom w:val="single" w:sz="4" w:space="0" w:color="auto"/>
              <w:right w:val="single" w:sz="4" w:space="0" w:color="auto"/>
            </w:tcBorders>
          </w:tcPr>
          <w:p w14:paraId="7A560FB6" w14:textId="77777777" w:rsidR="0031300C" w:rsidRDefault="0031300C">
            <w:pPr>
              <w:pStyle w:val="TAL"/>
            </w:pPr>
          </w:p>
        </w:tc>
      </w:tr>
      <w:tr w:rsidR="0031300C" w14:paraId="1FD406A4"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9AE6E9" w14:textId="77777777" w:rsidR="0031300C" w:rsidRDefault="0031300C">
            <w:pPr>
              <w:pStyle w:val="TAL"/>
            </w:pPr>
            <w:r>
              <w:t>Feature-List-ID</w:t>
            </w:r>
          </w:p>
        </w:tc>
        <w:tc>
          <w:tcPr>
            <w:tcW w:w="0" w:type="auto"/>
            <w:tcBorders>
              <w:top w:val="single" w:sz="4" w:space="0" w:color="auto"/>
              <w:left w:val="single" w:sz="4" w:space="0" w:color="auto"/>
              <w:bottom w:val="single" w:sz="4" w:space="0" w:color="auto"/>
              <w:right w:val="single" w:sz="4" w:space="0" w:color="auto"/>
            </w:tcBorders>
            <w:vAlign w:val="center"/>
            <w:hideMark/>
          </w:tcPr>
          <w:p w14:paraId="40995DCC" w14:textId="77777777" w:rsidR="0031300C" w:rsidRDefault="0031300C">
            <w:pPr>
              <w:pStyle w:val="TAL"/>
            </w:pPr>
            <w:r>
              <w:t>3GPP TS 29.229 [9]</w:t>
            </w:r>
          </w:p>
        </w:tc>
        <w:tc>
          <w:tcPr>
            <w:tcW w:w="5910" w:type="dxa"/>
            <w:tcBorders>
              <w:top w:val="single" w:sz="4" w:space="0" w:color="auto"/>
              <w:left w:val="single" w:sz="4" w:space="0" w:color="auto"/>
              <w:bottom w:val="single" w:sz="4" w:space="0" w:color="auto"/>
              <w:right w:val="single" w:sz="4" w:space="0" w:color="auto"/>
            </w:tcBorders>
            <w:vAlign w:val="center"/>
          </w:tcPr>
          <w:p w14:paraId="56B03D30" w14:textId="77777777" w:rsidR="0031300C" w:rsidRDefault="0031300C">
            <w:pPr>
              <w:pStyle w:val="TAL"/>
            </w:pPr>
          </w:p>
        </w:tc>
        <w:tc>
          <w:tcPr>
            <w:tcW w:w="584" w:type="dxa"/>
            <w:tcBorders>
              <w:top w:val="single" w:sz="4" w:space="0" w:color="auto"/>
              <w:left w:val="single" w:sz="4" w:space="0" w:color="auto"/>
              <w:bottom w:val="single" w:sz="4" w:space="0" w:color="auto"/>
              <w:right w:val="single" w:sz="4" w:space="0" w:color="auto"/>
            </w:tcBorders>
          </w:tcPr>
          <w:p w14:paraId="422851B9" w14:textId="77777777" w:rsidR="0031300C" w:rsidRDefault="0031300C">
            <w:pPr>
              <w:pStyle w:val="TAL"/>
            </w:pPr>
          </w:p>
        </w:tc>
      </w:tr>
      <w:tr w:rsidR="0031300C" w14:paraId="7BF7CFE1"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0F92A7" w14:textId="77777777" w:rsidR="0031300C" w:rsidRDefault="0031300C">
            <w:pPr>
              <w:pStyle w:val="TAL"/>
            </w:pPr>
            <w:r>
              <w:t>Feature-List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79D8AE" w14:textId="77777777" w:rsidR="0031300C" w:rsidRDefault="0031300C">
            <w:pPr>
              <w:pStyle w:val="TAL"/>
            </w:pPr>
            <w:r>
              <w:t>3GPP TS 29.229 [9]</w:t>
            </w:r>
          </w:p>
        </w:tc>
        <w:tc>
          <w:tcPr>
            <w:tcW w:w="5910" w:type="dxa"/>
            <w:tcBorders>
              <w:top w:val="single" w:sz="4" w:space="0" w:color="auto"/>
              <w:left w:val="single" w:sz="4" w:space="0" w:color="auto"/>
              <w:bottom w:val="single" w:sz="4" w:space="0" w:color="auto"/>
              <w:right w:val="single" w:sz="4" w:space="0" w:color="auto"/>
            </w:tcBorders>
            <w:vAlign w:val="center"/>
            <w:hideMark/>
          </w:tcPr>
          <w:p w14:paraId="517A2DAD" w14:textId="77777777" w:rsidR="0031300C" w:rsidRDefault="0031300C">
            <w:pPr>
              <w:pStyle w:val="TAL"/>
            </w:pPr>
            <w:r>
              <w:t>See clause 7.3.10</w:t>
            </w:r>
          </w:p>
        </w:tc>
        <w:tc>
          <w:tcPr>
            <w:tcW w:w="584" w:type="dxa"/>
            <w:tcBorders>
              <w:top w:val="single" w:sz="4" w:space="0" w:color="auto"/>
              <w:left w:val="single" w:sz="4" w:space="0" w:color="auto"/>
              <w:bottom w:val="single" w:sz="4" w:space="0" w:color="auto"/>
              <w:right w:val="single" w:sz="4" w:space="0" w:color="auto"/>
            </w:tcBorders>
          </w:tcPr>
          <w:p w14:paraId="573734F7" w14:textId="77777777" w:rsidR="0031300C" w:rsidRDefault="0031300C">
            <w:pPr>
              <w:pStyle w:val="TAL"/>
            </w:pPr>
          </w:p>
        </w:tc>
      </w:tr>
      <w:tr w:rsidR="0031300C" w14:paraId="2CFC0665"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EED702" w14:textId="77777777" w:rsidR="0031300C" w:rsidRDefault="0031300C">
            <w:pPr>
              <w:pStyle w:val="TAL"/>
            </w:pPr>
            <w:r>
              <w:t>Served-Party-IP-Address</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B53B3" w14:textId="77777777" w:rsidR="0031300C" w:rsidRDefault="0031300C">
            <w:pPr>
              <w:pStyle w:val="TAL"/>
            </w:pPr>
            <w:r>
              <w:t>3GPP TS 32.299 [8]</w:t>
            </w:r>
          </w:p>
        </w:tc>
        <w:tc>
          <w:tcPr>
            <w:tcW w:w="5910" w:type="dxa"/>
            <w:tcBorders>
              <w:top w:val="single" w:sz="4" w:space="0" w:color="auto"/>
              <w:left w:val="single" w:sz="4" w:space="0" w:color="auto"/>
              <w:bottom w:val="single" w:sz="4" w:space="0" w:color="auto"/>
              <w:right w:val="single" w:sz="4" w:space="0" w:color="auto"/>
            </w:tcBorders>
            <w:vAlign w:val="center"/>
            <w:hideMark/>
          </w:tcPr>
          <w:p w14:paraId="2A86CA21" w14:textId="77777777" w:rsidR="0031300C" w:rsidRDefault="0031300C">
            <w:pPr>
              <w:pStyle w:val="TAL"/>
            </w:pPr>
            <w:r>
              <w:rPr>
                <w:lang w:val="en-US"/>
              </w:rPr>
              <w:t>holds the PDN IP Address of the user</w:t>
            </w:r>
          </w:p>
        </w:tc>
        <w:tc>
          <w:tcPr>
            <w:tcW w:w="584" w:type="dxa"/>
            <w:tcBorders>
              <w:top w:val="single" w:sz="4" w:space="0" w:color="auto"/>
              <w:left w:val="single" w:sz="4" w:space="0" w:color="auto"/>
              <w:bottom w:val="single" w:sz="4" w:space="0" w:color="auto"/>
              <w:right w:val="single" w:sz="4" w:space="0" w:color="auto"/>
            </w:tcBorders>
          </w:tcPr>
          <w:p w14:paraId="10050E23" w14:textId="77777777" w:rsidR="0031300C" w:rsidRDefault="0031300C">
            <w:pPr>
              <w:pStyle w:val="TAL"/>
              <w:rPr>
                <w:lang w:val="en-US"/>
              </w:rPr>
            </w:pPr>
          </w:p>
        </w:tc>
      </w:tr>
      <w:tr w:rsidR="0031300C" w14:paraId="516B409D"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8E1493" w14:textId="77777777" w:rsidR="0031300C" w:rsidRDefault="0031300C">
            <w:pPr>
              <w:pStyle w:val="TAL"/>
            </w:pPr>
            <w:proofErr w:type="spellStart"/>
            <w:r>
              <w:t>QoS</w:t>
            </w:r>
            <w:proofErr w:type="spellEnd"/>
            <w:r>
              <w:t>-Class-Identifier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4B83AF8" w14:textId="77777777" w:rsidR="0031300C" w:rsidRDefault="0031300C">
            <w:pPr>
              <w:pStyle w:val="TAL"/>
            </w:pPr>
            <w:r>
              <w:t>3GPP TS 29.212 [10]</w:t>
            </w:r>
          </w:p>
        </w:tc>
        <w:tc>
          <w:tcPr>
            <w:tcW w:w="5910" w:type="dxa"/>
            <w:tcBorders>
              <w:top w:val="single" w:sz="4" w:space="0" w:color="auto"/>
              <w:left w:val="single" w:sz="4" w:space="0" w:color="auto"/>
              <w:bottom w:val="single" w:sz="4" w:space="0" w:color="auto"/>
              <w:right w:val="single" w:sz="4" w:space="0" w:color="auto"/>
            </w:tcBorders>
            <w:vAlign w:val="center"/>
          </w:tcPr>
          <w:p w14:paraId="5ABB27B1" w14:textId="77777777" w:rsidR="0031300C" w:rsidRDefault="0031300C">
            <w:pPr>
              <w:pStyle w:val="TAL"/>
              <w:rPr>
                <w:lang w:val="en-US"/>
              </w:rPr>
            </w:pPr>
          </w:p>
        </w:tc>
        <w:tc>
          <w:tcPr>
            <w:tcW w:w="584" w:type="dxa"/>
            <w:tcBorders>
              <w:top w:val="single" w:sz="4" w:space="0" w:color="auto"/>
              <w:left w:val="single" w:sz="4" w:space="0" w:color="auto"/>
              <w:bottom w:val="single" w:sz="4" w:space="0" w:color="auto"/>
              <w:right w:val="single" w:sz="4" w:space="0" w:color="auto"/>
            </w:tcBorders>
          </w:tcPr>
          <w:p w14:paraId="58EE84D8" w14:textId="77777777" w:rsidR="0031300C" w:rsidRDefault="0031300C">
            <w:pPr>
              <w:pStyle w:val="TAL"/>
              <w:rPr>
                <w:lang w:val="en-US"/>
              </w:rPr>
            </w:pPr>
          </w:p>
        </w:tc>
      </w:tr>
      <w:tr w:rsidR="0031300C" w14:paraId="4310D1C9"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9AA154" w14:textId="77777777" w:rsidR="0031300C" w:rsidRDefault="0031300C">
            <w:pPr>
              <w:pStyle w:val="TAL"/>
            </w:pPr>
            <w:r>
              <w:t>Allocation-Retention-Priority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BC246" w14:textId="77777777" w:rsidR="0031300C" w:rsidRDefault="0031300C">
            <w:pPr>
              <w:pStyle w:val="TAL"/>
            </w:pPr>
            <w:r>
              <w:t>3GPP TS 29.212 [10]</w:t>
            </w:r>
          </w:p>
        </w:tc>
        <w:tc>
          <w:tcPr>
            <w:tcW w:w="5910" w:type="dxa"/>
            <w:tcBorders>
              <w:top w:val="single" w:sz="4" w:space="0" w:color="auto"/>
              <w:left w:val="single" w:sz="4" w:space="0" w:color="auto"/>
              <w:bottom w:val="single" w:sz="4" w:space="0" w:color="auto"/>
              <w:right w:val="single" w:sz="4" w:space="0" w:color="auto"/>
            </w:tcBorders>
            <w:vAlign w:val="center"/>
            <w:hideMark/>
          </w:tcPr>
          <w:p w14:paraId="5EC8B817" w14:textId="77777777" w:rsidR="0031300C" w:rsidRDefault="0031300C">
            <w:pPr>
              <w:pStyle w:val="TAL"/>
              <w:rPr>
                <w:lang w:val="en-US"/>
              </w:rPr>
            </w:pPr>
            <w:r>
              <w:rPr>
                <w:lang w:val="en-US"/>
              </w:rPr>
              <w:t>See clause 7.3.40</w:t>
            </w:r>
          </w:p>
        </w:tc>
        <w:tc>
          <w:tcPr>
            <w:tcW w:w="584" w:type="dxa"/>
            <w:tcBorders>
              <w:top w:val="single" w:sz="4" w:space="0" w:color="auto"/>
              <w:left w:val="single" w:sz="4" w:space="0" w:color="auto"/>
              <w:bottom w:val="single" w:sz="4" w:space="0" w:color="auto"/>
              <w:right w:val="single" w:sz="4" w:space="0" w:color="auto"/>
            </w:tcBorders>
          </w:tcPr>
          <w:p w14:paraId="554B4131" w14:textId="77777777" w:rsidR="0031300C" w:rsidRDefault="0031300C">
            <w:pPr>
              <w:pStyle w:val="TAL"/>
              <w:rPr>
                <w:lang w:val="en-US"/>
              </w:rPr>
            </w:pPr>
          </w:p>
        </w:tc>
      </w:tr>
      <w:tr w:rsidR="0031300C" w14:paraId="323116CC"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4CF5D1" w14:textId="77777777" w:rsidR="0031300C" w:rsidRDefault="0031300C">
            <w:pPr>
              <w:pStyle w:val="TAL"/>
            </w:pPr>
            <w:r>
              <w:t>Priority-Level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5E7F3F0C" w14:textId="77777777" w:rsidR="0031300C" w:rsidRDefault="0031300C">
            <w:pPr>
              <w:pStyle w:val="TAL"/>
            </w:pPr>
            <w:r>
              <w:t>3GPP TS 29.212 [10]</w:t>
            </w:r>
          </w:p>
        </w:tc>
        <w:tc>
          <w:tcPr>
            <w:tcW w:w="5910" w:type="dxa"/>
            <w:tcBorders>
              <w:top w:val="single" w:sz="4" w:space="0" w:color="auto"/>
              <w:left w:val="single" w:sz="4" w:space="0" w:color="auto"/>
              <w:bottom w:val="single" w:sz="4" w:space="0" w:color="auto"/>
              <w:right w:val="single" w:sz="4" w:space="0" w:color="auto"/>
            </w:tcBorders>
            <w:vAlign w:val="center"/>
          </w:tcPr>
          <w:p w14:paraId="52A28D65" w14:textId="77777777" w:rsidR="0031300C" w:rsidRDefault="0031300C">
            <w:pPr>
              <w:pStyle w:val="TAL"/>
              <w:rPr>
                <w:lang w:val="en-US"/>
              </w:rPr>
            </w:pPr>
          </w:p>
        </w:tc>
        <w:tc>
          <w:tcPr>
            <w:tcW w:w="584" w:type="dxa"/>
            <w:tcBorders>
              <w:top w:val="single" w:sz="4" w:space="0" w:color="auto"/>
              <w:left w:val="single" w:sz="4" w:space="0" w:color="auto"/>
              <w:bottom w:val="single" w:sz="4" w:space="0" w:color="auto"/>
              <w:right w:val="single" w:sz="4" w:space="0" w:color="auto"/>
            </w:tcBorders>
          </w:tcPr>
          <w:p w14:paraId="411733F5" w14:textId="77777777" w:rsidR="0031300C" w:rsidRDefault="0031300C">
            <w:pPr>
              <w:pStyle w:val="TAL"/>
              <w:rPr>
                <w:lang w:val="en-US"/>
              </w:rPr>
            </w:pPr>
          </w:p>
        </w:tc>
      </w:tr>
      <w:tr w:rsidR="0031300C" w14:paraId="798FBF05"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444CF4" w14:textId="77777777" w:rsidR="0031300C" w:rsidRDefault="0031300C">
            <w:pPr>
              <w:pStyle w:val="TAL"/>
            </w:pPr>
            <w:r>
              <w:t>Pre-emption-Capability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7748F2FF" w14:textId="77777777" w:rsidR="0031300C" w:rsidRDefault="0031300C">
            <w:pPr>
              <w:pStyle w:val="TAL"/>
            </w:pPr>
            <w:r>
              <w:t>3GPP TS 29.212 [10]</w:t>
            </w:r>
          </w:p>
        </w:tc>
        <w:tc>
          <w:tcPr>
            <w:tcW w:w="5910" w:type="dxa"/>
            <w:tcBorders>
              <w:top w:val="single" w:sz="4" w:space="0" w:color="auto"/>
              <w:left w:val="single" w:sz="4" w:space="0" w:color="auto"/>
              <w:bottom w:val="single" w:sz="4" w:space="0" w:color="auto"/>
              <w:right w:val="single" w:sz="4" w:space="0" w:color="auto"/>
            </w:tcBorders>
            <w:vAlign w:val="center"/>
          </w:tcPr>
          <w:p w14:paraId="449F0FFB" w14:textId="77777777" w:rsidR="0031300C" w:rsidRDefault="0031300C">
            <w:pPr>
              <w:pStyle w:val="TAL"/>
              <w:rPr>
                <w:lang w:val="en-US"/>
              </w:rPr>
            </w:pPr>
          </w:p>
        </w:tc>
        <w:tc>
          <w:tcPr>
            <w:tcW w:w="584" w:type="dxa"/>
            <w:tcBorders>
              <w:top w:val="single" w:sz="4" w:space="0" w:color="auto"/>
              <w:left w:val="single" w:sz="4" w:space="0" w:color="auto"/>
              <w:bottom w:val="single" w:sz="4" w:space="0" w:color="auto"/>
              <w:right w:val="single" w:sz="4" w:space="0" w:color="auto"/>
            </w:tcBorders>
          </w:tcPr>
          <w:p w14:paraId="2534E707" w14:textId="77777777" w:rsidR="0031300C" w:rsidRDefault="0031300C">
            <w:pPr>
              <w:pStyle w:val="TAL"/>
              <w:rPr>
                <w:lang w:val="en-US"/>
              </w:rPr>
            </w:pPr>
          </w:p>
        </w:tc>
      </w:tr>
      <w:tr w:rsidR="0031300C" w14:paraId="714F0CDA"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A02DF6" w14:textId="77777777" w:rsidR="0031300C" w:rsidRDefault="0031300C">
            <w:pPr>
              <w:pStyle w:val="TAL"/>
            </w:pPr>
            <w:r>
              <w:t>Pre-emption-Vulnerability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FF5AF" w14:textId="77777777" w:rsidR="0031300C" w:rsidRDefault="0031300C">
            <w:pPr>
              <w:pStyle w:val="TAL"/>
            </w:pPr>
            <w:r>
              <w:t>3GPP TS 29.212 [10]</w:t>
            </w:r>
          </w:p>
        </w:tc>
        <w:tc>
          <w:tcPr>
            <w:tcW w:w="5910" w:type="dxa"/>
            <w:tcBorders>
              <w:top w:val="single" w:sz="4" w:space="0" w:color="auto"/>
              <w:left w:val="single" w:sz="4" w:space="0" w:color="auto"/>
              <w:bottom w:val="single" w:sz="4" w:space="0" w:color="auto"/>
              <w:right w:val="single" w:sz="4" w:space="0" w:color="auto"/>
            </w:tcBorders>
            <w:vAlign w:val="center"/>
          </w:tcPr>
          <w:p w14:paraId="155100B6" w14:textId="77777777" w:rsidR="0031300C" w:rsidRDefault="0031300C">
            <w:pPr>
              <w:pStyle w:val="TAL"/>
              <w:rPr>
                <w:lang w:val="en-US"/>
              </w:rPr>
            </w:pPr>
          </w:p>
        </w:tc>
        <w:tc>
          <w:tcPr>
            <w:tcW w:w="584" w:type="dxa"/>
            <w:tcBorders>
              <w:top w:val="single" w:sz="4" w:space="0" w:color="auto"/>
              <w:left w:val="single" w:sz="4" w:space="0" w:color="auto"/>
              <w:bottom w:val="single" w:sz="4" w:space="0" w:color="auto"/>
              <w:right w:val="single" w:sz="4" w:space="0" w:color="auto"/>
            </w:tcBorders>
          </w:tcPr>
          <w:p w14:paraId="5F94FA31" w14:textId="77777777" w:rsidR="0031300C" w:rsidRDefault="0031300C">
            <w:pPr>
              <w:pStyle w:val="TAL"/>
              <w:rPr>
                <w:lang w:val="en-US"/>
              </w:rPr>
            </w:pPr>
          </w:p>
        </w:tc>
      </w:tr>
      <w:tr w:rsidR="0031300C" w14:paraId="35CE75AD"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AD0C59" w14:textId="77777777" w:rsidR="0031300C" w:rsidRDefault="0031300C">
            <w:pPr>
              <w:pStyle w:val="TAL"/>
            </w:pPr>
            <w:r>
              <w:t>Max-Requested-Bandwidth-DL</w:t>
            </w:r>
          </w:p>
        </w:tc>
        <w:tc>
          <w:tcPr>
            <w:tcW w:w="0" w:type="auto"/>
            <w:tcBorders>
              <w:top w:val="single" w:sz="4" w:space="0" w:color="auto"/>
              <w:left w:val="single" w:sz="4" w:space="0" w:color="auto"/>
              <w:bottom w:val="single" w:sz="4" w:space="0" w:color="auto"/>
              <w:right w:val="single" w:sz="4" w:space="0" w:color="auto"/>
            </w:tcBorders>
            <w:vAlign w:val="center"/>
            <w:hideMark/>
          </w:tcPr>
          <w:p w14:paraId="09BF5D45" w14:textId="77777777" w:rsidR="0031300C" w:rsidRDefault="0031300C">
            <w:pPr>
              <w:pStyle w:val="TAL"/>
            </w:pPr>
            <w:r>
              <w:t>3GPP TS 29.214 [11]</w:t>
            </w:r>
          </w:p>
        </w:tc>
        <w:tc>
          <w:tcPr>
            <w:tcW w:w="5910" w:type="dxa"/>
            <w:tcBorders>
              <w:top w:val="single" w:sz="4" w:space="0" w:color="auto"/>
              <w:left w:val="single" w:sz="4" w:space="0" w:color="auto"/>
              <w:bottom w:val="single" w:sz="4" w:space="0" w:color="auto"/>
              <w:right w:val="single" w:sz="4" w:space="0" w:color="auto"/>
            </w:tcBorders>
            <w:vAlign w:val="center"/>
          </w:tcPr>
          <w:p w14:paraId="0D69D69E" w14:textId="77777777" w:rsidR="0031300C" w:rsidRDefault="0031300C">
            <w:pPr>
              <w:pStyle w:val="TAL"/>
              <w:rPr>
                <w:lang w:val="en-US"/>
              </w:rPr>
            </w:pPr>
          </w:p>
        </w:tc>
        <w:tc>
          <w:tcPr>
            <w:tcW w:w="584" w:type="dxa"/>
            <w:tcBorders>
              <w:top w:val="single" w:sz="4" w:space="0" w:color="auto"/>
              <w:left w:val="single" w:sz="4" w:space="0" w:color="auto"/>
              <w:bottom w:val="single" w:sz="4" w:space="0" w:color="auto"/>
              <w:right w:val="single" w:sz="4" w:space="0" w:color="auto"/>
            </w:tcBorders>
          </w:tcPr>
          <w:p w14:paraId="305B335E" w14:textId="77777777" w:rsidR="0031300C" w:rsidRDefault="0031300C">
            <w:pPr>
              <w:pStyle w:val="TAL"/>
              <w:rPr>
                <w:lang w:val="en-US"/>
              </w:rPr>
            </w:pPr>
          </w:p>
        </w:tc>
      </w:tr>
      <w:tr w:rsidR="0031300C" w14:paraId="38807E77"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854BD8" w14:textId="77777777" w:rsidR="0031300C" w:rsidRDefault="0031300C">
            <w:pPr>
              <w:pStyle w:val="TAL"/>
            </w:pPr>
            <w:r>
              <w:t>Max-Requested-Bandwidth-UL</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B8578" w14:textId="77777777" w:rsidR="0031300C" w:rsidRDefault="0031300C">
            <w:pPr>
              <w:pStyle w:val="TAL"/>
            </w:pPr>
            <w:r>
              <w:t>3GPP TS 29.214 [11]</w:t>
            </w:r>
          </w:p>
        </w:tc>
        <w:tc>
          <w:tcPr>
            <w:tcW w:w="5910" w:type="dxa"/>
            <w:tcBorders>
              <w:top w:val="single" w:sz="4" w:space="0" w:color="auto"/>
              <w:left w:val="single" w:sz="4" w:space="0" w:color="auto"/>
              <w:bottom w:val="single" w:sz="4" w:space="0" w:color="auto"/>
              <w:right w:val="single" w:sz="4" w:space="0" w:color="auto"/>
            </w:tcBorders>
            <w:vAlign w:val="center"/>
          </w:tcPr>
          <w:p w14:paraId="24FC2AEE" w14:textId="77777777" w:rsidR="0031300C" w:rsidRDefault="0031300C">
            <w:pPr>
              <w:pStyle w:val="TAL"/>
              <w:rPr>
                <w:lang w:val="en-US"/>
              </w:rPr>
            </w:pPr>
          </w:p>
        </w:tc>
        <w:tc>
          <w:tcPr>
            <w:tcW w:w="584" w:type="dxa"/>
            <w:tcBorders>
              <w:top w:val="single" w:sz="4" w:space="0" w:color="auto"/>
              <w:left w:val="single" w:sz="4" w:space="0" w:color="auto"/>
              <w:bottom w:val="single" w:sz="4" w:space="0" w:color="auto"/>
              <w:right w:val="single" w:sz="4" w:space="0" w:color="auto"/>
            </w:tcBorders>
          </w:tcPr>
          <w:p w14:paraId="7907BA3C" w14:textId="77777777" w:rsidR="0031300C" w:rsidRDefault="0031300C">
            <w:pPr>
              <w:pStyle w:val="TAL"/>
              <w:rPr>
                <w:lang w:val="en-US"/>
              </w:rPr>
            </w:pPr>
          </w:p>
        </w:tc>
      </w:tr>
      <w:tr w:rsidR="0031300C" w14:paraId="4F48F46A"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808003" w14:textId="77777777" w:rsidR="0031300C" w:rsidRDefault="0031300C">
            <w:pPr>
              <w:pStyle w:val="TAL"/>
            </w:pPr>
            <w:r>
              <w:t>Extended-Max-Requested-BW-DL</w:t>
            </w:r>
          </w:p>
        </w:tc>
        <w:tc>
          <w:tcPr>
            <w:tcW w:w="0" w:type="auto"/>
            <w:tcBorders>
              <w:top w:val="single" w:sz="4" w:space="0" w:color="auto"/>
              <w:left w:val="single" w:sz="4" w:space="0" w:color="auto"/>
              <w:bottom w:val="single" w:sz="4" w:space="0" w:color="auto"/>
              <w:right w:val="single" w:sz="4" w:space="0" w:color="auto"/>
            </w:tcBorders>
            <w:vAlign w:val="center"/>
            <w:hideMark/>
          </w:tcPr>
          <w:p w14:paraId="40BBB254" w14:textId="77777777" w:rsidR="0031300C" w:rsidRDefault="0031300C">
            <w:pPr>
              <w:pStyle w:val="TAL"/>
            </w:pPr>
            <w:r>
              <w:t>3GPP TS 29.214 [11]</w:t>
            </w:r>
          </w:p>
        </w:tc>
        <w:tc>
          <w:tcPr>
            <w:tcW w:w="5910" w:type="dxa"/>
            <w:tcBorders>
              <w:top w:val="single" w:sz="4" w:space="0" w:color="auto"/>
              <w:left w:val="single" w:sz="4" w:space="0" w:color="auto"/>
              <w:bottom w:val="single" w:sz="4" w:space="0" w:color="auto"/>
              <w:right w:val="single" w:sz="4" w:space="0" w:color="auto"/>
            </w:tcBorders>
            <w:vAlign w:val="center"/>
          </w:tcPr>
          <w:p w14:paraId="7BB5260A" w14:textId="77777777" w:rsidR="0031300C" w:rsidRDefault="0031300C">
            <w:pPr>
              <w:pStyle w:val="TAL"/>
              <w:rPr>
                <w:lang w:val="en-US"/>
              </w:rPr>
            </w:pPr>
          </w:p>
        </w:tc>
        <w:tc>
          <w:tcPr>
            <w:tcW w:w="584" w:type="dxa"/>
            <w:tcBorders>
              <w:top w:val="single" w:sz="4" w:space="0" w:color="auto"/>
              <w:left w:val="single" w:sz="4" w:space="0" w:color="auto"/>
              <w:bottom w:val="single" w:sz="4" w:space="0" w:color="auto"/>
              <w:right w:val="single" w:sz="4" w:space="0" w:color="auto"/>
            </w:tcBorders>
          </w:tcPr>
          <w:p w14:paraId="6F81528E" w14:textId="77777777" w:rsidR="0031300C" w:rsidRDefault="0031300C">
            <w:pPr>
              <w:pStyle w:val="TAL"/>
              <w:rPr>
                <w:lang w:val="en-US"/>
              </w:rPr>
            </w:pPr>
          </w:p>
        </w:tc>
      </w:tr>
      <w:tr w:rsidR="0031300C" w14:paraId="7868290E"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D576D3" w14:textId="77777777" w:rsidR="0031300C" w:rsidRDefault="0031300C">
            <w:pPr>
              <w:pStyle w:val="TAL"/>
            </w:pPr>
            <w:r>
              <w:t>Extended-Max-Requested-BW-UL</w:t>
            </w:r>
          </w:p>
        </w:tc>
        <w:tc>
          <w:tcPr>
            <w:tcW w:w="0" w:type="auto"/>
            <w:tcBorders>
              <w:top w:val="single" w:sz="4" w:space="0" w:color="auto"/>
              <w:left w:val="single" w:sz="4" w:space="0" w:color="auto"/>
              <w:bottom w:val="single" w:sz="4" w:space="0" w:color="auto"/>
              <w:right w:val="single" w:sz="4" w:space="0" w:color="auto"/>
            </w:tcBorders>
            <w:vAlign w:val="center"/>
            <w:hideMark/>
          </w:tcPr>
          <w:p w14:paraId="643C6134" w14:textId="77777777" w:rsidR="0031300C" w:rsidRDefault="0031300C">
            <w:pPr>
              <w:pStyle w:val="TAL"/>
            </w:pPr>
            <w:r>
              <w:t>3GPP TS 29.214 [11]</w:t>
            </w:r>
          </w:p>
        </w:tc>
        <w:tc>
          <w:tcPr>
            <w:tcW w:w="5910" w:type="dxa"/>
            <w:tcBorders>
              <w:top w:val="single" w:sz="4" w:space="0" w:color="auto"/>
              <w:left w:val="single" w:sz="4" w:space="0" w:color="auto"/>
              <w:bottom w:val="single" w:sz="4" w:space="0" w:color="auto"/>
              <w:right w:val="single" w:sz="4" w:space="0" w:color="auto"/>
            </w:tcBorders>
            <w:vAlign w:val="center"/>
          </w:tcPr>
          <w:p w14:paraId="7B69FEF3" w14:textId="77777777" w:rsidR="0031300C" w:rsidRDefault="0031300C">
            <w:pPr>
              <w:pStyle w:val="TAL"/>
              <w:rPr>
                <w:lang w:val="en-US"/>
              </w:rPr>
            </w:pPr>
          </w:p>
        </w:tc>
        <w:tc>
          <w:tcPr>
            <w:tcW w:w="584" w:type="dxa"/>
            <w:tcBorders>
              <w:top w:val="single" w:sz="4" w:space="0" w:color="auto"/>
              <w:left w:val="single" w:sz="4" w:space="0" w:color="auto"/>
              <w:bottom w:val="single" w:sz="4" w:space="0" w:color="auto"/>
              <w:right w:val="single" w:sz="4" w:space="0" w:color="auto"/>
            </w:tcBorders>
          </w:tcPr>
          <w:p w14:paraId="2C66A22B" w14:textId="77777777" w:rsidR="0031300C" w:rsidRDefault="0031300C">
            <w:pPr>
              <w:pStyle w:val="TAL"/>
              <w:rPr>
                <w:lang w:val="en-US"/>
              </w:rPr>
            </w:pPr>
          </w:p>
        </w:tc>
      </w:tr>
      <w:tr w:rsidR="0031300C" w14:paraId="57427729"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FBEB55" w14:textId="77777777" w:rsidR="0031300C" w:rsidRDefault="0031300C">
            <w:pPr>
              <w:pStyle w:val="TAL"/>
            </w:pPr>
            <w:r>
              <w:t>RAT-Type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FEF6D" w14:textId="77777777" w:rsidR="0031300C" w:rsidRDefault="0031300C">
            <w:pPr>
              <w:pStyle w:val="TAL"/>
            </w:pPr>
            <w:r>
              <w:t>3GPP TS 29.21</w:t>
            </w:r>
            <w:r>
              <w:rPr>
                <w:lang w:eastAsia="zh-CN"/>
              </w:rPr>
              <w:t>2</w:t>
            </w:r>
            <w:r>
              <w:t> [1</w:t>
            </w:r>
            <w:r>
              <w:rPr>
                <w:lang w:eastAsia="zh-CN"/>
              </w:rPr>
              <w:t>0</w:t>
            </w:r>
            <w:r>
              <w:t>]</w:t>
            </w:r>
          </w:p>
        </w:tc>
        <w:tc>
          <w:tcPr>
            <w:tcW w:w="5910" w:type="dxa"/>
            <w:tcBorders>
              <w:top w:val="single" w:sz="4" w:space="0" w:color="auto"/>
              <w:left w:val="single" w:sz="4" w:space="0" w:color="auto"/>
              <w:bottom w:val="single" w:sz="4" w:space="0" w:color="auto"/>
              <w:right w:val="single" w:sz="4" w:space="0" w:color="auto"/>
            </w:tcBorders>
            <w:vAlign w:val="center"/>
            <w:hideMark/>
          </w:tcPr>
          <w:p w14:paraId="1410F062" w14:textId="77777777" w:rsidR="0031300C" w:rsidRDefault="0031300C">
            <w:pPr>
              <w:pStyle w:val="TAL"/>
              <w:rPr>
                <w:lang w:val="en-US" w:eastAsia="zh-CN"/>
              </w:rPr>
            </w:pPr>
            <w:r>
              <w:t>See clause 7.3.</w:t>
            </w:r>
            <w:r>
              <w:rPr>
                <w:lang w:eastAsia="zh-CN"/>
              </w:rPr>
              <w:t>13</w:t>
            </w:r>
          </w:p>
        </w:tc>
        <w:tc>
          <w:tcPr>
            <w:tcW w:w="584" w:type="dxa"/>
            <w:tcBorders>
              <w:top w:val="single" w:sz="4" w:space="0" w:color="auto"/>
              <w:left w:val="single" w:sz="4" w:space="0" w:color="auto"/>
              <w:bottom w:val="single" w:sz="4" w:space="0" w:color="auto"/>
              <w:right w:val="single" w:sz="4" w:space="0" w:color="auto"/>
            </w:tcBorders>
            <w:hideMark/>
          </w:tcPr>
          <w:p w14:paraId="68E29386" w14:textId="77777777" w:rsidR="0031300C" w:rsidRDefault="0031300C">
            <w:pPr>
              <w:pStyle w:val="TAL"/>
            </w:pPr>
            <w:r>
              <w:t>Must set</w:t>
            </w:r>
          </w:p>
        </w:tc>
      </w:tr>
      <w:tr w:rsidR="0031300C" w14:paraId="3D542620"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E246EC" w14:textId="77777777" w:rsidR="0031300C" w:rsidRDefault="0031300C">
            <w:pPr>
              <w:pStyle w:val="TAL"/>
            </w:pPr>
            <w:r>
              <w:t>MSISDN</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79C36" w14:textId="77777777" w:rsidR="0031300C" w:rsidRDefault="0031300C">
            <w:pPr>
              <w:pStyle w:val="TAL"/>
            </w:pPr>
            <w:r>
              <w:t>3GPP TS 29.329 [25]</w:t>
            </w:r>
          </w:p>
        </w:tc>
        <w:tc>
          <w:tcPr>
            <w:tcW w:w="5910" w:type="dxa"/>
            <w:tcBorders>
              <w:top w:val="single" w:sz="4" w:space="0" w:color="auto"/>
              <w:left w:val="single" w:sz="4" w:space="0" w:color="auto"/>
              <w:bottom w:val="single" w:sz="4" w:space="0" w:color="auto"/>
              <w:right w:val="single" w:sz="4" w:space="0" w:color="auto"/>
            </w:tcBorders>
            <w:vAlign w:val="center"/>
          </w:tcPr>
          <w:p w14:paraId="5EC07A3D" w14:textId="77777777" w:rsidR="0031300C" w:rsidRDefault="0031300C">
            <w:pPr>
              <w:pStyle w:val="TAL"/>
            </w:pPr>
          </w:p>
        </w:tc>
        <w:tc>
          <w:tcPr>
            <w:tcW w:w="584" w:type="dxa"/>
            <w:tcBorders>
              <w:top w:val="single" w:sz="4" w:space="0" w:color="auto"/>
              <w:left w:val="single" w:sz="4" w:space="0" w:color="auto"/>
              <w:bottom w:val="single" w:sz="4" w:space="0" w:color="auto"/>
              <w:right w:val="single" w:sz="4" w:space="0" w:color="auto"/>
            </w:tcBorders>
          </w:tcPr>
          <w:p w14:paraId="191E5FF6" w14:textId="77777777" w:rsidR="0031300C" w:rsidRDefault="0031300C">
            <w:pPr>
              <w:pStyle w:val="TAL"/>
            </w:pPr>
          </w:p>
        </w:tc>
      </w:tr>
      <w:tr w:rsidR="0031300C" w14:paraId="390CB925"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477795" w14:textId="77777777" w:rsidR="0031300C" w:rsidRDefault="0031300C">
            <w:pPr>
              <w:pStyle w:val="TAL"/>
            </w:pPr>
            <w:r>
              <w:t>MIP6-Agent-Info</w:t>
            </w:r>
          </w:p>
        </w:tc>
        <w:tc>
          <w:tcPr>
            <w:tcW w:w="0" w:type="auto"/>
            <w:tcBorders>
              <w:top w:val="single" w:sz="4" w:space="0" w:color="auto"/>
              <w:left w:val="single" w:sz="4" w:space="0" w:color="auto"/>
              <w:bottom w:val="single" w:sz="4" w:space="0" w:color="auto"/>
              <w:right w:val="single" w:sz="4" w:space="0" w:color="auto"/>
            </w:tcBorders>
            <w:vAlign w:val="center"/>
            <w:hideMark/>
          </w:tcPr>
          <w:p w14:paraId="30C386CA" w14:textId="77777777" w:rsidR="0031300C" w:rsidRDefault="0031300C">
            <w:pPr>
              <w:pStyle w:val="TAL"/>
            </w:pPr>
            <w:r>
              <w:t>IETF RFC 5447 [26]</w:t>
            </w:r>
          </w:p>
        </w:tc>
        <w:tc>
          <w:tcPr>
            <w:tcW w:w="5910" w:type="dxa"/>
            <w:tcBorders>
              <w:top w:val="single" w:sz="4" w:space="0" w:color="auto"/>
              <w:left w:val="single" w:sz="4" w:space="0" w:color="auto"/>
              <w:bottom w:val="single" w:sz="4" w:space="0" w:color="auto"/>
              <w:right w:val="single" w:sz="4" w:space="0" w:color="auto"/>
            </w:tcBorders>
            <w:vAlign w:val="center"/>
          </w:tcPr>
          <w:p w14:paraId="5816D04B" w14:textId="77777777" w:rsidR="0031300C" w:rsidRDefault="0031300C">
            <w:pPr>
              <w:pStyle w:val="TAL"/>
            </w:pPr>
          </w:p>
        </w:tc>
        <w:tc>
          <w:tcPr>
            <w:tcW w:w="584" w:type="dxa"/>
            <w:tcBorders>
              <w:top w:val="single" w:sz="4" w:space="0" w:color="auto"/>
              <w:left w:val="single" w:sz="4" w:space="0" w:color="auto"/>
              <w:bottom w:val="single" w:sz="4" w:space="0" w:color="auto"/>
              <w:right w:val="single" w:sz="4" w:space="0" w:color="auto"/>
            </w:tcBorders>
          </w:tcPr>
          <w:p w14:paraId="7E41B013" w14:textId="77777777" w:rsidR="0031300C" w:rsidRDefault="0031300C">
            <w:pPr>
              <w:pStyle w:val="TAL"/>
            </w:pPr>
          </w:p>
        </w:tc>
      </w:tr>
      <w:tr w:rsidR="0031300C" w14:paraId="6D67FAAA"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279E2D" w14:textId="77777777" w:rsidR="0031300C" w:rsidRDefault="0031300C">
            <w:pPr>
              <w:pStyle w:val="TAL"/>
            </w:pPr>
            <w:r>
              <w:t>MIP-Home-Agent-Address</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C071A" w14:textId="77777777" w:rsidR="0031300C" w:rsidRDefault="0031300C">
            <w:pPr>
              <w:pStyle w:val="TAL"/>
            </w:pPr>
            <w:r>
              <w:t>IETF RFC 4004 [27]</w:t>
            </w:r>
          </w:p>
        </w:tc>
        <w:tc>
          <w:tcPr>
            <w:tcW w:w="5910" w:type="dxa"/>
            <w:tcBorders>
              <w:top w:val="single" w:sz="4" w:space="0" w:color="auto"/>
              <w:left w:val="single" w:sz="4" w:space="0" w:color="auto"/>
              <w:bottom w:val="single" w:sz="4" w:space="0" w:color="auto"/>
              <w:right w:val="single" w:sz="4" w:space="0" w:color="auto"/>
            </w:tcBorders>
            <w:vAlign w:val="center"/>
          </w:tcPr>
          <w:p w14:paraId="13D959B9" w14:textId="77777777" w:rsidR="0031300C" w:rsidRDefault="0031300C">
            <w:pPr>
              <w:pStyle w:val="TAL"/>
            </w:pPr>
          </w:p>
        </w:tc>
        <w:tc>
          <w:tcPr>
            <w:tcW w:w="584" w:type="dxa"/>
            <w:tcBorders>
              <w:top w:val="single" w:sz="4" w:space="0" w:color="auto"/>
              <w:left w:val="single" w:sz="4" w:space="0" w:color="auto"/>
              <w:bottom w:val="single" w:sz="4" w:space="0" w:color="auto"/>
              <w:right w:val="single" w:sz="4" w:space="0" w:color="auto"/>
            </w:tcBorders>
          </w:tcPr>
          <w:p w14:paraId="1453C98E" w14:textId="77777777" w:rsidR="0031300C" w:rsidRDefault="0031300C">
            <w:pPr>
              <w:pStyle w:val="TAL"/>
            </w:pPr>
          </w:p>
        </w:tc>
      </w:tr>
      <w:tr w:rsidR="0031300C" w14:paraId="4B6592F5"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0840CC" w14:textId="77777777" w:rsidR="0031300C" w:rsidRDefault="0031300C">
            <w:pPr>
              <w:pStyle w:val="TAL"/>
            </w:pPr>
            <w:r>
              <w:t>MIP-Home-Agent-Host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AAA175" w14:textId="77777777" w:rsidR="0031300C" w:rsidRDefault="0031300C">
            <w:pPr>
              <w:pStyle w:val="TAL"/>
            </w:pPr>
            <w:r>
              <w:t>IETF RFC 4004 [27]</w:t>
            </w:r>
          </w:p>
        </w:tc>
        <w:tc>
          <w:tcPr>
            <w:tcW w:w="5910" w:type="dxa"/>
            <w:tcBorders>
              <w:top w:val="single" w:sz="4" w:space="0" w:color="auto"/>
              <w:left w:val="single" w:sz="4" w:space="0" w:color="auto"/>
              <w:bottom w:val="single" w:sz="4" w:space="0" w:color="auto"/>
              <w:right w:val="single" w:sz="4" w:space="0" w:color="auto"/>
            </w:tcBorders>
            <w:vAlign w:val="center"/>
          </w:tcPr>
          <w:p w14:paraId="1900ED0F" w14:textId="77777777" w:rsidR="0031300C" w:rsidRDefault="0031300C">
            <w:pPr>
              <w:pStyle w:val="TAL"/>
            </w:pPr>
          </w:p>
        </w:tc>
        <w:tc>
          <w:tcPr>
            <w:tcW w:w="584" w:type="dxa"/>
            <w:tcBorders>
              <w:top w:val="single" w:sz="4" w:space="0" w:color="auto"/>
              <w:left w:val="single" w:sz="4" w:space="0" w:color="auto"/>
              <w:bottom w:val="single" w:sz="4" w:space="0" w:color="auto"/>
              <w:right w:val="single" w:sz="4" w:space="0" w:color="auto"/>
            </w:tcBorders>
          </w:tcPr>
          <w:p w14:paraId="53930CF9" w14:textId="77777777" w:rsidR="0031300C" w:rsidRDefault="0031300C">
            <w:pPr>
              <w:pStyle w:val="TAL"/>
            </w:pPr>
          </w:p>
        </w:tc>
      </w:tr>
      <w:tr w:rsidR="0031300C" w14:paraId="1826246D"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C3AD6E" w14:textId="77777777" w:rsidR="0031300C" w:rsidRDefault="0031300C">
            <w:pPr>
              <w:pStyle w:val="TAC"/>
              <w:jc w:val="left"/>
            </w:pPr>
            <w:r>
              <w:t>PDP-Address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10211" w14:textId="77777777" w:rsidR="0031300C" w:rsidRDefault="0031300C">
            <w:pPr>
              <w:pStyle w:val="TAC"/>
              <w:jc w:val="left"/>
            </w:pPr>
            <w:r>
              <w:t>3GPP TS 3</w:t>
            </w:r>
            <w:r>
              <w:rPr>
                <w:lang w:eastAsia="zh-CN"/>
              </w:rPr>
              <w:t>2</w:t>
            </w:r>
            <w:r>
              <w:t>.2</w:t>
            </w:r>
            <w:r>
              <w:rPr>
                <w:lang w:eastAsia="zh-CN"/>
              </w:rPr>
              <w:t>9</w:t>
            </w:r>
            <w:r>
              <w:t>9 [</w:t>
            </w:r>
            <w:r>
              <w:rPr>
                <w:lang w:eastAsia="zh-CN"/>
              </w:rPr>
              <w:t>8</w:t>
            </w:r>
            <w:r>
              <w:t>]</w:t>
            </w:r>
          </w:p>
        </w:tc>
        <w:tc>
          <w:tcPr>
            <w:tcW w:w="5910" w:type="dxa"/>
            <w:tcBorders>
              <w:top w:val="single" w:sz="4" w:space="0" w:color="auto"/>
              <w:left w:val="single" w:sz="4" w:space="0" w:color="auto"/>
              <w:bottom w:val="single" w:sz="4" w:space="0" w:color="auto"/>
              <w:right w:val="single" w:sz="4" w:space="0" w:color="auto"/>
            </w:tcBorders>
            <w:vAlign w:val="center"/>
          </w:tcPr>
          <w:p w14:paraId="0E192D5B" w14:textId="77777777" w:rsidR="0031300C" w:rsidRDefault="0031300C">
            <w:pPr>
              <w:pStyle w:val="TAC"/>
            </w:pPr>
          </w:p>
        </w:tc>
        <w:tc>
          <w:tcPr>
            <w:tcW w:w="584" w:type="dxa"/>
            <w:tcBorders>
              <w:top w:val="single" w:sz="4" w:space="0" w:color="auto"/>
              <w:left w:val="single" w:sz="4" w:space="0" w:color="auto"/>
              <w:bottom w:val="single" w:sz="4" w:space="0" w:color="auto"/>
              <w:right w:val="single" w:sz="4" w:space="0" w:color="auto"/>
            </w:tcBorders>
          </w:tcPr>
          <w:p w14:paraId="76EDB42D" w14:textId="77777777" w:rsidR="0031300C" w:rsidRDefault="0031300C">
            <w:pPr>
              <w:pStyle w:val="TAC"/>
            </w:pPr>
          </w:p>
        </w:tc>
      </w:tr>
      <w:tr w:rsidR="0031300C" w14:paraId="14DC0635"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5029AA" w14:textId="77777777" w:rsidR="0031300C" w:rsidRDefault="0031300C">
            <w:pPr>
              <w:pStyle w:val="TAC"/>
              <w:jc w:val="left"/>
              <w:rPr>
                <w:lang w:eastAsia="zh-CN"/>
              </w:rPr>
            </w:pPr>
            <w:r>
              <w:t>Confidentiality-Key</w:t>
            </w:r>
          </w:p>
        </w:tc>
        <w:tc>
          <w:tcPr>
            <w:tcW w:w="0" w:type="auto"/>
            <w:tcBorders>
              <w:top w:val="single" w:sz="4" w:space="0" w:color="auto"/>
              <w:left w:val="single" w:sz="4" w:space="0" w:color="auto"/>
              <w:bottom w:val="single" w:sz="4" w:space="0" w:color="auto"/>
              <w:right w:val="single" w:sz="4" w:space="0" w:color="auto"/>
            </w:tcBorders>
            <w:vAlign w:val="center"/>
            <w:hideMark/>
          </w:tcPr>
          <w:p w14:paraId="405B1DD9" w14:textId="77777777" w:rsidR="0031300C" w:rsidRDefault="0031300C">
            <w:pPr>
              <w:pStyle w:val="TAC"/>
              <w:jc w:val="left"/>
              <w:rPr>
                <w:lang w:eastAsia="zh-CN"/>
              </w:rPr>
            </w:pPr>
            <w:r>
              <w:rPr>
                <w:lang w:eastAsia="zh-CN"/>
              </w:rPr>
              <w:t>3GPP TS 29.229 [9]</w:t>
            </w:r>
          </w:p>
        </w:tc>
        <w:tc>
          <w:tcPr>
            <w:tcW w:w="5910" w:type="dxa"/>
            <w:tcBorders>
              <w:top w:val="single" w:sz="4" w:space="0" w:color="auto"/>
              <w:left w:val="single" w:sz="4" w:space="0" w:color="auto"/>
              <w:bottom w:val="single" w:sz="4" w:space="0" w:color="auto"/>
              <w:right w:val="single" w:sz="4" w:space="0" w:color="auto"/>
            </w:tcBorders>
            <w:vAlign w:val="center"/>
            <w:hideMark/>
          </w:tcPr>
          <w:p w14:paraId="0294E56D" w14:textId="77777777" w:rsidR="0031300C" w:rsidRDefault="0031300C">
            <w:pPr>
              <w:pStyle w:val="TAL"/>
            </w:pPr>
            <w:r>
              <w:t xml:space="preserve">See clause </w:t>
            </w:r>
            <w:smartTag w:uri="urn:schemas-microsoft-com:office:smarttags" w:element="chsdate">
              <w:smartTagPr>
                <w:attr w:name="Year" w:val="1899"/>
                <w:attr w:name="Month" w:val="12"/>
                <w:attr w:name="Day" w:val="30"/>
                <w:attr w:name="IsLunarDate" w:val="False"/>
                <w:attr w:name="IsROCDate" w:val="False"/>
              </w:smartTagPr>
              <w:r>
                <w:t>7.3.57</w:t>
              </w:r>
            </w:smartTag>
          </w:p>
        </w:tc>
        <w:tc>
          <w:tcPr>
            <w:tcW w:w="584" w:type="dxa"/>
            <w:tcBorders>
              <w:top w:val="single" w:sz="4" w:space="0" w:color="auto"/>
              <w:left w:val="single" w:sz="4" w:space="0" w:color="auto"/>
              <w:bottom w:val="single" w:sz="4" w:space="0" w:color="auto"/>
              <w:right w:val="single" w:sz="4" w:space="0" w:color="auto"/>
            </w:tcBorders>
          </w:tcPr>
          <w:p w14:paraId="2532470A" w14:textId="77777777" w:rsidR="0031300C" w:rsidRDefault="0031300C">
            <w:pPr>
              <w:pStyle w:val="TAL"/>
            </w:pPr>
          </w:p>
        </w:tc>
      </w:tr>
      <w:tr w:rsidR="0031300C" w14:paraId="0CB1451C"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E6D2E1" w14:textId="77777777" w:rsidR="0031300C" w:rsidRDefault="0031300C">
            <w:pPr>
              <w:pStyle w:val="TAC"/>
              <w:jc w:val="left"/>
              <w:rPr>
                <w:lang w:eastAsia="zh-CN"/>
              </w:rPr>
            </w:pPr>
            <w:r>
              <w:t>Integrity-Key</w:t>
            </w:r>
          </w:p>
        </w:tc>
        <w:tc>
          <w:tcPr>
            <w:tcW w:w="0" w:type="auto"/>
            <w:tcBorders>
              <w:top w:val="single" w:sz="4" w:space="0" w:color="auto"/>
              <w:left w:val="single" w:sz="4" w:space="0" w:color="auto"/>
              <w:bottom w:val="single" w:sz="4" w:space="0" w:color="auto"/>
              <w:right w:val="single" w:sz="4" w:space="0" w:color="auto"/>
            </w:tcBorders>
            <w:vAlign w:val="center"/>
            <w:hideMark/>
          </w:tcPr>
          <w:p w14:paraId="4D34E159" w14:textId="77777777" w:rsidR="0031300C" w:rsidRDefault="0031300C">
            <w:pPr>
              <w:pStyle w:val="TAC"/>
              <w:jc w:val="left"/>
            </w:pPr>
            <w:r>
              <w:rPr>
                <w:lang w:eastAsia="zh-CN"/>
              </w:rPr>
              <w:t>3GPP TS 29.229 [9]</w:t>
            </w:r>
          </w:p>
        </w:tc>
        <w:tc>
          <w:tcPr>
            <w:tcW w:w="5910" w:type="dxa"/>
            <w:tcBorders>
              <w:top w:val="single" w:sz="4" w:space="0" w:color="auto"/>
              <w:left w:val="single" w:sz="4" w:space="0" w:color="auto"/>
              <w:bottom w:val="single" w:sz="4" w:space="0" w:color="auto"/>
              <w:right w:val="single" w:sz="4" w:space="0" w:color="auto"/>
            </w:tcBorders>
            <w:vAlign w:val="center"/>
            <w:hideMark/>
          </w:tcPr>
          <w:p w14:paraId="00B5E47C" w14:textId="77777777" w:rsidR="0031300C" w:rsidRDefault="0031300C">
            <w:pPr>
              <w:pStyle w:val="TAL"/>
            </w:pPr>
            <w:r>
              <w:t xml:space="preserve">See clause </w:t>
            </w:r>
            <w:smartTag w:uri="urn:schemas-microsoft-com:office:smarttags" w:element="chsdate">
              <w:smartTagPr>
                <w:attr w:name="Year" w:val="1899"/>
                <w:attr w:name="Month" w:val="12"/>
                <w:attr w:name="Day" w:val="30"/>
                <w:attr w:name="IsLunarDate" w:val="False"/>
                <w:attr w:name="IsROCDate" w:val="False"/>
              </w:smartTagPr>
              <w:r>
                <w:t>7.3.58</w:t>
              </w:r>
            </w:smartTag>
          </w:p>
        </w:tc>
        <w:tc>
          <w:tcPr>
            <w:tcW w:w="584" w:type="dxa"/>
            <w:tcBorders>
              <w:top w:val="single" w:sz="4" w:space="0" w:color="auto"/>
              <w:left w:val="single" w:sz="4" w:space="0" w:color="auto"/>
              <w:bottom w:val="single" w:sz="4" w:space="0" w:color="auto"/>
              <w:right w:val="single" w:sz="4" w:space="0" w:color="auto"/>
            </w:tcBorders>
          </w:tcPr>
          <w:p w14:paraId="5D0B11A8" w14:textId="77777777" w:rsidR="0031300C" w:rsidRDefault="0031300C">
            <w:pPr>
              <w:pStyle w:val="TAL"/>
            </w:pPr>
          </w:p>
        </w:tc>
      </w:tr>
      <w:tr w:rsidR="0031300C" w14:paraId="22139265"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B4F168" w14:textId="77777777" w:rsidR="0031300C" w:rsidRDefault="0031300C">
            <w:pPr>
              <w:pStyle w:val="TAC"/>
              <w:jc w:val="left"/>
              <w:rPr>
                <w:lang w:eastAsia="zh-CN"/>
              </w:rPr>
            </w:pPr>
            <w:r>
              <w:rPr>
                <w:lang w:eastAsia="zh-CN"/>
              </w:rPr>
              <w:t>Visited-Network-Identifier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39DD908" w14:textId="77777777" w:rsidR="0031300C" w:rsidRDefault="0031300C">
            <w:pPr>
              <w:pStyle w:val="TAC"/>
              <w:jc w:val="left"/>
            </w:pPr>
            <w:r>
              <w:t>3GPP TS 29.229 [9]</w:t>
            </w:r>
          </w:p>
        </w:tc>
        <w:tc>
          <w:tcPr>
            <w:tcW w:w="5910" w:type="dxa"/>
            <w:tcBorders>
              <w:top w:val="single" w:sz="4" w:space="0" w:color="auto"/>
              <w:left w:val="single" w:sz="4" w:space="0" w:color="auto"/>
              <w:bottom w:val="single" w:sz="4" w:space="0" w:color="auto"/>
              <w:right w:val="single" w:sz="4" w:space="0" w:color="auto"/>
            </w:tcBorders>
            <w:vAlign w:val="center"/>
            <w:hideMark/>
          </w:tcPr>
          <w:p w14:paraId="199BCEDE" w14:textId="77777777" w:rsidR="0031300C" w:rsidRDefault="0031300C">
            <w:pPr>
              <w:pStyle w:val="TAL"/>
            </w:pPr>
            <w:r>
              <w:t>See clause 7.3.105</w:t>
            </w:r>
          </w:p>
        </w:tc>
        <w:tc>
          <w:tcPr>
            <w:tcW w:w="584" w:type="dxa"/>
            <w:tcBorders>
              <w:top w:val="single" w:sz="4" w:space="0" w:color="auto"/>
              <w:left w:val="single" w:sz="4" w:space="0" w:color="auto"/>
              <w:bottom w:val="single" w:sz="4" w:space="0" w:color="auto"/>
              <w:right w:val="single" w:sz="4" w:space="0" w:color="auto"/>
            </w:tcBorders>
            <w:hideMark/>
          </w:tcPr>
          <w:p w14:paraId="095BCEA7" w14:textId="77777777" w:rsidR="0031300C" w:rsidRDefault="0031300C">
            <w:pPr>
              <w:pStyle w:val="TAL"/>
            </w:pPr>
            <w:r>
              <w:t>Must not set</w:t>
            </w:r>
          </w:p>
        </w:tc>
      </w:tr>
      <w:tr w:rsidR="0031300C" w14:paraId="21756A74"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E3E93B" w14:textId="77777777" w:rsidR="0031300C" w:rsidRDefault="0031300C">
            <w:pPr>
              <w:pStyle w:val="TAC"/>
              <w:jc w:val="left"/>
            </w:pPr>
            <w:r>
              <w:t>GMLC-Address</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773A5" w14:textId="77777777" w:rsidR="0031300C" w:rsidRDefault="0031300C">
            <w:pPr>
              <w:pStyle w:val="TAC"/>
              <w:jc w:val="left"/>
              <w:rPr>
                <w:lang w:eastAsia="zh-CN"/>
              </w:rPr>
            </w:pPr>
            <w:r>
              <w:rPr>
                <w:lang w:eastAsia="zh-CN"/>
              </w:rPr>
              <w:t>3GPP TS 29.173 [37]</w:t>
            </w:r>
          </w:p>
        </w:tc>
        <w:tc>
          <w:tcPr>
            <w:tcW w:w="5910" w:type="dxa"/>
            <w:tcBorders>
              <w:top w:val="single" w:sz="4" w:space="0" w:color="auto"/>
              <w:left w:val="single" w:sz="4" w:space="0" w:color="auto"/>
              <w:bottom w:val="single" w:sz="4" w:space="0" w:color="auto"/>
              <w:right w:val="single" w:sz="4" w:space="0" w:color="auto"/>
            </w:tcBorders>
            <w:vAlign w:val="center"/>
            <w:hideMark/>
          </w:tcPr>
          <w:p w14:paraId="369C5A68" w14:textId="77777777" w:rsidR="0031300C" w:rsidRDefault="0031300C">
            <w:pPr>
              <w:pStyle w:val="TAL"/>
            </w:pPr>
            <w:r>
              <w:t>See clause 7.3.109</w:t>
            </w:r>
          </w:p>
        </w:tc>
        <w:tc>
          <w:tcPr>
            <w:tcW w:w="584" w:type="dxa"/>
            <w:tcBorders>
              <w:top w:val="single" w:sz="4" w:space="0" w:color="auto"/>
              <w:left w:val="single" w:sz="4" w:space="0" w:color="auto"/>
              <w:bottom w:val="single" w:sz="4" w:space="0" w:color="auto"/>
              <w:right w:val="single" w:sz="4" w:space="0" w:color="auto"/>
            </w:tcBorders>
            <w:hideMark/>
          </w:tcPr>
          <w:p w14:paraId="27451CFA" w14:textId="77777777" w:rsidR="0031300C" w:rsidRDefault="0031300C">
            <w:pPr>
              <w:pStyle w:val="TAL"/>
            </w:pPr>
            <w:r>
              <w:t>Must not set</w:t>
            </w:r>
          </w:p>
        </w:tc>
      </w:tr>
      <w:tr w:rsidR="0031300C" w14:paraId="097BD712"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81B07E" w14:textId="77777777" w:rsidR="0031300C" w:rsidRDefault="0031300C">
            <w:pPr>
              <w:pStyle w:val="TAC"/>
              <w:jc w:val="left"/>
            </w:pPr>
            <w:r>
              <w:t>User-CSG-Information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CAF21" w14:textId="77777777" w:rsidR="0031300C" w:rsidRDefault="0031300C">
            <w:pPr>
              <w:pStyle w:val="TAC"/>
              <w:jc w:val="left"/>
              <w:rPr>
                <w:lang w:eastAsia="zh-CN"/>
              </w:rPr>
            </w:pPr>
            <w:r>
              <w:rPr>
                <w:lang w:eastAsia="zh-CN"/>
              </w:rPr>
              <w:t>3GPP TS 32.299 [8]</w:t>
            </w:r>
          </w:p>
        </w:tc>
        <w:tc>
          <w:tcPr>
            <w:tcW w:w="5910" w:type="dxa"/>
            <w:tcBorders>
              <w:top w:val="single" w:sz="4" w:space="0" w:color="auto"/>
              <w:left w:val="single" w:sz="4" w:space="0" w:color="auto"/>
              <w:bottom w:val="single" w:sz="4" w:space="0" w:color="auto"/>
              <w:right w:val="single" w:sz="4" w:space="0" w:color="auto"/>
            </w:tcBorders>
            <w:vAlign w:val="center"/>
          </w:tcPr>
          <w:p w14:paraId="50B791A1" w14:textId="77777777" w:rsidR="0031300C" w:rsidRDefault="0031300C">
            <w:pPr>
              <w:pStyle w:val="TAL"/>
            </w:pPr>
          </w:p>
        </w:tc>
        <w:tc>
          <w:tcPr>
            <w:tcW w:w="584" w:type="dxa"/>
            <w:tcBorders>
              <w:top w:val="single" w:sz="4" w:space="0" w:color="auto"/>
              <w:left w:val="single" w:sz="4" w:space="0" w:color="auto"/>
              <w:bottom w:val="single" w:sz="4" w:space="0" w:color="auto"/>
              <w:right w:val="single" w:sz="4" w:space="0" w:color="auto"/>
            </w:tcBorders>
            <w:hideMark/>
          </w:tcPr>
          <w:p w14:paraId="2D5AA515" w14:textId="77777777" w:rsidR="0031300C" w:rsidRDefault="0031300C">
            <w:pPr>
              <w:pStyle w:val="TAL"/>
            </w:pPr>
            <w:r>
              <w:t>Must not set</w:t>
            </w:r>
          </w:p>
        </w:tc>
      </w:tr>
      <w:tr w:rsidR="0031300C" w14:paraId="1064059A"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F6891B" w14:textId="77777777" w:rsidR="0031300C" w:rsidRDefault="0031300C">
            <w:pPr>
              <w:pStyle w:val="TAC"/>
              <w:jc w:val="left"/>
            </w:pPr>
            <w:proofErr w:type="spellStart"/>
            <w:r>
              <w:rPr>
                <w:lang w:eastAsia="zh-CN"/>
              </w:rPr>
              <w:t>ProSe</w:t>
            </w:r>
            <w:proofErr w:type="spellEnd"/>
            <w:r>
              <w:rPr>
                <w:lang w:eastAsia="zh-CN"/>
              </w:rPr>
              <w:t>-Subscription-Data</w:t>
            </w:r>
          </w:p>
        </w:tc>
        <w:tc>
          <w:tcPr>
            <w:tcW w:w="0" w:type="auto"/>
            <w:tcBorders>
              <w:top w:val="single" w:sz="4" w:space="0" w:color="auto"/>
              <w:left w:val="single" w:sz="4" w:space="0" w:color="auto"/>
              <w:bottom w:val="single" w:sz="4" w:space="0" w:color="auto"/>
              <w:right w:val="single" w:sz="4" w:space="0" w:color="auto"/>
            </w:tcBorders>
            <w:vAlign w:val="center"/>
            <w:hideMark/>
          </w:tcPr>
          <w:p w14:paraId="02F6BA29" w14:textId="77777777" w:rsidR="0031300C" w:rsidRDefault="0031300C">
            <w:pPr>
              <w:pStyle w:val="TAC"/>
              <w:rPr>
                <w:lang w:eastAsia="zh-CN"/>
              </w:rPr>
            </w:pPr>
            <w:r>
              <w:rPr>
                <w:lang w:eastAsia="zh-CN"/>
              </w:rPr>
              <w:t>3GPP TS 29.344 [49]</w:t>
            </w:r>
          </w:p>
        </w:tc>
        <w:tc>
          <w:tcPr>
            <w:tcW w:w="5910" w:type="dxa"/>
            <w:tcBorders>
              <w:top w:val="single" w:sz="4" w:space="0" w:color="auto"/>
              <w:left w:val="single" w:sz="4" w:space="0" w:color="auto"/>
              <w:bottom w:val="single" w:sz="4" w:space="0" w:color="auto"/>
              <w:right w:val="single" w:sz="4" w:space="0" w:color="auto"/>
            </w:tcBorders>
            <w:vAlign w:val="center"/>
            <w:hideMark/>
          </w:tcPr>
          <w:p w14:paraId="4E50795B" w14:textId="77777777" w:rsidR="0031300C" w:rsidRDefault="0031300C">
            <w:pPr>
              <w:pStyle w:val="TAL"/>
            </w:pPr>
            <w:r>
              <w:t>See clause 7.3.180</w:t>
            </w:r>
          </w:p>
        </w:tc>
        <w:tc>
          <w:tcPr>
            <w:tcW w:w="584" w:type="dxa"/>
            <w:tcBorders>
              <w:top w:val="single" w:sz="4" w:space="0" w:color="auto"/>
              <w:left w:val="single" w:sz="4" w:space="0" w:color="auto"/>
              <w:bottom w:val="single" w:sz="4" w:space="0" w:color="auto"/>
              <w:right w:val="single" w:sz="4" w:space="0" w:color="auto"/>
            </w:tcBorders>
            <w:hideMark/>
          </w:tcPr>
          <w:p w14:paraId="004C7653" w14:textId="77777777" w:rsidR="0031300C" w:rsidRDefault="0031300C">
            <w:pPr>
              <w:pStyle w:val="TAL"/>
            </w:pPr>
            <w:r>
              <w:t>Must not set</w:t>
            </w:r>
          </w:p>
        </w:tc>
      </w:tr>
      <w:tr w:rsidR="0031300C" w14:paraId="68B83A73"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37A84E" w14:textId="77777777" w:rsidR="0031300C" w:rsidRDefault="0031300C">
            <w:pPr>
              <w:pStyle w:val="TAL"/>
            </w:pPr>
            <w:r>
              <w:t>OC-Supported-Features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A40ABDB" w14:textId="77777777" w:rsidR="0031300C" w:rsidRDefault="0031300C">
            <w:pPr>
              <w:pStyle w:val="TAL"/>
              <w:rPr>
                <w:lang w:eastAsia="zh-CN"/>
              </w:rPr>
            </w:pPr>
            <w:r>
              <w:t>IETF RFC 7683</w:t>
            </w:r>
            <w:r>
              <w:rPr>
                <w:lang w:eastAsia="en-GB"/>
              </w:rPr>
              <w:t> [</w:t>
            </w:r>
            <w:r>
              <w:rPr>
                <w:lang w:eastAsia="zh-CN"/>
              </w:rPr>
              <w:t>50]</w:t>
            </w:r>
          </w:p>
        </w:tc>
        <w:tc>
          <w:tcPr>
            <w:tcW w:w="5910" w:type="dxa"/>
            <w:tcBorders>
              <w:top w:val="single" w:sz="4" w:space="0" w:color="auto"/>
              <w:left w:val="single" w:sz="4" w:space="0" w:color="auto"/>
              <w:bottom w:val="single" w:sz="4" w:space="0" w:color="auto"/>
              <w:right w:val="single" w:sz="4" w:space="0" w:color="auto"/>
            </w:tcBorders>
            <w:vAlign w:val="center"/>
            <w:hideMark/>
          </w:tcPr>
          <w:p w14:paraId="5E0DD5B6" w14:textId="77777777" w:rsidR="0031300C" w:rsidRDefault="0031300C">
            <w:pPr>
              <w:pStyle w:val="TAL"/>
            </w:pPr>
            <w:r>
              <w:t>See clause 7.3.178</w:t>
            </w:r>
          </w:p>
        </w:tc>
        <w:tc>
          <w:tcPr>
            <w:tcW w:w="584" w:type="dxa"/>
            <w:tcBorders>
              <w:top w:val="single" w:sz="4" w:space="0" w:color="auto"/>
              <w:left w:val="single" w:sz="4" w:space="0" w:color="auto"/>
              <w:bottom w:val="single" w:sz="4" w:space="0" w:color="auto"/>
              <w:right w:val="single" w:sz="4" w:space="0" w:color="auto"/>
            </w:tcBorders>
            <w:hideMark/>
          </w:tcPr>
          <w:p w14:paraId="53CC8933" w14:textId="77777777" w:rsidR="0031300C" w:rsidRDefault="0031300C">
            <w:pPr>
              <w:pStyle w:val="TAL"/>
            </w:pPr>
            <w:r>
              <w:t>Must not set</w:t>
            </w:r>
          </w:p>
        </w:tc>
      </w:tr>
      <w:tr w:rsidR="0031300C" w14:paraId="7E55F4CF"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A72E35" w14:textId="77777777" w:rsidR="0031300C" w:rsidRDefault="0031300C">
            <w:pPr>
              <w:pStyle w:val="TAL"/>
            </w:pPr>
            <w:r>
              <w:t>OC-OLR</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49EB0" w14:textId="77777777" w:rsidR="0031300C" w:rsidRDefault="0031300C">
            <w:pPr>
              <w:pStyle w:val="TAL"/>
              <w:rPr>
                <w:lang w:eastAsia="zh-CN"/>
              </w:rPr>
            </w:pPr>
            <w:r>
              <w:t>IETF RFC 7683</w:t>
            </w:r>
            <w:r>
              <w:rPr>
                <w:lang w:eastAsia="en-GB"/>
              </w:rPr>
              <w:t> [</w:t>
            </w:r>
            <w:r>
              <w:rPr>
                <w:lang w:eastAsia="zh-CN"/>
              </w:rPr>
              <w:t>50]</w:t>
            </w:r>
          </w:p>
        </w:tc>
        <w:tc>
          <w:tcPr>
            <w:tcW w:w="5910" w:type="dxa"/>
            <w:tcBorders>
              <w:top w:val="single" w:sz="4" w:space="0" w:color="auto"/>
              <w:left w:val="single" w:sz="4" w:space="0" w:color="auto"/>
              <w:bottom w:val="single" w:sz="4" w:space="0" w:color="auto"/>
              <w:right w:val="single" w:sz="4" w:space="0" w:color="auto"/>
            </w:tcBorders>
            <w:vAlign w:val="center"/>
            <w:hideMark/>
          </w:tcPr>
          <w:p w14:paraId="3C68B475" w14:textId="77777777" w:rsidR="0031300C" w:rsidRDefault="0031300C">
            <w:pPr>
              <w:pStyle w:val="TAL"/>
            </w:pPr>
            <w:r>
              <w:t>See clause 7.3.179</w:t>
            </w:r>
          </w:p>
        </w:tc>
        <w:tc>
          <w:tcPr>
            <w:tcW w:w="584" w:type="dxa"/>
            <w:tcBorders>
              <w:top w:val="single" w:sz="4" w:space="0" w:color="auto"/>
              <w:left w:val="single" w:sz="4" w:space="0" w:color="auto"/>
              <w:bottom w:val="single" w:sz="4" w:space="0" w:color="auto"/>
              <w:right w:val="single" w:sz="4" w:space="0" w:color="auto"/>
            </w:tcBorders>
            <w:hideMark/>
          </w:tcPr>
          <w:p w14:paraId="17DFC359" w14:textId="77777777" w:rsidR="0031300C" w:rsidRDefault="0031300C">
            <w:pPr>
              <w:pStyle w:val="TAL"/>
            </w:pPr>
            <w:r>
              <w:t>Must not set</w:t>
            </w:r>
          </w:p>
        </w:tc>
      </w:tr>
      <w:tr w:rsidR="0031300C" w14:paraId="459B30DD"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9DB457" w14:textId="77777777" w:rsidR="0031300C" w:rsidRDefault="0031300C">
            <w:pPr>
              <w:pStyle w:val="TAL"/>
            </w:pPr>
            <w:r>
              <w:t>SCEF-Reference-ID</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C5349" w14:textId="77777777" w:rsidR="0031300C" w:rsidRDefault="0031300C">
            <w:pPr>
              <w:pStyle w:val="TAL"/>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54B3DDA7" w14:textId="77777777" w:rsidR="0031300C" w:rsidRDefault="0031300C">
            <w:pPr>
              <w:pStyle w:val="TAL"/>
            </w:pPr>
          </w:p>
        </w:tc>
        <w:tc>
          <w:tcPr>
            <w:tcW w:w="584" w:type="dxa"/>
            <w:tcBorders>
              <w:top w:val="single" w:sz="4" w:space="0" w:color="auto"/>
              <w:left w:val="single" w:sz="4" w:space="0" w:color="auto"/>
              <w:bottom w:val="single" w:sz="4" w:space="0" w:color="auto"/>
              <w:right w:val="single" w:sz="4" w:space="0" w:color="auto"/>
            </w:tcBorders>
            <w:hideMark/>
          </w:tcPr>
          <w:p w14:paraId="134B2A1C" w14:textId="77777777" w:rsidR="0031300C" w:rsidRDefault="0031300C">
            <w:pPr>
              <w:pStyle w:val="TAL"/>
            </w:pPr>
            <w:r>
              <w:t>Must not set</w:t>
            </w:r>
          </w:p>
        </w:tc>
      </w:tr>
      <w:tr w:rsidR="0031300C" w14:paraId="2113B754"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AE6D11" w14:textId="77777777" w:rsidR="0031300C" w:rsidRDefault="0031300C">
            <w:pPr>
              <w:pStyle w:val="TAL"/>
            </w:pPr>
            <w:r>
              <w:t>SCEF-ID</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B1CC3" w14:textId="77777777" w:rsidR="0031300C" w:rsidRDefault="0031300C">
            <w:pPr>
              <w:pStyle w:val="TAL"/>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74AB3AC8" w14:textId="77777777" w:rsidR="0031300C" w:rsidRDefault="0031300C">
            <w:pPr>
              <w:pStyle w:val="TAL"/>
            </w:pPr>
          </w:p>
        </w:tc>
        <w:tc>
          <w:tcPr>
            <w:tcW w:w="584" w:type="dxa"/>
            <w:tcBorders>
              <w:top w:val="single" w:sz="4" w:space="0" w:color="auto"/>
              <w:left w:val="single" w:sz="4" w:space="0" w:color="auto"/>
              <w:bottom w:val="single" w:sz="4" w:space="0" w:color="auto"/>
              <w:right w:val="single" w:sz="4" w:space="0" w:color="auto"/>
            </w:tcBorders>
            <w:hideMark/>
          </w:tcPr>
          <w:p w14:paraId="67FAF19B" w14:textId="77777777" w:rsidR="0031300C" w:rsidRDefault="0031300C">
            <w:pPr>
              <w:pStyle w:val="TAL"/>
            </w:pPr>
            <w:r>
              <w:t>Must not set</w:t>
            </w:r>
          </w:p>
        </w:tc>
      </w:tr>
      <w:tr w:rsidR="0031300C" w14:paraId="4AF1697E"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C6CDA33" w14:textId="77777777" w:rsidR="0031300C" w:rsidRDefault="0031300C">
            <w:pPr>
              <w:pStyle w:val="TAL"/>
            </w:pPr>
            <w:r>
              <w:lastRenderedPageBreak/>
              <w:t>AESE-Communication-Pattern</w:t>
            </w:r>
          </w:p>
        </w:tc>
        <w:tc>
          <w:tcPr>
            <w:tcW w:w="0" w:type="auto"/>
            <w:tcBorders>
              <w:top w:val="single" w:sz="4" w:space="0" w:color="auto"/>
              <w:left w:val="single" w:sz="4" w:space="0" w:color="auto"/>
              <w:bottom w:val="single" w:sz="4" w:space="0" w:color="auto"/>
              <w:right w:val="single" w:sz="4" w:space="0" w:color="auto"/>
            </w:tcBorders>
            <w:hideMark/>
          </w:tcPr>
          <w:p w14:paraId="46FB9159"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hideMark/>
          </w:tcPr>
          <w:p w14:paraId="3C03CD5D" w14:textId="77777777" w:rsidR="0031300C" w:rsidRDefault="0031300C">
            <w:pPr>
              <w:pStyle w:val="TAL"/>
            </w:pPr>
            <w:r>
              <w:rPr>
                <w:lang w:val="sv-SE"/>
              </w:rPr>
              <w:t xml:space="preserve">see clause </w:t>
            </w:r>
            <w:r>
              <w:t>7.3.193</w:t>
            </w:r>
          </w:p>
        </w:tc>
        <w:tc>
          <w:tcPr>
            <w:tcW w:w="584" w:type="dxa"/>
            <w:tcBorders>
              <w:top w:val="single" w:sz="4" w:space="0" w:color="auto"/>
              <w:left w:val="single" w:sz="4" w:space="0" w:color="auto"/>
              <w:bottom w:val="single" w:sz="4" w:space="0" w:color="auto"/>
              <w:right w:val="single" w:sz="4" w:space="0" w:color="auto"/>
            </w:tcBorders>
            <w:hideMark/>
          </w:tcPr>
          <w:p w14:paraId="78EA2DF1" w14:textId="77777777" w:rsidR="0031300C" w:rsidRDefault="0031300C">
            <w:pPr>
              <w:pStyle w:val="TAL"/>
            </w:pPr>
            <w:r>
              <w:t>Must not set</w:t>
            </w:r>
          </w:p>
        </w:tc>
      </w:tr>
      <w:tr w:rsidR="0031300C" w14:paraId="48D80DFA"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A68D2D4" w14:textId="77777777" w:rsidR="0031300C" w:rsidRDefault="0031300C">
            <w:pPr>
              <w:pStyle w:val="TAL"/>
            </w:pPr>
            <w:r>
              <w:t>Communication-Pattern-set</w:t>
            </w:r>
          </w:p>
        </w:tc>
        <w:tc>
          <w:tcPr>
            <w:tcW w:w="0" w:type="auto"/>
            <w:tcBorders>
              <w:top w:val="single" w:sz="4" w:space="0" w:color="auto"/>
              <w:left w:val="single" w:sz="4" w:space="0" w:color="auto"/>
              <w:bottom w:val="single" w:sz="4" w:space="0" w:color="auto"/>
              <w:right w:val="single" w:sz="4" w:space="0" w:color="auto"/>
            </w:tcBorders>
            <w:hideMark/>
          </w:tcPr>
          <w:p w14:paraId="126CD082"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hideMark/>
          </w:tcPr>
          <w:p w14:paraId="7387B542" w14:textId="77777777" w:rsidR="0031300C" w:rsidRDefault="0031300C">
            <w:pPr>
              <w:pStyle w:val="TAL"/>
            </w:pPr>
            <w:r>
              <w:rPr>
                <w:lang w:val="sv-SE"/>
              </w:rPr>
              <w:t xml:space="preserve">see clause </w:t>
            </w:r>
            <w:r>
              <w:t>7.3.194</w:t>
            </w:r>
          </w:p>
        </w:tc>
        <w:tc>
          <w:tcPr>
            <w:tcW w:w="584" w:type="dxa"/>
            <w:tcBorders>
              <w:top w:val="single" w:sz="4" w:space="0" w:color="auto"/>
              <w:left w:val="single" w:sz="4" w:space="0" w:color="auto"/>
              <w:bottom w:val="single" w:sz="4" w:space="0" w:color="auto"/>
              <w:right w:val="single" w:sz="4" w:space="0" w:color="auto"/>
            </w:tcBorders>
            <w:hideMark/>
          </w:tcPr>
          <w:p w14:paraId="3841A15C" w14:textId="77777777" w:rsidR="0031300C" w:rsidRDefault="0031300C">
            <w:pPr>
              <w:pStyle w:val="TAL"/>
            </w:pPr>
            <w:r>
              <w:t>Must not set</w:t>
            </w:r>
          </w:p>
        </w:tc>
      </w:tr>
      <w:tr w:rsidR="0031300C" w14:paraId="3A2C791A"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9D1B92" w14:textId="77777777" w:rsidR="0031300C" w:rsidRDefault="0031300C">
            <w:pPr>
              <w:pStyle w:val="TAL"/>
              <w:rPr>
                <w:lang w:eastAsia="zh-CN"/>
              </w:rPr>
            </w:pPr>
            <w:r>
              <w:rPr>
                <w:lang w:eastAsia="zh-CN"/>
              </w:rPr>
              <w:t>Monitoring-Event-Configuration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76B28"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3216C36F" w14:textId="77777777" w:rsidR="0031300C" w:rsidRDefault="0031300C">
            <w:pPr>
              <w:pStyle w:val="TAL"/>
              <w:rPr>
                <w:lang w:eastAsia="zh-CN"/>
              </w:rPr>
            </w:pPr>
            <w:r>
              <w:rPr>
                <w:lang w:eastAsia="zh-CN"/>
              </w:rPr>
              <w:t>See clause 7.3.195</w:t>
            </w:r>
          </w:p>
          <w:p w14:paraId="2E54545D"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743541DC" w14:textId="77777777" w:rsidR="0031300C" w:rsidRDefault="0031300C">
            <w:pPr>
              <w:pStyle w:val="TAL"/>
              <w:rPr>
                <w:lang w:eastAsia="zh-CN"/>
              </w:rPr>
            </w:pPr>
            <w:r>
              <w:rPr>
                <w:lang w:eastAsia="zh-CN"/>
              </w:rPr>
              <w:t>Must not set</w:t>
            </w:r>
          </w:p>
        </w:tc>
      </w:tr>
      <w:tr w:rsidR="0031300C" w14:paraId="050D2184"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2EAEBD" w14:textId="77777777" w:rsidR="0031300C" w:rsidRDefault="0031300C">
            <w:pPr>
              <w:pStyle w:val="TAL"/>
              <w:rPr>
                <w:lang w:eastAsia="zh-CN"/>
              </w:rPr>
            </w:pPr>
            <w:r>
              <w:rPr>
                <w:lang w:eastAsia="zh-CN"/>
              </w:rPr>
              <w:t>Monitoring-Event-Report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F26FC3"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hideMark/>
          </w:tcPr>
          <w:p w14:paraId="53B66348" w14:textId="77777777" w:rsidR="0031300C" w:rsidRDefault="0031300C">
            <w:pPr>
              <w:pStyle w:val="TAL"/>
              <w:rPr>
                <w:lang w:eastAsia="zh-CN"/>
              </w:rPr>
            </w:pPr>
            <w:r>
              <w:rPr>
                <w:lang w:eastAsia="zh-CN"/>
              </w:rPr>
              <w:t>See clause 7.3.196</w:t>
            </w:r>
          </w:p>
          <w:p w14:paraId="170B9A06" w14:textId="77777777" w:rsidR="0031300C" w:rsidRDefault="0031300C">
            <w:pPr>
              <w:pStyle w:val="TAL"/>
              <w:rPr>
                <w:lang w:eastAsia="zh-CN"/>
              </w:rPr>
            </w:pPr>
            <w:r>
              <w:rPr>
                <w:lang w:eastAsia="zh-CN"/>
              </w:rPr>
              <w:t xml:space="preserve"> </w:t>
            </w:r>
          </w:p>
        </w:tc>
        <w:tc>
          <w:tcPr>
            <w:tcW w:w="584" w:type="dxa"/>
            <w:tcBorders>
              <w:top w:val="single" w:sz="4" w:space="0" w:color="auto"/>
              <w:left w:val="single" w:sz="4" w:space="0" w:color="auto"/>
              <w:bottom w:val="single" w:sz="4" w:space="0" w:color="auto"/>
              <w:right w:val="single" w:sz="4" w:space="0" w:color="auto"/>
            </w:tcBorders>
            <w:hideMark/>
          </w:tcPr>
          <w:p w14:paraId="33209BFE" w14:textId="77777777" w:rsidR="0031300C" w:rsidRDefault="0031300C">
            <w:pPr>
              <w:pStyle w:val="TAL"/>
              <w:rPr>
                <w:lang w:eastAsia="zh-CN"/>
              </w:rPr>
            </w:pPr>
            <w:r>
              <w:rPr>
                <w:lang w:eastAsia="zh-CN"/>
              </w:rPr>
              <w:t>Must not set</w:t>
            </w:r>
          </w:p>
        </w:tc>
      </w:tr>
      <w:tr w:rsidR="0031300C" w14:paraId="596CCD52"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CB67F1" w14:textId="77777777" w:rsidR="0031300C" w:rsidRDefault="0031300C">
            <w:pPr>
              <w:pStyle w:val="TAL"/>
              <w:rPr>
                <w:lang w:eastAsia="zh-CN"/>
              </w:rPr>
            </w:pPr>
            <w:r>
              <w:t>UE-Reachability-Configuration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F8216"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hideMark/>
          </w:tcPr>
          <w:p w14:paraId="240E514C" w14:textId="77777777" w:rsidR="0031300C" w:rsidRDefault="0031300C">
            <w:pPr>
              <w:pStyle w:val="TAL"/>
              <w:rPr>
                <w:lang w:eastAsia="zh-CN"/>
              </w:rPr>
            </w:pPr>
            <w:r>
              <w:rPr>
                <w:lang w:eastAsia="zh-CN"/>
              </w:rPr>
              <w:t>See clause 7.3.197</w:t>
            </w:r>
          </w:p>
        </w:tc>
        <w:tc>
          <w:tcPr>
            <w:tcW w:w="584" w:type="dxa"/>
            <w:tcBorders>
              <w:top w:val="single" w:sz="4" w:space="0" w:color="auto"/>
              <w:left w:val="single" w:sz="4" w:space="0" w:color="auto"/>
              <w:bottom w:val="single" w:sz="4" w:space="0" w:color="auto"/>
              <w:right w:val="single" w:sz="4" w:space="0" w:color="auto"/>
            </w:tcBorders>
            <w:hideMark/>
          </w:tcPr>
          <w:p w14:paraId="54519924" w14:textId="77777777" w:rsidR="0031300C" w:rsidRDefault="0031300C">
            <w:pPr>
              <w:pStyle w:val="TAL"/>
              <w:rPr>
                <w:lang w:eastAsia="zh-CN"/>
              </w:rPr>
            </w:pPr>
            <w:r>
              <w:rPr>
                <w:lang w:eastAsia="zh-CN"/>
              </w:rPr>
              <w:t>Must not set</w:t>
            </w:r>
          </w:p>
        </w:tc>
      </w:tr>
      <w:tr w:rsidR="0031300C" w14:paraId="644FB9CB"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0DBB6D" w14:textId="77777777" w:rsidR="0031300C" w:rsidRDefault="0031300C">
            <w:pPr>
              <w:pStyle w:val="TAL"/>
              <w:rPr>
                <w:lang w:eastAsia="zh-CN"/>
              </w:rPr>
            </w:pPr>
            <w:proofErr w:type="spellStart"/>
            <w:r>
              <w:rPr>
                <w:lang w:eastAsia="zh-CN"/>
              </w:rPr>
              <w:t>eNodeB</w:t>
            </w:r>
            <w:proofErr w:type="spellEnd"/>
            <w:r>
              <w:rPr>
                <w:lang w:eastAsia="zh-CN"/>
              </w:rPr>
              <w:t>-ID</w:t>
            </w:r>
          </w:p>
        </w:tc>
        <w:tc>
          <w:tcPr>
            <w:tcW w:w="0" w:type="auto"/>
            <w:tcBorders>
              <w:top w:val="single" w:sz="4" w:space="0" w:color="auto"/>
              <w:left w:val="single" w:sz="4" w:space="0" w:color="auto"/>
              <w:bottom w:val="single" w:sz="4" w:space="0" w:color="auto"/>
              <w:right w:val="single" w:sz="4" w:space="0" w:color="auto"/>
            </w:tcBorders>
            <w:vAlign w:val="center"/>
            <w:hideMark/>
          </w:tcPr>
          <w:p w14:paraId="2FDC0902" w14:textId="77777777" w:rsidR="0031300C" w:rsidRDefault="0031300C">
            <w:pPr>
              <w:pStyle w:val="TAL"/>
              <w:rPr>
                <w:lang w:eastAsia="zh-CN"/>
              </w:rPr>
            </w:pPr>
            <w:r>
              <w:rPr>
                <w:lang w:eastAsia="zh-CN"/>
              </w:rPr>
              <w:t>3GPP TS 29.217 [56]</w:t>
            </w:r>
          </w:p>
        </w:tc>
        <w:tc>
          <w:tcPr>
            <w:tcW w:w="5910" w:type="dxa"/>
            <w:tcBorders>
              <w:top w:val="single" w:sz="4" w:space="0" w:color="auto"/>
              <w:left w:val="single" w:sz="4" w:space="0" w:color="auto"/>
              <w:bottom w:val="single" w:sz="4" w:space="0" w:color="auto"/>
              <w:right w:val="single" w:sz="4" w:space="0" w:color="auto"/>
            </w:tcBorders>
            <w:vAlign w:val="center"/>
            <w:hideMark/>
          </w:tcPr>
          <w:p w14:paraId="27526559" w14:textId="77777777" w:rsidR="0031300C" w:rsidRDefault="0031300C">
            <w:pPr>
              <w:pStyle w:val="TAL"/>
              <w:rPr>
                <w:lang w:eastAsia="zh-CN"/>
              </w:rPr>
            </w:pPr>
            <w:r>
              <w:rPr>
                <w:lang w:eastAsia="zh-CN"/>
              </w:rPr>
              <w:t>See clause 7.3.198</w:t>
            </w:r>
          </w:p>
        </w:tc>
        <w:tc>
          <w:tcPr>
            <w:tcW w:w="584" w:type="dxa"/>
            <w:tcBorders>
              <w:top w:val="single" w:sz="4" w:space="0" w:color="auto"/>
              <w:left w:val="single" w:sz="4" w:space="0" w:color="auto"/>
              <w:bottom w:val="single" w:sz="4" w:space="0" w:color="auto"/>
              <w:right w:val="single" w:sz="4" w:space="0" w:color="auto"/>
            </w:tcBorders>
            <w:hideMark/>
          </w:tcPr>
          <w:p w14:paraId="1F06D616" w14:textId="77777777" w:rsidR="0031300C" w:rsidRDefault="0031300C">
            <w:pPr>
              <w:pStyle w:val="TAL"/>
              <w:rPr>
                <w:lang w:eastAsia="zh-CN"/>
              </w:rPr>
            </w:pPr>
            <w:r>
              <w:rPr>
                <w:lang w:eastAsia="zh-CN"/>
              </w:rPr>
              <w:t>Must not set</w:t>
            </w:r>
          </w:p>
        </w:tc>
      </w:tr>
      <w:tr w:rsidR="0031300C" w14:paraId="2E4FAEAF"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979C9A" w14:textId="77777777" w:rsidR="0031300C" w:rsidRDefault="0031300C">
            <w:pPr>
              <w:pStyle w:val="TAL"/>
            </w:pPr>
            <w:r>
              <w:t>SCEF-Reference-ID</w:t>
            </w:r>
            <w:r>
              <w:rPr>
                <w:lang w:val="de-DE"/>
              </w:rPr>
              <w:t>-for-Deletion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05FA374"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400E5502"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00E00C97" w14:textId="77777777" w:rsidR="0031300C" w:rsidRDefault="0031300C">
            <w:pPr>
              <w:pStyle w:val="TAL"/>
              <w:rPr>
                <w:lang w:eastAsia="zh-CN"/>
              </w:rPr>
            </w:pPr>
            <w:r>
              <w:rPr>
                <w:lang w:eastAsia="zh-CN"/>
              </w:rPr>
              <w:t>Must not set</w:t>
            </w:r>
          </w:p>
        </w:tc>
      </w:tr>
      <w:tr w:rsidR="0031300C" w14:paraId="6A022BD2"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ED4166" w14:textId="77777777" w:rsidR="0031300C" w:rsidRDefault="0031300C">
            <w:pPr>
              <w:pStyle w:val="TAL"/>
            </w:pPr>
            <w:r>
              <w:t>Monitoring-Type</w:t>
            </w:r>
          </w:p>
        </w:tc>
        <w:tc>
          <w:tcPr>
            <w:tcW w:w="0" w:type="auto"/>
            <w:tcBorders>
              <w:top w:val="single" w:sz="4" w:space="0" w:color="auto"/>
              <w:left w:val="single" w:sz="4" w:space="0" w:color="auto"/>
              <w:bottom w:val="single" w:sz="4" w:space="0" w:color="auto"/>
              <w:right w:val="single" w:sz="4" w:space="0" w:color="auto"/>
            </w:tcBorders>
            <w:hideMark/>
          </w:tcPr>
          <w:p w14:paraId="45F2B285"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0AB76CFD"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39DCE321" w14:textId="77777777" w:rsidR="0031300C" w:rsidRDefault="0031300C">
            <w:pPr>
              <w:pStyle w:val="TAL"/>
              <w:rPr>
                <w:lang w:eastAsia="zh-CN"/>
              </w:rPr>
            </w:pPr>
            <w:r>
              <w:rPr>
                <w:lang w:eastAsia="zh-CN"/>
              </w:rPr>
              <w:t>Must not set</w:t>
            </w:r>
          </w:p>
        </w:tc>
      </w:tr>
      <w:tr w:rsidR="0031300C" w14:paraId="748CFAA4"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581863" w14:textId="77777777" w:rsidR="0031300C" w:rsidRDefault="0031300C">
            <w:pPr>
              <w:pStyle w:val="TAL"/>
            </w:pPr>
            <w:r>
              <w:t>Maximum-Number-of-Reports</w:t>
            </w:r>
          </w:p>
        </w:tc>
        <w:tc>
          <w:tcPr>
            <w:tcW w:w="0" w:type="auto"/>
            <w:tcBorders>
              <w:top w:val="single" w:sz="4" w:space="0" w:color="auto"/>
              <w:left w:val="single" w:sz="4" w:space="0" w:color="auto"/>
              <w:bottom w:val="single" w:sz="4" w:space="0" w:color="auto"/>
              <w:right w:val="single" w:sz="4" w:space="0" w:color="auto"/>
            </w:tcBorders>
            <w:hideMark/>
          </w:tcPr>
          <w:p w14:paraId="7EAC8CE4"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3CA5FBA4"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46B3A34F" w14:textId="77777777" w:rsidR="0031300C" w:rsidRDefault="0031300C">
            <w:pPr>
              <w:pStyle w:val="TAL"/>
              <w:rPr>
                <w:lang w:eastAsia="zh-CN"/>
              </w:rPr>
            </w:pPr>
            <w:r>
              <w:rPr>
                <w:lang w:eastAsia="zh-CN"/>
              </w:rPr>
              <w:t>Must not set</w:t>
            </w:r>
          </w:p>
        </w:tc>
      </w:tr>
      <w:tr w:rsidR="0031300C" w14:paraId="48CC9D1B"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7869D3" w14:textId="77777777" w:rsidR="0031300C" w:rsidRDefault="0031300C">
            <w:pPr>
              <w:pStyle w:val="TAL"/>
            </w:pPr>
            <w:r>
              <w:t>Monitoring-Duration</w:t>
            </w:r>
          </w:p>
        </w:tc>
        <w:tc>
          <w:tcPr>
            <w:tcW w:w="0" w:type="auto"/>
            <w:tcBorders>
              <w:top w:val="single" w:sz="4" w:space="0" w:color="auto"/>
              <w:left w:val="single" w:sz="4" w:space="0" w:color="auto"/>
              <w:bottom w:val="single" w:sz="4" w:space="0" w:color="auto"/>
              <w:right w:val="single" w:sz="4" w:space="0" w:color="auto"/>
            </w:tcBorders>
            <w:hideMark/>
          </w:tcPr>
          <w:p w14:paraId="2980B46C"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499654DF"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2742CD59" w14:textId="77777777" w:rsidR="0031300C" w:rsidRDefault="0031300C">
            <w:pPr>
              <w:pStyle w:val="TAL"/>
              <w:rPr>
                <w:lang w:eastAsia="zh-CN"/>
              </w:rPr>
            </w:pPr>
            <w:r>
              <w:rPr>
                <w:lang w:eastAsia="zh-CN"/>
              </w:rPr>
              <w:t>Must not set</w:t>
            </w:r>
          </w:p>
        </w:tc>
      </w:tr>
      <w:tr w:rsidR="0031300C" w14:paraId="2EA8CECE"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B4037A" w14:textId="77777777" w:rsidR="0031300C" w:rsidRDefault="0031300C">
            <w:pPr>
              <w:pStyle w:val="TAL"/>
            </w:pPr>
            <w:r>
              <w:rPr>
                <w:noProof/>
              </w:rPr>
              <w:t>Charged-Party</w:t>
            </w:r>
          </w:p>
        </w:tc>
        <w:tc>
          <w:tcPr>
            <w:tcW w:w="0" w:type="auto"/>
            <w:tcBorders>
              <w:top w:val="single" w:sz="4" w:space="0" w:color="auto"/>
              <w:left w:val="single" w:sz="4" w:space="0" w:color="auto"/>
              <w:bottom w:val="single" w:sz="4" w:space="0" w:color="auto"/>
              <w:right w:val="single" w:sz="4" w:space="0" w:color="auto"/>
            </w:tcBorders>
            <w:hideMark/>
          </w:tcPr>
          <w:p w14:paraId="50F64406"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129C78D1"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17D3AD37" w14:textId="77777777" w:rsidR="0031300C" w:rsidRDefault="0031300C">
            <w:pPr>
              <w:pStyle w:val="TAL"/>
              <w:rPr>
                <w:lang w:eastAsia="zh-CN"/>
              </w:rPr>
            </w:pPr>
            <w:r>
              <w:rPr>
                <w:lang w:eastAsia="zh-CN"/>
              </w:rPr>
              <w:t>Must not set</w:t>
            </w:r>
          </w:p>
        </w:tc>
      </w:tr>
      <w:tr w:rsidR="0031300C" w14:paraId="3BFE77E5"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1274AD" w14:textId="77777777" w:rsidR="0031300C" w:rsidRDefault="0031300C">
            <w:pPr>
              <w:pStyle w:val="TAL"/>
            </w:pPr>
            <w:r>
              <w:t>UE-Reachability-Configuration</w:t>
            </w:r>
          </w:p>
        </w:tc>
        <w:tc>
          <w:tcPr>
            <w:tcW w:w="0" w:type="auto"/>
            <w:tcBorders>
              <w:top w:val="single" w:sz="4" w:space="0" w:color="auto"/>
              <w:left w:val="single" w:sz="4" w:space="0" w:color="auto"/>
              <w:bottom w:val="single" w:sz="4" w:space="0" w:color="auto"/>
              <w:right w:val="single" w:sz="4" w:space="0" w:color="auto"/>
            </w:tcBorders>
            <w:hideMark/>
          </w:tcPr>
          <w:p w14:paraId="6812E165"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375DC3A6"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2327769F" w14:textId="77777777" w:rsidR="0031300C" w:rsidRDefault="0031300C">
            <w:pPr>
              <w:pStyle w:val="TAL"/>
              <w:rPr>
                <w:lang w:eastAsia="zh-CN"/>
              </w:rPr>
            </w:pPr>
            <w:r>
              <w:rPr>
                <w:lang w:eastAsia="zh-CN"/>
              </w:rPr>
              <w:t>Must not set</w:t>
            </w:r>
          </w:p>
        </w:tc>
      </w:tr>
      <w:tr w:rsidR="0031300C" w14:paraId="72258E2E"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4A66A2" w14:textId="77777777" w:rsidR="0031300C" w:rsidRDefault="0031300C">
            <w:pPr>
              <w:pStyle w:val="TAL"/>
            </w:pPr>
            <w:r>
              <w:t>Location-Information-Configuration</w:t>
            </w:r>
          </w:p>
        </w:tc>
        <w:tc>
          <w:tcPr>
            <w:tcW w:w="0" w:type="auto"/>
            <w:tcBorders>
              <w:top w:val="single" w:sz="4" w:space="0" w:color="auto"/>
              <w:left w:val="single" w:sz="4" w:space="0" w:color="auto"/>
              <w:bottom w:val="single" w:sz="4" w:space="0" w:color="auto"/>
              <w:right w:val="single" w:sz="4" w:space="0" w:color="auto"/>
            </w:tcBorders>
            <w:hideMark/>
          </w:tcPr>
          <w:p w14:paraId="3D50118B"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43BDE048"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6651FB60" w14:textId="77777777" w:rsidR="0031300C" w:rsidRDefault="0031300C">
            <w:pPr>
              <w:pStyle w:val="TAL"/>
              <w:rPr>
                <w:lang w:eastAsia="zh-CN"/>
              </w:rPr>
            </w:pPr>
            <w:r>
              <w:rPr>
                <w:lang w:eastAsia="zh-CN"/>
              </w:rPr>
              <w:t>Must not set</w:t>
            </w:r>
          </w:p>
        </w:tc>
      </w:tr>
      <w:tr w:rsidR="0031300C" w14:paraId="50D5EACA"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CC61AA" w14:textId="77777777" w:rsidR="0031300C" w:rsidRDefault="0031300C">
            <w:pPr>
              <w:pStyle w:val="TAL"/>
            </w:pPr>
            <w:r>
              <w:rPr>
                <w:color w:val="000000"/>
                <w:lang w:eastAsia="ja-JP"/>
              </w:rPr>
              <w:t>Reachability-Type</w:t>
            </w:r>
          </w:p>
        </w:tc>
        <w:tc>
          <w:tcPr>
            <w:tcW w:w="0" w:type="auto"/>
            <w:tcBorders>
              <w:top w:val="single" w:sz="4" w:space="0" w:color="auto"/>
              <w:left w:val="single" w:sz="4" w:space="0" w:color="auto"/>
              <w:bottom w:val="single" w:sz="4" w:space="0" w:color="auto"/>
              <w:right w:val="single" w:sz="4" w:space="0" w:color="auto"/>
            </w:tcBorders>
            <w:hideMark/>
          </w:tcPr>
          <w:p w14:paraId="2CCB806A"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160A2B31"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1F27B19F" w14:textId="77777777" w:rsidR="0031300C" w:rsidRDefault="0031300C">
            <w:pPr>
              <w:pStyle w:val="TAL"/>
              <w:rPr>
                <w:lang w:eastAsia="zh-CN"/>
              </w:rPr>
            </w:pPr>
            <w:r>
              <w:rPr>
                <w:lang w:eastAsia="zh-CN"/>
              </w:rPr>
              <w:t>Must not set</w:t>
            </w:r>
          </w:p>
        </w:tc>
      </w:tr>
      <w:tr w:rsidR="0031300C" w14:paraId="19E0E852"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9D32E8" w14:textId="77777777" w:rsidR="0031300C" w:rsidRDefault="0031300C">
            <w:pPr>
              <w:pStyle w:val="TAL"/>
              <w:rPr>
                <w:color w:val="000000"/>
                <w:lang w:eastAsia="ja-JP"/>
              </w:rPr>
            </w:pPr>
            <w:r>
              <w:rPr>
                <w:color w:val="000000"/>
                <w:lang w:eastAsia="ja-JP"/>
              </w:rPr>
              <w:t>Maximum-Response-Time</w:t>
            </w:r>
          </w:p>
        </w:tc>
        <w:tc>
          <w:tcPr>
            <w:tcW w:w="0" w:type="auto"/>
            <w:tcBorders>
              <w:top w:val="single" w:sz="4" w:space="0" w:color="auto"/>
              <w:left w:val="single" w:sz="4" w:space="0" w:color="auto"/>
              <w:bottom w:val="single" w:sz="4" w:space="0" w:color="auto"/>
              <w:right w:val="single" w:sz="4" w:space="0" w:color="auto"/>
            </w:tcBorders>
            <w:hideMark/>
          </w:tcPr>
          <w:p w14:paraId="5EB6BADB"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232B55D4"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50885991" w14:textId="77777777" w:rsidR="0031300C" w:rsidRDefault="0031300C">
            <w:pPr>
              <w:pStyle w:val="TAL"/>
              <w:rPr>
                <w:lang w:eastAsia="zh-CN"/>
              </w:rPr>
            </w:pPr>
            <w:r>
              <w:rPr>
                <w:lang w:eastAsia="zh-CN"/>
              </w:rPr>
              <w:t>Must not set</w:t>
            </w:r>
          </w:p>
        </w:tc>
      </w:tr>
      <w:tr w:rsidR="0031300C" w14:paraId="3364E5B5"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3D40B1" w14:textId="77777777" w:rsidR="0031300C" w:rsidRDefault="0031300C">
            <w:pPr>
              <w:pStyle w:val="TAL"/>
              <w:rPr>
                <w:color w:val="000000"/>
                <w:lang w:eastAsia="ja-JP"/>
              </w:rPr>
            </w:pPr>
            <w:r>
              <w:t>Reachability-Information</w:t>
            </w:r>
          </w:p>
        </w:tc>
        <w:tc>
          <w:tcPr>
            <w:tcW w:w="0" w:type="auto"/>
            <w:tcBorders>
              <w:top w:val="single" w:sz="4" w:space="0" w:color="auto"/>
              <w:left w:val="single" w:sz="4" w:space="0" w:color="auto"/>
              <w:bottom w:val="single" w:sz="4" w:space="0" w:color="auto"/>
              <w:right w:val="single" w:sz="4" w:space="0" w:color="auto"/>
            </w:tcBorders>
            <w:hideMark/>
          </w:tcPr>
          <w:p w14:paraId="1CE7BB44"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0107E7F0"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27599990" w14:textId="77777777" w:rsidR="0031300C" w:rsidRDefault="0031300C">
            <w:pPr>
              <w:pStyle w:val="TAL"/>
              <w:rPr>
                <w:lang w:eastAsia="zh-CN"/>
              </w:rPr>
            </w:pPr>
            <w:r>
              <w:rPr>
                <w:lang w:eastAsia="zh-CN"/>
              </w:rPr>
              <w:t>Must not set</w:t>
            </w:r>
          </w:p>
        </w:tc>
      </w:tr>
      <w:tr w:rsidR="0031300C" w14:paraId="4903BC13"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CD1F2B" w14:textId="77777777" w:rsidR="0031300C" w:rsidRDefault="0031300C">
            <w:pPr>
              <w:pStyle w:val="TAL"/>
              <w:rPr>
                <w:lang w:eastAsia="zh-CN"/>
              </w:rPr>
            </w:pPr>
            <w:r>
              <w:rPr>
                <w:lang w:eastAsia="zh-CN"/>
              </w:rPr>
              <w:t>Monitoring-Event-</w:t>
            </w:r>
            <w:proofErr w:type="spellStart"/>
            <w:r>
              <w:rPr>
                <w:lang w:eastAsia="zh-CN"/>
              </w:rPr>
              <w:t>Config</w:t>
            </w:r>
            <w:proofErr w:type="spellEnd"/>
            <w:r>
              <w:rPr>
                <w:lang w:eastAsia="zh-CN"/>
              </w:rPr>
              <w:t>-Status</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17E9E"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3DD321DB"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67C699B6" w14:textId="77777777" w:rsidR="0031300C" w:rsidRDefault="0031300C">
            <w:pPr>
              <w:pStyle w:val="TAL"/>
              <w:rPr>
                <w:lang w:eastAsia="zh-CN"/>
              </w:rPr>
            </w:pPr>
            <w:r>
              <w:rPr>
                <w:lang w:eastAsia="zh-CN"/>
              </w:rPr>
              <w:t>Must not set</w:t>
            </w:r>
          </w:p>
        </w:tc>
      </w:tr>
      <w:tr w:rsidR="0031300C" w14:paraId="40273BEF"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F530064" w14:textId="77777777" w:rsidR="0031300C" w:rsidRDefault="0031300C">
            <w:pPr>
              <w:pStyle w:val="TAL"/>
            </w:pPr>
            <w:r>
              <w:t>Supported-Services</w:t>
            </w:r>
          </w:p>
        </w:tc>
        <w:tc>
          <w:tcPr>
            <w:tcW w:w="0" w:type="auto"/>
            <w:tcBorders>
              <w:top w:val="single" w:sz="4" w:space="0" w:color="auto"/>
              <w:left w:val="single" w:sz="4" w:space="0" w:color="auto"/>
              <w:bottom w:val="single" w:sz="4" w:space="0" w:color="auto"/>
              <w:right w:val="single" w:sz="4" w:space="0" w:color="auto"/>
            </w:tcBorders>
            <w:hideMark/>
          </w:tcPr>
          <w:p w14:paraId="1E42CDDA"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hideMark/>
          </w:tcPr>
          <w:p w14:paraId="03DFEFA7" w14:textId="77777777" w:rsidR="0031300C" w:rsidRDefault="0031300C">
            <w:pPr>
              <w:pStyle w:val="TAL"/>
              <w:rPr>
                <w:lang w:val="sv-SE"/>
              </w:rPr>
            </w:pPr>
            <w:r>
              <w:rPr>
                <w:lang w:val="sv-SE"/>
              </w:rPr>
              <w:t xml:space="preserve">See clause </w:t>
            </w:r>
            <w:r>
              <w:t>7.3.199</w:t>
            </w:r>
          </w:p>
        </w:tc>
        <w:tc>
          <w:tcPr>
            <w:tcW w:w="584" w:type="dxa"/>
            <w:tcBorders>
              <w:top w:val="single" w:sz="4" w:space="0" w:color="auto"/>
              <w:left w:val="single" w:sz="4" w:space="0" w:color="auto"/>
              <w:bottom w:val="single" w:sz="4" w:space="0" w:color="auto"/>
              <w:right w:val="single" w:sz="4" w:space="0" w:color="auto"/>
            </w:tcBorders>
            <w:hideMark/>
          </w:tcPr>
          <w:p w14:paraId="40F989C6" w14:textId="77777777" w:rsidR="0031300C" w:rsidRDefault="0031300C">
            <w:pPr>
              <w:pStyle w:val="TAL"/>
            </w:pPr>
            <w:r>
              <w:t>Must not set</w:t>
            </w:r>
          </w:p>
        </w:tc>
      </w:tr>
      <w:tr w:rsidR="0031300C" w14:paraId="747319E8"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C3312D8" w14:textId="77777777" w:rsidR="0031300C" w:rsidRDefault="0031300C">
            <w:pPr>
              <w:pStyle w:val="TAL"/>
            </w:pPr>
            <w:r>
              <w:t>Supported-Monitoring-Events</w:t>
            </w:r>
          </w:p>
        </w:tc>
        <w:tc>
          <w:tcPr>
            <w:tcW w:w="0" w:type="auto"/>
            <w:tcBorders>
              <w:top w:val="single" w:sz="4" w:space="0" w:color="auto"/>
              <w:left w:val="single" w:sz="4" w:space="0" w:color="auto"/>
              <w:bottom w:val="single" w:sz="4" w:space="0" w:color="auto"/>
              <w:right w:val="single" w:sz="4" w:space="0" w:color="auto"/>
            </w:tcBorders>
            <w:hideMark/>
          </w:tcPr>
          <w:p w14:paraId="0E66CC34"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hideMark/>
          </w:tcPr>
          <w:p w14:paraId="18B4914E" w14:textId="77777777" w:rsidR="0031300C" w:rsidRDefault="0031300C">
            <w:pPr>
              <w:pStyle w:val="TAL"/>
              <w:rPr>
                <w:lang w:val="sv-SE"/>
              </w:rPr>
            </w:pPr>
            <w:r>
              <w:rPr>
                <w:lang w:val="sv-SE"/>
              </w:rPr>
              <w:t xml:space="preserve">See clause </w:t>
            </w:r>
            <w:r>
              <w:t>7.3.200</w:t>
            </w:r>
          </w:p>
        </w:tc>
        <w:tc>
          <w:tcPr>
            <w:tcW w:w="584" w:type="dxa"/>
            <w:tcBorders>
              <w:top w:val="single" w:sz="4" w:space="0" w:color="auto"/>
              <w:left w:val="single" w:sz="4" w:space="0" w:color="auto"/>
              <w:bottom w:val="single" w:sz="4" w:space="0" w:color="auto"/>
              <w:right w:val="single" w:sz="4" w:space="0" w:color="auto"/>
            </w:tcBorders>
            <w:hideMark/>
          </w:tcPr>
          <w:p w14:paraId="62370978" w14:textId="77777777" w:rsidR="0031300C" w:rsidRDefault="0031300C">
            <w:pPr>
              <w:pStyle w:val="TAL"/>
            </w:pPr>
            <w:r>
              <w:t>Must not set</w:t>
            </w:r>
          </w:p>
        </w:tc>
      </w:tr>
      <w:tr w:rsidR="0031300C" w14:paraId="508DD7AA"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EB5C6E6" w14:textId="77777777" w:rsidR="0031300C" w:rsidRDefault="0031300C">
            <w:pPr>
              <w:pStyle w:val="TAL"/>
            </w:pPr>
            <w:r>
              <w:t>DRMP</w:t>
            </w:r>
          </w:p>
        </w:tc>
        <w:tc>
          <w:tcPr>
            <w:tcW w:w="0" w:type="auto"/>
            <w:tcBorders>
              <w:top w:val="single" w:sz="4" w:space="0" w:color="auto"/>
              <w:left w:val="single" w:sz="4" w:space="0" w:color="auto"/>
              <w:bottom w:val="single" w:sz="4" w:space="0" w:color="auto"/>
              <w:right w:val="single" w:sz="4" w:space="0" w:color="auto"/>
            </w:tcBorders>
            <w:hideMark/>
          </w:tcPr>
          <w:p w14:paraId="1E9C5BDE" w14:textId="77777777" w:rsidR="0031300C" w:rsidRDefault="0031300C">
            <w:pPr>
              <w:pStyle w:val="TAL"/>
              <w:rPr>
                <w:lang w:eastAsia="zh-CN"/>
              </w:rPr>
            </w:pPr>
            <w:r>
              <w:rPr>
                <w:rFonts w:cs="Arial"/>
                <w:szCs w:val="18"/>
                <w:lang w:eastAsia="zh-CN"/>
              </w:rPr>
              <w:t>IETF RFC </w:t>
            </w:r>
            <w:r>
              <w:rPr>
                <w:rFonts w:cs="Arial"/>
                <w:szCs w:val="18"/>
              </w:rPr>
              <w:t>7944</w:t>
            </w:r>
            <w:r>
              <w:rPr>
                <w:rFonts w:cs="Arial"/>
                <w:szCs w:val="18"/>
                <w:lang w:eastAsia="zh-CN"/>
              </w:rPr>
              <w:t> [57]</w:t>
            </w:r>
          </w:p>
        </w:tc>
        <w:tc>
          <w:tcPr>
            <w:tcW w:w="5910" w:type="dxa"/>
            <w:tcBorders>
              <w:top w:val="single" w:sz="4" w:space="0" w:color="auto"/>
              <w:left w:val="single" w:sz="4" w:space="0" w:color="auto"/>
              <w:bottom w:val="single" w:sz="4" w:space="0" w:color="auto"/>
              <w:right w:val="single" w:sz="4" w:space="0" w:color="auto"/>
            </w:tcBorders>
            <w:hideMark/>
          </w:tcPr>
          <w:p w14:paraId="6F7D264B" w14:textId="77777777" w:rsidR="0031300C" w:rsidRDefault="0031300C">
            <w:pPr>
              <w:pStyle w:val="TAL"/>
              <w:rPr>
                <w:lang w:val="sv-SE"/>
              </w:rPr>
            </w:pPr>
            <w:r>
              <w:rPr>
                <w:lang w:val="sv-SE"/>
              </w:rPr>
              <w:t xml:space="preserve">See clause </w:t>
            </w:r>
            <w:r>
              <w:t>7.3.203</w:t>
            </w:r>
          </w:p>
        </w:tc>
        <w:tc>
          <w:tcPr>
            <w:tcW w:w="584" w:type="dxa"/>
            <w:tcBorders>
              <w:top w:val="single" w:sz="4" w:space="0" w:color="auto"/>
              <w:left w:val="single" w:sz="4" w:space="0" w:color="auto"/>
              <w:bottom w:val="single" w:sz="4" w:space="0" w:color="auto"/>
              <w:right w:val="single" w:sz="4" w:space="0" w:color="auto"/>
            </w:tcBorders>
            <w:hideMark/>
          </w:tcPr>
          <w:p w14:paraId="2F32F280" w14:textId="77777777" w:rsidR="0031300C" w:rsidRDefault="0031300C">
            <w:pPr>
              <w:pStyle w:val="TAL"/>
            </w:pPr>
            <w:r>
              <w:t>Must not set</w:t>
            </w:r>
          </w:p>
        </w:tc>
      </w:tr>
      <w:tr w:rsidR="0031300C" w14:paraId="3CF092BF"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C977351" w14:textId="77777777" w:rsidR="0031300C" w:rsidRDefault="0031300C">
            <w:pPr>
              <w:pStyle w:val="TAL"/>
            </w:pPr>
            <w:r>
              <w:t>Reference-ID-Validity-Time</w:t>
            </w:r>
          </w:p>
        </w:tc>
        <w:tc>
          <w:tcPr>
            <w:tcW w:w="0" w:type="auto"/>
            <w:tcBorders>
              <w:top w:val="single" w:sz="4" w:space="0" w:color="auto"/>
              <w:left w:val="single" w:sz="4" w:space="0" w:color="auto"/>
              <w:bottom w:val="single" w:sz="4" w:space="0" w:color="auto"/>
              <w:right w:val="single" w:sz="4" w:space="0" w:color="auto"/>
            </w:tcBorders>
            <w:hideMark/>
          </w:tcPr>
          <w:p w14:paraId="092FCD1C"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tcPr>
          <w:p w14:paraId="09DC6731" w14:textId="77777777" w:rsidR="0031300C" w:rsidRDefault="0031300C">
            <w:pPr>
              <w:pStyle w:val="TAL"/>
              <w:rPr>
                <w:lang w:val="sv-SE"/>
              </w:rPr>
            </w:pPr>
          </w:p>
        </w:tc>
        <w:tc>
          <w:tcPr>
            <w:tcW w:w="584" w:type="dxa"/>
            <w:tcBorders>
              <w:top w:val="single" w:sz="4" w:space="0" w:color="auto"/>
              <w:left w:val="single" w:sz="4" w:space="0" w:color="auto"/>
              <w:bottom w:val="single" w:sz="4" w:space="0" w:color="auto"/>
              <w:right w:val="single" w:sz="4" w:space="0" w:color="auto"/>
            </w:tcBorders>
            <w:hideMark/>
          </w:tcPr>
          <w:p w14:paraId="676F893B" w14:textId="77777777" w:rsidR="0031300C" w:rsidRDefault="0031300C">
            <w:pPr>
              <w:pStyle w:val="TAL"/>
            </w:pPr>
            <w:r>
              <w:t>Must not set</w:t>
            </w:r>
          </w:p>
        </w:tc>
      </w:tr>
      <w:tr w:rsidR="0031300C" w14:paraId="6E7AAD23"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43A7BF4" w14:textId="77777777" w:rsidR="0031300C" w:rsidRDefault="0031300C">
            <w:pPr>
              <w:pStyle w:val="TAL"/>
            </w:pPr>
            <w:r>
              <w:t>Maximum-UE-Availability-Time</w:t>
            </w:r>
          </w:p>
        </w:tc>
        <w:tc>
          <w:tcPr>
            <w:tcW w:w="0" w:type="auto"/>
            <w:tcBorders>
              <w:top w:val="single" w:sz="4" w:space="0" w:color="auto"/>
              <w:left w:val="single" w:sz="4" w:space="0" w:color="auto"/>
              <w:bottom w:val="single" w:sz="4" w:space="0" w:color="auto"/>
              <w:right w:val="single" w:sz="4" w:space="0" w:color="auto"/>
            </w:tcBorders>
            <w:hideMark/>
          </w:tcPr>
          <w:p w14:paraId="02B2464A" w14:textId="77777777" w:rsidR="0031300C" w:rsidRDefault="0031300C">
            <w:pPr>
              <w:pStyle w:val="TAL"/>
              <w:rPr>
                <w:lang w:eastAsia="zh-CN"/>
              </w:rPr>
            </w:pPr>
            <w:r>
              <w:rPr>
                <w:lang w:eastAsia="zh-CN"/>
              </w:rPr>
              <w:t>3GPP TS 29.338 [48]</w:t>
            </w:r>
          </w:p>
        </w:tc>
        <w:tc>
          <w:tcPr>
            <w:tcW w:w="5910" w:type="dxa"/>
            <w:tcBorders>
              <w:top w:val="single" w:sz="4" w:space="0" w:color="auto"/>
              <w:left w:val="single" w:sz="4" w:space="0" w:color="auto"/>
              <w:bottom w:val="single" w:sz="4" w:space="0" w:color="auto"/>
              <w:right w:val="single" w:sz="4" w:space="0" w:color="auto"/>
            </w:tcBorders>
            <w:hideMark/>
          </w:tcPr>
          <w:p w14:paraId="0C3F4819" w14:textId="77777777" w:rsidR="0031300C" w:rsidRDefault="0031300C">
            <w:pPr>
              <w:pStyle w:val="TAL"/>
            </w:pPr>
            <w:r>
              <w:rPr>
                <w:lang w:val="sv-SE"/>
              </w:rPr>
              <w:t xml:space="preserve">See clause </w:t>
            </w:r>
            <w:r>
              <w:t>5.3.3.22</w:t>
            </w:r>
          </w:p>
        </w:tc>
        <w:tc>
          <w:tcPr>
            <w:tcW w:w="584" w:type="dxa"/>
            <w:tcBorders>
              <w:top w:val="single" w:sz="4" w:space="0" w:color="auto"/>
              <w:left w:val="single" w:sz="4" w:space="0" w:color="auto"/>
              <w:bottom w:val="single" w:sz="4" w:space="0" w:color="auto"/>
              <w:right w:val="single" w:sz="4" w:space="0" w:color="auto"/>
            </w:tcBorders>
            <w:hideMark/>
          </w:tcPr>
          <w:p w14:paraId="72BD97EF" w14:textId="77777777" w:rsidR="0031300C" w:rsidRDefault="0031300C">
            <w:pPr>
              <w:pStyle w:val="TAL"/>
            </w:pPr>
            <w:r>
              <w:t>Must not set</w:t>
            </w:r>
          </w:p>
        </w:tc>
      </w:tr>
      <w:tr w:rsidR="0031300C" w14:paraId="604D96C9"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3511C69" w14:textId="77777777" w:rsidR="0031300C" w:rsidRDefault="0031300C">
            <w:pPr>
              <w:pStyle w:val="TAL"/>
            </w:pPr>
            <w:r>
              <w:t>Emergency-Services</w:t>
            </w:r>
          </w:p>
        </w:tc>
        <w:tc>
          <w:tcPr>
            <w:tcW w:w="0" w:type="auto"/>
            <w:tcBorders>
              <w:top w:val="single" w:sz="4" w:space="0" w:color="auto"/>
              <w:left w:val="single" w:sz="4" w:space="0" w:color="auto"/>
              <w:bottom w:val="single" w:sz="4" w:space="0" w:color="auto"/>
              <w:right w:val="single" w:sz="4" w:space="0" w:color="auto"/>
            </w:tcBorders>
            <w:hideMark/>
          </w:tcPr>
          <w:p w14:paraId="09BBDC5D" w14:textId="77777777" w:rsidR="0031300C" w:rsidRDefault="0031300C">
            <w:pPr>
              <w:pStyle w:val="TAL"/>
              <w:rPr>
                <w:lang w:eastAsia="zh-CN"/>
              </w:rPr>
            </w:pPr>
            <w:r>
              <w:rPr>
                <w:lang w:eastAsia="zh-CN"/>
              </w:rPr>
              <w:t>3GPP TS 29.273 [59]</w:t>
            </w:r>
          </w:p>
        </w:tc>
        <w:tc>
          <w:tcPr>
            <w:tcW w:w="5910" w:type="dxa"/>
            <w:tcBorders>
              <w:top w:val="single" w:sz="4" w:space="0" w:color="auto"/>
              <w:left w:val="single" w:sz="4" w:space="0" w:color="auto"/>
              <w:bottom w:val="single" w:sz="4" w:space="0" w:color="auto"/>
              <w:right w:val="single" w:sz="4" w:space="0" w:color="auto"/>
            </w:tcBorders>
          </w:tcPr>
          <w:p w14:paraId="070184C6" w14:textId="77777777" w:rsidR="0031300C" w:rsidRDefault="0031300C">
            <w:pPr>
              <w:pStyle w:val="TAL"/>
              <w:rPr>
                <w:lang w:val="sv-SE"/>
              </w:rPr>
            </w:pPr>
          </w:p>
        </w:tc>
        <w:tc>
          <w:tcPr>
            <w:tcW w:w="584" w:type="dxa"/>
            <w:tcBorders>
              <w:top w:val="single" w:sz="4" w:space="0" w:color="auto"/>
              <w:left w:val="single" w:sz="4" w:space="0" w:color="auto"/>
              <w:bottom w:val="single" w:sz="4" w:space="0" w:color="auto"/>
              <w:right w:val="single" w:sz="4" w:space="0" w:color="auto"/>
            </w:tcBorders>
          </w:tcPr>
          <w:p w14:paraId="604F611E" w14:textId="77777777" w:rsidR="0031300C" w:rsidRDefault="0031300C">
            <w:pPr>
              <w:pStyle w:val="TAL"/>
            </w:pPr>
          </w:p>
        </w:tc>
      </w:tr>
      <w:tr w:rsidR="0031300C" w14:paraId="383409AB"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9E8386" w14:textId="77777777" w:rsidR="0031300C" w:rsidRDefault="0031300C">
            <w:pPr>
              <w:pStyle w:val="TAL"/>
            </w:pPr>
            <w:r>
              <w:t>Load</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871BD" w14:textId="77777777" w:rsidR="0031300C" w:rsidRDefault="0031300C">
            <w:pPr>
              <w:pStyle w:val="TAL"/>
              <w:rPr>
                <w:lang w:eastAsia="zh-CN"/>
              </w:rPr>
            </w:pPr>
            <w:r>
              <w:t>IETF RFC 8583 [</w:t>
            </w:r>
            <w:r>
              <w:rPr>
                <w:lang w:eastAsia="en-GB"/>
              </w:rPr>
              <w:t>60]</w:t>
            </w:r>
          </w:p>
        </w:tc>
        <w:tc>
          <w:tcPr>
            <w:tcW w:w="5910" w:type="dxa"/>
            <w:tcBorders>
              <w:top w:val="single" w:sz="4" w:space="0" w:color="auto"/>
              <w:left w:val="single" w:sz="4" w:space="0" w:color="auto"/>
              <w:bottom w:val="single" w:sz="4" w:space="0" w:color="auto"/>
              <w:right w:val="single" w:sz="4" w:space="0" w:color="auto"/>
            </w:tcBorders>
            <w:vAlign w:val="center"/>
            <w:hideMark/>
          </w:tcPr>
          <w:p w14:paraId="49A03321" w14:textId="77777777" w:rsidR="0031300C" w:rsidRDefault="0031300C">
            <w:pPr>
              <w:pStyle w:val="TAL"/>
            </w:pPr>
            <w:r>
              <w:t>See clause 7.3.211</w:t>
            </w:r>
          </w:p>
        </w:tc>
        <w:tc>
          <w:tcPr>
            <w:tcW w:w="584" w:type="dxa"/>
            <w:tcBorders>
              <w:top w:val="single" w:sz="4" w:space="0" w:color="auto"/>
              <w:left w:val="single" w:sz="4" w:space="0" w:color="auto"/>
              <w:bottom w:val="single" w:sz="4" w:space="0" w:color="auto"/>
              <w:right w:val="single" w:sz="4" w:space="0" w:color="auto"/>
            </w:tcBorders>
            <w:hideMark/>
          </w:tcPr>
          <w:p w14:paraId="21D6602B" w14:textId="77777777" w:rsidR="0031300C" w:rsidRDefault="0031300C">
            <w:pPr>
              <w:pStyle w:val="TAL"/>
            </w:pPr>
            <w:r>
              <w:t>Must not set</w:t>
            </w:r>
          </w:p>
        </w:tc>
      </w:tr>
      <w:tr w:rsidR="0031300C" w14:paraId="29A1DA50"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63B9DE" w14:textId="77777777" w:rsidR="0031300C" w:rsidRDefault="0031300C">
            <w:pPr>
              <w:pStyle w:val="TAL"/>
            </w:pPr>
            <w:r>
              <w:rPr>
                <w:lang w:val="de-DE" w:eastAsia="zh-CN"/>
              </w:rPr>
              <w:t>Extended-</w:t>
            </w:r>
            <w:proofErr w:type="spellStart"/>
            <w:r>
              <w:rPr>
                <w:lang w:eastAsia="zh-CN"/>
              </w:rPr>
              <w:t>eNodeB</w:t>
            </w:r>
            <w:proofErr w:type="spellEnd"/>
            <w:r>
              <w:rPr>
                <w:lang w:eastAsia="zh-CN"/>
              </w:rPr>
              <w:t>-ID</w:t>
            </w:r>
          </w:p>
        </w:tc>
        <w:tc>
          <w:tcPr>
            <w:tcW w:w="0" w:type="auto"/>
            <w:tcBorders>
              <w:top w:val="single" w:sz="4" w:space="0" w:color="auto"/>
              <w:left w:val="single" w:sz="4" w:space="0" w:color="auto"/>
              <w:bottom w:val="single" w:sz="4" w:space="0" w:color="auto"/>
              <w:right w:val="single" w:sz="4" w:space="0" w:color="auto"/>
            </w:tcBorders>
            <w:vAlign w:val="center"/>
            <w:hideMark/>
          </w:tcPr>
          <w:p w14:paraId="6FDE3DD5" w14:textId="77777777" w:rsidR="0031300C" w:rsidRDefault="0031300C">
            <w:pPr>
              <w:pStyle w:val="TAL"/>
            </w:pPr>
            <w:r>
              <w:rPr>
                <w:lang w:eastAsia="zh-CN"/>
              </w:rPr>
              <w:t>3GPP TS 29.217 [56]</w:t>
            </w:r>
          </w:p>
        </w:tc>
        <w:tc>
          <w:tcPr>
            <w:tcW w:w="5910" w:type="dxa"/>
            <w:tcBorders>
              <w:top w:val="single" w:sz="4" w:space="0" w:color="auto"/>
              <w:left w:val="single" w:sz="4" w:space="0" w:color="auto"/>
              <w:bottom w:val="single" w:sz="4" w:space="0" w:color="auto"/>
              <w:right w:val="single" w:sz="4" w:space="0" w:color="auto"/>
            </w:tcBorders>
            <w:vAlign w:val="center"/>
            <w:hideMark/>
          </w:tcPr>
          <w:p w14:paraId="3BF6F975" w14:textId="77777777" w:rsidR="0031300C" w:rsidRDefault="0031300C">
            <w:pPr>
              <w:pStyle w:val="TAL"/>
            </w:pPr>
            <w:r>
              <w:rPr>
                <w:lang w:eastAsia="zh-CN"/>
              </w:rPr>
              <w:t>See clause 7.3.</w:t>
            </w:r>
            <w:r>
              <w:rPr>
                <w:lang w:val="de-DE" w:eastAsia="zh-CN"/>
              </w:rPr>
              <w:t>218</w:t>
            </w:r>
          </w:p>
        </w:tc>
        <w:tc>
          <w:tcPr>
            <w:tcW w:w="584" w:type="dxa"/>
            <w:tcBorders>
              <w:top w:val="single" w:sz="4" w:space="0" w:color="auto"/>
              <w:left w:val="single" w:sz="4" w:space="0" w:color="auto"/>
              <w:bottom w:val="single" w:sz="4" w:space="0" w:color="auto"/>
              <w:right w:val="single" w:sz="4" w:space="0" w:color="auto"/>
            </w:tcBorders>
            <w:hideMark/>
          </w:tcPr>
          <w:p w14:paraId="0CCCD8B2" w14:textId="77777777" w:rsidR="0031300C" w:rsidRDefault="0031300C">
            <w:pPr>
              <w:pStyle w:val="TAL"/>
            </w:pPr>
            <w:r>
              <w:rPr>
                <w:lang w:eastAsia="zh-CN"/>
              </w:rPr>
              <w:t>Must not set</w:t>
            </w:r>
          </w:p>
        </w:tc>
      </w:tr>
      <w:tr w:rsidR="0031300C" w14:paraId="02FBF27F"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410B00" w14:textId="77777777" w:rsidR="0031300C" w:rsidRDefault="0031300C">
            <w:pPr>
              <w:pStyle w:val="TAL"/>
              <w:rPr>
                <w:lang w:val="de-DE" w:eastAsia="zh-CN"/>
              </w:rPr>
            </w:pPr>
            <w:r>
              <w:rPr>
                <w:lang w:val="de-DE" w:eastAsia="zh-CN"/>
              </w:rPr>
              <w:t>External-Identifier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74FD3F7"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4C83AA2F"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7224A5DD" w14:textId="77777777" w:rsidR="0031300C" w:rsidRDefault="0031300C">
            <w:pPr>
              <w:pStyle w:val="TAL"/>
              <w:rPr>
                <w:lang w:eastAsia="zh-CN"/>
              </w:rPr>
            </w:pPr>
            <w:r>
              <w:rPr>
                <w:lang w:eastAsia="zh-CN"/>
              </w:rPr>
              <w:t>Must not set</w:t>
            </w:r>
          </w:p>
        </w:tc>
      </w:tr>
      <w:tr w:rsidR="0031300C" w14:paraId="4BE5EF71"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929222" w14:textId="77777777" w:rsidR="0031300C" w:rsidRDefault="0031300C">
            <w:pPr>
              <w:pStyle w:val="TAL"/>
              <w:rPr>
                <w:color w:val="000000"/>
                <w:lang w:eastAsia="ja-JP"/>
              </w:rPr>
            </w:pPr>
            <w:r>
              <w:t>Loss-Of-Connectivity-Reason</w:t>
            </w:r>
          </w:p>
        </w:tc>
        <w:tc>
          <w:tcPr>
            <w:tcW w:w="0" w:type="auto"/>
            <w:tcBorders>
              <w:top w:val="single" w:sz="4" w:space="0" w:color="auto"/>
              <w:left w:val="single" w:sz="4" w:space="0" w:color="auto"/>
              <w:bottom w:val="single" w:sz="4" w:space="0" w:color="auto"/>
              <w:right w:val="single" w:sz="4" w:space="0" w:color="auto"/>
            </w:tcBorders>
            <w:hideMark/>
          </w:tcPr>
          <w:p w14:paraId="0FFCEB56"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74DD0992"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5EC5233E" w14:textId="77777777" w:rsidR="0031300C" w:rsidRDefault="0031300C">
            <w:pPr>
              <w:pStyle w:val="TAL"/>
              <w:rPr>
                <w:lang w:eastAsia="zh-CN"/>
              </w:rPr>
            </w:pPr>
            <w:r>
              <w:rPr>
                <w:lang w:eastAsia="zh-CN"/>
              </w:rPr>
              <w:t>Must not set</w:t>
            </w:r>
          </w:p>
        </w:tc>
      </w:tr>
      <w:tr w:rsidR="0031300C" w14:paraId="6F846107"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1FADCC" w14:textId="77777777" w:rsidR="0031300C" w:rsidRDefault="0031300C">
            <w:pPr>
              <w:pStyle w:val="TAL"/>
            </w:pPr>
            <w:r>
              <w:rPr>
                <w:lang w:eastAsia="zh-CN"/>
              </w:rPr>
              <w:t>Active-Time</w:t>
            </w:r>
          </w:p>
        </w:tc>
        <w:tc>
          <w:tcPr>
            <w:tcW w:w="0" w:type="auto"/>
            <w:tcBorders>
              <w:top w:val="single" w:sz="4" w:space="0" w:color="auto"/>
              <w:left w:val="single" w:sz="4" w:space="0" w:color="auto"/>
              <w:bottom w:val="single" w:sz="4" w:space="0" w:color="auto"/>
              <w:right w:val="single" w:sz="4" w:space="0" w:color="auto"/>
            </w:tcBorders>
            <w:hideMark/>
          </w:tcPr>
          <w:p w14:paraId="0D5B4C98" w14:textId="77777777" w:rsidR="0031300C" w:rsidRDefault="0031300C">
            <w:pPr>
              <w:pStyle w:val="TAL"/>
              <w:rPr>
                <w:lang w:eastAsia="zh-CN"/>
              </w:rPr>
            </w:pPr>
            <w:r>
              <w:rPr>
                <w:lang w:eastAsia="zh-CN"/>
              </w:rPr>
              <w:t>3GPP TS 29.128 [63]</w:t>
            </w:r>
          </w:p>
        </w:tc>
        <w:tc>
          <w:tcPr>
            <w:tcW w:w="5910" w:type="dxa"/>
            <w:tcBorders>
              <w:top w:val="single" w:sz="4" w:space="0" w:color="auto"/>
              <w:left w:val="single" w:sz="4" w:space="0" w:color="auto"/>
              <w:bottom w:val="single" w:sz="4" w:space="0" w:color="auto"/>
              <w:right w:val="single" w:sz="4" w:space="0" w:color="auto"/>
            </w:tcBorders>
            <w:vAlign w:val="center"/>
          </w:tcPr>
          <w:p w14:paraId="029622C3"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54C04783" w14:textId="77777777" w:rsidR="0031300C" w:rsidRDefault="0031300C">
            <w:pPr>
              <w:pStyle w:val="TAL"/>
              <w:rPr>
                <w:lang w:eastAsia="zh-CN"/>
              </w:rPr>
            </w:pPr>
            <w:r>
              <w:rPr>
                <w:lang w:eastAsia="zh-CN"/>
              </w:rPr>
              <w:t>Must not set</w:t>
            </w:r>
          </w:p>
        </w:tc>
      </w:tr>
      <w:tr w:rsidR="0031300C" w14:paraId="63FEFEE8"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8B44BA" w14:textId="77777777" w:rsidR="0031300C" w:rsidRDefault="0031300C">
            <w:pPr>
              <w:pStyle w:val="TAL"/>
              <w:rPr>
                <w:lang w:eastAsia="zh-CN"/>
              </w:rPr>
            </w:pPr>
            <w:r>
              <w:rPr>
                <w:lang w:eastAsia="zh-CN"/>
              </w:rPr>
              <w:lastRenderedPageBreak/>
              <w:t>Idle-Status-Indication</w:t>
            </w:r>
          </w:p>
        </w:tc>
        <w:tc>
          <w:tcPr>
            <w:tcW w:w="0" w:type="auto"/>
            <w:tcBorders>
              <w:top w:val="single" w:sz="4" w:space="0" w:color="auto"/>
              <w:left w:val="single" w:sz="4" w:space="0" w:color="auto"/>
              <w:bottom w:val="single" w:sz="4" w:space="0" w:color="auto"/>
              <w:right w:val="single" w:sz="4" w:space="0" w:color="auto"/>
            </w:tcBorders>
            <w:hideMark/>
          </w:tcPr>
          <w:p w14:paraId="2DD85EBA" w14:textId="77777777" w:rsidR="0031300C" w:rsidRDefault="0031300C">
            <w:pPr>
              <w:pStyle w:val="TAL"/>
              <w:rPr>
                <w:lang w:eastAsia="zh-CN"/>
              </w:rPr>
            </w:pPr>
            <w:r>
              <w:rPr>
                <w:lang w:eastAsia="zh-CN"/>
              </w:rPr>
              <w:t>3GPP TS 29.128 [63]</w:t>
            </w:r>
          </w:p>
        </w:tc>
        <w:tc>
          <w:tcPr>
            <w:tcW w:w="5910" w:type="dxa"/>
            <w:tcBorders>
              <w:top w:val="single" w:sz="4" w:space="0" w:color="auto"/>
              <w:left w:val="single" w:sz="4" w:space="0" w:color="auto"/>
              <w:bottom w:val="single" w:sz="4" w:space="0" w:color="auto"/>
              <w:right w:val="single" w:sz="4" w:space="0" w:color="auto"/>
            </w:tcBorders>
            <w:vAlign w:val="center"/>
          </w:tcPr>
          <w:p w14:paraId="60B6C02A"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5DF6E6BE" w14:textId="77777777" w:rsidR="0031300C" w:rsidRDefault="0031300C">
            <w:pPr>
              <w:pStyle w:val="TAL"/>
              <w:rPr>
                <w:lang w:eastAsia="zh-CN"/>
              </w:rPr>
            </w:pPr>
            <w:r>
              <w:rPr>
                <w:lang w:eastAsia="zh-CN"/>
              </w:rPr>
              <w:t>Must not set</w:t>
            </w:r>
          </w:p>
        </w:tc>
      </w:tr>
      <w:tr w:rsidR="0031300C" w14:paraId="78D93B15"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85FC19" w14:textId="77777777" w:rsidR="0031300C" w:rsidRDefault="0031300C">
            <w:pPr>
              <w:pStyle w:val="TAL"/>
              <w:rPr>
                <w:lang w:eastAsia="zh-CN"/>
              </w:rPr>
            </w:pPr>
            <w:r>
              <w:rPr>
                <w:lang w:eastAsia="zh-CN"/>
              </w:rPr>
              <w:t>MTC-Provider-Info</w:t>
            </w:r>
          </w:p>
        </w:tc>
        <w:tc>
          <w:tcPr>
            <w:tcW w:w="0" w:type="auto"/>
            <w:tcBorders>
              <w:top w:val="single" w:sz="4" w:space="0" w:color="auto"/>
              <w:left w:val="single" w:sz="4" w:space="0" w:color="auto"/>
              <w:bottom w:val="single" w:sz="4" w:space="0" w:color="auto"/>
              <w:right w:val="single" w:sz="4" w:space="0" w:color="auto"/>
            </w:tcBorders>
            <w:hideMark/>
          </w:tcPr>
          <w:p w14:paraId="5725218C"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4684E93A"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73F42917" w14:textId="77777777" w:rsidR="0031300C" w:rsidRDefault="0031300C">
            <w:pPr>
              <w:pStyle w:val="TAL"/>
              <w:rPr>
                <w:lang w:eastAsia="zh-CN"/>
              </w:rPr>
            </w:pPr>
            <w:r>
              <w:rPr>
                <w:lang w:eastAsia="zh-CN"/>
              </w:rPr>
              <w:t>Must not set</w:t>
            </w:r>
          </w:p>
        </w:tc>
      </w:tr>
      <w:tr w:rsidR="0031300C" w14:paraId="3F32DF84"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0BC8BD7" w14:textId="77777777" w:rsidR="0031300C" w:rsidRDefault="0031300C">
            <w:pPr>
              <w:pStyle w:val="TAL"/>
              <w:rPr>
                <w:lang w:eastAsia="zh-CN"/>
              </w:rPr>
            </w:pPr>
            <w:r>
              <w:rPr>
                <w:lang w:eastAsia="zh-CN"/>
              </w:rPr>
              <w:t>Traffic-Profile</w:t>
            </w:r>
          </w:p>
        </w:tc>
        <w:tc>
          <w:tcPr>
            <w:tcW w:w="0" w:type="auto"/>
            <w:tcBorders>
              <w:top w:val="single" w:sz="4" w:space="0" w:color="auto"/>
              <w:left w:val="single" w:sz="4" w:space="0" w:color="auto"/>
              <w:bottom w:val="single" w:sz="4" w:space="0" w:color="auto"/>
              <w:right w:val="single" w:sz="4" w:space="0" w:color="auto"/>
            </w:tcBorders>
            <w:hideMark/>
          </w:tcPr>
          <w:p w14:paraId="1C4D90A6"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66B2E61A"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hideMark/>
          </w:tcPr>
          <w:p w14:paraId="78325D51" w14:textId="77777777" w:rsidR="0031300C" w:rsidRDefault="0031300C">
            <w:pPr>
              <w:pStyle w:val="TAL"/>
              <w:rPr>
                <w:lang w:eastAsia="zh-CN"/>
              </w:rPr>
            </w:pPr>
            <w:r>
              <w:rPr>
                <w:lang w:eastAsia="zh-CN"/>
              </w:rPr>
              <w:t>Must not set</w:t>
            </w:r>
          </w:p>
        </w:tc>
      </w:tr>
      <w:tr w:rsidR="0031300C" w14:paraId="7DCD856D"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B5A4CB" w14:textId="77777777" w:rsidR="0031300C" w:rsidRDefault="0031300C">
            <w:pPr>
              <w:pStyle w:val="TAL"/>
              <w:rPr>
                <w:lang w:eastAsia="zh-CN"/>
              </w:rPr>
            </w:pPr>
            <w:r>
              <w:rPr>
                <w:lang w:eastAsia="zh-CN"/>
              </w:rPr>
              <w:t>PDN-Connectivity-Status-Configuration</w:t>
            </w:r>
          </w:p>
        </w:tc>
        <w:tc>
          <w:tcPr>
            <w:tcW w:w="0" w:type="auto"/>
            <w:tcBorders>
              <w:top w:val="single" w:sz="4" w:space="0" w:color="auto"/>
              <w:left w:val="single" w:sz="4" w:space="0" w:color="auto"/>
              <w:bottom w:val="single" w:sz="4" w:space="0" w:color="auto"/>
              <w:right w:val="single" w:sz="4" w:space="0" w:color="auto"/>
            </w:tcBorders>
            <w:hideMark/>
          </w:tcPr>
          <w:p w14:paraId="5C7FD16B"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hideMark/>
          </w:tcPr>
          <w:p w14:paraId="2E91CF43" w14:textId="77777777" w:rsidR="0031300C" w:rsidRDefault="0031300C">
            <w:pPr>
              <w:pStyle w:val="TAL"/>
              <w:rPr>
                <w:lang w:eastAsia="zh-CN"/>
              </w:rPr>
            </w:pPr>
            <w:r>
              <w:rPr>
                <w:lang w:eastAsia="zh-CN"/>
              </w:rPr>
              <w:t>See clause 7.3.195</w:t>
            </w:r>
          </w:p>
        </w:tc>
        <w:tc>
          <w:tcPr>
            <w:tcW w:w="584" w:type="dxa"/>
            <w:tcBorders>
              <w:top w:val="single" w:sz="4" w:space="0" w:color="auto"/>
              <w:left w:val="single" w:sz="4" w:space="0" w:color="auto"/>
              <w:bottom w:val="single" w:sz="4" w:space="0" w:color="auto"/>
              <w:right w:val="single" w:sz="4" w:space="0" w:color="auto"/>
            </w:tcBorders>
            <w:hideMark/>
          </w:tcPr>
          <w:p w14:paraId="2AC90B91" w14:textId="77777777" w:rsidR="0031300C" w:rsidRDefault="0031300C">
            <w:pPr>
              <w:pStyle w:val="TAL"/>
              <w:rPr>
                <w:lang w:eastAsia="zh-CN"/>
              </w:rPr>
            </w:pPr>
            <w:r>
              <w:rPr>
                <w:lang w:eastAsia="zh-CN"/>
              </w:rPr>
              <w:t>Must not set</w:t>
            </w:r>
          </w:p>
        </w:tc>
      </w:tr>
      <w:tr w:rsidR="0031300C" w14:paraId="7039F433"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8498F0" w14:textId="77777777" w:rsidR="0031300C" w:rsidRDefault="0031300C">
            <w:pPr>
              <w:pStyle w:val="TAL"/>
              <w:rPr>
                <w:lang w:eastAsia="zh-CN"/>
              </w:rPr>
            </w:pPr>
            <w:r>
              <w:t>PDN-Connectivity-Status-Report</w:t>
            </w:r>
          </w:p>
        </w:tc>
        <w:tc>
          <w:tcPr>
            <w:tcW w:w="0" w:type="auto"/>
            <w:tcBorders>
              <w:top w:val="single" w:sz="4" w:space="0" w:color="auto"/>
              <w:left w:val="single" w:sz="4" w:space="0" w:color="auto"/>
              <w:bottom w:val="single" w:sz="4" w:space="0" w:color="auto"/>
              <w:right w:val="single" w:sz="4" w:space="0" w:color="auto"/>
            </w:tcBorders>
            <w:hideMark/>
          </w:tcPr>
          <w:p w14:paraId="09EC1039"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hideMark/>
          </w:tcPr>
          <w:p w14:paraId="403716CD" w14:textId="77777777" w:rsidR="0031300C" w:rsidRDefault="0031300C">
            <w:pPr>
              <w:pStyle w:val="TAL"/>
              <w:rPr>
                <w:lang w:eastAsia="zh-CN"/>
              </w:rPr>
            </w:pPr>
            <w:r>
              <w:rPr>
                <w:lang w:eastAsia="zh-CN"/>
              </w:rPr>
              <w:t>See clause 7.3.196</w:t>
            </w:r>
          </w:p>
        </w:tc>
        <w:tc>
          <w:tcPr>
            <w:tcW w:w="584" w:type="dxa"/>
            <w:tcBorders>
              <w:top w:val="single" w:sz="4" w:space="0" w:color="auto"/>
              <w:left w:val="single" w:sz="4" w:space="0" w:color="auto"/>
              <w:bottom w:val="single" w:sz="4" w:space="0" w:color="auto"/>
              <w:right w:val="single" w:sz="4" w:space="0" w:color="auto"/>
            </w:tcBorders>
            <w:hideMark/>
          </w:tcPr>
          <w:p w14:paraId="1C7283E0" w14:textId="77777777" w:rsidR="0031300C" w:rsidRDefault="0031300C">
            <w:pPr>
              <w:pStyle w:val="TAL"/>
              <w:rPr>
                <w:lang w:eastAsia="zh-CN"/>
              </w:rPr>
            </w:pPr>
            <w:r>
              <w:rPr>
                <w:lang w:eastAsia="zh-CN"/>
              </w:rPr>
              <w:t>Must not set</w:t>
            </w:r>
          </w:p>
        </w:tc>
      </w:tr>
      <w:tr w:rsidR="0031300C" w14:paraId="63F52061" w14:textId="77777777" w:rsidTr="0031300C">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A5A41D5" w14:textId="77777777" w:rsidR="0031300C" w:rsidRDefault="0031300C">
            <w:pPr>
              <w:pStyle w:val="TAL"/>
            </w:pPr>
            <w:r>
              <w:t>Battery-Indicator</w:t>
            </w:r>
          </w:p>
        </w:tc>
        <w:tc>
          <w:tcPr>
            <w:tcW w:w="0" w:type="auto"/>
            <w:tcBorders>
              <w:top w:val="single" w:sz="4" w:space="0" w:color="auto"/>
              <w:left w:val="single" w:sz="4" w:space="0" w:color="auto"/>
              <w:bottom w:val="single" w:sz="4" w:space="0" w:color="auto"/>
              <w:right w:val="single" w:sz="4" w:space="0" w:color="auto"/>
            </w:tcBorders>
            <w:hideMark/>
          </w:tcPr>
          <w:p w14:paraId="739C8B93" w14:textId="77777777" w:rsidR="0031300C" w:rsidRDefault="0031300C">
            <w:pPr>
              <w:pStyle w:val="TAL"/>
              <w:rPr>
                <w:lang w:eastAsia="zh-CN"/>
              </w:rPr>
            </w:pPr>
            <w:r>
              <w:rPr>
                <w:lang w:eastAsia="zh-CN"/>
              </w:rPr>
              <w:t>3GPP TS 29.336 [54]</w:t>
            </w:r>
          </w:p>
        </w:tc>
        <w:tc>
          <w:tcPr>
            <w:tcW w:w="5910" w:type="dxa"/>
            <w:tcBorders>
              <w:top w:val="single" w:sz="4" w:space="0" w:color="auto"/>
              <w:left w:val="single" w:sz="4" w:space="0" w:color="auto"/>
              <w:bottom w:val="single" w:sz="4" w:space="0" w:color="auto"/>
              <w:right w:val="single" w:sz="4" w:space="0" w:color="auto"/>
            </w:tcBorders>
            <w:vAlign w:val="center"/>
          </w:tcPr>
          <w:p w14:paraId="57A388B4" w14:textId="77777777" w:rsidR="0031300C" w:rsidRDefault="0031300C">
            <w:pPr>
              <w:pStyle w:val="TAL"/>
              <w:rPr>
                <w:lang w:eastAsia="zh-CN"/>
              </w:rPr>
            </w:pPr>
          </w:p>
        </w:tc>
        <w:tc>
          <w:tcPr>
            <w:tcW w:w="584" w:type="dxa"/>
            <w:tcBorders>
              <w:top w:val="single" w:sz="4" w:space="0" w:color="auto"/>
              <w:left w:val="single" w:sz="4" w:space="0" w:color="auto"/>
              <w:bottom w:val="single" w:sz="4" w:space="0" w:color="auto"/>
              <w:right w:val="single" w:sz="4" w:space="0" w:color="auto"/>
            </w:tcBorders>
            <w:vAlign w:val="bottom"/>
            <w:hideMark/>
          </w:tcPr>
          <w:p w14:paraId="37C0366F" w14:textId="77777777" w:rsidR="0031300C" w:rsidRDefault="0031300C">
            <w:pPr>
              <w:pStyle w:val="TAL"/>
            </w:pPr>
            <w:r>
              <w:t>Battery-Indicator</w:t>
            </w:r>
          </w:p>
        </w:tc>
      </w:tr>
      <w:tr w:rsidR="0031300C" w14:paraId="60C38F40" w14:textId="77777777" w:rsidTr="0031300C">
        <w:trPr>
          <w:cantSplit/>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4DE82432" w14:textId="77777777" w:rsidR="0031300C" w:rsidRDefault="0031300C">
            <w:pPr>
              <w:pStyle w:val="TAN"/>
            </w:pPr>
            <w:r>
              <w:t>NOTE 1:</w:t>
            </w:r>
            <w:r>
              <w:tab/>
              <w:t xml:space="preserve">The M-bit settings for re-used AVPs override those of the defining specifications that are referenced. Values include: "Must set", "Must not set". If the M-bit setting is blank, then the defining specification applies. </w:t>
            </w:r>
          </w:p>
          <w:p w14:paraId="5DC16EC6" w14:textId="77777777" w:rsidR="0031300C" w:rsidRDefault="0031300C">
            <w:pPr>
              <w:pStyle w:val="TAN"/>
            </w:pPr>
            <w:r>
              <w:t>NOTE 2:</w:t>
            </w:r>
            <w:r>
              <w:tab/>
              <w:t>If the M-bit is set for an AVP and the receiver does not understand the AVP, it shall return a rejection. If the M-bit is not set for an AVP, the receiver shall not return a rejection, whether or not it understands the AVP. If the receiver understands the AVP but the M-bit value does not match with the definition in this table, the receiver shall ignore the M-bit.</w:t>
            </w:r>
          </w:p>
        </w:tc>
      </w:tr>
    </w:tbl>
    <w:p w14:paraId="495B649D" w14:textId="77777777" w:rsidR="0031300C" w:rsidRDefault="0031300C" w:rsidP="0031300C"/>
    <w:p w14:paraId="522FB71F" w14:textId="77777777" w:rsidR="0031300C" w:rsidRDefault="0031300C" w:rsidP="0031300C">
      <w:pPr>
        <w:spacing w:after="0"/>
        <w:rPr>
          <w:rFonts w:ascii="Arial" w:hAnsi="Arial"/>
          <w:sz w:val="28"/>
        </w:rPr>
        <w:sectPr w:rsidR="0031300C">
          <w:footnotePr>
            <w:numRestart w:val="eachSect"/>
          </w:footnotePr>
          <w:pgSz w:w="11907" w:h="16840"/>
          <w:pgMar w:top="1134" w:right="1134" w:bottom="1418" w:left="1134" w:header="851" w:footer="340" w:gutter="0"/>
          <w:cols w:space="720"/>
          <w:formProt w:val="0"/>
        </w:sectPr>
      </w:pPr>
    </w:p>
    <w:p w14:paraId="34BCCDCB" w14:textId="3E77D9CA" w:rsidR="0031300C" w:rsidRDefault="0031300C" w:rsidP="00A27902">
      <w:pPr>
        <w:jc w:val="center"/>
        <w:rPr>
          <w:noProof/>
          <w:sz w:val="24"/>
          <w:szCs w:val="24"/>
          <w:lang w:eastAsia="zh-CN"/>
        </w:rPr>
      </w:pPr>
      <w:r w:rsidRPr="0012718C">
        <w:rPr>
          <w:noProof/>
          <w:sz w:val="24"/>
          <w:szCs w:val="24"/>
          <w:highlight w:val="yellow"/>
          <w:lang w:eastAsia="zh-CN"/>
        </w:rPr>
        <w:lastRenderedPageBreak/>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1A88EE58" w14:textId="77777777" w:rsidR="00693F6C" w:rsidRPr="00C139B4" w:rsidRDefault="00693F6C" w:rsidP="00693F6C">
      <w:pPr>
        <w:pStyle w:val="3"/>
      </w:pPr>
      <w:bookmarkStart w:id="23" w:name="_Toc27727246"/>
      <w:r w:rsidRPr="00C139B4">
        <w:t>7.3.2</w:t>
      </w:r>
      <w:r w:rsidRPr="00C139B4">
        <w:tab/>
        <w:t>Subscription-Data</w:t>
      </w:r>
      <w:bookmarkEnd w:id="23"/>
    </w:p>
    <w:p w14:paraId="122C78C5" w14:textId="77777777" w:rsidR="00693F6C" w:rsidRPr="00C139B4" w:rsidRDefault="00693F6C" w:rsidP="00693F6C">
      <w:r w:rsidRPr="00C139B4">
        <w:t>The Subscription-Data AVP is of type Grouped. It shall contain the information related to the user profile relevant for EPS and GERAN/UTRAN.</w:t>
      </w:r>
    </w:p>
    <w:p w14:paraId="4F21C607" w14:textId="77777777" w:rsidR="00693F6C" w:rsidRPr="00C139B4" w:rsidRDefault="00693F6C" w:rsidP="00693F6C">
      <w:r w:rsidRPr="00C139B4">
        <w:t>AVP format:</w:t>
      </w:r>
    </w:p>
    <w:p w14:paraId="5DB6D7AD" w14:textId="77777777" w:rsidR="00693F6C" w:rsidRPr="00C139B4" w:rsidRDefault="00693F6C" w:rsidP="00693F6C">
      <w:pPr>
        <w:ind w:left="568"/>
      </w:pPr>
      <w:r w:rsidRPr="00C139B4">
        <w:t>Subscription-</w:t>
      </w:r>
      <w:proofErr w:type="gramStart"/>
      <w:r w:rsidRPr="00C139B4">
        <w:t>Data :</w:t>
      </w:r>
      <w:proofErr w:type="gramEnd"/>
      <w:r w:rsidRPr="00C139B4">
        <w:t xml:space="preserve">:= &lt;AVP header: </w:t>
      </w:r>
      <w:r w:rsidRPr="00C139B4">
        <w:rPr>
          <w:rFonts w:hint="eastAsia"/>
          <w:lang w:eastAsia="zh-CN"/>
        </w:rPr>
        <w:t>1400</w:t>
      </w:r>
      <w:r w:rsidRPr="00C139B4">
        <w:t xml:space="preserve"> 10415&gt;</w:t>
      </w:r>
    </w:p>
    <w:p w14:paraId="4A7CFF95" w14:textId="77777777" w:rsidR="00693F6C" w:rsidRPr="00C139B4" w:rsidRDefault="00693F6C" w:rsidP="00693F6C">
      <w:pPr>
        <w:ind w:left="1420"/>
      </w:pPr>
      <w:proofErr w:type="gramStart"/>
      <w:r w:rsidRPr="00C139B4">
        <w:t>[ Subscriber</w:t>
      </w:r>
      <w:proofErr w:type="gramEnd"/>
      <w:r w:rsidRPr="00C139B4">
        <w:t>-Status ]</w:t>
      </w:r>
    </w:p>
    <w:p w14:paraId="3865DB02" w14:textId="77777777" w:rsidR="00693F6C" w:rsidRPr="00C139B4" w:rsidRDefault="00693F6C" w:rsidP="00693F6C">
      <w:pPr>
        <w:ind w:left="1420"/>
      </w:pPr>
      <w:proofErr w:type="gramStart"/>
      <w:r w:rsidRPr="00C139B4">
        <w:t>[ MSISDN</w:t>
      </w:r>
      <w:proofErr w:type="gramEnd"/>
      <w:r w:rsidRPr="00C139B4">
        <w:t xml:space="preserve"> ] </w:t>
      </w:r>
    </w:p>
    <w:p w14:paraId="368FBA70" w14:textId="77777777" w:rsidR="00693F6C" w:rsidRPr="00C139B4" w:rsidRDefault="00693F6C" w:rsidP="00693F6C">
      <w:pPr>
        <w:ind w:left="1420"/>
      </w:pPr>
      <w:proofErr w:type="gramStart"/>
      <w:r w:rsidRPr="00C139B4">
        <w:t>[ A</w:t>
      </w:r>
      <w:proofErr w:type="gramEnd"/>
      <w:r w:rsidRPr="00C139B4">
        <w:t>-MSISDN ]</w:t>
      </w:r>
    </w:p>
    <w:p w14:paraId="42F024F1" w14:textId="77777777" w:rsidR="00693F6C" w:rsidRPr="00C139B4" w:rsidRDefault="00693F6C" w:rsidP="00693F6C">
      <w:pPr>
        <w:ind w:left="1420"/>
      </w:pPr>
      <w:proofErr w:type="gramStart"/>
      <w:r w:rsidRPr="00C139B4">
        <w:t>[ STN</w:t>
      </w:r>
      <w:proofErr w:type="gramEnd"/>
      <w:r w:rsidRPr="00C139B4">
        <w:t xml:space="preserve">-SR ] </w:t>
      </w:r>
    </w:p>
    <w:p w14:paraId="11C60B9E" w14:textId="77777777" w:rsidR="00693F6C" w:rsidRPr="00C139B4" w:rsidRDefault="00693F6C" w:rsidP="00693F6C">
      <w:pPr>
        <w:ind w:left="1420"/>
      </w:pPr>
      <w:proofErr w:type="gramStart"/>
      <w:r w:rsidRPr="00C139B4">
        <w:t>[ ICS</w:t>
      </w:r>
      <w:proofErr w:type="gramEnd"/>
      <w:r w:rsidRPr="00C139B4">
        <w:t>-Indicator ]</w:t>
      </w:r>
    </w:p>
    <w:p w14:paraId="75B86C9C" w14:textId="77777777" w:rsidR="00693F6C" w:rsidRPr="00C139B4" w:rsidRDefault="00693F6C" w:rsidP="00693F6C">
      <w:pPr>
        <w:ind w:left="1420"/>
      </w:pPr>
      <w:proofErr w:type="gramStart"/>
      <w:r w:rsidRPr="00C139B4">
        <w:t>[ Network</w:t>
      </w:r>
      <w:proofErr w:type="gramEnd"/>
      <w:r w:rsidRPr="00C139B4">
        <w:t>-Access-Mode ]</w:t>
      </w:r>
    </w:p>
    <w:p w14:paraId="3F2B9010" w14:textId="77777777" w:rsidR="00693F6C" w:rsidRPr="00C139B4" w:rsidRDefault="00693F6C" w:rsidP="00693F6C">
      <w:pPr>
        <w:ind w:left="1420"/>
      </w:pPr>
      <w:proofErr w:type="gramStart"/>
      <w:r w:rsidRPr="00C139B4">
        <w:t>[ Operator</w:t>
      </w:r>
      <w:proofErr w:type="gramEnd"/>
      <w:r w:rsidRPr="00C139B4">
        <w:t>-Determined-Barring ]</w:t>
      </w:r>
    </w:p>
    <w:p w14:paraId="0542852A" w14:textId="77777777" w:rsidR="00693F6C" w:rsidRPr="00C139B4" w:rsidRDefault="00693F6C" w:rsidP="00693F6C">
      <w:pPr>
        <w:ind w:left="1420"/>
      </w:pPr>
      <w:proofErr w:type="gramStart"/>
      <w:r w:rsidRPr="00C139B4">
        <w:t>[ HPLMN</w:t>
      </w:r>
      <w:proofErr w:type="gramEnd"/>
      <w:r w:rsidRPr="00C139B4">
        <w:t>-ODB ]</w:t>
      </w:r>
    </w:p>
    <w:p w14:paraId="63FB5D72" w14:textId="77777777" w:rsidR="00693F6C" w:rsidRPr="00C139B4" w:rsidRDefault="00693F6C" w:rsidP="00693F6C">
      <w:pPr>
        <w:ind w:left="1420"/>
      </w:pPr>
      <w:r w:rsidRPr="00C139B4">
        <w:t>*10</w:t>
      </w:r>
      <w:proofErr w:type="gramStart"/>
      <w:r w:rsidRPr="00C139B4">
        <w:t>[ Regional</w:t>
      </w:r>
      <w:proofErr w:type="gramEnd"/>
      <w:r w:rsidRPr="00C139B4">
        <w:t>-Subscription-Zone-Code ]</w:t>
      </w:r>
    </w:p>
    <w:p w14:paraId="3D3CB94D" w14:textId="77777777" w:rsidR="00693F6C" w:rsidRPr="00C139B4" w:rsidRDefault="00693F6C" w:rsidP="00693F6C">
      <w:pPr>
        <w:ind w:left="1420"/>
      </w:pPr>
      <w:proofErr w:type="gramStart"/>
      <w:r w:rsidRPr="00C139B4">
        <w:rPr>
          <w:rFonts w:hint="eastAsia"/>
          <w:lang w:eastAsia="zh-CN"/>
        </w:rPr>
        <w:t>[</w:t>
      </w:r>
      <w:r w:rsidRPr="00C139B4">
        <w:rPr>
          <w:lang w:eastAsia="zh-CN"/>
        </w:rPr>
        <w:t xml:space="preserve"> </w:t>
      </w:r>
      <w:r w:rsidRPr="00C139B4">
        <w:t>Access</w:t>
      </w:r>
      <w:proofErr w:type="gramEnd"/>
      <w:r w:rsidRPr="00C139B4">
        <w:t xml:space="preserve">-Restriction-Data </w:t>
      </w:r>
      <w:r w:rsidRPr="00C139B4">
        <w:rPr>
          <w:rFonts w:hint="eastAsia"/>
          <w:lang w:eastAsia="zh-CN"/>
        </w:rPr>
        <w:t>]</w:t>
      </w:r>
    </w:p>
    <w:p w14:paraId="5D9DA579" w14:textId="77777777" w:rsidR="00693F6C" w:rsidRPr="00C139B4" w:rsidRDefault="00693F6C" w:rsidP="00693F6C">
      <w:pPr>
        <w:ind w:left="1420"/>
      </w:pPr>
      <w:proofErr w:type="gramStart"/>
      <w:r w:rsidRPr="00C139B4">
        <w:t>[ APN</w:t>
      </w:r>
      <w:proofErr w:type="gramEnd"/>
      <w:r w:rsidRPr="00C139B4">
        <w:t>-OI-Replacement ]</w:t>
      </w:r>
    </w:p>
    <w:p w14:paraId="03E1FF62" w14:textId="77777777" w:rsidR="00693F6C" w:rsidRPr="00C139B4" w:rsidRDefault="00693F6C" w:rsidP="00693F6C">
      <w:pPr>
        <w:ind w:left="1420"/>
      </w:pPr>
      <w:proofErr w:type="gramStart"/>
      <w:r w:rsidRPr="00C139B4">
        <w:t xml:space="preserve">[ </w:t>
      </w:r>
      <w:r w:rsidRPr="00C139B4">
        <w:rPr>
          <w:rFonts w:hint="eastAsia"/>
          <w:lang w:eastAsia="zh-CN"/>
        </w:rPr>
        <w:t>LCS</w:t>
      </w:r>
      <w:proofErr w:type="gramEnd"/>
      <w:r w:rsidRPr="00C139B4">
        <w:t>-</w:t>
      </w:r>
      <w:r w:rsidRPr="00C139B4">
        <w:rPr>
          <w:rFonts w:hint="eastAsia"/>
          <w:lang w:eastAsia="zh-CN"/>
        </w:rPr>
        <w:t>Info</w:t>
      </w:r>
      <w:r w:rsidRPr="00C139B4">
        <w:t xml:space="preserve"> ]</w:t>
      </w:r>
    </w:p>
    <w:p w14:paraId="100EFFB6" w14:textId="77777777" w:rsidR="00693F6C" w:rsidRPr="00C139B4" w:rsidRDefault="00693F6C" w:rsidP="00693F6C">
      <w:pPr>
        <w:ind w:left="1420"/>
        <w:rPr>
          <w:lang w:eastAsia="zh-CN"/>
        </w:rPr>
      </w:pPr>
      <w:proofErr w:type="gramStart"/>
      <w:r w:rsidRPr="00C139B4">
        <w:t>[</w:t>
      </w:r>
      <w:r w:rsidRPr="00C139B4">
        <w:rPr>
          <w:rFonts w:hint="eastAsia"/>
          <w:lang w:eastAsia="zh-CN"/>
        </w:rPr>
        <w:t xml:space="preserve"> </w:t>
      </w:r>
      <w:r w:rsidRPr="00C139B4">
        <w:t>Teleservice</w:t>
      </w:r>
      <w:proofErr w:type="gramEnd"/>
      <w:r w:rsidRPr="00C139B4">
        <w:rPr>
          <w:rFonts w:hint="eastAsia"/>
          <w:lang w:eastAsia="zh-CN"/>
        </w:rPr>
        <w:t>-</w:t>
      </w:r>
      <w:r w:rsidRPr="00C139B4">
        <w:t>List ]</w:t>
      </w:r>
    </w:p>
    <w:p w14:paraId="2A74A9EF" w14:textId="77777777" w:rsidR="00693F6C" w:rsidRPr="00C139B4" w:rsidRDefault="00693F6C" w:rsidP="00693F6C">
      <w:pPr>
        <w:ind w:left="1420"/>
        <w:rPr>
          <w:lang w:eastAsia="zh-CN"/>
        </w:rPr>
      </w:pPr>
      <w:r w:rsidRPr="00C139B4">
        <w:t>*</w:t>
      </w:r>
      <w:proofErr w:type="gramStart"/>
      <w:r w:rsidRPr="00C139B4">
        <w:t>[</w:t>
      </w:r>
      <w:r w:rsidRPr="00C139B4">
        <w:rPr>
          <w:rFonts w:hint="eastAsia"/>
          <w:lang w:eastAsia="zh-CN"/>
        </w:rPr>
        <w:t xml:space="preserve"> </w:t>
      </w:r>
      <w:r w:rsidRPr="00C139B4">
        <w:t>Call</w:t>
      </w:r>
      <w:proofErr w:type="gramEnd"/>
      <w:r w:rsidRPr="00C139B4">
        <w:t>-Barring-Info ]</w:t>
      </w:r>
    </w:p>
    <w:p w14:paraId="58A7EDDF" w14:textId="77777777" w:rsidR="00693F6C" w:rsidRPr="00C139B4" w:rsidRDefault="00693F6C" w:rsidP="00693F6C">
      <w:pPr>
        <w:ind w:left="1420"/>
      </w:pPr>
      <w:proofErr w:type="gramStart"/>
      <w:r w:rsidRPr="00C139B4">
        <w:t>[ 3GPP</w:t>
      </w:r>
      <w:proofErr w:type="gramEnd"/>
      <w:r w:rsidRPr="00C139B4">
        <w:t xml:space="preserve">-Charging-Characteristics ] </w:t>
      </w:r>
    </w:p>
    <w:p w14:paraId="3D5D58C2" w14:textId="77777777" w:rsidR="00693F6C" w:rsidRPr="00C139B4" w:rsidRDefault="00693F6C" w:rsidP="00693F6C">
      <w:pPr>
        <w:ind w:left="1420"/>
      </w:pPr>
      <w:proofErr w:type="gramStart"/>
      <w:r w:rsidRPr="00C139B4">
        <w:t>[ AMBR</w:t>
      </w:r>
      <w:proofErr w:type="gramEnd"/>
      <w:r w:rsidRPr="00C139B4">
        <w:t xml:space="preserve"> ]</w:t>
      </w:r>
    </w:p>
    <w:p w14:paraId="4122CEA9" w14:textId="77777777" w:rsidR="00693F6C" w:rsidRPr="00C139B4" w:rsidRDefault="00693F6C" w:rsidP="00693F6C">
      <w:pPr>
        <w:ind w:left="1420"/>
      </w:pPr>
      <w:proofErr w:type="gramStart"/>
      <w:r w:rsidRPr="00C139B4">
        <w:t>[ APN</w:t>
      </w:r>
      <w:proofErr w:type="gramEnd"/>
      <w:r w:rsidRPr="00C139B4">
        <w:t>-Configuration-Profile ]</w:t>
      </w:r>
    </w:p>
    <w:p w14:paraId="6F5F0E78" w14:textId="77777777" w:rsidR="00693F6C" w:rsidRPr="00C139B4" w:rsidRDefault="00693F6C" w:rsidP="00693F6C">
      <w:pPr>
        <w:ind w:left="1420"/>
        <w:rPr>
          <w:lang w:eastAsia="zh-CN"/>
        </w:rPr>
      </w:pPr>
      <w:proofErr w:type="gramStart"/>
      <w:r w:rsidRPr="00C139B4">
        <w:t>[ RAT</w:t>
      </w:r>
      <w:proofErr w:type="gramEnd"/>
      <w:r w:rsidRPr="00C139B4">
        <w:t>-Frequency-Selection-Priority</w:t>
      </w:r>
      <w:r w:rsidRPr="00C139B4">
        <w:rPr>
          <w:rFonts w:hint="eastAsia"/>
        </w:rPr>
        <w:t>-ID</w:t>
      </w:r>
      <w:r w:rsidRPr="00C139B4">
        <w:t xml:space="preserve"> ]</w:t>
      </w:r>
    </w:p>
    <w:p w14:paraId="2CBB1312" w14:textId="77777777" w:rsidR="00693F6C" w:rsidRPr="00C139B4" w:rsidRDefault="00693F6C" w:rsidP="00693F6C">
      <w:pPr>
        <w:ind w:left="1420"/>
        <w:rPr>
          <w:lang w:eastAsia="zh-CN"/>
        </w:rPr>
      </w:pPr>
      <w:proofErr w:type="gramStart"/>
      <w:r w:rsidRPr="00C139B4">
        <w:rPr>
          <w:rFonts w:hint="eastAsia"/>
          <w:lang w:eastAsia="zh-CN"/>
        </w:rPr>
        <w:t>[ Trace</w:t>
      </w:r>
      <w:proofErr w:type="gramEnd"/>
      <w:r w:rsidRPr="00C139B4">
        <w:rPr>
          <w:rFonts w:hint="eastAsia"/>
          <w:lang w:eastAsia="zh-CN"/>
        </w:rPr>
        <w:t>-Data]</w:t>
      </w:r>
    </w:p>
    <w:p w14:paraId="1FD76E96" w14:textId="77777777" w:rsidR="00693F6C" w:rsidRPr="00C139B4" w:rsidRDefault="00693F6C" w:rsidP="00693F6C">
      <w:pPr>
        <w:ind w:left="1420"/>
      </w:pPr>
      <w:proofErr w:type="gramStart"/>
      <w:r w:rsidRPr="00C139B4">
        <w:t>[ GPRS</w:t>
      </w:r>
      <w:proofErr w:type="gramEnd"/>
      <w:r w:rsidRPr="00C139B4">
        <w:t>-Subscription-Data ]</w:t>
      </w:r>
    </w:p>
    <w:p w14:paraId="26BA2A30" w14:textId="77777777" w:rsidR="00693F6C" w:rsidRPr="00C139B4" w:rsidRDefault="00693F6C" w:rsidP="00693F6C">
      <w:pPr>
        <w:ind w:left="1420"/>
      </w:pPr>
      <w:r w:rsidRPr="00C139B4">
        <w:t>*</w:t>
      </w:r>
      <w:proofErr w:type="gramStart"/>
      <w:r w:rsidRPr="00C139B4">
        <w:t>[ CSG</w:t>
      </w:r>
      <w:proofErr w:type="gramEnd"/>
      <w:r w:rsidRPr="00C139B4">
        <w:t xml:space="preserve">-Subscription-Data ] </w:t>
      </w:r>
    </w:p>
    <w:p w14:paraId="4EF14808" w14:textId="77777777" w:rsidR="00693F6C" w:rsidRPr="00C139B4" w:rsidRDefault="00693F6C" w:rsidP="00693F6C">
      <w:pPr>
        <w:ind w:left="1420"/>
      </w:pPr>
      <w:proofErr w:type="gramStart"/>
      <w:r w:rsidRPr="00C139B4">
        <w:t>[ Roaming</w:t>
      </w:r>
      <w:proofErr w:type="gramEnd"/>
      <w:r w:rsidRPr="00C139B4">
        <w:t xml:space="preserve">-Restricted-Due-To-Unsupported-Feature ] </w:t>
      </w:r>
    </w:p>
    <w:p w14:paraId="19653785" w14:textId="77777777" w:rsidR="00693F6C" w:rsidRPr="00C139B4" w:rsidRDefault="00693F6C" w:rsidP="00693F6C">
      <w:pPr>
        <w:ind w:left="1420"/>
        <w:rPr>
          <w:lang w:eastAsia="zh-CN"/>
        </w:rPr>
      </w:pPr>
      <w:proofErr w:type="gramStart"/>
      <w:r w:rsidRPr="00C139B4">
        <w:t>[ Subscribed</w:t>
      </w:r>
      <w:proofErr w:type="gramEnd"/>
      <w:r w:rsidRPr="00C139B4">
        <w:t>-Periodic-RAU-TAU-Timer ]</w:t>
      </w:r>
    </w:p>
    <w:p w14:paraId="5B0FB046" w14:textId="77777777" w:rsidR="00693F6C" w:rsidRPr="00C139B4" w:rsidRDefault="00693F6C" w:rsidP="00693F6C">
      <w:pPr>
        <w:ind w:left="1420"/>
        <w:rPr>
          <w:lang w:eastAsia="zh-CN"/>
        </w:rPr>
      </w:pPr>
      <w:proofErr w:type="gramStart"/>
      <w:r w:rsidRPr="00C139B4">
        <w:rPr>
          <w:rFonts w:hint="eastAsia"/>
        </w:rPr>
        <w:t xml:space="preserve">[ </w:t>
      </w:r>
      <w:r w:rsidRPr="00C139B4">
        <w:t>MPS</w:t>
      </w:r>
      <w:proofErr w:type="gramEnd"/>
      <w:r w:rsidRPr="00C139B4">
        <w:rPr>
          <w:rFonts w:hint="eastAsia"/>
        </w:rPr>
        <w:t>-Priority ]</w:t>
      </w:r>
    </w:p>
    <w:p w14:paraId="03EA47CC" w14:textId="77777777" w:rsidR="00693F6C" w:rsidRPr="00C139B4" w:rsidRDefault="00693F6C" w:rsidP="00693F6C">
      <w:pPr>
        <w:ind w:left="1420"/>
        <w:rPr>
          <w:lang w:eastAsia="zh-CN"/>
        </w:rPr>
      </w:pPr>
      <w:proofErr w:type="gramStart"/>
      <w:r w:rsidRPr="00C139B4">
        <w:rPr>
          <w:rFonts w:hint="eastAsia"/>
          <w:lang w:eastAsia="zh-CN"/>
        </w:rPr>
        <w:t xml:space="preserve">[ </w:t>
      </w:r>
      <w:r w:rsidRPr="00C139B4">
        <w:t>VPLMN</w:t>
      </w:r>
      <w:proofErr w:type="gramEnd"/>
      <w:r w:rsidRPr="00C139B4">
        <w:rPr>
          <w:rFonts w:hint="eastAsia"/>
        </w:rPr>
        <w:t>-</w:t>
      </w:r>
      <w:r w:rsidRPr="00C139B4">
        <w:t>LIPA</w:t>
      </w:r>
      <w:r w:rsidRPr="00C139B4">
        <w:rPr>
          <w:rFonts w:hint="eastAsia"/>
        </w:rPr>
        <w:t>-</w:t>
      </w:r>
      <w:r w:rsidRPr="00C139B4">
        <w:t>Allowed</w:t>
      </w:r>
      <w:r w:rsidRPr="00C139B4">
        <w:rPr>
          <w:rFonts w:hint="eastAsia"/>
          <w:lang w:eastAsia="zh-CN"/>
        </w:rPr>
        <w:t xml:space="preserve"> ]</w:t>
      </w:r>
    </w:p>
    <w:p w14:paraId="4DD112D5" w14:textId="77777777" w:rsidR="00693F6C" w:rsidRPr="00C139B4" w:rsidRDefault="00693F6C" w:rsidP="00693F6C">
      <w:pPr>
        <w:ind w:left="1420"/>
        <w:rPr>
          <w:lang w:eastAsia="zh-CN"/>
        </w:rPr>
      </w:pPr>
      <w:proofErr w:type="gramStart"/>
      <w:r w:rsidRPr="00C139B4">
        <w:rPr>
          <w:lang w:eastAsia="zh-CN"/>
        </w:rPr>
        <w:t>[ Relay</w:t>
      </w:r>
      <w:proofErr w:type="gramEnd"/>
      <w:r w:rsidRPr="00C139B4">
        <w:rPr>
          <w:lang w:eastAsia="zh-CN"/>
        </w:rPr>
        <w:t>-Node-Indicator ]</w:t>
      </w:r>
    </w:p>
    <w:p w14:paraId="68CC5848" w14:textId="77777777" w:rsidR="00693F6C" w:rsidRPr="00C139B4" w:rsidRDefault="00693F6C" w:rsidP="00693F6C">
      <w:pPr>
        <w:ind w:left="1420"/>
        <w:rPr>
          <w:lang w:eastAsia="ja-JP"/>
        </w:rPr>
      </w:pPr>
      <w:proofErr w:type="gramStart"/>
      <w:r w:rsidRPr="00C139B4">
        <w:rPr>
          <w:lang w:eastAsia="zh-CN"/>
        </w:rPr>
        <w:t>[ MDT</w:t>
      </w:r>
      <w:proofErr w:type="gramEnd"/>
      <w:r w:rsidRPr="00C139B4">
        <w:rPr>
          <w:lang w:eastAsia="zh-CN"/>
        </w:rPr>
        <w:t>-User-Consent ]</w:t>
      </w:r>
    </w:p>
    <w:p w14:paraId="0263B95F" w14:textId="77777777" w:rsidR="00693F6C" w:rsidRPr="00C139B4" w:rsidRDefault="00693F6C" w:rsidP="00693F6C">
      <w:pPr>
        <w:ind w:left="1420"/>
        <w:rPr>
          <w:lang w:eastAsia="zh-CN"/>
        </w:rPr>
      </w:pPr>
      <w:proofErr w:type="gramStart"/>
      <w:r w:rsidRPr="00C139B4">
        <w:rPr>
          <w:rFonts w:hint="eastAsia"/>
          <w:lang w:eastAsia="ja-JP"/>
        </w:rPr>
        <w:t>[</w:t>
      </w:r>
      <w:r w:rsidRPr="00C139B4">
        <w:rPr>
          <w:lang w:eastAsia="ja-JP"/>
        </w:rPr>
        <w:t xml:space="preserve"> </w:t>
      </w:r>
      <w:r w:rsidRPr="00C139B4">
        <w:rPr>
          <w:rFonts w:hint="eastAsia"/>
          <w:lang w:eastAsia="ja-JP"/>
        </w:rPr>
        <w:t>Subscribed</w:t>
      </w:r>
      <w:proofErr w:type="gramEnd"/>
      <w:r w:rsidRPr="00C139B4">
        <w:rPr>
          <w:rFonts w:hint="eastAsia"/>
          <w:lang w:eastAsia="ja-JP"/>
        </w:rPr>
        <w:t>-V</w:t>
      </w:r>
      <w:r w:rsidRPr="00C139B4">
        <w:rPr>
          <w:lang w:eastAsia="ja-JP"/>
        </w:rPr>
        <w:t xml:space="preserve">SRVCC </w:t>
      </w:r>
      <w:r w:rsidRPr="00C139B4">
        <w:rPr>
          <w:rFonts w:hint="eastAsia"/>
          <w:lang w:eastAsia="ja-JP"/>
        </w:rPr>
        <w:t>]</w:t>
      </w:r>
    </w:p>
    <w:p w14:paraId="46CB249D" w14:textId="77777777" w:rsidR="00693F6C" w:rsidRPr="00C139B4" w:rsidRDefault="00693F6C" w:rsidP="00693F6C">
      <w:pPr>
        <w:ind w:left="1420"/>
        <w:rPr>
          <w:lang w:eastAsia="ja-JP"/>
        </w:rPr>
      </w:pPr>
      <w:proofErr w:type="gramStart"/>
      <w:r w:rsidRPr="00C139B4">
        <w:rPr>
          <w:rFonts w:hint="eastAsia"/>
          <w:lang w:eastAsia="zh-CN"/>
        </w:rPr>
        <w:t xml:space="preserve">[ </w:t>
      </w:r>
      <w:proofErr w:type="spellStart"/>
      <w:r w:rsidRPr="00C139B4">
        <w:rPr>
          <w:rFonts w:hint="eastAsia"/>
          <w:lang w:eastAsia="zh-CN"/>
        </w:rPr>
        <w:t>ProSe</w:t>
      </w:r>
      <w:proofErr w:type="spellEnd"/>
      <w:proofErr w:type="gramEnd"/>
      <w:r w:rsidRPr="00C139B4">
        <w:rPr>
          <w:rFonts w:hint="eastAsia"/>
          <w:lang w:eastAsia="zh-CN"/>
        </w:rPr>
        <w:t>-Subscription-Data ]</w:t>
      </w:r>
    </w:p>
    <w:p w14:paraId="7A48703A" w14:textId="77777777" w:rsidR="00693F6C" w:rsidRPr="00C139B4" w:rsidRDefault="00693F6C" w:rsidP="00693F6C">
      <w:pPr>
        <w:ind w:left="1420"/>
        <w:rPr>
          <w:lang w:eastAsia="ja-JP"/>
        </w:rPr>
      </w:pPr>
      <w:proofErr w:type="gramStart"/>
      <w:r w:rsidRPr="00C139B4">
        <w:rPr>
          <w:lang w:eastAsia="zh-CN"/>
        </w:rPr>
        <w:lastRenderedPageBreak/>
        <w:t xml:space="preserve">[ </w:t>
      </w:r>
      <w:r w:rsidRPr="00C139B4">
        <w:rPr>
          <w:lang w:eastAsia="ja-JP"/>
        </w:rPr>
        <w:t>Subscription</w:t>
      </w:r>
      <w:proofErr w:type="gramEnd"/>
      <w:r w:rsidRPr="00C139B4">
        <w:rPr>
          <w:lang w:eastAsia="ja-JP"/>
        </w:rPr>
        <w:t>-Data-Flags ]</w:t>
      </w:r>
    </w:p>
    <w:p w14:paraId="48066611" w14:textId="77777777" w:rsidR="00693F6C" w:rsidRPr="00C139B4" w:rsidRDefault="00693F6C" w:rsidP="00693F6C">
      <w:pPr>
        <w:ind w:left="1420"/>
        <w:rPr>
          <w:lang w:eastAsia="ja-JP"/>
        </w:rPr>
      </w:pPr>
      <w:r w:rsidRPr="00C139B4">
        <w:rPr>
          <w:lang w:eastAsia="ja-JP"/>
        </w:rPr>
        <w:t>*</w:t>
      </w:r>
      <w:proofErr w:type="gramStart"/>
      <w:r w:rsidRPr="00C139B4">
        <w:rPr>
          <w:lang w:eastAsia="ja-JP"/>
        </w:rPr>
        <w:t>[ Adjacent</w:t>
      </w:r>
      <w:proofErr w:type="gramEnd"/>
      <w:r w:rsidRPr="00C139B4">
        <w:rPr>
          <w:lang w:eastAsia="ja-JP"/>
        </w:rPr>
        <w:t>-Access-Restriction-Data ]</w:t>
      </w:r>
    </w:p>
    <w:p w14:paraId="388683E6" w14:textId="77777777" w:rsidR="00693F6C" w:rsidRPr="00C139B4" w:rsidRDefault="00693F6C" w:rsidP="00693F6C">
      <w:pPr>
        <w:ind w:left="1420"/>
        <w:rPr>
          <w:lang w:eastAsia="ja-JP"/>
        </w:rPr>
      </w:pPr>
      <w:proofErr w:type="gramStart"/>
      <w:r w:rsidRPr="00C139B4">
        <w:rPr>
          <w:lang w:eastAsia="zh-CN"/>
        </w:rPr>
        <w:t>[ DL</w:t>
      </w:r>
      <w:proofErr w:type="gramEnd"/>
      <w:r w:rsidRPr="00C139B4">
        <w:rPr>
          <w:lang w:eastAsia="zh-CN"/>
        </w:rPr>
        <w:t>-Buffering-Suggested-Packet-Count</w:t>
      </w:r>
      <w:r w:rsidRPr="00C139B4">
        <w:rPr>
          <w:lang w:eastAsia="ja-JP"/>
        </w:rPr>
        <w:t xml:space="preserve"> ]</w:t>
      </w:r>
    </w:p>
    <w:p w14:paraId="1B7EF3B6" w14:textId="77777777" w:rsidR="00693F6C" w:rsidRPr="00C139B4" w:rsidRDefault="00693F6C" w:rsidP="00693F6C">
      <w:pPr>
        <w:ind w:left="1420"/>
        <w:rPr>
          <w:lang w:eastAsia="ja-JP"/>
        </w:rPr>
      </w:pPr>
      <w:r w:rsidRPr="00C139B4">
        <w:t>*</w:t>
      </w:r>
      <w:proofErr w:type="gramStart"/>
      <w:r w:rsidRPr="00C139B4">
        <w:t>[ IMSI</w:t>
      </w:r>
      <w:proofErr w:type="gramEnd"/>
      <w:r w:rsidRPr="00C139B4">
        <w:t>-Group-Id ]</w:t>
      </w:r>
      <w:r w:rsidRPr="00C139B4">
        <w:rPr>
          <w:lang w:eastAsia="ja-JP"/>
        </w:rPr>
        <w:t xml:space="preserve"> </w:t>
      </w:r>
    </w:p>
    <w:p w14:paraId="705848D5" w14:textId="77777777" w:rsidR="00693F6C" w:rsidRPr="00C139B4" w:rsidRDefault="00693F6C" w:rsidP="00693F6C">
      <w:pPr>
        <w:ind w:left="1420"/>
      </w:pPr>
      <w:proofErr w:type="gramStart"/>
      <w:r w:rsidRPr="00C139B4">
        <w:rPr>
          <w:lang w:eastAsia="ja-JP"/>
        </w:rPr>
        <w:t>[ UE</w:t>
      </w:r>
      <w:proofErr w:type="gramEnd"/>
      <w:r w:rsidRPr="00C139B4">
        <w:rPr>
          <w:lang w:eastAsia="ja-JP"/>
        </w:rPr>
        <w:t>-Usage-Type ]</w:t>
      </w:r>
    </w:p>
    <w:p w14:paraId="05EF0AAB" w14:textId="77777777" w:rsidR="00693F6C" w:rsidRPr="00C139B4" w:rsidRDefault="00693F6C" w:rsidP="00693F6C">
      <w:pPr>
        <w:ind w:left="1420"/>
        <w:rPr>
          <w:lang w:eastAsia="ja-JP"/>
        </w:rPr>
      </w:pPr>
      <w:r w:rsidRPr="00C139B4">
        <w:t>*</w:t>
      </w:r>
      <w:proofErr w:type="gramStart"/>
      <w:r w:rsidRPr="00C139B4">
        <w:t>[ AESE</w:t>
      </w:r>
      <w:proofErr w:type="gramEnd"/>
      <w:r w:rsidRPr="00C139B4">
        <w:t>-Communication-Pattern ]</w:t>
      </w:r>
    </w:p>
    <w:p w14:paraId="3E78FC31" w14:textId="77777777" w:rsidR="00693F6C" w:rsidRPr="00C139B4" w:rsidRDefault="00693F6C" w:rsidP="00693F6C">
      <w:pPr>
        <w:ind w:left="1136" w:firstLine="284"/>
        <w:rPr>
          <w:lang w:eastAsia="zh-CN"/>
        </w:rPr>
      </w:pPr>
      <w:r w:rsidRPr="00C139B4">
        <w:rPr>
          <w:lang w:eastAsia="zh-CN"/>
        </w:rPr>
        <w:t>*</w:t>
      </w:r>
      <w:proofErr w:type="gramStart"/>
      <w:r w:rsidRPr="00C139B4">
        <w:rPr>
          <w:rFonts w:hint="eastAsia"/>
          <w:lang w:eastAsia="zh-CN"/>
        </w:rPr>
        <w:t>[</w:t>
      </w:r>
      <w:r w:rsidRPr="00C139B4">
        <w:rPr>
          <w:lang w:eastAsia="zh-CN"/>
        </w:rPr>
        <w:t xml:space="preserve"> </w:t>
      </w:r>
      <w:r w:rsidRPr="00C139B4">
        <w:rPr>
          <w:rFonts w:hint="eastAsia"/>
          <w:lang w:eastAsia="zh-CN"/>
        </w:rPr>
        <w:t>Monitoring</w:t>
      </w:r>
      <w:proofErr w:type="gramEnd"/>
      <w:r w:rsidRPr="00C139B4">
        <w:rPr>
          <w:rFonts w:hint="eastAsia"/>
          <w:lang w:eastAsia="zh-CN"/>
        </w:rPr>
        <w:t>-Event-Configuration</w:t>
      </w:r>
      <w:r w:rsidRPr="00C139B4">
        <w:rPr>
          <w:lang w:eastAsia="zh-CN"/>
        </w:rPr>
        <w:t xml:space="preserve"> </w:t>
      </w:r>
      <w:r w:rsidRPr="00C139B4">
        <w:rPr>
          <w:rFonts w:hint="eastAsia"/>
          <w:lang w:eastAsia="zh-CN"/>
        </w:rPr>
        <w:t>]</w:t>
      </w:r>
    </w:p>
    <w:p w14:paraId="426FB4E0" w14:textId="77777777" w:rsidR="00693F6C" w:rsidRPr="00C139B4" w:rsidRDefault="00693F6C" w:rsidP="00693F6C">
      <w:pPr>
        <w:ind w:left="1136" w:firstLine="284"/>
        <w:rPr>
          <w:lang w:eastAsia="zh-CN"/>
        </w:rPr>
      </w:pPr>
      <w:proofErr w:type="gramStart"/>
      <w:r w:rsidRPr="00C139B4">
        <w:rPr>
          <w:lang w:eastAsia="zh-CN"/>
        </w:rPr>
        <w:t>[ Emergency</w:t>
      </w:r>
      <w:proofErr w:type="gramEnd"/>
      <w:r w:rsidRPr="00C139B4">
        <w:rPr>
          <w:lang w:eastAsia="zh-CN"/>
        </w:rPr>
        <w:t>-Info ]</w:t>
      </w:r>
    </w:p>
    <w:p w14:paraId="527ABD61" w14:textId="77777777" w:rsidR="00693F6C" w:rsidRDefault="00693F6C" w:rsidP="00693F6C">
      <w:pPr>
        <w:ind w:left="1136" w:firstLine="284"/>
        <w:rPr>
          <w:lang w:eastAsia="zh-CN"/>
        </w:rPr>
      </w:pPr>
      <w:proofErr w:type="gramStart"/>
      <w:r w:rsidRPr="00C139B4">
        <w:rPr>
          <w:rFonts w:hint="eastAsia"/>
          <w:lang w:eastAsia="zh-CN"/>
        </w:rPr>
        <w:t>[ V2X</w:t>
      </w:r>
      <w:proofErr w:type="gramEnd"/>
      <w:r w:rsidRPr="00C139B4">
        <w:rPr>
          <w:rFonts w:hint="eastAsia"/>
          <w:lang w:eastAsia="zh-CN"/>
        </w:rPr>
        <w:t>-Subscription-Data ]</w:t>
      </w:r>
    </w:p>
    <w:p w14:paraId="3C0FB16F" w14:textId="4116B708" w:rsidR="00693F6C" w:rsidRPr="00C139B4" w:rsidRDefault="00693F6C" w:rsidP="00693F6C">
      <w:pPr>
        <w:ind w:left="1136" w:firstLine="284"/>
        <w:rPr>
          <w:lang w:eastAsia="zh-CN"/>
        </w:rPr>
      </w:pPr>
      <w:proofErr w:type="gramStart"/>
      <w:ins w:id="24" w:author="CT4#96 lqf R0" w:date="2019-12-18T14:44:00Z">
        <w:r w:rsidRPr="00C139B4">
          <w:rPr>
            <w:rFonts w:hint="eastAsia"/>
            <w:lang w:eastAsia="zh-CN"/>
          </w:rPr>
          <w:t>[ V2X</w:t>
        </w:r>
        <w:proofErr w:type="gramEnd"/>
        <w:r w:rsidRPr="00C139B4">
          <w:rPr>
            <w:rFonts w:hint="eastAsia"/>
            <w:lang w:eastAsia="zh-CN"/>
          </w:rPr>
          <w:t>-Subscription-Data</w:t>
        </w:r>
        <w:r>
          <w:rPr>
            <w:lang w:eastAsia="zh-CN"/>
          </w:rPr>
          <w:t>-Nr</w:t>
        </w:r>
        <w:r w:rsidRPr="00C139B4">
          <w:rPr>
            <w:rFonts w:hint="eastAsia"/>
            <w:lang w:eastAsia="zh-CN"/>
          </w:rPr>
          <w:t xml:space="preserve"> ]</w:t>
        </w:r>
      </w:ins>
    </w:p>
    <w:p w14:paraId="49C0216E" w14:textId="77777777" w:rsidR="00693F6C" w:rsidRPr="00C139B4" w:rsidRDefault="00693F6C" w:rsidP="00693F6C">
      <w:pPr>
        <w:ind w:left="1136" w:firstLine="284"/>
        <w:rPr>
          <w:lang w:eastAsia="zh-CN"/>
        </w:rPr>
      </w:pPr>
      <w:r w:rsidRPr="00C139B4">
        <w:rPr>
          <w:lang w:eastAsia="zh-CN"/>
        </w:rPr>
        <w:t>*</w:t>
      </w:r>
      <w:proofErr w:type="gramStart"/>
      <w:r w:rsidRPr="00C139B4">
        <w:rPr>
          <w:lang w:eastAsia="zh-CN"/>
        </w:rPr>
        <w:t xml:space="preserve">[ </w:t>
      </w:r>
      <w:proofErr w:type="spellStart"/>
      <w:r w:rsidRPr="00C139B4">
        <w:rPr>
          <w:lang w:eastAsia="zh-CN"/>
        </w:rPr>
        <w:t>eDRX</w:t>
      </w:r>
      <w:proofErr w:type="spellEnd"/>
      <w:proofErr w:type="gramEnd"/>
      <w:r w:rsidRPr="00C139B4">
        <w:rPr>
          <w:lang w:eastAsia="zh-CN"/>
        </w:rPr>
        <w:t>-Cycle-Length ]</w:t>
      </w:r>
    </w:p>
    <w:p w14:paraId="6ACF6814" w14:textId="77777777" w:rsidR="00693F6C" w:rsidRPr="00C139B4" w:rsidRDefault="00693F6C" w:rsidP="00693F6C">
      <w:pPr>
        <w:ind w:left="1136" w:firstLine="284"/>
        <w:rPr>
          <w:lang w:eastAsia="zh-CN"/>
        </w:rPr>
      </w:pPr>
      <w:proofErr w:type="gramStart"/>
      <w:r w:rsidRPr="00C139B4">
        <w:rPr>
          <w:lang w:eastAsia="zh-CN"/>
        </w:rPr>
        <w:t>[ External</w:t>
      </w:r>
      <w:proofErr w:type="gramEnd"/>
      <w:r w:rsidRPr="00C139B4">
        <w:rPr>
          <w:lang w:eastAsia="zh-CN"/>
        </w:rPr>
        <w:t>-Identifier ]</w:t>
      </w:r>
    </w:p>
    <w:p w14:paraId="31D8AF6B" w14:textId="77777777" w:rsidR="00693F6C" w:rsidRPr="00C139B4" w:rsidRDefault="00693F6C" w:rsidP="00693F6C">
      <w:pPr>
        <w:ind w:left="1136" w:firstLine="284"/>
        <w:rPr>
          <w:lang w:eastAsia="zh-CN"/>
        </w:rPr>
      </w:pPr>
      <w:proofErr w:type="gramStart"/>
      <w:r w:rsidRPr="00C139B4">
        <w:rPr>
          <w:lang w:eastAsia="zh-CN"/>
        </w:rPr>
        <w:t>[ Active</w:t>
      </w:r>
      <w:proofErr w:type="gramEnd"/>
      <w:r w:rsidRPr="00C139B4">
        <w:rPr>
          <w:lang w:eastAsia="zh-CN"/>
        </w:rPr>
        <w:t>-Time ]</w:t>
      </w:r>
    </w:p>
    <w:p w14:paraId="60CE61ED" w14:textId="77777777" w:rsidR="00693F6C" w:rsidRPr="00C139B4" w:rsidRDefault="00693F6C" w:rsidP="00693F6C">
      <w:pPr>
        <w:ind w:left="1136" w:firstLine="284"/>
        <w:rPr>
          <w:lang w:eastAsia="zh-CN"/>
        </w:rPr>
      </w:pPr>
      <w:proofErr w:type="gramStart"/>
      <w:r w:rsidRPr="00C139B4">
        <w:rPr>
          <w:lang w:eastAsia="zh-CN"/>
        </w:rPr>
        <w:t>[ Service</w:t>
      </w:r>
      <w:proofErr w:type="gramEnd"/>
      <w:r w:rsidRPr="00C139B4">
        <w:rPr>
          <w:lang w:eastAsia="zh-CN"/>
        </w:rPr>
        <w:t>-Gap-Time ]</w:t>
      </w:r>
    </w:p>
    <w:p w14:paraId="688FBAEE" w14:textId="77777777" w:rsidR="00693F6C" w:rsidRPr="00C139B4" w:rsidRDefault="00693F6C" w:rsidP="00693F6C">
      <w:pPr>
        <w:ind w:left="1136" w:firstLine="284"/>
        <w:rPr>
          <w:lang w:eastAsia="zh-CN"/>
        </w:rPr>
      </w:pPr>
      <w:proofErr w:type="gramStart"/>
      <w:r w:rsidRPr="00C139B4">
        <w:rPr>
          <w:lang w:eastAsia="zh-CN"/>
        </w:rPr>
        <w:t>[ Broadcast</w:t>
      </w:r>
      <w:proofErr w:type="gramEnd"/>
      <w:r w:rsidRPr="00C139B4">
        <w:rPr>
          <w:lang w:eastAsia="zh-CN"/>
        </w:rPr>
        <w:t>-Location-Assistance-Data-Types ]</w:t>
      </w:r>
    </w:p>
    <w:p w14:paraId="6D0323A3" w14:textId="77777777" w:rsidR="00693F6C" w:rsidRPr="00C139B4" w:rsidRDefault="00693F6C" w:rsidP="00693F6C">
      <w:pPr>
        <w:ind w:left="1136" w:firstLine="284"/>
        <w:rPr>
          <w:lang w:eastAsia="ja-JP"/>
        </w:rPr>
      </w:pPr>
      <w:proofErr w:type="gramStart"/>
      <w:r w:rsidRPr="00C139B4">
        <w:rPr>
          <w:rFonts w:hint="eastAsia"/>
          <w:lang w:eastAsia="zh-CN"/>
        </w:rPr>
        <w:t xml:space="preserve">[ </w:t>
      </w:r>
      <w:r w:rsidRPr="00C139B4">
        <w:rPr>
          <w:lang w:eastAsia="zh-CN"/>
        </w:rPr>
        <w:t>Aerial</w:t>
      </w:r>
      <w:proofErr w:type="gramEnd"/>
      <w:r w:rsidRPr="00C139B4">
        <w:rPr>
          <w:lang w:eastAsia="zh-CN"/>
        </w:rPr>
        <w:t>-UE-Subscription-Information</w:t>
      </w:r>
      <w:r w:rsidRPr="00C139B4">
        <w:rPr>
          <w:lang w:eastAsia="ja-JP"/>
        </w:rPr>
        <w:t xml:space="preserve"> </w:t>
      </w:r>
      <w:r w:rsidRPr="00C139B4">
        <w:rPr>
          <w:rFonts w:hint="eastAsia"/>
          <w:lang w:eastAsia="ja-JP"/>
        </w:rPr>
        <w:t>]</w:t>
      </w:r>
      <w:r w:rsidRPr="00C139B4">
        <w:rPr>
          <w:lang w:eastAsia="ja-JP"/>
        </w:rPr>
        <w:t xml:space="preserve"> </w:t>
      </w:r>
    </w:p>
    <w:p w14:paraId="2C7B02A0" w14:textId="77777777" w:rsidR="00693F6C" w:rsidRPr="00C139B4" w:rsidRDefault="00693F6C" w:rsidP="00693F6C">
      <w:pPr>
        <w:ind w:left="1136" w:firstLine="284"/>
      </w:pPr>
      <w:proofErr w:type="gramStart"/>
      <w:r w:rsidRPr="00C139B4">
        <w:t>[ Core</w:t>
      </w:r>
      <w:proofErr w:type="gramEnd"/>
      <w:r w:rsidRPr="00C139B4">
        <w:t>-Network-Restrictions ]</w:t>
      </w:r>
    </w:p>
    <w:p w14:paraId="062088DF" w14:textId="77777777" w:rsidR="00693F6C" w:rsidRPr="00C139B4" w:rsidRDefault="00693F6C" w:rsidP="00693F6C">
      <w:pPr>
        <w:ind w:left="1136" w:firstLine="284"/>
        <w:rPr>
          <w:lang w:eastAsia="zh-CN"/>
        </w:rPr>
      </w:pPr>
      <w:r w:rsidRPr="00C139B4">
        <w:rPr>
          <w:lang w:eastAsia="zh-CN"/>
        </w:rPr>
        <w:t>*</w:t>
      </w:r>
      <w:proofErr w:type="gramStart"/>
      <w:r w:rsidRPr="00C139B4">
        <w:rPr>
          <w:lang w:eastAsia="zh-CN"/>
        </w:rPr>
        <w:t>[</w:t>
      </w:r>
      <w:r w:rsidRPr="00C139B4">
        <w:rPr>
          <w:lang w:val="en-US" w:eastAsia="zh-CN"/>
        </w:rPr>
        <w:t xml:space="preserve"> </w:t>
      </w:r>
      <w:r w:rsidRPr="00C139B4">
        <w:rPr>
          <w:rFonts w:hint="eastAsia"/>
          <w:lang w:val="en-US" w:eastAsia="zh-CN"/>
        </w:rPr>
        <w:t>Paging</w:t>
      </w:r>
      <w:proofErr w:type="gramEnd"/>
      <w:r>
        <w:rPr>
          <w:lang w:val="en-US" w:eastAsia="zh-CN"/>
        </w:rPr>
        <w:t>-</w:t>
      </w:r>
      <w:r w:rsidRPr="00C139B4">
        <w:rPr>
          <w:rFonts w:hint="eastAsia"/>
          <w:lang w:val="en-US" w:eastAsia="zh-CN"/>
        </w:rPr>
        <w:t>Time</w:t>
      </w:r>
      <w:r>
        <w:rPr>
          <w:lang w:val="en-US" w:eastAsia="zh-CN"/>
        </w:rPr>
        <w:t>-</w:t>
      </w:r>
      <w:r w:rsidRPr="00C139B4">
        <w:rPr>
          <w:rFonts w:hint="eastAsia"/>
          <w:lang w:val="en-US" w:eastAsia="zh-CN"/>
        </w:rPr>
        <w:t>Window</w:t>
      </w:r>
      <w:r w:rsidRPr="00C139B4">
        <w:rPr>
          <w:lang w:eastAsia="zh-CN"/>
        </w:rPr>
        <w:t xml:space="preserve"> ]</w:t>
      </w:r>
    </w:p>
    <w:p w14:paraId="292F9733" w14:textId="77777777" w:rsidR="00693F6C" w:rsidRPr="00C139B4" w:rsidRDefault="00693F6C" w:rsidP="00693F6C">
      <w:pPr>
        <w:ind w:left="1136" w:firstLine="284"/>
        <w:rPr>
          <w:lang w:eastAsia="zh-CN"/>
        </w:rPr>
      </w:pPr>
      <w:proofErr w:type="gramStart"/>
      <w:r>
        <w:rPr>
          <w:lang w:eastAsia="zh-CN"/>
        </w:rPr>
        <w:t>[ Subscribed</w:t>
      </w:r>
      <w:proofErr w:type="gramEnd"/>
      <w:r>
        <w:rPr>
          <w:lang w:eastAsia="zh-CN"/>
        </w:rPr>
        <w:t>-ARPI ]</w:t>
      </w:r>
    </w:p>
    <w:p w14:paraId="21C83E3F" w14:textId="77777777" w:rsidR="00693F6C" w:rsidRPr="00C139B4" w:rsidRDefault="00693F6C" w:rsidP="00693F6C">
      <w:pPr>
        <w:ind w:left="1136" w:firstLine="284"/>
      </w:pPr>
      <w:r w:rsidRPr="00C139B4">
        <w:t>*</w:t>
      </w:r>
      <w:proofErr w:type="gramStart"/>
      <w:r w:rsidRPr="00C139B4">
        <w:t>[ AVP</w:t>
      </w:r>
      <w:proofErr w:type="gramEnd"/>
      <w:r w:rsidRPr="00C139B4">
        <w:t xml:space="preserve"> ]</w:t>
      </w:r>
    </w:p>
    <w:p w14:paraId="1A08ABA4" w14:textId="77777777" w:rsidR="00693F6C" w:rsidRPr="00C139B4" w:rsidRDefault="00693F6C" w:rsidP="00693F6C">
      <w:pPr>
        <w:ind w:left="1136" w:firstLine="284"/>
      </w:pPr>
    </w:p>
    <w:p w14:paraId="59AD6142" w14:textId="77777777" w:rsidR="00693F6C" w:rsidRPr="00C139B4" w:rsidRDefault="00693F6C" w:rsidP="00693F6C">
      <w:r w:rsidRPr="00C139B4">
        <w:t>The AMBR included in this grouped AVP shall include the AMBR associated to the user</w:t>
      </w:r>
      <w:r>
        <w:t>'</w:t>
      </w:r>
      <w:r w:rsidRPr="00C139B4">
        <w:t>s subscription (UE-AMBR); Max-Requested-Bandwidth-UL and Max-Requested-Bandwidth-DL within this AVP shall not both be set to "0".</w:t>
      </w:r>
    </w:p>
    <w:p w14:paraId="6B790108" w14:textId="77777777" w:rsidR="00693F6C" w:rsidRDefault="00693F6C" w:rsidP="00693F6C">
      <w:r w:rsidRPr="00C139B4">
        <w:t xml:space="preserve">The APN-OI-Replacement included in this grouped AVP shall include the </w:t>
      </w:r>
      <w:r w:rsidRPr="00C139B4">
        <w:rPr>
          <w:rFonts w:hint="eastAsia"/>
          <w:lang w:eastAsia="zh-CN"/>
        </w:rPr>
        <w:t xml:space="preserve">UE level </w:t>
      </w:r>
      <w:r w:rsidRPr="00C139B4">
        <w:t>APN-OI-Replacement associated to the user</w:t>
      </w:r>
      <w:r>
        <w:t>'</w:t>
      </w:r>
      <w:r w:rsidRPr="00C139B4">
        <w:t>s subscription.</w:t>
      </w:r>
    </w:p>
    <w:p w14:paraId="14CB7932" w14:textId="0B814A63" w:rsidR="00693F6C" w:rsidRDefault="00693F6C" w:rsidP="007C5C21">
      <w:pPr>
        <w:rPr>
          <w:noProof/>
        </w:rPr>
      </w:pPr>
      <w:r>
        <w:t>When multiple External Identifiers are defined for the same subscription, the External-Identifier in this grouped AVP shall contain a default External Identifier determined by the HSS.</w:t>
      </w:r>
    </w:p>
    <w:p w14:paraId="23928427" w14:textId="5C03741A" w:rsidR="00BE2F93" w:rsidRDefault="007C5C21" w:rsidP="007C5C21">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35657BAA" w14:textId="77777777" w:rsidR="007C5C21" w:rsidRPr="00C139B4" w:rsidRDefault="007C5C21" w:rsidP="007C5C21">
      <w:pPr>
        <w:pStyle w:val="3"/>
      </w:pPr>
      <w:r w:rsidRPr="00C139B4">
        <w:t>7.</w:t>
      </w:r>
      <w:r w:rsidRPr="00C139B4">
        <w:rPr>
          <w:rFonts w:hint="eastAsia"/>
          <w:lang w:eastAsia="zh-CN"/>
        </w:rPr>
        <w:t>3</w:t>
      </w:r>
      <w:r w:rsidRPr="00C139B4">
        <w:t>.</w:t>
      </w:r>
      <w:r w:rsidRPr="00C139B4">
        <w:rPr>
          <w:lang w:eastAsia="zh-CN"/>
        </w:rPr>
        <w:t>212</w:t>
      </w:r>
      <w:r w:rsidRPr="00C139B4">
        <w:tab/>
      </w:r>
      <w:r w:rsidRPr="00C139B4">
        <w:rPr>
          <w:rFonts w:hint="eastAsia"/>
          <w:lang w:eastAsia="zh-CN"/>
        </w:rPr>
        <w:t>V2X-Subscription-Data</w:t>
      </w:r>
    </w:p>
    <w:p w14:paraId="1146054C" w14:textId="3706CFA2" w:rsidR="007C5C21" w:rsidRPr="00C139B4" w:rsidRDefault="007C5C21" w:rsidP="007C5C21">
      <w:r w:rsidRPr="00C139B4">
        <w:t xml:space="preserve">The </w:t>
      </w:r>
      <w:r w:rsidRPr="00C139B4">
        <w:rPr>
          <w:rFonts w:hint="eastAsia"/>
          <w:lang w:eastAsia="zh-CN"/>
        </w:rPr>
        <w:t>V2X-Subscription-Data</w:t>
      </w:r>
      <w:r w:rsidRPr="00C139B4">
        <w:t xml:space="preserve"> AVP is of type </w:t>
      </w:r>
      <w:r w:rsidRPr="00C139B4">
        <w:rPr>
          <w:rFonts w:hint="eastAsia"/>
          <w:lang w:eastAsia="zh-CN"/>
        </w:rPr>
        <w:t xml:space="preserve">Group. </w:t>
      </w:r>
      <w:r w:rsidRPr="00C139B4">
        <w:t xml:space="preserve">It shall contain </w:t>
      </w:r>
      <w:r w:rsidRPr="00C139B4">
        <w:rPr>
          <w:rFonts w:hint="eastAsia"/>
        </w:rPr>
        <w:t xml:space="preserve">the </w:t>
      </w:r>
      <w:r w:rsidRPr="00C139B4">
        <w:rPr>
          <w:rFonts w:hint="eastAsia"/>
          <w:lang w:eastAsia="zh-CN"/>
        </w:rPr>
        <w:t>V2X</w:t>
      </w:r>
      <w:r w:rsidRPr="00C139B4">
        <w:t xml:space="preserve"> related subscri</w:t>
      </w:r>
      <w:r w:rsidRPr="00C139B4">
        <w:rPr>
          <w:rFonts w:hint="eastAsia"/>
        </w:rPr>
        <w:t>ption</w:t>
      </w:r>
      <w:r w:rsidRPr="00C139B4">
        <w:t xml:space="preserve"> data</w:t>
      </w:r>
      <w:ins w:id="25" w:author="CT4#96 lqf R0" w:date="2019-12-18T14:51:00Z">
        <w:r>
          <w:t xml:space="preserve"> for </w:t>
        </w:r>
        <w:r w:rsidRPr="00BC10FF">
          <w:rPr>
            <w:lang w:eastAsia="zh-CN"/>
          </w:rPr>
          <w:t xml:space="preserve">the </w:t>
        </w:r>
        <w:r>
          <w:rPr>
            <w:rFonts w:hint="eastAsia"/>
            <w:lang w:eastAsia="zh-CN"/>
          </w:rPr>
          <w:t>network scheduled LTE</w:t>
        </w:r>
        <w:r w:rsidRPr="00BC10FF">
          <w:rPr>
            <w:rFonts w:hint="eastAsia"/>
            <w:lang w:eastAsia="zh-CN"/>
          </w:rPr>
          <w:t xml:space="preserve"> </w:t>
        </w:r>
        <w:proofErr w:type="spellStart"/>
        <w:r w:rsidRPr="00BC10FF">
          <w:rPr>
            <w:rFonts w:hint="eastAsia"/>
            <w:lang w:eastAsia="zh-CN"/>
          </w:rPr>
          <w:t>sidelink</w:t>
        </w:r>
        <w:proofErr w:type="spellEnd"/>
        <w:r w:rsidRPr="00BC10FF">
          <w:rPr>
            <w:rFonts w:hint="eastAsia"/>
            <w:lang w:eastAsia="zh-CN"/>
          </w:rPr>
          <w:t xml:space="preserve"> communication</w:t>
        </w:r>
        <w:r w:rsidRPr="00C139B4">
          <w:t>.</w:t>
        </w:r>
      </w:ins>
      <w:r w:rsidRPr="00C139B4">
        <w:t>.</w:t>
      </w:r>
    </w:p>
    <w:p w14:paraId="4645F499" w14:textId="77777777" w:rsidR="007C5C21" w:rsidRPr="00C139B4" w:rsidRDefault="007C5C21" w:rsidP="007C5C21">
      <w:r w:rsidRPr="00C139B4">
        <w:t>AVP format:</w:t>
      </w:r>
    </w:p>
    <w:p w14:paraId="04C57012" w14:textId="77777777" w:rsidR="007C5C21" w:rsidRPr="00C139B4" w:rsidRDefault="007C5C21" w:rsidP="007C5C21">
      <w:pPr>
        <w:ind w:left="568"/>
      </w:pPr>
      <w:r w:rsidRPr="00C139B4">
        <w:rPr>
          <w:rFonts w:hint="eastAsia"/>
          <w:lang w:eastAsia="zh-CN"/>
        </w:rPr>
        <w:t>V2X-Subscription-Data</w:t>
      </w:r>
      <w:r w:rsidRPr="00C139B4">
        <w:t xml:space="preserve"> ::= &lt;AVP header: </w:t>
      </w:r>
      <w:r w:rsidRPr="00C139B4">
        <w:rPr>
          <w:rFonts w:hint="eastAsia"/>
          <w:lang w:eastAsia="zh-CN"/>
        </w:rPr>
        <w:t>1688</w:t>
      </w:r>
      <w:r w:rsidRPr="00C139B4">
        <w:t xml:space="preserve"> 10415&gt;</w:t>
      </w:r>
    </w:p>
    <w:p w14:paraId="256917E4" w14:textId="77777777" w:rsidR="007C5C21" w:rsidRPr="00C139B4" w:rsidRDefault="007C5C21" w:rsidP="007C5C21">
      <w:pPr>
        <w:ind w:left="1420"/>
        <w:rPr>
          <w:lang w:eastAsia="zh-CN"/>
        </w:rPr>
      </w:pPr>
      <w:r w:rsidRPr="00C139B4">
        <w:rPr>
          <w:rFonts w:hint="eastAsia"/>
          <w:lang w:eastAsia="zh-CN"/>
        </w:rPr>
        <w:t>[ V2X-Permission ]</w:t>
      </w:r>
    </w:p>
    <w:p w14:paraId="4BC645E4" w14:textId="77777777" w:rsidR="007C5C21" w:rsidRPr="00C139B4" w:rsidRDefault="007C5C21" w:rsidP="007C5C21">
      <w:pPr>
        <w:ind w:left="1420"/>
        <w:rPr>
          <w:lang w:eastAsia="zh-CN"/>
        </w:rPr>
      </w:pPr>
      <w:r w:rsidRPr="00C139B4">
        <w:rPr>
          <w:rFonts w:hint="eastAsia"/>
          <w:lang w:eastAsia="zh-CN"/>
        </w:rPr>
        <w:t>[UE-PC5-</w:t>
      </w:r>
      <w:r w:rsidRPr="00C139B4">
        <w:rPr>
          <w:lang w:eastAsia="zh-CN"/>
        </w:rPr>
        <w:t>AMBR</w:t>
      </w:r>
      <w:r w:rsidRPr="00C139B4">
        <w:rPr>
          <w:rFonts w:hint="eastAsia"/>
          <w:lang w:eastAsia="zh-CN"/>
        </w:rPr>
        <w:t xml:space="preserve"> ]</w:t>
      </w:r>
    </w:p>
    <w:p w14:paraId="10742149" w14:textId="77777777" w:rsidR="007C5C21" w:rsidRPr="00C139B4" w:rsidRDefault="007C5C21" w:rsidP="007C5C21">
      <w:pPr>
        <w:ind w:left="1136" w:firstLine="284"/>
        <w:rPr>
          <w:lang w:eastAsia="zh-CN"/>
        </w:rPr>
      </w:pPr>
      <w:r w:rsidRPr="00C139B4">
        <w:t>*[AVP]</w:t>
      </w:r>
    </w:p>
    <w:p w14:paraId="1D9BFDC2" w14:textId="4A0FDFB5" w:rsidR="007C5C21" w:rsidRDefault="007C5C21" w:rsidP="007C5C21">
      <w:pPr>
        <w:rPr>
          <w:lang w:eastAsia="zh-CN"/>
        </w:rPr>
      </w:pPr>
      <w:r w:rsidRPr="00C139B4">
        <w:rPr>
          <w:rFonts w:hint="eastAsia"/>
          <w:lang w:eastAsia="zh-CN"/>
        </w:rPr>
        <w:lastRenderedPageBreak/>
        <w:t xml:space="preserve">The UE-PC5-AMBR AVP within the V2X-Subscription-Data AVP indicates the UE AMBR used for </w:t>
      </w:r>
      <w:ins w:id="26" w:author="CT4#96 lqf R0" w:date="2019-12-18T14:52:00Z">
        <w:r w:rsidR="001648D1">
          <w:rPr>
            <w:lang w:eastAsia="zh-CN"/>
          </w:rPr>
          <w:t xml:space="preserve">LTE </w:t>
        </w:r>
      </w:ins>
      <w:r w:rsidRPr="00C139B4">
        <w:rPr>
          <w:rFonts w:hint="eastAsia"/>
          <w:lang w:eastAsia="zh-CN"/>
        </w:rPr>
        <w:t>PC5 interface.</w:t>
      </w:r>
    </w:p>
    <w:p w14:paraId="3B2FEC30" w14:textId="77777777" w:rsidR="007C5C21" w:rsidRDefault="007C5C21" w:rsidP="007C5C21">
      <w:pPr>
        <w:rPr>
          <w:noProof/>
        </w:rPr>
      </w:pPr>
    </w:p>
    <w:p w14:paraId="37BFA941" w14:textId="46E49AC5" w:rsidR="00BE2F93" w:rsidRDefault="00BE2F93" w:rsidP="00BE2F93">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3ACC07FA" w14:textId="77777777" w:rsidR="001648D1" w:rsidRPr="00C139B4" w:rsidRDefault="001648D1" w:rsidP="001648D1">
      <w:pPr>
        <w:pStyle w:val="3"/>
        <w:rPr>
          <w:ins w:id="27" w:author="CT4#96 lqf R0" w:date="2019-12-18T14:52:00Z"/>
        </w:rPr>
      </w:pPr>
      <w:bookmarkStart w:id="28" w:name="_Toc20212182"/>
      <w:ins w:id="29" w:author="CT4#96 lqf R0" w:date="2019-12-18T14:52:00Z">
        <w:r w:rsidRPr="00C139B4">
          <w:t>7.</w:t>
        </w:r>
        <w:r w:rsidRPr="00C139B4">
          <w:rPr>
            <w:rFonts w:hint="eastAsia"/>
            <w:lang w:eastAsia="zh-CN"/>
          </w:rPr>
          <w:t>3</w:t>
        </w:r>
        <w:r w:rsidRPr="00C139B4">
          <w:t>.</w:t>
        </w:r>
        <w:r>
          <w:rPr>
            <w:lang w:eastAsia="zh-CN"/>
          </w:rPr>
          <w:t>xxx</w:t>
        </w:r>
        <w:r w:rsidRPr="00C139B4">
          <w:tab/>
        </w:r>
        <w:r w:rsidRPr="00C139B4">
          <w:rPr>
            <w:rFonts w:hint="eastAsia"/>
            <w:lang w:eastAsia="zh-CN"/>
          </w:rPr>
          <w:t>V2X-Subscription-Data</w:t>
        </w:r>
        <w:bookmarkEnd w:id="28"/>
        <w:r>
          <w:rPr>
            <w:lang w:eastAsia="zh-CN"/>
          </w:rPr>
          <w:t>-Nr</w:t>
        </w:r>
      </w:ins>
    </w:p>
    <w:p w14:paraId="405ADB23" w14:textId="77777777" w:rsidR="001648D1" w:rsidRPr="00C139B4" w:rsidRDefault="001648D1" w:rsidP="001648D1">
      <w:pPr>
        <w:rPr>
          <w:ins w:id="30" w:author="CT4#96 lqf R0" w:date="2019-12-18T14:52:00Z"/>
        </w:rPr>
      </w:pPr>
      <w:ins w:id="31" w:author="CT4#96 lqf R0" w:date="2019-12-18T14:52:00Z">
        <w:r w:rsidRPr="00C139B4">
          <w:t xml:space="preserve">The </w:t>
        </w:r>
        <w:r w:rsidRPr="00C139B4">
          <w:rPr>
            <w:rFonts w:hint="eastAsia"/>
            <w:lang w:eastAsia="zh-CN"/>
          </w:rPr>
          <w:t>V2X-Subscription-Data</w:t>
        </w:r>
        <w:r>
          <w:rPr>
            <w:lang w:eastAsia="zh-CN"/>
          </w:rPr>
          <w:t>-Nr</w:t>
        </w:r>
        <w:r w:rsidRPr="00C139B4">
          <w:t xml:space="preserve"> AVP is of type </w:t>
        </w:r>
        <w:r w:rsidRPr="00C139B4">
          <w:rPr>
            <w:rFonts w:hint="eastAsia"/>
            <w:lang w:eastAsia="zh-CN"/>
          </w:rPr>
          <w:t xml:space="preserve">Group. </w:t>
        </w:r>
        <w:r w:rsidRPr="00C139B4">
          <w:t xml:space="preserve">It shall contain </w:t>
        </w:r>
        <w:r w:rsidRPr="00C139B4">
          <w:rPr>
            <w:rFonts w:hint="eastAsia"/>
          </w:rPr>
          <w:t xml:space="preserve">the </w:t>
        </w:r>
        <w:r w:rsidRPr="00C139B4">
          <w:rPr>
            <w:rFonts w:hint="eastAsia"/>
            <w:lang w:eastAsia="zh-CN"/>
          </w:rPr>
          <w:t>V2X</w:t>
        </w:r>
        <w:r w:rsidRPr="00C139B4">
          <w:t xml:space="preserve"> related subscri</w:t>
        </w:r>
        <w:r w:rsidRPr="00C139B4">
          <w:rPr>
            <w:rFonts w:hint="eastAsia"/>
          </w:rPr>
          <w:t>ption</w:t>
        </w:r>
        <w:r w:rsidRPr="00C139B4">
          <w:t xml:space="preserve"> data</w:t>
        </w:r>
        <w:r>
          <w:t xml:space="preserve"> for </w:t>
        </w:r>
        <w:r w:rsidRPr="00BC10FF">
          <w:rPr>
            <w:lang w:eastAsia="zh-CN"/>
          </w:rPr>
          <w:t xml:space="preserve">the </w:t>
        </w:r>
        <w:r w:rsidRPr="00BC10FF">
          <w:rPr>
            <w:rFonts w:hint="eastAsia"/>
            <w:lang w:eastAsia="zh-CN"/>
          </w:rPr>
          <w:t xml:space="preserve">network scheduled NR </w:t>
        </w:r>
        <w:proofErr w:type="spellStart"/>
        <w:r w:rsidRPr="00BC10FF">
          <w:rPr>
            <w:rFonts w:hint="eastAsia"/>
            <w:lang w:eastAsia="zh-CN"/>
          </w:rPr>
          <w:t>sidelink</w:t>
        </w:r>
        <w:proofErr w:type="spellEnd"/>
        <w:r w:rsidRPr="00BC10FF">
          <w:rPr>
            <w:rFonts w:hint="eastAsia"/>
            <w:lang w:eastAsia="zh-CN"/>
          </w:rPr>
          <w:t xml:space="preserve"> communication</w:t>
        </w:r>
        <w:r w:rsidRPr="00C139B4">
          <w:t>.</w:t>
        </w:r>
      </w:ins>
    </w:p>
    <w:p w14:paraId="789594F8" w14:textId="77777777" w:rsidR="001648D1" w:rsidRPr="00C139B4" w:rsidRDefault="001648D1" w:rsidP="001648D1">
      <w:pPr>
        <w:rPr>
          <w:ins w:id="32" w:author="CT4#96 lqf R0" w:date="2019-12-18T14:52:00Z"/>
        </w:rPr>
      </w:pPr>
      <w:ins w:id="33" w:author="CT4#96 lqf R0" w:date="2019-12-18T14:52:00Z">
        <w:r w:rsidRPr="00C139B4">
          <w:t>AVP format:</w:t>
        </w:r>
      </w:ins>
    </w:p>
    <w:p w14:paraId="1D80E455" w14:textId="6D6DA9C5" w:rsidR="001648D1" w:rsidRPr="00C139B4" w:rsidRDefault="001648D1" w:rsidP="001648D1">
      <w:pPr>
        <w:ind w:left="568"/>
        <w:rPr>
          <w:ins w:id="34" w:author="CT4#96 lqf R0" w:date="2019-12-18T14:52:00Z"/>
        </w:rPr>
      </w:pPr>
      <w:ins w:id="35" w:author="CT4#96 lqf R0" w:date="2019-12-18T14:52:00Z">
        <w:r w:rsidRPr="00C139B4">
          <w:rPr>
            <w:rFonts w:hint="eastAsia"/>
            <w:lang w:eastAsia="zh-CN"/>
          </w:rPr>
          <w:t>V2X-Subscription-Data</w:t>
        </w:r>
        <w:r>
          <w:rPr>
            <w:lang w:eastAsia="zh-CN"/>
          </w:rPr>
          <w:t>-</w:t>
        </w:r>
        <w:proofErr w:type="gramStart"/>
        <w:r>
          <w:rPr>
            <w:lang w:eastAsia="zh-CN"/>
          </w:rPr>
          <w:t>Nr</w:t>
        </w:r>
        <w:r w:rsidRPr="00C139B4">
          <w:t xml:space="preserve"> :</w:t>
        </w:r>
        <w:proofErr w:type="gramEnd"/>
        <w:r w:rsidRPr="00C139B4">
          <w:t xml:space="preserve">:= &lt;AVP header: </w:t>
        </w:r>
        <w:r w:rsidRPr="001F5A5A">
          <w:rPr>
            <w:rFonts w:hint="eastAsia"/>
            <w:lang w:eastAsia="zh-CN"/>
          </w:rPr>
          <w:t>1</w:t>
        </w:r>
        <w:r w:rsidR="001F5A5A">
          <w:rPr>
            <w:rFonts w:hint="eastAsia"/>
            <w:lang w:eastAsia="zh-CN"/>
          </w:rPr>
          <w:t>7xx</w:t>
        </w:r>
        <w:r w:rsidRPr="001F5A5A">
          <w:t xml:space="preserve"> 10415</w:t>
        </w:r>
        <w:r w:rsidRPr="00C139B4">
          <w:t>&gt;</w:t>
        </w:r>
      </w:ins>
    </w:p>
    <w:p w14:paraId="74C45CA1" w14:textId="77777777" w:rsidR="001648D1" w:rsidRPr="00C139B4" w:rsidRDefault="001648D1" w:rsidP="001648D1">
      <w:pPr>
        <w:ind w:left="1420"/>
        <w:rPr>
          <w:ins w:id="36" w:author="CT4#96 lqf R0" w:date="2019-12-18T14:52:00Z"/>
          <w:lang w:eastAsia="zh-CN"/>
        </w:rPr>
      </w:pPr>
      <w:ins w:id="37" w:author="CT4#96 lqf R0" w:date="2019-12-18T14:52:00Z">
        <w:r w:rsidRPr="00C139B4">
          <w:rPr>
            <w:rFonts w:hint="eastAsia"/>
            <w:lang w:eastAsia="zh-CN"/>
          </w:rPr>
          <w:t>[ V2X-Permission ]</w:t>
        </w:r>
      </w:ins>
    </w:p>
    <w:p w14:paraId="2C227ED5" w14:textId="77777777" w:rsidR="001648D1" w:rsidRPr="00C139B4" w:rsidRDefault="001648D1" w:rsidP="001648D1">
      <w:pPr>
        <w:ind w:left="1420"/>
        <w:rPr>
          <w:ins w:id="38" w:author="CT4#96 lqf R0" w:date="2019-12-18T14:52:00Z"/>
          <w:lang w:eastAsia="zh-CN"/>
        </w:rPr>
      </w:pPr>
      <w:ins w:id="39" w:author="CT4#96 lqf R0" w:date="2019-12-18T14:52:00Z">
        <w:r w:rsidRPr="00C139B4">
          <w:rPr>
            <w:rFonts w:hint="eastAsia"/>
            <w:lang w:eastAsia="zh-CN"/>
          </w:rPr>
          <w:t>[UE-PC5-</w:t>
        </w:r>
        <w:r w:rsidRPr="00C139B4">
          <w:rPr>
            <w:lang w:eastAsia="zh-CN"/>
          </w:rPr>
          <w:t>AMBR</w:t>
        </w:r>
        <w:r w:rsidRPr="00C139B4">
          <w:rPr>
            <w:rFonts w:hint="eastAsia"/>
            <w:lang w:eastAsia="zh-CN"/>
          </w:rPr>
          <w:t xml:space="preserve"> ]</w:t>
        </w:r>
      </w:ins>
    </w:p>
    <w:p w14:paraId="42686C0C" w14:textId="77777777" w:rsidR="001648D1" w:rsidRPr="00C139B4" w:rsidRDefault="001648D1" w:rsidP="001648D1">
      <w:pPr>
        <w:ind w:left="1136" w:firstLine="284"/>
        <w:rPr>
          <w:ins w:id="40" w:author="CT4#96 lqf R0" w:date="2019-12-18T14:52:00Z"/>
          <w:lang w:eastAsia="zh-CN"/>
        </w:rPr>
      </w:pPr>
      <w:ins w:id="41" w:author="CT4#96 lqf R0" w:date="2019-12-18T14:52:00Z">
        <w:r w:rsidRPr="00C139B4">
          <w:t>*[AVP]</w:t>
        </w:r>
      </w:ins>
    </w:p>
    <w:p w14:paraId="4B123FCC" w14:textId="3B05EAD1" w:rsidR="00BE2F93" w:rsidRDefault="001648D1" w:rsidP="001648D1">
      <w:pPr>
        <w:rPr>
          <w:noProof/>
        </w:rPr>
      </w:pPr>
      <w:ins w:id="42" w:author="CT4#96 lqf R0" w:date="2019-12-18T14:52:00Z">
        <w:r w:rsidRPr="00C139B4">
          <w:rPr>
            <w:rFonts w:hint="eastAsia"/>
            <w:lang w:eastAsia="zh-CN"/>
          </w:rPr>
          <w:t xml:space="preserve">The UE-PC5-AMBR AVP within the V2X-Subscription-Data AVP indicates the UE AMBR used for </w:t>
        </w:r>
        <w:r>
          <w:rPr>
            <w:lang w:eastAsia="zh-CN"/>
          </w:rPr>
          <w:t xml:space="preserve">NR </w:t>
        </w:r>
        <w:r w:rsidRPr="00C139B4">
          <w:rPr>
            <w:rFonts w:hint="eastAsia"/>
            <w:lang w:eastAsia="zh-CN"/>
          </w:rPr>
          <w:t>PC5 interface.</w:t>
        </w:r>
      </w:ins>
    </w:p>
    <w:p w14:paraId="5459268E" w14:textId="22CFA39E" w:rsidR="00CB607F" w:rsidRDefault="00CB607F">
      <w:pPr>
        <w:rPr>
          <w:noProof/>
        </w:rPr>
      </w:pPr>
    </w:p>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F265C" w14:textId="77777777" w:rsidR="008A23DE" w:rsidRDefault="008A23DE">
      <w:r>
        <w:separator/>
      </w:r>
    </w:p>
  </w:endnote>
  <w:endnote w:type="continuationSeparator" w:id="0">
    <w:p w14:paraId="2356876C" w14:textId="77777777" w:rsidR="008A23DE" w:rsidRDefault="008A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815E1" w14:textId="77777777" w:rsidR="008A23DE" w:rsidRDefault="008A23DE">
      <w:r>
        <w:separator/>
      </w:r>
    </w:p>
  </w:footnote>
  <w:footnote w:type="continuationSeparator" w:id="0">
    <w:p w14:paraId="7F40A0A4" w14:textId="77777777" w:rsidR="008A23DE" w:rsidRDefault="008A2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D87B2A" w:rsidRDefault="00D87B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D87B2A" w:rsidRDefault="00D87B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D87B2A" w:rsidRDefault="00D87B2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D87B2A" w:rsidRDefault="00D87B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42E688A"/>
    <w:lvl w:ilvl="0">
      <w:start w:val="1"/>
      <w:numFmt w:val="decimal"/>
      <w:pStyle w:val="ZGSM"/>
      <w:lvlText w:val="%1."/>
      <w:lvlJc w:val="left"/>
      <w:pPr>
        <w:tabs>
          <w:tab w:val="num" w:pos="780"/>
        </w:tabs>
        <w:ind w:leftChars="200" w:left="780" w:hangingChars="200" w:hanging="360"/>
      </w:pPr>
    </w:lvl>
  </w:abstractNum>
  <w:abstractNum w:abstractNumId="1" w15:restartNumberingAfterBreak="0">
    <w:nsid w:val="FFFFFF80"/>
    <w:multiLevelType w:val="singleLevel"/>
    <w:tmpl w:val="9F76D82C"/>
    <w:lvl w:ilvl="0">
      <w:start w:val="1"/>
      <w:numFmt w:val="bullet"/>
      <w:pStyle w:val="ZV"/>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F9667CA2"/>
    <w:lvl w:ilvl="0">
      <w:start w:val="1"/>
      <w:numFmt w:val="bullet"/>
      <w:pStyle w:val="ZU"/>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DF66DEDE"/>
    <w:lvl w:ilvl="0">
      <w:start w:val="1"/>
      <w:numFmt w:val="bullet"/>
      <w:pStyle w:val="ZD"/>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1629EDA"/>
    <w:lvl w:ilvl="0">
      <w:start w:val="1"/>
      <w:numFmt w:val="bullet"/>
      <w:pStyle w:val="ZB"/>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0B541772"/>
    <w:lvl w:ilvl="0">
      <w:start w:val="1"/>
      <w:numFmt w:val="decimal"/>
      <w:pStyle w:val="TAR"/>
      <w:lvlText w:val="%1."/>
      <w:lvlJc w:val="left"/>
      <w:pPr>
        <w:tabs>
          <w:tab w:val="num" w:pos="360"/>
        </w:tabs>
        <w:ind w:left="360" w:hangingChars="200" w:hanging="360"/>
      </w:pPr>
    </w:lvl>
  </w:abstractNum>
  <w:abstractNum w:abstractNumId="6" w15:restartNumberingAfterBreak="0">
    <w:nsid w:val="FFFFFF89"/>
    <w:multiLevelType w:val="singleLevel"/>
    <w:tmpl w:val="073C0150"/>
    <w:lvl w:ilvl="0">
      <w:start w:val="1"/>
      <w:numFmt w:val="bullet"/>
      <w:pStyle w:val="PL"/>
      <w:lvlText w:val=""/>
      <w:lvlJc w:val="left"/>
      <w:pPr>
        <w:tabs>
          <w:tab w:val="num" w:pos="360"/>
        </w:tabs>
        <w:ind w:left="360" w:hangingChars="20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2">
    <w15:presenceInfo w15:providerId="None" w15:userId="CT4#96 lqf R2"/>
  </w15:person>
  <w15:person w15:author="CT4#96 lqf R0">
    <w15:presenceInfo w15:providerId="None" w15:userId="CT4#96 lqf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3E"/>
    <w:rsid w:val="00007DED"/>
    <w:rsid w:val="000171BB"/>
    <w:rsid w:val="00022E4A"/>
    <w:rsid w:val="00037A2B"/>
    <w:rsid w:val="00061848"/>
    <w:rsid w:val="000A1F6F"/>
    <w:rsid w:val="000A6394"/>
    <w:rsid w:val="000B7FED"/>
    <w:rsid w:val="000C038A"/>
    <w:rsid w:val="000C6598"/>
    <w:rsid w:val="00145D43"/>
    <w:rsid w:val="001648D1"/>
    <w:rsid w:val="0018063A"/>
    <w:rsid w:val="00192C46"/>
    <w:rsid w:val="00193DB4"/>
    <w:rsid w:val="00195365"/>
    <w:rsid w:val="001A08B3"/>
    <w:rsid w:val="001A7B60"/>
    <w:rsid w:val="001B52F0"/>
    <w:rsid w:val="001B7A65"/>
    <w:rsid w:val="001C3AD2"/>
    <w:rsid w:val="001D7AF6"/>
    <w:rsid w:val="001E41F3"/>
    <w:rsid w:val="001F5A5A"/>
    <w:rsid w:val="00220C50"/>
    <w:rsid w:val="0026004D"/>
    <w:rsid w:val="002640DD"/>
    <w:rsid w:val="00275D12"/>
    <w:rsid w:val="00284FEB"/>
    <w:rsid w:val="002860C4"/>
    <w:rsid w:val="002B5741"/>
    <w:rsid w:val="002E2652"/>
    <w:rsid w:val="00305409"/>
    <w:rsid w:val="0031300C"/>
    <w:rsid w:val="003609EF"/>
    <w:rsid w:val="0036231A"/>
    <w:rsid w:val="00374DD4"/>
    <w:rsid w:val="00380749"/>
    <w:rsid w:val="003D639D"/>
    <w:rsid w:val="003E1A36"/>
    <w:rsid w:val="00407B5B"/>
    <w:rsid w:val="00410371"/>
    <w:rsid w:val="00412670"/>
    <w:rsid w:val="004242F1"/>
    <w:rsid w:val="004469B7"/>
    <w:rsid w:val="004B75B7"/>
    <w:rsid w:val="004E1669"/>
    <w:rsid w:val="0050797C"/>
    <w:rsid w:val="0051580D"/>
    <w:rsid w:val="00547111"/>
    <w:rsid w:val="0055461B"/>
    <w:rsid w:val="005600F3"/>
    <w:rsid w:val="00570453"/>
    <w:rsid w:val="00592D74"/>
    <w:rsid w:val="005E2C44"/>
    <w:rsid w:val="005F75CF"/>
    <w:rsid w:val="00621188"/>
    <w:rsid w:val="006257ED"/>
    <w:rsid w:val="0064101A"/>
    <w:rsid w:val="00692319"/>
    <w:rsid w:val="00693B00"/>
    <w:rsid w:val="00693F6C"/>
    <w:rsid w:val="00695808"/>
    <w:rsid w:val="006A3253"/>
    <w:rsid w:val="006A3615"/>
    <w:rsid w:val="006B46FB"/>
    <w:rsid w:val="006E21FB"/>
    <w:rsid w:val="006F37C7"/>
    <w:rsid w:val="007143A1"/>
    <w:rsid w:val="00752313"/>
    <w:rsid w:val="00792342"/>
    <w:rsid w:val="007977A8"/>
    <w:rsid w:val="007B512A"/>
    <w:rsid w:val="007B7C9A"/>
    <w:rsid w:val="007C2097"/>
    <w:rsid w:val="007C5C21"/>
    <w:rsid w:val="007D6A07"/>
    <w:rsid w:val="007F7259"/>
    <w:rsid w:val="008040A8"/>
    <w:rsid w:val="008067B9"/>
    <w:rsid w:val="008279FA"/>
    <w:rsid w:val="00852A00"/>
    <w:rsid w:val="008626E7"/>
    <w:rsid w:val="00870EE7"/>
    <w:rsid w:val="008863B9"/>
    <w:rsid w:val="008A1771"/>
    <w:rsid w:val="008A23DE"/>
    <w:rsid w:val="008A45A6"/>
    <w:rsid w:val="008E4FFD"/>
    <w:rsid w:val="008F193E"/>
    <w:rsid w:val="008F686C"/>
    <w:rsid w:val="008F68B0"/>
    <w:rsid w:val="009148DE"/>
    <w:rsid w:val="00941E30"/>
    <w:rsid w:val="00947595"/>
    <w:rsid w:val="009777D9"/>
    <w:rsid w:val="00991B88"/>
    <w:rsid w:val="009A5753"/>
    <w:rsid w:val="009A579D"/>
    <w:rsid w:val="009E3297"/>
    <w:rsid w:val="009F734F"/>
    <w:rsid w:val="00A246B6"/>
    <w:rsid w:val="00A27902"/>
    <w:rsid w:val="00A37901"/>
    <w:rsid w:val="00A47121"/>
    <w:rsid w:val="00A47E70"/>
    <w:rsid w:val="00A50CF0"/>
    <w:rsid w:val="00A71222"/>
    <w:rsid w:val="00A7671C"/>
    <w:rsid w:val="00AA2CBC"/>
    <w:rsid w:val="00AC5820"/>
    <w:rsid w:val="00AD1CD8"/>
    <w:rsid w:val="00B258BB"/>
    <w:rsid w:val="00B320CB"/>
    <w:rsid w:val="00B430B1"/>
    <w:rsid w:val="00B570FA"/>
    <w:rsid w:val="00B67B97"/>
    <w:rsid w:val="00B968C8"/>
    <w:rsid w:val="00BA3EC5"/>
    <w:rsid w:val="00BA51D9"/>
    <w:rsid w:val="00BB5DFC"/>
    <w:rsid w:val="00BD279D"/>
    <w:rsid w:val="00BD6BB8"/>
    <w:rsid w:val="00BE2F93"/>
    <w:rsid w:val="00C05007"/>
    <w:rsid w:val="00C11838"/>
    <w:rsid w:val="00C63DA1"/>
    <w:rsid w:val="00C66BA2"/>
    <w:rsid w:val="00C95985"/>
    <w:rsid w:val="00CB607F"/>
    <w:rsid w:val="00CC5026"/>
    <w:rsid w:val="00CC68D0"/>
    <w:rsid w:val="00D03F9A"/>
    <w:rsid w:val="00D06D51"/>
    <w:rsid w:val="00D24991"/>
    <w:rsid w:val="00D50255"/>
    <w:rsid w:val="00D66520"/>
    <w:rsid w:val="00D87AF5"/>
    <w:rsid w:val="00D87B2A"/>
    <w:rsid w:val="00DB1448"/>
    <w:rsid w:val="00DE34CF"/>
    <w:rsid w:val="00DF43B5"/>
    <w:rsid w:val="00E13F3D"/>
    <w:rsid w:val="00E34898"/>
    <w:rsid w:val="00E62E01"/>
    <w:rsid w:val="00E8079D"/>
    <w:rsid w:val="00EB09B7"/>
    <w:rsid w:val="00EE2A91"/>
    <w:rsid w:val="00EE7D7C"/>
    <w:rsid w:val="00EF498B"/>
    <w:rsid w:val="00F21045"/>
    <w:rsid w:val="00F25D98"/>
    <w:rsid w:val="00F300FB"/>
    <w:rsid w:val="00F67A80"/>
    <w:rsid w:val="00FB6386"/>
    <w:rsid w:val="00FD13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H3,Underrubrik2,H3-Heading 3,3,l3.3,h3,l3,list 3,list3,subhead,Heading3,1.,Heading No. L3,E3,Heading Three,h 3,3rd level,heading 3,RFQ2,Titolo Sotto/Sottosezione,no break,h31,OdsKap3,OdsKap3Überschrift,CT,3 bullet,b,Second,SECOND,3 Ggbullet,L3"/>
    <w:basedOn w:val="2"/>
    <w:next w:val="a"/>
    <w:link w:val="3Char"/>
    <w:qFormat/>
    <w:rsid w:val="000B7FED"/>
    <w:pPr>
      <w:spacing w:before="120"/>
      <w:outlineLvl w:val="2"/>
    </w:pPr>
    <w:rPr>
      <w:sz w:val="28"/>
    </w:rPr>
  </w:style>
  <w:style w:type="paragraph" w:styleId="4">
    <w:name w:val="heading 4"/>
    <w:aliases w:val="h4,H4,4,H4-Heading 4,a.,Heading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aliases w:val="h4 Char1,H4 Char1,4 Char1,H4-Heading 4 Char1,a. Char1,Heading4 Char1"/>
    <w:link w:val="4"/>
    <w:rsid w:val="00D87B2A"/>
    <w:rPr>
      <w:rFonts w:ascii="Arial" w:hAnsi="Arial"/>
      <w:sz w:val="24"/>
      <w:lang w:val="en-GB" w:eastAsia="en-US"/>
    </w:rPr>
  </w:style>
  <w:style w:type="character" w:customStyle="1" w:styleId="Char2">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3Char">
    <w:name w:val="标题 3 Char"/>
    <w:aliases w:val="H3 Char,Underrubrik2 Char,H3-Heading 3 Char,3 Char,l3.3 Char,h3 Char,l3 Char,list 3 Char,list3 Char,subhead Char,Heading3 Char,1. Char,Heading No. L3 Char,E3 Char,Heading Three Char,h 3 Char,3rd level Char,heading 3 Char,RFQ2 Char,h31 Char"/>
    <w:link w:val="3"/>
    <w:rsid w:val="00BE2F93"/>
    <w:rPr>
      <w:rFonts w:ascii="Arial" w:hAnsi="Arial"/>
      <w:sz w:val="28"/>
      <w:lang w:val="en-GB" w:eastAsia="en-US"/>
    </w:rPr>
  </w:style>
  <w:style w:type="character" w:customStyle="1" w:styleId="1Char">
    <w:name w:val="标题 1 Char"/>
    <w:basedOn w:val="a0"/>
    <w:link w:val="1"/>
    <w:rsid w:val="0031300C"/>
    <w:rPr>
      <w:rFonts w:ascii="Arial" w:hAnsi="Arial"/>
      <w:sz w:val="36"/>
      <w:lang w:val="en-GB" w:eastAsia="en-US"/>
    </w:rPr>
  </w:style>
  <w:style w:type="character" w:customStyle="1" w:styleId="2Char">
    <w:name w:val="标题 2 Char"/>
    <w:basedOn w:val="a0"/>
    <w:link w:val="2"/>
    <w:rsid w:val="0031300C"/>
    <w:rPr>
      <w:rFonts w:ascii="Arial" w:hAnsi="Arial"/>
      <w:sz w:val="32"/>
      <w:lang w:val="en-GB" w:eastAsia="en-US"/>
    </w:rPr>
  </w:style>
  <w:style w:type="character" w:customStyle="1" w:styleId="5Char">
    <w:name w:val="标题 5 Char"/>
    <w:basedOn w:val="a0"/>
    <w:link w:val="5"/>
    <w:rsid w:val="0031300C"/>
    <w:rPr>
      <w:rFonts w:ascii="Arial" w:hAnsi="Arial"/>
      <w:sz w:val="22"/>
      <w:lang w:val="en-GB" w:eastAsia="en-US"/>
    </w:rPr>
  </w:style>
  <w:style w:type="character" w:customStyle="1" w:styleId="6Char">
    <w:name w:val="标题 6 Char"/>
    <w:basedOn w:val="a0"/>
    <w:link w:val="6"/>
    <w:rsid w:val="0031300C"/>
    <w:rPr>
      <w:rFonts w:ascii="Arial" w:hAnsi="Arial"/>
      <w:lang w:val="en-GB" w:eastAsia="en-US"/>
    </w:rPr>
  </w:style>
  <w:style w:type="character" w:customStyle="1" w:styleId="7Char">
    <w:name w:val="标题 7 Char"/>
    <w:basedOn w:val="a0"/>
    <w:link w:val="7"/>
    <w:rsid w:val="0031300C"/>
    <w:rPr>
      <w:rFonts w:ascii="Arial" w:hAnsi="Arial"/>
      <w:lang w:val="en-GB" w:eastAsia="en-US"/>
    </w:rPr>
  </w:style>
  <w:style w:type="character" w:customStyle="1" w:styleId="8Char">
    <w:name w:val="标题 8 Char"/>
    <w:basedOn w:val="a0"/>
    <w:link w:val="8"/>
    <w:rsid w:val="0031300C"/>
    <w:rPr>
      <w:rFonts w:ascii="Arial" w:hAnsi="Arial"/>
      <w:sz w:val="36"/>
      <w:lang w:val="en-GB" w:eastAsia="en-US"/>
    </w:rPr>
  </w:style>
  <w:style w:type="character" w:customStyle="1" w:styleId="9Char">
    <w:name w:val="标题 9 Char"/>
    <w:basedOn w:val="a0"/>
    <w:link w:val="9"/>
    <w:rsid w:val="0031300C"/>
    <w:rPr>
      <w:rFonts w:ascii="Arial" w:hAnsi="Arial"/>
      <w:sz w:val="36"/>
      <w:lang w:val="en-GB" w:eastAsia="en-US"/>
    </w:rPr>
  </w:style>
  <w:style w:type="character" w:customStyle="1" w:styleId="4Char1">
    <w:name w:val="标题 4 Char1"/>
    <w:aliases w:val="h4 Char,H4 Char,4 Char,H4-Heading 4 Char,a. Char,Heading4 Char"/>
    <w:basedOn w:val="a0"/>
    <w:semiHidden/>
    <w:rsid w:val="0031300C"/>
    <w:rPr>
      <w:rFonts w:asciiTheme="majorHAnsi" w:eastAsiaTheme="majorEastAsia" w:hAnsiTheme="majorHAnsi" w:cstheme="majorBidi"/>
      <w:b/>
      <w:bCs/>
      <w:sz w:val="28"/>
      <w:szCs w:val="28"/>
      <w:lang w:eastAsia="en-US"/>
    </w:rPr>
  </w:style>
  <w:style w:type="paragraph" w:styleId="af1">
    <w:name w:val="Normal (Web)"/>
    <w:basedOn w:val="a"/>
    <w:semiHidden/>
    <w:unhideWhenUsed/>
    <w:rsid w:val="0031300C"/>
    <w:pPr>
      <w:spacing w:before="100" w:beforeAutospacing="1" w:after="100" w:afterAutospacing="1"/>
    </w:pPr>
    <w:rPr>
      <w:rFonts w:eastAsia="宋体"/>
      <w:sz w:val="24"/>
      <w:szCs w:val="24"/>
      <w:lang w:val="en-US" w:eastAsia="zh-CN"/>
    </w:rPr>
  </w:style>
  <w:style w:type="character" w:customStyle="1" w:styleId="Char0">
    <w:name w:val="脚注文本 Char"/>
    <w:basedOn w:val="a0"/>
    <w:link w:val="a6"/>
    <w:semiHidden/>
    <w:rsid w:val="0031300C"/>
    <w:rPr>
      <w:rFonts w:ascii="Times New Roman" w:hAnsi="Times New Roman"/>
      <w:sz w:val="16"/>
      <w:lang w:val="en-GB" w:eastAsia="en-US"/>
    </w:rPr>
  </w:style>
  <w:style w:type="character" w:customStyle="1" w:styleId="Char">
    <w:name w:val="页眉 Char"/>
    <w:basedOn w:val="a0"/>
    <w:link w:val="a4"/>
    <w:rsid w:val="0031300C"/>
    <w:rPr>
      <w:rFonts w:ascii="Arial" w:hAnsi="Arial"/>
      <w:b/>
      <w:noProof/>
      <w:sz w:val="18"/>
      <w:lang w:val="en-GB" w:eastAsia="en-US"/>
    </w:rPr>
  </w:style>
  <w:style w:type="character" w:customStyle="1" w:styleId="Char1">
    <w:name w:val="页脚 Char"/>
    <w:basedOn w:val="a0"/>
    <w:link w:val="a9"/>
    <w:rsid w:val="0031300C"/>
    <w:rPr>
      <w:rFonts w:ascii="Arial" w:hAnsi="Arial"/>
      <w:b/>
      <w:i/>
      <w:noProof/>
      <w:sz w:val="18"/>
      <w:lang w:val="en-GB" w:eastAsia="en-US"/>
    </w:rPr>
  </w:style>
  <w:style w:type="paragraph" w:styleId="af2">
    <w:name w:val="Body Text"/>
    <w:basedOn w:val="a"/>
    <w:link w:val="Char5"/>
    <w:semiHidden/>
    <w:unhideWhenUsed/>
    <w:rsid w:val="0031300C"/>
    <w:rPr>
      <w:rFonts w:eastAsia="宋体"/>
    </w:rPr>
  </w:style>
  <w:style w:type="character" w:customStyle="1" w:styleId="Char5">
    <w:name w:val="正文文本 Char"/>
    <w:basedOn w:val="a0"/>
    <w:link w:val="af2"/>
    <w:semiHidden/>
    <w:rsid w:val="0031300C"/>
    <w:rPr>
      <w:rFonts w:ascii="Times New Roman" w:eastAsia="宋体" w:hAnsi="Times New Roman"/>
      <w:lang w:val="en-GB" w:eastAsia="en-US"/>
    </w:rPr>
  </w:style>
  <w:style w:type="character" w:customStyle="1" w:styleId="Char4">
    <w:name w:val="文档结构图 Char"/>
    <w:basedOn w:val="a0"/>
    <w:link w:val="af0"/>
    <w:semiHidden/>
    <w:rsid w:val="0031300C"/>
    <w:rPr>
      <w:rFonts w:ascii="Tahoma" w:hAnsi="Tahoma" w:cs="Tahoma"/>
      <w:shd w:val="clear" w:color="auto" w:fill="000080"/>
      <w:lang w:val="en-GB" w:eastAsia="en-US"/>
    </w:rPr>
  </w:style>
  <w:style w:type="paragraph" w:styleId="af3">
    <w:name w:val="Plain Text"/>
    <w:basedOn w:val="a"/>
    <w:link w:val="Char6"/>
    <w:semiHidden/>
    <w:unhideWhenUsed/>
    <w:rsid w:val="0031300C"/>
    <w:rPr>
      <w:rFonts w:ascii="Courier New" w:eastAsia="宋体" w:hAnsi="Courier New"/>
      <w:lang w:val="nb-NO"/>
    </w:rPr>
  </w:style>
  <w:style w:type="character" w:customStyle="1" w:styleId="Char6">
    <w:name w:val="纯文本 Char"/>
    <w:basedOn w:val="a0"/>
    <w:link w:val="af3"/>
    <w:semiHidden/>
    <w:rsid w:val="0031300C"/>
    <w:rPr>
      <w:rFonts w:ascii="Courier New" w:eastAsia="宋体" w:hAnsi="Courier New"/>
      <w:lang w:val="nb-NO" w:eastAsia="en-US"/>
    </w:rPr>
  </w:style>
  <w:style w:type="character" w:customStyle="1" w:styleId="Char3">
    <w:name w:val="批注框文本 Char"/>
    <w:basedOn w:val="a0"/>
    <w:link w:val="ae"/>
    <w:semiHidden/>
    <w:rsid w:val="0031300C"/>
    <w:rPr>
      <w:rFonts w:ascii="Tahoma" w:hAnsi="Tahoma" w:cs="Tahoma"/>
      <w:sz w:val="16"/>
      <w:szCs w:val="16"/>
      <w:lang w:val="en-GB" w:eastAsia="en-US"/>
    </w:rPr>
  </w:style>
  <w:style w:type="character" w:customStyle="1" w:styleId="NOChar">
    <w:name w:val="NO Char"/>
    <w:link w:val="NO"/>
    <w:locked/>
    <w:rsid w:val="0031300C"/>
    <w:rPr>
      <w:rFonts w:ascii="Times New Roman" w:hAnsi="Times New Roman"/>
      <w:lang w:val="en-GB" w:eastAsia="en-US"/>
    </w:rPr>
  </w:style>
  <w:style w:type="character" w:customStyle="1" w:styleId="EXCar">
    <w:name w:val="EX Car"/>
    <w:link w:val="EX"/>
    <w:locked/>
    <w:rsid w:val="0031300C"/>
    <w:rPr>
      <w:rFonts w:ascii="Times New Roman" w:hAnsi="Times New Roman"/>
      <w:lang w:val="en-GB" w:eastAsia="en-US"/>
    </w:rPr>
  </w:style>
  <w:style w:type="character" w:customStyle="1" w:styleId="EditorsNoteChar">
    <w:name w:val="Editor's Note Char"/>
    <w:aliases w:val="EN Char"/>
    <w:link w:val="EditorsNote"/>
    <w:locked/>
    <w:rsid w:val="0031300C"/>
    <w:rPr>
      <w:rFonts w:ascii="Times New Roman" w:hAnsi="Times New Roman"/>
      <w:color w:val="FF0000"/>
      <w:lang w:val="en-GB" w:eastAsia="en-US"/>
    </w:rPr>
  </w:style>
  <w:style w:type="character" w:customStyle="1" w:styleId="B2Char">
    <w:name w:val="B2 Char"/>
    <w:link w:val="B2"/>
    <w:locked/>
    <w:rsid w:val="0031300C"/>
    <w:rPr>
      <w:rFonts w:ascii="Times New Roman" w:hAnsi="Times New Roman"/>
      <w:lang w:val="en-GB" w:eastAsia="en-US"/>
    </w:rPr>
  </w:style>
  <w:style w:type="paragraph" w:customStyle="1" w:styleId="TAJ">
    <w:name w:val="TAJ"/>
    <w:basedOn w:val="TH"/>
    <w:rsid w:val="0031300C"/>
    <w:rPr>
      <w:rFonts w:cs="Arial"/>
      <w:lang w:val="fr-FR"/>
    </w:rPr>
  </w:style>
  <w:style w:type="paragraph" w:customStyle="1" w:styleId="Guidance">
    <w:name w:val="Guidance"/>
    <w:basedOn w:val="a"/>
    <w:rsid w:val="0031300C"/>
    <w:rPr>
      <w:i/>
      <w:color w:val="0000FF"/>
    </w:rPr>
  </w:style>
  <w:style w:type="paragraph" w:customStyle="1" w:styleId="INDENT1">
    <w:name w:val="INDENT1"/>
    <w:basedOn w:val="a"/>
    <w:rsid w:val="0031300C"/>
    <w:pPr>
      <w:ind w:left="851"/>
    </w:pPr>
    <w:rPr>
      <w:rFonts w:eastAsia="宋体"/>
    </w:rPr>
  </w:style>
  <w:style w:type="paragraph" w:customStyle="1" w:styleId="INDENT2">
    <w:name w:val="INDENT2"/>
    <w:basedOn w:val="a"/>
    <w:rsid w:val="0031300C"/>
    <w:pPr>
      <w:ind w:left="1135" w:hanging="284"/>
    </w:pPr>
    <w:rPr>
      <w:rFonts w:eastAsia="宋体"/>
    </w:rPr>
  </w:style>
  <w:style w:type="paragraph" w:customStyle="1" w:styleId="INDENT3">
    <w:name w:val="INDENT3"/>
    <w:basedOn w:val="a"/>
    <w:rsid w:val="0031300C"/>
    <w:pPr>
      <w:ind w:left="1701" w:hanging="567"/>
    </w:pPr>
    <w:rPr>
      <w:rFonts w:eastAsia="宋体"/>
    </w:rPr>
  </w:style>
  <w:style w:type="paragraph" w:customStyle="1" w:styleId="FigureTitle">
    <w:name w:val="Figure_Title"/>
    <w:basedOn w:val="a"/>
    <w:next w:val="a"/>
    <w:rsid w:val="0031300C"/>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rsid w:val="0031300C"/>
    <w:pPr>
      <w:keepNext/>
      <w:keepLines/>
    </w:pPr>
    <w:rPr>
      <w:rFonts w:eastAsia="宋体"/>
      <w:b/>
    </w:rPr>
  </w:style>
  <w:style w:type="paragraph" w:customStyle="1" w:styleId="enumlev2">
    <w:name w:val="enumlev2"/>
    <w:basedOn w:val="a"/>
    <w:rsid w:val="0031300C"/>
    <w:pPr>
      <w:tabs>
        <w:tab w:val="left" w:pos="794"/>
        <w:tab w:val="left" w:pos="1191"/>
        <w:tab w:val="left" w:pos="1588"/>
        <w:tab w:val="left" w:pos="1985"/>
      </w:tabs>
      <w:spacing w:before="86"/>
      <w:ind w:left="1588" w:hanging="397"/>
      <w:jc w:val="both"/>
    </w:pPr>
    <w:rPr>
      <w:rFonts w:eastAsia="宋体"/>
      <w:lang w:val="en-US"/>
    </w:rPr>
  </w:style>
  <w:style w:type="paragraph" w:customStyle="1" w:styleId="CouvRecTitle">
    <w:name w:val="Couv Rec Title"/>
    <w:basedOn w:val="a"/>
    <w:rsid w:val="0031300C"/>
    <w:pPr>
      <w:keepNext/>
      <w:keepLines/>
      <w:spacing w:before="240"/>
      <w:ind w:left="1418"/>
    </w:pPr>
    <w:rPr>
      <w:rFonts w:ascii="Arial" w:eastAsia="宋体" w:hAnsi="Arial"/>
      <w:b/>
      <w:sz w:val="36"/>
      <w:lang w:val="en-US"/>
    </w:rPr>
  </w:style>
  <w:style w:type="paragraph" w:customStyle="1" w:styleId="Table">
    <w:name w:val="Table_#"/>
    <w:basedOn w:val="a"/>
    <w:next w:val="a"/>
    <w:rsid w:val="0031300C"/>
    <w:pPr>
      <w:keepNext/>
      <w:widowControl w:val="0"/>
      <w:overflowPunct w:val="0"/>
      <w:autoSpaceDE w:val="0"/>
      <w:autoSpaceDN w:val="0"/>
      <w:adjustRightInd w:val="0"/>
      <w:spacing w:before="567" w:after="113"/>
      <w:jc w:val="center"/>
    </w:pPr>
  </w:style>
  <w:style w:type="paragraph" w:customStyle="1" w:styleId="NormalCentered">
    <w:name w:val="Normal + Centered"/>
    <w:basedOn w:val="a"/>
    <w:rsid w:val="0031300C"/>
    <w:rPr>
      <w:rFonts w:eastAsia="宋体"/>
    </w:rPr>
  </w:style>
  <w:style w:type="paragraph" w:customStyle="1" w:styleId="NormalLeft451cm">
    <w:name w:val="Normal + Left:  4.51 cm"/>
    <w:basedOn w:val="a"/>
    <w:rsid w:val="0031300C"/>
    <w:rPr>
      <w:rFonts w:eastAsia="宋体"/>
    </w:rPr>
  </w:style>
  <w:style w:type="paragraph" w:customStyle="1" w:styleId="NormalLeft25cm">
    <w:name w:val="Normal + Left:  2.5 cm"/>
    <w:basedOn w:val="a"/>
    <w:rsid w:val="0031300C"/>
    <w:rPr>
      <w:rFonts w:eastAsia="宋体"/>
    </w:rPr>
  </w:style>
  <w:style w:type="paragraph" w:customStyle="1" w:styleId="NormalLeft1cm">
    <w:name w:val="Normal + Left:  1 cm"/>
    <w:aliases w:val="First line:  0.5 cm,After:  0 pt"/>
    <w:basedOn w:val="a"/>
    <w:rsid w:val="0031300C"/>
    <w:pPr>
      <w:spacing w:after="0"/>
      <w:ind w:left="1134" w:firstLine="2268"/>
    </w:pPr>
    <w:rPr>
      <w:rFonts w:eastAsia="宋体"/>
    </w:rPr>
  </w:style>
  <w:style w:type="paragraph" w:customStyle="1" w:styleId="NormalLeft10cm">
    <w:name w:val="Normal + Left:  1.0 cm"/>
    <w:basedOn w:val="NormalLeft25cm"/>
    <w:rsid w:val="0031300C"/>
  </w:style>
  <w:style w:type="paragraph" w:customStyle="1" w:styleId="ASN1TABLEmiddle">
    <w:name w:val="ASN.1 TABLE middle"/>
    <w:rsid w:val="0031300C"/>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de-DE" w:eastAsia="en-US"/>
    </w:rPr>
  </w:style>
  <w:style w:type="character" w:customStyle="1" w:styleId="H3Char1">
    <w:name w:val="H3 Char1"/>
    <w:aliases w:val="Underrubrik2 Char1,H3-Heading 3 Char1,3 Char1,l3.3 Char1,h3 Char1,l3 Char1,list 3 Char1,list3 Char1,subhead Char1,Heading3 Char1,1. Char1,Heading No. L3 Char1,E3 Char1,Heading Three Char1,h 3 Char1,3rd level Char1,heading 3 Char Char1"/>
    <w:rsid w:val="0031300C"/>
    <w:rPr>
      <w:rFonts w:ascii="Arial" w:hAnsi="Arial" w:cs="Arial" w:hint="default"/>
      <w:sz w:val="28"/>
      <w:lang w:val="en-GB" w:eastAsia="en-US" w:bidi="ar-SA"/>
    </w:rPr>
  </w:style>
  <w:style w:type="character" w:customStyle="1" w:styleId="H3Char2">
    <w:name w:val="H3 Char2"/>
    <w:aliases w:val="Underrubrik2 Char2,H3-Heading 3 Char2,3 Char2,l3.3 Char2,h3 Char2,l3 Char2,list 3 Char2,list3 Char2,subhead Char2,Heading3 Char2,1. Char2,Heading No. L3 Char2,E3 Char2,Heading Three Char2,h 3 Char2,3rd level Char2,heading 3 Char Char2"/>
    <w:rsid w:val="0031300C"/>
    <w:rPr>
      <w:rFonts w:ascii="Arial" w:hAnsi="Arial" w:cs="Arial" w:hint="default"/>
      <w:sz w:val="28"/>
      <w:lang w:val="en-GB" w:eastAsia="en-US" w:bidi="ar-SA"/>
    </w:rPr>
  </w:style>
  <w:style w:type="character" w:customStyle="1" w:styleId="H3Char3">
    <w:name w:val="H3 Char3"/>
    <w:aliases w:val="Underrubrik2 Char3,H3-Heading 3 Char3,3 Char3,l3.3 Char3,h3 Char3,l3 Char3,list 3 Char3,list3 Char3,subhead Char3,Heading3 Char3,1. Char3,Heading No. L3 Char3,E3 Char3,Heading Three Char3,h 3 Char3,3rd level Char3,heading 3 Char Char3"/>
    <w:rsid w:val="0031300C"/>
    <w:rPr>
      <w:rFonts w:ascii="Arial" w:hAnsi="Arial" w:cs="Arial" w:hint="default"/>
      <w:sz w:val="28"/>
      <w:lang w:val="en-GB" w:eastAsia="en-US" w:bidi="ar-SA"/>
    </w:rPr>
  </w:style>
  <w:style w:type="character" w:customStyle="1" w:styleId="apple-style-span">
    <w:name w:val="apple-style-span"/>
    <w:basedOn w:val="a0"/>
    <w:rsid w:val="0031300C"/>
  </w:style>
  <w:style w:type="character" w:customStyle="1" w:styleId="H3Char4">
    <w:name w:val="H3 Char4"/>
    <w:aliases w:val="Underrubrik2 Char4,H3-Heading 3 Char4,3 Char4,l3.3 Char4,h3 Char4,l3 Char4,list 3 Char4,list3 Char4,subhead Char4,Heading3 Char4,1. Char4,Heading No. L3 Char4,E3 Char4,Heading Three Char4,h 3 Char4,3rd level Char4,heading 3 Char Char4"/>
    <w:rsid w:val="0031300C"/>
    <w:rPr>
      <w:rFonts w:ascii="Arial" w:hAnsi="Arial" w:cs="Arial" w:hint="default"/>
      <w:sz w:val="28"/>
      <w:lang w:val="en-GB" w:eastAsia="en-US"/>
    </w:rPr>
  </w:style>
  <w:style w:type="character" w:customStyle="1" w:styleId="TALZchn">
    <w:name w:val="TAL Zchn"/>
    <w:rsid w:val="0031300C"/>
    <w:rPr>
      <w:rFonts w:ascii="Arial" w:hAnsi="Arial" w:cs="Arial" w:hint="default"/>
      <w:sz w:val="18"/>
      <w:lang w:val="en-GB" w:eastAsia="en-US" w:bidi="ar-SA"/>
    </w:rPr>
  </w:style>
  <w:style w:type="character" w:customStyle="1" w:styleId="H3Char5">
    <w:name w:val="H3 Char5"/>
    <w:aliases w:val="Underrubrik2 Char5,H3-Heading 3 Char5,3 Char5,l3.3 Char5,h3 Char5,l3 Char5,list 3 Char5,list3 Char5,subhead Char5,Heading3 Char5,1. Char5,Heading No. L3 Char5,E3 Char5,Heading Three Char5,h 3 Char5,3rd level Char5,heading 3 Char1,RFQ2 Char1"/>
    <w:rsid w:val="0031300C"/>
    <w:rPr>
      <w:rFonts w:ascii="Arial" w:hAnsi="Arial" w:cs="Arial" w:hint="default"/>
      <w:sz w:val="28"/>
      <w:lang w:val="en-GB" w:eastAsia="en-US" w:bidi="ar-SA"/>
    </w:rPr>
  </w:style>
  <w:style w:type="character" w:customStyle="1" w:styleId="H3Char6">
    <w:name w:val="H3 Char6"/>
    <w:aliases w:val="Underrubrik2 Char6,H3-Heading 3 Char6,3 Char6,l3.3 Char6,h3 Char6,l3 Char6,list 3 Char6,list3 Char6,subhead Char6,Heading3 Char6,1. Char6,Heading No. L3 Char6,E3 Char6,Heading Three Char6,h 3 Char6,3rd level Char6,heading 3 Char2,RFQ2 Char2"/>
    <w:rsid w:val="0031300C"/>
    <w:rPr>
      <w:rFonts w:ascii="Arial" w:hAnsi="Arial" w:cs="Arial" w:hint="default"/>
      <w:sz w:val="28"/>
      <w:lang w:val="en-GB"/>
    </w:rPr>
  </w:style>
  <w:style w:type="character" w:customStyle="1" w:styleId="TALChar1">
    <w:name w:val="TAL Char1"/>
    <w:rsid w:val="0031300C"/>
    <w:rPr>
      <w:rFonts w:ascii="Arial" w:hAnsi="Arial" w:cs="Arial" w:hint="default"/>
      <w:sz w:val="18"/>
      <w:lang w:val="en-GB" w:eastAsia="en-US"/>
    </w:rPr>
  </w:style>
  <w:style w:type="table" w:styleId="af4">
    <w:name w:val="Table Grid"/>
    <w:basedOn w:val="a1"/>
    <w:rsid w:val="0031300C"/>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94195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B2E4-E53E-4F5B-A121-95932276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14</Pages>
  <Words>3422</Words>
  <Characters>19512</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22889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CT4#96 lqf R2</cp:lastModifiedBy>
  <cp:revision>5</cp:revision>
  <cp:lastPrinted>1900-01-01T08:00:00Z</cp:lastPrinted>
  <dcterms:created xsi:type="dcterms:W3CDTF">2020-02-25T07:18:00Z</dcterms:created>
  <dcterms:modified xsi:type="dcterms:W3CDTF">2020-02-25T07:32:00Z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(3)3H017TU8FTCRp32hTIArD8+T/BEaq/dclrXyxR6NVtChDia8anyOUyGEqZIi5CE6n0UU+HOn
k0edQaavVKFXzIWc7VfzXmXosTwag3TrwRAbsO/KQRRwFfZqm+MJgKXB+0GoUSKHyWzlZMX2
O1ifYvg3S3cZx6pffySRSoR3eZfFYnZA3ArwbAUVON/krLmwUjo+Fr0IoLMI2+zQrm0/kbYZ
KozjqplsYk9umwx8ZC</vt:lpwstr>
  </property>
  <property fmtid="{D5CDD505-2E9C-101B-9397-08002B2CF9AE}" pid="22" name="_2015_ms_pID_7253431">
    <vt:lpwstr>I1V/tMvika751mTEd7W/K7wQM3nNrrAVFM1YE9fJiFze9BLrpz4Mc1
EbPUVQx2cEX/zCoWGVa2ziiU85V9c1niCPF2PvqnmHVXEqolFLcbVbu7uaGSiqPVIPe0hcBd
tEViSRF+w4J0zhwdVHmf7wy0yP0zRpZonzcKnjpdF1jclMuMT6N5Z7zmLM+kcovo3GZejJdp
1KVWF4E6q5DxSRMoSrTwCDKgqCVmEW49J/FM</vt:lpwstr>
  </property>
  <property fmtid="{D5CDD505-2E9C-101B-9397-08002B2CF9AE}" pid="23" name="_2015_ms_pID_7253432">
    <vt:lpwstr>pd3NGifBBi+Ey2Bw2LNae3U=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