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B15CD" w14:textId="7550B90F" w:rsidR="008F68B0" w:rsidRDefault="008F68B0" w:rsidP="008F68B0">
      <w:pPr>
        <w:pStyle w:val="CRCoverPage"/>
        <w:tabs>
          <w:tab w:val="right" w:pos="9639"/>
        </w:tabs>
        <w:spacing w:after="0"/>
        <w:rPr>
          <w:b/>
          <w:i/>
          <w:noProof/>
          <w:sz w:val="28"/>
        </w:rPr>
      </w:pPr>
      <w:r>
        <w:rPr>
          <w:b/>
          <w:noProof/>
          <w:sz w:val="24"/>
        </w:rPr>
        <w:t>3GPP TSG-CT WG4 Meeting #9</w:t>
      </w:r>
      <w:r w:rsidR="00DB1448">
        <w:rPr>
          <w:b/>
          <w:noProof/>
          <w:sz w:val="24"/>
        </w:rPr>
        <w:t>6</w:t>
      </w:r>
      <w:r w:rsidR="00537BE6">
        <w:rPr>
          <w:b/>
          <w:noProof/>
          <w:sz w:val="24"/>
        </w:rPr>
        <w:t>e</w:t>
      </w:r>
      <w:r>
        <w:rPr>
          <w:b/>
          <w:i/>
          <w:noProof/>
          <w:sz w:val="28"/>
        </w:rPr>
        <w:tab/>
      </w:r>
      <w:r>
        <w:rPr>
          <w:b/>
          <w:noProof/>
          <w:sz w:val="24"/>
        </w:rPr>
        <w:t>C4-</w:t>
      </w:r>
      <w:r w:rsidR="00DB1448">
        <w:rPr>
          <w:b/>
          <w:noProof/>
          <w:sz w:val="24"/>
        </w:rPr>
        <w:t>200</w:t>
      </w:r>
      <w:r w:rsidR="00537BE6">
        <w:rPr>
          <w:b/>
          <w:noProof/>
          <w:sz w:val="24"/>
        </w:rPr>
        <w:t>991</w:t>
      </w:r>
    </w:p>
    <w:p w14:paraId="13A05A34" w14:textId="45418F3B" w:rsidR="008F68B0" w:rsidRDefault="00537BE6" w:rsidP="00537BE6">
      <w:pPr>
        <w:pStyle w:val="CRCoverPage"/>
        <w:tabs>
          <w:tab w:val="right" w:pos="9639"/>
        </w:tabs>
        <w:spacing w:after="0"/>
        <w:rPr>
          <w:b/>
          <w:noProof/>
          <w:sz w:val="24"/>
        </w:rPr>
      </w:pPr>
      <w:r>
        <w:rPr>
          <w:b/>
          <w:noProof/>
          <w:sz w:val="24"/>
        </w:rPr>
        <w:t>E-Meeting, 17</w:t>
      </w:r>
      <w:r w:rsidR="00B56910">
        <w:rPr>
          <w:b/>
          <w:noProof/>
          <w:sz w:val="24"/>
          <w:vertAlign w:val="superscript"/>
        </w:rPr>
        <w:t>th</w:t>
      </w:r>
      <w:r w:rsidR="00B56910">
        <w:rPr>
          <w:b/>
          <w:noProof/>
          <w:sz w:val="24"/>
        </w:rPr>
        <w:t xml:space="preserve"> – 28</w:t>
      </w:r>
      <w:r w:rsidR="00B56910">
        <w:rPr>
          <w:b/>
          <w:noProof/>
          <w:sz w:val="24"/>
          <w:vertAlign w:val="superscript"/>
        </w:rPr>
        <w:t>th</w:t>
      </w:r>
      <w:r w:rsidR="00B56910">
        <w:rPr>
          <w:b/>
          <w:noProof/>
          <w:sz w:val="24"/>
        </w:rPr>
        <w:t xml:space="preserve"> February 2020</w:t>
      </w:r>
      <w:r w:rsidRPr="00537BE6">
        <w:rPr>
          <w:b/>
          <w:i/>
          <w:noProof/>
          <w:sz w:val="28"/>
        </w:rPr>
        <w:t xml:space="preserve"> </w:t>
      </w:r>
      <w:r>
        <w:rPr>
          <w:b/>
          <w:i/>
          <w:noProof/>
          <w:sz w:val="28"/>
        </w:rPr>
        <w:tab/>
        <w:t xml:space="preserve">was </w:t>
      </w:r>
      <w:r>
        <w:rPr>
          <w:b/>
          <w:noProof/>
          <w:sz w:val="24"/>
        </w:rPr>
        <w:t>C4-200595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DF553AE" w14:textId="77777777" w:rsidTr="00547111">
        <w:tc>
          <w:tcPr>
            <w:tcW w:w="9641" w:type="dxa"/>
            <w:gridSpan w:val="9"/>
            <w:tcBorders>
              <w:top w:val="single" w:sz="4" w:space="0" w:color="auto"/>
              <w:left w:val="single" w:sz="4" w:space="0" w:color="auto"/>
              <w:right w:val="single" w:sz="4" w:space="0" w:color="auto"/>
            </w:tcBorders>
          </w:tcPr>
          <w:p w14:paraId="09B132C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370A400" w14:textId="77777777" w:rsidTr="00547111">
        <w:tc>
          <w:tcPr>
            <w:tcW w:w="9641" w:type="dxa"/>
            <w:gridSpan w:val="9"/>
            <w:tcBorders>
              <w:left w:val="single" w:sz="4" w:space="0" w:color="auto"/>
              <w:right w:val="single" w:sz="4" w:space="0" w:color="auto"/>
            </w:tcBorders>
          </w:tcPr>
          <w:p w14:paraId="7798292D" w14:textId="77777777" w:rsidR="001E41F3" w:rsidRDefault="001E41F3">
            <w:pPr>
              <w:pStyle w:val="CRCoverPage"/>
              <w:spacing w:after="0"/>
              <w:jc w:val="center"/>
              <w:rPr>
                <w:noProof/>
              </w:rPr>
            </w:pPr>
            <w:r>
              <w:rPr>
                <w:b/>
                <w:noProof/>
                <w:sz w:val="32"/>
              </w:rPr>
              <w:t>CHANGE REQUEST</w:t>
            </w:r>
          </w:p>
        </w:tc>
      </w:tr>
      <w:tr w:rsidR="001E41F3" w14:paraId="2EE06ACC" w14:textId="77777777" w:rsidTr="00547111">
        <w:tc>
          <w:tcPr>
            <w:tcW w:w="9641" w:type="dxa"/>
            <w:gridSpan w:val="9"/>
            <w:tcBorders>
              <w:left w:val="single" w:sz="4" w:space="0" w:color="auto"/>
              <w:right w:val="single" w:sz="4" w:space="0" w:color="auto"/>
            </w:tcBorders>
          </w:tcPr>
          <w:p w14:paraId="33506932" w14:textId="77777777" w:rsidR="001E41F3" w:rsidRDefault="001E41F3">
            <w:pPr>
              <w:pStyle w:val="CRCoverPage"/>
              <w:spacing w:after="0"/>
              <w:rPr>
                <w:noProof/>
                <w:sz w:val="8"/>
                <w:szCs w:val="8"/>
              </w:rPr>
            </w:pPr>
          </w:p>
        </w:tc>
      </w:tr>
      <w:tr w:rsidR="001E41F3" w14:paraId="7F2EC91F" w14:textId="77777777" w:rsidTr="00547111">
        <w:tc>
          <w:tcPr>
            <w:tcW w:w="142" w:type="dxa"/>
            <w:tcBorders>
              <w:left w:val="single" w:sz="4" w:space="0" w:color="auto"/>
            </w:tcBorders>
          </w:tcPr>
          <w:p w14:paraId="726DE075" w14:textId="77777777" w:rsidR="001E41F3" w:rsidRDefault="001E41F3">
            <w:pPr>
              <w:pStyle w:val="CRCoverPage"/>
              <w:spacing w:after="0"/>
              <w:jc w:val="right"/>
              <w:rPr>
                <w:noProof/>
              </w:rPr>
            </w:pPr>
          </w:p>
        </w:tc>
        <w:tc>
          <w:tcPr>
            <w:tcW w:w="1559" w:type="dxa"/>
            <w:shd w:val="pct30" w:color="FFFF00" w:fill="auto"/>
          </w:tcPr>
          <w:p w14:paraId="7C48EC39" w14:textId="722F8FD0" w:rsidR="001E41F3" w:rsidRPr="00410371" w:rsidRDefault="00C63DA1" w:rsidP="00C63DA1">
            <w:pPr>
              <w:pStyle w:val="CRCoverPage"/>
              <w:spacing w:after="0"/>
              <w:jc w:val="right"/>
              <w:rPr>
                <w:b/>
                <w:noProof/>
                <w:sz w:val="28"/>
              </w:rPr>
            </w:pPr>
            <w:r>
              <w:rPr>
                <w:b/>
                <w:noProof/>
                <w:sz w:val="28"/>
              </w:rPr>
              <w:t>29.503</w:t>
            </w:r>
          </w:p>
        </w:tc>
        <w:tc>
          <w:tcPr>
            <w:tcW w:w="709" w:type="dxa"/>
          </w:tcPr>
          <w:p w14:paraId="149B538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5DF14AB" w14:textId="546D0235" w:rsidR="001E41F3" w:rsidRPr="00410371" w:rsidRDefault="00D44726" w:rsidP="00547111">
            <w:pPr>
              <w:pStyle w:val="CRCoverPage"/>
              <w:spacing w:after="0"/>
              <w:rPr>
                <w:noProof/>
              </w:rPr>
            </w:pPr>
            <w:r>
              <w:rPr>
                <w:b/>
                <w:noProof/>
                <w:sz w:val="28"/>
              </w:rPr>
              <w:t>0332</w:t>
            </w:r>
          </w:p>
        </w:tc>
        <w:tc>
          <w:tcPr>
            <w:tcW w:w="709" w:type="dxa"/>
          </w:tcPr>
          <w:p w14:paraId="7A289C50"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301B21C" w14:textId="4FADA539" w:rsidR="001E41F3" w:rsidRPr="00410371" w:rsidRDefault="00A815F9" w:rsidP="00E13F3D">
            <w:pPr>
              <w:pStyle w:val="CRCoverPage"/>
              <w:spacing w:after="0"/>
              <w:jc w:val="center"/>
              <w:rPr>
                <w:b/>
                <w:noProof/>
              </w:rPr>
            </w:pPr>
            <w:r>
              <w:rPr>
                <w:b/>
                <w:noProof/>
                <w:sz w:val="28"/>
              </w:rPr>
              <w:t>2</w:t>
            </w:r>
          </w:p>
        </w:tc>
        <w:tc>
          <w:tcPr>
            <w:tcW w:w="2410" w:type="dxa"/>
          </w:tcPr>
          <w:p w14:paraId="731A983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4D563C" w14:textId="51FA8DF6" w:rsidR="001E41F3" w:rsidRPr="00410371" w:rsidRDefault="00D87B2A">
            <w:pPr>
              <w:pStyle w:val="CRCoverPage"/>
              <w:spacing w:after="0"/>
              <w:jc w:val="center"/>
              <w:rPr>
                <w:noProof/>
                <w:sz w:val="28"/>
              </w:rPr>
            </w:pPr>
            <w:r w:rsidRPr="00DC36A5">
              <w:rPr>
                <w:b/>
                <w:noProof/>
                <w:sz w:val="28"/>
              </w:rPr>
              <w:t>16.</w:t>
            </w:r>
            <w:r w:rsidR="00DC36A5" w:rsidRPr="00DC36A5">
              <w:rPr>
                <w:b/>
                <w:noProof/>
                <w:sz w:val="28"/>
              </w:rPr>
              <w:t>2</w:t>
            </w:r>
            <w:r w:rsidRPr="00DC36A5">
              <w:rPr>
                <w:b/>
                <w:noProof/>
                <w:sz w:val="28"/>
              </w:rPr>
              <w:t>.0</w:t>
            </w:r>
          </w:p>
        </w:tc>
        <w:tc>
          <w:tcPr>
            <w:tcW w:w="143" w:type="dxa"/>
            <w:tcBorders>
              <w:right w:val="single" w:sz="4" w:space="0" w:color="auto"/>
            </w:tcBorders>
          </w:tcPr>
          <w:p w14:paraId="57F222D2" w14:textId="77777777" w:rsidR="001E41F3" w:rsidRDefault="001E41F3">
            <w:pPr>
              <w:pStyle w:val="CRCoverPage"/>
              <w:spacing w:after="0"/>
              <w:rPr>
                <w:noProof/>
              </w:rPr>
            </w:pPr>
          </w:p>
        </w:tc>
      </w:tr>
      <w:tr w:rsidR="001E41F3" w14:paraId="6C9F238B" w14:textId="77777777" w:rsidTr="00547111">
        <w:tc>
          <w:tcPr>
            <w:tcW w:w="9641" w:type="dxa"/>
            <w:gridSpan w:val="9"/>
            <w:tcBorders>
              <w:left w:val="single" w:sz="4" w:space="0" w:color="auto"/>
              <w:right w:val="single" w:sz="4" w:space="0" w:color="auto"/>
            </w:tcBorders>
          </w:tcPr>
          <w:p w14:paraId="40E6AD9C" w14:textId="77777777" w:rsidR="001E41F3" w:rsidRDefault="001E41F3">
            <w:pPr>
              <w:pStyle w:val="CRCoverPage"/>
              <w:spacing w:after="0"/>
              <w:rPr>
                <w:noProof/>
              </w:rPr>
            </w:pPr>
          </w:p>
        </w:tc>
      </w:tr>
      <w:tr w:rsidR="001E41F3" w14:paraId="5CBC1A54" w14:textId="77777777" w:rsidTr="00547111">
        <w:tc>
          <w:tcPr>
            <w:tcW w:w="9641" w:type="dxa"/>
            <w:gridSpan w:val="9"/>
            <w:tcBorders>
              <w:top w:val="single" w:sz="4" w:space="0" w:color="auto"/>
            </w:tcBorders>
          </w:tcPr>
          <w:p w14:paraId="30237E9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5360FA9C" w14:textId="77777777" w:rsidTr="00547111">
        <w:tc>
          <w:tcPr>
            <w:tcW w:w="9641" w:type="dxa"/>
            <w:gridSpan w:val="9"/>
          </w:tcPr>
          <w:p w14:paraId="374B008D" w14:textId="77777777" w:rsidR="001E41F3" w:rsidRDefault="001E41F3">
            <w:pPr>
              <w:pStyle w:val="CRCoverPage"/>
              <w:spacing w:after="0"/>
              <w:rPr>
                <w:noProof/>
                <w:sz w:val="8"/>
                <w:szCs w:val="8"/>
              </w:rPr>
            </w:pPr>
          </w:p>
        </w:tc>
      </w:tr>
    </w:tbl>
    <w:p w14:paraId="4A7B274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8912E50" w14:textId="77777777" w:rsidTr="00A7671C">
        <w:tc>
          <w:tcPr>
            <w:tcW w:w="2835" w:type="dxa"/>
          </w:tcPr>
          <w:p w14:paraId="719E011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59CC1B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BFAAB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904511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A8DFD0" w14:textId="77777777" w:rsidR="00F25D98" w:rsidRDefault="00F25D98" w:rsidP="001E41F3">
            <w:pPr>
              <w:pStyle w:val="CRCoverPage"/>
              <w:spacing w:after="0"/>
              <w:jc w:val="center"/>
              <w:rPr>
                <w:b/>
                <w:caps/>
                <w:noProof/>
              </w:rPr>
            </w:pPr>
          </w:p>
        </w:tc>
        <w:tc>
          <w:tcPr>
            <w:tcW w:w="2126" w:type="dxa"/>
          </w:tcPr>
          <w:p w14:paraId="7A9F085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20F4938" w14:textId="77777777" w:rsidR="00F25D98" w:rsidRDefault="00F25D98" w:rsidP="001E41F3">
            <w:pPr>
              <w:pStyle w:val="CRCoverPage"/>
              <w:spacing w:after="0"/>
              <w:jc w:val="center"/>
              <w:rPr>
                <w:b/>
                <w:caps/>
                <w:noProof/>
              </w:rPr>
            </w:pPr>
          </w:p>
        </w:tc>
        <w:tc>
          <w:tcPr>
            <w:tcW w:w="1418" w:type="dxa"/>
            <w:tcBorders>
              <w:left w:val="nil"/>
            </w:tcBorders>
          </w:tcPr>
          <w:p w14:paraId="5F78C6E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746D48" w14:textId="77777777" w:rsidR="00F25D98" w:rsidRDefault="004E1669" w:rsidP="004E1669">
            <w:pPr>
              <w:pStyle w:val="CRCoverPage"/>
              <w:spacing w:after="0"/>
              <w:rPr>
                <w:b/>
                <w:bCs/>
                <w:caps/>
                <w:noProof/>
              </w:rPr>
            </w:pPr>
            <w:r>
              <w:rPr>
                <w:b/>
                <w:bCs/>
                <w:caps/>
                <w:noProof/>
              </w:rPr>
              <w:t>X</w:t>
            </w:r>
          </w:p>
        </w:tc>
      </w:tr>
    </w:tbl>
    <w:p w14:paraId="44AA6DA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C6A3CD7" w14:textId="77777777" w:rsidTr="00547111">
        <w:tc>
          <w:tcPr>
            <w:tcW w:w="9640" w:type="dxa"/>
            <w:gridSpan w:val="11"/>
          </w:tcPr>
          <w:p w14:paraId="593DA184" w14:textId="77777777" w:rsidR="001E41F3" w:rsidRDefault="001E41F3">
            <w:pPr>
              <w:pStyle w:val="CRCoverPage"/>
              <w:spacing w:after="0"/>
              <w:rPr>
                <w:noProof/>
                <w:sz w:val="8"/>
                <w:szCs w:val="8"/>
              </w:rPr>
            </w:pPr>
          </w:p>
        </w:tc>
      </w:tr>
      <w:tr w:rsidR="001E41F3" w14:paraId="2C290EE1" w14:textId="77777777" w:rsidTr="00547111">
        <w:tc>
          <w:tcPr>
            <w:tcW w:w="1843" w:type="dxa"/>
            <w:tcBorders>
              <w:top w:val="single" w:sz="4" w:space="0" w:color="auto"/>
              <w:left w:val="single" w:sz="4" w:space="0" w:color="auto"/>
            </w:tcBorders>
          </w:tcPr>
          <w:p w14:paraId="02ACCF9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A3776B" w14:textId="274BED41" w:rsidR="001E41F3" w:rsidRDefault="00911734">
            <w:pPr>
              <w:pStyle w:val="CRCoverPage"/>
              <w:spacing w:after="0"/>
              <w:ind w:left="100"/>
              <w:rPr>
                <w:noProof/>
              </w:rPr>
            </w:pPr>
            <w:r w:rsidRPr="00911734">
              <w:t xml:space="preserve">Subscribed </w:t>
            </w:r>
            <w:proofErr w:type="spellStart"/>
            <w:r w:rsidRPr="00911734">
              <w:t>eDRX</w:t>
            </w:r>
            <w:proofErr w:type="spellEnd"/>
            <w:r w:rsidRPr="00911734">
              <w:t xml:space="preserve"> and PTW value</w:t>
            </w:r>
          </w:p>
        </w:tc>
      </w:tr>
      <w:tr w:rsidR="001E41F3" w14:paraId="089DF472" w14:textId="77777777" w:rsidTr="00547111">
        <w:tc>
          <w:tcPr>
            <w:tcW w:w="1843" w:type="dxa"/>
            <w:tcBorders>
              <w:left w:val="single" w:sz="4" w:space="0" w:color="auto"/>
            </w:tcBorders>
          </w:tcPr>
          <w:p w14:paraId="3E2C916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ED2D0B8" w14:textId="77777777" w:rsidR="001E41F3" w:rsidRDefault="001E41F3">
            <w:pPr>
              <w:pStyle w:val="CRCoverPage"/>
              <w:spacing w:after="0"/>
              <w:rPr>
                <w:noProof/>
                <w:sz w:val="8"/>
                <w:szCs w:val="8"/>
              </w:rPr>
            </w:pPr>
          </w:p>
        </w:tc>
      </w:tr>
      <w:tr w:rsidR="001E41F3" w14:paraId="7C1E6CB6" w14:textId="77777777" w:rsidTr="00547111">
        <w:tc>
          <w:tcPr>
            <w:tcW w:w="1843" w:type="dxa"/>
            <w:tcBorders>
              <w:left w:val="single" w:sz="4" w:space="0" w:color="auto"/>
            </w:tcBorders>
          </w:tcPr>
          <w:p w14:paraId="2EB7657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BCA54E" w14:textId="77777777" w:rsidR="001E41F3" w:rsidRDefault="00F67A80">
            <w:pPr>
              <w:pStyle w:val="CRCoverPage"/>
              <w:spacing w:after="0"/>
              <w:ind w:left="100"/>
              <w:rPr>
                <w:noProof/>
              </w:rPr>
            </w:pPr>
            <w:r>
              <w:rPr>
                <w:noProof/>
              </w:rPr>
              <w:t>Huawei</w:t>
            </w:r>
          </w:p>
        </w:tc>
      </w:tr>
      <w:tr w:rsidR="001E41F3" w14:paraId="38923437" w14:textId="77777777" w:rsidTr="00547111">
        <w:tc>
          <w:tcPr>
            <w:tcW w:w="1843" w:type="dxa"/>
            <w:tcBorders>
              <w:left w:val="single" w:sz="4" w:space="0" w:color="auto"/>
            </w:tcBorders>
          </w:tcPr>
          <w:p w14:paraId="363D77F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30A761" w14:textId="77777777" w:rsidR="001E41F3" w:rsidRDefault="004E1669" w:rsidP="00547111">
            <w:pPr>
              <w:pStyle w:val="CRCoverPage"/>
              <w:spacing w:after="0"/>
              <w:ind w:left="100"/>
              <w:rPr>
                <w:noProof/>
              </w:rPr>
            </w:pPr>
            <w:r>
              <w:rPr>
                <w:noProof/>
              </w:rPr>
              <w:t>CT4</w:t>
            </w:r>
          </w:p>
        </w:tc>
      </w:tr>
      <w:tr w:rsidR="001E41F3" w14:paraId="253E9933" w14:textId="77777777" w:rsidTr="00547111">
        <w:tc>
          <w:tcPr>
            <w:tcW w:w="1843" w:type="dxa"/>
            <w:tcBorders>
              <w:left w:val="single" w:sz="4" w:space="0" w:color="auto"/>
            </w:tcBorders>
          </w:tcPr>
          <w:p w14:paraId="5BEA051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D2E8ED" w14:textId="77777777" w:rsidR="001E41F3" w:rsidRDefault="001E41F3">
            <w:pPr>
              <w:pStyle w:val="CRCoverPage"/>
              <w:spacing w:after="0"/>
              <w:rPr>
                <w:noProof/>
                <w:sz w:val="8"/>
                <w:szCs w:val="8"/>
              </w:rPr>
            </w:pPr>
          </w:p>
        </w:tc>
      </w:tr>
      <w:tr w:rsidR="001E41F3" w14:paraId="72F8F2A0" w14:textId="77777777" w:rsidTr="00547111">
        <w:tc>
          <w:tcPr>
            <w:tcW w:w="1843" w:type="dxa"/>
            <w:tcBorders>
              <w:left w:val="single" w:sz="4" w:space="0" w:color="auto"/>
            </w:tcBorders>
          </w:tcPr>
          <w:p w14:paraId="6D880F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7D4B4E7" w14:textId="52DD75E0" w:rsidR="001E41F3" w:rsidRDefault="00BA1A70">
            <w:pPr>
              <w:pStyle w:val="CRCoverPage"/>
              <w:spacing w:after="0"/>
              <w:ind w:left="100"/>
              <w:rPr>
                <w:noProof/>
              </w:rPr>
            </w:pPr>
            <w:r>
              <w:rPr>
                <w:noProof/>
              </w:rPr>
              <w:t>5G_CIoT</w:t>
            </w:r>
          </w:p>
        </w:tc>
        <w:tc>
          <w:tcPr>
            <w:tcW w:w="567" w:type="dxa"/>
            <w:tcBorders>
              <w:left w:val="nil"/>
            </w:tcBorders>
          </w:tcPr>
          <w:p w14:paraId="562CB6E4" w14:textId="77777777" w:rsidR="001E41F3" w:rsidRDefault="001E41F3">
            <w:pPr>
              <w:pStyle w:val="CRCoverPage"/>
              <w:spacing w:after="0"/>
              <w:ind w:right="100"/>
              <w:rPr>
                <w:noProof/>
              </w:rPr>
            </w:pPr>
          </w:p>
        </w:tc>
        <w:tc>
          <w:tcPr>
            <w:tcW w:w="1417" w:type="dxa"/>
            <w:gridSpan w:val="3"/>
            <w:tcBorders>
              <w:left w:val="nil"/>
            </w:tcBorders>
          </w:tcPr>
          <w:p w14:paraId="0C7132C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DB5CFFC" w14:textId="3E0D7BE3" w:rsidR="001E41F3" w:rsidRDefault="00F67A80">
            <w:pPr>
              <w:pStyle w:val="CRCoverPage"/>
              <w:spacing w:after="0"/>
              <w:ind w:left="100"/>
              <w:rPr>
                <w:noProof/>
              </w:rPr>
            </w:pPr>
            <w:r>
              <w:rPr>
                <w:noProof/>
              </w:rPr>
              <w:t>20</w:t>
            </w:r>
            <w:r w:rsidR="00A01C40">
              <w:rPr>
                <w:noProof/>
              </w:rPr>
              <w:t>20-0</w:t>
            </w:r>
            <w:r>
              <w:rPr>
                <w:noProof/>
              </w:rPr>
              <w:t>2-</w:t>
            </w:r>
            <w:r w:rsidR="00537BE6">
              <w:rPr>
                <w:noProof/>
              </w:rPr>
              <w:t>24</w:t>
            </w:r>
          </w:p>
        </w:tc>
      </w:tr>
      <w:tr w:rsidR="001E41F3" w14:paraId="758AAFDE" w14:textId="77777777" w:rsidTr="00547111">
        <w:tc>
          <w:tcPr>
            <w:tcW w:w="1843" w:type="dxa"/>
            <w:tcBorders>
              <w:left w:val="single" w:sz="4" w:space="0" w:color="auto"/>
            </w:tcBorders>
          </w:tcPr>
          <w:p w14:paraId="5380DC89" w14:textId="77777777" w:rsidR="001E41F3" w:rsidRDefault="001E41F3">
            <w:pPr>
              <w:pStyle w:val="CRCoverPage"/>
              <w:spacing w:after="0"/>
              <w:rPr>
                <w:b/>
                <w:i/>
                <w:noProof/>
                <w:sz w:val="8"/>
                <w:szCs w:val="8"/>
              </w:rPr>
            </w:pPr>
          </w:p>
        </w:tc>
        <w:tc>
          <w:tcPr>
            <w:tcW w:w="1986" w:type="dxa"/>
            <w:gridSpan w:val="4"/>
          </w:tcPr>
          <w:p w14:paraId="119949B7" w14:textId="77777777" w:rsidR="001E41F3" w:rsidRDefault="001E41F3">
            <w:pPr>
              <w:pStyle w:val="CRCoverPage"/>
              <w:spacing w:after="0"/>
              <w:rPr>
                <w:noProof/>
                <w:sz w:val="8"/>
                <w:szCs w:val="8"/>
              </w:rPr>
            </w:pPr>
          </w:p>
        </w:tc>
        <w:tc>
          <w:tcPr>
            <w:tcW w:w="2267" w:type="dxa"/>
            <w:gridSpan w:val="2"/>
          </w:tcPr>
          <w:p w14:paraId="40ADB212" w14:textId="77777777" w:rsidR="001E41F3" w:rsidRDefault="001E41F3">
            <w:pPr>
              <w:pStyle w:val="CRCoverPage"/>
              <w:spacing w:after="0"/>
              <w:rPr>
                <w:noProof/>
                <w:sz w:val="8"/>
                <w:szCs w:val="8"/>
              </w:rPr>
            </w:pPr>
          </w:p>
        </w:tc>
        <w:tc>
          <w:tcPr>
            <w:tcW w:w="1417" w:type="dxa"/>
            <w:gridSpan w:val="3"/>
          </w:tcPr>
          <w:p w14:paraId="6295260B" w14:textId="77777777" w:rsidR="001E41F3" w:rsidRDefault="001E41F3">
            <w:pPr>
              <w:pStyle w:val="CRCoverPage"/>
              <w:spacing w:after="0"/>
              <w:rPr>
                <w:noProof/>
                <w:sz w:val="8"/>
                <w:szCs w:val="8"/>
              </w:rPr>
            </w:pPr>
          </w:p>
        </w:tc>
        <w:tc>
          <w:tcPr>
            <w:tcW w:w="2127" w:type="dxa"/>
            <w:tcBorders>
              <w:right w:val="single" w:sz="4" w:space="0" w:color="auto"/>
            </w:tcBorders>
          </w:tcPr>
          <w:p w14:paraId="0EE1551B" w14:textId="77777777" w:rsidR="001E41F3" w:rsidRDefault="001E41F3">
            <w:pPr>
              <w:pStyle w:val="CRCoverPage"/>
              <w:spacing w:after="0"/>
              <w:rPr>
                <w:noProof/>
                <w:sz w:val="8"/>
                <w:szCs w:val="8"/>
              </w:rPr>
            </w:pPr>
          </w:p>
        </w:tc>
      </w:tr>
      <w:tr w:rsidR="001E41F3" w14:paraId="48A2CE3D" w14:textId="77777777" w:rsidTr="00547111">
        <w:trPr>
          <w:cantSplit/>
        </w:trPr>
        <w:tc>
          <w:tcPr>
            <w:tcW w:w="1843" w:type="dxa"/>
            <w:tcBorders>
              <w:left w:val="single" w:sz="4" w:space="0" w:color="auto"/>
            </w:tcBorders>
          </w:tcPr>
          <w:p w14:paraId="6489C7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4AF549A" w14:textId="1D92BC56" w:rsidR="001E41F3" w:rsidRDefault="00C63DA1"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254D4EF2" w14:textId="77777777" w:rsidR="001E41F3" w:rsidRDefault="001E41F3">
            <w:pPr>
              <w:pStyle w:val="CRCoverPage"/>
              <w:spacing w:after="0"/>
              <w:rPr>
                <w:noProof/>
              </w:rPr>
            </w:pPr>
          </w:p>
        </w:tc>
        <w:tc>
          <w:tcPr>
            <w:tcW w:w="1417" w:type="dxa"/>
            <w:gridSpan w:val="3"/>
            <w:tcBorders>
              <w:left w:val="nil"/>
            </w:tcBorders>
          </w:tcPr>
          <w:p w14:paraId="21DA59D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0B4F188" w14:textId="1838610D" w:rsidR="001E41F3" w:rsidRDefault="00D87B2A">
            <w:pPr>
              <w:pStyle w:val="CRCoverPage"/>
              <w:spacing w:after="0"/>
              <w:ind w:left="100"/>
              <w:rPr>
                <w:noProof/>
              </w:rPr>
            </w:pPr>
            <w:r>
              <w:rPr>
                <w:noProof/>
              </w:rPr>
              <w:t>Rel-16</w:t>
            </w:r>
          </w:p>
        </w:tc>
      </w:tr>
      <w:tr w:rsidR="001E41F3" w14:paraId="60E483EB" w14:textId="77777777" w:rsidTr="00547111">
        <w:tc>
          <w:tcPr>
            <w:tcW w:w="1843" w:type="dxa"/>
            <w:tcBorders>
              <w:left w:val="single" w:sz="4" w:space="0" w:color="auto"/>
              <w:bottom w:val="single" w:sz="4" w:space="0" w:color="auto"/>
            </w:tcBorders>
          </w:tcPr>
          <w:p w14:paraId="28CEE037" w14:textId="77777777" w:rsidR="001E41F3" w:rsidRDefault="001E41F3">
            <w:pPr>
              <w:pStyle w:val="CRCoverPage"/>
              <w:spacing w:after="0"/>
              <w:rPr>
                <w:b/>
                <w:i/>
                <w:noProof/>
              </w:rPr>
            </w:pPr>
          </w:p>
        </w:tc>
        <w:tc>
          <w:tcPr>
            <w:tcW w:w="4677" w:type="dxa"/>
            <w:gridSpan w:val="8"/>
            <w:tcBorders>
              <w:bottom w:val="single" w:sz="4" w:space="0" w:color="auto"/>
            </w:tcBorders>
          </w:tcPr>
          <w:p w14:paraId="237C609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5926D0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D6E70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49AFC13" w14:textId="77777777" w:rsidTr="00547111">
        <w:tc>
          <w:tcPr>
            <w:tcW w:w="1843" w:type="dxa"/>
          </w:tcPr>
          <w:p w14:paraId="39A5B2A0" w14:textId="77777777" w:rsidR="001E41F3" w:rsidRDefault="001E41F3">
            <w:pPr>
              <w:pStyle w:val="CRCoverPage"/>
              <w:spacing w:after="0"/>
              <w:rPr>
                <w:b/>
                <w:i/>
                <w:noProof/>
                <w:sz w:val="8"/>
                <w:szCs w:val="8"/>
              </w:rPr>
            </w:pPr>
          </w:p>
        </w:tc>
        <w:tc>
          <w:tcPr>
            <w:tcW w:w="7797" w:type="dxa"/>
            <w:gridSpan w:val="10"/>
          </w:tcPr>
          <w:p w14:paraId="24C27F51" w14:textId="77777777" w:rsidR="001E41F3" w:rsidRDefault="001E41F3">
            <w:pPr>
              <w:pStyle w:val="CRCoverPage"/>
              <w:spacing w:after="0"/>
              <w:rPr>
                <w:noProof/>
                <w:sz w:val="8"/>
                <w:szCs w:val="8"/>
              </w:rPr>
            </w:pPr>
          </w:p>
        </w:tc>
      </w:tr>
      <w:tr w:rsidR="001E41F3" w14:paraId="23837BFF" w14:textId="77777777" w:rsidTr="00547111">
        <w:tc>
          <w:tcPr>
            <w:tcW w:w="2694" w:type="dxa"/>
            <w:gridSpan w:val="2"/>
            <w:tcBorders>
              <w:top w:val="single" w:sz="4" w:space="0" w:color="auto"/>
              <w:left w:val="single" w:sz="4" w:space="0" w:color="auto"/>
            </w:tcBorders>
          </w:tcPr>
          <w:p w14:paraId="58C540D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FF3A10" w14:textId="77777777" w:rsidR="00911734" w:rsidRDefault="00664175" w:rsidP="00911734">
            <w:pPr>
              <w:pStyle w:val="CRCoverPage"/>
              <w:spacing w:after="0"/>
              <w:ind w:left="100"/>
              <w:rPr>
                <w:noProof/>
                <w:lang w:eastAsia="zh-CN"/>
              </w:rPr>
            </w:pPr>
            <w:r>
              <w:rPr>
                <w:noProof/>
                <w:lang w:eastAsia="zh-CN"/>
              </w:rPr>
              <w:t xml:space="preserve">Alignment with stage 2, </w:t>
            </w:r>
            <w:r w:rsidR="00911734">
              <w:rPr>
                <w:noProof/>
                <w:lang w:eastAsia="zh-CN"/>
              </w:rPr>
              <w:t xml:space="preserve">clause </w:t>
            </w:r>
            <w:r w:rsidR="00911734" w:rsidRPr="00911734">
              <w:rPr>
                <w:noProof/>
                <w:lang w:eastAsia="zh-CN"/>
              </w:rPr>
              <w:t>5.31.7.2.1</w:t>
            </w:r>
            <w:r w:rsidR="00911734">
              <w:rPr>
                <w:noProof/>
                <w:lang w:eastAsia="zh-CN"/>
              </w:rPr>
              <w:t xml:space="preserve"> in TS23.501 mentions:</w:t>
            </w:r>
          </w:p>
          <w:p w14:paraId="4DAF4774" w14:textId="77777777" w:rsidR="00911734" w:rsidRDefault="00911734" w:rsidP="00911734">
            <w:pPr>
              <w:pStyle w:val="CRCoverPage"/>
              <w:spacing w:after="0"/>
              <w:ind w:left="100"/>
              <w:rPr>
                <w:noProof/>
                <w:lang w:eastAsia="zh-CN"/>
              </w:rPr>
            </w:pPr>
          </w:p>
          <w:p w14:paraId="58551597" w14:textId="77777777" w:rsidR="00903962" w:rsidRPr="00911734" w:rsidRDefault="00911734" w:rsidP="00911734">
            <w:pPr>
              <w:pStyle w:val="CRCoverPage"/>
              <w:spacing w:after="0"/>
              <w:ind w:left="100"/>
              <w:rPr>
                <w:i/>
                <w:noProof/>
                <w:sz w:val="18"/>
                <w:lang w:eastAsia="zh-CN"/>
              </w:rPr>
            </w:pPr>
            <w:r w:rsidRPr="00911734">
              <w:rPr>
                <w:i/>
                <w:noProof/>
                <w:sz w:val="18"/>
                <w:lang w:eastAsia="zh-CN"/>
              </w:rPr>
              <w:t>"</w:t>
            </w:r>
            <w:r w:rsidRPr="00911734">
              <w:rPr>
                <w:i/>
                <w:sz w:val="18"/>
              </w:rPr>
              <w:t xml:space="preserve">In case the AMF accepts the extended idle mode DRX, the AMF based on operator policies and, if available, </w:t>
            </w:r>
            <w:r w:rsidRPr="00911734">
              <w:rPr>
                <w:i/>
                <w:sz w:val="18"/>
                <w:highlight w:val="yellow"/>
              </w:rPr>
              <w:t>the extended idle mode DRX cycle length value in the subscription data from the UDM</w:t>
            </w:r>
            <w:r w:rsidRPr="00911734">
              <w:rPr>
                <w:i/>
                <w:sz w:val="18"/>
              </w:rPr>
              <w:t xml:space="preserve">, may also provide different values of the extended idle mode DRX parameters than what was requested by the UE. The AMF taking into account </w:t>
            </w:r>
            <w:r w:rsidRPr="00911734">
              <w:rPr>
                <w:i/>
                <w:sz w:val="18"/>
                <w:highlight w:val="yellow"/>
              </w:rPr>
              <w:t>the RAT specific Subscribed Paging Time Window</w:t>
            </w:r>
            <w:r w:rsidRPr="00911734">
              <w:rPr>
                <w:i/>
                <w:sz w:val="18"/>
              </w:rPr>
              <w:t>, the UEs current RAT (NB-</w:t>
            </w:r>
            <w:proofErr w:type="spellStart"/>
            <w:r w:rsidRPr="00911734">
              <w:rPr>
                <w:i/>
                <w:sz w:val="18"/>
              </w:rPr>
              <w:t>IoT</w:t>
            </w:r>
            <w:proofErr w:type="spellEnd"/>
            <w:r w:rsidRPr="00911734">
              <w:rPr>
                <w:i/>
                <w:sz w:val="18"/>
              </w:rPr>
              <w:t xml:space="preserve"> or WB-E-UTRAN) and local policy also assigns a Paging Time Window length to be used, and provides this value to the UE during Registration Update procedures together with the extended idle mode DRX cycle length in extended idle mode DRX parameter. </w:t>
            </w:r>
            <w:r w:rsidRPr="00911734">
              <w:rPr>
                <w:i/>
                <w:noProof/>
                <w:sz w:val="18"/>
                <w:lang w:eastAsia="zh-CN"/>
              </w:rPr>
              <w:t>"</w:t>
            </w:r>
            <w:r w:rsidR="003E24BC" w:rsidRPr="00911734">
              <w:rPr>
                <w:i/>
                <w:noProof/>
                <w:sz w:val="18"/>
                <w:lang w:eastAsia="zh-CN"/>
              </w:rPr>
              <w:t>.</w:t>
            </w:r>
          </w:p>
          <w:p w14:paraId="3381ED00" w14:textId="77777777" w:rsidR="00911734" w:rsidRDefault="00911734" w:rsidP="00911734">
            <w:pPr>
              <w:pStyle w:val="CRCoverPage"/>
              <w:spacing w:after="0"/>
              <w:ind w:left="100"/>
              <w:rPr>
                <w:noProof/>
                <w:lang w:eastAsia="zh-CN"/>
              </w:rPr>
            </w:pPr>
          </w:p>
          <w:p w14:paraId="5C8633F1" w14:textId="6EAC1C6A" w:rsidR="00911734" w:rsidRDefault="00911734" w:rsidP="00911734">
            <w:pPr>
              <w:pStyle w:val="CRCoverPage"/>
              <w:spacing w:after="0"/>
              <w:ind w:left="100"/>
              <w:rPr>
                <w:noProof/>
                <w:lang w:eastAsia="zh-CN"/>
              </w:rPr>
            </w:pPr>
            <w:r>
              <w:rPr>
                <w:rFonts w:hint="eastAsia"/>
                <w:noProof/>
                <w:lang w:eastAsia="zh-CN"/>
              </w:rPr>
              <w:t xml:space="preserve">Based on the information above, eDRX cycle length and RAT specific </w:t>
            </w:r>
            <w:r>
              <w:rPr>
                <w:noProof/>
                <w:lang w:eastAsia="zh-CN"/>
              </w:rPr>
              <w:t>Paging Time Window</w:t>
            </w:r>
            <w:r w:rsidR="00202507">
              <w:rPr>
                <w:noProof/>
                <w:lang w:eastAsia="zh-CN"/>
              </w:rPr>
              <w:t xml:space="preserve"> value</w:t>
            </w:r>
            <w:r>
              <w:rPr>
                <w:noProof/>
                <w:lang w:eastAsia="zh-CN"/>
              </w:rPr>
              <w:t xml:space="preserve"> should be include</w:t>
            </w:r>
            <w:r w:rsidR="008D4FE6">
              <w:rPr>
                <w:noProof/>
                <w:lang w:eastAsia="zh-CN"/>
              </w:rPr>
              <w:t>d</w:t>
            </w:r>
            <w:r>
              <w:rPr>
                <w:noProof/>
                <w:lang w:eastAsia="zh-CN"/>
              </w:rPr>
              <w:t xml:space="preserve"> in AM subscription data in SDM service.</w:t>
            </w:r>
          </w:p>
        </w:tc>
      </w:tr>
      <w:tr w:rsidR="001E41F3" w14:paraId="355ECD11" w14:textId="77777777" w:rsidTr="00547111">
        <w:tc>
          <w:tcPr>
            <w:tcW w:w="2694" w:type="dxa"/>
            <w:gridSpan w:val="2"/>
            <w:tcBorders>
              <w:left w:val="single" w:sz="4" w:space="0" w:color="auto"/>
            </w:tcBorders>
          </w:tcPr>
          <w:p w14:paraId="06389824" w14:textId="7C633ACC" w:rsidR="001E41F3" w:rsidRDefault="001E41F3">
            <w:pPr>
              <w:pStyle w:val="CRCoverPage"/>
              <w:spacing w:after="0"/>
              <w:rPr>
                <w:b/>
                <w:i/>
                <w:noProof/>
                <w:sz w:val="8"/>
                <w:szCs w:val="8"/>
              </w:rPr>
            </w:pPr>
          </w:p>
        </w:tc>
        <w:tc>
          <w:tcPr>
            <w:tcW w:w="6946" w:type="dxa"/>
            <w:gridSpan w:val="9"/>
            <w:tcBorders>
              <w:right w:val="single" w:sz="4" w:space="0" w:color="auto"/>
            </w:tcBorders>
          </w:tcPr>
          <w:p w14:paraId="443160E3" w14:textId="77777777" w:rsidR="001E41F3" w:rsidRDefault="001E41F3">
            <w:pPr>
              <w:pStyle w:val="CRCoverPage"/>
              <w:spacing w:after="0"/>
              <w:rPr>
                <w:noProof/>
                <w:sz w:val="8"/>
                <w:szCs w:val="8"/>
              </w:rPr>
            </w:pPr>
          </w:p>
        </w:tc>
      </w:tr>
      <w:tr w:rsidR="001E41F3" w14:paraId="71B79B11" w14:textId="77777777" w:rsidTr="00547111">
        <w:tc>
          <w:tcPr>
            <w:tcW w:w="2694" w:type="dxa"/>
            <w:gridSpan w:val="2"/>
            <w:tcBorders>
              <w:left w:val="single" w:sz="4" w:space="0" w:color="auto"/>
            </w:tcBorders>
          </w:tcPr>
          <w:p w14:paraId="10EDCE8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E190A94" w14:textId="2CC0DE0C" w:rsidR="00211045" w:rsidRDefault="00AB65F8" w:rsidP="009B0675">
            <w:pPr>
              <w:pStyle w:val="CRCoverPage"/>
              <w:spacing w:after="0"/>
              <w:ind w:left="100"/>
              <w:rPr>
                <w:noProof/>
                <w:lang w:eastAsia="zh-CN"/>
              </w:rPr>
            </w:pPr>
            <w:r>
              <w:rPr>
                <w:noProof/>
                <w:lang w:eastAsia="zh-CN"/>
              </w:rPr>
              <w:t xml:space="preserve">Include </w:t>
            </w:r>
            <w:r>
              <w:rPr>
                <w:rFonts w:hint="eastAsia"/>
                <w:noProof/>
                <w:lang w:eastAsia="zh-CN"/>
              </w:rPr>
              <w:t>eDRX cycle length</w:t>
            </w:r>
            <w:r w:rsidR="009B0675">
              <w:rPr>
                <w:noProof/>
                <w:lang w:eastAsia="zh-CN"/>
              </w:rPr>
              <w:t xml:space="preserve">, </w:t>
            </w:r>
            <w:r>
              <w:rPr>
                <w:rFonts w:hint="eastAsia"/>
                <w:noProof/>
                <w:lang w:eastAsia="zh-CN"/>
              </w:rPr>
              <w:t xml:space="preserve">RAT specific </w:t>
            </w:r>
            <w:r>
              <w:rPr>
                <w:noProof/>
                <w:lang w:eastAsia="zh-CN"/>
              </w:rPr>
              <w:t>Paging Time Window value</w:t>
            </w:r>
            <w:r w:rsidR="009B0675">
              <w:rPr>
                <w:noProof/>
                <w:lang w:eastAsia="zh-CN"/>
              </w:rPr>
              <w:t xml:space="preserve"> and </w:t>
            </w:r>
            <w:r w:rsidR="009B0675" w:rsidRPr="007F6981">
              <w:t xml:space="preserve">RAT type </w:t>
            </w:r>
            <w:r w:rsidR="009B0675">
              <w:t xml:space="preserve">for which </w:t>
            </w:r>
            <w:proofErr w:type="spellStart"/>
            <w:r w:rsidR="009B0675">
              <w:t>eDRX</w:t>
            </w:r>
            <w:proofErr w:type="spellEnd"/>
            <w:r w:rsidR="009B0675">
              <w:t xml:space="preserve"> Cycle length is applicable to</w:t>
            </w:r>
            <w:r>
              <w:rPr>
                <w:noProof/>
                <w:lang w:eastAsia="zh-CN"/>
              </w:rPr>
              <w:t xml:space="preserve"> in AM subscription data in SDM service.</w:t>
            </w:r>
          </w:p>
        </w:tc>
      </w:tr>
      <w:tr w:rsidR="001E41F3" w14:paraId="1A30DC4B" w14:textId="77777777" w:rsidTr="00547111">
        <w:tc>
          <w:tcPr>
            <w:tcW w:w="2694" w:type="dxa"/>
            <w:gridSpan w:val="2"/>
            <w:tcBorders>
              <w:left w:val="single" w:sz="4" w:space="0" w:color="auto"/>
            </w:tcBorders>
          </w:tcPr>
          <w:p w14:paraId="2BC4CA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788E7C9" w14:textId="77777777" w:rsidR="001E41F3" w:rsidRDefault="001E41F3">
            <w:pPr>
              <w:pStyle w:val="CRCoverPage"/>
              <w:spacing w:after="0"/>
              <w:rPr>
                <w:noProof/>
                <w:sz w:val="8"/>
                <w:szCs w:val="8"/>
              </w:rPr>
            </w:pPr>
          </w:p>
        </w:tc>
      </w:tr>
      <w:tr w:rsidR="001E41F3" w14:paraId="5C5DEA6B" w14:textId="77777777" w:rsidTr="00547111">
        <w:tc>
          <w:tcPr>
            <w:tcW w:w="2694" w:type="dxa"/>
            <w:gridSpan w:val="2"/>
            <w:tcBorders>
              <w:left w:val="single" w:sz="4" w:space="0" w:color="auto"/>
              <w:bottom w:val="single" w:sz="4" w:space="0" w:color="auto"/>
            </w:tcBorders>
          </w:tcPr>
          <w:p w14:paraId="5F7FEDA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9CD19A7" w14:textId="298F9B26" w:rsidR="001E41F3" w:rsidRDefault="00061848">
            <w:pPr>
              <w:pStyle w:val="CRCoverPage"/>
              <w:spacing w:after="0"/>
              <w:ind w:left="100"/>
              <w:rPr>
                <w:noProof/>
                <w:lang w:eastAsia="zh-CN"/>
              </w:rPr>
            </w:pPr>
            <w:r w:rsidRPr="00211045">
              <w:rPr>
                <w:rFonts w:hint="eastAsia"/>
                <w:noProof/>
                <w:lang w:eastAsia="zh-CN"/>
              </w:rPr>
              <w:t>Stage 2 sol</w:t>
            </w:r>
            <w:r>
              <w:rPr>
                <w:rFonts w:hint="eastAsia"/>
                <w:noProof/>
                <w:lang w:eastAsia="zh-CN"/>
              </w:rPr>
              <w:t>ution won't be implemented.</w:t>
            </w:r>
          </w:p>
        </w:tc>
      </w:tr>
      <w:tr w:rsidR="001E41F3" w14:paraId="15D83922" w14:textId="77777777" w:rsidTr="00547111">
        <w:tc>
          <w:tcPr>
            <w:tcW w:w="2694" w:type="dxa"/>
            <w:gridSpan w:val="2"/>
          </w:tcPr>
          <w:p w14:paraId="19F6E10B" w14:textId="77777777" w:rsidR="001E41F3" w:rsidRDefault="001E41F3">
            <w:pPr>
              <w:pStyle w:val="CRCoverPage"/>
              <w:spacing w:after="0"/>
              <w:rPr>
                <w:b/>
                <w:i/>
                <w:noProof/>
                <w:sz w:val="8"/>
                <w:szCs w:val="8"/>
              </w:rPr>
            </w:pPr>
          </w:p>
        </w:tc>
        <w:tc>
          <w:tcPr>
            <w:tcW w:w="6946" w:type="dxa"/>
            <w:gridSpan w:val="9"/>
          </w:tcPr>
          <w:p w14:paraId="2F241221" w14:textId="77777777" w:rsidR="001E41F3" w:rsidRDefault="001E41F3">
            <w:pPr>
              <w:pStyle w:val="CRCoverPage"/>
              <w:spacing w:after="0"/>
              <w:rPr>
                <w:noProof/>
                <w:sz w:val="8"/>
                <w:szCs w:val="8"/>
              </w:rPr>
            </w:pPr>
          </w:p>
        </w:tc>
      </w:tr>
      <w:tr w:rsidR="001E41F3" w14:paraId="05048B16" w14:textId="77777777" w:rsidTr="00547111">
        <w:tc>
          <w:tcPr>
            <w:tcW w:w="2694" w:type="dxa"/>
            <w:gridSpan w:val="2"/>
            <w:tcBorders>
              <w:top w:val="single" w:sz="4" w:space="0" w:color="auto"/>
              <w:left w:val="single" w:sz="4" w:space="0" w:color="auto"/>
            </w:tcBorders>
          </w:tcPr>
          <w:p w14:paraId="2314893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5E10833" w14:textId="7BD64048" w:rsidR="001E41F3" w:rsidRDefault="009B0675">
            <w:pPr>
              <w:pStyle w:val="CRCoverPage"/>
              <w:spacing w:after="0"/>
              <w:ind w:left="100"/>
              <w:rPr>
                <w:noProof/>
                <w:lang w:eastAsia="zh-CN"/>
              </w:rPr>
            </w:pPr>
            <w:r>
              <w:rPr>
                <w:noProof/>
                <w:lang w:eastAsia="zh-CN"/>
              </w:rPr>
              <w:t>2, 6.1.6.1, 6.1.6.2.4, 6.1.6.2.xx</w:t>
            </w:r>
            <w:r w:rsidR="00EB12F0">
              <w:rPr>
                <w:noProof/>
                <w:lang w:eastAsia="zh-CN"/>
              </w:rPr>
              <w:t>(new)</w:t>
            </w:r>
            <w:r>
              <w:rPr>
                <w:noProof/>
                <w:lang w:eastAsia="zh-CN"/>
              </w:rPr>
              <w:t xml:space="preserve">, </w:t>
            </w:r>
            <w:r w:rsidR="00F43D61">
              <w:rPr>
                <w:noProof/>
                <w:lang w:eastAsia="zh-CN"/>
              </w:rPr>
              <w:t>6.1.6.2.xy</w:t>
            </w:r>
            <w:r w:rsidR="00F43D61">
              <w:rPr>
                <w:noProof/>
                <w:lang w:eastAsia="zh-CN"/>
              </w:rPr>
              <w:t>(new)</w:t>
            </w:r>
            <w:r w:rsidR="00F43D61">
              <w:rPr>
                <w:noProof/>
                <w:lang w:eastAsia="zh-CN"/>
              </w:rPr>
              <w:t xml:space="preserve">, </w:t>
            </w:r>
            <w:r w:rsidR="00EB12F0">
              <w:rPr>
                <w:noProof/>
                <w:lang w:eastAsia="zh-CN"/>
              </w:rPr>
              <w:t xml:space="preserve">6.1.6.3.x(new), </w:t>
            </w:r>
            <w:r>
              <w:rPr>
                <w:noProof/>
                <w:lang w:eastAsia="zh-CN"/>
              </w:rPr>
              <w:t>A.2</w:t>
            </w:r>
          </w:p>
        </w:tc>
      </w:tr>
      <w:tr w:rsidR="001E41F3" w14:paraId="76C82ECA" w14:textId="77777777" w:rsidTr="00547111">
        <w:tc>
          <w:tcPr>
            <w:tcW w:w="2694" w:type="dxa"/>
            <w:gridSpan w:val="2"/>
            <w:tcBorders>
              <w:left w:val="single" w:sz="4" w:space="0" w:color="auto"/>
            </w:tcBorders>
          </w:tcPr>
          <w:p w14:paraId="1A58767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C5011A" w14:textId="77777777" w:rsidR="001E41F3" w:rsidRDefault="001E41F3">
            <w:pPr>
              <w:pStyle w:val="CRCoverPage"/>
              <w:spacing w:after="0"/>
              <w:rPr>
                <w:noProof/>
                <w:sz w:val="8"/>
                <w:szCs w:val="8"/>
              </w:rPr>
            </w:pPr>
          </w:p>
        </w:tc>
      </w:tr>
      <w:tr w:rsidR="001E41F3" w14:paraId="0538A92D" w14:textId="77777777" w:rsidTr="00547111">
        <w:tc>
          <w:tcPr>
            <w:tcW w:w="2694" w:type="dxa"/>
            <w:gridSpan w:val="2"/>
            <w:tcBorders>
              <w:left w:val="single" w:sz="4" w:space="0" w:color="auto"/>
            </w:tcBorders>
          </w:tcPr>
          <w:p w14:paraId="78B7EE3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33BD24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FE130D" w14:textId="77777777" w:rsidR="001E41F3" w:rsidRDefault="001E41F3">
            <w:pPr>
              <w:pStyle w:val="CRCoverPage"/>
              <w:spacing w:after="0"/>
              <w:jc w:val="center"/>
              <w:rPr>
                <w:b/>
                <w:caps/>
                <w:noProof/>
              </w:rPr>
            </w:pPr>
            <w:r>
              <w:rPr>
                <w:b/>
                <w:caps/>
                <w:noProof/>
              </w:rPr>
              <w:t>N</w:t>
            </w:r>
          </w:p>
        </w:tc>
        <w:tc>
          <w:tcPr>
            <w:tcW w:w="2977" w:type="dxa"/>
            <w:gridSpan w:val="4"/>
          </w:tcPr>
          <w:p w14:paraId="762DDB3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83F0892" w14:textId="77777777" w:rsidR="001E41F3" w:rsidRDefault="001E41F3">
            <w:pPr>
              <w:pStyle w:val="CRCoverPage"/>
              <w:spacing w:after="0"/>
              <w:ind w:left="99"/>
              <w:rPr>
                <w:noProof/>
              </w:rPr>
            </w:pPr>
          </w:p>
        </w:tc>
      </w:tr>
      <w:tr w:rsidR="001E41F3" w14:paraId="0065CD32" w14:textId="77777777" w:rsidTr="00547111">
        <w:tc>
          <w:tcPr>
            <w:tcW w:w="2694" w:type="dxa"/>
            <w:gridSpan w:val="2"/>
            <w:tcBorders>
              <w:left w:val="single" w:sz="4" w:space="0" w:color="auto"/>
            </w:tcBorders>
          </w:tcPr>
          <w:p w14:paraId="69BED88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9864B5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058308" w14:textId="77777777" w:rsidR="001E41F3" w:rsidRDefault="004E1669">
            <w:pPr>
              <w:pStyle w:val="CRCoverPage"/>
              <w:spacing w:after="0"/>
              <w:jc w:val="center"/>
              <w:rPr>
                <w:b/>
                <w:caps/>
                <w:noProof/>
              </w:rPr>
            </w:pPr>
            <w:r>
              <w:rPr>
                <w:b/>
                <w:caps/>
                <w:noProof/>
              </w:rPr>
              <w:t>X</w:t>
            </w:r>
          </w:p>
        </w:tc>
        <w:tc>
          <w:tcPr>
            <w:tcW w:w="2977" w:type="dxa"/>
            <w:gridSpan w:val="4"/>
          </w:tcPr>
          <w:p w14:paraId="3E807A6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E3EF72" w14:textId="77777777" w:rsidR="001E41F3" w:rsidRDefault="00145D43">
            <w:pPr>
              <w:pStyle w:val="CRCoverPage"/>
              <w:spacing w:after="0"/>
              <w:ind w:left="99"/>
              <w:rPr>
                <w:noProof/>
              </w:rPr>
            </w:pPr>
            <w:r>
              <w:rPr>
                <w:noProof/>
              </w:rPr>
              <w:t xml:space="preserve">TS/TR ... CR ... </w:t>
            </w:r>
          </w:p>
        </w:tc>
      </w:tr>
      <w:tr w:rsidR="001E41F3" w14:paraId="466E8E13" w14:textId="77777777" w:rsidTr="00547111">
        <w:tc>
          <w:tcPr>
            <w:tcW w:w="2694" w:type="dxa"/>
            <w:gridSpan w:val="2"/>
            <w:tcBorders>
              <w:left w:val="single" w:sz="4" w:space="0" w:color="auto"/>
            </w:tcBorders>
          </w:tcPr>
          <w:p w14:paraId="5C7DB667"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DCB72F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059ADC" w14:textId="77777777" w:rsidR="001E41F3" w:rsidRDefault="004E1669">
            <w:pPr>
              <w:pStyle w:val="CRCoverPage"/>
              <w:spacing w:after="0"/>
              <w:jc w:val="center"/>
              <w:rPr>
                <w:b/>
                <w:caps/>
                <w:noProof/>
              </w:rPr>
            </w:pPr>
            <w:r>
              <w:rPr>
                <w:b/>
                <w:caps/>
                <w:noProof/>
              </w:rPr>
              <w:t>X</w:t>
            </w:r>
          </w:p>
        </w:tc>
        <w:tc>
          <w:tcPr>
            <w:tcW w:w="2977" w:type="dxa"/>
            <w:gridSpan w:val="4"/>
          </w:tcPr>
          <w:p w14:paraId="2F12C7C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881A86" w14:textId="77777777" w:rsidR="001E41F3" w:rsidRDefault="00145D43">
            <w:pPr>
              <w:pStyle w:val="CRCoverPage"/>
              <w:spacing w:after="0"/>
              <w:ind w:left="99"/>
              <w:rPr>
                <w:noProof/>
              </w:rPr>
            </w:pPr>
            <w:r>
              <w:rPr>
                <w:noProof/>
              </w:rPr>
              <w:t xml:space="preserve">TS/TR ... CR ... </w:t>
            </w:r>
          </w:p>
        </w:tc>
      </w:tr>
      <w:tr w:rsidR="001E41F3" w14:paraId="75CE260C" w14:textId="77777777" w:rsidTr="00547111">
        <w:tc>
          <w:tcPr>
            <w:tcW w:w="2694" w:type="dxa"/>
            <w:gridSpan w:val="2"/>
            <w:tcBorders>
              <w:left w:val="single" w:sz="4" w:space="0" w:color="auto"/>
            </w:tcBorders>
          </w:tcPr>
          <w:p w14:paraId="1A4D517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339E3B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E0EB5E" w14:textId="77777777" w:rsidR="001E41F3" w:rsidRDefault="004E1669">
            <w:pPr>
              <w:pStyle w:val="CRCoverPage"/>
              <w:spacing w:after="0"/>
              <w:jc w:val="center"/>
              <w:rPr>
                <w:b/>
                <w:caps/>
                <w:noProof/>
              </w:rPr>
            </w:pPr>
            <w:r>
              <w:rPr>
                <w:b/>
                <w:caps/>
                <w:noProof/>
              </w:rPr>
              <w:t>X</w:t>
            </w:r>
          </w:p>
        </w:tc>
        <w:tc>
          <w:tcPr>
            <w:tcW w:w="2977" w:type="dxa"/>
            <w:gridSpan w:val="4"/>
          </w:tcPr>
          <w:p w14:paraId="15B26ED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52BA9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BBA81E" w14:textId="77777777" w:rsidTr="008863B9">
        <w:tc>
          <w:tcPr>
            <w:tcW w:w="2694" w:type="dxa"/>
            <w:gridSpan w:val="2"/>
            <w:tcBorders>
              <w:left w:val="single" w:sz="4" w:space="0" w:color="auto"/>
            </w:tcBorders>
          </w:tcPr>
          <w:p w14:paraId="009694DF" w14:textId="77777777" w:rsidR="001E41F3" w:rsidRDefault="001E41F3">
            <w:pPr>
              <w:pStyle w:val="CRCoverPage"/>
              <w:spacing w:after="0"/>
              <w:rPr>
                <w:b/>
                <w:i/>
                <w:noProof/>
              </w:rPr>
            </w:pPr>
          </w:p>
        </w:tc>
        <w:tc>
          <w:tcPr>
            <w:tcW w:w="6946" w:type="dxa"/>
            <w:gridSpan w:val="9"/>
            <w:tcBorders>
              <w:right w:val="single" w:sz="4" w:space="0" w:color="auto"/>
            </w:tcBorders>
          </w:tcPr>
          <w:p w14:paraId="2BD9E1E4" w14:textId="77777777" w:rsidR="001E41F3" w:rsidRDefault="001E41F3">
            <w:pPr>
              <w:pStyle w:val="CRCoverPage"/>
              <w:spacing w:after="0"/>
              <w:rPr>
                <w:noProof/>
              </w:rPr>
            </w:pPr>
          </w:p>
        </w:tc>
      </w:tr>
      <w:tr w:rsidR="001E41F3" w14:paraId="47A9B4F3" w14:textId="77777777" w:rsidTr="008863B9">
        <w:tc>
          <w:tcPr>
            <w:tcW w:w="2694" w:type="dxa"/>
            <w:gridSpan w:val="2"/>
            <w:tcBorders>
              <w:left w:val="single" w:sz="4" w:space="0" w:color="auto"/>
              <w:bottom w:val="single" w:sz="4" w:space="0" w:color="auto"/>
            </w:tcBorders>
          </w:tcPr>
          <w:p w14:paraId="1A2D666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ABE0A9B" w14:textId="04D69BDF" w:rsidR="001E41F3" w:rsidRDefault="00061848" w:rsidP="00AB65F8">
            <w:pPr>
              <w:pStyle w:val="CRCoverPage"/>
              <w:spacing w:after="0"/>
              <w:ind w:left="100"/>
              <w:rPr>
                <w:noProof/>
                <w:lang w:eastAsia="zh-CN"/>
              </w:rPr>
            </w:pPr>
            <w:r w:rsidRPr="00211045">
              <w:rPr>
                <w:rFonts w:hint="eastAsia"/>
                <w:noProof/>
                <w:lang w:eastAsia="zh-CN"/>
              </w:rPr>
              <w:t>This</w:t>
            </w:r>
            <w:r>
              <w:rPr>
                <w:rFonts w:hint="eastAsia"/>
                <w:noProof/>
                <w:lang w:eastAsia="zh-CN"/>
              </w:rPr>
              <w:t xml:space="preserve"> CR will introduce </w:t>
            </w:r>
            <w:r w:rsidR="00AB65F8">
              <w:rPr>
                <w:noProof/>
                <w:lang w:eastAsia="zh-CN"/>
              </w:rPr>
              <w:t xml:space="preserve">backward compatible new features </w:t>
            </w:r>
            <w:r>
              <w:rPr>
                <w:rFonts w:hint="eastAsia"/>
                <w:noProof/>
                <w:lang w:eastAsia="zh-CN"/>
              </w:rPr>
              <w:t xml:space="preserve">in </w:t>
            </w:r>
            <w:r w:rsidR="00A37901">
              <w:rPr>
                <w:noProof/>
                <w:lang w:eastAsia="zh-CN"/>
              </w:rPr>
              <w:t>the OpenAPI specification file</w:t>
            </w:r>
            <w:r w:rsidR="00AB65F8">
              <w:rPr>
                <w:noProof/>
                <w:lang w:eastAsia="zh-CN"/>
              </w:rPr>
              <w:t xml:space="preserve"> of </w:t>
            </w:r>
            <w:r w:rsidR="00AB65F8" w:rsidRPr="00A37901">
              <w:rPr>
                <w:noProof/>
                <w:lang w:eastAsia="zh-CN"/>
              </w:rPr>
              <w:t>TS29503_Nudm_SDM.yaml</w:t>
            </w:r>
            <w:r w:rsidR="00DF3740">
              <w:rPr>
                <w:noProof/>
                <w:lang w:eastAsia="zh-CN"/>
              </w:rPr>
              <w:t xml:space="preserve">, </w:t>
            </w:r>
            <w:r w:rsidR="00DF3740" w:rsidRPr="00A37901">
              <w:rPr>
                <w:noProof/>
                <w:lang w:eastAsia="zh-CN"/>
              </w:rPr>
              <w:t>TS29505_Subscription_Data.yaml</w:t>
            </w:r>
            <w:r w:rsidR="00DF3740">
              <w:rPr>
                <w:noProof/>
                <w:lang w:eastAsia="zh-CN"/>
              </w:rPr>
              <w:t>.</w:t>
            </w:r>
          </w:p>
        </w:tc>
      </w:tr>
      <w:tr w:rsidR="008863B9" w:rsidRPr="008863B9" w14:paraId="0758771A" w14:textId="77777777" w:rsidTr="008863B9">
        <w:tc>
          <w:tcPr>
            <w:tcW w:w="2694" w:type="dxa"/>
            <w:gridSpan w:val="2"/>
            <w:tcBorders>
              <w:top w:val="single" w:sz="4" w:space="0" w:color="auto"/>
              <w:bottom w:val="single" w:sz="4" w:space="0" w:color="auto"/>
            </w:tcBorders>
          </w:tcPr>
          <w:p w14:paraId="548FA38B"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5820076" w14:textId="77777777" w:rsidR="008863B9" w:rsidRPr="008863B9" w:rsidRDefault="008863B9">
            <w:pPr>
              <w:pStyle w:val="CRCoverPage"/>
              <w:spacing w:after="0"/>
              <w:ind w:left="100"/>
              <w:rPr>
                <w:noProof/>
                <w:sz w:val="8"/>
                <w:szCs w:val="8"/>
              </w:rPr>
            </w:pPr>
          </w:p>
        </w:tc>
      </w:tr>
      <w:tr w:rsidR="008863B9" w14:paraId="47D6AF7C" w14:textId="77777777" w:rsidTr="008863B9">
        <w:tc>
          <w:tcPr>
            <w:tcW w:w="2694" w:type="dxa"/>
            <w:gridSpan w:val="2"/>
            <w:tcBorders>
              <w:top w:val="single" w:sz="4" w:space="0" w:color="auto"/>
              <w:left w:val="single" w:sz="4" w:space="0" w:color="auto"/>
              <w:bottom w:val="single" w:sz="4" w:space="0" w:color="auto"/>
            </w:tcBorders>
          </w:tcPr>
          <w:p w14:paraId="67DDD7D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862FB40" w14:textId="77777777" w:rsidR="008863B9" w:rsidRDefault="00C9693C">
            <w:pPr>
              <w:pStyle w:val="CRCoverPage"/>
              <w:spacing w:after="0"/>
              <w:ind w:left="100"/>
              <w:rPr>
                <w:noProof/>
                <w:lang w:eastAsia="zh-CN"/>
              </w:rPr>
            </w:pPr>
            <w:r>
              <w:rPr>
                <w:rFonts w:hint="eastAsia"/>
                <w:noProof/>
                <w:lang w:eastAsia="zh-CN"/>
              </w:rPr>
              <w:t>R</w:t>
            </w:r>
            <w:r>
              <w:rPr>
                <w:noProof/>
                <w:lang w:eastAsia="zh-CN"/>
              </w:rPr>
              <w:t>ev1:</w:t>
            </w:r>
          </w:p>
          <w:p w14:paraId="37DA6700" w14:textId="77777777" w:rsidR="00C9693C" w:rsidRDefault="00C9693C">
            <w:pPr>
              <w:pStyle w:val="CRCoverPage"/>
              <w:spacing w:after="0"/>
              <w:ind w:left="100"/>
              <w:rPr>
                <w:noProof/>
                <w:lang w:eastAsia="zh-CN"/>
              </w:rPr>
            </w:pPr>
            <w:r>
              <w:rPr>
                <w:noProof/>
                <w:lang w:eastAsia="zh-CN"/>
              </w:rPr>
              <w:lastRenderedPageBreak/>
              <w:t>1.Changes on cover page.</w:t>
            </w:r>
          </w:p>
          <w:p w14:paraId="5CF37BE0" w14:textId="12E668EF" w:rsidR="00C9693C" w:rsidRDefault="00C9693C" w:rsidP="005B5FC5">
            <w:pPr>
              <w:pStyle w:val="CRCoverPage"/>
              <w:spacing w:after="0"/>
              <w:ind w:left="100"/>
              <w:rPr>
                <w:noProof/>
                <w:lang w:eastAsia="zh-CN"/>
              </w:rPr>
            </w:pPr>
            <w:r>
              <w:rPr>
                <w:rFonts w:hint="eastAsia"/>
                <w:noProof/>
                <w:lang w:eastAsia="zh-CN"/>
              </w:rPr>
              <w:t xml:space="preserve"> </w:t>
            </w:r>
            <w:r>
              <w:rPr>
                <w:noProof/>
                <w:lang w:eastAsia="zh-CN"/>
              </w:rPr>
              <w:t xml:space="preserve">  a.Cha</w:t>
            </w:r>
            <w:r w:rsidR="00EB12F0">
              <w:rPr>
                <w:noProof/>
                <w:lang w:eastAsia="zh-CN"/>
              </w:rPr>
              <w:t>n</w:t>
            </w:r>
            <w:r>
              <w:rPr>
                <w:noProof/>
                <w:lang w:eastAsia="zh-CN"/>
              </w:rPr>
              <w:t>ge date in</w:t>
            </w:r>
            <w:r w:rsidR="005B5FC5">
              <w:rPr>
                <w:noProof/>
                <w:lang w:eastAsia="zh-CN"/>
              </w:rPr>
              <w:t xml:space="preserve"> </w:t>
            </w:r>
            <w:r w:rsidR="005B5FC5">
              <w:rPr>
                <w:b/>
                <w:i/>
                <w:noProof/>
              </w:rPr>
              <w:t>Date</w:t>
            </w:r>
            <w:r>
              <w:rPr>
                <w:noProof/>
                <w:lang w:eastAsia="zh-CN"/>
              </w:rPr>
              <w:t xml:space="preserve"> to </w:t>
            </w:r>
            <w:r w:rsidR="005B5FC5">
              <w:rPr>
                <w:noProof/>
                <w:lang w:eastAsia="zh-CN"/>
              </w:rPr>
              <w:t xml:space="preserve">the date when </w:t>
            </w:r>
            <w:r>
              <w:rPr>
                <w:noProof/>
                <w:lang w:eastAsia="zh-CN"/>
              </w:rPr>
              <w:t>Tdoct number</w:t>
            </w:r>
            <w:r w:rsidR="005B5FC5">
              <w:rPr>
                <w:noProof/>
                <w:lang w:eastAsia="zh-CN"/>
              </w:rPr>
              <w:t xml:space="preserve"> was</w:t>
            </w:r>
            <w:r>
              <w:rPr>
                <w:noProof/>
                <w:lang w:eastAsia="zh-CN"/>
              </w:rPr>
              <w:t xml:space="preserve"> reserved</w:t>
            </w:r>
            <w:r w:rsidR="005B5FC5">
              <w:rPr>
                <w:noProof/>
                <w:lang w:eastAsia="zh-CN"/>
              </w:rPr>
              <w:t>.</w:t>
            </w:r>
          </w:p>
          <w:p w14:paraId="26779E92" w14:textId="5D41480E" w:rsidR="00EB12F0" w:rsidRDefault="00EB12F0" w:rsidP="005B5FC5">
            <w:pPr>
              <w:pStyle w:val="CRCoverPage"/>
              <w:spacing w:after="0"/>
              <w:ind w:left="100"/>
              <w:rPr>
                <w:noProof/>
                <w:lang w:eastAsia="zh-CN"/>
              </w:rPr>
            </w:pPr>
            <w:r>
              <w:rPr>
                <w:noProof/>
                <w:lang w:eastAsia="zh-CN"/>
              </w:rPr>
              <w:t xml:space="preserve">   b.Add reference 6.1.6.3.x(new) in </w:t>
            </w:r>
            <w:r>
              <w:rPr>
                <w:b/>
                <w:i/>
                <w:noProof/>
              </w:rPr>
              <w:t>Clauses affected</w:t>
            </w:r>
          </w:p>
          <w:p w14:paraId="2BDF5AC1" w14:textId="6E80EAB4" w:rsidR="00EB12F0" w:rsidRDefault="00EB12F0" w:rsidP="00842F2B">
            <w:pPr>
              <w:pStyle w:val="CRCoverPage"/>
              <w:spacing w:after="0"/>
              <w:ind w:left="100"/>
              <w:rPr>
                <w:noProof/>
                <w:lang w:eastAsia="zh-CN"/>
              </w:rPr>
            </w:pPr>
            <w:r>
              <w:rPr>
                <w:rFonts w:hint="eastAsia"/>
                <w:noProof/>
                <w:lang w:eastAsia="zh-CN"/>
              </w:rPr>
              <w:t>2</w:t>
            </w:r>
            <w:r>
              <w:rPr>
                <w:noProof/>
                <w:lang w:eastAsia="zh-CN"/>
              </w:rPr>
              <w:t xml:space="preserve">. Change the attribute ratType into </w:t>
            </w:r>
            <w:proofErr w:type="spellStart"/>
            <w:r>
              <w:t>operationMode</w:t>
            </w:r>
            <w:proofErr w:type="spellEnd"/>
            <w:r>
              <w:t xml:space="preserve">, and define new data model </w:t>
            </w:r>
            <w:proofErr w:type="spellStart"/>
            <w:r>
              <w:t>OperationMode</w:t>
            </w:r>
            <w:proofErr w:type="spellEnd"/>
            <w:r>
              <w:t xml:space="preserve"> as datatype of </w:t>
            </w:r>
            <w:proofErr w:type="spellStart"/>
            <w:r>
              <w:t>operationMode</w:t>
            </w:r>
            <w:proofErr w:type="spellEnd"/>
            <w:r>
              <w:t xml:space="preserve"> in </w:t>
            </w:r>
            <w:r w:rsidRPr="00EB12F0">
              <w:t>Table 6.1.6.2.xx-1</w:t>
            </w:r>
            <w:r>
              <w:t>.</w:t>
            </w:r>
          </w:p>
          <w:p w14:paraId="2E0769D8" w14:textId="02BE9903" w:rsidR="007D3452" w:rsidRDefault="00EB12F0" w:rsidP="00842F2B">
            <w:pPr>
              <w:pStyle w:val="CRCoverPage"/>
              <w:spacing w:after="0"/>
              <w:ind w:left="100"/>
              <w:rPr>
                <w:noProof/>
                <w:lang w:eastAsia="zh-CN"/>
              </w:rPr>
            </w:pPr>
            <w:r>
              <w:rPr>
                <w:noProof/>
                <w:lang w:eastAsia="zh-CN"/>
              </w:rPr>
              <w:t>3</w:t>
            </w:r>
            <w:r w:rsidR="007D3452">
              <w:rPr>
                <w:noProof/>
                <w:lang w:eastAsia="zh-CN"/>
              </w:rPr>
              <w:t>.Change the text “</w:t>
            </w:r>
            <w:r w:rsidR="003710E4">
              <w:rPr>
                <w:rFonts w:cs="Arial"/>
                <w:szCs w:val="18"/>
              </w:rPr>
              <w:t>bits 1-4</w:t>
            </w:r>
            <w:r w:rsidR="007D3452" w:rsidRPr="000353E9">
              <w:rPr>
                <w:rFonts w:cs="Arial"/>
                <w:szCs w:val="18"/>
              </w:rPr>
              <w:t xml:space="preserve"> of octet 3</w:t>
            </w:r>
            <w:r w:rsidR="007D3452">
              <w:rPr>
                <w:noProof/>
                <w:lang w:eastAsia="zh-CN"/>
              </w:rPr>
              <w:t xml:space="preserve">” </w:t>
            </w:r>
            <w:r w:rsidR="00A055DF">
              <w:rPr>
                <w:noProof/>
                <w:lang w:eastAsia="zh-CN"/>
              </w:rPr>
              <w:t xml:space="preserve">and pattern </w:t>
            </w:r>
            <w:r w:rsidR="007D3452">
              <w:rPr>
                <w:noProof/>
                <w:lang w:eastAsia="zh-CN"/>
              </w:rPr>
              <w:t xml:space="preserve">in description of attribute </w:t>
            </w:r>
            <w:r w:rsidR="003710E4" w:rsidRPr="003710E4">
              <w:rPr>
                <w:noProof/>
                <w:lang w:eastAsia="zh-CN"/>
              </w:rPr>
              <w:t xml:space="preserve">edrxValue </w:t>
            </w:r>
            <w:r w:rsidR="007D3452">
              <w:rPr>
                <w:noProof/>
                <w:lang w:eastAsia="zh-CN"/>
              </w:rPr>
              <w:t>to “</w:t>
            </w:r>
            <w:r w:rsidR="003710E4">
              <w:t>bit 4</w:t>
            </w:r>
            <w:r w:rsidR="007D3452">
              <w:t xml:space="preserve"> to </w:t>
            </w:r>
            <w:r w:rsidR="003710E4">
              <w:t>1</w:t>
            </w:r>
            <w:r w:rsidR="007D3452">
              <w:t xml:space="preserve"> of </w:t>
            </w:r>
            <w:r w:rsidR="007D3452" w:rsidRPr="000353E9">
              <w:rPr>
                <w:rFonts w:cs="Arial"/>
                <w:szCs w:val="18"/>
              </w:rPr>
              <w:t>octet 3</w:t>
            </w:r>
            <w:r w:rsidR="007D3452">
              <w:rPr>
                <w:noProof/>
                <w:lang w:eastAsia="zh-CN"/>
              </w:rPr>
              <w:t>”</w:t>
            </w:r>
            <w:r>
              <w:rPr>
                <w:noProof/>
                <w:lang w:eastAsia="zh-CN"/>
              </w:rPr>
              <w:t xml:space="preserve"> </w:t>
            </w:r>
            <w:r>
              <w:t xml:space="preserve">in </w:t>
            </w:r>
            <w:r w:rsidRPr="00EB12F0">
              <w:t>Table 6.1.6.2.xx-1</w:t>
            </w:r>
            <w:r>
              <w:t>.</w:t>
            </w:r>
          </w:p>
          <w:p w14:paraId="672ED83C" w14:textId="11C659C8" w:rsidR="00842F2B" w:rsidRDefault="00EB12F0" w:rsidP="00842F2B">
            <w:pPr>
              <w:pStyle w:val="CRCoverPage"/>
              <w:spacing w:after="0"/>
              <w:ind w:left="100"/>
            </w:pPr>
            <w:r>
              <w:rPr>
                <w:noProof/>
                <w:lang w:eastAsia="zh-CN"/>
              </w:rPr>
              <w:t>4</w:t>
            </w:r>
            <w:r w:rsidR="00842F2B">
              <w:rPr>
                <w:noProof/>
                <w:lang w:eastAsia="zh-CN"/>
              </w:rPr>
              <w:t>.Change the text “</w:t>
            </w:r>
            <w:r w:rsidR="00842F2B">
              <w:rPr>
                <w:rFonts w:cs="Arial"/>
                <w:szCs w:val="18"/>
              </w:rPr>
              <w:t>bits 5-8</w:t>
            </w:r>
            <w:r w:rsidR="00842F2B" w:rsidRPr="000353E9">
              <w:rPr>
                <w:rFonts w:cs="Arial"/>
                <w:szCs w:val="18"/>
              </w:rPr>
              <w:t xml:space="preserve"> of octet 3</w:t>
            </w:r>
            <w:r w:rsidR="00842F2B">
              <w:rPr>
                <w:noProof/>
                <w:lang w:eastAsia="zh-CN"/>
              </w:rPr>
              <w:t xml:space="preserve">” </w:t>
            </w:r>
            <w:r w:rsidR="00A055DF">
              <w:rPr>
                <w:noProof/>
                <w:lang w:eastAsia="zh-CN"/>
              </w:rPr>
              <w:t xml:space="preserve">and pattern </w:t>
            </w:r>
            <w:r w:rsidR="00842F2B">
              <w:rPr>
                <w:noProof/>
                <w:lang w:eastAsia="zh-CN"/>
              </w:rPr>
              <w:t xml:space="preserve">in description of attribute </w:t>
            </w:r>
            <w:r w:rsidR="00842F2B" w:rsidRPr="00842F2B">
              <w:rPr>
                <w:noProof/>
                <w:lang w:eastAsia="zh-CN"/>
              </w:rPr>
              <w:t>ptwValue</w:t>
            </w:r>
            <w:r w:rsidR="00842F2B">
              <w:rPr>
                <w:noProof/>
                <w:lang w:eastAsia="zh-CN"/>
              </w:rPr>
              <w:t xml:space="preserve"> to “</w:t>
            </w:r>
            <w:r w:rsidR="007D3452">
              <w:t xml:space="preserve">bit 8 to 5 of </w:t>
            </w:r>
            <w:r w:rsidR="007D3452" w:rsidRPr="000353E9">
              <w:rPr>
                <w:rFonts w:cs="Arial"/>
                <w:szCs w:val="18"/>
              </w:rPr>
              <w:t>octet 3</w:t>
            </w:r>
            <w:r w:rsidR="00842F2B">
              <w:rPr>
                <w:noProof/>
                <w:lang w:eastAsia="zh-CN"/>
              </w:rPr>
              <w:t>”</w:t>
            </w:r>
            <w:r>
              <w:rPr>
                <w:noProof/>
                <w:lang w:eastAsia="zh-CN"/>
              </w:rPr>
              <w:t xml:space="preserve"> </w:t>
            </w:r>
            <w:r>
              <w:t xml:space="preserve">in </w:t>
            </w:r>
            <w:r w:rsidRPr="00EB12F0">
              <w:t>Table 6.1.6.2.xx-1</w:t>
            </w:r>
            <w:r>
              <w:t>.f</w:t>
            </w:r>
          </w:p>
          <w:p w14:paraId="656CFB39" w14:textId="77777777" w:rsidR="00EB12F0" w:rsidRDefault="00EB12F0" w:rsidP="00842F2B">
            <w:pPr>
              <w:pStyle w:val="CRCoverPage"/>
              <w:spacing w:after="0"/>
              <w:ind w:left="100"/>
            </w:pPr>
            <w:proofErr w:type="gramStart"/>
            <w:r>
              <w:t>5.Modify</w:t>
            </w:r>
            <w:proofErr w:type="gramEnd"/>
            <w:r>
              <w:t xml:space="preserve"> the </w:t>
            </w:r>
            <w:proofErr w:type="spellStart"/>
            <w:r>
              <w:t>Nudm_SDM</w:t>
            </w:r>
            <w:proofErr w:type="spellEnd"/>
            <w:r>
              <w:t xml:space="preserve"> API accordingly.</w:t>
            </w:r>
          </w:p>
          <w:p w14:paraId="20EE974B" w14:textId="77777777" w:rsidR="00F43D61" w:rsidRDefault="00F43D61" w:rsidP="00842F2B">
            <w:pPr>
              <w:pStyle w:val="CRCoverPage"/>
              <w:spacing w:after="0"/>
              <w:ind w:left="100"/>
            </w:pPr>
          </w:p>
          <w:p w14:paraId="001708D9" w14:textId="77777777" w:rsidR="00F43D61" w:rsidRDefault="00F43D61" w:rsidP="00842F2B">
            <w:pPr>
              <w:pStyle w:val="CRCoverPage"/>
              <w:spacing w:after="0"/>
              <w:ind w:left="100"/>
            </w:pPr>
            <w:r>
              <w:t>Rev2:</w:t>
            </w:r>
          </w:p>
          <w:p w14:paraId="5778F7FF" w14:textId="77777777" w:rsidR="00F43D61" w:rsidRDefault="00F43D61" w:rsidP="00842F2B">
            <w:pPr>
              <w:pStyle w:val="CRCoverPage"/>
              <w:spacing w:after="0"/>
              <w:ind w:left="100"/>
            </w:pPr>
            <w:proofErr w:type="gramStart"/>
            <w:r>
              <w:t>1.Split</w:t>
            </w:r>
            <w:proofErr w:type="gramEnd"/>
            <w:r>
              <w:t xml:space="preserve"> the </w:t>
            </w:r>
            <w:proofErr w:type="spellStart"/>
            <w:r>
              <w:t>eDRX</w:t>
            </w:r>
            <w:proofErr w:type="spellEnd"/>
            <w:r>
              <w:t xml:space="preserve"> </w:t>
            </w:r>
            <w:proofErr w:type="spellStart"/>
            <w:r>
              <w:t>paramters</w:t>
            </w:r>
            <w:proofErr w:type="spellEnd"/>
            <w:r>
              <w:t xml:space="preserve"> and PTW parameters into different attributes in </w:t>
            </w:r>
            <w:r w:rsidRPr="00F43D61">
              <w:t xml:space="preserve">Table 6.1.6.2.4-1: Definition of type </w:t>
            </w:r>
            <w:proofErr w:type="spellStart"/>
            <w:r w:rsidRPr="00F43D61">
              <w:t>AccessAndMobilitySubscriptionData</w:t>
            </w:r>
            <w:proofErr w:type="spellEnd"/>
            <w:r>
              <w:t>.</w:t>
            </w:r>
          </w:p>
          <w:p w14:paraId="43C3D398" w14:textId="77777777" w:rsidR="00F43D61" w:rsidRDefault="00F43D61" w:rsidP="00F43D61">
            <w:pPr>
              <w:pStyle w:val="CRCoverPage"/>
              <w:spacing w:after="0"/>
              <w:ind w:left="100"/>
            </w:pPr>
            <w:r>
              <w:rPr>
                <w:noProof/>
                <w:lang w:eastAsia="zh-CN"/>
              </w:rPr>
              <w:t xml:space="preserve">2. Remove the definition related to PTW and </w:t>
            </w:r>
            <w:r>
              <w:t>|</w:t>
            </w:r>
            <w:proofErr w:type="gramStart"/>
            <w:r>
              <w:t>.+</w:t>
            </w:r>
            <w:proofErr w:type="gramEnd"/>
            <w:r>
              <w:t xml:space="preserve"> in the pattern</w:t>
            </w:r>
            <w:r>
              <w:t xml:space="preserve"> of </w:t>
            </w:r>
            <w:proofErr w:type="spellStart"/>
            <w:r w:rsidRPr="00F43D61">
              <w:t>edrxValue</w:t>
            </w:r>
            <w:proofErr w:type="spellEnd"/>
            <w:r>
              <w:t xml:space="preserve">, and revise the P column of </w:t>
            </w:r>
            <w:proofErr w:type="spellStart"/>
            <w:r w:rsidRPr="00F43D61">
              <w:t>edrxValue</w:t>
            </w:r>
            <w:proofErr w:type="spellEnd"/>
            <w:r>
              <w:t xml:space="preserve"> to M, and revise attribute </w:t>
            </w:r>
            <w:proofErr w:type="spellStart"/>
            <w:r>
              <w:t>operationMode</w:t>
            </w:r>
            <w:proofErr w:type="spellEnd"/>
            <w:r>
              <w:t xml:space="preserve"> to </w:t>
            </w:r>
            <w:proofErr w:type="spellStart"/>
            <w:r>
              <w:t>ratType</w:t>
            </w:r>
            <w:proofErr w:type="spellEnd"/>
            <w:r>
              <w:t xml:space="preserve"> in </w:t>
            </w:r>
            <w:r w:rsidRPr="00F43D61">
              <w:t xml:space="preserve">Table 6.1.6.2.xx-1: </w:t>
            </w:r>
            <w:proofErr w:type="spellStart"/>
            <w:r w:rsidRPr="00F43D61">
              <w:t>EdrxParameters</w:t>
            </w:r>
            <w:proofErr w:type="spellEnd"/>
            <w:r>
              <w:t>.</w:t>
            </w:r>
          </w:p>
          <w:p w14:paraId="3F13DE0B" w14:textId="77777777" w:rsidR="00F43D61" w:rsidRDefault="00F43D61" w:rsidP="00F43D61">
            <w:pPr>
              <w:pStyle w:val="CRCoverPage"/>
              <w:spacing w:after="0"/>
              <w:ind w:left="100"/>
            </w:pPr>
            <w:r>
              <w:t xml:space="preserve">3. Define new data model </w:t>
            </w:r>
            <w:proofErr w:type="spellStart"/>
            <w:r w:rsidRPr="00F43D61">
              <w:t>PtwParameters</w:t>
            </w:r>
            <w:proofErr w:type="spellEnd"/>
            <w:r>
              <w:t xml:space="preserve"> in clause 6.1.6.2.xy</w:t>
            </w:r>
          </w:p>
          <w:p w14:paraId="3F3D15AB" w14:textId="77777777" w:rsidR="00F43D61" w:rsidRDefault="00F43D61" w:rsidP="00F43D61">
            <w:pPr>
              <w:pStyle w:val="CRCoverPage"/>
              <w:spacing w:after="0"/>
              <w:ind w:left="100"/>
            </w:pPr>
            <w:r>
              <w:t xml:space="preserve">4. Remove value S1 in </w:t>
            </w:r>
            <w:r w:rsidRPr="00F43D61">
              <w:t xml:space="preserve">Table 6.1.6.3.x-1: Enumeration </w:t>
            </w:r>
            <w:proofErr w:type="spellStart"/>
            <w:r w:rsidRPr="00F43D61">
              <w:t>OperationMode</w:t>
            </w:r>
            <w:proofErr w:type="spellEnd"/>
            <w:r>
              <w:t>.</w:t>
            </w:r>
          </w:p>
          <w:p w14:paraId="44AD4FAE" w14:textId="39E20D28" w:rsidR="00F43D61" w:rsidRPr="00F43D61" w:rsidRDefault="00F43D61" w:rsidP="00F43D61">
            <w:pPr>
              <w:pStyle w:val="CRCoverPage"/>
              <w:spacing w:after="0"/>
              <w:ind w:left="100"/>
              <w:rPr>
                <w:noProof/>
                <w:lang w:eastAsia="zh-CN"/>
              </w:rPr>
            </w:pPr>
            <w:r>
              <w:t xml:space="preserve">5. Revise </w:t>
            </w:r>
            <w:proofErr w:type="spellStart"/>
            <w:r>
              <w:t>openAPI</w:t>
            </w:r>
            <w:proofErr w:type="spellEnd"/>
            <w:r>
              <w:t xml:space="preserve"> accordingly.</w:t>
            </w:r>
            <w:bookmarkStart w:id="2" w:name="_GoBack"/>
            <w:bookmarkEnd w:id="2"/>
          </w:p>
        </w:tc>
      </w:tr>
    </w:tbl>
    <w:p w14:paraId="121709C2" w14:textId="77777777" w:rsidR="001E41F3" w:rsidRDefault="001E41F3">
      <w:pPr>
        <w:pStyle w:val="CRCoverPage"/>
        <w:spacing w:after="0"/>
        <w:rPr>
          <w:noProof/>
          <w:sz w:val="8"/>
          <w:szCs w:val="8"/>
        </w:rPr>
      </w:pPr>
    </w:p>
    <w:p w14:paraId="18DE058F"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67F8253" w14:textId="7F19E9AB" w:rsidR="00CB607F" w:rsidRDefault="00CB607F" w:rsidP="00A27902">
      <w:pPr>
        <w:jc w:val="center"/>
        <w:rPr>
          <w:noProof/>
          <w:sz w:val="24"/>
          <w:szCs w:val="24"/>
          <w:lang w:eastAsia="zh-CN"/>
        </w:rPr>
      </w:pPr>
      <w:r w:rsidRPr="00E37FA5">
        <w:rPr>
          <w:noProof/>
          <w:sz w:val="24"/>
          <w:szCs w:val="24"/>
          <w:highlight w:val="yellow"/>
          <w:lang w:eastAsia="zh-CN"/>
        </w:rPr>
        <w:lastRenderedPageBreak/>
        <w:t>*************************The s</w:t>
      </w:r>
      <w:r w:rsidRPr="00E37FA5">
        <w:rPr>
          <w:rFonts w:hint="eastAsia"/>
          <w:noProof/>
          <w:sz w:val="24"/>
          <w:szCs w:val="24"/>
          <w:highlight w:val="yellow"/>
          <w:lang w:eastAsia="zh-CN"/>
        </w:rPr>
        <w:t>tart</w:t>
      </w:r>
      <w:r w:rsidRPr="00E37FA5">
        <w:rPr>
          <w:noProof/>
          <w:sz w:val="24"/>
          <w:szCs w:val="24"/>
          <w:highlight w:val="yellow"/>
          <w:lang w:eastAsia="zh-CN"/>
        </w:rPr>
        <w:t xml:space="preserve"> </w:t>
      </w:r>
      <w:r w:rsidRPr="00E37FA5">
        <w:rPr>
          <w:rFonts w:hint="eastAsia"/>
          <w:noProof/>
          <w:sz w:val="24"/>
          <w:szCs w:val="24"/>
          <w:highlight w:val="yellow"/>
          <w:lang w:eastAsia="zh-CN"/>
        </w:rPr>
        <w:t xml:space="preserve">of </w:t>
      </w:r>
      <w:r w:rsidRPr="00E37FA5">
        <w:rPr>
          <w:noProof/>
          <w:sz w:val="24"/>
          <w:szCs w:val="24"/>
          <w:highlight w:val="yellow"/>
          <w:lang w:eastAsia="zh-CN"/>
        </w:rPr>
        <w:t>changes*************************</w:t>
      </w:r>
    </w:p>
    <w:p w14:paraId="174BECBE" w14:textId="77777777" w:rsidR="004C341A" w:rsidRPr="006A7EE2" w:rsidRDefault="004C341A" w:rsidP="004C341A">
      <w:pPr>
        <w:pStyle w:val="1"/>
      </w:pPr>
      <w:bookmarkStart w:id="3" w:name="_Toc11338335"/>
      <w:bookmarkStart w:id="4" w:name="_Toc27584938"/>
      <w:r w:rsidRPr="006A7EE2">
        <w:t>2</w:t>
      </w:r>
      <w:r w:rsidRPr="006A7EE2">
        <w:tab/>
        <w:t>References</w:t>
      </w:r>
      <w:bookmarkEnd w:id="3"/>
      <w:bookmarkEnd w:id="4"/>
    </w:p>
    <w:p w14:paraId="56C60499" w14:textId="77777777" w:rsidR="004C341A" w:rsidRPr="006A7EE2" w:rsidRDefault="004C341A" w:rsidP="004C341A">
      <w:r w:rsidRPr="006A7EE2">
        <w:t>The following documents contain provisions which, through reference in this text, constitute provisions of the present document.</w:t>
      </w:r>
    </w:p>
    <w:p w14:paraId="05AB37AE" w14:textId="77777777" w:rsidR="004C341A" w:rsidRPr="006A7EE2" w:rsidRDefault="004C341A" w:rsidP="004C341A">
      <w:pPr>
        <w:pStyle w:val="B1"/>
      </w:pPr>
      <w:bookmarkStart w:id="5" w:name="OLE_LINK2"/>
      <w:bookmarkStart w:id="6" w:name="OLE_LINK3"/>
      <w:bookmarkStart w:id="7" w:name="OLE_LINK4"/>
      <w:r w:rsidRPr="006A7EE2">
        <w:t>-</w:t>
      </w:r>
      <w:r w:rsidRPr="006A7EE2">
        <w:tab/>
        <w:t>References are either specific (identified by date of publication, edition number, version number, etc.) or non</w:t>
      </w:r>
      <w:r w:rsidRPr="006A7EE2">
        <w:noBreakHyphen/>
        <w:t>specific.</w:t>
      </w:r>
    </w:p>
    <w:p w14:paraId="1483B660" w14:textId="77777777" w:rsidR="004C341A" w:rsidRPr="006A7EE2" w:rsidRDefault="004C341A" w:rsidP="004C341A">
      <w:pPr>
        <w:pStyle w:val="B1"/>
      </w:pPr>
      <w:r w:rsidRPr="006A7EE2">
        <w:t>-</w:t>
      </w:r>
      <w:r w:rsidRPr="006A7EE2">
        <w:tab/>
        <w:t>For a specific reference, subsequent revisions do not apply.</w:t>
      </w:r>
    </w:p>
    <w:p w14:paraId="1BF84224" w14:textId="77777777" w:rsidR="004C341A" w:rsidRPr="006A7EE2" w:rsidRDefault="004C341A" w:rsidP="004C341A">
      <w:pPr>
        <w:pStyle w:val="B1"/>
      </w:pPr>
      <w:r w:rsidRPr="006A7EE2">
        <w:t>-</w:t>
      </w:r>
      <w:r w:rsidRPr="006A7EE2">
        <w:tab/>
        <w:t>For a non-specific reference, the latest version applies. In the case of a reference to a 3GPP document (including a GSM document), a non-specific reference implicitly refers to the latest version of that document</w:t>
      </w:r>
      <w:r w:rsidRPr="006A7EE2">
        <w:rPr>
          <w:i/>
        </w:rPr>
        <w:t xml:space="preserve"> in the same Release as the present document</w:t>
      </w:r>
      <w:r w:rsidRPr="006A7EE2">
        <w:t>.</w:t>
      </w:r>
    </w:p>
    <w:bookmarkEnd w:id="5"/>
    <w:bookmarkEnd w:id="6"/>
    <w:bookmarkEnd w:id="7"/>
    <w:p w14:paraId="1E0E1A93" w14:textId="77777777" w:rsidR="004C341A" w:rsidRPr="006A7EE2" w:rsidRDefault="004C341A" w:rsidP="004C341A">
      <w:pPr>
        <w:pStyle w:val="EX"/>
      </w:pPr>
      <w:r w:rsidRPr="006A7EE2">
        <w:t>[1]</w:t>
      </w:r>
      <w:r w:rsidRPr="006A7EE2">
        <w:tab/>
        <w:t>3GPP TR 21.905: "Vocabulary for 3GPP Specifications".</w:t>
      </w:r>
    </w:p>
    <w:p w14:paraId="1E1E356C" w14:textId="77777777" w:rsidR="004C341A" w:rsidRPr="006A7EE2" w:rsidRDefault="004C341A" w:rsidP="004C341A">
      <w:pPr>
        <w:pStyle w:val="EX"/>
      </w:pPr>
      <w:r w:rsidRPr="006A7EE2">
        <w:t>[2]</w:t>
      </w:r>
      <w:r w:rsidRPr="006A7EE2">
        <w:tab/>
        <w:t>3GPP TS 23.501: "System Architecture for the 5G System; Stage 2".</w:t>
      </w:r>
    </w:p>
    <w:p w14:paraId="07F436AC" w14:textId="77777777" w:rsidR="004C341A" w:rsidRPr="006A7EE2" w:rsidRDefault="004C341A" w:rsidP="004C341A">
      <w:pPr>
        <w:pStyle w:val="EX"/>
      </w:pPr>
      <w:r w:rsidRPr="006A7EE2">
        <w:t>[3]</w:t>
      </w:r>
      <w:r w:rsidRPr="006A7EE2">
        <w:tab/>
        <w:t>3GPP TS 23.502: "Procedures for the 5G System; Stage 2".</w:t>
      </w:r>
    </w:p>
    <w:p w14:paraId="3EE20E12" w14:textId="77777777" w:rsidR="004C341A" w:rsidRPr="006A7EE2" w:rsidRDefault="004C341A" w:rsidP="004C341A">
      <w:pPr>
        <w:pStyle w:val="EX"/>
      </w:pPr>
      <w:r w:rsidRPr="006A7EE2">
        <w:t>[4]</w:t>
      </w:r>
      <w:r w:rsidRPr="006A7EE2">
        <w:tab/>
        <w:t>3GPP TS 29.500: "5G System; Technical Realization of Service Based Architecture; Stage 3".</w:t>
      </w:r>
    </w:p>
    <w:p w14:paraId="01429B1D" w14:textId="77777777" w:rsidR="004C341A" w:rsidRPr="006A7EE2" w:rsidRDefault="004C341A" w:rsidP="004C341A">
      <w:pPr>
        <w:pStyle w:val="EX"/>
      </w:pPr>
      <w:r w:rsidRPr="006A7EE2">
        <w:t>[5]</w:t>
      </w:r>
      <w:r w:rsidRPr="006A7EE2">
        <w:tab/>
        <w:t>3GPP TS 29.501: "5G System; Principles and Guidelines for Services Definition; Stage 3".</w:t>
      </w:r>
    </w:p>
    <w:p w14:paraId="73456174" w14:textId="77777777" w:rsidR="004C341A" w:rsidRPr="006A7EE2" w:rsidRDefault="004C341A" w:rsidP="004C341A">
      <w:pPr>
        <w:pStyle w:val="EX"/>
      </w:pPr>
      <w:r w:rsidRPr="006A7EE2">
        <w:t>[6]</w:t>
      </w:r>
      <w:r w:rsidRPr="006A7EE2">
        <w:tab/>
        <w:t>3GPP TS 33.501: "Security Architecture and Procedures for 5G System".</w:t>
      </w:r>
    </w:p>
    <w:p w14:paraId="47B888A4" w14:textId="77777777" w:rsidR="004C341A" w:rsidRPr="006A7EE2" w:rsidRDefault="004C341A" w:rsidP="004C341A">
      <w:pPr>
        <w:pStyle w:val="EX"/>
        <w:rPr>
          <w:lang w:eastAsia="zh-CN"/>
        </w:rPr>
      </w:pPr>
      <w:r w:rsidRPr="006A7EE2">
        <w:rPr>
          <w:lang w:eastAsia="zh-CN"/>
        </w:rPr>
        <w:t>[7]</w:t>
      </w:r>
      <w:r w:rsidRPr="006A7EE2">
        <w:rPr>
          <w:lang w:eastAsia="zh-CN"/>
        </w:rPr>
        <w:tab/>
        <w:t>3GPP TS 29.571: "5G System; Common Data Types for Service Based Interfaces Stage 3".</w:t>
      </w:r>
    </w:p>
    <w:p w14:paraId="0D5ED75E" w14:textId="77777777" w:rsidR="004C341A" w:rsidRPr="006A7EE2" w:rsidRDefault="004C341A" w:rsidP="004C341A">
      <w:pPr>
        <w:pStyle w:val="EX"/>
        <w:rPr>
          <w:lang w:eastAsia="zh-CN"/>
        </w:rPr>
      </w:pPr>
      <w:r w:rsidRPr="006A7EE2">
        <w:rPr>
          <w:lang w:eastAsia="zh-CN"/>
        </w:rPr>
        <w:t>[8]</w:t>
      </w:r>
      <w:r w:rsidRPr="006A7EE2">
        <w:rPr>
          <w:lang w:eastAsia="zh-CN"/>
        </w:rPr>
        <w:tab/>
        <w:t>3GPP TS 23.003: "Numbering, addressing and identification".</w:t>
      </w:r>
    </w:p>
    <w:p w14:paraId="0A78F82F" w14:textId="77777777" w:rsidR="004C341A" w:rsidRPr="006A7EE2" w:rsidRDefault="004C341A" w:rsidP="004C341A">
      <w:pPr>
        <w:pStyle w:val="EX"/>
        <w:rPr>
          <w:lang w:eastAsia="zh-CN"/>
        </w:rPr>
      </w:pPr>
      <w:r w:rsidRPr="006A7EE2">
        <w:t>[9]</w:t>
      </w:r>
      <w:r w:rsidRPr="006A7EE2">
        <w:tab/>
        <w:t>3GPP TS 29.50</w:t>
      </w:r>
      <w:r w:rsidRPr="006A7EE2">
        <w:rPr>
          <w:rFonts w:hint="eastAsia"/>
          <w:lang w:eastAsia="zh-CN"/>
        </w:rPr>
        <w:t>4</w:t>
      </w:r>
      <w:r w:rsidRPr="006A7EE2">
        <w:t>: "5G System; Unified Data Repository Services; Stage 3".</w:t>
      </w:r>
    </w:p>
    <w:p w14:paraId="5DD5DE0B" w14:textId="77777777" w:rsidR="004C341A" w:rsidRPr="006A7EE2" w:rsidRDefault="004C341A" w:rsidP="004C341A">
      <w:pPr>
        <w:pStyle w:val="EX"/>
      </w:pPr>
      <w:r w:rsidRPr="006A7EE2">
        <w:t>[10]</w:t>
      </w:r>
      <w:r w:rsidRPr="006A7EE2">
        <w:tab/>
        <w:t>3GPP</w:t>
      </w:r>
      <w:r w:rsidRPr="006A7EE2">
        <w:rPr>
          <w:lang w:val="en-US"/>
        </w:rPr>
        <w:t> </w:t>
      </w:r>
      <w:r w:rsidRPr="006A7EE2">
        <w:t>TS</w:t>
      </w:r>
      <w:r w:rsidRPr="006A7EE2">
        <w:rPr>
          <w:lang w:val="en-US"/>
        </w:rPr>
        <w:t> </w:t>
      </w:r>
      <w:r w:rsidRPr="006A7EE2">
        <w:t>2</w:t>
      </w:r>
      <w:r w:rsidRPr="006A7EE2">
        <w:rPr>
          <w:rFonts w:hint="eastAsia"/>
          <w:lang w:eastAsia="zh-CN"/>
        </w:rPr>
        <w:t>9</w:t>
      </w:r>
      <w:r w:rsidRPr="006A7EE2">
        <w:t>.50</w:t>
      </w:r>
      <w:r w:rsidRPr="006A7EE2">
        <w:rPr>
          <w:rFonts w:hint="eastAsia"/>
          <w:lang w:eastAsia="zh-CN"/>
        </w:rPr>
        <w:t>5</w:t>
      </w:r>
      <w:r w:rsidRPr="006A7EE2">
        <w:t xml:space="preserve">: "5G System; Usage of the Unified Data Repository </w:t>
      </w:r>
      <w:r w:rsidRPr="006A7EE2">
        <w:rPr>
          <w:rFonts w:hint="eastAsia"/>
          <w:lang w:eastAsia="zh-CN"/>
        </w:rPr>
        <w:t>S</w:t>
      </w:r>
      <w:r w:rsidRPr="006A7EE2">
        <w:t>ervices for Subscription Data</w:t>
      </w:r>
      <w:r w:rsidRPr="006A7EE2">
        <w:rPr>
          <w:rFonts w:hint="eastAsia"/>
          <w:lang w:eastAsia="zh-CN"/>
        </w:rPr>
        <w:t xml:space="preserve">; </w:t>
      </w:r>
      <w:r w:rsidRPr="006A7EE2">
        <w:t>Stage 3".</w:t>
      </w:r>
    </w:p>
    <w:p w14:paraId="70B423F6" w14:textId="77777777" w:rsidR="004C341A" w:rsidRPr="006A7EE2" w:rsidRDefault="004C341A" w:rsidP="004C341A">
      <w:pPr>
        <w:pStyle w:val="EX"/>
        <w:rPr>
          <w:lang w:eastAsia="zh-CN"/>
        </w:rPr>
      </w:pPr>
      <w:r w:rsidRPr="006A7EE2">
        <w:rPr>
          <w:lang w:eastAsia="zh-CN"/>
        </w:rPr>
        <w:t>[11]</w:t>
      </w:r>
      <w:r w:rsidRPr="006A7EE2">
        <w:rPr>
          <w:lang w:eastAsia="zh-CN"/>
        </w:rPr>
        <w:tab/>
      </w:r>
      <w:r w:rsidRPr="006A7EE2">
        <w:t>3GPP TS 32.255: "Charging management; 5G data connectivity domain charging".</w:t>
      </w:r>
    </w:p>
    <w:p w14:paraId="49D477A6" w14:textId="77777777" w:rsidR="004C341A" w:rsidRPr="006A7EE2" w:rsidRDefault="004C341A" w:rsidP="004C341A">
      <w:pPr>
        <w:pStyle w:val="EX"/>
        <w:rPr>
          <w:lang w:eastAsia="zh-CN"/>
        </w:rPr>
      </w:pPr>
      <w:r w:rsidRPr="006A7EE2">
        <w:rPr>
          <w:lang w:eastAsia="zh-CN"/>
        </w:rPr>
        <w:t>[12]</w:t>
      </w:r>
      <w:r w:rsidRPr="006A7EE2">
        <w:rPr>
          <w:lang w:eastAsia="zh-CN"/>
        </w:rPr>
        <w:tab/>
      </w:r>
      <w:r w:rsidRPr="006A7EE2">
        <w:t>3GPP TS 32.298: "Charging management; Charging Data Record (CDR) parameter description".</w:t>
      </w:r>
    </w:p>
    <w:p w14:paraId="76FEE8B4" w14:textId="77777777" w:rsidR="004C341A" w:rsidRPr="006A7EE2" w:rsidRDefault="004C341A" w:rsidP="004C341A">
      <w:pPr>
        <w:pStyle w:val="EX"/>
        <w:rPr>
          <w:noProof/>
        </w:rPr>
      </w:pPr>
      <w:r w:rsidRPr="006A7EE2">
        <w:rPr>
          <w:noProof/>
        </w:rPr>
        <w:t>[13]</w:t>
      </w:r>
      <w:r w:rsidRPr="006A7EE2">
        <w:rPr>
          <w:noProof/>
        </w:rPr>
        <w:tab/>
        <w:t>IETF RFC 7540: "Hypertext Transfer Protocol Version 2 (HTTP/2)".</w:t>
      </w:r>
    </w:p>
    <w:p w14:paraId="2C323395" w14:textId="77777777" w:rsidR="004C341A" w:rsidRPr="006A7EE2" w:rsidRDefault="004C341A" w:rsidP="004C341A">
      <w:pPr>
        <w:pStyle w:val="EX"/>
        <w:rPr>
          <w:lang w:eastAsia="zh-CN"/>
        </w:rPr>
      </w:pPr>
      <w:r w:rsidRPr="006A7EE2">
        <w:rPr>
          <w:noProof/>
          <w:snapToGrid w:val="0"/>
        </w:rPr>
        <w:t>[14]</w:t>
      </w:r>
      <w:r w:rsidRPr="006A7EE2">
        <w:rPr>
          <w:noProof/>
          <w:snapToGrid w:val="0"/>
        </w:rPr>
        <w:tab/>
      </w:r>
      <w:r w:rsidRPr="006A7EE2">
        <w:rPr>
          <w:noProof/>
        </w:rPr>
        <w:t xml:space="preserve">OpenAPI Initiative, "OpenAPI 3.0.0 Specification", </w:t>
      </w:r>
      <w:hyperlink r:id="rId12" w:history="1">
        <w:r w:rsidRPr="006A7EE2">
          <w:rPr>
            <w:rStyle w:val="aa"/>
            <w:rFonts w:eastAsia="等线"/>
            <w:noProof/>
          </w:rPr>
          <w:t>https://github.com/OAI/OpenAPI-Specification/blob/master/versions/3.0.0.md</w:t>
        </w:r>
      </w:hyperlink>
    </w:p>
    <w:p w14:paraId="1CF1AE14" w14:textId="77777777" w:rsidR="004C341A" w:rsidRPr="006A7EE2" w:rsidRDefault="004C341A" w:rsidP="004C341A">
      <w:pPr>
        <w:pStyle w:val="EX"/>
        <w:rPr>
          <w:lang w:eastAsia="zh-CN"/>
        </w:rPr>
      </w:pPr>
      <w:r w:rsidRPr="006A7EE2">
        <w:rPr>
          <w:lang w:eastAsia="zh-CN"/>
        </w:rPr>
        <w:t>[15]</w:t>
      </w:r>
      <w:r w:rsidRPr="006A7EE2">
        <w:rPr>
          <w:lang w:eastAsia="zh-CN"/>
        </w:rPr>
        <w:tab/>
        <w:t>IETF RFC 8259: "The JavaScript Object Notation (JSON) Data Interchange Format".</w:t>
      </w:r>
    </w:p>
    <w:p w14:paraId="7EAFEBA9" w14:textId="77777777" w:rsidR="004C341A" w:rsidRPr="006A7EE2" w:rsidRDefault="004C341A" w:rsidP="004C341A">
      <w:pPr>
        <w:pStyle w:val="EX"/>
      </w:pPr>
      <w:r w:rsidRPr="006A7EE2">
        <w:t>[16]</w:t>
      </w:r>
      <w:r w:rsidRPr="006A7EE2">
        <w:tab/>
        <w:t>IETF RFC 7807: "Problem Details for HTTP APIs".</w:t>
      </w:r>
    </w:p>
    <w:p w14:paraId="3DF0ADA7" w14:textId="77777777" w:rsidR="004C341A" w:rsidRPr="006A7EE2" w:rsidRDefault="004C341A" w:rsidP="004C341A">
      <w:pPr>
        <w:pStyle w:val="EX"/>
      </w:pPr>
      <w:r w:rsidRPr="006A7EE2">
        <w:t>[17]</w:t>
      </w:r>
      <w:r w:rsidRPr="006A7EE2">
        <w:tab/>
        <w:t>IETF RFC 7396: "JSON Merge Patch".</w:t>
      </w:r>
    </w:p>
    <w:p w14:paraId="5542B1DD" w14:textId="77777777" w:rsidR="004C341A" w:rsidRPr="006A7EE2" w:rsidRDefault="004C341A" w:rsidP="004C341A">
      <w:pPr>
        <w:pStyle w:val="EX"/>
        <w:rPr>
          <w:lang w:eastAsia="zh-CN"/>
        </w:rPr>
      </w:pPr>
      <w:r w:rsidRPr="006A7EE2">
        <w:rPr>
          <w:lang w:eastAsia="zh-CN"/>
        </w:rPr>
        <w:t>[18]</w:t>
      </w:r>
      <w:r w:rsidRPr="006A7EE2">
        <w:rPr>
          <w:lang w:eastAsia="zh-CN"/>
        </w:rPr>
        <w:tab/>
      </w:r>
      <w:r w:rsidRPr="006A7EE2">
        <w:rPr>
          <w:lang w:val="en-US"/>
        </w:rPr>
        <w:t>IETF RFC 6749: "The OAuth 2.0 Authorization Framework".</w:t>
      </w:r>
    </w:p>
    <w:p w14:paraId="7AAE4F16" w14:textId="77777777" w:rsidR="004C341A" w:rsidRPr="006A7EE2" w:rsidRDefault="004C341A" w:rsidP="004C341A">
      <w:pPr>
        <w:pStyle w:val="EX"/>
        <w:rPr>
          <w:lang w:eastAsia="zh-CN"/>
        </w:rPr>
      </w:pPr>
      <w:r w:rsidRPr="006A7EE2">
        <w:rPr>
          <w:lang w:eastAsia="zh-CN"/>
        </w:rPr>
        <w:t>[19]</w:t>
      </w:r>
      <w:r w:rsidRPr="006A7EE2">
        <w:rPr>
          <w:lang w:eastAsia="zh-CN"/>
        </w:rPr>
        <w:tab/>
        <w:t>3GPP TS 29.510: "Network Function Repository Services; Stage 3".</w:t>
      </w:r>
    </w:p>
    <w:p w14:paraId="0C1CFD1A" w14:textId="77777777" w:rsidR="004C341A" w:rsidRPr="006A7EE2" w:rsidRDefault="004C341A" w:rsidP="004C341A">
      <w:pPr>
        <w:pStyle w:val="EX"/>
      </w:pPr>
      <w:r w:rsidRPr="006A7EE2">
        <w:t>[20]</w:t>
      </w:r>
      <w:r w:rsidRPr="006A7EE2">
        <w:tab/>
        <w:t>3GPP TS 23.122: "Non-Access-Stratum (NAS) functions related to Mobile Station in idle mode".</w:t>
      </w:r>
    </w:p>
    <w:p w14:paraId="4F267688" w14:textId="77777777" w:rsidR="004C341A" w:rsidRPr="006A7EE2" w:rsidRDefault="004C341A" w:rsidP="004C341A">
      <w:pPr>
        <w:pStyle w:val="EX"/>
      </w:pPr>
      <w:r w:rsidRPr="006A7EE2">
        <w:rPr>
          <w:lang w:eastAsia="zh-CN"/>
        </w:rPr>
        <w:t>[21]</w:t>
      </w:r>
      <w:r w:rsidRPr="006A7EE2">
        <w:rPr>
          <w:lang w:eastAsia="zh-CN"/>
        </w:rPr>
        <w:tab/>
      </w:r>
      <w:r w:rsidRPr="006A7EE2">
        <w:t>3GPP TS 29.002: "Mobile Application Part (MAP) specification".</w:t>
      </w:r>
    </w:p>
    <w:p w14:paraId="119E2011" w14:textId="77777777" w:rsidR="004C341A" w:rsidRPr="006A7EE2" w:rsidRDefault="004C341A" w:rsidP="004C341A">
      <w:pPr>
        <w:pStyle w:val="EX"/>
      </w:pPr>
      <w:r w:rsidRPr="006A7EE2">
        <w:t>[22]</w:t>
      </w:r>
      <w:r w:rsidRPr="006A7EE2">
        <w:tab/>
        <w:t>3GPP TS 29.338: "Diameter based protocols to support Short Message Service (SMS) capable Mobile Management Entities (MMEs)"</w:t>
      </w:r>
    </w:p>
    <w:p w14:paraId="7A40EBC9" w14:textId="77777777" w:rsidR="004C341A" w:rsidRPr="006A7EE2" w:rsidRDefault="004C341A" w:rsidP="004C341A">
      <w:pPr>
        <w:pStyle w:val="EX"/>
        <w:keepLines w:val="0"/>
      </w:pPr>
      <w:r w:rsidRPr="006A7EE2">
        <w:t>[23]</w:t>
      </w:r>
      <w:r w:rsidRPr="006A7EE2">
        <w:tab/>
        <w:t>ITU-T Recommendation E.164: "The international public telecommunication numbering plan".</w:t>
      </w:r>
    </w:p>
    <w:p w14:paraId="27A28664" w14:textId="77777777" w:rsidR="004C341A" w:rsidRPr="006A7EE2" w:rsidRDefault="004C341A" w:rsidP="004C341A">
      <w:pPr>
        <w:pStyle w:val="EX"/>
      </w:pPr>
      <w:r w:rsidRPr="006A7EE2">
        <w:t>[24]</w:t>
      </w:r>
      <w:r w:rsidRPr="006A7EE2">
        <w:tab/>
        <w:t>3GPP TS 29.509: "Authentication Server Services</w:t>
      </w:r>
      <w:r w:rsidRPr="006A7EE2">
        <w:rPr>
          <w:lang w:eastAsia="zh-CN"/>
        </w:rPr>
        <w:t>; Stage 3</w:t>
      </w:r>
      <w:r w:rsidRPr="006A7EE2">
        <w:t>".</w:t>
      </w:r>
    </w:p>
    <w:p w14:paraId="210A7449" w14:textId="77777777" w:rsidR="004C341A" w:rsidRPr="006A7EE2" w:rsidRDefault="004C341A" w:rsidP="004C341A">
      <w:pPr>
        <w:pStyle w:val="EX"/>
        <w:rPr>
          <w:lang w:eastAsia="zh-CN"/>
        </w:rPr>
      </w:pPr>
      <w:r w:rsidRPr="006A7EE2">
        <w:rPr>
          <w:lang w:eastAsia="zh-CN"/>
        </w:rPr>
        <w:lastRenderedPageBreak/>
        <w:t>[25]</w:t>
      </w:r>
      <w:r w:rsidRPr="006A7EE2">
        <w:rPr>
          <w:lang w:eastAsia="zh-CN"/>
        </w:rPr>
        <w:tab/>
        <w:t>IETF RFC 7232: "Hypertext Transfer Protocol (HTTP/1.1): Conditional Requests".</w:t>
      </w:r>
    </w:p>
    <w:p w14:paraId="291BD2B6" w14:textId="77777777" w:rsidR="004C341A" w:rsidRPr="006A7EE2" w:rsidRDefault="004C341A" w:rsidP="004C341A">
      <w:pPr>
        <w:pStyle w:val="EX"/>
      </w:pPr>
      <w:r w:rsidRPr="006A7EE2">
        <w:rPr>
          <w:lang w:eastAsia="zh-CN"/>
        </w:rPr>
        <w:t>[26]</w:t>
      </w:r>
      <w:r w:rsidRPr="006A7EE2">
        <w:rPr>
          <w:lang w:eastAsia="zh-CN"/>
        </w:rPr>
        <w:tab/>
        <w:t>IETF RFC 7234: "Hypertext Transfer Protocol (HTTP/1.1): Caching".</w:t>
      </w:r>
    </w:p>
    <w:p w14:paraId="2B6F60D1" w14:textId="77777777" w:rsidR="004C341A" w:rsidRPr="006A7EE2" w:rsidRDefault="004C341A" w:rsidP="004C341A">
      <w:pPr>
        <w:pStyle w:val="EX"/>
      </w:pPr>
      <w:r w:rsidRPr="006A7EE2">
        <w:t>[27]</w:t>
      </w:r>
      <w:r w:rsidRPr="006A7EE2">
        <w:tab/>
        <w:t>3GPP TS 24.501: "Non-Access-Stratum (NAS) protocol for 5G System (5GS); Stage 3".</w:t>
      </w:r>
    </w:p>
    <w:p w14:paraId="6AE1FD74" w14:textId="77777777" w:rsidR="004C341A" w:rsidRPr="006A7EE2" w:rsidRDefault="004C341A" w:rsidP="004C341A">
      <w:pPr>
        <w:pStyle w:val="EX"/>
      </w:pPr>
      <w:r w:rsidRPr="006A7EE2">
        <w:t>[28]</w:t>
      </w:r>
      <w:r w:rsidRPr="006A7EE2">
        <w:tab/>
        <w:t>ETSI TS 102 225: "Smart Cards; Secured packet structure for UICC based applications".</w:t>
      </w:r>
    </w:p>
    <w:p w14:paraId="7AC52893" w14:textId="77777777" w:rsidR="004C341A" w:rsidRPr="006A7EE2" w:rsidRDefault="004C341A" w:rsidP="004C341A">
      <w:pPr>
        <w:pStyle w:val="EX"/>
      </w:pPr>
      <w:r w:rsidRPr="006A7EE2">
        <w:t>[29]</w:t>
      </w:r>
      <w:r w:rsidRPr="006A7EE2">
        <w:tab/>
        <w:t>IETF RFC 7542: "The Network Access Identifier".</w:t>
      </w:r>
    </w:p>
    <w:p w14:paraId="78B27CB8" w14:textId="77777777" w:rsidR="004C341A" w:rsidRPr="006A7EE2" w:rsidRDefault="004C341A" w:rsidP="004C341A">
      <w:pPr>
        <w:pStyle w:val="EX"/>
        <w:rPr>
          <w:lang w:eastAsia="zh-CN"/>
        </w:rPr>
      </w:pPr>
      <w:r w:rsidRPr="006A7EE2">
        <w:t>[30]</w:t>
      </w:r>
      <w:r w:rsidRPr="006A7EE2">
        <w:tab/>
        <w:t>3GPP TR 21.900: "Technical Specification Group working methods".</w:t>
      </w:r>
    </w:p>
    <w:p w14:paraId="72679FA5" w14:textId="77777777" w:rsidR="004C341A" w:rsidRPr="006A7EE2" w:rsidRDefault="004C341A" w:rsidP="004C341A">
      <w:pPr>
        <w:pStyle w:val="EX"/>
      </w:pPr>
      <w:r w:rsidRPr="006A7EE2">
        <w:t>[31]</w:t>
      </w:r>
      <w:r w:rsidRPr="006A7EE2">
        <w:tab/>
        <w:t>IETF RFC </w:t>
      </w:r>
      <w:r w:rsidRPr="006A7EE2">
        <w:rPr>
          <w:rFonts w:hint="eastAsia"/>
          <w:lang w:eastAsia="zh-CN"/>
        </w:rPr>
        <w:t>3986</w:t>
      </w:r>
      <w:r w:rsidRPr="006A7EE2">
        <w:t>: "Uniform Resource Identifier (URI): Generic Syntax".</w:t>
      </w:r>
    </w:p>
    <w:p w14:paraId="0C646013" w14:textId="77777777" w:rsidR="004C341A" w:rsidRPr="006A7EE2" w:rsidRDefault="004C341A" w:rsidP="004C341A">
      <w:pPr>
        <w:pStyle w:val="EX"/>
      </w:pPr>
      <w:r w:rsidRPr="006A7EE2">
        <w:rPr>
          <w:lang w:eastAsia="zh-CN"/>
        </w:rPr>
        <w:t>[32]</w:t>
      </w:r>
      <w:r w:rsidRPr="006A7EE2">
        <w:rPr>
          <w:lang w:eastAsia="zh-CN"/>
        </w:rPr>
        <w:tab/>
        <w:t>3GPP TS 23.632: "User Data Interworking, Coexistence and Migration"</w:t>
      </w:r>
    </w:p>
    <w:p w14:paraId="01C6785F" w14:textId="77777777" w:rsidR="004C341A" w:rsidRPr="006A7EE2" w:rsidRDefault="004C341A" w:rsidP="004C341A">
      <w:pPr>
        <w:keepLines/>
        <w:ind w:left="1702" w:hanging="1418"/>
        <w:rPr>
          <w:rFonts w:eastAsia="等线"/>
        </w:rPr>
      </w:pPr>
      <w:r w:rsidRPr="006A7EE2">
        <w:t>[33]</w:t>
      </w:r>
      <w:r w:rsidRPr="006A7EE2">
        <w:tab/>
        <w:t>3GPP TS 29.519: "Policy Data, Application Data and Structured Data for Exposure; Stage 3".</w:t>
      </w:r>
    </w:p>
    <w:p w14:paraId="36048238" w14:textId="77777777" w:rsidR="004C341A" w:rsidRPr="006A7EE2" w:rsidRDefault="004C341A" w:rsidP="004C341A">
      <w:pPr>
        <w:pStyle w:val="EX"/>
      </w:pPr>
      <w:r w:rsidRPr="006A7EE2">
        <w:t>[34]</w:t>
      </w:r>
      <w:r w:rsidRPr="006A7EE2">
        <w:tab/>
      </w:r>
      <w:r w:rsidRPr="006A7EE2">
        <w:rPr>
          <w:lang w:val="en-US"/>
        </w:rPr>
        <w:t>3GPP TS 29.572: "</w:t>
      </w:r>
      <w:r w:rsidRPr="006A7EE2">
        <w:t>5G System; Location Management Services; Stage 3</w:t>
      </w:r>
      <w:r w:rsidRPr="006A7EE2">
        <w:rPr>
          <w:lang w:val="en-US"/>
        </w:rPr>
        <w:t>".</w:t>
      </w:r>
    </w:p>
    <w:p w14:paraId="6604708A" w14:textId="77777777" w:rsidR="004C341A" w:rsidRPr="006A7EE2" w:rsidRDefault="004C341A" w:rsidP="004C341A">
      <w:pPr>
        <w:pStyle w:val="EX"/>
        <w:rPr>
          <w:lang w:val="fr-FR" w:eastAsia="zh-CN"/>
        </w:rPr>
      </w:pPr>
      <w:r w:rsidRPr="006A7EE2">
        <w:rPr>
          <w:lang w:val="fr-FR" w:eastAsia="zh-CN"/>
        </w:rPr>
        <w:t>[35]</w:t>
      </w:r>
      <w:r w:rsidRPr="006A7EE2">
        <w:rPr>
          <w:lang w:val="fr-FR" w:eastAsia="zh-CN"/>
        </w:rPr>
        <w:tab/>
      </w:r>
      <w:r w:rsidRPr="006A7EE2">
        <w:t>3GPP TS 23.288: "Architecture enhancements for 5G System (5GS) to support network data analytics services".</w:t>
      </w:r>
    </w:p>
    <w:p w14:paraId="535E58F0" w14:textId="77777777" w:rsidR="004C341A" w:rsidRPr="006A7EE2" w:rsidRDefault="004C341A" w:rsidP="004C341A">
      <w:pPr>
        <w:pStyle w:val="EX"/>
        <w:rPr>
          <w:lang w:eastAsia="zh-CN"/>
        </w:rPr>
      </w:pPr>
      <w:r w:rsidRPr="006A7EE2">
        <w:rPr>
          <w:lang w:eastAsia="zh-CN"/>
        </w:rPr>
        <w:t>[36]</w:t>
      </w:r>
      <w:r w:rsidRPr="006A7EE2">
        <w:rPr>
          <w:lang w:eastAsia="zh-CN"/>
        </w:rPr>
        <w:tab/>
        <w:t>3GPP TS 29.518: "Access and Mobility Management Services".</w:t>
      </w:r>
    </w:p>
    <w:p w14:paraId="6586E439" w14:textId="77777777" w:rsidR="004C341A" w:rsidRPr="006A7EE2" w:rsidRDefault="004C341A" w:rsidP="004C341A">
      <w:pPr>
        <w:pStyle w:val="EX"/>
      </w:pPr>
      <w:r w:rsidRPr="006A7EE2">
        <w:t>[37]</w:t>
      </w:r>
      <w:r w:rsidRPr="006A7EE2">
        <w:tab/>
        <w:t>3GPP TS 23.316: "Wireless and wireline convergence access support for the 5G System (5GS); Stage 2".</w:t>
      </w:r>
    </w:p>
    <w:p w14:paraId="02EE5446" w14:textId="77777777" w:rsidR="004C341A" w:rsidRPr="006A7EE2" w:rsidRDefault="004C341A" w:rsidP="004C341A">
      <w:pPr>
        <w:pStyle w:val="EX"/>
      </w:pPr>
      <w:r w:rsidRPr="006A7EE2">
        <w:rPr>
          <w:lang w:val="fr-FR" w:eastAsia="zh-CN"/>
        </w:rPr>
        <w:t>[38]</w:t>
      </w:r>
      <w:r w:rsidRPr="006A7EE2">
        <w:rPr>
          <w:lang w:val="fr-FR" w:eastAsia="zh-CN"/>
        </w:rPr>
        <w:tab/>
      </w:r>
      <w:r w:rsidRPr="006A7EE2">
        <w:t>3GPP TS 23.273: "5G System (5GS) Location Services (LCS); Stage 2".</w:t>
      </w:r>
    </w:p>
    <w:p w14:paraId="0C23B4AF" w14:textId="77777777" w:rsidR="004C341A" w:rsidRPr="006A7EE2" w:rsidRDefault="004C341A" w:rsidP="004C341A">
      <w:pPr>
        <w:pStyle w:val="EX"/>
      </w:pPr>
      <w:r w:rsidRPr="006A7EE2">
        <w:rPr>
          <w:lang w:val="fr-FR" w:eastAsia="zh-CN"/>
        </w:rPr>
        <w:t>[39]</w:t>
      </w:r>
      <w:r w:rsidRPr="006A7EE2">
        <w:rPr>
          <w:lang w:val="fr-FR" w:eastAsia="zh-CN"/>
        </w:rPr>
        <w:tab/>
      </w:r>
      <w:r w:rsidRPr="006A7EE2">
        <w:t>3GPP TS 29.515: "5G System; Gateway Mobile Location Services; Stage 3".</w:t>
      </w:r>
    </w:p>
    <w:p w14:paraId="50D75A58" w14:textId="77777777" w:rsidR="004C341A" w:rsidRPr="006A7EE2" w:rsidRDefault="004C341A" w:rsidP="004C341A">
      <w:pPr>
        <w:pStyle w:val="EX"/>
        <w:rPr>
          <w:lang w:eastAsia="zh-CN"/>
        </w:rPr>
      </w:pPr>
      <w:r w:rsidRPr="006A7EE2">
        <w:rPr>
          <w:lang w:val="fr-FR" w:eastAsia="zh-CN"/>
        </w:rPr>
        <w:t>[40]</w:t>
      </w:r>
      <w:r w:rsidRPr="006A7EE2">
        <w:rPr>
          <w:lang w:val="fr-FR" w:eastAsia="zh-CN"/>
        </w:rPr>
        <w:tab/>
      </w:r>
      <w:r w:rsidRPr="006A7EE2">
        <w:t>3GPP TS 29.508: "5G System; Session Management Event Exposure Service; Stage 3".</w:t>
      </w:r>
    </w:p>
    <w:p w14:paraId="70B1B859" w14:textId="77777777" w:rsidR="004C341A" w:rsidRPr="006A7EE2" w:rsidRDefault="004C341A" w:rsidP="004C341A">
      <w:pPr>
        <w:pStyle w:val="EX"/>
        <w:rPr>
          <w:lang w:eastAsia="zh-CN"/>
        </w:rPr>
      </w:pPr>
      <w:r w:rsidRPr="006A7EE2">
        <w:rPr>
          <w:lang w:eastAsia="zh-CN"/>
        </w:rPr>
        <w:t>[41]</w:t>
      </w:r>
      <w:r w:rsidRPr="006A7EE2">
        <w:rPr>
          <w:lang w:eastAsia="zh-CN"/>
        </w:rPr>
        <w:tab/>
        <w:t>IETF RFC 6902: "JavaScript Object Notation (JSON) Patch".</w:t>
      </w:r>
    </w:p>
    <w:p w14:paraId="6CFA2FCE" w14:textId="77777777" w:rsidR="004C341A" w:rsidRPr="006A7EE2" w:rsidRDefault="004C341A" w:rsidP="004C341A">
      <w:pPr>
        <w:pStyle w:val="EX"/>
      </w:pPr>
      <w:r w:rsidRPr="006A7EE2">
        <w:t>[42]</w:t>
      </w:r>
      <w:r w:rsidRPr="006A7EE2">
        <w:tab/>
        <w:t>BBF TR-069: "CPE WAN Management Protocol".</w:t>
      </w:r>
    </w:p>
    <w:p w14:paraId="5508ED3E" w14:textId="77777777" w:rsidR="004C341A" w:rsidRPr="006A7EE2" w:rsidRDefault="004C341A" w:rsidP="004C341A">
      <w:pPr>
        <w:pStyle w:val="EX"/>
      </w:pPr>
      <w:r w:rsidRPr="006A7EE2">
        <w:t>[43]</w:t>
      </w:r>
      <w:r w:rsidRPr="006A7EE2">
        <w:tab/>
        <w:t xml:space="preserve">BBF TR-369: "User Services Platform (USP)". </w:t>
      </w:r>
    </w:p>
    <w:p w14:paraId="528243A8" w14:textId="77777777" w:rsidR="004C341A" w:rsidRPr="006A7EE2" w:rsidRDefault="004C341A" w:rsidP="004C341A">
      <w:pPr>
        <w:pStyle w:val="EX"/>
      </w:pPr>
      <w:r w:rsidRPr="006A7EE2">
        <w:rPr>
          <w:lang w:val="en-US"/>
        </w:rPr>
        <w:t>[44]</w:t>
      </w:r>
      <w:r w:rsidRPr="006A7EE2">
        <w:rPr>
          <w:lang w:val="en-US"/>
        </w:rPr>
        <w:tab/>
        <w:t>3GPP TS 29.524: "5G System; Cause codes mapping between 5GC interfaces; Stage 3".</w:t>
      </w:r>
    </w:p>
    <w:p w14:paraId="32B2782C" w14:textId="6A6A5F97" w:rsidR="00A27902" w:rsidRDefault="004C341A" w:rsidP="004C341A">
      <w:pPr>
        <w:pStyle w:val="EX"/>
        <w:rPr>
          <w:ins w:id="8" w:author="CT4#96 lqf R0" w:date="2019-12-25T11:19:00Z"/>
        </w:rPr>
      </w:pPr>
      <w:r w:rsidRPr="006A7EE2">
        <w:rPr>
          <w:lang w:val="fr-FR" w:eastAsia="zh-CN"/>
        </w:rPr>
        <w:t>[45]</w:t>
      </w:r>
      <w:r w:rsidRPr="006A7EE2">
        <w:rPr>
          <w:lang w:val="fr-FR" w:eastAsia="zh-CN"/>
        </w:rPr>
        <w:tab/>
      </w:r>
      <w:r w:rsidRPr="006A7EE2">
        <w:t>3GPP TS 29.122: "T8 reference point for Northbound APIs".</w:t>
      </w:r>
    </w:p>
    <w:p w14:paraId="1D35275F" w14:textId="68B27D2B" w:rsidR="00F6562A" w:rsidRPr="00F6562A" w:rsidRDefault="00F6562A" w:rsidP="00F6562A">
      <w:pPr>
        <w:pStyle w:val="EX"/>
        <w:rPr>
          <w:noProof/>
        </w:rPr>
      </w:pPr>
      <w:ins w:id="9" w:author="CT4#96 lqf R0" w:date="2019-12-25T11:19:00Z">
        <w:r w:rsidRPr="00D67AB2">
          <w:rPr>
            <w:lang w:val="fr-FR" w:eastAsia="zh-CN"/>
          </w:rPr>
          <w:t>[</w:t>
        </w:r>
        <w:r>
          <w:rPr>
            <w:lang w:val="fr-FR" w:eastAsia="zh-CN"/>
          </w:rPr>
          <w:t>xx</w:t>
        </w:r>
        <w:r w:rsidRPr="00D67AB2">
          <w:rPr>
            <w:lang w:val="fr-FR" w:eastAsia="zh-CN"/>
          </w:rPr>
          <w:t>]</w:t>
        </w:r>
        <w:r w:rsidRPr="00D67AB2">
          <w:rPr>
            <w:lang w:val="fr-FR" w:eastAsia="zh-CN"/>
          </w:rPr>
          <w:tab/>
        </w:r>
        <w:r>
          <w:t>3GPP TS 24</w:t>
        </w:r>
        <w:r w:rsidRPr="00D67AB2">
          <w:t>.</w:t>
        </w:r>
        <w:r>
          <w:t>008</w:t>
        </w:r>
        <w:r w:rsidRPr="00D67AB2">
          <w:t>: "</w:t>
        </w:r>
        <w:r w:rsidRPr="00F64DFD">
          <w:t>Mobile radio interface Layer 3 specification; Core network protocols; Stage 3".</w:t>
        </w:r>
      </w:ins>
    </w:p>
    <w:p w14:paraId="7FF9A278" w14:textId="77777777" w:rsidR="005C69D2" w:rsidRDefault="005C69D2" w:rsidP="005C69D2">
      <w:pPr>
        <w:rPr>
          <w:noProof/>
        </w:rPr>
      </w:pPr>
    </w:p>
    <w:p w14:paraId="26DAD2BA" w14:textId="77777777" w:rsidR="005C69D2" w:rsidRDefault="005C69D2" w:rsidP="005C69D2">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728BB077" w14:textId="77777777" w:rsidR="00D32C34" w:rsidRPr="006A7EE2" w:rsidRDefault="00D32C34" w:rsidP="00D32C34">
      <w:pPr>
        <w:pStyle w:val="4"/>
      </w:pPr>
      <w:bookmarkStart w:id="10" w:name="_Toc27585229"/>
      <w:bookmarkStart w:id="11" w:name="_Toc11338577"/>
      <w:r w:rsidRPr="006A7EE2">
        <w:t>6.1.6.1</w:t>
      </w:r>
      <w:r w:rsidRPr="006A7EE2">
        <w:tab/>
        <w:t>General</w:t>
      </w:r>
      <w:bookmarkEnd w:id="10"/>
    </w:p>
    <w:p w14:paraId="73FDBF49" w14:textId="77777777" w:rsidR="00D32C34" w:rsidRPr="006A7EE2" w:rsidRDefault="00D32C34" w:rsidP="00D32C34">
      <w:r w:rsidRPr="006A7EE2">
        <w:t>This clause specifies the application data model supported by the API.</w:t>
      </w:r>
    </w:p>
    <w:p w14:paraId="68A04FAC" w14:textId="77777777" w:rsidR="00D32C34" w:rsidRPr="006A7EE2" w:rsidRDefault="00D32C34" w:rsidP="00D32C34">
      <w:r w:rsidRPr="006A7EE2">
        <w:t xml:space="preserve">Table 6.1.6.1-1 specifies the structured data types defined for the </w:t>
      </w:r>
      <w:proofErr w:type="spellStart"/>
      <w:r w:rsidRPr="006A7EE2">
        <w:t>Nudm_SDM</w:t>
      </w:r>
      <w:proofErr w:type="spellEnd"/>
      <w:r w:rsidRPr="006A7EE2">
        <w:t xml:space="preserve"> service API. For simple data types defined for the </w:t>
      </w:r>
      <w:proofErr w:type="spellStart"/>
      <w:r w:rsidRPr="006A7EE2">
        <w:t>Nudm_SDM</w:t>
      </w:r>
      <w:proofErr w:type="spellEnd"/>
      <w:r w:rsidRPr="006A7EE2">
        <w:t xml:space="preserve"> service API see table 6.1.6.3.2-1.</w:t>
      </w:r>
    </w:p>
    <w:p w14:paraId="691D78EF" w14:textId="77777777" w:rsidR="00D32C34" w:rsidRPr="006A7EE2" w:rsidRDefault="00D32C34" w:rsidP="00D32C34">
      <w:pPr>
        <w:pStyle w:val="TH"/>
      </w:pPr>
      <w:r w:rsidRPr="006A7EE2">
        <w:lastRenderedPageBreak/>
        <w:t xml:space="preserve">Table 6.1.6.1-1: </w:t>
      </w:r>
      <w:proofErr w:type="spellStart"/>
      <w:r w:rsidRPr="006A7EE2">
        <w:t>Nudm_SDM</w:t>
      </w:r>
      <w:proofErr w:type="spellEnd"/>
      <w:r w:rsidRPr="006A7EE2">
        <w:t xml:space="preserve"> specific Data Types</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3"/>
        <w:gridCol w:w="3165"/>
        <w:gridCol w:w="33"/>
        <w:gridCol w:w="1523"/>
        <w:gridCol w:w="33"/>
        <w:gridCol w:w="4387"/>
        <w:gridCol w:w="33"/>
      </w:tblGrid>
      <w:tr w:rsidR="00D32C34" w:rsidRPr="006A7EE2" w14:paraId="19120DB3"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2AB567E7" w14:textId="77777777" w:rsidR="00D32C34" w:rsidRPr="006A7EE2" w:rsidRDefault="00D32C34" w:rsidP="00D32C34">
            <w:pPr>
              <w:pStyle w:val="TAH"/>
            </w:pPr>
            <w:r w:rsidRPr="006A7EE2">
              <w:t>Data type</w:t>
            </w:r>
          </w:p>
        </w:tc>
        <w:tc>
          <w:tcPr>
            <w:tcW w:w="1556" w:type="dxa"/>
            <w:gridSpan w:val="2"/>
            <w:tcBorders>
              <w:top w:val="single" w:sz="4" w:space="0" w:color="auto"/>
              <w:left w:val="single" w:sz="4" w:space="0" w:color="auto"/>
              <w:bottom w:val="single" w:sz="4" w:space="0" w:color="auto"/>
              <w:right w:val="single" w:sz="4" w:space="0" w:color="auto"/>
            </w:tcBorders>
            <w:shd w:val="clear" w:color="auto" w:fill="C0C0C0"/>
          </w:tcPr>
          <w:p w14:paraId="0C5FE528" w14:textId="77777777" w:rsidR="00D32C34" w:rsidRPr="006A7EE2" w:rsidRDefault="00D32C34" w:rsidP="00D32C34">
            <w:pPr>
              <w:pStyle w:val="TAH"/>
            </w:pPr>
            <w:r w:rsidRPr="006A7EE2">
              <w:t>Clause defined</w:t>
            </w:r>
          </w:p>
        </w:tc>
        <w:tc>
          <w:tcPr>
            <w:tcW w:w="4420"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55E6FA02" w14:textId="77777777" w:rsidR="00D32C34" w:rsidRPr="006A7EE2" w:rsidRDefault="00D32C34" w:rsidP="00D32C34">
            <w:pPr>
              <w:pStyle w:val="TAH"/>
            </w:pPr>
            <w:r w:rsidRPr="006A7EE2">
              <w:t>Description</w:t>
            </w:r>
          </w:p>
        </w:tc>
      </w:tr>
      <w:tr w:rsidR="00D32C34" w:rsidRPr="006A7EE2" w14:paraId="12CFD223"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4A43FE0" w14:textId="77777777" w:rsidR="00D32C34" w:rsidRPr="006A7EE2" w:rsidRDefault="00D32C34" w:rsidP="00D32C34">
            <w:pPr>
              <w:pStyle w:val="TAL"/>
            </w:pPr>
            <w:proofErr w:type="spellStart"/>
            <w:r w:rsidRPr="006A7EE2">
              <w:t>Nssai</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0C3368E4" w14:textId="77777777" w:rsidR="00D32C34" w:rsidRPr="006A7EE2" w:rsidRDefault="00D32C34" w:rsidP="00D32C34">
            <w:pPr>
              <w:pStyle w:val="TAL"/>
            </w:pPr>
            <w:r w:rsidRPr="006A7EE2">
              <w:t>6.1.6.2.2</w:t>
            </w:r>
          </w:p>
        </w:tc>
        <w:tc>
          <w:tcPr>
            <w:tcW w:w="4420" w:type="dxa"/>
            <w:gridSpan w:val="2"/>
            <w:tcBorders>
              <w:top w:val="single" w:sz="4" w:space="0" w:color="auto"/>
              <w:left w:val="single" w:sz="4" w:space="0" w:color="auto"/>
              <w:bottom w:val="single" w:sz="4" w:space="0" w:color="auto"/>
              <w:right w:val="single" w:sz="4" w:space="0" w:color="auto"/>
            </w:tcBorders>
          </w:tcPr>
          <w:p w14:paraId="2B4BB79D" w14:textId="77777777" w:rsidR="00D32C34" w:rsidRPr="006A7EE2" w:rsidRDefault="00D32C34" w:rsidP="00D32C34">
            <w:pPr>
              <w:pStyle w:val="TAL"/>
              <w:rPr>
                <w:rFonts w:cs="Arial"/>
                <w:szCs w:val="18"/>
              </w:rPr>
            </w:pPr>
            <w:r w:rsidRPr="006A7EE2">
              <w:rPr>
                <w:rFonts w:cs="Arial"/>
                <w:szCs w:val="18"/>
              </w:rPr>
              <w:t>Network Slice Selection Assistance Information</w:t>
            </w:r>
          </w:p>
        </w:tc>
      </w:tr>
      <w:tr w:rsidR="00D32C34" w:rsidRPr="006A7EE2" w14:paraId="2BD092C1"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9BD42DC" w14:textId="77777777" w:rsidR="00D32C34" w:rsidRPr="006A7EE2" w:rsidRDefault="00D32C34" w:rsidP="00D32C34">
            <w:pPr>
              <w:pStyle w:val="TAL"/>
            </w:pPr>
            <w:proofErr w:type="spellStart"/>
            <w:r w:rsidRPr="006A7EE2">
              <w:t>SdmSubscription</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7CBAC9F6" w14:textId="77777777" w:rsidR="00D32C34" w:rsidRPr="006A7EE2" w:rsidRDefault="00D32C34" w:rsidP="00D32C34">
            <w:pPr>
              <w:pStyle w:val="TAL"/>
            </w:pPr>
            <w:r w:rsidRPr="006A7EE2">
              <w:t>6.1.6.2.3</w:t>
            </w:r>
          </w:p>
        </w:tc>
        <w:tc>
          <w:tcPr>
            <w:tcW w:w="4420" w:type="dxa"/>
            <w:gridSpan w:val="2"/>
            <w:tcBorders>
              <w:top w:val="single" w:sz="4" w:space="0" w:color="auto"/>
              <w:left w:val="single" w:sz="4" w:space="0" w:color="auto"/>
              <w:bottom w:val="single" w:sz="4" w:space="0" w:color="auto"/>
              <w:right w:val="single" w:sz="4" w:space="0" w:color="auto"/>
            </w:tcBorders>
          </w:tcPr>
          <w:p w14:paraId="24E2CC9E" w14:textId="77777777" w:rsidR="00D32C34" w:rsidRPr="006A7EE2" w:rsidRDefault="00D32C34" w:rsidP="00D32C34">
            <w:pPr>
              <w:pStyle w:val="TAL"/>
              <w:rPr>
                <w:rFonts w:cs="Arial"/>
                <w:szCs w:val="18"/>
              </w:rPr>
            </w:pPr>
            <w:r w:rsidRPr="006A7EE2">
              <w:rPr>
                <w:rFonts w:cs="Arial"/>
                <w:szCs w:val="18"/>
              </w:rPr>
              <w:t>A subscription to notifications</w:t>
            </w:r>
          </w:p>
        </w:tc>
      </w:tr>
      <w:tr w:rsidR="00D32C34" w:rsidRPr="006A7EE2" w14:paraId="6340E943"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B9AC948" w14:textId="77777777" w:rsidR="00D32C34" w:rsidRPr="006A7EE2" w:rsidRDefault="00D32C34" w:rsidP="00D32C34">
            <w:pPr>
              <w:pStyle w:val="TAL"/>
            </w:pPr>
            <w:proofErr w:type="spellStart"/>
            <w:r w:rsidRPr="006A7EE2">
              <w:t>AccessAndMobilitySubscriptionData</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7C28C0D2" w14:textId="77777777" w:rsidR="00D32C34" w:rsidRPr="006A7EE2" w:rsidRDefault="00D32C34" w:rsidP="00D32C34">
            <w:pPr>
              <w:pStyle w:val="TAL"/>
            </w:pPr>
            <w:r w:rsidRPr="006A7EE2">
              <w:t>6.1.6.2.4</w:t>
            </w:r>
          </w:p>
        </w:tc>
        <w:tc>
          <w:tcPr>
            <w:tcW w:w="4420" w:type="dxa"/>
            <w:gridSpan w:val="2"/>
            <w:tcBorders>
              <w:top w:val="single" w:sz="4" w:space="0" w:color="auto"/>
              <w:left w:val="single" w:sz="4" w:space="0" w:color="auto"/>
              <w:bottom w:val="single" w:sz="4" w:space="0" w:color="auto"/>
              <w:right w:val="single" w:sz="4" w:space="0" w:color="auto"/>
            </w:tcBorders>
          </w:tcPr>
          <w:p w14:paraId="427A2742" w14:textId="77777777" w:rsidR="00D32C34" w:rsidRPr="006A7EE2" w:rsidRDefault="00D32C34" w:rsidP="00D32C34">
            <w:pPr>
              <w:pStyle w:val="TAL"/>
              <w:rPr>
                <w:rFonts w:cs="Arial"/>
                <w:szCs w:val="18"/>
              </w:rPr>
            </w:pPr>
            <w:r w:rsidRPr="006A7EE2">
              <w:rPr>
                <w:rFonts w:cs="Arial"/>
                <w:szCs w:val="18"/>
              </w:rPr>
              <w:t>Access and Mobility Subscription Data</w:t>
            </w:r>
          </w:p>
        </w:tc>
      </w:tr>
      <w:tr w:rsidR="00D32C34" w:rsidRPr="006A7EE2" w14:paraId="0863848B"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C41AAD2" w14:textId="77777777" w:rsidR="00D32C34" w:rsidRPr="006A7EE2" w:rsidRDefault="00D32C34" w:rsidP="00D32C34">
            <w:pPr>
              <w:pStyle w:val="TAL"/>
            </w:pPr>
            <w:proofErr w:type="spellStart"/>
            <w:r w:rsidRPr="006A7EE2">
              <w:t>SmfSelectionSubscriptionData</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0E432152" w14:textId="77777777" w:rsidR="00D32C34" w:rsidRPr="006A7EE2" w:rsidRDefault="00D32C34" w:rsidP="00D32C34">
            <w:pPr>
              <w:pStyle w:val="TAL"/>
            </w:pPr>
            <w:r w:rsidRPr="006A7EE2">
              <w:t>6.1.6.2.5</w:t>
            </w:r>
          </w:p>
        </w:tc>
        <w:tc>
          <w:tcPr>
            <w:tcW w:w="4420" w:type="dxa"/>
            <w:gridSpan w:val="2"/>
            <w:tcBorders>
              <w:top w:val="single" w:sz="4" w:space="0" w:color="auto"/>
              <w:left w:val="single" w:sz="4" w:space="0" w:color="auto"/>
              <w:bottom w:val="single" w:sz="4" w:space="0" w:color="auto"/>
              <w:right w:val="single" w:sz="4" w:space="0" w:color="auto"/>
            </w:tcBorders>
          </w:tcPr>
          <w:p w14:paraId="4061F0E6" w14:textId="77777777" w:rsidR="00D32C34" w:rsidRPr="006A7EE2" w:rsidRDefault="00D32C34" w:rsidP="00D32C34">
            <w:pPr>
              <w:pStyle w:val="TAL"/>
              <w:rPr>
                <w:rFonts w:cs="Arial"/>
                <w:szCs w:val="18"/>
              </w:rPr>
            </w:pPr>
            <w:r w:rsidRPr="006A7EE2">
              <w:rPr>
                <w:rFonts w:cs="Arial"/>
                <w:szCs w:val="18"/>
              </w:rPr>
              <w:t>SMF Selection Subscription Data</w:t>
            </w:r>
          </w:p>
        </w:tc>
      </w:tr>
      <w:tr w:rsidR="00D32C34" w:rsidRPr="006A7EE2" w14:paraId="7026CA98"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CE08BEE" w14:textId="77777777" w:rsidR="00D32C34" w:rsidRPr="006A7EE2" w:rsidRDefault="00D32C34" w:rsidP="00D32C34">
            <w:pPr>
              <w:pStyle w:val="TAL"/>
            </w:pPr>
            <w:proofErr w:type="spellStart"/>
            <w:r w:rsidRPr="006A7EE2">
              <w:t>UeContextInSmfData</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7D651594" w14:textId="77777777" w:rsidR="00D32C34" w:rsidRPr="006A7EE2" w:rsidRDefault="00D32C34" w:rsidP="00D32C34">
            <w:pPr>
              <w:pStyle w:val="TAL"/>
            </w:pPr>
            <w:r w:rsidRPr="006A7EE2">
              <w:t>6.1.6.2.16</w:t>
            </w:r>
          </w:p>
        </w:tc>
        <w:tc>
          <w:tcPr>
            <w:tcW w:w="4420" w:type="dxa"/>
            <w:gridSpan w:val="2"/>
            <w:tcBorders>
              <w:top w:val="single" w:sz="4" w:space="0" w:color="auto"/>
              <w:left w:val="single" w:sz="4" w:space="0" w:color="auto"/>
              <w:bottom w:val="single" w:sz="4" w:space="0" w:color="auto"/>
              <w:right w:val="single" w:sz="4" w:space="0" w:color="auto"/>
            </w:tcBorders>
          </w:tcPr>
          <w:p w14:paraId="29F9D32A" w14:textId="77777777" w:rsidR="00D32C34" w:rsidRPr="006A7EE2" w:rsidRDefault="00D32C34" w:rsidP="00D32C34">
            <w:pPr>
              <w:pStyle w:val="TAL"/>
              <w:rPr>
                <w:rFonts w:cs="Arial"/>
                <w:szCs w:val="18"/>
              </w:rPr>
            </w:pPr>
            <w:r w:rsidRPr="006A7EE2">
              <w:rPr>
                <w:rFonts w:cs="Arial"/>
                <w:szCs w:val="18"/>
              </w:rPr>
              <w:t>UE Context In SMF Data</w:t>
            </w:r>
          </w:p>
        </w:tc>
      </w:tr>
      <w:tr w:rsidR="00D32C34" w:rsidRPr="006A7EE2" w14:paraId="0BBAFE83"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1B372F58" w14:textId="77777777" w:rsidR="00D32C34" w:rsidRPr="006A7EE2" w:rsidRDefault="00D32C34" w:rsidP="00D32C34">
            <w:pPr>
              <w:pStyle w:val="TAL"/>
            </w:pPr>
            <w:proofErr w:type="spellStart"/>
            <w:r w:rsidRPr="006A7EE2">
              <w:t>PduSession</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2F1FFBD7" w14:textId="77777777" w:rsidR="00D32C34" w:rsidRPr="006A7EE2" w:rsidRDefault="00D32C34" w:rsidP="00D32C34">
            <w:pPr>
              <w:pStyle w:val="TAL"/>
            </w:pPr>
            <w:r w:rsidRPr="006A7EE2">
              <w:t>6.1.6.2.17</w:t>
            </w:r>
          </w:p>
        </w:tc>
        <w:tc>
          <w:tcPr>
            <w:tcW w:w="4420" w:type="dxa"/>
            <w:gridSpan w:val="2"/>
            <w:tcBorders>
              <w:top w:val="single" w:sz="4" w:space="0" w:color="auto"/>
              <w:left w:val="single" w:sz="4" w:space="0" w:color="auto"/>
              <w:bottom w:val="single" w:sz="4" w:space="0" w:color="auto"/>
              <w:right w:val="single" w:sz="4" w:space="0" w:color="auto"/>
            </w:tcBorders>
          </w:tcPr>
          <w:p w14:paraId="790D3BC5" w14:textId="77777777" w:rsidR="00D32C34" w:rsidRPr="006A7EE2" w:rsidRDefault="00D32C34" w:rsidP="00D32C34">
            <w:pPr>
              <w:pStyle w:val="TAL"/>
              <w:rPr>
                <w:rFonts w:cs="Arial"/>
                <w:szCs w:val="18"/>
              </w:rPr>
            </w:pPr>
          </w:p>
        </w:tc>
      </w:tr>
      <w:tr w:rsidR="00D32C34" w:rsidRPr="006A7EE2" w14:paraId="408B14B4"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1FC2AA81" w14:textId="77777777" w:rsidR="00D32C34" w:rsidRPr="006A7EE2" w:rsidRDefault="00D32C34" w:rsidP="00D32C34">
            <w:pPr>
              <w:pStyle w:val="TAL"/>
            </w:pPr>
            <w:proofErr w:type="spellStart"/>
            <w:r w:rsidRPr="006A7EE2">
              <w:t>DnnInfo</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0A13D236" w14:textId="77777777" w:rsidR="00D32C34" w:rsidRPr="006A7EE2" w:rsidRDefault="00D32C34" w:rsidP="00D32C34">
            <w:pPr>
              <w:pStyle w:val="TAL"/>
            </w:pPr>
            <w:r w:rsidRPr="006A7EE2">
              <w:t>6.1.6.2.6</w:t>
            </w:r>
          </w:p>
        </w:tc>
        <w:tc>
          <w:tcPr>
            <w:tcW w:w="4420" w:type="dxa"/>
            <w:gridSpan w:val="2"/>
            <w:tcBorders>
              <w:top w:val="single" w:sz="4" w:space="0" w:color="auto"/>
              <w:left w:val="single" w:sz="4" w:space="0" w:color="auto"/>
              <w:bottom w:val="single" w:sz="4" w:space="0" w:color="auto"/>
              <w:right w:val="single" w:sz="4" w:space="0" w:color="auto"/>
            </w:tcBorders>
          </w:tcPr>
          <w:p w14:paraId="35740FB3" w14:textId="77777777" w:rsidR="00D32C34" w:rsidRPr="006A7EE2" w:rsidRDefault="00D32C34" w:rsidP="00D32C34">
            <w:pPr>
              <w:pStyle w:val="TAL"/>
              <w:rPr>
                <w:rFonts w:cs="Arial"/>
                <w:szCs w:val="18"/>
              </w:rPr>
            </w:pPr>
            <w:r w:rsidRPr="006A7EE2">
              <w:rPr>
                <w:rFonts w:cs="Arial"/>
                <w:szCs w:val="18"/>
              </w:rPr>
              <w:t>Data Network Name and associated information (LBO roaming allowed flag)</w:t>
            </w:r>
          </w:p>
        </w:tc>
      </w:tr>
      <w:tr w:rsidR="00D32C34" w:rsidRPr="006A7EE2" w14:paraId="2ADE4AF6"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32A60C97" w14:textId="77777777" w:rsidR="00D32C34" w:rsidRPr="006A7EE2" w:rsidRDefault="00D32C34" w:rsidP="00D32C34">
            <w:pPr>
              <w:pStyle w:val="TAL"/>
            </w:pPr>
            <w:proofErr w:type="spellStart"/>
            <w:r w:rsidRPr="006A7EE2">
              <w:t>SnssaiInfo</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273DD679" w14:textId="77777777" w:rsidR="00D32C34" w:rsidRPr="006A7EE2" w:rsidRDefault="00D32C34" w:rsidP="00D32C34">
            <w:pPr>
              <w:pStyle w:val="TAL"/>
            </w:pPr>
            <w:r w:rsidRPr="006A7EE2">
              <w:t>6.1.6.2.7</w:t>
            </w:r>
          </w:p>
        </w:tc>
        <w:tc>
          <w:tcPr>
            <w:tcW w:w="4420" w:type="dxa"/>
            <w:gridSpan w:val="2"/>
            <w:tcBorders>
              <w:top w:val="single" w:sz="4" w:space="0" w:color="auto"/>
              <w:left w:val="single" w:sz="4" w:space="0" w:color="auto"/>
              <w:bottom w:val="single" w:sz="4" w:space="0" w:color="auto"/>
              <w:right w:val="single" w:sz="4" w:space="0" w:color="auto"/>
            </w:tcBorders>
          </w:tcPr>
          <w:p w14:paraId="0A599CBA" w14:textId="77777777" w:rsidR="00D32C34" w:rsidRPr="006A7EE2" w:rsidRDefault="00D32C34" w:rsidP="00D32C34">
            <w:pPr>
              <w:pStyle w:val="TAL"/>
              <w:rPr>
                <w:rFonts w:cs="Arial"/>
                <w:szCs w:val="18"/>
              </w:rPr>
            </w:pPr>
            <w:r w:rsidRPr="006A7EE2">
              <w:rPr>
                <w:rFonts w:cs="Arial"/>
                <w:szCs w:val="18"/>
              </w:rPr>
              <w:t>S-NSSAI and associated information (DNN Info)</w:t>
            </w:r>
          </w:p>
        </w:tc>
      </w:tr>
      <w:tr w:rsidR="00D32C34" w:rsidRPr="006A7EE2" w14:paraId="30895F2B"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CEE8C78" w14:textId="77777777" w:rsidR="00D32C34" w:rsidRPr="006A7EE2" w:rsidRDefault="00D32C34" w:rsidP="00D32C34">
            <w:pPr>
              <w:pStyle w:val="TAL"/>
            </w:pPr>
            <w:proofErr w:type="spellStart"/>
            <w:r w:rsidRPr="006A7EE2">
              <w:t>SessionManagementSubscriptionData</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568FADE9" w14:textId="77777777" w:rsidR="00D32C34" w:rsidRPr="006A7EE2" w:rsidRDefault="00D32C34" w:rsidP="00D32C34">
            <w:pPr>
              <w:pStyle w:val="TAL"/>
            </w:pPr>
            <w:r w:rsidRPr="006A7EE2">
              <w:t>6.1.6.2.8</w:t>
            </w:r>
          </w:p>
        </w:tc>
        <w:tc>
          <w:tcPr>
            <w:tcW w:w="4420" w:type="dxa"/>
            <w:gridSpan w:val="2"/>
            <w:tcBorders>
              <w:top w:val="single" w:sz="4" w:space="0" w:color="auto"/>
              <w:left w:val="single" w:sz="4" w:space="0" w:color="auto"/>
              <w:bottom w:val="single" w:sz="4" w:space="0" w:color="auto"/>
              <w:right w:val="single" w:sz="4" w:space="0" w:color="auto"/>
            </w:tcBorders>
          </w:tcPr>
          <w:p w14:paraId="610FA713" w14:textId="77777777" w:rsidR="00D32C34" w:rsidRPr="006A7EE2" w:rsidRDefault="00D32C34" w:rsidP="00D32C34">
            <w:pPr>
              <w:pStyle w:val="TAL"/>
              <w:rPr>
                <w:rFonts w:cs="Arial"/>
                <w:szCs w:val="18"/>
              </w:rPr>
            </w:pPr>
            <w:r w:rsidRPr="006A7EE2">
              <w:rPr>
                <w:rFonts w:cs="Arial"/>
                <w:szCs w:val="18"/>
              </w:rPr>
              <w:t>User subscribed session management data</w:t>
            </w:r>
          </w:p>
        </w:tc>
      </w:tr>
      <w:tr w:rsidR="00D32C34" w:rsidRPr="006A7EE2" w14:paraId="69E144D3"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114B13E" w14:textId="77777777" w:rsidR="00D32C34" w:rsidRPr="006A7EE2" w:rsidRDefault="00D32C34" w:rsidP="00D32C34">
            <w:pPr>
              <w:pStyle w:val="TAL"/>
            </w:pPr>
            <w:proofErr w:type="spellStart"/>
            <w:r w:rsidRPr="006A7EE2">
              <w:t>DnnConfiguration</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31E048FA" w14:textId="77777777" w:rsidR="00D32C34" w:rsidRPr="006A7EE2" w:rsidRDefault="00D32C34" w:rsidP="00D32C34">
            <w:pPr>
              <w:pStyle w:val="TAL"/>
            </w:pPr>
            <w:r w:rsidRPr="006A7EE2">
              <w:t>6.1.6.2.9</w:t>
            </w:r>
          </w:p>
        </w:tc>
        <w:tc>
          <w:tcPr>
            <w:tcW w:w="4420" w:type="dxa"/>
            <w:gridSpan w:val="2"/>
            <w:tcBorders>
              <w:top w:val="single" w:sz="4" w:space="0" w:color="auto"/>
              <w:left w:val="single" w:sz="4" w:space="0" w:color="auto"/>
              <w:bottom w:val="single" w:sz="4" w:space="0" w:color="auto"/>
              <w:right w:val="single" w:sz="4" w:space="0" w:color="auto"/>
            </w:tcBorders>
          </w:tcPr>
          <w:p w14:paraId="045C742B" w14:textId="77777777" w:rsidR="00D32C34" w:rsidRPr="006A7EE2" w:rsidRDefault="00D32C34" w:rsidP="00D32C34">
            <w:pPr>
              <w:pStyle w:val="TAL"/>
              <w:rPr>
                <w:rFonts w:cs="Arial"/>
                <w:szCs w:val="18"/>
              </w:rPr>
            </w:pPr>
            <w:r w:rsidRPr="006A7EE2">
              <w:rPr>
                <w:rFonts w:cs="Arial"/>
                <w:szCs w:val="18"/>
              </w:rPr>
              <w:t>User subscribed data network configuration</w:t>
            </w:r>
          </w:p>
        </w:tc>
      </w:tr>
      <w:tr w:rsidR="00D32C34" w:rsidRPr="006A7EE2" w14:paraId="437A2E14"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21A3D21" w14:textId="77777777" w:rsidR="00D32C34" w:rsidRPr="006A7EE2" w:rsidRDefault="00D32C34" w:rsidP="00D32C34">
            <w:pPr>
              <w:pStyle w:val="TAL"/>
            </w:pPr>
            <w:proofErr w:type="spellStart"/>
            <w:r w:rsidRPr="006A7EE2">
              <w:t>PduSessionTypes</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43A7D2BC" w14:textId="77777777" w:rsidR="00D32C34" w:rsidRPr="006A7EE2" w:rsidRDefault="00D32C34" w:rsidP="00D32C34">
            <w:pPr>
              <w:pStyle w:val="TAL"/>
            </w:pPr>
            <w:r w:rsidRPr="006A7EE2">
              <w:t>6.1.6.2.11</w:t>
            </w:r>
          </w:p>
        </w:tc>
        <w:tc>
          <w:tcPr>
            <w:tcW w:w="4420" w:type="dxa"/>
            <w:gridSpan w:val="2"/>
            <w:tcBorders>
              <w:top w:val="single" w:sz="4" w:space="0" w:color="auto"/>
              <w:left w:val="single" w:sz="4" w:space="0" w:color="auto"/>
              <w:bottom w:val="single" w:sz="4" w:space="0" w:color="auto"/>
              <w:right w:val="single" w:sz="4" w:space="0" w:color="auto"/>
            </w:tcBorders>
          </w:tcPr>
          <w:p w14:paraId="184C5589" w14:textId="77777777" w:rsidR="00D32C34" w:rsidRPr="006A7EE2" w:rsidRDefault="00D32C34" w:rsidP="00D32C34">
            <w:pPr>
              <w:pStyle w:val="TAL"/>
              <w:rPr>
                <w:rFonts w:cs="Arial"/>
                <w:szCs w:val="18"/>
              </w:rPr>
            </w:pPr>
            <w:r w:rsidRPr="006A7EE2">
              <w:rPr>
                <w:rFonts w:cs="Arial"/>
                <w:szCs w:val="18"/>
              </w:rPr>
              <w:t>Default/allowed session types for a data network</w:t>
            </w:r>
          </w:p>
        </w:tc>
      </w:tr>
      <w:tr w:rsidR="00D32C34" w:rsidRPr="006A7EE2" w14:paraId="114AF0F5"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1468FC7" w14:textId="77777777" w:rsidR="00D32C34" w:rsidRPr="006A7EE2" w:rsidRDefault="00D32C34" w:rsidP="00D32C34">
            <w:pPr>
              <w:pStyle w:val="TAL"/>
            </w:pPr>
            <w:proofErr w:type="spellStart"/>
            <w:r w:rsidRPr="006A7EE2">
              <w:t>SscModes</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4B06AF51" w14:textId="77777777" w:rsidR="00D32C34" w:rsidRPr="006A7EE2" w:rsidRDefault="00D32C34" w:rsidP="00D32C34">
            <w:pPr>
              <w:pStyle w:val="TAL"/>
            </w:pPr>
            <w:r w:rsidRPr="006A7EE2">
              <w:t>6.1.6.2.12</w:t>
            </w:r>
          </w:p>
        </w:tc>
        <w:tc>
          <w:tcPr>
            <w:tcW w:w="4420" w:type="dxa"/>
            <w:gridSpan w:val="2"/>
            <w:tcBorders>
              <w:top w:val="single" w:sz="4" w:space="0" w:color="auto"/>
              <w:left w:val="single" w:sz="4" w:space="0" w:color="auto"/>
              <w:bottom w:val="single" w:sz="4" w:space="0" w:color="auto"/>
              <w:right w:val="single" w:sz="4" w:space="0" w:color="auto"/>
            </w:tcBorders>
          </w:tcPr>
          <w:p w14:paraId="5A809116" w14:textId="77777777" w:rsidR="00D32C34" w:rsidRPr="006A7EE2" w:rsidRDefault="00D32C34" w:rsidP="00D32C34">
            <w:pPr>
              <w:pStyle w:val="TAL"/>
              <w:rPr>
                <w:rFonts w:cs="Arial"/>
                <w:szCs w:val="18"/>
              </w:rPr>
            </w:pPr>
            <w:r w:rsidRPr="006A7EE2">
              <w:rPr>
                <w:rFonts w:cs="Arial"/>
                <w:szCs w:val="18"/>
              </w:rPr>
              <w:t>Default/allowed SSC modes for a data network</w:t>
            </w:r>
          </w:p>
        </w:tc>
      </w:tr>
      <w:tr w:rsidR="00D32C34" w:rsidRPr="006A7EE2" w14:paraId="7EF06AEE"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30A9311" w14:textId="77777777" w:rsidR="00D32C34" w:rsidRPr="006A7EE2" w:rsidRDefault="00D32C34" w:rsidP="00D32C34">
            <w:pPr>
              <w:pStyle w:val="TAL"/>
            </w:pPr>
            <w:proofErr w:type="spellStart"/>
            <w:r w:rsidRPr="006A7EE2">
              <w:t>SmsManagementSubscriptionData</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47B89F29" w14:textId="77777777" w:rsidR="00D32C34" w:rsidRPr="006A7EE2" w:rsidRDefault="00D32C34" w:rsidP="00D32C34">
            <w:pPr>
              <w:pStyle w:val="TAL"/>
            </w:pPr>
            <w:r w:rsidRPr="006A7EE2">
              <w:t>6.1.6.2.14</w:t>
            </w:r>
          </w:p>
        </w:tc>
        <w:tc>
          <w:tcPr>
            <w:tcW w:w="4420" w:type="dxa"/>
            <w:gridSpan w:val="2"/>
            <w:tcBorders>
              <w:top w:val="single" w:sz="4" w:space="0" w:color="auto"/>
              <w:left w:val="single" w:sz="4" w:space="0" w:color="auto"/>
              <w:bottom w:val="single" w:sz="4" w:space="0" w:color="auto"/>
              <w:right w:val="single" w:sz="4" w:space="0" w:color="auto"/>
            </w:tcBorders>
          </w:tcPr>
          <w:p w14:paraId="10BEB347" w14:textId="77777777" w:rsidR="00D32C34" w:rsidRPr="006A7EE2" w:rsidRDefault="00D32C34" w:rsidP="00D32C34">
            <w:pPr>
              <w:pStyle w:val="TAL"/>
              <w:rPr>
                <w:rFonts w:cs="Arial"/>
                <w:szCs w:val="18"/>
              </w:rPr>
            </w:pPr>
            <w:r w:rsidRPr="006A7EE2">
              <w:rPr>
                <w:rFonts w:cs="Arial"/>
                <w:szCs w:val="18"/>
              </w:rPr>
              <w:t>SMS Management Subscription Data</w:t>
            </w:r>
          </w:p>
        </w:tc>
      </w:tr>
      <w:tr w:rsidR="00D32C34" w:rsidRPr="006A7EE2" w14:paraId="2A139F6F"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84318E1" w14:textId="77777777" w:rsidR="00D32C34" w:rsidRPr="006A7EE2" w:rsidRDefault="00D32C34" w:rsidP="00D32C34">
            <w:pPr>
              <w:pStyle w:val="TAL"/>
            </w:pPr>
            <w:proofErr w:type="spellStart"/>
            <w:r w:rsidRPr="006A7EE2">
              <w:t>IdTranslationResult</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711E69A5" w14:textId="77777777" w:rsidR="00D32C34" w:rsidRPr="006A7EE2" w:rsidRDefault="00D32C34" w:rsidP="00D32C34">
            <w:pPr>
              <w:pStyle w:val="TAL"/>
            </w:pPr>
            <w:r w:rsidRPr="006A7EE2">
              <w:t>6.1.6.2.18</w:t>
            </w:r>
          </w:p>
        </w:tc>
        <w:tc>
          <w:tcPr>
            <w:tcW w:w="4420" w:type="dxa"/>
            <w:gridSpan w:val="2"/>
            <w:tcBorders>
              <w:top w:val="single" w:sz="4" w:space="0" w:color="auto"/>
              <w:left w:val="single" w:sz="4" w:space="0" w:color="auto"/>
              <w:bottom w:val="single" w:sz="4" w:space="0" w:color="auto"/>
              <w:right w:val="single" w:sz="4" w:space="0" w:color="auto"/>
            </w:tcBorders>
          </w:tcPr>
          <w:p w14:paraId="36C7CD16" w14:textId="77777777" w:rsidR="00D32C34" w:rsidRPr="006A7EE2" w:rsidRDefault="00D32C34" w:rsidP="00D32C34">
            <w:pPr>
              <w:pStyle w:val="TAL"/>
              <w:rPr>
                <w:rFonts w:cs="Arial"/>
                <w:szCs w:val="18"/>
              </w:rPr>
            </w:pPr>
            <w:r w:rsidRPr="006A7EE2">
              <w:rPr>
                <w:rFonts w:cs="Arial"/>
                <w:szCs w:val="18"/>
              </w:rPr>
              <w:t>SUPI that corresponds to a given GPSI</w:t>
            </w:r>
          </w:p>
        </w:tc>
      </w:tr>
      <w:tr w:rsidR="00D32C34" w:rsidRPr="006A7EE2" w14:paraId="5167688B"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DD82204" w14:textId="77777777" w:rsidR="00D32C34" w:rsidRPr="006A7EE2" w:rsidRDefault="00D32C34" w:rsidP="00D32C34">
            <w:pPr>
              <w:pStyle w:val="TAL"/>
            </w:pPr>
            <w:proofErr w:type="spellStart"/>
            <w:r w:rsidRPr="006A7EE2">
              <w:t>IpAddress</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779DD23C" w14:textId="77777777" w:rsidR="00D32C34" w:rsidRPr="006A7EE2" w:rsidRDefault="00D32C34" w:rsidP="00D32C34">
            <w:pPr>
              <w:pStyle w:val="TAL"/>
            </w:pPr>
            <w:r w:rsidRPr="006A7EE2">
              <w:t>6.1.6.2.22</w:t>
            </w:r>
          </w:p>
        </w:tc>
        <w:tc>
          <w:tcPr>
            <w:tcW w:w="4420" w:type="dxa"/>
            <w:gridSpan w:val="2"/>
            <w:tcBorders>
              <w:top w:val="single" w:sz="4" w:space="0" w:color="auto"/>
              <w:left w:val="single" w:sz="4" w:space="0" w:color="auto"/>
              <w:bottom w:val="single" w:sz="4" w:space="0" w:color="auto"/>
              <w:right w:val="single" w:sz="4" w:space="0" w:color="auto"/>
            </w:tcBorders>
          </w:tcPr>
          <w:p w14:paraId="7C973F61" w14:textId="77777777" w:rsidR="00D32C34" w:rsidRPr="006A7EE2" w:rsidRDefault="00D32C34" w:rsidP="00D32C34">
            <w:pPr>
              <w:pStyle w:val="TAL"/>
              <w:rPr>
                <w:rFonts w:cs="Arial"/>
                <w:szCs w:val="18"/>
              </w:rPr>
            </w:pPr>
            <w:r w:rsidRPr="006A7EE2">
              <w:rPr>
                <w:rFonts w:cs="Arial"/>
                <w:szCs w:val="18"/>
              </w:rPr>
              <w:t>IP address (IPv4, or IPv6, or IPv6 prefix)</w:t>
            </w:r>
          </w:p>
        </w:tc>
      </w:tr>
      <w:tr w:rsidR="00D32C34" w:rsidRPr="006A7EE2" w14:paraId="3BA5DEF8"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7228387" w14:textId="77777777" w:rsidR="00D32C34" w:rsidRPr="006A7EE2" w:rsidRDefault="00D32C34" w:rsidP="00D32C34">
            <w:pPr>
              <w:pStyle w:val="TAL"/>
            </w:pPr>
            <w:r w:rsidRPr="006A7EE2">
              <w:t>3GppChargingCharacteristics</w:t>
            </w:r>
          </w:p>
        </w:tc>
        <w:tc>
          <w:tcPr>
            <w:tcW w:w="1556" w:type="dxa"/>
            <w:gridSpan w:val="2"/>
            <w:tcBorders>
              <w:top w:val="single" w:sz="4" w:space="0" w:color="auto"/>
              <w:left w:val="single" w:sz="4" w:space="0" w:color="auto"/>
              <w:bottom w:val="single" w:sz="4" w:space="0" w:color="auto"/>
              <w:right w:val="single" w:sz="4" w:space="0" w:color="auto"/>
            </w:tcBorders>
          </w:tcPr>
          <w:p w14:paraId="521C7C27" w14:textId="77777777" w:rsidR="00D32C34" w:rsidRPr="006A7EE2" w:rsidRDefault="00D32C34" w:rsidP="00D32C34">
            <w:pPr>
              <w:pStyle w:val="TAL"/>
            </w:pPr>
            <w:r w:rsidRPr="006A7EE2">
              <w:t>6.1.6.3.2</w:t>
            </w:r>
          </w:p>
        </w:tc>
        <w:tc>
          <w:tcPr>
            <w:tcW w:w="4420" w:type="dxa"/>
            <w:gridSpan w:val="2"/>
            <w:tcBorders>
              <w:top w:val="single" w:sz="4" w:space="0" w:color="auto"/>
              <w:left w:val="single" w:sz="4" w:space="0" w:color="auto"/>
              <w:bottom w:val="single" w:sz="4" w:space="0" w:color="auto"/>
              <w:right w:val="single" w:sz="4" w:space="0" w:color="auto"/>
            </w:tcBorders>
          </w:tcPr>
          <w:p w14:paraId="29D3C128" w14:textId="77777777" w:rsidR="00D32C34" w:rsidRPr="006A7EE2" w:rsidRDefault="00D32C34" w:rsidP="00D32C34">
            <w:pPr>
              <w:pStyle w:val="TAL"/>
              <w:rPr>
                <w:rFonts w:cs="Arial"/>
                <w:szCs w:val="18"/>
              </w:rPr>
            </w:pPr>
            <w:r w:rsidRPr="006A7EE2">
              <w:rPr>
                <w:rFonts w:cs="Arial"/>
                <w:szCs w:val="18"/>
              </w:rPr>
              <w:t>3GPP Charging Characteristics</w:t>
            </w:r>
          </w:p>
        </w:tc>
      </w:tr>
      <w:tr w:rsidR="00D32C34" w:rsidRPr="006A7EE2" w14:paraId="1E0F4EEE"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56795DA" w14:textId="77777777" w:rsidR="00D32C34" w:rsidRPr="006A7EE2" w:rsidRDefault="00D32C34" w:rsidP="00D32C34">
            <w:pPr>
              <w:pStyle w:val="TAL"/>
            </w:pPr>
            <w:proofErr w:type="spellStart"/>
            <w:r w:rsidRPr="006A7EE2">
              <w:t>IwkEpsInd</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51ECAA28" w14:textId="77777777" w:rsidR="00D32C34" w:rsidRPr="006A7EE2" w:rsidRDefault="00D32C34" w:rsidP="00D32C34">
            <w:pPr>
              <w:pStyle w:val="TAL"/>
            </w:pPr>
            <w:r w:rsidRPr="006A7EE2">
              <w:t>6.1.6.3.2</w:t>
            </w:r>
          </w:p>
        </w:tc>
        <w:tc>
          <w:tcPr>
            <w:tcW w:w="4420" w:type="dxa"/>
            <w:gridSpan w:val="2"/>
            <w:tcBorders>
              <w:top w:val="single" w:sz="4" w:space="0" w:color="auto"/>
              <w:left w:val="single" w:sz="4" w:space="0" w:color="auto"/>
              <w:bottom w:val="single" w:sz="4" w:space="0" w:color="auto"/>
              <w:right w:val="single" w:sz="4" w:space="0" w:color="auto"/>
            </w:tcBorders>
          </w:tcPr>
          <w:p w14:paraId="7F4891D3" w14:textId="77777777" w:rsidR="00D32C34" w:rsidRPr="006A7EE2" w:rsidRDefault="00D32C34" w:rsidP="00D32C34">
            <w:pPr>
              <w:pStyle w:val="TAL"/>
              <w:rPr>
                <w:rFonts w:cs="Arial"/>
                <w:szCs w:val="18"/>
              </w:rPr>
            </w:pPr>
            <w:r w:rsidRPr="006A7EE2">
              <w:rPr>
                <w:rFonts w:cs="Arial"/>
                <w:szCs w:val="18"/>
              </w:rPr>
              <w:t>Interworking with EPS Indication</w:t>
            </w:r>
          </w:p>
        </w:tc>
      </w:tr>
      <w:tr w:rsidR="00D32C34" w:rsidRPr="006A7EE2" w14:paraId="52F8D79E"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C53BCED" w14:textId="77777777" w:rsidR="00D32C34" w:rsidRPr="006A7EE2" w:rsidRDefault="00D32C34" w:rsidP="00D32C34">
            <w:pPr>
              <w:pStyle w:val="TAL"/>
            </w:pPr>
            <w:proofErr w:type="spellStart"/>
            <w:r w:rsidRPr="006A7EE2">
              <w:t>ModificationNotification</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4383C057" w14:textId="77777777" w:rsidR="00D32C34" w:rsidRPr="006A7EE2" w:rsidRDefault="00D32C34" w:rsidP="00D32C34">
            <w:pPr>
              <w:pStyle w:val="TAL"/>
            </w:pPr>
            <w:r w:rsidRPr="006A7EE2">
              <w:t>6.1.6.2.21</w:t>
            </w:r>
          </w:p>
        </w:tc>
        <w:tc>
          <w:tcPr>
            <w:tcW w:w="4420" w:type="dxa"/>
            <w:gridSpan w:val="2"/>
            <w:tcBorders>
              <w:top w:val="single" w:sz="4" w:space="0" w:color="auto"/>
              <w:left w:val="single" w:sz="4" w:space="0" w:color="auto"/>
              <w:bottom w:val="single" w:sz="4" w:space="0" w:color="auto"/>
              <w:right w:val="single" w:sz="4" w:space="0" w:color="auto"/>
            </w:tcBorders>
          </w:tcPr>
          <w:p w14:paraId="3076A731" w14:textId="77777777" w:rsidR="00D32C34" w:rsidRPr="006A7EE2" w:rsidRDefault="00D32C34" w:rsidP="00D32C34">
            <w:pPr>
              <w:pStyle w:val="TAL"/>
              <w:rPr>
                <w:rFonts w:cs="Arial"/>
                <w:szCs w:val="18"/>
              </w:rPr>
            </w:pPr>
          </w:p>
        </w:tc>
      </w:tr>
      <w:tr w:rsidR="00D32C34" w:rsidRPr="006A7EE2" w14:paraId="08AE0EDF"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F74B9EB" w14:textId="77777777" w:rsidR="00D32C34" w:rsidRPr="006A7EE2" w:rsidRDefault="00D32C34" w:rsidP="00D32C34">
            <w:pPr>
              <w:pStyle w:val="TAL"/>
            </w:pPr>
            <w:proofErr w:type="spellStart"/>
            <w:r w:rsidRPr="006A7EE2">
              <w:t>UeContextInSmsfData</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2C0D26F7" w14:textId="77777777" w:rsidR="00D32C34" w:rsidRPr="006A7EE2" w:rsidRDefault="00D32C34" w:rsidP="00D32C34">
            <w:pPr>
              <w:pStyle w:val="TAL"/>
            </w:pPr>
            <w:r w:rsidRPr="006A7EE2">
              <w:t>6.1.6.2.23</w:t>
            </w:r>
          </w:p>
        </w:tc>
        <w:tc>
          <w:tcPr>
            <w:tcW w:w="4420" w:type="dxa"/>
            <w:gridSpan w:val="2"/>
            <w:tcBorders>
              <w:top w:val="single" w:sz="4" w:space="0" w:color="auto"/>
              <w:left w:val="single" w:sz="4" w:space="0" w:color="auto"/>
              <w:bottom w:val="single" w:sz="4" w:space="0" w:color="auto"/>
              <w:right w:val="single" w:sz="4" w:space="0" w:color="auto"/>
            </w:tcBorders>
          </w:tcPr>
          <w:p w14:paraId="0F9CAD39" w14:textId="77777777" w:rsidR="00D32C34" w:rsidRPr="006A7EE2" w:rsidRDefault="00D32C34" w:rsidP="00D32C34">
            <w:pPr>
              <w:pStyle w:val="TAL"/>
              <w:rPr>
                <w:rFonts w:cs="Arial"/>
                <w:szCs w:val="18"/>
              </w:rPr>
            </w:pPr>
          </w:p>
        </w:tc>
      </w:tr>
      <w:tr w:rsidR="00D32C34" w:rsidRPr="006A7EE2" w14:paraId="476BC31C"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187D261B" w14:textId="77777777" w:rsidR="00D32C34" w:rsidRPr="006A7EE2" w:rsidRDefault="00D32C34" w:rsidP="00D32C34">
            <w:pPr>
              <w:pStyle w:val="TAL"/>
            </w:pPr>
            <w:proofErr w:type="spellStart"/>
            <w:r w:rsidRPr="006A7EE2">
              <w:t>SmsfInfo</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142B89EA" w14:textId="77777777" w:rsidR="00D32C34" w:rsidRPr="006A7EE2" w:rsidRDefault="00D32C34" w:rsidP="00D32C34">
            <w:pPr>
              <w:pStyle w:val="TAL"/>
            </w:pPr>
            <w:r w:rsidRPr="006A7EE2">
              <w:t>6.1.6.2.24</w:t>
            </w:r>
          </w:p>
        </w:tc>
        <w:tc>
          <w:tcPr>
            <w:tcW w:w="4420" w:type="dxa"/>
            <w:gridSpan w:val="2"/>
            <w:tcBorders>
              <w:top w:val="single" w:sz="4" w:space="0" w:color="auto"/>
              <w:left w:val="single" w:sz="4" w:space="0" w:color="auto"/>
              <w:bottom w:val="single" w:sz="4" w:space="0" w:color="auto"/>
              <w:right w:val="single" w:sz="4" w:space="0" w:color="auto"/>
            </w:tcBorders>
          </w:tcPr>
          <w:p w14:paraId="6556A102" w14:textId="77777777" w:rsidR="00D32C34" w:rsidRPr="006A7EE2" w:rsidRDefault="00D32C34" w:rsidP="00D32C34">
            <w:pPr>
              <w:pStyle w:val="TAL"/>
              <w:rPr>
                <w:rFonts w:cs="Arial"/>
                <w:szCs w:val="18"/>
              </w:rPr>
            </w:pPr>
          </w:p>
        </w:tc>
      </w:tr>
      <w:tr w:rsidR="00D32C34" w:rsidRPr="006A7EE2" w14:paraId="77265D6C"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C28ECE8" w14:textId="77777777" w:rsidR="00D32C34" w:rsidRPr="006A7EE2" w:rsidRDefault="00D32C34" w:rsidP="00D32C34">
            <w:pPr>
              <w:pStyle w:val="TAL"/>
            </w:pPr>
            <w:proofErr w:type="spellStart"/>
            <w:r w:rsidRPr="006A7EE2">
              <w:t>AcknowledgeInfo</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19152AB2" w14:textId="77777777" w:rsidR="00D32C34" w:rsidRPr="006A7EE2" w:rsidRDefault="00D32C34" w:rsidP="00D32C34">
            <w:pPr>
              <w:pStyle w:val="TAL"/>
            </w:pPr>
            <w:r w:rsidRPr="006A7EE2">
              <w:t>6.1.6.2.25</w:t>
            </w:r>
          </w:p>
        </w:tc>
        <w:tc>
          <w:tcPr>
            <w:tcW w:w="4420" w:type="dxa"/>
            <w:gridSpan w:val="2"/>
            <w:tcBorders>
              <w:top w:val="single" w:sz="4" w:space="0" w:color="auto"/>
              <w:left w:val="single" w:sz="4" w:space="0" w:color="auto"/>
              <w:bottom w:val="single" w:sz="4" w:space="0" w:color="auto"/>
              <w:right w:val="single" w:sz="4" w:space="0" w:color="auto"/>
            </w:tcBorders>
          </w:tcPr>
          <w:p w14:paraId="5C139ACC" w14:textId="77777777" w:rsidR="00D32C34" w:rsidRPr="006A7EE2" w:rsidRDefault="00D32C34" w:rsidP="00D32C34">
            <w:pPr>
              <w:pStyle w:val="TAL"/>
              <w:rPr>
                <w:rFonts w:cs="Arial"/>
                <w:szCs w:val="18"/>
              </w:rPr>
            </w:pPr>
          </w:p>
        </w:tc>
      </w:tr>
      <w:tr w:rsidR="00D32C34" w:rsidRPr="006A7EE2" w14:paraId="16344D65"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15DAE5DB" w14:textId="77777777" w:rsidR="00D32C34" w:rsidRPr="006A7EE2" w:rsidRDefault="00D32C34" w:rsidP="00D32C34">
            <w:pPr>
              <w:pStyle w:val="TAL"/>
            </w:pPr>
            <w:proofErr w:type="spellStart"/>
            <w:r w:rsidRPr="006A7EE2">
              <w:t>SorInfo</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09B0D283" w14:textId="77777777" w:rsidR="00D32C34" w:rsidRPr="006A7EE2" w:rsidRDefault="00D32C34" w:rsidP="00D32C34">
            <w:pPr>
              <w:pStyle w:val="TAL"/>
            </w:pPr>
            <w:r w:rsidRPr="006A7EE2">
              <w:t>6.1.6.2.26</w:t>
            </w:r>
          </w:p>
        </w:tc>
        <w:tc>
          <w:tcPr>
            <w:tcW w:w="4420" w:type="dxa"/>
            <w:gridSpan w:val="2"/>
            <w:tcBorders>
              <w:top w:val="single" w:sz="4" w:space="0" w:color="auto"/>
              <w:left w:val="single" w:sz="4" w:space="0" w:color="auto"/>
              <w:bottom w:val="single" w:sz="4" w:space="0" w:color="auto"/>
              <w:right w:val="single" w:sz="4" w:space="0" w:color="auto"/>
            </w:tcBorders>
          </w:tcPr>
          <w:p w14:paraId="5F8897CC" w14:textId="77777777" w:rsidR="00D32C34" w:rsidRPr="006A7EE2" w:rsidRDefault="00D32C34" w:rsidP="00D32C34">
            <w:pPr>
              <w:pStyle w:val="TAL"/>
              <w:rPr>
                <w:rFonts w:cs="Arial"/>
                <w:szCs w:val="18"/>
              </w:rPr>
            </w:pPr>
            <w:r w:rsidRPr="006A7EE2">
              <w:rPr>
                <w:rFonts w:cs="Arial"/>
                <w:szCs w:val="18"/>
              </w:rPr>
              <w:t>Steering Of Roaming Information</w:t>
            </w:r>
          </w:p>
        </w:tc>
      </w:tr>
      <w:tr w:rsidR="00D32C34" w:rsidRPr="006A7EE2" w14:paraId="237939B1" w14:textId="77777777" w:rsidTr="00D32C34">
        <w:trPr>
          <w:gridAfter w:val="1"/>
          <w:wAfter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F89DED3" w14:textId="77777777" w:rsidR="00D32C34" w:rsidRPr="006A7EE2" w:rsidRDefault="00D32C34" w:rsidP="00D32C34">
            <w:pPr>
              <w:pStyle w:val="TAL"/>
            </w:pPr>
            <w:proofErr w:type="spellStart"/>
            <w:r w:rsidRPr="006A7EE2">
              <w:rPr>
                <w:rFonts w:hint="eastAsia"/>
                <w:lang w:eastAsia="zh-CN"/>
              </w:rPr>
              <w:t>Upu</w:t>
            </w:r>
            <w:r w:rsidRPr="006A7EE2">
              <w:t>Info</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17363B44" w14:textId="77777777" w:rsidR="00D32C34" w:rsidRPr="006A7EE2" w:rsidRDefault="00D32C34" w:rsidP="00D32C34">
            <w:pPr>
              <w:pStyle w:val="TAL"/>
              <w:rPr>
                <w:lang w:eastAsia="zh-CN"/>
              </w:rPr>
            </w:pPr>
            <w:r w:rsidRPr="006A7EE2">
              <w:t>6.1.6.2.33</w:t>
            </w:r>
          </w:p>
        </w:tc>
        <w:tc>
          <w:tcPr>
            <w:tcW w:w="4420" w:type="dxa"/>
            <w:gridSpan w:val="2"/>
            <w:tcBorders>
              <w:top w:val="single" w:sz="4" w:space="0" w:color="auto"/>
              <w:left w:val="single" w:sz="4" w:space="0" w:color="auto"/>
              <w:bottom w:val="single" w:sz="4" w:space="0" w:color="auto"/>
              <w:right w:val="single" w:sz="4" w:space="0" w:color="auto"/>
            </w:tcBorders>
          </w:tcPr>
          <w:p w14:paraId="168C67DD" w14:textId="77777777" w:rsidR="00D32C34" w:rsidRPr="006A7EE2" w:rsidRDefault="00D32C34" w:rsidP="00D32C34">
            <w:pPr>
              <w:pStyle w:val="TAL"/>
              <w:rPr>
                <w:rFonts w:cs="Arial"/>
                <w:szCs w:val="18"/>
              </w:rPr>
            </w:pPr>
            <w:r w:rsidRPr="006A7EE2">
              <w:t>UE Parameters Update</w:t>
            </w:r>
            <w:r w:rsidRPr="006A7EE2">
              <w:rPr>
                <w:rFonts w:cs="Arial"/>
                <w:szCs w:val="18"/>
              </w:rPr>
              <w:t xml:space="preserve"> Information</w:t>
            </w:r>
          </w:p>
        </w:tc>
      </w:tr>
      <w:tr w:rsidR="00D32C34" w:rsidRPr="006A7EE2" w14:paraId="0FDEE0C6"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CA6FBD0" w14:textId="77777777" w:rsidR="00D32C34" w:rsidRPr="006A7EE2" w:rsidRDefault="00D32C34" w:rsidP="00D32C34">
            <w:pPr>
              <w:pStyle w:val="TAL"/>
            </w:pPr>
            <w:proofErr w:type="spellStart"/>
            <w:r w:rsidRPr="006A7EE2">
              <w:t>SharedData</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2D174377" w14:textId="77777777" w:rsidR="00D32C34" w:rsidRPr="006A7EE2" w:rsidRDefault="00D32C34" w:rsidP="00D32C34">
            <w:pPr>
              <w:pStyle w:val="TAL"/>
            </w:pPr>
            <w:r w:rsidRPr="006A7EE2">
              <w:t>6.1.6.2.27</w:t>
            </w:r>
          </w:p>
        </w:tc>
        <w:tc>
          <w:tcPr>
            <w:tcW w:w="4420" w:type="dxa"/>
            <w:gridSpan w:val="2"/>
            <w:tcBorders>
              <w:top w:val="single" w:sz="4" w:space="0" w:color="auto"/>
              <w:left w:val="single" w:sz="4" w:space="0" w:color="auto"/>
              <w:bottom w:val="single" w:sz="4" w:space="0" w:color="auto"/>
              <w:right w:val="single" w:sz="4" w:space="0" w:color="auto"/>
            </w:tcBorders>
          </w:tcPr>
          <w:p w14:paraId="7083EB18" w14:textId="77777777" w:rsidR="00D32C34" w:rsidRPr="006A7EE2" w:rsidRDefault="00D32C34" w:rsidP="00D32C34">
            <w:pPr>
              <w:pStyle w:val="TAL"/>
              <w:rPr>
                <w:rFonts w:cs="Arial"/>
                <w:szCs w:val="18"/>
              </w:rPr>
            </w:pPr>
            <w:r w:rsidRPr="006A7EE2">
              <w:rPr>
                <w:rFonts w:cs="Arial"/>
                <w:szCs w:val="18"/>
              </w:rPr>
              <w:t>Subscription Data shared by multiple UEs</w:t>
            </w:r>
          </w:p>
        </w:tc>
      </w:tr>
      <w:tr w:rsidR="00D32C34" w:rsidRPr="006A7EE2" w14:paraId="6517157F"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461B284" w14:textId="77777777" w:rsidR="00D32C34" w:rsidRPr="006A7EE2" w:rsidRDefault="00D32C34" w:rsidP="00D32C34">
            <w:pPr>
              <w:pStyle w:val="TAL"/>
            </w:pPr>
            <w:proofErr w:type="spellStart"/>
            <w:r w:rsidRPr="006A7EE2">
              <w:t>PgwInfo</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630A60B2" w14:textId="77777777" w:rsidR="00D32C34" w:rsidRPr="006A7EE2" w:rsidRDefault="00D32C34" w:rsidP="00D32C34">
            <w:pPr>
              <w:pStyle w:val="TAL"/>
            </w:pPr>
            <w:r w:rsidRPr="006A7EE2">
              <w:t>6.1.6.2.28</w:t>
            </w:r>
          </w:p>
        </w:tc>
        <w:tc>
          <w:tcPr>
            <w:tcW w:w="4420" w:type="dxa"/>
            <w:gridSpan w:val="2"/>
            <w:tcBorders>
              <w:top w:val="single" w:sz="4" w:space="0" w:color="auto"/>
              <w:left w:val="single" w:sz="4" w:space="0" w:color="auto"/>
              <w:bottom w:val="single" w:sz="4" w:space="0" w:color="auto"/>
              <w:right w:val="single" w:sz="4" w:space="0" w:color="auto"/>
            </w:tcBorders>
          </w:tcPr>
          <w:p w14:paraId="202C787D" w14:textId="77777777" w:rsidR="00D32C34" w:rsidRPr="006A7EE2" w:rsidRDefault="00D32C34" w:rsidP="00D32C34">
            <w:pPr>
              <w:pStyle w:val="TAL"/>
              <w:rPr>
                <w:rFonts w:cs="Arial"/>
                <w:szCs w:val="18"/>
              </w:rPr>
            </w:pPr>
            <w:r w:rsidRPr="006A7EE2">
              <w:rPr>
                <w:rFonts w:cs="Arial"/>
                <w:szCs w:val="18"/>
              </w:rPr>
              <w:t>Information about the DNNs/APNs and PGW-C+SMF FQDNs used in interworking with EPS</w:t>
            </w:r>
          </w:p>
        </w:tc>
      </w:tr>
      <w:tr w:rsidR="00D32C34" w:rsidRPr="006A7EE2" w14:paraId="0E4A4FFB"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1A08AEB" w14:textId="77777777" w:rsidR="00D32C34" w:rsidRPr="006A7EE2" w:rsidRDefault="00D32C34" w:rsidP="00D32C34">
            <w:pPr>
              <w:pStyle w:val="TAL"/>
            </w:pPr>
            <w:proofErr w:type="spellStart"/>
            <w:r w:rsidRPr="006A7EE2">
              <w:t>TraceDataResponse</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46FE34C9" w14:textId="77777777" w:rsidR="00D32C34" w:rsidRPr="006A7EE2" w:rsidRDefault="00D32C34" w:rsidP="00D32C34">
            <w:pPr>
              <w:pStyle w:val="TAL"/>
            </w:pPr>
            <w:r w:rsidRPr="006A7EE2">
              <w:t>6.1.6.2.29</w:t>
            </w:r>
          </w:p>
        </w:tc>
        <w:tc>
          <w:tcPr>
            <w:tcW w:w="4420" w:type="dxa"/>
            <w:gridSpan w:val="2"/>
            <w:tcBorders>
              <w:top w:val="single" w:sz="4" w:space="0" w:color="auto"/>
              <w:left w:val="single" w:sz="4" w:space="0" w:color="auto"/>
              <w:bottom w:val="single" w:sz="4" w:space="0" w:color="auto"/>
              <w:right w:val="single" w:sz="4" w:space="0" w:color="auto"/>
            </w:tcBorders>
          </w:tcPr>
          <w:p w14:paraId="213BCD93" w14:textId="77777777" w:rsidR="00D32C34" w:rsidRPr="006A7EE2" w:rsidRDefault="00D32C34" w:rsidP="00D32C34">
            <w:pPr>
              <w:pStyle w:val="TAL"/>
              <w:rPr>
                <w:rFonts w:cs="Arial"/>
                <w:szCs w:val="18"/>
              </w:rPr>
            </w:pPr>
            <w:r w:rsidRPr="006A7EE2">
              <w:rPr>
                <w:rFonts w:cs="Arial"/>
                <w:szCs w:val="18"/>
              </w:rPr>
              <w:t>Contains Trace Data or a shared data Id identifying shared Trace Data</w:t>
            </w:r>
          </w:p>
        </w:tc>
      </w:tr>
      <w:tr w:rsidR="00D32C34" w:rsidRPr="006A7EE2" w14:paraId="6003ABD6"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53EAFFE9" w14:textId="77777777" w:rsidR="00D32C34" w:rsidRPr="006A7EE2" w:rsidRDefault="00D32C34" w:rsidP="00D32C34">
            <w:pPr>
              <w:pStyle w:val="TAL"/>
            </w:pPr>
            <w:proofErr w:type="spellStart"/>
            <w:r w:rsidRPr="006A7EE2">
              <w:t>SdmSubsModification</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79688288" w14:textId="77777777" w:rsidR="00D32C34" w:rsidRPr="006A7EE2" w:rsidRDefault="00D32C34" w:rsidP="00D32C34">
            <w:pPr>
              <w:pStyle w:val="TAL"/>
            </w:pPr>
            <w:r w:rsidRPr="006A7EE2">
              <w:t>6.1.6.2.31</w:t>
            </w:r>
          </w:p>
        </w:tc>
        <w:tc>
          <w:tcPr>
            <w:tcW w:w="4420" w:type="dxa"/>
            <w:gridSpan w:val="2"/>
            <w:tcBorders>
              <w:top w:val="single" w:sz="4" w:space="0" w:color="auto"/>
              <w:left w:val="single" w:sz="4" w:space="0" w:color="auto"/>
              <w:bottom w:val="single" w:sz="4" w:space="0" w:color="auto"/>
              <w:right w:val="single" w:sz="4" w:space="0" w:color="auto"/>
            </w:tcBorders>
          </w:tcPr>
          <w:p w14:paraId="39648308" w14:textId="77777777" w:rsidR="00D32C34" w:rsidRPr="006A7EE2" w:rsidRDefault="00D32C34" w:rsidP="00D32C34">
            <w:pPr>
              <w:pStyle w:val="TAL"/>
              <w:rPr>
                <w:rFonts w:cs="Arial"/>
                <w:szCs w:val="18"/>
              </w:rPr>
            </w:pPr>
            <w:r w:rsidRPr="006A7EE2">
              <w:rPr>
                <w:rFonts w:cs="Arial"/>
                <w:szCs w:val="18"/>
              </w:rPr>
              <w:t>Modification instruction for a subscription to notifications</w:t>
            </w:r>
          </w:p>
        </w:tc>
      </w:tr>
      <w:tr w:rsidR="00D32C34" w:rsidRPr="006A7EE2" w14:paraId="0569B27D"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7E41A18" w14:textId="77777777" w:rsidR="00D32C34" w:rsidRPr="006A7EE2" w:rsidRDefault="00D32C34" w:rsidP="00D32C34">
            <w:pPr>
              <w:pStyle w:val="TAL"/>
            </w:pPr>
            <w:proofErr w:type="spellStart"/>
            <w:r w:rsidRPr="006A7EE2">
              <w:t>EmergencyInfo</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54C9CD08" w14:textId="77777777" w:rsidR="00D32C34" w:rsidRPr="006A7EE2" w:rsidRDefault="00D32C34" w:rsidP="00D32C34">
            <w:pPr>
              <w:pStyle w:val="TAL"/>
            </w:pPr>
            <w:r w:rsidRPr="006A7EE2">
              <w:t>6.1.6.2.32</w:t>
            </w:r>
          </w:p>
        </w:tc>
        <w:tc>
          <w:tcPr>
            <w:tcW w:w="4420" w:type="dxa"/>
            <w:gridSpan w:val="2"/>
            <w:tcBorders>
              <w:top w:val="single" w:sz="4" w:space="0" w:color="auto"/>
              <w:left w:val="single" w:sz="4" w:space="0" w:color="auto"/>
              <w:bottom w:val="single" w:sz="4" w:space="0" w:color="auto"/>
              <w:right w:val="single" w:sz="4" w:space="0" w:color="auto"/>
            </w:tcBorders>
          </w:tcPr>
          <w:p w14:paraId="5CCB7C3A" w14:textId="77777777" w:rsidR="00D32C34" w:rsidRPr="006A7EE2" w:rsidRDefault="00D32C34" w:rsidP="00D32C34">
            <w:pPr>
              <w:pStyle w:val="TAL"/>
              <w:rPr>
                <w:rFonts w:cs="Arial"/>
                <w:szCs w:val="18"/>
              </w:rPr>
            </w:pPr>
            <w:r w:rsidRPr="006A7EE2">
              <w:rPr>
                <w:rFonts w:cs="Arial"/>
                <w:szCs w:val="18"/>
              </w:rPr>
              <w:t>Information about emergency session</w:t>
            </w:r>
          </w:p>
        </w:tc>
      </w:tr>
      <w:tr w:rsidR="00D32C34" w:rsidRPr="006A7EE2" w14:paraId="3815D9B6"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2F10AB9" w14:textId="77777777" w:rsidR="00D32C34" w:rsidRPr="006A7EE2" w:rsidRDefault="00D32C34" w:rsidP="00D32C34">
            <w:pPr>
              <w:pStyle w:val="TAL"/>
            </w:pPr>
            <w:proofErr w:type="spellStart"/>
            <w:r w:rsidRPr="006A7EE2">
              <w:rPr>
                <w:rFonts w:hint="eastAsia"/>
              </w:rPr>
              <w:t>EpsIwkPgw</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34354695" w14:textId="77777777" w:rsidR="00D32C34" w:rsidRPr="006A7EE2" w:rsidRDefault="00D32C34" w:rsidP="00D32C34">
            <w:pPr>
              <w:pStyle w:val="TAL"/>
            </w:pPr>
            <w:r w:rsidRPr="006A7EE2">
              <w:rPr>
                <w:rFonts w:hint="eastAsia"/>
              </w:rPr>
              <w:t>6.1.6.2.</w:t>
            </w:r>
            <w:r w:rsidRPr="006A7EE2">
              <w:t>11</w:t>
            </w:r>
          </w:p>
        </w:tc>
        <w:tc>
          <w:tcPr>
            <w:tcW w:w="4420" w:type="dxa"/>
            <w:gridSpan w:val="2"/>
            <w:tcBorders>
              <w:top w:val="single" w:sz="4" w:space="0" w:color="auto"/>
              <w:left w:val="single" w:sz="4" w:space="0" w:color="auto"/>
              <w:bottom w:val="single" w:sz="4" w:space="0" w:color="auto"/>
              <w:right w:val="single" w:sz="4" w:space="0" w:color="auto"/>
            </w:tcBorders>
          </w:tcPr>
          <w:p w14:paraId="7AE180C4" w14:textId="77777777" w:rsidR="00D32C34" w:rsidRPr="006A7EE2" w:rsidRDefault="00D32C34" w:rsidP="00D32C34">
            <w:pPr>
              <w:pStyle w:val="TAL"/>
              <w:rPr>
                <w:rFonts w:cs="Arial"/>
                <w:szCs w:val="18"/>
              </w:rPr>
            </w:pPr>
            <w:r w:rsidRPr="006A7EE2">
              <w:rPr>
                <w:rFonts w:cs="Arial" w:hint="eastAsia"/>
                <w:szCs w:val="18"/>
              </w:rPr>
              <w:t>Information of the PGW-C+SMF selected by the AMF for EPS interworking with N26 interface.</w:t>
            </w:r>
          </w:p>
        </w:tc>
      </w:tr>
      <w:tr w:rsidR="00D32C34" w:rsidRPr="006A7EE2" w14:paraId="239EEAD7"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394DF45C" w14:textId="77777777" w:rsidR="00D32C34" w:rsidRPr="006A7EE2" w:rsidRDefault="00D32C34" w:rsidP="00D32C34">
            <w:pPr>
              <w:pStyle w:val="TAL"/>
            </w:pPr>
            <w:proofErr w:type="spellStart"/>
            <w:r w:rsidRPr="006A7EE2">
              <w:t>GroupIdentifiers</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7EA42DB5" w14:textId="77777777" w:rsidR="00D32C34" w:rsidRPr="006A7EE2" w:rsidRDefault="00D32C34" w:rsidP="00D32C34">
            <w:pPr>
              <w:pStyle w:val="TAL"/>
            </w:pPr>
            <w:r w:rsidRPr="006A7EE2">
              <w:t>6.1.6.2.34</w:t>
            </w:r>
          </w:p>
        </w:tc>
        <w:tc>
          <w:tcPr>
            <w:tcW w:w="4420" w:type="dxa"/>
            <w:gridSpan w:val="2"/>
            <w:tcBorders>
              <w:top w:val="single" w:sz="4" w:space="0" w:color="auto"/>
              <w:left w:val="single" w:sz="4" w:space="0" w:color="auto"/>
              <w:bottom w:val="single" w:sz="4" w:space="0" w:color="auto"/>
              <w:right w:val="single" w:sz="4" w:space="0" w:color="auto"/>
            </w:tcBorders>
          </w:tcPr>
          <w:p w14:paraId="7B7A731C" w14:textId="77777777" w:rsidR="00D32C34" w:rsidRPr="006A7EE2" w:rsidRDefault="00D32C34" w:rsidP="00D32C34">
            <w:pPr>
              <w:pStyle w:val="TAL"/>
              <w:rPr>
                <w:rFonts w:cs="Arial"/>
                <w:szCs w:val="18"/>
              </w:rPr>
            </w:pPr>
          </w:p>
        </w:tc>
      </w:tr>
      <w:tr w:rsidR="00D32C34" w:rsidRPr="006A7EE2" w14:paraId="04DCA0B2"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2A402B7" w14:textId="77777777" w:rsidR="00D32C34" w:rsidRPr="006A7EE2" w:rsidRDefault="00D32C34" w:rsidP="00D32C34">
            <w:pPr>
              <w:pStyle w:val="TAL"/>
            </w:pPr>
            <w:proofErr w:type="spellStart"/>
            <w:r w:rsidRPr="006A7EE2">
              <w:t>ExtGroupId</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0908DA56" w14:textId="77777777" w:rsidR="00D32C34" w:rsidRPr="006A7EE2" w:rsidRDefault="00D32C34" w:rsidP="00D32C34">
            <w:pPr>
              <w:pStyle w:val="TAL"/>
            </w:pPr>
            <w:r w:rsidRPr="006A7EE2">
              <w:t>6.1.6.3.2</w:t>
            </w:r>
          </w:p>
        </w:tc>
        <w:tc>
          <w:tcPr>
            <w:tcW w:w="4420" w:type="dxa"/>
            <w:gridSpan w:val="2"/>
            <w:tcBorders>
              <w:top w:val="single" w:sz="4" w:space="0" w:color="auto"/>
              <w:left w:val="single" w:sz="4" w:space="0" w:color="auto"/>
              <w:bottom w:val="single" w:sz="4" w:space="0" w:color="auto"/>
              <w:right w:val="single" w:sz="4" w:space="0" w:color="auto"/>
            </w:tcBorders>
          </w:tcPr>
          <w:p w14:paraId="33ACBD08" w14:textId="77777777" w:rsidR="00D32C34" w:rsidRPr="006A7EE2" w:rsidRDefault="00D32C34" w:rsidP="00D32C34">
            <w:pPr>
              <w:pStyle w:val="TAL"/>
              <w:rPr>
                <w:rFonts w:cs="Arial"/>
                <w:szCs w:val="18"/>
              </w:rPr>
            </w:pPr>
          </w:p>
        </w:tc>
      </w:tr>
      <w:tr w:rsidR="00D32C34" w:rsidRPr="006A7EE2" w14:paraId="1E7821F2"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1F0D7667" w14:textId="77777777" w:rsidR="00D32C34" w:rsidRPr="006A7EE2" w:rsidRDefault="00D32C34" w:rsidP="00D32C34">
            <w:pPr>
              <w:pStyle w:val="TAL"/>
            </w:pPr>
            <w:proofErr w:type="spellStart"/>
            <w:r w:rsidRPr="006A7EE2">
              <w:rPr>
                <w:rFonts w:hint="eastAsia"/>
              </w:rPr>
              <w:t>NiddInformation</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6284078F" w14:textId="77777777" w:rsidR="00D32C34" w:rsidRPr="006A7EE2" w:rsidRDefault="00D32C34" w:rsidP="00D32C34">
            <w:pPr>
              <w:pStyle w:val="TAL"/>
            </w:pPr>
            <w:r w:rsidRPr="006A7EE2">
              <w:t>6.1.6.2.35</w:t>
            </w:r>
          </w:p>
        </w:tc>
        <w:tc>
          <w:tcPr>
            <w:tcW w:w="4420" w:type="dxa"/>
            <w:gridSpan w:val="2"/>
            <w:tcBorders>
              <w:top w:val="single" w:sz="4" w:space="0" w:color="auto"/>
              <w:left w:val="single" w:sz="4" w:space="0" w:color="auto"/>
              <w:bottom w:val="single" w:sz="4" w:space="0" w:color="auto"/>
              <w:right w:val="single" w:sz="4" w:space="0" w:color="auto"/>
            </w:tcBorders>
          </w:tcPr>
          <w:p w14:paraId="7E22F75A" w14:textId="77777777" w:rsidR="00D32C34" w:rsidRPr="006A7EE2" w:rsidRDefault="00D32C34" w:rsidP="00D32C34">
            <w:pPr>
              <w:pStyle w:val="TAL"/>
              <w:rPr>
                <w:rFonts w:cs="Arial"/>
                <w:szCs w:val="18"/>
              </w:rPr>
            </w:pPr>
            <w:r w:rsidRPr="006A7EE2">
              <w:rPr>
                <w:rFonts w:cs="Arial"/>
                <w:szCs w:val="18"/>
              </w:rPr>
              <w:t>Non-IP Data Delivery</w:t>
            </w:r>
            <w:r w:rsidRPr="006A7EE2">
              <w:rPr>
                <w:rFonts w:cs="Arial" w:hint="eastAsia"/>
                <w:szCs w:val="18"/>
              </w:rPr>
              <w:t xml:space="preserve"> information</w:t>
            </w:r>
          </w:p>
        </w:tc>
      </w:tr>
      <w:tr w:rsidR="00D32C34" w:rsidRPr="006A7EE2" w14:paraId="4F39B3C3"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1BB0A46" w14:textId="77777777" w:rsidR="00D32C34" w:rsidRPr="006A7EE2" w:rsidRDefault="00D32C34" w:rsidP="00D32C34">
            <w:pPr>
              <w:pStyle w:val="TAL"/>
            </w:pPr>
            <w:proofErr w:type="spellStart"/>
            <w:r w:rsidRPr="006A7EE2">
              <w:t>CagData</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7F85CC3C" w14:textId="77777777" w:rsidR="00D32C34" w:rsidRPr="006A7EE2" w:rsidRDefault="00D32C34" w:rsidP="00D32C34">
            <w:pPr>
              <w:pStyle w:val="TAL"/>
            </w:pPr>
            <w:r w:rsidRPr="006A7EE2">
              <w:t>6.1.6.2.36</w:t>
            </w:r>
          </w:p>
        </w:tc>
        <w:tc>
          <w:tcPr>
            <w:tcW w:w="4420" w:type="dxa"/>
            <w:gridSpan w:val="2"/>
            <w:tcBorders>
              <w:top w:val="single" w:sz="4" w:space="0" w:color="auto"/>
              <w:left w:val="single" w:sz="4" w:space="0" w:color="auto"/>
              <w:bottom w:val="single" w:sz="4" w:space="0" w:color="auto"/>
              <w:right w:val="single" w:sz="4" w:space="0" w:color="auto"/>
            </w:tcBorders>
          </w:tcPr>
          <w:p w14:paraId="4AF90B77" w14:textId="77777777" w:rsidR="00D32C34" w:rsidRPr="006A7EE2" w:rsidRDefault="00D32C34" w:rsidP="00D32C34">
            <w:pPr>
              <w:pStyle w:val="TAL"/>
              <w:rPr>
                <w:rFonts w:cs="Arial"/>
                <w:szCs w:val="18"/>
              </w:rPr>
            </w:pPr>
          </w:p>
        </w:tc>
      </w:tr>
      <w:tr w:rsidR="00D32C34" w:rsidRPr="006A7EE2" w14:paraId="7677794E"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3B23061" w14:textId="77777777" w:rsidR="00D32C34" w:rsidRPr="006A7EE2" w:rsidRDefault="00D32C34" w:rsidP="00D32C34">
            <w:pPr>
              <w:pStyle w:val="TAL"/>
            </w:pPr>
            <w:proofErr w:type="spellStart"/>
            <w:r w:rsidRPr="006A7EE2">
              <w:t>CagInfo</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15F6F2B3" w14:textId="77777777" w:rsidR="00D32C34" w:rsidRPr="006A7EE2" w:rsidRDefault="00D32C34" w:rsidP="00D32C34">
            <w:pPr>
              <w:pStyle w:val="TAL"/>
            </w:pPr>
            <w:r w:rsidRPr="006A7EE2">
              <w:t>6.1.6.2.37</w:t>
            </w:r>
          </w:p>
        </w:tc>
        <w:tc>
          <w:tcPr>
            <w:tcW w:w="4420" w:type="dxa"/>
            <w:gridSpan w:val="2"/>
            <w:tcBorders>
              <w:top w:val="single" w:sz="4" w:space="0" w:color="auto"/>
              <w:left w:val="single" w:sz="4" w:space="0" w:color="auto"/>
              <w:bottom w:val="single" w:sz="4" w:space="0" w:color="auto"/>
              <w:right w:val="single" w:sz="4" w:space="0" w:color="auto"/>
            </w:tcBorders>
          </w:tcPr>
          <w:p w14:paraId="3DC98170" w14:textId="77777777" w:rsidR="00D32C34" w:rsidRPr="006A7EE2" w:rsidRDefault="00D32C34" w:rsidP="00D32C34">
            <w:pPr>
              <w:pStyle w:val="TAL"/>
              <w:rPr>
                <w:rFonts w:cs="Arial"/>
                <w:szCs w:val="18"/>
              </w:rPr>
            </w:pPr>
          </w:p>
        </w:tc>
      </w:tr>
      <w:tr w:rsidR="00D32C34" w:rsidRPr="006A7EE2" w14:paraId="10B3532E"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0759A72" w14:textId="77777777" w:rsidR="00D32C34" w:rsidRPr="006A7EE2" w:rsidRDefault="00D32C34" w:rsidP="00D32C34">
            <w:pPr>
              <w:pStyle w:val="TAL"/>
            </w:pPr>
            <w:proofErr w:type="spellStart"/>
            <w:r w:rsidRPr="006A7EE2">
              <w:t>DataSetName</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1AB30406" w14:textId="77777777" w:rsidR="00D32C34" w:rsidRPr="006A7EE2" w:rsidRDefault="00D32C34" w:rsidP="00D32C34">
            <w:pPr>
              <w:pStyle w:val="TAL"/>
            </w:pPr>
            <w:r w:rsidRPr="006A7EE2">
              <w:rPr>
                <w:rFonts w:hint="eastAsia"/>
              </w:rPr>
              <w:t>6</w:t>
            </w:r>
            <w:r w:rsidRPr="006A7EE2">
              <w:t>.1.6.3.3</w:t>
            </w:r>
          </w:p>
        </w:tc>
        <w:tc>
          <w:tcPr>
            <w:tcW w:w="4420" w:type="dxa"/>
            <w:gridSpan w:val="2"/>
            <w:tcBorders>
              <w:top w:val="single" w:sz="4" w:space="0" w:color="auto"/>
              <w:left w:val="single" w:sz="4" w:space="0" w:color="auto"/>
              <w:bottom w:val="single" w:sz="4" w:space="0" w:color="auto"/>
              <w:right w:val="single" w:sz="4" w:space="0" w:color="auto"/>
            </w:tcBorders>
          </w:tcPr>
          <w:p w14:paraId="60AE1047" w14:textId="77777777" w:rsidR="00D32C34" w:rsidRPr="006A7EE2" w:rsidRDefault="00D32C34" w:rsidP="00D32C34">
            <w:pPr>
              <w:pStyle w:val="TAL"/>
              <w:rPr>
                <w:rFonts w:cs="Arial"/>
                <w:szCs w:val="18"/>
              </w:rPr>
            </w:pPr>
          </w:p>
        </w:tc>
      </w:tr>
      <w:tr w:rsidR="00D32C34" w:rsidRPr="006A7EE2" w14:paraId="06B11F44"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A8AC7F4" w14:textId="77777777" w:rsidR="00D32C34" w:rsidRPr="006A7EE2" w:rsidRDefault="00D32C34" w:rsidP="00D32C34">
            <w:pPr>
              <w:pStyle w:val="TAL"/>
            </w:pPr>
            <w:proofErr w:type="spellStart"/>
            <w:r w:rsidRPr="006A7EE2">
              <w:rPr>
                <w:rFonts w:hint="eastAsia"/>
              </w:rPr>
              <w:t>PduS</w:t>
            </w:r>
            <w:r w:rsidRPr="006A7EE2">
              <w:t>ession</w:t>
            </w:r>
            <w:r w:rsidRPr="006A7EE2">
              <w:rPr>
                <w:rFonts w:hint="eastAsia"/>
              </w:rPr>
              <w:t>Continuity</w:t>
            </w:r>
            <w:r w:rsidRPr="006A7EE2">
              <w:t>Ind</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4925B6FA" w14:textId="77777777" w:rsidR="00D32C34" w:rsidRPr="006A7EE2" w:rsidRDefault="00D32C34" w:rsidP="00D32C34">
            <w:pPr>
              <w:pStyle w:val="TAL"/>
            </w:pPr>
            <w:r w:rsidRPr="006A7EE2">
              <w:rPr>
                <w:rFonts w:hint="eastAsia"/>
              </w:rPr>
              <w:t>6</w:t>
            </w:r>
            <w:r w:rsidRPr="006A7EE2">
              <w:t>.1.6.3.7</w:t>
            </w:r>
          </w:p>
        </w:tc>
        <w:tc>
          <w:tcPr>
            <w:tcW w:w="4420" w:type="dxa"/>
            <w:gridSpan w:val="2"/>
            <w:tcBorders>
              <w:top w:val="single" w:sz="4" w:space="0" w:color="auto"/>
              <w:left w:val="single" w:sz="4" w:space="0" w:color="auto"/>
              <w:bottom w:val="single" w:sz="4" w:space="0" w:color="auto"/>
              <w:right w:val="single" w:sz="4" w:space="0" w:color="auto"/>
            </w:tcBorders>
          </w:tcPr>
          <w:p w14:paraId="46E97EC5" w14:textId="77777777" w:rsidR="00D32C34" w:rsidRPr="006A7EE2" w:rsidRDefault="00D32C34" w:rsidP="00D32C34">
            <w:pPr>
              <w:pStyle w:val="TAL"/>
              <w:rPr>
                <w:rFonts w:cs="Arial"/>
                <w:szCs w:val="18"/>
              </w:rPr>
            </w:pPr>
          </w:p>
        </w:tc>
      </w:tr>
      <w:tr w:rsidR="00D32C34" w:rsidRPr="006A7EE2" w14:paraId="5E7BB47F"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5409230F" w14:textId="77777777" w:rsidR="00D32C34" w:rsidRPr="006A7EE2" w:rsidRDefault="00D32C34" w:rsidP="00D32C34">
            <w:pPr>
              <w:pStyle w:val="TAL"/>
            </w:pPr>
            <w:proofErr w:type="spellStart"/>
            <w:r w:rsidRPr="006A7EE2">
              <w:t>AdditionalSnssaiData</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7D92C87E" w14:textId="77777777" w:rsidR="00D32C34" w:rsidRPr="006A7EE2" w:rsidRDefault="00D32C34" w:rsidP="00D32C34">
            <w:pPr>
              <w:pStyle w:val="TAL"/>
            </w:pPr>
            <w:r w:rsidRPr="006A7EE2">
              <w:t>6.1.6.2.38</w:t>
            </w:r>
          </w:p>
        </w:tc>
        <w:tc>
          <w:tcPr>
            <w:tcW w:w="4420" w:type="dxa"/>
            <w:gridSpan w:val="2"/>
            <w:tcBorders>
              <w:top w:val="single" w:sz="4" w:space="0" w:color="auto"/>
              <w:left w:val="single" w:sz="4" w:space="0" w:color="auto"/>
              <w:bottom w:val="single" w:sz="4" w:space="0" w:color="auto"/>
              <w:right w:val="single" w:sz="4" w:space="0" w:color="auto"/>
            </w:tcBorders>
          </w:tcPr>
          <w:p w14:paraId="03228602" w14:textId="77777777" w:rsidR="00D32C34" w:rsidRPr="006A7EE2" w:rsidRDefault="00D32C34" w:rsidP="00D32C34">
            <w:pPr>
              <w:pStyle w:val="TAL"/>
              <w:rPr>
                <w:rFonts w:cs="Arial"/>
                <w:szCs w:val="18"/>
              </w:rPr>
            </w:pPr>
            <w:r w:rsidRPr="006A7EE2">
              <w:rPr>
                <w:rFonts w:cs="Arial"/>
                <w:szCs w:val="18"/>
              </w:rPr>
              <w:t>Additional information specific to a slice</w:t>
            </w:r>
          </w:p>
        </w:tc>
      </w:tr>
      <w:tr w:rsidR="00D32C34" w:rsidRPr="006A7EE2" w14:paraId="321C1A95"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AC847B3" w14:textId="77777777" w:rsidR="00D32C34" w:rsidRPr="006A7EE2" w:rsidRDefault="00D32C34" w:rsidP="00D32C34">
            <w:pPr>
              <w:pStyle w:val="TAL"/>
            </w:pPr>
            <w:proofErr w:type="spellStart"/>
            <w:r w:rsidRPr="006A7EE2">
              <w:t>VnGroupData</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00738D86" w14:textId="77777777" w:rsidR="00D32C34" w:rsidRPr="006A7EE2" w:rsidRDefault="00D32C34" w:rsidP="00D32C34">
            <w:pPr>
              <w:pStyle w:val="TAL"/>
            </w:pPr>
            <w:r w:rsidRPr="006A7EE2">
              <w:t>6.1.6.2.39</w:t>
            </w:r>
          </w:p>
        </w:tc>
        <w:tc>
          <w:tcPr>
            <w:tcW w:w="4420" w:type="dxa"/>
            <w:gridSpan w:val="2"/>
            <w:tcBorders>
              <w:top w:val="single" w:sz="4" w:space="0" w:color="auto"/>
              <w:left w:val="single" w:sz="4" w:space="0" w:color="auto"/>
              <w:bottom w:val="single" w:sz="4" w:space="0" w:color="auto"/>
              <w:right w:val="single" w:sz="4" w:space="0" w:color="auto"/>
            </w:tcBorders>
          </w:tcPr>
          <w:p w14:paraId="6C090BF1" w14:textId="77777777" w:rsidR="00D32C34" w:rsidRPr="006A7EE2" w:rsidRDefault="00D32C34" w:rsidP="00D32C34">
            <w:pPr>
              <w:pStyle w:val="TAL"/>
              <w:rPr>
                <w:rFonts w:cs="Arial"/>
                <w:szCs w:val="18"/>
              </w:rPr>
            </w:pPr>
          </w:p>
        </w:tc>
      </w:tr>
      <w:tr w:rsidR="00D32C34" w:rsidRPr="006A7EE2" w14:paraId="252F0888"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B349912" w14:textId="77777777" w:rsidR="00D32C34" w:rsidRPr="006A7EE2" w:rsidRDefault="00D32C34" w:rsidP="00D32C34">
            <w:pPr>
              <w:pStyle w:val="TAL"/>
            </w:pPr>
            <w:proofErr w:type="spellStart"/>
            <w:r w:rsidRPr="006A7EE2">
              <w:t>AppDescriptor</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2BE14AAA" w14:textId="77777777" w:rsidR="00D32C34" w:rsidRPr="006A7EE2" w:rsidRDefault="00D32C34" w:rsidP="00D32C34">
            <w:pPr>
              <w:pStyle w:val="TAL"/>
            </w:pPr>
            <w:r w:rsidRPr="006A7EE2">
              <w:t>6.1.6.2.40</w:t>
            </w:r>
          </w:p>
        </w:tc>
        <w:tc>
          <w:tcPr>
            <w:tcW w:w="4420" w:type="dxa"/>
            <w:gridSpan w:val="2"/>
            <w:tcBorders>
              <w:top w:val="single" w:sz="4" w:space="0" w:color="auto"/>
              <w:left w:val="single" w:sz="4" w:space="0" w:color="auto"/>
              <w:bottom w:val="single" w:sz="4" w:space="0" w:color="auto"/>
              <w:right w:val="single" w:sz="4" w:space="0" w:color="auto"/>
            </w:tcBorders>
          </w:tcPr>
          <w:p w14:paraId="7CFA30CC" w14:textId="77777777" w:rsidR="00D32C34" w:rsidRPr="006A7EE2" w:rsidRDefault="00D32C34" w:rsidP="00D32C34">
            <w:pPr>
              <w:pStyle w:val="TAL"/>
              <w:rPr>
                <w:rFonts w:cs="Arial"/>
                <w:szCs w:val="18"/>
              </w:rPr>
            </w:pPr>
          </w:p>
        </w:tc>
      </w:tr>
      <w:tr w:rsidR="00D32C34" w:rsidRPr="006A7EE2" w14:paraId="0461D60C"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18671E27" w14:textId="77777777" w:rsidR="00D32C34" w:rsidRPr="006A7EE2" w:rsidRDefault="00D32C34" w:rsidP="00D32C34">
            <w:pPr>
              <w:pStyle w:val="TAL"/>
            </w:pPr>
            <w:proofErr w:type="spellStart"/>
            <w:r w:rsidRPr="006A7EE2">
              <w:rPr>
                <w:rFonts w:hint="eastAsia"/>
              </w:rPr>
              <w:t>AppPortId</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46FC825A" w14:textId="77777777" w:rsidR="00D32C34" w:rsidRPr="006A7EE2" w:rsidRDefault="00D32C34" w:rsidP="00D32C34">
            <w:pPr>
              <w:pStyle w:val="TAL"/>
            </w:pPr>
            <w:r w:rsidRPr="006A7EE2">
              <w:rPr>
                <w:rFonts w:hint="eastAsia"/>
              </w:rPr>
              <w:t>6.1.6.2</w:t>
            </w:r>
            <w:r w:rsidRPr="006A7EE2">
              <w:t>.41</w:t>
            </w:r>
          </w:p>
        </w:tc>
        <w:tc>
          <w:tcPr>
            <w:tcW w:w="4420" w:type="dxa"/>
            <w:gridSpan w:val="2"/>
            <w:tcBorders>
              <w:top w:val="single" w:sz="4" w:space="0" w:color="auto"/>
              <w:left w:val="single" w:sz="4" w:space="0" w:color="auto"/>
              <w:bottom w:val="single" w:sz="4" w:space="0" w:color="auto"/>
              <w:right w:val="single" w:sz="4" w:space="0" w:color="auto"/>
            </w:tcBorders>
          </w:tcPr>
          <w:p w14:paraId="60219BC6" w14:textId="77777777" w:rsidR="00D32C34" w:rsidRPr="006A7EE2" w:rsidRDefault="00D32C34" w:rsidP="00D32C34">
            <w:pPr>
              <w:pStyle w:val="TAL"/>
              <w:rPr>
                <w:rFonts w:cs="Arial"/>
                <w:szCs w:val="18"/>
              </w:rPr>
            </w:pPr>
            <w:r w:rsidRPr="006A7EE2">
              <w:rPr>
                <w:rFonts w:cs="Arial" w:hint="eastAsia"/>
                <w:szCs w:val="18"/>
              </w:rPr>
              <w:t>Application</w:t>
            </w:r>
            <w:r w:rsidRPr="006A7EE2">
              <w:rPr>
                <w:rFonts w:cs="Arial"/>
                <w:szCs w:val="18"/>
              </w:rPr>
              <w:t xml:space="preserve"> Port Id</w:t>
            </w:r>
          </w:p>
        </w:tc>
      </w:tr>
      <w:tr w:rsidR="00D32C34" w:rsidRPr="006A7EE2" w14:paraId="749C93E0"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385D390A" w14:textId="77777777" w:rsidR="00D32C34" w:rsidRPr="006A7EE2" w:rsidRDefault="00D32C34" w:rsidP="00D32C34">
            <w:pPr>
              <w:pStyle w:val="TAL"/>
            </w:pPr>
            <w:proofErr w:type="spellStart"/>
            <w:r w:rsidRPr="006A7EE2">
              <w:t>LcsPrivacyData</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6B6214B0" w14:textId="77777777" w:rsidR="00D32C34" w:rsidRPr="006A7EE2" w:rsidRDefault="00D32C34" w:rsidP="00D32C34">
            <w:pPr>
              <w:pStyle w:val="TAL"/>
            </w:pPr>
            <w:r w:rsidRPr="006A7EE2">
              <w:t>6.1.6.2.42</w:t>
            </w:r>
          </w:p>
        </w:tc>
        <w:tc>
          <w:tcPr>
            <w:tcW w:w="4420" w:type="dxa"/>
            <w:gridSpan w:val="2"/>
            <w:tcBorders>
              <w:top w:val="single" w:sz="4" w:space="0" w:color="auto"/>
              <w:left w:val="single" w:sz="4" w:space="0" w:color="auto"/>
              <w:bottom w:val="single" w:sz="4" w:space="0" w:color="auto"/>
              <w:right w:val="single" w:sz="4" w:space="0" w:color="auto"/>
            </w:tcBorders>
          </w:tcPr>
          <w:p w14:paraId="2CC09EE5" w14:textId="77777777" w:rsidR="00D32C34" w:rsidRPr="006A7EE2" w:rsidRDefault="00D32C34" w:rsidP="00D32C34">
            <w:pPr>
              <w:pStyle w:val="TAL"/>
              <w:rPr>
                <w:rFonts w:cs="Arial"/>
                <w:szCs w:val="18"/>
              </w:rPr>
            </w:pPr>
          </w:p>
        </w:tc>
      </w:tr>
      <w:tr w:rsidR="00D32C34" w:rsidRPr="006A7EE2" w14:paraId="3360E641"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35E1ECAA" w14:textId="77777777" w:rsidR="00D32C34" w:rsidRPr="006A7EE2" w:rsidRDefault="00D32C34" w:rsidP="00D32C34">
            <w:pPr>
              <w:pStyle w:val="TAL"/>
            </w:pPr>
            <w:proofErr w:type="spellStart"/>
            <w:r w:rsidRPr="006A7EE2">
              <w:t>Lpi</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37410C00" w14:textId="77777777" w:rsidR="00D32C34" w:rsidRPr="006A7EE2" w:rsidRDefault="00D32C34" w:rsidP="00D32C34">
            <w:pPr>
              <w:pStyle w:val="TAL"/>
            </w:pPr>
            <w:r w:rsidRPr="006A7EE2">
              <w:t>6.1.6.2.43</w:t>
            </w:r>
          </w:p>
        </w:tc>
        <w:tc>
          <w:tcPr>
            <w:tcW w:w="4420" w:type="dxa"/>
            <w:gridSpan w:val="2"/>
            <w:tcBorders>
              <w:top w:val="single" w:sz="4" w:space="0" w:color="auto"/>
              <w:left w:val="single" w:sz="4" w:space="0" w:color="auto"/>
              <w:bottom w:val="single" w:sz="4" w:space="0" w:color="auto"/>
              <w:right w:val="single" w:sz="4" w:space="0" w:color="auto"/>
            </w:tcBorders>
          </w:tcPr>
          <w:p w14:paraId="55763876" w14:textId="77777777" w:rsidR="00D32C34" w:rsidRPr="006A7EE2" w:rsidRDefault="00D32C34" w:rsidP="00D32C34">
            <w:pPr>
              <w:pStyle w:val="TAL"/>
              <w:rPr>
                <w:rFonts w:cs="Arial"/>
                <w:szCs w:val="18"/>
              </w:rPr>
            </w:pPr>
          </w:p>
        </w:tc>
      </w:tr>
      <w:tr w:rsidR="00D32C34" w:rsidRPr="006A7EE2" w14:paraId="6072D6C5"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76E07DC" w14:textId="77777777" w:rsidR="00D32C34" w:rsidRPr="006A7EE2" w:rsidRDefault="00D32C34" w:rsidP="00D32C34">
            <w:pPr>
              <w:pStyle w:val="TAL"/>
            </w:pPr>
            <w:proofErr w:type="spellStart"/>
            <w:r w:rsidRPr="006A7EE2">
              <w:t>UnrelatedClass</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433037E5" w14:textId="77777777" w:rsidR="00D32C34" w:rsidRPr="006A7EE2" w:rsidRDefault="00D32C34" w:rsidP="00D32C34">
            <w:pPr>
              <w:pStyle w:val="TAL"/>
            </w:pPr>
            <w:r w:rsidRPr="006A7EE2">
              <w:t>6.1.6.2.44</w:t>
            </w:r>
          </w:p>
        </w:tc>
        <w:tc>
          <w:tcPr>
            <w:tcW w:w="4420" w:type="dxa"/>
            <w:gridSpan w:val="2"/>
            <w:tcBorders>
              <w:top w:val="single" w:sz="4" w:space="0" w:color="auto"/>
              <w:left w:val="single" w:sz="4" w:space="0" w:color="auto"/>
              <w:bottom w:val="single" w:sz="4" w:space="0" w:color="auto"/>
              <w:right w:val="single" w:sz="4" w:space="0" w:color="auto"/>
            </w:tcBorders>
          </w:tcPr>
          <w:p w14:paraId="2BDD3624" w14:textId="77777777" w:rsidR="00D32C34" w:rsidRPr="006A7EE2" w:rsidRDefault="00D32C34" w:rsidP="00D32C34">
            <w:pPr>
              <w:pStyle w:val="TAL"/>
              <w:rPr>
                <w:rFonts w:cs="Arial"/>
                <w:szCs w:val="18"/>
              </w:rPr>
            </w:pPr>
          </w:p>
        </w:tc>
      </w:tr>
      <w:tr w:rsidR="00D32C34" w:rsidRPr="006A7EE2" w14:paraId="10583B73"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30A63FA6" w14:textId="77777777" w:rsidR="00D32C34" w:rsidRPr="006A7EE2" w:rsidRDefault="00D32C34" w:rsidP="00D32C34">
            <w:pPr>
              <w:pStyle w:val="TAL"/>
            </w:pPr>
            <w:proofErr w:type="spellStart"/>
            <w:r w:rsidRPr="006A7EE2">
              <w:t>PlmnOperatorClass</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74E49559" w14:textId="77777777" w:rsidR="00D32C34" w:rsidRPr="006A7EE2" w:rsidRDefault="00D32C34" w:rsidP="00D32C34">
            <w:pPr>
              <w:pStyle w:val="TAL"/>
            </w:pPr>
            <w:r w:rsidRPr="006A7EE2">
              <w:t>6.1.6.2.45</w:t>
            </w:r>
          </w:p>
        </w:tc>
        <w:tc>
          <w:tcPr>
            <w:tcW w:w="4420" w:type="dxa"/>
            <w:gridSpan w:val="2"/>
            <w:tcBorders>
              <w:top w:val="single" w:sz="4" w:space="0" w:color="auto"/>
              <w:left w:val="single" w:sz="4" w:space="0" w:color="auto"/>
              <w:bottom w:val="single" w:sz="4" w:space="0" w:color="auto"/>
              <w:right w:val="single" w:sz="4" w:space="0" w:color="auto"/>
            </w:tcBorders>
          </w:tcPr>
          <w:p w14:paraId="00427391" w14:textId="77777777" w:rsidR="00D32C34" w:rsidRPr="006A7EE2" w:rsidRDefault="00D32C34" w:rsidP="00D32C34">
            <w:pPr>
              <w:pStyle w:val="TAL"/>
              <w:rPr>
                <w:rFonts w:cs="Arial"/>
                <w:szCs w:val="18"/>
              </w:rPr>
            </w:pPr>
          </w:p>
        </w:tc>
      </w:tr>
      <w:tr w:rsidR="00D32C34" w:rsidRPr="006A7EE2" w14:paraId="1C1F980A"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3ED5FFB" w14:textId="77777777" w:rsidR="00D32C34" w:rsidRPr="006A7EE2" w:rsidRDefault="00D32C34" w:rsidP="00D32C34">
            <w:pPr>
              <w:pStyle w:val="TAL"/>
            </w:pPr>
            <w:proofErr w:type="spellStart"/>
            <w:r w:rsidRPr="006A7EE2">
              <w:t>ValidTimePeriod</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6487E0AD" w14:textId="77777777" w:rsidR="00D32C34" w:rsidRPr="006A7EE2" w:rsidRDefault="00D32C34" w:rsidP="00D32C34">
            <w:pPr>
              <w:pStyle w:val="TAL"/>
            </w:pPr>
            <w:r w:rsidRPr="006A7EE2">
              <w:t>6.1.6.2.46</w:t>
            </w:r>
          </w:p>
        </w:tc>
        <w:tc>
          <w:tcPr>
            <w:tcW w:w="4420" w:type="dxa"/>
            <w:gridSpan w:val="2"/>
            <w:tcBorders>
              <w:top w:val="single" w:sz="4" w:space="0" w:color="auto"/>
              <w:left w:val="single" w:sz="4" w:space="0" w:color="auto"/>
              <w:bottom w:val="single" w:sz="4" w:space="0" w:color="auto"/>
              <w:right w:val="single" w:sz="4" w:space="0" w:color="auto"/>
            </w:tcBorders>
          </w:tcPr>
          <w:p w14:paraId="4BC33D9D" w14:textId="77777777" w:rsidR="00D32C34" w:rsidRPr="006A7EE2" w:rsidRDefault="00D32C34" w:rsidP="00D32C34">
            <w:pPr>
              <w:pStyle w:val="TAL"/>
              <w:rPr>
                <w:rFonts w:cs="Arial"/>
                <w:szCs w:val="18"/>
              </w:rPr>
            </w:pPr>
          </w:p>
        </w:tc>
      </w:tr>
      <w:tr w:rsidR="00D32C34" w:rsidRPr="006A7EE2" w14:paraId="574C1651"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3186F9C" w14:textId="77777777" w:rsidR="00D32C34" w:rsidRPr="006A7EE2" w:rsidRDefault="00D32C34" w:rsidP="00D32C34">
            <w:pPr>
              <w:pStyle w:val="TAL"/>
            </w:pPr>
            <w:proofErr w:type="spellStart"/>
            <w:r w:rsidRPr="006A7EE2">
              <w:t>LcsMoData</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5B7E5B15" w14:textId="77777777" w:rsidR="00D32C34" w:rsidRPr="006A7EE2" w:rsidRDefault="00D32C34" w:rsidP="00D32C34">
            <w:pPr>
              <w:pStyle w:val="TAL"/>
            </w:pPr>
            <w:r w:rsidRPr="006A7EE2">
              <w:t>6.1.6.2.47</w:t>
            </w:r>
          </w:p>
        </w:tc>
        <w:tc>
          <w:tcPr>
            <w:tcW w:w="4420" w:type="dxa"/>
            <w:gridSpan w:val="2"/>
            <w:tcBorders>
              <w:top w:val="single" w:sz="4" w:space="0" w:color="auto"/>
              <w:left w:val="single" w:sz="4" w:space="0" w:color="auto"/>
              <w:bottom w:val="single" w:sz="4" w:space="0" w:color="auto"/>
              <w:right w:val="single" w:sz="4" w:space="0" w:color="auto"/>
            </w:tcBorders>
          </w:tcPr>
          <w:p w14:paraId="1979234E" w14:textId="77777777" w:rsidR="00D32C34" w:rsidRPr="006A7EE2" w:rsidRDefault="00D32C34" w:rsidP="00D32C34">
            <w:pPr>
              <w:pStyle w:val="TAL"/>
              <w:rPr>
                <w:rFonts w:cs="Arial"/>
                <w:szCs w:val="18"/>
              </w:rPr>
            </w:pPr>
          </w:p>
        </w:tc>
      </w:tr>
      <w:tr w:rsidR="00D32C34" w:rsidRPr="006A7EE2" w14:paraId="388D685F"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1D00F6FF" w14:textId="77777777" w:rsidR="00D32C34" w:rsidRPr="006A7EE2" w:rsidRDefault="00D32C34" w:rsidP="00D32C34">
            <w:pPr>
              <w:pStyle w:val="TAL"/>
            </w:pPr>
            <w:proofErr w:type="spellStart"/>
            <w:r w:rsidRPr="006A7EE2">
              <w:t>EcRestrictionData</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491058BF" w14:textId="77777777" w:rsidR="00D32C34" w:rsidRPr="006A7EE2" w:rsidRDefault="00D32C34" w:rsidP="00D32C34">
            <w:pPr>
              <w:pStyle w:val="TAL"/>
            </w:pPr>
            <w:r w:rsidRPr="006A7EE2">
              <w:t>6.1.6.2.48</w:t>
            </w:r>
          </w:p>
        </w:tc>
        <w:tc>
          <w:tcPr>
            <w:tcW w:w="4420" w:type="dxa"/>
            <w:gridSpan w:val="2"/>
            <w:tcBorders>
              <w:top w:val="single" w:sz="4" w:space="0" w:color="auto"/>
              <w:left w:val="single" w:sz="4" w:space="0" w:color="auto"/>
              <w:bottom w:val="single" w:sz="4" w:space="0" w:color="auto"/>
              <w:right w:val="single" w:sz="4" w:space="0" w:color="auto"/>
            </w:tcBorders>
          </w:tcPr>
          <w:p w14:paraId="13297580" w14:textId="77777777" w:rsidR="00D32C34" w:rsidRPr="006A7EE2" w:rsidRDefault="00D32C34" w:rsidP="00D32C34">
            <w:pPr>
              <w:pStyle w:val="TAL"/>
              <w:rPr>
                <w:rFonts w:cs="Arial"/>
                <w:szCs w:val="18"/>
              </w:rPr>
            </w:pPr>
            <w:r w:rsidRPr="006A7EE2">
              <w:rPr>
                <w:rFonts w:cs="Arial" w:hint="eastAsia"/>
                <w:szCs w:val="18"/>
              </w:rPr>
              <w:t>Enhance Coverage Restriction Data</w:t>
            </w:r>
          </w:p>
        </w:tc>
      </w:tr>
      <w:tr w:rsidR="00D32C34" w:rsidRPr="006A7EE2" w14:paraId="5811455E"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3E9D92F" w14:textId="77777777" w:rsidR="00D32C34" w:rsidRPr="006A7EE2" w:rsidRDefault="00D32C34" w:rsidP="00D32C34">
            <w:pPr>
              <w:pStyle w:val="TAL"/>
            </w:pPr>
            <w:proofErr w:type="spellStart"/>
            <w:r w:rsidRPr="006A7EE2">
              <w:t>ExpectedUeBehaviourData</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5D3D9D4A" w14:textId="77777777" w:rsidR="00D32C34" w:rsidRPr="006A7EE2" w:rsidRDefault="00D32C34" w:rsidP="00D32C34">
            <w:pPr>
              <w:pStyle w:val="TAL"/>
            </w:pPr>
            <w:r w:rsidRPr="006A7EE2">
              <w:t>6.1.6.2.49</w:t>
            </w:r>
          </w:p>
        </w:tc>
        <w:tc>
          <w:tcPr>
            <w:tcW w:w="4420" w:type="dxa"/>
            <w:gridSpan w:val="2"/>
            <w:tcBorders>
              <w:top w:val="single" w:sz="4" w:space="0" w:color="auto"/>
              <w:left w:val="single" w:sz="4" w:space="0" w:color="auto"/>
              <w:bottom w:val="single" w:sz="4" w:space="0" w:color="auto"/>
              <w:right w:val="single" w:sz="4" w:space="0" w:color="auto"/>
            </w:tcBorders>
          </w:tcPr>
          <w:p w14:paraId="1FC80916" w14:textId="77777777" w:rsidR="00D32C34" w:rsidRPr="006A7EE2" w:rsidRDefault="00D32C34" w:rsidP="00D32C34">
            <w:pPr>
              <w:pStyle w:val="TAL"/>
              <w:rPr>
                <w:rFonts w:cs="Arial"/>
                <w:szCs w:val="18"/>
              </w:rPr>
            </w:pPr>
            <w:r w:rsidRPr="006A7EE2">
              <w:rPr>
                <w:rFonts w:cs="Arial"/>
                <w:szCs w:val="18"/>
              </w:rPr>
              <w:t>Expected UE Behaviour Data</w:t>
            </w:r>
          </w:p>
        </w:tc>
      </w:tr>
      <w:tr w:rsidR="00D32C34" w:rsidRPr="006A7EE2" w14:paraId="53839518"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99EFFB7" w14:textId="77777777" w:rsidR="00D32C34" w:rsidRPr="006A7EE2" w:rsidRDefault="00D32C34" w:rsidP="00D32C34">
            <w:pPr>
              <w:pStyle w:val="TAL"/>
            </w:pPr>
            <w:proofErr w:type="spellStart"/>
            <w:r w:rsidRPr="006A7EE2">
              <w:t>MaximumResponseTime</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53C4DDC8" w14:textId="77777777" w:rsidR="00D32C34" w:rsidRPr="006A7EE2" w:rsidRDefault="00D32C34" w:rsidP="00D32C34">
            <w:pPr>
              <w:pStyle w:val="TAL"/>
            </w:pPr>
            <w:r w:rsidRPr="006A7EE2">
              <w:t>6.1.6.2.50</w:t>
            </w:r>
          </w:p>
        </w:tc>
        <w:tc>
          <w:tcPr>
            <w:tcW w:w="4420" w:type="dxa"/>
            <w:gridSpan w:val="2"/>
            <w:tcBorders>
              <w:top w:val="single" w:sz="4" w:space="0" w:color="auto"/>
              <w:left w:val="single" w:sz="4" w:space="0" w:color="auto"/>
              <w:bottom w:val="single" w:sz="4" w:space="0" w:color="auto"/>
              <w:right w:val="single" w:sz="4" w:space="0" w:color="auto"/>
            </w:tcBorders>
          </w:tcPr>
          <w:p w14:paraId="427D1461" w14:textId="77777777" w:rsidR="00D32C34" w:rsidRPr="006A7EE2" w:rsidRDefault="00D32C34" w:rsidP="00D32C34">
            <w:pPr>
              <w:pStyle w:val="TAL"/>
              <w:rPr>
                <w:rFonts w:cs="Arial"/>
                <w:szCs w:val="18"/>
              </w:rPr>
            </w:pPr>
            <w:r w:rsidRPr="006A7EE2">
              <w:rPr>
                <w:rFonts w:cs="Arial"/>
                <w:szCs w:val="18"/>
              </w:rPr>
              <w:t>Maximum Response Time</w:t>
            </w:r>
          </w:p>
        </w:tc>
      </w:tr>
      <w:tr w:rsidR="00D32C34" w:rsidRPr="006A7EE2" w14:paraId="5CC1B956"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9FB9AF9" w14:textId="77777777" w:rsidR="00D32C34" w:rsidRPr="006A7EE2" w:rsidRDefault="00D32C34" w:rsidP="00D32C34">
            <w:pPr>
              <w:pStyle w:val="TAL"/>
            </w:pPr>
            <w:proofErr w:type="spellStart"/>
            <w:r w:rsidRPr="006A7EE2">
              <w:t>MaximumLatency</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447539D1" w14:textId="77777777" w:rsidR="00D32C34" w:rsidRPr="006A7EE2" w:rsidRDefault="00D32C34" w:rsidP="00D32C34">
            <w:pPr>
              <w:pStyle w:val="TAL"/>
            </w:pPr>
            <w:r w:rsidRPr="006A7EE2">
              <w:t>6.1.6.2.51</w:t>
            </w:r>
          </w:p>
        </w:tc>
        <w:tc>
          <w:tcPr>
            <w:tcW w:w="4420" w:type="dxa"/>
            <w:gridSpan w:val="2"/>
            <w:tcBorders>
              <w:top w:val="single" w:sz="4" w:space="0" w:color="auto"/>
              <w:left w:val="single" w:sz="4" w:space="0" w:color="auto"/>
              <w:bottom w:val="single" w:sz="4" w:space="0" w:color="auto"/>
              <w:right w:val="single" w:sz="4" w:space="0" w:color="auto"/>
            </w:tcBorders>
          </w:tcPr>
          <w:p w14:paraId="6037EE66" w14:textId="77777777" w:rsidR="00D32C34" w:rsidRPr="006A7EE2" w:rsidRDefault="00D32C34" w:rsidP="00D32C34">
            <w:pPr>
              <w:pStyle w:val="TAL"/>
              <w:rPr>
                <w:rFonts w:cs="Arial"/>
                <w:szCs w:val="18"/>
              </w:rPr>
            </w:pPr>
            <w:r w:rsidRPr="006A7EE2">
              <w:rPr>
                <w:rFonts w:cs="Arial"/>
                <w:szCs w:val="18"/>
              </w:rPr>
              <w:t>Maximum Latency</w:t>
            </w:r>
          </w:p>
        </w:tc>
      </w:tr>
      <w:tr w:rsidR="00D32C34" w:rsidRPr="006A7EE2" w14:paraId="7C128B6D"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EF002DE" w14:textId="77777777" w:rsidR="00D32C34" w:rsidRPr="006A7EE2" w:rsidRDefault="00D32C34" w:rsidP="00D32C34">
            <w:pPr>
              <w:pStyle w:val="TAL"/>
            </w:pPr>
            <w:proofErr w:type="spellStart"/>
            <w:r w:rsidRPr="006A7EE2">
              <w:t>SuggestedPacketNumDl</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28AAC455" w14:textId="77777777" w:rsidR="00D32C34" w:rsidRPr="006A7EE2" w:rsidRDefault="00D32C34" w:rsidP="00D32C34">
            <w:pPr>
              <w:pStyle w:val="TAL"/>
            </w:pPr>
            <w:r w:rsidRPr="006A7EE2">
              <w:t>6.1.6.2.52</w:t>
            </w:r>
          </w:p>
        </w:tc>
        <w:tc>
          <w:tcPr>
            <w:tcW w:w="4420" w:type="dxa"/>
            <w:gridSpan w:val="2"/>
            <w:tcBorders>
              <w:top w:val="single" w:sz="4" w:space="0" w:color="auto"/>
              <w:left w:val="single" w:sz="4" w:space="0" w:color="auto"/>
              <w:bottom w:val="single" w:sz="4" w:space="0" w:color="auto"/>
              <w:right w:val="single" w:sz="4" w:space="0" w:color="auto"/>
            </w:tcBorders>
          </w:tcPr>
          <w:p w14:paraId="3A3AC7DF" w14:textId="77777777" w:rsidR="00D32C34" w:rsidRPr="006A7EE2" w:rsidRDefault="00D32C34" w:rsidP="00D32C34">
            <w:pPr>
              <w:pStyle w:val="TAL"/>
              <w:rPr>
                <w:rFonts w:cs="Arial"/>
                <w:szCs w:val="18"/>
              </w:rPr>
            </w:pPr>
            <w:r w:rsidRPr="006A7EE2">
              <w:rPr>
                <w:rFonts w:cs="Arial"/>
                <w:szCs w:val="18"/>
              </w:rPr>
              <w:t>Suggested Number of Downlink Packets</w:t>
            </w:r>
          </w:p>
        </w:tc>
      </w:tr>
      <w:tr w:rsidR="00D32C34" w:rsidRPr="006A7EE2" w14:paraId="22D41CAB"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E7BD77F" w14:textId="77777777" w:rsidR="00D32C34" w:rsidRPr="006A7EE2" w:rsidRDefault="00D32C34" w:rsidP="00D32C34">
            <w:pPr>
              <w:pStyle w:val="TAL"/>
            </w:pPr>
            <w:proofErr w:type="spellStart"/>
            <w:r w:rsidRPr="006A7EE2">
              <w:rPr>
                <w:rFonts w:hint="eastAsia"/>
              </w:rPr>
              <w:t>FrameRouteInfo</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20070991" w14:textId="77777777" w:rsidR="00D32C34" w:rsidRPr="006A7EE2" w:rsidRDefault="00D32C34" w:rsidP="00D32C34">
            <w:pPr>
              <w:pStyle w:val="TAL"/>
            </w:pPr>
            <w:r w:rsidRPr="006A7EE2">
              <w:rPr>
                <w:rFonts w:hint="eastAsia"/>
              </w:rPr>
              <w:t>6.1.6.2</w:t>
            </w:r>
            <w:r w:rsidRPr="006A7EE2">
              <w:t>.54</w:t>
            </w:r>
          </w:p>
        </w:tc>
        <w:tc>
          <w:tcPr>
            <w:tcW w:w="4420" w:type="dxa"/>
            <w:gridSpan w:val="2"/>
            <w:tcBorders>
              <w:top w:val="single" w:sz="4" w:space="0" w:color="auto"/>
              <w:left w:val="single" w:sz="4" w:space="0" w:color="auto"/>
              <w:bottom w:val="single" w:sz="4" w:space="0" w:color="auto"/>
              <w:right w:val="single" w:sz="4" w:space="0" w:color="auto"/>
            </w:tcBorders>
          </w:tcPr>
          <w:p w14:paraId="4906BED7" w14:textId="77777777" w:rsidR="00D32C34" w:rsidRPr="006A7EE2" w:rsidRDefault="00D32C34" w:rsidP="00D32C34">
            <w:pPr>
              <w:pStyle w:val="TAL"/>
              <w:rPr>
                <w:rFonts w:cs="Arial"/>
                <w:szCs w:val="18"/>
              </w:rPr>
            </w:pPr>
            <w:r w:rsidRPr="006A7EE2">
              <w:rPr>
                <w:rFonts w:cs="Arial" w:hint="eastAsia"/>
                <w:szCs w:val="18"/>
              </w:rPr>
              <w:t xml:space="preserve">Frame Route </w:t>
            </w:r>
            <w:r w:rsidRPr="006A7EE2">
              <w:rPr>
                <w:rFonts w:cs="Arial"/>
                <w:szCs w:val="18"/>
              </w:rPr>
              <w:t>Information</w:t>
            </w:r>
          </w:p>
        </w:tc>
      </w:tr>
      <w:tr w:rsidR="00D32C34" w:rsidRPr="006A7EE2" w14:paraId="07CA799C" w14:textId="77777777" w:rsidTr="00D32C34">
        <w:trPr>
          <w:gridBefore w:val="1"/>
          <w:wBefore w:w="33" w:type="dxa"/>
          <w:jc w:val="center"/>
          <w:ins w:id="12" w:author="CT4#96 lqf R0" w:date="2020-02-05T17:23:00Z"/>
        </w:trPr>
        <w:tc>
          <w:tcPr>
            <w:tcW w:w="3198" w:type="dxa"/>
            <w:gridSpan w:val="2"/>
            <w:tcBorders>
              <w:top w:val="single" w:sz="4" w:space="0" w:color="auto"/>
              <w:left w:val="single" w:sz="4" w:space="0" w:color="auto"/>
              <w:bottom w:val="single" w:sz="4" w:space="0" w:color="auto"/>
              <w:right w:val="single" w:sz="4" w:space="0" w:color="auto"/>
            </w:tcBorders>
          </w:tcPr>
          <w:p w14:paraId="0D9ACEA6" w14:textId="69A6C7BD" w:rsidR="00D32C34" w:rsidRPr="006A7EE2" w:rsidRDefault="00D32C34" w:rsidP="00D32C34">
            <w:pPr>
              <w:pStyle w:val="TAL"/>
              <w:rPr>
                <w:ins w:id="13" w:author="CT4#96 lqf R0" w:date="2020-02-05T17:23:00Z"/>
              </w:rPr>
            </w:pPr>
            <w:proofErr w:type="spellStart"/>
            <w:ins w:id="14" w:author="CT4#96 lqf R0" w:date="2020-02-05T17:23:00Z">
              <w:r>
                <w:rPr>
                  <w:rFonts w:hint="eastAsia"/>
                  <w:lang w:eastAsia="zh-CN"/>
                </w:rPr>
                <w:t>EdrxParameters</w:t>
              </w:r>
              <w:proofErr w:type="spellEnd"/>
            </w:ins>
          </w:p>
        </w:tc>
        <w:tc>
          <w:tcPr>
            <w:tcW w:w="1556" w:type="dxa"/>
            <w:gridSpan w:val="2"/>
            <w:tcBorders>
              <w:top w:val="single" w:sz="4" w:space="0" w:color="auto"/>
              <w:left w:val="single" w:sz="4" w:space="0" w:color="auto"/>
              <w:bottom w:val="single" w:sz="4" w:space="0" w:color="auto"/>
              <w:right w:val="single" w:sz="4" w:space="0" w:color="auto"/>
            </w:tcBorders>
          </w:tcPr>
          <w:p w14:paraId="06F66690" w14:textId="3E497C4C" w:rsidR="00D32C34" w:rsidRPr="006A7EE2" w:rsidRDefault="00D32C34" w:rsidP="00D32C34">
            <w:pPr>
              <w:pStyle w:val="TAL"/>
              <w:rPr>
                <w:ins w:id="15" w:author="CT4#96 lqf R0" w:date="2020-02-05T17:23:00Z"/>
              </w:rPr>
            </w:pPr>
            <w:ins w:id="16" w:author="CT4#96 lqf R0" w:date="2020-02-05T17:23:00Z">
              <w:r>
                <w:t>6.1.6.2.xx</w:t>
              </w:r>
            </w:ins>
          </w:p>
        </w:tc>
        <w:tc>
          <w:tcPr>
            <w:tcW w:w="4420" w:type="dxa"/>
            <w:gridSpan w:val="2"/>
            <w:tcBorders>
              <w:top w:val="single" w:sz="4" w:space="0" w:color="auto"/>
              <w:left w:val="single" w:sz="4" w:space="0" w:color="auto"/>
              <w:bottom w:val="single" w:sz="4" w:space="0" w:color="auto"/>
              <w:right w:val="single" w:sz="4" w:space="0" w:color="auto"/>
            </w:tcBorders>
          </w:tcPr>
          <w:p w14:paraId="35C954E4" w14:textId="243232E6" w:rsidR="00D32C34" w:rsidRPr="006A7EE2" w:rsidRDefault="00D32C34" w:rsidP="00D32C34">
            <w:pPr>
              <w:pStyle w:val="TAL"/>
              <w:rPr>
                <w:ins w:id="17" w:author="CT4#96 lqf R0" w:date="2020-02-05T17:23:00Z"/>
                <w:rFonts w:cs="Arial"/>
                <w:szCs w:val="18"/>
              </w:rPr>
            </w:pPr>
            <w:proofErr w:type="spellStart"/>
            <w:ins w:id="18" w:author="CT4#96 lqf R0" w:date="2020-02-05T17:23:00Z">
              <w:r>
                <w:rPr>
                  <w:rFonts w:cs="Arial" w:hint="eastAsia"/>
                  <w:szCs w:val="18"/>
                  <w:lang w:eastAsia="zh-CN"/>
                </w:rPr>
                <w:t>eDRX</w:t>
              </w:r>
              <w:proofErr w:type="spellEnd"/>
              <w:r>
                <w:rPr>
                  <w:rFonts w:cs="Arial" w:hint="eastAsia"/>
                  <w:szCs w:val="18"/>
                  <w:lang w:eastAsia="zh-CN"/>
                </w:rPr>
                <w:t xml:space="preserve"> Parameters</w:t>
              </w:r>
            </w:ins>
          </w:p>
        </w:tc>
      </w:tr>
      <w:tr w:rsidR="00692E88" w:rsidRPr="006A7EE2" w14:paraId="67160AB5" w14:textId="77777777" w:rsidTr="00D32C34">
        <w:trPr>
          <w:gridBefore w:val="1"/>
          <w:wBefore w:w="33" w:type="dxa"/>
          <w:jc w:val="center"/>
          <w:ins w:id="19" w:author="CT4#96 lqf R2" w:date="2020-02-25T14:47:00Z"/>
        </w:trPr>
        <w:tc>
          <w:tcPr>
            <w:tcW w:w="3198" w:type="dxa"/>
            <w:gridSpan w:val="2"/>
            <w:tcBorders>
              <w:top w:val="single" w:sz="4" w:space="0" w:color="auto"/>
              <w:left w:val="single" w:sz="4" w:space="0" w:color="auto"/>
              <w:bottom w:val="single" w:sz="4" w:space="0" w:color="auto"/>
              <w:right w:val="single" w:sz="4" w:space="0" w:color="auto"/>
            </w:tcBorders>
          </w:tcPr>
          <w:p w14:paraId="79CE8E32" w14:textId="7003956E" w:rsidR="00692E88" w:rsidRDefault="00692E88" w:rsidP="00D32C34">
            <w:pPr>
              <w:pStyle w:val="TAL"/>
              <w:rPr>
                <w:ins w:id="20" w:author="CT4#96 lqf R2" w:date="2020-02-25T14:47:00Z"/>
                <w:rFonts w:hint="eastAsia"/>
                <w:lang w:eastAsia="zh-CN"/>
              </w:rPr>
            </w:pPr>
            <w:proofErr w:type="spellStart"/>
            <w:ins w:id="21" w:author="CT4#96 lqf R2" w:date="2020-02-25T14:47:00Z">
              <w:r>
                <w:rPr>
                  <w:rFonts w:hint="eastAsia"/>
                  <w:lang w:eastAsia="zh-CN"/>
                </w:rPr>
                <w:t>P</w:t>
              </w:r>
              <w:r>
                <w:rPr>
                  <w:lang w:eastAsia="zh-CN"/>
                </w:rPr>
                <w:t>twParameter</w:t>
              </w:r>
            </w:ins>
            <w:ins w:id="22" w:author="CT4#96 lqf R2" w:date="2020-02-25T14:48:00Z">
              <w:r>
                <w:rPr>
                  <w:lang w:eastAsia="zh-CN"/>
                </w:rPr>
                <w:t>s</w:t>
              </w:r>
            </w:ins>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04321B1D" w14:textId="349E5910" w:rsidR="00692E88" w:rsidRDefault="00692E88" w:rsidP="00D32C34">
            <w:pPr>
              <w:pStyle w:val="TAL"/>
              <w:rPr>
                <w:ins w:id="23" w:author="CT4#96 lqf R2" w:date="2020-02-25T14:47:00Z"/>
              </w:rPr>
            </w:pPr>
            <w:ins w:id="24" w:author="CT4#96 lqf R2" w:date="2020-02-25T14:48:00Z">
              <w:r>
                <w:t>6.1.6.2.x</w:t>
              </w:r>
              <w:r>
                <w:t>y</w:t>
              </w:r>
            </w:ins>
          </w:p>
        </w:tc>
        <w:tc>
          <w:tcPr>
            <w:tcW w:w="4420" w:type="dxa"/>
            <w:gridSpan w:val="2"/>
            <w:tcBorders>
              <w:top w:val="single" w:sz="4" w:space="0" w:color="auto"/>
              <w:left w:val="single" w:sz="4" w:space="0" w:color="auto"/>
              <w:bottom w:val="single" w:sz="4" w:space="0" w:color="auto"/>
              <w:right w:val="single" w:sz="4" w:space="0" w:color="auto"/>
            </w:tcBorders>
          </w:tcPr>
          <w:p w14:paraId="1146E042" w14:textId="4FFB188E" w:rsidR="00692E88" w:rsidRDefault="00692E88" w:rsidP="00D32C34">
            <w:pPr>
              <w:pStyle w:val="TAL"/>
              <w:rPr>
                <w:ins w:id="25" w:author="CT4#96 lqf R2" w:date="2020-02-25T14:47:00Z"/>
                <w:rFonts w:cs="Arial" w:hint="eastAsia"/>
                <w:szCs w:val="18"/>
                <w:lang w:eastAsia="zh-CN"/>
              </w:rPr>
            </w:pPr>
            <w:ins w:id="26" w:author="CT4#96 lqf R2" w:date="2020-02-25T14:48:00Z">
              <w:r>
                <w:rPr>
                  <w:rFonts w:cs="Arial" w:hint="eastAsia"/>
                  <w:szCs w:val="18"/>
                  <w:lang w:eastAsia="zh-CN"/>
                </w:rPr>
                <w:t>P</w:t>
              </w:r>
              <w:r>
                <w:rPr>
                  <w:rFonts w:cs="Arial"/>
                  <w:szCs w:val="18"/>
                  <w:lang w:eastAsia="zh-CN"/>
                </w:rPr>
                <w:t>aging Time Window Parameters</w:t>
              </w:r>
            </w:ins>
          </w:p>
        </w:tc>
      </w:tr>
      <w:tr w:rsidR="00E76552" w:rsidRPr="006A7EE2" w14:paraId="2E9E0782" w14:textId="77777777" w:rsidTr="00D32C34">
        <w:trPr>
          <w:gridBefore w:val="1"/>
          <w:wBefore w:w="33" w:type="dxa"/>
          <w:jc w:val="center"/>
          <w:ins w:id="27" w:author="CT4#96 lqf R1" w:date="2020-02-20T10:28:00Z"/>
        </w:trPr>
        <w:tc>
          <w:tcPr>
            <w:tcW w:w="3198" w:type="dxa"/>
            <w:gridSpan w:val="2"/>
            <w:tcBorders>
              <w:top w:val="single" w:sz="4" w:space="0" w:color="auto"/>
              <w:left w:val="single" w:sz="4" w:space="0" w:color="auto"/>
              <w:bottom w:val="single" w:sz="4" w:space="0" w:color="auto"/>
              <w:right w:val="single" w:sz="4" w:space="0" w:color="auto"/>
            </w:tcBorders>
          </w:tcPr>
          <w:p w14:paraId="225D2B7E" w14:textId="2F0F99A9" w:rsidR="00E76552" w:rsidRDefault="00E76552" w:rsidP="00D32C34">
            <w:pPr>
              <w:pStyle w:val="TAL"/>
              <w:rPr>
                <w:ins w:id="28" w:author="CT4#96 lqf R1" w:date="2020-02-20T10:28:00Z"/>
                <w:lang w:eastAsia="zh-CN"/>
              </w:rPr>
            </w:pPr>
            <w:proofErr w:type="spellStart"/>
            <w:ins w:id="29" w:author="CT4#96 lqf R1" w:date="2020-02-20T10:29:00Z">
              <w:r>
                <w:t>OperationMode</w:t>
              </w:r>
            </w:ins>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6B5A45DB" w14:textId="12552F23" w:rsidR="00E76552" w:rsidRDefault="00E76552" w:rsidP="00D32C34">
            <w:pPr>
              <w:pStyle w:val="TAL"/>
              <w:rPr>
                <w:ins w:id="30" w:author="CT4#96 lqf R1" w:date="2020-02-20T10:28:00Z"/>
              </w:rPr>
            </w:pPr>
            <w:ins w:id="31" w:author="CT4#96 lqf R1" w:date="2020-02-20T10:29:00Z">
              <w:r>
                <w:t>6.1.6.3.x</w:t>
              </w:r>
            </w:ins>
          </w:p>
        </w:tc>
        <w:tc>
          <w:tcPr>
            <w:tcW w:w="4420" w:type="dxa"/>
            <w:gridSpan w:val="2"/>
            <w:tcBorders>
              <w:top w:val="single" w:sz="4" w:space="0" w:color="auto"/>
              <w:left w:val="single" w:sz="4" w:space="0" w:color="auto"/>
              <w:bottom w:val="single" w:sz="4" w:space="0" w:color="auto"/>
              <w:right w:val="single" w:sz="4" w:space="0" w:color="auto"/>
            </w:tcBorders>
          </w:tcPr>
          <w:p w14:paraId="0136CE89" w14:textId="1913A2B4" w:rsidR="00E76552" w:rsidRDefault="00E76552" w:rsidP="00D32C34">
            <w:pPr>
              <w:pStyle w:val="TAL"/>
              <w:rPr>
                <w:ins w:id="32" w:author="CT4#96 lqf R1" w:date="2020-02-20T10:28:00Z"/>
                <w:rFonts w:cs="Arial"/>
                <w:szCs w:val="18"/>
                <w:lang w:eastAsia="zh-CN"/>
              </w:rPr>
            </w:pPr>
            <w:ins w:id="33" w:author="CT4#96 lqf R1" w:date="2020-02-20T10:29:00Z">
              <w:r>
                <w:rPr>
                  <w:rFonts w:cs="Arial" w:hint="eastAsia"/>
                  <w:szCs w:val="18"/>
                  <w:lang w:eastAsia="zh-CN"/>
                </w:rPr>
                <w:t>O</w:t>
              </w:r>
              <w:r>
                <w:rPr>
                  <w:rFonts w:cs="Arial"/>
                  <w:szCs w:val="18"/>
                  <w:lang w:eastAsia="zh-CN"/>
                </w:rPr>
                <w:t>peration Mode</w:t>
              </w:r>
            </w:ins>
          </w:p>
        </w:tc>
      </w:tr>
    </w:tbl>
    <w:p w14:paraId="3E5C8870" w14:textId="77777777" w:rsidR="00D32C34" w:rsidRPr="006A7EE2" w:rsidRDefault="00D32C34" w:rsidP="00D32C34"/>
    <w:p w14:paraId="7EEB12FD" w14:textId="77777777" w:rsidR="00D32C34" w:rsidRPr="006A7EE2" w:rsidRDefault="00D32C34" w:rsidP="00D32C34">
      <w:r w:rsidRPr="006A7EE2">
        <w:lastRenderedPageBreak/>
        <w:t xml:space="preserve">Table 6.1.6.1-2 specifies data types re-used by the </w:t>
      </w:r>
      <w:proofErr w:type="spellStart"/>
      <w:r w:rsidRPr="006A7EE2">
        <w:t>Nudm_SDM</w:t>
      </w:r>
      <w:proofErr w:type="spellEnd"/>
      <w:r w:rsidRPr="006A7EE2">
        <w:t xml:space="preserve"> service API from other specifications, including a reference to their respective specifications and when needed, a short description of their use within the </w:t>
      </w:r>
      <w:proofErr w:type="spellStart"/>
      <w:r w:rsidRPr="006A7EE2">
        <w:t>Nudm_SDM</w:t>
      </w:r>
      <w:proofErr w:type="spellEnd"/>
      <w:r w:rsidRPr="006A7EE2">
        <w:t xml:space="preserve"> service API. </w:t>
      </w:r>
    </w:p>
    <w:p w14:paraId="1B44801B" w14:textId="77777777" w:rsidR="00D32C34" w:rsidRPr="006A7EE2" w:rsidRDefault="00D32C34" w:rsidP="00D32C34">
      <w:pPr>
        <w:pStyle w:val="TH"/>
      </w:pPr>
      <w:r w:rsidRPr="006A7EE2">
        <w:lastRenderedPageBreak/>
        <w:t xml:space="preserve">Table 6.1.6.1-2: </w:t>
      </w:r>
      <w:proofErr w:type="spellStart"/>
      <w:r w:rsidRPr="006A7EE2">
        <w:t>Nudm_SDM</w:t>
      </w:r>
      <w:proofErr w:type="spellEnd"/>
      <w:r w:rsidRPr="006A7EE2">
        <w:t xml:space="preserve"> re-used Data Types</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
        <w:gridCol w:w="2600"/>
        <w:gridCol w:w="38"/>
        <w:gridCol w:w="1840"/>
        <w:gridCol w:w="32"/>
        <w:gridCol w:w="4536"/>
        <w:gridCol w:w="29"/>
      </w:tblGrid>
      <w:tr w:rsidR="00D32C34" w:rsidRPr="006A7EE2" w14:paraId="5FE1B09D"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2DF33997" w14:textId="77777777" w:rsidR="00D32C34" w:rsidRPr="006A7EE2" w:rsidRDefault="00D32C34" w:rsidP="00D32C34">
            <w:pPr>
              <w:pStyle w:val="TAH"/>
            </w:pPr>
            <w:r w:rsidRPr="006A7EE2">
              <w:lastRenderedPageBreak/>
              <w:t>Data type</w:t>
            </w:r>
          </w:p>
        </w:tc>
        <w:tc>
          <w:tcPr>
            <w:tcW w:w="1872" w:type="dxa"/>
            <w:gridSpan w:val="2"/>
            <w:tcBorders>
              <w:top w:val="single" w:sz="4" w:space="0" w:color="auto"/>
              <w:left w:val="single" w:sz="4" w:space="0" w:color="auto"/>
              <w:bottom w:val="single" w:sz="4" w:space="0" w:color="auto"/>
              <w:right w:val="single" w:sz="4" w:space="0" w:color="auto"/>
            </w:tcBorders>
            <w:shd w:val="clear" w:color="auto" w:fill="C0C0C0"/>
          </w:tcPr>
          <w:p w14:paraId="66F52F05" w14:textId="77777777" w:rsidR="00D32C34" w:rsidRPr="006A7EE2" w:rsidRDefault="00D32C34" w:rsidP="00D32C34">
            <w:pPr>
              <w:pStyle w:val="TAH"/>
            </w:pPr>
            <w:r w:rsidRPr="006A7EE2">
              <w:t>Reference</w:t>
            </w:r>
          </w:p>
        </w:tc>
        <w:tc>
          <w:tcPr>
            <w:tcW w:w="4565"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6719B27F" w14:textId="77777777" w:rsidR="00D32C34" w:rsidRPr="006A7EE2" w:rsidRDefault="00D32C34" w:rsidP="00D32C34">
            <w:pPr>
              <w:pStyle w:val="TAH"/>
            </w:pPr>
            <w:r w:rsidRPr="006A7EE2">
              <w:t>Comments</w:t>
            </w:r>
          </w:p>
        </w:tc>
      </w:tr>
      <w:tr w:rsidR="00D32C34" w:rsidRPr="006A7EE2" w14:paraId="46D5CD0D"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0416840" w14:textId="77777777" w:rsidR="00D32C34" w:rsidRPr="006A7EE2" w:rsidRDefault="00D32C34" w:rsidP="00D32C34">
            <w:pPr>
              <w:pStyle w:val="TAL"/>
            </w:pPr>
            <w:proofErr w:type="spellStart"/>
            <w:r w:rsidRPr="006A7EE2">
              <w:t>Dnn</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18494AB3"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4EC37AC9" w14:textId="77777777" w:rsidR="00D32C34" w:rsidRPr="006A7EE2" w:rsidRDefault="00D32C34" w:rsidP="00D32C34">
            <w:pPr>
              <w:pStyle w:val="TAL"/>
              <w:rPr>
                <w:rFonts w:cs="Arial"/>
                <w:szCs w:val="18"/>
              </w:rPr>
            </w:pPr>
            <w:r w:rsidRPr="006A7EE2">
              <w:rPr>
                <w:rFonts w:cs="Arial"/>
                <w:szCs w:val="18"/>
              </w:rPr>
              <w:t>Data Network Name; this type is used as key in a map of:</w:t>
            </w:r>
          </w:p>
          <w:p w14:paraId="3C4A4EFB" w14:textId="77777777" w:rsidR="00D32C34" w:rsidRPr="006A7EE2" w:rsidRDefault="00D32C34" w:rsidP="00D32C34">
            <w:pPr>
              <w:pStyle w:val="TAL"/>
              <w:rPr>
                <w:rFonts w:cs="Arial"/>
                <w:szCs w:val="18"/>
                <w:lang w:eastAsia="zh-CN"/>
              </w:rPr>
            </w:pPr>
            <w:r w:rsidRPr="006A7EE2">
              <w:rPr>
                <w:rFonts w:cs="Arial"/>
                <w:szCs w:val="18"/>
              </w:rPr>
              <w:t xml:space="preserve">- </w:t>
            </w:r>
            <w:proofErr w:type="spellStart"/>
            <w:r w:rsidRPr="006A7EE2">
              <w:rPr>
                <w:rFonts w:cs="Arial"/>
                <w:szCs w:val="18"/>
              </w:rPr>
              <w:t>DnnConfigurations</w:t>
            </w:r>
            <w:proofErr w:type="spellEnd"/>
            <w:r w:rsidRPr="006A7EE2">
              <w:rPr>
                <w:rFonts w:cs="Arial"/>
                <w:szCs w:val="18"/>
              </w:rPr>
              <w:t>; see clause 6.1.6.2.8</w:t>
            </w:r>
            <w:r w:rsidRPr="006A7EE2">
              <w:rPr>
                <w:rFonts w:cs="Arial" w:hint="eastAsia"/>
                <w:szCs w:val="18"/>
                <w:lang w:eastAsia="zh-CN"/>
              </w:rPr>
              <w:t>;</w:t>
            </w:r>
          </w:p>
          <w:p w14:paraId="09C4C47C" w14:textId="77777777" w:rsidR="00D32C34" w:rsidRPr="006A7EE2" w:rsidRDefault="00D32C34" w:rsidP="00D32C34">
            <w:pPr>
              <w:pStyle w:val="TAL"/>
              <w:rPr>
                <w:rFonts w:cs="Arial"/>
                <w:szCs w:val="18"/>
                <w:lang w:eastAsia="zh-CN"/>
              </w:rPr>
            </w:pPr>
            <w:r w:rsidRPr="006A7EE2">
              <w:rPr>
                <w:rFonts w:cs="Arial" w:hint="eastAsia"/>
                <w:szCs w:val="18"/>
                <w:lang w:eastAsia="zh-CN"/>
              </w:rPr>
              <w:t xml:space="preserve">- </w:t>
            </w:r>
            <w:proofErr w:type="spellStart"/>
            <w:r w:rsidRPr="006A7EE2">
              <w:rPr>
                <w:rFonts w:cs="Arial" w:hint="eastAsia"/>
                <w:szCs w:val="18"/>
                <w:lang w:eastAsia="zh-CN"/>
              </w:rPr>
              <w:t>EpsIwkPgws</w:t>
            </w:r>
            <w:proofErr w:type="spellEnd"/>
            <w:r w:rsidRPr="006A7EE2">
              <w:rPr>
                <w:rFonts w:cs="Arial" w:hint="eastAsia"/>
                <w:szCs w:val="18"/>
                <w:lang w:eastAsia="zh-CN"/>
              </w:rPr>
              <w:t>; see clause 6.2.6.2.2;</w:t>
            </w:r>
            <w:r w:rsidRPr="006A7EE2">
              <w:rPr>
                <w:rFonts w:cs="Arial"/>
                <w:szCs w:val="18"/>
                <w:lang w:eastAsia="zh-CN"/>
              </w:rPr>
              <w:t xml:space="preserve"> </w:t>
            </w:r>
          </w:p>
          <w:p w14:paraId="5CB27F98" w14:textId="77777777" w:rsidR="00D32C34" w:rsidRPr="006A7EE2" w:rsidRDefault="00D32C34" w:rsidP="00D32C34">
            <w:pPr>
              <w:pStyle w:val="TAL"/>
              <w:rPr>
                <w:rFonts w:cs="Arial"/>
                <w:szCs w:val="18"/>
              </w:rPr>
            </w:pPr>
            <w:r w:rsidRPr="006A7EE2">
              <w:rPr>
                <w:rFonts w:cs="Arial"/>
                <w:szCs w:val="18"/>
                <w:lang w:eastAsia="zh-CN"/>
              </w:rPr>
              <w:t xml:space="preserve">- </w:t>
            </w:r>
            <w:proofErr w:type="spellStart"/>
            <w:r w:rsidRPr="006A7EE2">
              <w:t>ExpectedUeBehaviourData</w:t>
            </w:r>
            <w:proofErr w:type="spellEnd"/>
            <w:r w:rsidRPr="006A7EE2">
              <w:rPr>
                <w:rFonts w:cs="Arial"/>
                <w:szCs w:val="18"/>
              </w:rPr>
              <w:t>; see clause 6.1.6.2.8</w:t>
            </w:r>
            <w:r w:rsidRPr="006A7EE2">
              <w:rPr>
                <w:rFonts w:cs="Arial" w:hint="eastAsia"/>
                <w:szCs w:val="18"/>
                <w:lang w:eastAsia="zh-CN"/>
              </w:rPr>
              <w:t>;</w:t>
            </w:r>
          </w:p>
        </w:tc>
      </w:tr>
      <w:tr w:rsidR="00D32C34" w:rsidRPr="006A7EE2" w14:paraId="03805C3A"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328359B" w14:textId="77777777" w:rsidR="00D32C34" w:rsidRPr="006A7EE2" w:rsidRDefault="00D32C34" w:rsidP="00D32C34">
            <w:pPr>
              <w:pStyle w:val="TAL"/>
            </w:pPr>
            <w:proofErr w:type="spellStart"/>
            <w:r w:rsidRPr="006A7EE2">
              <w:t>DurationSec</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089D3289"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1A8603A" w14:textId="77777777" w:rsidR="00D32C34" w:rsidRPr="006A7EE2" w:rsidRDefault="00D32C34" w:rsidP="00D32C34">
            <w:pPr>
              <w:pStyle w:val="TAL"/>
              <w:rPr>
                <w:rFonts w:cs="Arial"/>
                <w:szCs w:val="18"/>
              </w:rPr>
            </w:pPr>
            <w:r w:rsidRPr="006A7EE2">
              <w:rPr>
                <w:rFonts w:cs="Arial"/>
                <w:szCs w:val="18"/>
              </w:rPr>
              <w:t>Time value in seconds</w:t>
            </w:r>
          </w:p>
        </w:tc>
      </w:tr>
      <w:tr w:rsidR="00D32C34" w:rsidRPr="006A7EE2" w14:paraId="3DAD5178"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E5ED7A9" w14:textId="77777777" w:rsidR="00D32C34" w:rsidRPr="006A7EE2" w:rsidRDefault="00D32C34" w:rsidP="00D32C34">
            <w:pPr>
              <w:pStyle w:val="TAL"/>
            </w:pPr>
            <w:proofErr w:type="spellStart"/>
            <w:r w:rsidRPr="006A7EE2">
              <w:t>ProblemDetails</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4784703F"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3ED2F27C" w14:textId="77777777" w:rsidR="00D32C34" w:rsidRPr="006A7EE2" w:rsidRDefault="00D32C34" w:rsidP="00D32C34">
            <w:pPr>
              <w:pStyle w:val="TAL"/>
              <w:rPr>
                <w:rFonts w:cs="Arial"/>
                <w:szCs w:val="18"/>
              </w:rPr>
            </w:pPr>
            <w:r w:rsidRPr="006A7EE2">
              <w:rPr>
                <w:rFonts w:cs="Arial"/>
                <w:szCs w:val="18"/>
              </w:rPr>
              <w:t>Common data type used in response bodies</w:t>
            </w:r>
          </w:p>
        </w:tc>
      </w:tr>
      <w:tr w:rsidR="00D32C34" w:rsidRPr="006A7EE2" w14:paraId="7F49EB7D"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D1B3AF1" w14:textId="77777777" w:rsidR="00D32C34" w:rsidRPr="006A7EE2" w:rsidRDefault="00D32C34" w:rsidP="00D32C34">
            <w:pPr>
              <w:pStyle w:val="TAL"/>
            </w:pPr>
            <w:proofErr w:type="spellStart"/>
            <w:r w:rsidRPr="006A7EE2">
              <w:t>Snssai</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58B0FAED"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8974BF6" w14:textId="77777777" w:rsidR="00D32C34" w:rsidRPr="006A7EE2" w:rsidRDefault="00D32C34" w:rsidP="00D32C34">
            <w:pPr>
              <w:pStyle w:val="TAL"/>
              <w:rPr>
                <w:rFonts w:cs="Arial"/>
                <w:szCs w:val="18"/>
              </w:rPr>
            </w:pPr>
            <w:r w:rsidRPr="006A7EE2">
              <w:rPr>
                <w:rFonts w:cs="Arial"/>
                <w:szCs w:val="18"/>
              </w:rPr>
              <w:t>Single NSSAI</w:t>
            </w:r>
          </w:p>
        </w:tc>
      </w:tr>
      <w:tr w:rsidR="00D32C34" w:rsidRPr="006A7EE2" w14:paraId="6153BF18"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1DC136B" w14:textId="77777777" w:rsidR="00D32C34" w:rsidRPr="006A7EE2" w:rsidRDefault="00D32C34" w:rsidP="00D32C34">
            <w:pPr>
              <w:pStyle w:val="TAL"/>
            </w:pPr>
            <w:r w:rsidRPr="006A7EE2">
              <w:t>Uri</w:t>
            </w:r>
          </w:p>
        </w:tc>
        <w:tc>
          <w:tcPr>
            <w:tcW w:w="1872" w:type="dxa"/>
            <w:gridSpan w:val="2"/>
            <w:tcBorders>
              <w:top w:val="single" w:sz="4" w:space="0" w:color="auto"/>
              <w:left w:val="single" w:sz="4" w:space="0" w:color="auto"/>
              <w:bottom w:val="single" w:sz="4" w:space="0" w:color="auto"/>
              <w:right w:val="single" w:sz="4" w:space="0" w:color="auto"/>
            </w:tcBorders>
          </w:tcPr>
          <w:p w14:paraId="02E1D734"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2D098583" w14:textId="77777777" w:rsidR="00D32C34" w:rsidRPr="006A7EE2" w:rsidRDefault="00D32C34" w:rsidP="00D32C34">
            <w:pPr>
              <w:pStyle w:val="TAL"/>
              <w:rPr>
                <w:rFonts w:cs="Arial"/>
                <w:szCs w:val="18"/>
              </w:rPr>
            </w:pPr>
            <w:r w:rsidRPr="006A7EE2">
              <w:rPr>
                <w:rFonts w:cs="Arial"/>
                <w:szCs w:val="18"/>
              </w:rPr>
              <w:t>Uniform Resource Identifier</w:t>
            </w:r>
          </w:p>
        </w:tc>
      </w:tr>
      <w:tr w:rsidR="00D32C34" w:rsidRPr="006A7EE2" w14:paraId="3A6CE512"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4D6D7A7" w14:textId="77777777" w:rsidR="00D32C34" w:rsidRPr="006A7EE2" w:rsidRDefault="00D32C34" w:rsidP="00D32C34">
            <w:pPr>
              <w:pStyle w:val="TAL"/>
            </w:pPr>
            <w:proofErr w:type="spellStart"/>
            <w:r w:rsidRPr="006A7EE2">
              <w:t>Gpsi</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211C1D01"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4E916217" w14:textId="77777777" w:rsidR="00D32C34" w:rsidRPr="006A7EE2" w:rsidRDefault="00D32C34" w:rsidP="00D32C34">
            <w:pPr>
              <w:pStyle w:val="TAL"/>
              <w:rPr>
                <w:rFonts w:cs="Arial"/>
                <w:szCs w:val="18"/>
              </w:rPr>
            </w:pPr>
            <w:r w:rsidRPr="006A7EE2">
              <w:rPr>
                <w:rFonts w:cs="Arial"/>
                <w:szCs w:val="18"/>
              </w:rPr>
              <w:t>Generic Public Subscription Identifier</w:t>
            </w:r>
          </w:p>
        </w:tc>
      </w:tr>
      <w:tr w:rsidR="00D32C34" w:rsidRPr="006A7EE2" w14:paraId="4FB37CB9"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E9CBFC6" w14:textId="77777777" w:rsidR="00D32C34" w:rsidRPr="006A7EE2" w:rsidRDefault="00D32C34" w:rsidP="00D32C34">
            <w:pPr>
              <w:pStyle w:val="TAL"/>
            </w:pPr>
            <w:proofErr w:type="spellStart"/>
            <w:r w:rsidRPr="006A7EE2">
              <w:t>RatType</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5E75FFC5"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FE217AF" w14:textId="77777777" w:rsidR="00D32C34" w:rsidRPr="006A7EE2" w:rsidRDefault="00D32C34" w:rsidP="00D32C34">
            <w:pPr>
              <w:pStyle w:val="TAL"/>
              <w:rPr>
                <w:rFonts w:cs="Arial"/>
                <w:szCs w:val="18"/>
              </w:rPr>
            </w:pPr>
            <w:r w:rsidRPr="006A7EE2">
              <w:rPr>
                <w:rFonts w:cs="Arial"/>
                <w:szCs w:val="18"/>
              </w:rPr>
              <w:t>Radio Access Technology Type</w:t>
            </w:r>
          </w:p>
        </w:tc>
      </w:tr>
      <w:tr w:rsidR="00D32C34" w:rsidRPr="006A7EE2" w14:paraId="4E17691F"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3C4B1A1" w14:textId="77777777" w:rsidR="00D32C34" w:rsidRPr="006A7EE2" w:rsidRDefault="00D32C34" w:rsidP="00D32C34">
            <w:pPr>
              <w:pStyle w:val="TAL"/>
            </w:pPr>
            <w:r w:rsidRPr="006A7EE2">
              <w:t>Area</w:t>
            </w:r>
          </w:p>
        </w:tc>
        <w:tc>
          <w:tcPr>
            <w:tcW w:w="1872" w:type="dxa"/>
            <w:gridSpan w:val="2"/>
            <w:tcBorders>
              <w:top w:val="single" w:sz="4" w:space="0" w:color="auto"/>
              <w:left w:val="single" w:sz="4" w:space="0" w:color="auto"/>
              <w:bottom w:val="single" w:sz="4" w:space="0" w:color="auto"/>
              <w:right w:val="single" w:sz="4" w:space="0" w:color="auto"/>
            </w:tcBorders>
          </w:tcPr>
          <w:p w14:paraId="1BDF40F6"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5ECBDE2E" w14:textId="77777777" w:rsidR="00D32C34" w:rsidRPr="006A7EE2" w:rsidRDefault="00D32C34" w:rsidP="00D32C34">
            <w:pPr>
              <w:pStyle w:val="TAL"/>
              <w:rPr>
                <w:rFonts w:cs="Arial"/>
                <w:szCs w:val="18"/>
              </w:rPr>
            </w:pPr>
          </w:p>
        </w:tc>
      </w:tr>
      <w:tr w:rsidR="00D32C34" w:rsidRPr="006A7EE2" w14:paraId="6F5B3222"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3289F01" w14:textId="77777777" w:rsidR="00D32C34" w:rsidRPr="006A7EE2" w:rsidRDefault="00D32C34" w:rsidP="00D32C34">
            <w:pPr>
              <w:pStyle w:val="TAL"/>
            </w:pPr>
            <w:proofErr w:type="spellStart"/>
            <w:r w:rsidRPr="006A7EE2">
              <w:t>ServiceAreaRestriction</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7868D3E9"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89676DF" w14:textId="77777777" w:rsidR="00D32C34" w:rsidRPr="006A7EE2" w:rsidRDefault="00D32C34" w:rsidP="00D32C34">
            <w:pPr>
              <w:pStyle w:val="TAL"/>
              <w:rPr>
                <w:rFonts w:cs="Arial"/>
                <w:szCs w:val="18"/>
              </w:rPr>
            </w:pPr>
          </w:p>
        </w:tc>
      </w:tr>
      <w:tr w:rsidR="00D32C34" w:rsidRPr="006A7EE2" w14:paraId="11B9EBBC"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89F3C7D" w14:textId="77777777" w:rsidR="00D32C34" w:rsidRPr="006A7EE2" w:rsidRDefault="00D32C34" w:rsidP="00D32C34">
            <w:pPr>
              <w:pStyle w:val="TAL"/>
            </w:pPr>
            <w:proofErr w:type="spellStart"/>
            <w:r w:rsidRPr="006A7EE2">
              <w:t>CoreNetworkType</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2FE03DE2"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48B2E2F7" w14:textId="77777777" w:rsidR="00D32C34" w:rsidRPr="006A7EE2" w:rsidRDefault="00D32C34" w:rsidP="00D32C34">
            <w:pPr>
              <w:pStyle w:val="TAL"/>
              <w:rPr>
                <w:rFonts w:cs="Arial"/>
                <w:szCs w:val="18"/>
              </w:rPr>
            </w:pPr>
          </w:p>
        </w:tc>
      </w:tr>
      <w:tr w:rsidR="00D32C34" w:rsidRPr="006A7EE2" w14:paraId="3FBE3E98"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4954225" w14:textId="77777777" w:rsidR="00D32C34" w:rsidRPr="006A7EE2" w:rsidRDefault="00D32C34" w:rsidP="00D32C34">
            <w:pPr>
              <w:pStyle w:val="TAL"/>
            </w:pPr>
            <w:proofErr w:type="spellStart"/>
            <w:r w:rsidRPr="006A7EE2">
              <w:t>SupportedFeatures</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0D175DC9"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5475A16A" w14:textId="77777777" w:rsidR="00D32C34" w:rsidRPr="006A7EE2" w:rsidRDefault="00D32C34" w:rsidP="00D32C34">
            <w:pPr>
              <w:pStyle w:val="TAL"/>
              <w:rPr>
                <w:rFonts w:cs="Arial"/>
                <w:szCs w:val="18"/>
              </w:rPr>
            </w:pPr>
            <w:r w:rsidRPr="006A7EE2">
              <w:rPr>
                <w:rFonts w:cs="Arial"/>
                <w:szCs w:val="18"/>
              </w:rPr>
              <w:t>see 3GPP TS 29.500 [4] clause 6.6</w:t>
            </w:r>
          </w:p>
        </w:tc>
      </w:tr>
      <w:tr w:rsidR="00D32C34" w:rsidRPr="006A7EE2" w14:paraId="334EDEB0"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07413F5" w14:textId="77777777" w:rsidR="00D32C34" w:rsidRPr="006A7EE2" w:rsidRDefault="00D32C34" w:rsidP="00D32C34">
            <w:pPr>
              <w:pStyle w:val="TAL"/>
            </w:pPr>
            <w:proofErr w:type="spellStart"/>
            <w:r w:rsidRPr="006A7EE2">
              <w:t>PlmnId</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002E3D1A"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08EAD089" w14:textId="77777777" w:rsidR="00D32C34" w:rsidRPr="006A7EE2" w:rsidRDefault="00D32C34" w:rsidP="00D32C34">
            <w:pPr>
              <w:pStyle w:val="TAL"/>
              <w:rPr>
                <w:rFonts w:cs="Arial"/>
                <w:szCs w:val="18"/>
              </w:rPr>
            </w:pPr>
            <w:r w:rsidRPr="006A7EE2">
              <w:rPr>
                <w:rFonts w:cs="Arial"/>
                <w:szCs w:val="18"/>
              </w:rPr>
              <w:t>PLMN Identity</w:t>
            </w:r>
          </w:p>
        </w:tc>
      </w:tr>
      <w:tr w:rsidR="00D32C34" w:rsidRPr="006A7EE2" w14:paraId="295487C3"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3C1DBE1" w14:textId="77777777" w:rsidR="00D32C34" w:rsidRPr="006A7EE2" w:rsidRDefault="00D32C34" w:rsidP="00D32C34">
            <w:pPr>
              <w:pStyle w:val="TAL"/>
            </w:pPr>
            <w:proofErr w:type="spellStart"/>
            <w:r w:rsidRPr="006A7EE2">
              <w:t>PduSessionType</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6F1D2DB0"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4D6EA8F4" w14:textId="77777777" w:rsidR="00D32C34" w:rsidRPr="006A7EE2" w:rsidRDefault="00D32C34" w:rsidP="00D32C34">
            <w:pPr>
              <w:pStyle w:val="TAL"/>
              <w:rPr>
                <w:rFonts w:cs="Arial"/>
                <w:szCs w:val="18"/>
              </w:rPr>
            </w:pPr>
          </w:p>
        </w:tc>
      </w:tr>
      <w:tr w:rsidR="00D32C34" w:rsidRPr="006A7EE2" w:rsidDel="008F15B1" w14:paraId="47A42EE9"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AE905A1" w14:textId="77777777" w:rsidR="00D32C34" w:rsidRPr="006A7EE2" w:rsidDel="008F15B1" w:rsidRDefault="00D32C34" w:rsidP="00D32C34">
            <w:pPr>
              <w:pStyle w:val="TAL"/>
            </w:pPr>
            <w:proofErr w:type="spellStart"/>
            <w:r w:rsidRPr="006A7EE2">
              <w:t>SubscribedDefaultQos</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4889B765" w14:textId="77777777" w:rsidR="00D32C34" w:rsidRPr="006A7EE2" w:rsidDel="008F15B1"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64D8996" w14:textId="77777777" w:rsidR="00D32C34" w:rsidRPr="006A7EE2" w:rsidDel="008F15B1" w:rsidRDefault="00D32C34" w:rsidP="00D32C34">
            <w:pPr>
              <w:pStyle w:val="TAL"/>
              <w:rPr>
                <w:rFonts w:cs="Arial"/>
                <w:szCs w:val="18"/>
              </w:rPr>
            </w:pPr>
            <w:r w:rsidRPr="006A7EE2">
              <w:rPr>
                <w:rFonts w:cs="Arial"/>
                <w:szCs w:val="18"/>
              </w:rPr>
              <w:t xml:space="preserve">Subscribed Default </w:t>
            </w:r>
            <w:proofErr w:type="spellStart"/>
            <w:r w:rsidRPr="006A7EE2">
              <w:rPr>
                <w:rFonts w:cs="Arial"/>
                <w:szCs w:val="18"/>
              </w:rPr>
              <w:t>QoS</w:t>
            </w:r>
            <w:proofErr w:type="spellEnd"/>
          </w:p>
        </w:tc>
      </w:tr>
      <w:tr w:rsidR="00D32C34" w:rsidRPr="006A7EE2" w14:paraId="659085D3"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0A87E4F" w14:textId="77777777" w:rsidR="00D32C34" w:rsidRPr="006A7EE2" w:rsidRDefault="00D32C34" w:rsidP="00D32C34">
            <w:pPr>
              <w:pStyle w:val="TAL"/>
            </w:pPr>
            <w:proofErr w:type="spellStart"/>
            <w:r w:rsidRPr="006A7EE2">
              <w:t>Ambr</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5B02521F"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03155CAA" w14:textId="77777777" w:rsidR="00D32C34" w:rsidRPr="006A7EE2" w:rsidRDefault="00D32C34" w:rsidP="00D32C34">
            <w:pPr>
              <w:pStyle w:val="TAL"/>
              <w:rPr>
                <w:rFonts w:cs="Arial"/>
                <w:szCs w:val="18"/>
              </w:rPr>
            </w:pPr>
          </w:p>
        </w:tc>
      </w:tr>
      <w:tr w:rsidR="00D32C34" w:rsidRPr="006A7EE2" w14:paraId="2842846B"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46AE5F7" w14:textId="77777777" w:rsidR="00D32C34" w:rsidRPr="006A7EE2" w:rsidRDefault="00D32C34" w:rsidP="00D32C34">
            <w:pPr>
              <w:pStyle w:val="TAL"/>
            </w:pPr>
            <w:proofErr w:type="spellStart"/>
            <w:r w:rsidRPr="006A7EE2">
              <w:t>PduSessionId</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44051E4E"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3686DA1" w14:textId="77777777" w:rsidR="00D32C34" w:rsidRPr="006A7EE2" w:rsidRDefault="00D32C34" w:rsidP="00D32C34">
            <w:pPr>
              <w:pStyle w:val="TAL"/>
              <w:rPr>
                <w:rFonts w:cs="Arial"/>
                <w:szCs w:val="18"/>
              </w:rPr>
            </w:pPr>
            <w:proofErr w:type="spellStart"/>
            <w:r w:rsidRPr="006A7EE2">
              <w:rPr>
                <w:rFonts w:cs="Arial"/>
                <w:szCs w:val="18"/>
              </w:rPr>
              <w:t>PduSessionId</w:t>
            </w:r>
            <w:proofErr w:type="spellEnd"/>
            <w:r w:rsidRPr="006A7EE2">
              <w:rPr>
                <w:rFonts w:cs="Arial"/>
                <w:szCs w:val="18"/>
              </w:rPr>
              <w:t xml:space="preserve"> </w:t>
            </w:r>
            <w:r w:rsidRPr="006A7EE2">
              <w:t xml:space="preserve">is used as key in a map of </w:t>
            </w:r>
            <w:proofErr w:type="spellStart"/>
            <w:r w:rsidRPr="006A7EE2">
              <w:t>PduSessions</w:t>
            </w:r>
            <w:proofErr w:type="spellEnd"/>
            <w:r w:rsidRPr="006A7EE2">
              <w:t>; see clause 6.1.6.2.16.</w:t>
            </w:r>
          </w:p>
        </w:tc>
      </w:tr>
      <w:tr w:rsidR="00D32C34" w:rsidRPr="006A7EE2" w14:paraId="156DF7EC"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ADEC8ED" w14:textId="77777777" w:rsidR="00D32C34" w:rsidRPr="006A7EE2" w:rsidRDefault="00D32C34" w:rsidP="00D32C34">
            <w:pPr>
              <w:pStyle w:val="TAL"/>
            </w:pPr>
            <w:proofErr w:type="spellStart"/>
            <w:r w:rsidRPr="006A7EE2">
              <w:t>NfInstanceId</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6FCEED95"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707D63E3" w14:textId="77777777" w:rsidR="00D32C34" w:rsidRPr="006A7EE2" w:rsidRDefault="00D32C34" w:rsidP="00D32C34">
            <w:pPr>
              <w:pStyle w:val="TAL"/>
              <w:rPr>
                <w:rFonts w:cs="Arial"/>
                <w:szCs w:val="18"/>
              </w:rPr>
            </w:pPr>
          </w:p>
        </w:tc>
      </w:tr>
      <w:tr w:rsidR="00D32C34" w:rsidRPr="006A7EE2" w14:paraId="6A22D221"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6CCE756" w14:textId="77777777" w:rsidR="00D32C34" w:rsidRPr="006A7EE2" w:rsidRDefault="00D32C34" w:rsidP="00D32C34">
            <w:pPr>
              <w:pStyle w:val="TAL"/>
            </w:pPr>
            <w:proofErr w:type="spellStart"/>
            <w:r w:rsidRPr="006A7EE2">
              <w:t>Supi</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6DD39678"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9407DB1" w14:textId="77777777" w:rsidR="00D32C34" w:rsidRPr="006A7EE2" w:rsidRDefault="00D32C34" w:rsidP="00D32C34">
            <w:pPr>
              <w:pStyle w:val="TAL"/>
              <w:rPr>
                <w:rFonts w:cs="Arial"/>
                <w:szCs w:val="18"/>
              </w:rPr>
            </w:pPr>
          </w:p>
        </w:tc>
      </w:tr>
      <w:tr w:rsidR="00D32C34" w:rsidRPr="006A7EE2" w14:paraId="778CF55D"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4E42C3B" w14:textId="77777777" w:rsidR="00D32C34" w:rsidRPr="006A7EE2" w:rsidRDefault="00D32C34" w:rsidP="00D32C34">
            <w:pPr>
              <w:pStyle w:val="TAL"/>
            </w:pPr>
            <w:proofErr w:type="spellStart"/>
            <w:r w:rsidRPr="006A7EE2">
              <w:t>RfspIndex</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5081B105"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A70E1A3" w14:textId="77777777" w:rsidR="00D32C34" w:rsidRPr="006A7EE2" w:rsidRDefault="00D32C34" w:rsidP="00D32C34">
            <w:pPr>
              <w:pStyle w:val="TAL"/>
              <w:rPr>
                <w:rFonts w:cs="Arial"/>
                <w:szCs w:val="18"/>
              </w:rPr>
            </w:pPr>
          </w:p>
        </w:tc>
      </w:tr>
      <w:tr w:rsidR="00D32C34" w:rsidRPr="006A7EE2" w14:paraId="19410F76"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5ADF81A" w14:textId="77777777" w:rsidR="00D32C34" w:rsidRPr="006A7EE2" w:rsidRDefault="00D32C34" w:rsidP="00D32C34">
            <w:pPr>
              <w:pStyle w:val="TAL"/>
            </w:pPr>
            <w:proofErr w:type="spellStart"/>
            <w:r w:rsidRPr="006A7EE2">
              <w:t>SscMode</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2E13FF73"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503B97F2" w14:textId="77777777" w:rsidR="00D32C34" w:rsidRPr="006A7EE2" w:rsidRDefault="00D32C34" w:rsidP="00D32C34">
            <w:pPr>
              <w:pStyle w:val="TAL"/>
              <w:rPr>
                <w:rFonts w:cs="Arial"/>
                <w:szCs w:val="18"/>
              </w:rPr>
            </w:pPr>
          </w:p>
        </w:tc>
      </w:tr>
      <w:tr w:rsidR="00D32C34" w:rsidRPr="006A7EE2" w14:paraId="4B73F412"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FFACE99" w14:textId="77777777" w:rsidR="00D32C34" w:rsidRPr="006A7EE2" w:rsidRDefault="00D32C34" w:rsidP="00D32C34">
            <w:pPr>
              <w:pStyle w:val="TAL"/>
            </w:pPr>
            <w:r w:rsidRPr="006A7EE2">
              <w:t>Ipv4Address</w:t>
            </w:r>
          </w:p>
        </w:tc>
        <w:tc>
          <w:tcPr>
            <w:tcW w:w="1872" w:type="dxa"/>
            <w:gridSpan w:val="2"/>
            <w:tcBorders>
              <w:top w:val="single" w:sz="4" w:space="0" w:color="auto"/>
              <w:left w:val="single" w:sz="4" w:space="0" w:color="auto"/>
              <w:bottom w:val="single" w:sz="4" w:space="0" w:color="auto"/>
              <w:right w:val="single" w:sz="4" w:space="0" w:color="auto"/>
            </w:tcBorders>
          </w:tcPr>
          <w:p w14:paraId="03D4AE49"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12ECCD0" w14:textId="77777777" w:rsidR="00D32C34" w:rsidRPr="006A7EE2" w:rsidRDefault="00D32C34" w:rsidP="00D32C34">
            <w:pPr>
              <w:pStyle w:val="TAL"/>
              <w:rPr>
                <w:rFonts w:cs="Arial"/>
                <w:szCs w:val="18"/>
              </w:rPr>
            </w:pPr>
          </w:p>
        </w:tc>
      </w:tr>
      <w:tr w:rsidR="00D32C34" w:rsidRPr="006A7EE2" w14:paraId="51D70A8B"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A672C55" w14:textId="77777777" w:rsidR="00D32C34" w:rsidRPr="006A7EE2" w:rsidRDefault="00D32C34" w:rsidP="00D32C34">
            <w:pPr>
              <w:pStyle w:val="TAL"/>
            </w:pPr>
            <w:r w:rsidRPr="006A7EE2">
              <w:t>Ipv6Address</w:t>
            </w:r>
          </w:p>
        </w:tc>
        <w:tc>
          <w:tcPr>
            <w:tcW w:w="1872" w:type="dxa"/>
            <w:gridSpan w:val="2"/>
            <w:tcBorders>
              <w:top w:val="single" w:sz="4" w:space="0" w:color="auto"/>
              <w:left w:val="single" w:sz="4" w:space="0" w:color="auto"/>
              <w:bottom w:val="single" w:sz="4" w:space="0" w:color="auto"/>
              <w:right w:val="single" w:sz="4" w:space="0" w:color="auto"/>
            </w:tcBorders>
          </w:tcPr>
          <w:p w14:paraId="231C91E5"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A15CFF1" w14:textId="77777777" w:rsidR="00D32C34" w:rsidRPr="006A7EE2" w:rsidRDefault="00D32C34" w:rsidP="00D32C34">
            <w:pPr>
              <w:pStyle w:val="TAL"/>
              <w:rPr>
                <w:rFonts w:cs="Arial"/>
                <w:szCs w:val="18"/>
              </w:rPr>
            </w:pPr>
          </w:p>
        </w:tc>
      </w:tr>
      <w:tr w:rsidR="00D32C34" w:rsidRPr="006A7EE2" w14:paraId="60869A97"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41BC66F7" w14:textId="77777777" w:rsidR="00D32C34" w:rsidRPr="006A7EE2" w:rsidRDefault="00D32C34" w:rsidP="00D32C34">
            <w:pPr>
              <w:pStyle w:val="TAL"/>
            </w:pPr>
            <w:r w:rsidRPr="006A7EE2">
              <w:t>Ipv6Prefix</w:t>
            </w:r>
          </w:p>
        </w:tc>
        <w:tc>
          <w:tcPr>
            <w:tcW w:w="1872" w:type="dxa"/>
            <w:gridSpan w:val="2"/>
            <w:tcBorders>
              <w:top w:val="single" w:sz="4" w:space="0" w:color="auto"/>
              <w:left w:val="single" w:sz="4" w:space="0" w:color="auto"/>
              <w:bottom w:val="single" w:sz="4" w:space="0" w:color="auto"/>
              <w:right w:val="single" w:sz="4" w:space="0" w:color="auto"/>
            </w:tcBorders>
          </w:tcPr>
          <w:p w14:paraId="73C6DDDB"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2F3A0961" w14:textId="77777777" w:rsidR="00D32C34" w:rsidRPr="006A7EE2" w:rsidRDefault="00D32C34" w:rsidP="00D32C34">
            <w:pPr>
              <w:pStyle w:val="TAL"/>
              <w:rPr>
                <w:rFonts w:cs="Arial"/>
                <w:szCs w:val="18"/>
              </w:rPr>
            </w:pPr>
          </w:p>
        </w:tc>
      </w:tr>
      <w:tr w:rsidR="00D32C34" w:rsidRPr="006A7EE2" w14:paraId="5F4C249B"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6E57038" w14:textId="77777777" w:rsidR="00D32C34" w:rsidRPr="006A7EE2" w:rsidRDefault="00D32C34" w:rsidP="00D32C34">
            <w:pPr>
              <w:pStyle w:val="TAL"/>
            </w:pPr>
            <w:proofErr w:type="spellStart"/>
            <w:r w:rsidRPr="006A7EE2">
              <w:t>SorMac</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4B0ED442" w14:textId="77777777" w:rsidR="00D32C34" w:rsidRPr="006A7EE2" w:rsidRDefault="00D32C34" w:rsidP="00D32C34">
            <w:pPr>
              <w:pStyle w:val="TAL"/>
            </w:pPr>
            <w:r w:rsidRPr="006A7EE2">
              <w:t>3GPP TS 29.509 [24]</w:t>
            </w:r>
          </w:p>
        </w:tc>
        <w:tc>
          <w:tcPr>
            <w:tcW w:w="4565" w:type="dxa"/>
            <w:gridSpan w:val="2"/>
            <w:tcBorders>
              <w:top w:val="single" w:sz="4" w:space="0" w:color="auto"/>
              <w:left w:val="single" w:sz="4" w:space="0" w:color="auto"/>
              <w:bottom w:val="single" w:sz="4" w:space="0" w:color="auto"/>
              <w:right w:val="single" w:sz="4" w:space="0" w:color="auto"/>
            </w:tcBorders>
          </w:tcPr>
          <w:p w14:paraId="12F1BF7F" w14:textId="77777777" w:rsidR="00D32C34" w:rsidRPr="006A7EE2" w:rsidRDefault="00D32C34" w:rsidP="00D32C34">
            <w:pPr>
              <w:pStyle w:val="TAL"/>
              <w:rPr>
                <w:rFonts w:cs="Arial"/>
                <w:szCs w:val="18"/>
              </w:rPr>
            </w:pPr>
          </w:p>
        </w:tc>
      </w:tr>
      <w:tr w:rsidR="00D32C34" w:rsidRPr="006A7EE2" w14:paraId="7A2DC564"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725345D" w14:textId="77777777" w:rsidR="00D32C34" w:rsidRPr="006A7EE2" w:rsidRDefault="00D32C34" w:rsidP="00D32C34">
            <w:pPr>
              <w:pStyle w:val="TAL"/>
            </w:pPr>
            <w:proofErr w:type="spellStart"/>
            <w:r w:rsidRPr="006A7EE2">
              <w:t>SteeringInfo</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39569666" w14:textId="77777777" w:rsidR="00D32C34" w:rsidRPr="006A7EE2" w:rsidRDefault="00D32C34" w:rsidP="00D32C34">
            <w:pPr>
              <w:pStyle w:val="TAL"/>
            </w:pPr>
            <w:r w:rsidRPr="006A7EE2">
              <w:t>3GPP TS 29.509 [24]</w:t>
            </w:r>
          </w:p>
        </w:tc>
        <w:tc>
          <w:tcPr>
            <w:tcW w:w="4565" w:type="dxa"/>
            <w:gridSpan w:val="2"/>
            <w:tcBorders>
              <w:top w:val="single" w:sz="4" w:space="0" w:color="auto"/>
              <w:left w:val="single" w:sz="4" w:space="0" w:color="auto"/>
              <w:bottom w:val="single" w:sz="4" w:space="0" w:color="auto"/>
              <w:right w:val="single" w:sz="4" w:space="0" w:color="auto"/>
            </w:tcBorders>
          </w:tcPr>
          <w:p w14:paraId="49D48CE3" w14:textId="77777777" w:rsidR="00D32C34" w:rsidRPr="006A7EE2" w:rsidRDefault="00D32C34" w:rsidP="00D32C34">
            <w:pPr>
              <w:pStyle w:val="TAL"/>
              <w:rPr>
                <w:rFonts w:cs="Arial"/>
                <w:szCs w:val="18"/>
              </w:rPr>
            </w:pPr>
          </w:p>
        </w:tc>
      </w:tr>
      <w:tr w:rsidR="00D32C34" w:rsidRPr="006A7EE2" w14:paraId="37E820C5"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48FA80DE" w14:textId="77777777" w:rsidR="00D32C34" w:rsidRPr="006A7EE2" w:rsidRDefault="00D32C34" w:rsidP="00D32C34">
            <w:pPr>
              <w:pStyle w:val="TAL"/>
            </w:pPr>
            <w:proofErr w:type="spellStart"/>
            <w:r w:rsidRPr="006A7EE2">
              <w:t>AckInd</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4D2EA215" w14:textId="77777777" w:rsidR="00D32C34" w:rsidRPr="006A7EE2" w:rsidRDefault="00D32C34" w:rsidP="00D32C34">
            <w:pPr>
              <w:pStyle w:val="TAL"/>
            </w:pPr>
            <w:r w:rsidRPr="006A7EE2">
              <w:t>3GPP TS 29.509 [24]</w:t>
            </w:r>
          </w:p>
        </w:tc>
        <w:tc>
          <w:tcPr>
            <w:tcW w:w="4565" w:type="dxa"/>
            <w:gridSpan w:val="2"/>
            <w:tcBorders>
              <w:top w:val="single" w:sz="4" w:space="0" w:color="auto"/>
              <w:left w:val="single" w:sz="4" w:space="0" w:color="auto"/>
              <w:bottom w:val="single" w:sz="4" w:space="0" w:color="auto"/>
              <w:right w:val="single" w:sz="4" w:space="0" w:color="auto"/>
            </w:tcBorders>
          </w:tcPr>
          <w:p w14:paraId="110CECE1" w14:textId="77777777" w:rsidR="00D32C34" w:rsidRPr="006A7EE2" w:rsidRDefault="00D32C34" w:rsidP="00D32C34">
            <w:pPr>
              <w:pStyle w:val="TAL"/>
              <w:rPr>
                <w:rFonts w:cs="Arial"/>
                <w:szCs w:val="18"/>
              </w:rPr>
            </w:pPr>
          </w:p>
        </w:tc>
      </w:tr>
      <w:tr w:rsidR="00D32C34" w:rsidRPr="006A7EE2" w14:paraId="1CFB19DE"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F3E05C6" w14:textId="77777777" w:rsidR="00D32C34" w:rsidRPr="006A7EE2" w:rsidRDefault="00D32C34" w:rsidP="00D32C34">
            <w:pPr>
              <w:pStyle w:val="TAL"/>
            </w:pPr>
            <w:proofErr w:type="spellStart"/>
            <w:r w:rsidRPr="006A7EE2">
              <w:t>CounterSor</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69705F75" w14:textId="77777777" w:rsidR="00D32C34" w:rsidRPr="006A7EE2" w:rsidRDefault="00D32C34" w:rsidP="00D32C34">
            <w:pPr>
              <w:pStyle w:val="TAL"/>
            </w:pPr>
            <w:r w:rsidRPr="006A7EE2">
              <w:t>3GPP TS 29.509 [24]</w:t>
            </w:r>
          </w:p>
        </w:tc>
        <w:tc>
          <w:tcPr>
            <w:tcW w:w="4565" w:type="dxa"/>
            <w:gridSpan w:val="2"/>
            <w:tcBorders>
              <w:top w:val="single" w:sz="4" w:space="0" w:color="auto"/>
              <w:left w:val="single" w:sz="4" w:space="0" w:color="auto"/>
              <w:bottom w:val="single" w:sz="4" w:space="0" w:color="auto"/>
              <w:right w:val="single" w:sz="4" w:space="0" w:color="auto"/>
            </w:tcBorders>
          </w:tcPr>
          <w:p w14:paraId="170B063D" w14:textId="77777777" w:rsidR="00D32C34" w:rsidRPr="006A7EE2" w:rsidRDefault="00D32C34" w:rsidP="00D32C34">
            <w:pPr>
              <w:pStyle w:val="TAL"/>
              <w:rPr>
                <w:rFonts w:cs="Arial"/>
                <w:szCs w:val="18"/>
              </w:rPr>
            </w:pPr>
          </w:p>
        </w:tc>
      </w:tr>
      <w:tr w:rsidR="00D32C34" w:rsidRPr="006A7EE2" w14:paraId="140BA367" w14:textId="77777777" w:rsidTr="00D32C34">
        <w:trPr>
          <w:gridAfter w:val="1"/>
          <w:wAfter w:w="29" w:type="dxa"/>
          <w:jc w:val="center"/>
        </w:trPr>
        <w:tc>
          <w:tcPr>
            <w:tcW w:w="2628" w:type="dxa"/>
            <w:gridSpan w:val="2"/>
            <w:tcBorders>
              <w:top w:val="single" w:sz="4" w:space="0" w:color="auto"/>
              <w:left w:val="single" w:sz="4" w:space="0" w:color="auto"/>
              <w:bottom w:val="single" w:sz="4" w:space="0" w:color="auto"/>
              <w:right w:val="single" w:sz="4" w:space="0" w:color="auto"/>
            </w:tcBorders>
          </w:tcPr>
          <w:p w14:paraId="681C2CF7" w14:textId="77777777" w:rsidR="00D32C34" w:rsidRPr="006A7EE2" w:rsidRDefault="00D32C34" w:rsidP="00D32C34">
            <w:pPr>
              <w:pStyle w:val="TAL"/>
            </w:pPr>
            <w:proofErr w:type="spellStart"/>
            <w:r w:rsidRPr="006A7EE2">
              <w:rPr>
                <w:rFonts w:hint="eastAsia"/>
                <w:lang w:eastAsia="zh-CN"/>
              </w:rPr>
              <w:t>Upu</w:t>
            </w:r>
            <w:r w:rsidRPr="006A7EE2">
              <w:t>Mac</w:t>
            </w:r>
            <w:proofErr w:type="spellEnd"/>
          </w:p>
        </w:tc>
        <w:tc>
          <w:tcPr>
            <w:tcW w:w="1878" w:type="dxa"/>
            <w:gridSpan w:val="2"/>
            <w:tcBorders>
              <w:top w:val="single" w:sz="4" w:space="0" w:color="auto"/>
              <w:left w:val="single" w:sz="4" w:space="0" w:color="auto"/>
              <w:bottom w:val="single" w:sz="4" w:space="0" w:color="auto"/>
              <w:right w:val="single" w:sz="4" w:space="0" w:color="auto"/>
            </w:tcBorders>
          </w:tcPr>
          <w:p w14:paraId="1BF5FF56" w14:textId="77777777" w:rsidR="00D32C34" w:rsidRPr="006A7EE2" w:rsidRDefault="00D32C34" w:rsidP="00D32C34">
            <w:pPr>
              <w:pStyle w:val="TAL"/>
            </w:pPr>
            <w:r w:rsidRPr="006A7EE2">
              <w:t>3GPP TS 29.509 [24]</w:t>
            </w:r>
          </w:p>
        </w:tc>
        <w:tc>
          <w:tcPr>
            <w:tcW w:w="4568" w:type="dxa"/>
            <w:gridSpan w:val="2"/>
            <w:tcBorders>
              <w:top w:val="single" w:sz="4" w:space="0" w:color="auto"/>
              <w:left w:val="single" w:sz="4" w:space="0" w:color="auto"/>
              <w:bottom w:val="single" w:sz="4" w:space="0" w:color="auto"/>
              <w:right w:val="single" w:sz="4" w:space="0" w:color="auto"/>
            </w:tcBorders>
          </w:tcPr>
          <w:p w14:paraId="47514688" w14:textId="77777777" w:rsidR="00D32C34" w:rsidRPr="006A7EE2" w:rsidRDefault="00D32C34" w:rsidP="00D32C34">
            <w:pPr>
              <w:pStyle w:val="TAL"/>
              <w:rPr>
                <w:rFonts w:cs="Arial"/>
                <w:szCs w:val="18"/>
              </w:rPr>
            </w:pPr>
          </w:p>
        </w:tc>
      </w:tr>
      <w:tr w:rsidR="00D32C34" w:rsidRPr="006A7EE2" w14:paraId="59503559" w14:textId="77777777" w:rsidTr="00D32C34">
        <w:trPr>
          <w:gridAfter w:val="1"/>
          <w:wAfter w:w="29" w:type="dxa"/>
          <w:jc w:val="center"/>
        </w:trPr>
        <w:tc>
          <w:tcPr>
            <w:tcW w:w="2628" w:type="dxa"/>
            <w:gridSpan w:val="2"/>
            <w:tcBorders>
              <w:top w:val="single" w:sz="4" w:space="0" w:color="auto"/>
              <w:left w:val="single" w:sz="4" w:space="0" w:color="auto"/>
              <w:bottom w:val="single" w:sz="4" w:space="0" w:color="auto"/>
              <w:right w:val="single" w:sz="4" w:space="0" w:color="auto"/>
            </w:tcBorders>
          </w:tcPr>
          <w:p w14:paraId="1D8871A6" w14:textId="77777777" w:rsidR="00D32C34" w:rsidRPr="006A7EE2" w:rsidRDefault="00D32C34" w:rsidP="00D32C34">
            <w:pPr>
              <w:pStyle w:val="TAL"/>
            </w:pPr>
            <w:proofErr w:type="spellStart"/>
            <w:r w:rsidRPr="006A7EE2">
              <w:t>Upu</w:t>
            </w:r>
            <w:r w:rsidRPr="006A7EE2">
              <w:rPr>
                <w:rFonts w:hint="eastAsia"/>
                <w:lang w:eastAsia="zh-CN"/>
              </w:rPr>
              <w:t>D</w:t>
            </w:r>
            <w:r w:rsidRPr="006A7EE2">
              <w:t>ata</w:t>
            </w:r>
            <w:proofErr w:type="spellEnd"/>
          </w:p>
        </w:tc>
        <w:tc>
          <w:tcPr>
            <w:tcW w:w="1878" w:type="dxa"/>
            <w:gridSpan w:val="2"/>
            <w:tcBorders>
              <w:top w:val="single" w:sz="4" w:space="0" w:color="auto"/>
              <w:left w:val="single" w:sz="4" w:space="0" w:color="auto"/>
              <w:bottom w:val="single" w:sz="4" w:space="0" w:color="auto"/>
              <w:right w:val="single" w:sz="4" w:space="0" w:color="auto"/>
            </w:tcBorders>
          </w:tcPr>
          <w:p w14:paraId="167CAEDF" w14:textId="77777777" w:rsidR="00D32C34" w:rsidRPr="006A7EE2" w:rsidRDefault="00D32C34" w:rsidP="00D32C34">
            <w:pPr>
              <w:pStyle w:val="TAL"/>
            </w:pPr>
            <w:r w:rsidRPr="006A7EE2">
              <w:t>3GPP TS 29.509 [24]</w:t>
            </w:r>
          </w:p>
        </w:tc>
        <w:tc>
          <w:tcPr>
            <w:tcW w:w="4568" w:type="dxa"/>
            <w:gridSpan w:val="2"/>
            <w:tcBorders>
              <w:top w:val="single" w:sz="4" w:space="0" w:color="auto"/>
              <w:left w:val="single" w:sz="4" w:space="0" w:color="auto"/>
              <w:bottom w:val="single" w:sz="4" w:space="0" w:color="auto"/>
              <w:right w:val="single" w:sz="4" w:space="0" w:color="auto"/>
            </w:tcBorders>
          </w:tcPr>
          <w:p w14:paraId="484D5204" w14:textId="77777777" w:rsidR="00D32C34" w:rsidRPr="006A7EE2" w:rsidRDefault="00D32C34" w:rsidP="00D32C34">
            <w:pPr>
              <w:pStyle w:val="TAL"/>
              <w:rPr>
                <w:rFonts w:cs="Arial"/>
                <w:szCs w:val="18"/>
              </w:rPr>
            </w:pPr>
          </w:p>
        </w:tc>
      </w:tr>
      <w:tr w:rsidR="00D32C34" w:rsidRPr="006A7EE2" w14:paraId="6BC938AF" w14:textId="77777777" w:rsidTr="00D32C34">
        <w:trPr>
          <w:gridAfter w:val="1"/>
          <w:wAfter w:w="29" w:type="dxa"/>
          <w:jc w:val="center"/>
        </w:trPr>
        <w:tc>
          <w:tcPr>
            <w:tcW w:w="2628" w:type="dxa"/>
            <w:gridSpan w:val="2"/>
            <w:tcBorders>
              <w:top w:val="single" w:sz="4" w:space="0" w:color="auto"/>
              <w:left w:val="single" w:sz="4" w:space="0" w:color="auto"/>
              <w:bottom w:val="single" w:sz="4" w:space="0" w:color="auto"/>
              <w:right w:val="single" w:sz="4" w:space="0" w:color="auto"/>
            </w:tcBorders>
          </w:tcPr>
          <w:p w14:paraId="751B85A0" w14:textId="77777777" w:rsidR="00D32C34" w:rsidRPr="006A7EE2" w:rsidRDefault="00D32C34" w:rsidP="00D32C34">
            <w:pPr>
              <w:pStyle w:val="TAL"/>
            </w:pPr>
            <w:proofErr w:type="spellStart"/>
            <w:r w:rsidRPr="006A7EE2">
              <w:t>U</w:t>
            </w:r>
            <w:r w:rsidRPr="006A7EE2">
              <w:rPr>
                <w:rFonts w:hint="eastAsia"/>
                <w:lang w:eastAsia="zh-CN"/>
              </w:rPr>
              <w:t>pu</w:t>
            </w:r>
            <w:r w:rsidRPr="006A7EE2">
              <w:t>AckInd</w:t>
            </w:r>
            <w:proofErr w:type="spellEnd"/>
          </w:p>
        </w:tc>
        <w:tc>
          <w:tcPr>
            <w:tcW w:w="1878" w:type="dxa"/>
            <w:gridSpan w:val="2"/>
            <w:tcBorders>
              <w:top w:val="single" w:sz="4" w:space="0" w:color="auto"/>
              <w:left w:val="single" w:sz="4" w:space="0" w:color="auto"/>
              <w:bottom w:val="single" w:sz="4" w:space="0" w:color="auto"/>
              <w:right w:val="single" w:sz="4" w:space="0" w:color="auto"/>
            </w:tcBorders>
          </w:tcPr>
          <w:p w14:paraId="3BE2335A" w14:textId="77777777" w:rsidR="00D32C34" w:rsidRPr="006A7EE2" w:rsidRDefault="00D32C34" w:rsidP="00D32C34">
            <w:pPr>
              <w:pStyle w:val="TAL"/>
            </w:pPr>
            <w:r w:rsidRPr="006A7EE2">
              <w:t>3GPP TS 29.509 [24]</w:t>
            </w:r>
          </w:p>
        </w:tc>
        <w:tc>
          <w:tcPr>
            <w:tcW w:w="4568" w:type="dxa"/>
            <w:gridSpan w:val="2"/>
            <w:tcBorders>
              <w:top w:val="single" w:sz="4" w:space="0" w:color="auto"/>
              <w:left w:val="single" w:sz="4" w:space="0" w:color="auto"/>
              <w:bottom w:val="single" w:sz="4" w:space="0" w:color="auto"/>
              <w:right w:val="single" w:sz="4" w:space="0" w:color="auto"/>
            </w:tcBorders>
          </w:tcPr>
          <w:p w14:paraId="6FD8D0A5" w14:textId="77777777" w:rsidR="00D32C34" w:rsidRPr="006A7EE2" w:rsidRDefault="00D32C34" w:rsidP="00D32C34">
            <w:pPr>
              <w:pStyle w:val="TAL"/>
              <w:rPr>
                <w:rFonts w:cs="Arial"/>
                <w:szCs w:val="18"/>
              </w:rPr>
            </w:pPr>
          </w:p>
        </w:tc>
      </w:tr>
      <w:tr w:rsidR="00D32C34" w:rsidRPr="006A7EE2" w14:paraId="5819BF39" w14:textId="77777777" w:rsidTr="00D32C34">
        <w:trPr>
          <w:gridAfter w:val="1"/>
          <w:wAfter w:w="29" w:type="dxa"/>
          <w:jc w:val="center"/>
        </w:trPr>
        <w:tc>
          <w:tcPr>
            <w:tcW w:w="2628" w:type="dxa"/>
            <w:gridSpan w:val="2"/>
            <w:tcBorders>
              <w:top w:val="single" w:sz="4" w:space="0" w:color="auto"/>
              <w:left w:val="single" w:sz="4" w:space="0" w:color="auto"/>
              <w:bottom w:val="single" w:sz="4" w:space="0" w:color="auto"/>
              <w:right w:val="single" w:sz="4" w:space="0" w:color="auto"/>
            </w:tcBorders>
          </w:tcPr>
          <w:p w14:paraId="21907D66" w14:textId="77777777" w:rsidR="00D32C34" w:rsidRPr="006A7EE2" w:rsidRDefault="00D32C34" w:rsidP="00D32C34">
            <w:pPr>
              <w:pStyle w:val="TAL"/>
            </w:pPr>
            <w:proofErr w:type="spellStart"/>
            <w:r w:rsidRPr="006A7EE2">
              <w:t>CounterUpu</w:t>
            </w:r>
            <w:proofErr w:type="spellEnd"/>
          </w:p>
        </w:tc>
        <w:tc>
          <w:tcPr>
            <w:tcW w:w="1878" w:type="dxa"/>
            <w:gridSpan w:val="2"/>
            <w:tcBorders>
              <w:top w:val="single" w:sz="4" w:space="0" w:color="auto"/>
              <w:left w:val="single" w:sz="4" w:space="0" w:color="auto"/>
              <w:bottom w:val="single" w:sz="4" w:space="0" w:color="auto"/>
              <w:right w:val="single" w:sz="4" w:space="0" w:color="auto"/>
            </w:tcBorders>
          </w:tcPr>
          <w:p w14:paraId="3F277437" w14:textId="77777777" w:rsidR="00D32C34" w:rsidRPr="006A7EE2" w:rsidRDefault="00D32C34" w:rsidP="00D32C34">
            <w:pPr>
              <w:pStyle w:val="TAL"/>
            </w:pPr>
            <w:r w:rsidRPr="006A7EE2">
              <w:t>3GPP TS 29.509 [24]</w:t>
            </w:r>
          </w:p>
        </w:tc>
        <w:tc>
          <w:tcPr>
            <w:tcW w:w="4568" w:type="dxa"/>
            <w:gridSpan w:val="2"/>
            <w:tcBorders>
              <w:top w:val="single" w:sz="4" w:space="0" w:color="auto"/>
              <w:left w:val="single" w:sz="4" w:space="0" w:color="auto"/>
              <w:bottom w:val="single" w:sz="4" w:space="0" w:color="auto"/>
              <w:right w:val="single" w:sz="4" w:space="0" w:color="auto"/>
            </w:tcBorders>
          </w:tcPr>
          <w:p w14:paraId="67A24ABA" w14:textId="77777777" w:rsidR="00D32C34" w:rsidRPr="006A7EE2" w:rsidRDefault="00D32C34" w:rsidP="00D32C34">
            <w:pPr>
              <w:pStyle w:val="TAL"/>
              <w:rPr>
                <w:rFonts w:cs="Arial"/>
                <w:szCs w:val="18"/>
              </w:rPr>
            </w:pPr>
          </w:p>
        </w:tc>
      </w:tr>
      <w:tr w:rsidR="00D32C34" w:rsidRPr="006A7EE2" w14:paraId="34B870AC"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EC9DEFF" w14:textId="77777777" w:rsidR="00D32C34" w:rsidRPr="006A7EE2" w:rsidRDefault="00D32C34" w:rsidP="00D32C34">
            <w:pPr>
              <w:pStyle w:val="TAL"/>
            </w:pPr>
            <w:proofErr w:type="spellStart"/>
            <w:r w:rsidRPr="006A7EE2">
              <w:t>TraceData</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517CCF0D"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3C200DA6" w14:textId="77777777" w:rsidR="00D32C34" w:rsidRPr="006A7EE2" w:rsidRDefault="00D32C34" w:rsidP="00D32C34">
            <w:pPr>
              <w:pStyle w:val="TAL"/>
              <w:rPr>
                <w:rFonts w:cs="Arial"/>
                <w:szCs w:val="18"/>
              </w:rPr>
            </w:pPr>
            <w:r w:rsidRPr="006A7EE2">
              <w:rPr>
                <w:rFonts w:cs="Arial"/>
                <w:szCs w:val="18"/>
              </w:rPr>
              <w:t>Trace control and configuration parameters</w:t>
            </w:r>
          </w:p>
        </w:tc>
      </w:tr>
      <w:tr w:rsidR="00D32C34" w:rsidRPr="006A7EE2" w14:paraId="75A26FBA"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2C74862" w14:textId="77777777" w:rsidR="00D32C34" w:rsidRPr="006A7EE2" w:rsidRDefault="00D32C34" w:rsidP="00D32C34">
            <w:pPr>
              <w:pStyle w:val="TAL"/>
            </w:pPr>
            <w:proofErr w:type="spellStart"/>
            <w:r w:rsidRPr="006A7EE2">
              <w:t>NotifyItem</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52309F88"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2E650CA2" w14:textId="77777777" w:rsidR="00D32C34" w:rsidRPr="006A7EE2" w:rsidRDefault="00D32C34" w:rsidP="00D32C34">
            <w:pPr>
              <w:pStyle w:val="TAL"/>
              <w:rPr>
                <w:rFonts w:cs="Arial"/>
                <w:szCs w:val="18"/>
              </w:rPr>
            </w:pPr>
          </w:p>
        </w:tc>
      </w:tr>
      <w:tr w:rsidR="00D32C34" w:rsidRPr="006A7EE2" w14:paraId="045F1121"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3A51A58" w14:textId="77777777" w:rsidR="00D32C34" w:rsidRPr="006A7EE2" w:rsidRDefault="00D32C34" w:rsidP="00D32C34">
            <w:pPr>
              <w:pStyle w:val="TAL"/>
            </w:pPr>
            <w:proofErr w:type="spellStart"/>
            <w:r w:rsidRPr="006A7EE2">
              <w:t>UpSecurity</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1FF091D7"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B179FEC" w14:textId="77777777" w:rsidR="00D32C34" w:rsidRPr="006A7EE2" w:rsidRDefault="00D32C34" w:rsidP="00D32C34">
            <w:pPr>
              <w:pStyle w:val="TAL"/>
              <w:rPr>
                <w:rFonts w:cs="Arial"/>
                <w:szCs w:val="18"/>
              </w:rPr>
            </w:pPr>
          </w:p>
        </w:tc>
      </w:tr>
      <w:tr w:rsidR="00D32C34" w:rsidRPr="006A7EE2" w14:paraId="17AD3FC8"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4E20E426" w14:textId="77777777" w:rsidR="00D32C34" w:rsidRPr="006A7EE2" w:rsidRDefault="00D32C34" w:rsidP="00D32C34">
            <w:pPr>
              <w:pStyle w:val="TAL"/>
            </w:pPr>
            <w:proofErr w:type="spellStart"/>
            <w:r w:rsidRPr="006A7EE2">
              <w:t>ServiceName</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5EDD5261" w14:textId="77777777" w:rsidR="00D32C34" w:rsidRPr="006A7EE2" w:rsidRDefault="00D32C34" w:rsidP="00D32C34">
            <w:pPr>
              <w:pStyle w:val="TAL"/>
            </w:pPr>
            <w:r w:rsidRPr="006A7EE2">
              <w:t>3GPP TS 29.510 [19]</w:t>
            </w:r>
          </w:p>
        </w:tc>
        <w:tc>
          <w:tcPr>
            <w:tcW w:w="4565" w:type="dxa"/>
            <w:gridSpan w:val="2"/>
            <w:tcBorders>
              <w:top w:val="single" w:sz="4" w:space="0" w:color="auto"/>
              <w:left w:val="single" w:sz="4" w:space="0" w:color="auto"/>
              <w:bottom w:val="single" w:sz="4" w:space="0" w:color="auto"/>
              <w:right w:val="single" w:sz="4" w:space="0" w:color="auto"/>
            </w:tcBorders>
          </w:tcPr>
          <w:p w14:paraId="6BAE4580" w14:textId="77777777" w:rsidR="00D32C34" w:rsidRPr="006A7EE2" w:rsidRDefault="00D32C34" w:rsidP="00D32C34">
            <w:pPr>
              <w:pStyle w:val="TAL"/>
              <w:rPr>
                <w:rFonts w:cs="Arial"/>
                <w:szCs w:val="18"/>
              </w:rPr>
            </w:pPr>
          </w:p>
        </w:tc>
      </w:tr>
      <w:tr w:rsidR="00D32C34" w:rsidRPr="006A7EE2" w14:paraId="608D53C2"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C748DEE" w14:textId="77777777" w:rsidR="00D32C34" w:rsidRPr="006A7EE2" w:rsidRDefault="00D32C34" w:rsidP="00D32C34">
            <w:pPr>
              <w:pStyle w:val="TAL"/>
            </w:pPr>
            <w:proofErr w:type="spellStart"/>
            <w:r w:rsidRPr="006A7EE2">
              <w:t>OdbPacketServices</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4E75DF18"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AFC6A79" w14:textId="77777777" w:rsidR="00D32C34" w:rsidRPr="006A7EE2" w:rsidRDefault="00D32C34" w:rsidP="00D32C34">
            <w:pPr>
              <w:pStyle w:val="TAL"/>
              <w:rPr>
                <w:rFonts w:cs="Arial"/>
                <w:szCs w:val="18"/>
              </w:rPr>
            </w:pPr>
          </w:p>
        </w:tc>
      </w:tr>
      <w:tr w:rsidR="00D32C34" w:rsidRPr="006A7EE2" w14:paraId="4D4A9C5A"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8D33556" w14:textId="77777777" w:rsidR="00D32C34" w:rsidRPr="006A7EE2" w:rsidRDefault="00D32C34" w:rsidP="00D32C34">
            <w:pPr>
              <w:pStyle w:val="TAL"/>
            </w:pPr>
            <w:proofErr w:type="spellStart"/>
            <w:r w:rsidRPr="006A7EE2">
              <w:t>GroupId</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49B1E162"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48204ED5" w14:textId="77777777" w:rsidR="00D32C34" w:rsidRPr="006A7EE2" w:rsidRDefault="00D32C34" w:rsidP="00D32C34">
            <w:pPr>
              <w:pStyle w:val="TAL"/>
              <w:rPr>
                <w:rFonts w:cs="Arial"/>
                <w:szCs w:val="18"/>
              </w:rPr>
            </w:pPr>
            <w:r w:rsidRPr="006A7EE2">
              <w:rPr>
                <w:rFonts w:cs="Arial"/>
                <w:szCs w:val="18"/>
              </w:rPr>
              <w:t>This type is also used as key of a map in attributes:</w:t>
            </w:r>
          </w:p>
          <w:p w14:paraId="1A7D203E" w14:textId="77777777" w:rsidR="00D32C34" w:rsidRPr="006A7EE2" w:rsidRDefault="00D32C34" w:rsidP="00D32C34">
            <w:pPr>
              <w:pStyle w:val="TAL"/>
              <w:rPr>
                <w:rFonts w:cs="Arial"/>
                <w:szCs w:val="18"/>
              </w:rPr>
            </w:pPr>
            <w:r w:rsidRPr="006A7EE2">
              <w:rPr>
                <w:rFonts w:cs="Arial"/>
                <w:szCs w:val="18"/>
              </w:rPr>
              <w:t xml:space="preserve">- </w:t>
            </w:r>
            <w:proofErr w:type="spellStart"/>
            <w:r w:rsidRPr="006A7EE2">
              <w:rPr>
                <w:rFonts w:cs="Arial"/>
                <w:szCs w:val="18"/>
              </w:rPr>
              <w:t>vnGroupInfo</w:t>
            </w:r>
            <w:proofErr w:type="spellEnd"/>
            <w:r w:rsidRPr="006A7EE2">
              <w:rPr>
                <w:rFonts w:cs="Arial"/>
                <w:szCs w:val="18"/>
              </w:rPr>
              <w:t xml:space="preserve"> and </w:t>
            </w:r>
            <w:proofErr w:type="spellStart"/>
            <w:r w:rsidRPr="006A7EE2">
              <w:rPr>
                <w:rFonts w:cs="Arial"/>
                <w:szCs w:val="18"/>
              </w:rPr>
              <w:t>sharedVnGroupDataIds</w:t>
            </w:r>
            <w:proofErr w:type="spellEnd"/>
            <w:r w:rsidRPr="006A7EE2">
              <w:rPr>
                <w:rFonts w:cs="Arial"/>
                <w:szCs w:val="18"/>
              </w:rPr>
              <w:t>; see clause 6.1.6.2.4, 6.1.6.2.8, 6.1.6.2.27;</w:t>
            </w:r>
          </w:p>
        </w:tc>
      </w:tr>
      <w:tr w:rsidR="00D32C34" w:rsidRPr="006A7EE2" w14:paraId="6DFECA94"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425CFA84" w14:textId="77777777" w:rsidR="00D32C34" w:rsidRPr="006A7EE2" w:rsidRDefault="00D32C34" w:rsidP="00D32C34">
            <w:pPr>
              <w:pStyle w:val="TAL"/>
            </w:pPr>
            <w:proofErr w:type="spellStart"/>
            <w:r w:rsidRPr="006A7EE2">
              <w:t>DateTime</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04038149"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5836D24" w14:textId="77777777" w:rsidR="00D32C34" w:rsidRPr="006A7EE2" w:rsidRDefault="00D32C34" w:rsidP="00D32C34">
            <w:pPr>
              <w:pStyle w:val="TAL"/>
              <w:rPr>
                <w:rFonts w:cs="Arial"/>
                <w:szCs w:val="18"/>
              </w:rPr>
            </w:pPr>
          </w:p>
        </w:tc>
      </w:tr>
      <w:tr w:rsidR="00D32C34" w:rsidRPr="006A7EE2" w14:paraId="554C62DF"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2AE7B10" w14:textId="77777777" w:rsidR="00D32C34" w:rsidRPr="006A7EE2" w:rsidRDefault="00D32C34" w:rsidP="00D32C34">
            <w:pPr>
              <w:pStyle w:val="TAL"/>
            </w:pPr>
            <w:proofErr w:type="spellStart"/>
            <w:r w:rsidRPr="006A7EE2">
              <w:t>CagId</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5AB3F2D9"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44784719" w14:textId="77777777" w:rsidR="00D32C34" w:rsidRPr="006A7EE2" w:rsidRDefault="00D32C34" w:rsidP="00D32C34">
            <w:pPr>
              <w:pStyle w:val="TAL"/>
              <w:rPr>
                <w:rFonts w:cs="Arial"/>
                <w:szCs w:val="18"/>
              </w:rPr>
            </w:pPr>
          </w:p>
        </w:tc>
      </w:tr>
      <w:tr w:rsidR="00D32C34" w:rsidRPr="006A7EE2" w14:paraId="369CEF13"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E79E837" w14:textId="77777777" w:rsidR="00D32C34" w:rsidRPr="006A7EE2" w:rsidRDefault="00D32C34" w:rsidP="00D32C34">
            <w:pPr>
              <w:pStyle w:val="TAL"/>
            </w:pPr>
            <w:proofErr w:type="spellStart"/>
            <w:r w:rsidRPr="006A7EE2">
              <w:rPr>
                <w:rFonts w:hint="eastAsia"/>
              </w:rPr>
              <w:t>StnSr</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55CE72B3"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C132C71" w14:textId="77777777" w:rsidR="00D32C34" w:rsidRPr="006A7EE2" w:rsidRDefault="00D32C34" w:rsidP="00D32C34">
            <w:pPr>
              <w:pStyle w:val="TAL"/>
              <w:rPr>
                <w:rFonts w:cs="Arial"/>
                <w:szCs w:val="18"/>
              </w:rPr>
            </w:pPr>
            <w:r w:rsidRPr="006A7EE2">
              <w:rPr>
                <w:rFonts w:cs="Arial" w:hint="eastAsia"/>
                <w:szCs w:val="18"/>
              </w:rPr>
              <w:t>Session Transfer Number for SRVCC</w:t>
            </w:r>
          </w:p>
        </w:tc>
      </w:tr>
      <w:tr w:rsidR="00D32C34" w:rsidRPr="006A7EE2" w14:paraId="525B0DFD"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D8C87D7" w14:textId="77777777" w:rsidR="00D32C34" w:rsidRPr="006A7EE2" w:rsidRDefault="00D32C34" w:rsidP="00D32C34">
            <w:pPr>
              <w:pStyle w:val="TAL"/>
            </w:pPr>
            <w:proofErr w:type="spellStart"/>
            <w:r w:rsidRPr="006A7EE2">
              <w:rPr>
                <w:rFonts w:hint="eastAsia"/>
              </w:rPr>
              <w:t>CMsisdn</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53441813"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765C69FD" w14:textId="77777777" w:rsidR="00D32C34" w:rsidRPr="006A7EE2" w:rsidRDefault="00D32C34" w:rsidP="00D32C34">
            <w:pPr>
              <w:pStyle w:val="TAL"/>
              <w:rPr>
                <w:rFonts w:cs="Arial"/>
                <w:szCs w:val="18"/>
              </w:rPr>
            </w:pPr>
            <w:r w:rsidRPr="006A7EE2">
              <w:rPr>
                <w:rFonts w:cs="Arial" w:hint="eastAsia"/>
                <w:szCs w:val="18"/>
              </w:rPr>
              <w:t>Correlation MSISDN</w:t>
            </w:r>
          </w:p>
        </w:tc>
      </w:tr>
      <w:tr w:rsidR="00D32C34" w:rsidRPr="006A7EE2" w14:paraId="4673B1D7"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A347F27" w14:textId="77777777" w:rsidR="00D32C34" w:rsidRPr="006A7EE2" w:rsidRDefault="00D32C34" w:rsidP="00D32C34">
            <w:pPr>
              <w:pStyle w:val="TAL"/>
            </w:pPr>
            <w:proofErr w:type="spellStart"/>
            <w:r w:rsidRPr="006A7EE2">
              <w:t>OsId</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1AFE9F49" w14:textId="77777777" w:rsidR="00D32C34" w:rsidRPr="006A7EE2" w:rsidRDefault="00D32C34" w:rsidP="00D32C34">
            <w:pPr>
              <w:pStyle w:val="TAL"/>
            </w:pPr>
            <w:r w:rsidRPr="006A7EE2">
              <w:t>3GPP TS 29.519 [33]</w:t>
            </w:r>
          </w:p>
        </w:tc>
        <w:tc>
          <w:tcPr>
            <w:tcW w:w="4565" w:type="dxa"/>
            <w:gridSpan w:val="2"/>
            <w:tcBorders>
              <w:top w:val="single" w:sz="4" w:space="0" w:color="auto"/>
              <w:left w:val="single" w:sz="4" w:space="0" w:color="auto"/>
              <w:bottom w:val="single" w:sz="4" w:space="0" w:color="auto"/>
              <w:right w:val="single" w:sz="4" w:space="0" w:color="auto"/>
            </w:tcBorders>
          </w:tcPr>
          <w:p w14:paraId="35317C20" w14:textId="77777777" w:rsidR="00D32C34" w:rsidRPr="006A7EE2" w:rsidRDefault="00D32C34" w:rsidP="00D32C34">
            <w:pPr>
              <w:pStyle w:val="TAL"/>
              <w:rPr>
                <w:rFonts w:cs="Arial"/>
                <w:szCs w:val="18"/>
              </w:rPr>
            </w:pPr>
          </w:p>
        </w:tc>
      </w:tr>
      <w:tr w:rsidR="00D32C34" w:rsidRPr="006A7EE2" w14:paraId="64B346C5"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F7A5341" w14:textId="77777777" w:rsidR="00D32C34" w:rsidRPr="006A7EE2" w:rsidRDefault="00D32C34" w:rsidP="00D32C34">
            <w:pPr>
              <w:pStyle w:val="TAL"/>
            </w:pPr>
            <w:r w:rsidRPr="006A7EE2">
              <w:t>Uint16</w:t>
            </w:r>
          </w:p>
        </w:tc>
        <w:tc>
          <w:tcPr>
            <w:tcW w:w="1872" w:type="dxa"/>
            <w:gridSpan w:val="2"/>
            <w:tcBorders>
              <w:top w:val="single" w:sz="4" w:space="0" w:color="auto"/>
              <w:left w:val="single" w:sz="4" w:space="0" w:color="auto"/>
              <w:bottom w:val="single" w:sz="4" w:space="0" w:color="auto"/>
              <w:right w:val="single" w:sz="4" w:space="0" w:color="auto"/>
            </w:tcBorders>
          </w:tcPr>
          <w:p w14:paraId="72D8CFC2"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02A73BF1" w14:textId="77777777" w:rsidR="00D32C34" w:rsidRPr="006A7EE2" w:rsidRDefault="00D32C34" w:rsidP="00D32C34">
            <w:pPr>
              <w:pStyle w:val="TAL"/>
              <w:rPr>
                <w:rFonts w:cs="Arial"/>
                <w:szCs w:val="18"/>
              </w:rPr>
            </w:pPr>
          </w:p>
        </w:tc>
      </w:tr>
      <w:tr w:rsidR="00D32C34" w:rsidRPr="006A7EE2" w14:paraId="34CB190F"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4CAED294" w14:textId="77777777" w:rsidR="00D32C34" w:rsidRPr="006A7EE2" w:rsidRDefault="00D32C34" w:rsidP="00D32C34">
            <w:pPr>
              <w:pStyle w:val="TAL"/>
            </w:pPr>
            <w:proofErr w:type="spellStart"/>
            <w:r w:rsidRPr="006A7EE2">
              <w:t>RgWirelineCharacteristics</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69D14E88"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DBE9E49" w14:textId="77777777" w:rsidR="00D32C34" w:rsidRPr="006A7EE2" w:rsidRDefault="00D32C34" w:rsidP="00D32C34">
            <w:pPr>
              <w:pStyle w:val="TAL"/>
              <w:rPr>
                <w:rFonts w:cs="Arial"/>
                <w:szCs w:val="18"/>
              </w:rPr>
            </w:pPr>
          </w:p>
        </w:tc>
      </w:tr>
      <w:tr w:rsidR="00D32C34" w:rsidRPr="006A7EE2" w14:paraId="46CBE9CA"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E8D1350" w14:textId="77777777" w:rsidR="00D32C34" w:rsidRPr="006A7EE2" w:rsidRDefault="00D32C34" w:rsidP="00D32C34">
            <w:pPr>
              <w:pStyle w:val="TAL"/>
            </w:pPr>
            <w:proofErr w:type="spellStart"/>
            <w:r w:rsidRPr="006A7EE2">
              <w:rPr>
                <w:rFonts w:hint="eastAsia"/>
              </w:rPr>
              <w:t>T</w:t>
            </w:r>
            <w:r w:rsidRPr="006A7EE2">
              <w:t>mbr</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352ACD1D"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460B9E7D" w14:textId="77777777" w:rsidR="00D32C34" w:rsidRPr="006A7EE2" w:rsidRDefault="00D32C34" w:rsidP="00D32C34">
            <w:pPr>
              <w:pStyle w:val="TAL"/>
              <w:rPr>
                <w:rFonts w:cs="Arial"/>
                <w:szCs w:val="18"/>
              </w:rPr>
            </w:pPr>
          </w:p>
        </w:tc>
      </w:tr>
      <w:tr w:rsidR="00D32C34" w:rsidRPr="006A7EE2" w14:paraId="7E8F28F8"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7D4D60F" w14:textId="77777777" w:rsidR="00D32C34" w:rsidRPr="006A7EE2" w:rsidRDefault="00D32C34" w:rsidP="00D32C34">
            <w:pPr>
              <w:pStyle w:val="TAL"/>
            </w:pPr>
            <w:proofErr w:type="spellStart"/>
            <w:r w:rsidRPr="006A7EE2">
              <w:t>GeographicArea</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5B24B199" w14:textId="77777777" w:rsidR="00D32C34" w:rsidRPr="006A7EE2" w:rsidRDefault="00D32C34" w:rsidP="00D32C34">
            <w:pPr>
              <w:pStyle w:val="TAL"/>
            </w:pPr>
            <w:r w:rsidRPr="006A7EE2">
              <w:t>3GPP TS 29.572 [34]</w:t>
            </w:r>
          </w:p>
        </w:tc>
        <w:tc>
          <w:tcPr>
            <w:tcW w:w="4565" w:type="dxa"/>
            <w:gridSpan w:val="2"/>
            <w:tcBorders>
              <w:top w:val="single" w:sz="4" w:space="0" w:color="auto"/>
              <w:left w:val="single" w:sz="4" w:space="0" w:color="auto"/>
              <w:bottom w:val="single" w:sz="4" w:space="0" w:color="auto"/>
              <w:right w:val="single" w:sz="4" w:space="0" w:color="auto"/>
            </w:tcBorders>
          </w:tcPr>
          <w:p w14:paraId="29BE249B" w14:textId="77777777" w:rsidR="00D32C34" w:rsidRPr="006A7EE2" w:rsidRDefault="00D32C34" w:rsidP="00D32C34">
            <w:pPr>
              <w:pStyle w:val="TAL"/>
              <w:rPr>
                <w:rFonts w:cs="Arial"/>
                <w:szCs w:val="18"/>
              </w:rPr>
            </w:pPr>
          </w:p>
        </w:tc>
      </w:tr>
      <w:tr w:rsidR="00D32C34" w:rsidRPr="006A7EE2" w14:paraId="6B4B0AAB"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523AA0E" w14:textId="77777777" w:rsidR="00D32C34" w:rsidRPr="006A7EE2" w:rsidRDefault="00D32C34" w:rsidP="00D32C34">
            <w:pPr>
              <w:pStyle w:val="TAL"/>
            </w:pPr>
            <w:proofErr w:type="spellStart"/>
            <w:r w:rsidRPr="006A7EE2">
              <w:t>LcsServiceType</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543FAD95" w14:textId="77777777" w:rsidR="00D32C34" w:rsidRPr="006A7EE2" w:rsidRDefault="00D32C34" w:rsidP="00D32C34">
            <w:pPr>
              <w:pStyle w:val="TAL"/>
            </w:pPr>
            <w:r w:rsidRPr="006A7EE2">
              <w:t>3GPP TS 29.572 [34]</w:t>
            </w:r>
          </w:p>
        </w:tc>
        <w:tc>
          <w:tcPr>
            <w:tcW w:w="4565" w:type="dxa"/>
            <w:gridSpan w:val="2"/>
            <w:tcBorders>
              <w:top w:val="single" w:sz="4" w:space="0" w:color="auto"/>
              <w:left w:val="single" w:sz="4" w:space="0" w:color="auto"/>
              <w:bottom w:val="single" w:sz="4" w:space="0" w:color="auto"/>
              <w:right w:val="single" w:sz="4" w:space="0" w:color="auto"/>
            </w:tcBorders>
          </w:tcPr>
          <w:p w14:paraId="29F30672" w14:textId="77777777" w:rsidR="00D32C34" w:rsidRPr="006A7EE2" w:rsidRDefault="00D32C34" w:rsidP="00D32C34">
            <w:pPr>
              <w:pStyle w:val="TAL"/>
              <w:rPr>
                <w:rFonts w:cs="Arial"/>
                <w:szCs w:val="18"/>
              </w:rPr>
            </w:pPr>
          </w:p>
        </w:tc>
      </w:tr>
      <w:tr w:rsidR="00D32C34" w:rsidRPr="006A7EE2" w14:paraId="42C88809"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8E5385C" w14:textId="77777777" w:rsidR="00D32C34" w:rsidRPr="006A7EE2" w:rsidRDefault="00D32C34" w:rsidP="00D32C34">
            <w:pPr>
              <w:pStyle w:val="TAL"/>
            </w:pPr>
            <w:proofErr w:type="spellStart"/>
            <w:r w:rsidRPr="006A7EE2">
              <w:rPr>
                <w:rFonts w:hint="eastAsia"/>
              </w:rPr>
              <w:t>ScheduledCommunicationTime</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4CAFED2D" w14:textId="77777777" w:rsidR="00D32C34" w:rsidRPr="006A7EE2" w:rsidRDefault="00D32C34" w:rsidP="00D32C34">
            <w:pPr>
              <w:pStyle w:val="TAL"/>
            </w:pPr>
            <w:r w:rsidRPr="006A7EE2">
              <w:t>6.5.6.2.9</w:t>
            </w:r>
          </w:p>
        </w:tc>
        <w:tc>
          <w:tcPr>
            <w:tcW w:w="4565" w:type="dxa"/>
            <w:gridSpan w:val="2"/>
            <w:tcBorders>
              <w:top w:val="single" w:sz="4" w:space="0" w:color="auto"/>
              <w:left w:val="single" w:sz="4" w:space="0" w:color="auto"/>
              <w:bottom w:val="single" w:sz="4" w:space="0" w:color="auto"/>
              <w:right w:val="single" w:sz="4" w:space="0" w:color="auto"/>
            </w:tcBorders>
          </w:tcPr>
          <w:p w14:paraId="142AA354" w14:textId="77777777" w:rsidR="00D32C34" w:rsidRPr="006A7EE2" w:rsidRDefault="00D32C34" w:rsidP="00D32C34">
            <w:pPr>
              <w:pStyle w:val="TAL"/>
              <w:rPr>
                <w:rFonts w:cs="Arial"/>
                <w:szCs w:val="18"/>
              </w:rPr>
            </w:pPr>
          </w:p>
        </w:tc>
      </w:tr>
      <w:tr w:rsidR="00D32C34" w:rsidRPr="006A7EE2" w14:paraId="2FBAE4E7"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21795CA" w14:textId="77777777" w:rsidR="00D32C34" w:rsidRPr="006A7EE2" w:rsidRDefault="00D32C34" w:rsidP="00D32C34">
            <w:pPr>
              <w:pStyle w:val="TAL"/>
            </w:pPr>
            <w:proofErr w:type="spellStart"/>
            <w:r w:rsidRPr="006A7EE2">
              <w:t>LocationArea</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7DDA3C06" w14:textId="77777777" w:rsidR="00D32C34" w:rsidRPr="006A7EE2" w:rsidRDefault="00D32C34" w:rsidP="00D32C34">
            <w:pPr>
              <w:pStyle w:val="TAL"/>
            </w:pPr>
            <w:r w:rsidRPr="006A7EE2">
              <w:t>6.5.6.2.10</w:t>
            </w:r>
          </w:p>
        </w:tc>
        <w:tc>
          <w:tcPr>
            <w:tcW w:w="4565" w:type="dxa"/>
            <w:gridSpan w:val="2"/>
            <w:tcBorders>
              <w:top w:val="single" w:sz="4" w:space="0" w:color="auto"/>
              <w:left w:val="single" w:sz="4" w:space="0" w:color="auto"/>
              <w:bottom w:val="single" w:sz="4" w:space="0" w:color="auto"/>
              <w:right w:val="single" w:sz="4" w:space="0" w:color="auto"/>
            </w:tcBorders>
          </w:tcPr>
          <w:p w14:paraId="383DA39F" w14:textId="77777777" w:rsidR="00D32C34" w:rsidRPr="006A7EE2" w:rsidRDefault="00D32C34" w:rsidP="00D32C34">
            <w:pPr>
              <w:pStyle w:val="TAL"/>
              <w:rPr>
                <w:rFonts w:cs="Arial"/>
                <w:szCs w:val="18"/>
              </w:rPr>
            </w:pPr>
          </w:p>
        </w:tc>
      </w:tr>
      <w:tr w:rsidR="00D32C34" w:rsidRPr="006A7EE2" w14:paraId="34A643E7"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FEC391A" w14:textId="77777777" w:rsidR="00D32C34" w:rsidRPr="006A7EE2" w:rsidRDefault="00D32C34" w:rsidP="00D32C34">
            <w:pPr>
              <w:pStyle w:val="TAL"/>
            </w:pPr>
            <w:proofErr w:type="spellStart"/>
            <w:r w:rsidRPr="006A7EE2">
              <w:rPr>
                <w:rFonts w:hint="eastAsia"/>
              </w:rPr>
              <w:t>StationaryIndication</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1457635B" w14:textId="77777777" w:rsidR="00D32C34" w:rsidRPr="006A7EE2" w:rsidRDefault="00D32C34" w:rsidP="00D32C34">
            <w:pPr>
              <w:pStyle w:val="TAL"/>
            </w:pPr>
            <w:r w:rsidRPr="006A7EE2">
              <w:t>6.5.6.3.3</w:t>
            </w:r>
          </w:p>
        </w:tc>
        <w:tc>
          <w:tcPr>
            <w:tcW w:w="4565" w:type="dxa"/>
            <w:gridSpan w:val="2"/>
            <w:tcBorders>
              <w:top w:val="single" w:sz="4" w:space="0" w:color="auto"/>
              <w:left w:val="single" w:sz="4" w:space="0" w:color="auto"/>
              <w:bottom w:val="single" w:sz="4" w:space="0" w:color="auto"/>
              <w:right w:val="single" w:sz="4" w:space="0" w:color="auto"/>
            </w:tcBorders>
          </w:tcPr>
          <w:p w14:paraId="778B436A" w14:textId="77777777" w:rsidR="00D32C34" w:rsidRPr="006A7EE2" w:rsidRDefault="00D32C34" w:rsidP="00D32C34">
            <w:pPr>
              <w:pStyle w:val="TAL"/>
              <w:rPr>
                <w:rFonts w:cs="Arial"/>
                <w:szCs w:val="18"/>
              </w:rPr>
            </w:pPr>
          </w:p>
        </w:tc>
      </w:tr>
      <w:tr w:rsidR="00D32C34" w:rsidRPr="006A7EE2" w14:paraId="27C060AC"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987BB46" w14:textId="77777777" w:rsidR="00D32C34" w:rsidRPr="006A7EE2" w:rsidRDefault="00D32C34" w:rsidP="00D32C34">
            <w:pPr>
              <w:pStyle w:val="TAL"/>
            </w:pPr>
            <w:proofErr w:type="spellStart"/>
            <w:r w:rsidRPr="006A7EE2">
              <w:t>TrafficProfile</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17285BC7" w14:textId="77777777" w:rsidR="00D32C34" w:rsidRPr="006A7EE2" w:rsidRDefault="00D32C34" w:rsidP="00D32C34">
            <w:pPr>
              <w:pStyle w:val="TAL"/>
            </w:pPr>
            <w:r w:rsidRPr="006A7EE2">
              <w:t>6.5.6.3.4</w:t>
            </w:r>
          </w:p>
        </w:tc>
        <w:tc>
          <w:tcPr>
            <w:tcW w:w="4565" w:type="dxa"/>
            <w:gridSpan w:val="2"/>
            <w:tcBorders>
              <w:top w:val="single" w:sz="4" w:space="0" w:color="auto"/>
              <w:left w:val="single" w:sz="4" w:space="0" w:color="auto"/>
              <w:bottom w:val="single" w:sz="4" w:space="0" w:color="auto"/>
              <w:right w:val="single" w:sz="4" w:space="0" w:color="auto"/>
            </w:tcBorders>
          </w:tcPr>
          <w:p w14:paraId="025591A0" w14:textId="77777777" w:rsidR="00D32C34" w:rsidRPr="006A7EE2" w:rsidRDefault="00D32C34" w:rsidP="00D32C34">
            <w:pPr>
              <w:pStyle w:val="TAL"/>
              <w:rPr>
                <w:rFonts w:cs="Arial"/>
                <w:szCs w:val="18"/>
              </w:rPr>
            </w:pPr>
          </w:p>
        </w:tc>
      </w:tr>
      <w:tr w:rsidR="00D32C34" w:rsidRPr="006A7EE2" w14:paraId="60675DBF"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A496D26" w14:textId="77777777" w:rsidR="00D32C34" w:rsidRPr="006A7EE2" w:rsidRDefault="00D32C34" w:rsidP="00D32C34">
            <w:pPr>
              <w:pStyle w:val="TAL"/>
            </w:pPr>
            <w:proofErr w:type="spellStart"/>
            <w:r w:rsidRPr="006A7EE2">
              <w:t>ScheduledCommunicationType</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0DECF9F0" w14:textId="77777777" w:rsidR="00D32C34" w:rsidRPr="006A7EE2" w:rsidRDefault="00D32C34" w:rsidP="00D32C34">
            <w:pPr>
              <w:pStyle w:val="TAL"/>
            </w:pPr>
            <w:r w:rsidRPr="006A7EE2">
              <w:t>6.5.6.3.5</w:t>
            </w:r>
          </w:p>
        </w:tc>
        <w:tc>
          <w:tcPr>
            <w:tcW w:w="4565" w:type="dxa"/>
            <w:gridSpan w:val="2"/>
            <w:tcBorders>
              <w:top w:val="single" w:sz="4" w:space="0" w:color="auto"/>
              <w:left w:val="single" w:sz="4" w:space="0" w:color="auto"/>
              <w:bottom w:val="single" w:sz="4" w:space="0" w:color="auto"/>
              <w:right w:val="single" w:sz="4" w:space="0" w:color="auto"/>
            </w:tcBorders>
          </w:tcPr>
          <w:p w14:paraId="573D2954" w14:textId="77777777" w:rsidR="00D32C34" w:rsidRPr="006A7EE2" w:rsidRDefault="00D32C34" w:rsidP="00D32C34">
            <w:pPr>
              <w:pStyle w:val="TAL"/>
              <w:rPr>
                <w:rFonts w:cs="Arial"/>
                <w:szCs w:val="18"/>
              </w:rPr>
            </w:pPr>
          </w:p>
        </w:tc>
      </w:tr>
      <w:tr w:rsidR="00D32C34" w:rsidRPr="006A7EE2" w14:paraId="2F49B431"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884473E" w14:textId="77777777" w:rsidR="00D32C34" w:rsidRPr="006A7EE2" w:rsidRDefault="00D32C34" w:rsidP="00D32C34">
            <w:pPr>
              <w:pStyle w:val="TAL"/>
            </w:pPr>
            <w:proofErr w:type="spellStart"/>
            <w:r w:rsidRPr="006A7EE2">
              <w:t>BatteryIndication</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05AE1415" w14:textId="77777777" w:rsidR="00D32C34" w:rsidRPr="006A7EE2" w:rsidRDefault="00D32C34" w:rsidP="00D32C34">
            <w:pPr>
              <w:pStyle w:val="TAL"/>
            </w:pPr>
            <w:r w:rsidRPr="006A7EE2">
              <w:t>6.5.6.2.14</w:t>
            </w:r>
          </w:p>
        </w:tc>
        <w:tc>
          <w:tcPr>
            <w:tcW w:w="4565" w:type="dxa"/>
            <w:gridSpan w:val="2"/>
            <w:tcBorders>
              <w:top w:val="single" w:sz="4" w:space="0" w:color="auto"/>
              <w:left w:val="single" w:sz="4" w:space="0" w:color="auto"/>
              <w:bottom w:val="single" w:sz="4" w:space="0" w:color="auto"/>
              <w:right w:val="single" w:sz="4" w:space="0" w:color="auto"/>
            </w:tcBorders>
          </w:tcPr>
          <w:p w14:paraId="0245152B" w14:textId="77777777" w:rsidR="00D32C34" w:rsidRPr="006A7EE2" w:rsidRDefault="00D32C34" w:rsidP="00D32C34">
            <w:pPr>
              <w:pStyle w:val="TAL"/>
              <w:rPr>
                <w:rFonts w:cs="Arial"/>
                <w:szCs w:val="18"/>
              </w:rPr>
            </w:pPr>
          </w:p>
        </w:tc>
      </w:tr>
      <w:tr w:rsidR="00D32C34" w:rsidRPr="006A7EE2" w14:paraId="202B035B"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9927DAA" w14:textId="77777777" w:rsidR="00D32C34" w:rsidRPr="006A7EE2" w:rsidRDefault="00D32C34" w:rsidP="00D32C34">
            <w:pPr>
              <w:pStyle w:val="TAL"/>
            </w:pPr>
            <w:proofErr w:type="spellStart"/>
            <w:r w:rsidRPr="006A7EE2">
              <w:rPr>
                <w:rFonts w:hint="eastAsia"/>
              </w:rPr>
              <w:t>ScheduledCommunicationTime</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43EBC6A3" w14:textId="77777777" w:rsidR="00D32C34" w:rsidRPr="006A7EE2" w:rsidRDefault="00D32C34" w:rsidP="00D32C34">
            <w:pPr>
              <w:pStyle w:val="TAL"/>
            </w:pPr>
            <w:r w:rsidRPr="006A7EE2">
              <w:t>6.5.6.2.9</w:t>
            </w:r>
          </w:p>
        </w:tc>
        <w:tc>
          <w:tcPr>
            <w:tcW w:w="4565" w:type="dxa"/>
            <w:gridSpan w:val="2"/>
            <w:tcBorders>
              <w:top w:val="single" w:sz="4" w:space="0" w:color="auto"/>
              <w:left w:val="single" w:sz="4" w:space="0" w:color="auto"/>
              <w:bottom w:val="single" w:sz="4" w:space="0" w:color="auto"/>
              <w:right w:val="single" w:sz="4" w:space="0" w:color="auto"/>
            </w:tcBorders>
          </w:tcPr>
          <w:p w14:paraId="473039ED" w14:textId="77777777" w:rsidR="00D32C34" w:rsidRPr="006A7EE2" w:rsidRDefault="00D32C34" w:rsidP="00D32C34">
            <w:pPr>
              <w:pStyle w:val="TAL"/>
              <w:rPr>
                <w:rFonts w:cs="Arial"/>
                <w:szCs w:val="18"/>
              </w:rPr>
            </w:pPr>
          </w:p>
        </w:tc>
      </w:tr>
      <w:tr w:rsidR="00D32C34" w:rsidRPr="006A7EE2" w14:paraId="2B6E57E3"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D2C6DC3" w14:textId="77777777" w:rsidR="00D32C34" w:rsidRPr="006A7EE2" w:rsidRDefault="00D32C34" w:rsidP="00D32C34">
            <w:pPr>
              <w:pStyle w:val="TAL"/>
            </w:pPr>
            <w:proofErr w:type="spellStart"/>
            <w:r w:rsidRPr="006A7EE2">
              <w:t>LocationArea</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1C7B920E" w14:textId="77777777" w:rsidR="00D32C34" w:rsidRPr="006A7EE2" w:rsidRDefault="00D32C34" w:rsidP="00D32C34">
            <w:pPr>
              <w:pStyle w:val="TAL"/>
            </w:pPr>
            <w:r w:rsidRPr="006A7EE2">
              <w:t>6.5.6.2.10</w:t>
            </w:r>
          </w:p>
        </w:tc>
        <w:tc>
          <w:tcPr>
            <w:tcW w:w="4565" w:type="dxa"/>
            <w:gridSpan w:val="2"/>
            <w:tcBorders>
              <w:top w:val="single" w:sz="4" w:space="0" w:color="auto"/>
              <w:left w:val="single" w:sz="4" w:space="0" w:color="auto"/>
              <w:bottom w:val="single" w:sz="4" w:space="0" w:color="auto"/>
              <w:right w:val="single" w:sz="4" w:space="0" w:color="auto"/>
            </w:tcBorders>
          </w:tcPr>
          <w:p w14:paraId="4B9EF01D" w14:textId="77777777" w:rsidR="00D32C34" w:rsidRPr="006A7EE2" w:rsidRDefault="00D32C34" w:rsidP="00D32C34">
            <w:pPr>
              <w:pStyle w:val="TAL"/>
              <w:rPr>
                <w:rFonts w:cs="Arial"/>
                <w:szCs w:val="18"/>
              </w:rPr>
            </w:pPr>
          </w:p>
        </w:tc>
      </w:tr>
      <w:tr w:rsidR="00D32C34" w:rsidRPr="006A7EE2" w14:paraId="5B117769"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432E60A7" w14:textId="77777777" w:rsidR="00D32C34" w:rsidRPr="006A7EE2" w:rsidRDefault="00D32C34" w:rsidP="00D32C34">
            <w:pPr>
              <w:pStyle w:val="TAL"/>
            </w:pPr>
            <w:proofErr w:type="spellStart"/>
            <w:r w:rsidRPr="006A7EE2">
              <w:rPr>
                <w:rFonts w:hint="eastAsia"/>
              </w:rPr>
              <w:t>StationaryIndication</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653EC18E" w14:textId="77777777" w:rsidR="00D32C34" w:rsidRPr="006A7EE2" w:rsidRDefault="00D32C34" w:rsidP="00D32C34">
            <w:pPr>
              <w:pStyle w:val="TAL"/>
            </w:pPr>
            <w:r w:rsidRPr="006A7EE2">
              <w:t>6.5.6.3.3</w:t>
            </w:r>
          </w:p>
        </w:tc>
        <w:tc>
          <w:tcPr>
            <w:tcW w:w="4565" w:type="dxa"/>
            <w:gridSpan w:val="2"/>
            <w:tcBorders>
              <w:top w:val="single" w:sz="4" w:space="0" w:color="auto"/>
              <w:left w:val="single" w:sz="4" w:space="0" w:color="auto"/>
              <w:bottom w:val="single" w:sz="4" w:space="0" w:color="auto"/>
              <w:right w:val="single" w:sz="4" w:space="0" w:color="auto"/>
            </w:tcBorders>
          </w:tcPr>
          <w:p w14:paraId="33944B17" w14:textId="77777777" w:rsidR="00D32C34" w:rsidRPr="006A7EE2" w:rsidRDefault="00D32C34" w:rsidP="00D32C34">
            <w:pPr>
              <w:pStyle w:val="TAL"/>
              <w:rPr>
                <w:rFonts w:cs="Arial"/>
                <w:szCs w:val="18"/>
              </w:rPr>
            </w:pPr>
          </w:p>
        </w:tc>
      </w:tr>
      <w:tr w:rsidR="00D32C34" w:rsidRPr="006A7EE2" w14:paraId="6209F71A"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481EF0FA" w14:textId="77777777" w:rsidR="00D32C34" w:rsidRPr="006A7EE2" w:rsidRDefault="00D32C34" w:rsidP="00D32C34">
            <w:pPr>
              <w:pStyle w:val="TAL"/>
            </w:pPr>
            <w:proofErr w:type="spellStart"/>
            <w:r w:rsidRPr="006A7EE2">
              <w:t>TrafficProfile</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660F8DFF" w14:textId="77777777" w:rsidR="00D32C34" w:rsidRPr="006A7EE2" w:rsidRDefault="00D32C34" w:rsidP="00D32C34">
            <w:pPr>
              <w:pStyle w:val="TAL"/>
            </w:pPr>
            <w:r w:rsidRPr="006A7EE2">
              <w:t>6.5.6.3.4</w:t>
            </w:r>
          </w:p>
        </w:tc>
        <w:tc>
          <w:tcPr>
            <w:tcW w:w="4565" w:type="dxa"/>
            <w:gridSpan w:val="2"/>
            <w:tcBorders>
              <w:top w:val="single" w:sz="4" w:space="0" w:color="auto"/>
              <w:left w:val="single" w:sz="4" w:space="0" w:color="auto"/>
              <w:bottom w:val="single" w:sz="4" w:space="0" w:color="auto"/>
              <w:right w:val="single" w:sz="4" w:space="0" w:color="auto"/>
            </w:tcBorders>
          </w:tcPr>
          <w:p w14:paraId="7DC74E0B" w14:textId="77777777" w:rsidR="00D32C34" w:rsidRPr="006A7EE2" w:rsidRDefault="00D32C34" w:rsidP="00D32C34">
            <w:pPr>
              <w:pStyle w:val="TAL"/>
              <w:rPr>
                <w:rFonts w:cs="Arial"/>
                <w:szCs w:val="18"/>
              </w:rPr>
            </w:pPr>
          </w:p>
        </w:tc>
      </w:tr>
      <w:tr w:rsidR="00D32C34" w:rsidRPr="006A7EE2" w14:paraId="5766D472"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3598B12" w14:textId="77777777" w:rsidR="00D32C34" w:rsidRPr="006A7EE2" w:rsidRDefault="00D32C34" w:rsidP="00D32C34">
            <w:pPr>
              <w:pStyle w:val="TAL"/>
            </w:pPr>
            <w:proofErr w:type="spellStart"/>
            <w:r w:rsidRPr="006A7EE2">
              <w:t>ScheduledCommunicationType</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0D38F73A" w14:textId="77777777" w:rsidR="00D32C34" w:rsidRPr="006A7EE2" w:rsidRDefault="00D32C34" w:rsidP="00D32C34">
            <w:pPr>
              <w:pStyle w:val="TAL"/>
            </w:pPr>
            <w:r w:rsidRPr="006A7EE2">
              <w:t>6.5.6.3.5</w:t>
            </w:r>
          </w:p>
        </w:tc>
        <w:tc>
          <w:tcPr>
            <w:tcW w:w="4565" w:type="dxa"/>
            <w:gridSpan w:val="2"/>
            <w:tcBorders>
              <w:top w:val="single" w:sz="4" w:space="0" w:color="auto"/>
              <w:left w:val="single" w:sz="4" w:space="0" w:color="auto"/>
              <w:bottom w:val="single" w:sz="4" w:space="0" w:color="auto"/>
              <w:right w:val="single" w:sz="4" w:space="0" w:color="auto"/>
            </w:tcBorders>
          </w:tcPr>
          <w:p w14:paraId="5D711CB3" w14:textId="77777777" w:rsidR="00D32C34" w:rsidRPr="006A7EE2" w:rsidRDefault="00D32C34" w:rsidP="00D32C34">
            <w:pPr>
              <w:pStyle w:val="TAL"/>
              <w:rPr>
                <w:rFonts w:cs="Arial"/>
                <w:szCs w:val="18"/>
              </w:rPr>
            </w:pPr>
          </w:p>
        </w:tc>
      </w:tr>
      <w:tr w:rsidR="00D32C34" w:rsidRPr="006A7EE2" w14:paraId="303B0B2C"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EF0F5F4" w14:textId="77777777" w:rsidR="00D32C34" w:rsidRPr="006A7EE2" w:rsidRDefault="00D32C34" w:rsidP="00D32C34">
            <w:pPr>
              <w:pStyle w:val="TAL"/>
            </w:pPr>
            <w:proofErr w:type="spellStart"/>
            <w:r w:rsidRPr="006A7EE2">
              <w:lastRenderedPageBreak/>
              <w:t>BatteryIndication</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1D1851A2" w14:textId="77777777" w:rsidR="00D32C34" w:rsidRPr="006A7EE2" w:rsidRDefault="00D32C34" w:rsidP="00D32C34">
            <w:pPr>
              <w:pStyle w:val="TAL"/>
            </w:pPr>
            <w:r w:rsidRPr="006A7EE2">
              <w:t>6.5.6.3.14</w:t>
            </w:r>
          </w:p>
        </w:tc>
        <w:tc>
          <w:tcPr>
            <w:tcW w:w="4565" w:type="dxa"/>
            <w:gridSpan w:val="2"/>
            <w:tcBorders>
              <w:top w:val="single" w:sz="4" w:space="0" w:color="auto"/>
              <w:left w:val="single" w:sz="4" w:space="0" w:color="auto"/>
              <w:bottom w:val="single" w:sz="4" w:space="0" w:color="auto"/>
              <w:right w:val="single" w:sz="4" w:space="0" w:color="auto"/>
            </w:tcBorders>
          </w:tcPr>
          <w:p w14:paraId="49006BF9" w14:textId="77777777" w:rsidR="00D32C34" w:rsidRPr="006A7EE2" w:rsidRDefault="00D32C34" w:rsidP="00D32C34">
            <w:pPr>
              <w:pStyle w:val="TAL"/>
              <w:rPr>
                <w:rFonts w:cs="Arial"/>
                <w:szCs w:val="18"/>
              </w:rPr>
            </w:pPr>
          </w:p>
        </w:tc>
      </w:tr>
      <w:tr w:rsidR="00D32C34" w:rsidRPr="006A7EE2" w14:paraId="5679820B"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428570C" w14:textId="77777777" w:rsidR="00D32C34" w:rsidRPr="006A7EE2" w:rsidRDefault="00D32C34" w:rsidP="00D32C34">
            <w:pPr>
              <w:pStyle w:val="TAL"/>
            </w:pPr>
            <w:proofErr w:type="spellStart"/>
            <w:r w:rsidRPr="006A7EE2">
              <w:rPr>
                <w:rFonts w:hint="eastAsia"/>
              </w:rPr>
              <w:t>A</w:t>
            </w:r>
            <w:r w:rsidRPr="006A7EE2">
              <w:t>csInfo</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7AA04CCF"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72AF9F27" w14:textId="77777777" w:rsidR="00D32C34" w:rsidRPr="006A7EE2" w:rsidRDefault="00D32C34" w:rsidP="00D32C34">
            <w:pPr>
              <w:pStyle w:val="TAL"/>
              <w:rPr>
                <w:rFonts w:cs="Arial"/>
                <w:szCs w:val="18"/>
              </w:rPr>
            </w:pPr>
            <w:r w:rsidRPr="006A7EE2">
              <w:rPr>
                <w:rFonts w:cs="Arial"/>
                <w:szCs w:val="18"/>
              </w:rPr>
              <w:t>ACS Information</w:t>
            </w:r>
          </w:p>
        </w:tc>
      </w:tr>
      <w:tr w:rsidR="00D32C34" w:rsidRPr="006A7EE2" w14:paraId="6D6F55BC"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E7EC8F9" w14:textId="77777777" w:rsidR="00D32C34" w:rsidRPr="006A7EE2" w:rsidRDefault="00D32C34" w:rsidP="00D32C34">
            <w:pPr>
              <w:pStyle w:val="TAL"/>
            </w:pPr>
            <w:r w:rsidRPr="006A7EE2">
              <w:t>IPv4AddrMask</w:t>
            </w:r>
          </w:p>
        </w:tc>
        <w:tc>
          <w:tcPr>
            <w:tcW w:w="1872" w:type="dxa"/>
            <w:gridSpan w:val="2"/>
            <w:tcBorders>
              <w:top w:val="single" w:sz="4" w:space="0" w:color="auto"/>
              <w:left w:val="single" w:sz="4" w:space="0" w:color="auto"/>
              <w:bottom w:val="single" w:sz="4" w:space="0" w:color="auto"/>
              <w:right w:val="single" w:sz="4" w:space="0" w:color="auto"/>
            </w:tcBorders>
          </w:tcPr>
          <w:p w14:paraId="30F0BE4B"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EC101D0" w14:textId="77777777" w:rsidR="00D32C34" w:rsidRPr="006A7EE2" w:rsidRDefault="00D32C34" w:rsidP="00D32C34">
            <w:pPr>
              <w:pStyle w:val="TAL"/>
              <w:rPr>
                <w:rFonts w:cs="Arial"/>
                <w:szCs w:val="18"/>
              </w:rPr>
            </w:pPr>
          </w:p>
        </w:tc>
      </w:tr>
      <w:tr w:rsidR="00D32C34" w:rsidRPr="006A7EE2" w14:paraId="7F535251"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33910F2" w14:textId="77777777" w:rsidR="00D32C34" w:rsidRPr="006A7EE2" w:rsidRDefault="00D32C34" w:rsidP="00D32C34">
            <w:pPr>
              <w:pStyle w:val="TAL"/>
            </w:pPr>
            <w:r w:rsidRPr="006A7EE2">
              <w:t>Ipv6Prefix</w:t>
            </w:r>
          </w:p>
        </w:tc>
        <w:tc>
          <w:tcPr>
            <w:tcW w:w="1872" w:type="dxa"/>
            <w:gridSpan w:val="2"/>
            <w:tcBorders>
              <w:top w:val="single" w:sz="4" w:space="0" w:color="auto"/>
              <w:left w:val="single" w:sz="4" w:space="0" w:color="auto"/>
              <w:bottom w:val="single" w:sz="4" w:space="0" w:color="auto"/>
              <w:right w:val="single" w:sz="4" w:space="0" w:color="auto"/>
            </w:tcBorders>
          </w:tcPr>
          <w:p w14:paraId="1F4BF34D"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3FC18D37" w14:textId="77777777" w:rsidR="00D32C34" w:rsidRPr="006A7EE2" w:rsidRDefault="00D32C34" w:rsidP="00D32C34">
            <w:pPr>
              <w:pStyle w:val="TAL"/>
              <w:rPr>
                <w:rFonts w:cs="Arial"/>
                <w:szCs w:val="18"/>
              </w:rPr>
            </w:pPr>
          </w:p>
        </w:tc>
      </w:tr>
      <w:tr w:rsidR="00D32C34" w:rsidRPr="006A7EE2" w14:paraId="2D3B6F4E"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A89D760" w14:textId="77777777" w:rsidR="00D32C34" w:rsidRPr="006A7EE2" w:rsidRDefault="00D32C34" w:rsidP="00D32C34">
            <w:pPr>
              <w:pStyle w:val="TAL"/>
            </w:pPr>
            <w:proofErr w:type="spellStart"/>
            <w:r w:rsidRPr="006A7EE2">
              <w:t>NefId</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551851B8" w14:textId="77777777" w:rsidR="00D32C34" w:rsidRPr="006A7EE2" w:rsidRDefault="00D32C34" w:rsidP="00D32C34">
            <w:pPr>
              <w:pStyle w:val="TAL"/>
            </w:pPr>
            <w:r w:rsidRPr="006A7EE2">
              <w:t>3GPP TS 29.510 [19]</w:t>
            </w:r>
          </w:p>
        </w:tc>
        <w:tc>
          <w:tcPr>
            <w:tcW w:w="4565" w:type="dxa"/>
            <w:gridSpan w:val="2"/>
            <w:tcBorders>
              <w:top w:val="single" w:sz="4" w:space="0" w:color="auto"/>
              <w:left w:val="single" w:sz="4" w:space="0" w:color="auto"/>
              <w:bottom w:val="single" w:sz="4" w:space="0" w:color="auto"/>
              <w:right w:val="single" w:sz="4" w:space="0" w:color="auto"/>
            </w:tcBorders>
          </w:tcPr>
          <w:p w14:paraId="2103E380" w14:textId="77777777" w:rsidR="00D32C34" w:rsidRPr="006A7EE2" w:rsidRDefault="00D32C34" w:rsidP="00D32C34">
            <w:pPr>
              <w:pStyle w:val="TAL"/>
              <w:rPr>
                <w:rFonts w:cs="Arial"/>
                <w:szCs w:val="18"/>
              </w:rPr>
            </w:pPr>
          </w:p>
        </w:tc>
      </w:tr>
    </w:tbl>
    <w:p w14:paraId="5C29D9F4" w14:textId="77777777" w:rsidR="00D32C34" w:rsidRPr="006A7EE2" w:rsidRDefault="00D32C34" w:rsidP="00D32C34"/>
    <w:bookmarkEnd w:id="11"/>
    <w:p w14:paraId="54B783C4" w14:textId="77777777" w:rsidR="00CB607F" w:rsidRDefault="00CB607F" w:rsidP="00CB607F">
      <w:pPr>
        <w:jc w:val="center"/>
        <w:rPr>
          <w:noProof/>
          <w:sz w:val="24"/>
          <w:szCs w:val="24"/>
          <w:lang w:eastAsia="zh-CN"/>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383E1847" w14:textId="77777777" w:rsidR="00D32C34" w:rsidRPr="006A7EE2" w:rsidRDefault="00D32C34" w:rsidP="00D32C34">
      <w:pPr>
        <w:pStyle w:val="5"/>
      </w:pPr>
      <w:bookmarkStart w:id="34" w:name="_Toc27585234"/>
      <w:r w:rsidRPr="006A7EE2">
        <w:lastRenderedPageBreak/>
        <w:t>6.1.6.2.4</w:t>
      </w:r>
      <w:r w:rsidRPr="006A7EE2">
        <w:tab/>
        <w:t xml:space="preserve">Type: </w:t>
      </w:r>
      <w:proofErr w:type="spellStart"/>
      <w:r w:rsidRPr="006A7EE2">
        <w:t>AccessAndMobilitySubscriptionData</w:t>
      </w:r>
      <w:bookmarkEnd w:id="34"/>
      <w:proofErr w:type="spellEnd"/>
    </w:p>
    <w:p w14:paraId="41362333" w14:textId="77777777" w:rsidR="00D32C34" w:rsidRPr="006A7EE2" w:rsidRDefault="00D32C34" w:rsidP="00D32C34">
      <w:pPr>
        <w:pStyle w:val="TH"/>
      </w:pPr>
      <w:r w:rsidRPr="006A7EE2">
        <w:rPr>
          <w:noProof/>
        </w:rPr>
        <w:t>Table </w:t>
      </w:r>
      <w:r w:rsidRPr="006A7EE2">
        <w:t xml:space="preserve">6.1.6.2.4-1: </w:t>
      </w:r>
      <w:r w:rsidRPr="006A7EE2">
        <w:rPr>
          <w:noProof/>
        </w:rPr>
        <w:t>Definition of type AccessAndMobilitySubscriptionData</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6"/>
        <w:gridCol w:w="1558"/>
        <w:gridCol w:w="426"/>
        <w:gridCol w:w="1137"/>
        <w:gridCol w:w="4387"/>
      </w:tblGrid>
      <w:tr w:rsidR="00D32C34" w:rsidRPr="006A7EE2" w14:paraId="44EB3F12"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shd w:val="clear" w:color="auto" w:fill="C0C0C0"/>
            <w:hideMark/>
          </w:tcPr>
          <w:p w14:paraId="54F13956" w14:textId="77777777" w:rsidR="00D32C34" w:rsidRPr="006A7EE2" w:rsidRDefault="00D32C34" w:rsidP="00D32C34">
            <w:pPr>
              <w:pStyle w:val="TAH"/>
            </w:pPr>
            <w:r w:rsidRPr="006A7EE2">
              <w:lastRenderedPageBreak/>
              <w:t>Attribute name</w:t>
            </w:r>
          </w:p>
        </w:tc>
        <w:tc>
          <w:tcPr>
            <w:tcW w:w="1558" w:type="dxa"/>
            <w:tcBorders>
              <w:top w:val="single" w:sz="4" w:space="0" w:color="auto"/>
              <w:left w:val="single" w:sz="4" w:space="0" w:color="auto"/>
              <w:bottom w:val="single" w:sz="4" w:space="0" w:color="auto"/>
              <w:right w:val="single" w:sz="4" w:space="0" w:color="auto"/>
            </w:tcBorders>
            <w:shd w:val="clear" w:color="auto" w:fill="C0C0C0"/>
            <w:hideMark/>
          </w:tcPr>
          <w:p w14:paraId="453181F7" w14:textId="77777777" w:rsidR="00D32C34" w:rsidRPr="006A7EE2" w:rsidRDefault="00D32C34" w:rsidP="00D32C34">
            <w:pPr>
              <w:pStyle w:val="TAH"/>
            </w:pPr>
            <w:r w:rsidRPr="006A7EE2">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1753C5E3" w14:textId="77777777" w:rsidR="00D32C34" w:rsidRPr="006A7EE2" w:rsidRDefault="00D32C34" w:rsidP="00D32C34">
            <w:pPr>
              <w:pStyle w:val="TAH"/>
            </w:pPr>
            <w:r w:rsidRPr="006A7EE2">
              <w:t>P</w:t>
            </w:r>
          </w:p>
        </w:tc>
        <w:tc>
          <w:tcPr>
            <w:tcW w:w="1137" w:type="dxa"/>
            <w:tcBorders>
              <w:top w:val="single" w:sz="4" w:space="0" w:color="auto"/>
              <w:left w:val="single" w:sz="4" w:space="0" w:color="auto"/>
              <w:bottom w:val="single" w:sz="4" w:space="0" w:color="auto"/>
              <w:right w:val="single" w:sz="4" w:space="0" w:color="auto"/>
            </w:tcBorders>
            <w:shd w:val="clear" w:color="auto" w:fill="C0C0C0"/>
          </w:tcPr>
          <w:p w14:paraId="03DB5130" w14:textId="77777777" w:rsidR="00D32C34" w:rsidRPr="006A7EE2" w:rsidRDefault="00D32C34" w:rsidP="00D32C34">
            <w:pPr>
              <w:pStyle w:val="TAH"/>
              <w:jc w:val="left"/>
            </w:pPr>
            <w:r w:rsidRPr="006A7EE2">
              <w:t>Cardinality</w:t>
            </w:r>
          </w:p>
        </w:tc>
        <w:tc>
          <w:tcPr>
            <w:tcW w:w="4387" w:type="dxa"/>
            <w:tcBorders>
              <w:top w:val="single" w:sz="4" w:space="0" w:color="auto"/>
              <w:left w:val="single" w:sz="4" w:space="0" w:color="auto"/>
              <w:bottom w:val="single" w:sz="4" w:space="0" w:color="auto"/>
              <w:right w:val="single" w:sz="4" w:space="0" w:color="auto"/>
            </w:tcBorders>
            <w:shd w:val="clear" w:color="auto" w:fill="C0C0C0"/>
            <w:hideMark/>
          </w:tcPr>
          <w:p w14:paraId="0FC64900" w14:textId="77777777" w:rsidR="00D32C34" w:rsidRPr="006A7EE2" w:rsidRDefault="00D32C34" w:rsidP="00D32C34">
            <w:pPr>
              <w:pStyle w:val="TAH"/>
              <w:rPr>
                <w:rFonts w:cs="Arial"/>
                <w:szCs w:val="18"/>
              </w:rPr>
            </w:pPr>
            <w:r w:rsidRPr="006A7EE2">
              <w:rPr>
                <w:rFonts w:cs="Arial"/>
                <w:szCs w:val="18"/>
              </w:rPr>
              <w:t>Description</w:t>
            </w:r>
          </w:p>
        </w:tc>
      </w:tr>
      <w:tr w:rsidR="00D32C34" w:rsidRPr="006A7EE2" w14:paraId="6332B9C0"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0FDF669D" w14:textId="77777777" w:rsidR="00D32C34" w:rsidRPr="006A7EE2" w:rsidRDefault="00D32C34" w:rsidP="00D32C34">
            <w:pPr>
              <w:pStyle w:val="TAL"/>
            </w:pPr>
            <w:proofErr w:type="spellStart"/>
            <w:r w:rsidRPr="006A7EE2">
              <w:t>supportedFeatures</w:t>
            </w:r>
            <w:proofErr w:type="spellEnd"/>
          </w:p>
        </w:tc>
        <w:tc>
          <w:tcPr>
            <w:tcW w:w="1558" w:type="dxa"/>
            <w:tcBorders>
              <w:top w:val="single" w:sz="4" w:space="0" w:color="auto"/>
              <w:left w:val="single" w:sz="4" w:space="0" w:color="auto"/>
              <w:bottom w:val="single" w:sz="4" w:space="0" w:color="auto"/>
              <w:right w:val="single" w:sz="4" w:space="0" w:color="auto"/>
            </w:tcBorders>
          </w:tcPr>
          <w:p w14:paraId="08705D0C" w14:textId="77777777" w:rsidR="00D32C34" w:rsidRPr="006A7EE2" w:rsidRDefault="00D32C34" w:rsidP="00D32C34">
            <w:pPr>
              <w:pStyle w:val="TAL"/>
            </w:pPr>
            <w:proofErr w:type="spellStart"/>
            <w:r w:rsidRPr="006A7EE2">
              <w:t>SupportedFeatures</w:t>
            </w:r>
            <w:proofErr w:type="spellEnd"/>
          </w:p>
        </w:tc>
        <w:tc>
          <w:tcPr>
            <w:tcW w:w="426" w:type="dxa"/>
            <w:tcBorders>
              <w:top w:val="single" w:sz="4" w:space="0" w:color="auto"/>
              <w:left w:val="single" w:sz="4" w:space="0" w:color="auto"/>
              <w:bottom w:val="single" w:sz="4" w:space="0" w:color="auto"/>
              <w:right w:val="single" w:sz="4" w:space="0" w:color="auto"/>
            </w:tcBorders>
          </w:tcPr>
          <w:p w14:paraId="59AE37D3"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BA088C6"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28ABD5B8" w14:textId="77777777" w:rsidR="00D32C34" w:rsidRPr="006A7EE2" w:rsidRDefault="00D32C34" w:rsidP="00D32C34">
            <w:pPr>
              <w:pStyle w:val="TAL"/>
              <w:rPr>
                <w:rFonts w:cs="Arial"/>
                <w:szCs w:val="18"/>
              </w:rPr>
            </w:pPr>
            <w:r w:rsidRPr="006A7EE2">
              <w:rPr>
                <w:rFonts w:cs="Arial"/>
                <w:szCs w:val="18"/>
              </w:rPr>
              <w:t>See clause 6.1.8</w:t>
            </w:r>
          </w:p>
        </w:tc>
      </w:tr>
      <w:tr w:rsidR="00D32C34" w:rsidRPr="006A7EE2" w14:paraId="0F42A541"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2C0CE6A6" w14:textId="77777777" w:rsidR="00D32C34" w:rsidRPr="006A7EE2" w:rsidRDefault="00D32C34" w:rsidP="00D32C34">
            <w:pPr>
              <w:pStyle w:val="TAL"/>
            </w:pPr>
            <w:proofErr w:type="spellStart"/>
            <w:r w:rsidRPr="006A7EE2">
              <w:t>gpsis</w:t>
            </w:r>
            <w:proofErr w:type="spellEnd"/>
          </w:p>
        </w:tc>
        <w:tc>
          <w:tcPr>
            <w:tcW w:w="1558" w:type="dxa"/>
            <w:tcBorders>
              <w:top w:val="single" w:sz="4" w:space="0" w:color="auto"/>
              <w:left w:val="single" w:sz="4" w:space="0" w:color="auto"/>
              <w:bottom w:val="single" w:sz="4" w:space="0" w:color="auto"/>
              <w:right w:val="single" w:sz="4" w:space="0" w:color="auto"/>
            </w:tcBorders>
          </w:tcPr>
          <w:p w14:paraId="05F9375D" w14:textId="77777777" w:rsidR="00D32C34" w:rsidRPr="006A7EE2" w:rsidRDefault="00D32C34" w:rsidP="00D32C34">
            <w:pPr>
              <w:pStyle w:val="TAL"/>
            </w:pPr>
            <w:r w:rsidRPr="006A7EE2">
              <w:t>array(</w:t>
            </w:r>
            <w:proofErr w:type="spellStart"/>
            <w:r w:rsidRPr="006A7EE2">
              <w:t>Gpsi</w:t>
            </w:r>
            <w:proofErr w:type="spellEnd"/>
            <w:r w:rsidRPr="006A7EE2">
              <w:t>)</w:t>
            </w:r>
          </w:p>
        </w:tc>
        <w:tc>
          <w:tcPr>
            <w:tcW w:w="426" w:type="dxa"/>
            <w:tcBorders>
              <w:top w:val="single" w:sz="4" w:space="0" w:color="auto"/>
              <w:left w:val="single" w:sz="4" w:space="0" w:color="auto"/>
              <w:bottom w:val="single" w:sz="4" w:space="0" w:color="auto"/>
              <w:right w:val="single" w:sz="4" w:space="0" w:color="auto"/>
            </w:tcBorders>
          </w:tcPr>
          <w:p w14:paraId="44CDA215"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1FCFDB6B" w14:textId="77777777" w:rsidR="00D32C34" w:rsidRPr="006A7EE2" w:rsidRDefault="00D32C34" w:rsidP="00D32C34">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04215EE8" w14:textId="77777777" w:rsidR="00D32C34" w:rsidRPr="006A7EE2" w:rsidRDefault="00D32C34" w:rsidP="00D32C34">
            <w:pPr>
              <w:pStyle w:val="TAL"/>
              <w:rPr>
                <w:rFonts w:cs="Arial"/>
                <w:szCs w:val="18"/>
              </w:rPr>
            </w:pPr>
            <w:r w:rsidRPr="006A7EE2">
              <w:rPr>
                <w:rFonts w:cs="Arial"/>
                <w:szCs w:val="18"/>
              </w:rPr>
              <w:t>List of Generic Public Subscription Identifier; see 3GPP TS 29.571 [7]</w:t>
            </w:r>
          </w:p>
        </w:tc>
      </w:tr>
      <w:tr w:rsidR="00D32C34" w:rsidRPr="006A7EE2" w14:paraId="6B671FA2"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0ACA6038" w14:textId="77777777" w:rsidR="00D32C34" w:rsidRPr="006A7EE2" w:rsidRDefault="00D32C34" w:rsidP="00D32C34">
            <w:pPr>
              <w:pStyle w:val="TAL"/>
            </w:pPr>
            <w:proofErr w:type="spellStart"/>
            <w:r w:rsidRPr="006A7EE2">
              <w:t>internalGroupIds</w:t>
            </w:r>
            <w:proofErr w:type="spellEnd"/>
          </w:p>
        </w:tc>
        <w:tc>
          <w:tcPr>
            <w:tcW w:w="1558" w:type="dxa"/>
            <w:tcBorders>
              <w:top w:val="single" w:sz="4" w:space="0" w:color="auto"/>
              <w:left w:val="single" w:sz="4" w:space="0" w:color="auto"/>
              <w:bottom w:val="single" w:sz="4" w:space="0" w:color="auto"/>
              <w:right w:val="single" w:sz="4" w:space="0" w:color="auto"/>
            </w:tcBorders>
          </w:tcPr>
          <w:p w14:paraId="10DA0143" w14:textId="77777777" w:rsidR="00D32C34" w:rsidRPr="006A7EE2" w:rsidRDefault="00D32C34" w:rsidP="00D32C34">
            <w:pPr>
              <w:pStyle w:val="TAL"/>
            </w:pPr>
            <w:r w:rsidRPr="006A7EE2">
              <w:t>array(</w:t>
            </w:r>
            <w:proofErr w:type="spellStart"/>
            <w:r w:rsidRPr="006A7EE2">
              <w:t>GroupId</w:t>
            </w:r>
            <w:proofErr w:type="spellEnd"/>
            <w:r w:rsidRPr="006A7EE2">
              <w:t>)</w:t>
            </w:r>
          </w:p>
        </w:tc>
        <w:tc>
          <w:tcPr>
            <w:tcW w:w="426" w:type="dxa"/>
            <w:tcBorders>
              <w:top w:val="single" w:sz="4" w:space="0" w:color="auto"/>
              <w:left w:val="single" w:sz="4" w:space="0" w:color="auto"/>
              <w:bottom w:val="single" w:sz="4" w:space="0" w:color="auto"/>
              <w:right w:val="single" w:sz="4" w:space="0" w:color="auto"/>
            </w:tcBorders>
          </w:tcPr>
          <w:p w14:paraId="166F34AB"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434448FB" w14:textId="77777777" w:rsidR="00D32C34" w:rsidRPr="006A7EE2" w:rsidRDefault="00D32C34" w:rsidP="00D32C34">
            <w:pPr>
              <w:pStyle w:val="TAL"/>
            </w:pPr>
            <w:r w:rsidRPr="006A7EE2">
              <w:t>1..N</w:t>
            </w:r>
          </w:p>
        </w:tc>
        <w:tc>
          <w:tcPr>
            <w:tcW w:w="4387" w:type="dxa"/>
            <w:tcBorders>
              <w:top w:val="single" w:sz="4" w:space="0" w:color="auto"/>
              <w:left w:val="single" w:sz="4" w:space="0" w:color="auto"/>
              <w:bottom w:val="single" w:sz="4" w:space="0" w:color="auto"/>
              <w:right w:val="single" w:sz="4" w:space="0" w:color="auto"/>
            </w:tcBorders>
          </w:tcPr>
          <w:p w14:paraId="2DB09C40" w14:textId="77777777" w:rsidR="00D32C34" w:rsidRPr="006A7EE2" w:rsidRDefault="00D32C34" w:rsidP="00D32C34">
            <w:pPr>
              <w:pStyle w:val="TAL"/>
              <w:rPr>
                <w:rFonts w:cs="Arial"/>
                <w:szCs w:val="18"/>
              </w:rPr>
            </w:pPr>
            <w:r w:rsidRPr="006A7EE2">
              <w:rPr>
                <w:rFonts w:cs="Arial"/>
                <w:szCs w:val="18"/>
              </w:rPr>
              <w:t>List of internal group identifier; see 3GPP TS 23.501 [2] clause 5.9.7</w:t>
            </w:r>
          </w:p>
        </w:tc>
      </w:tr>
      <w:tr w:rsidR="00D32C34" w:rsidRPr="006A7EE2" w14:paraId="11224BD5"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6E3588A1" w14:textId="77777777" w:rsidR="00D32C34" w:rsidRPr="006A7EE2" w:rsidRDefault="00D32C34" w:rsidP="00D32C34">
            <w:pPr>
              <w:pStyle w:val="TAL"/>
            </w:pPr>
            <w:proofErr w:type="spellStart"/>
            <w:r w:rsidRPr="006A7EE2">
              <w:t>vnGroupInfo</w:t>
            </w:r>
            <w:proofErr w:type="spellEnd"/>
          </w:p>
        </w:tc>
        <w:tc>
          <w:tcPr>
            <w:tcW w:w="1558" w:type="dxa"/>
            <w:tcBorders>
              <w:top w:val="single" w:sz="4" w:space="0" w:color="auto"/>
              <w:left w:val="single" w:sz="4" w:space="0" w:color="auto"/>
              <w:bottom w:val="single" w:sz="4" w:space="0" w:color="auto"/>
              <w:right w:val="single" w:sz="4" w:space="0" w:color="auto"/>
            </w:tcBorders>
          </w:tcPr>
          <w:p w14:paraId="16C76F38" w14:textId="77777777" w:rsidR="00D32C34" w:rsidRPr="006A7EE2" w:rsidRDefault="00D32C34" w:rsidP="00D32C34">
            <w:pPr>
              <w:pStyle w:val="TAL"/>
            </w:pPr>
            <w:r w:rsidRPr="006A7EE2">
              <w:t>map(</w:t>
            </w:r>
            <w:proofErr w:type="spellStart"/>
            <w:r w:rsidRPr="006A7EE2">
              <w:t>VnGroupData</w:t>
            </w:r>
            <w:proofErr w:type="spellEnd"/>
            <w:r w:rsidRPr="006A7EE2">
              <w:t>)</w:t>
            </w:r>
          </w:p>
        </w:tc>
        <w:tc>
          <w:tcPr>
            <w:tcW w:w="426" w:type="dxa"/>
            <w:tcBorders>
              <w:top w:val="single" w:sz="4" w:space="0" w:color="auto"/>
              <w:left w:val="single" w:sz="4" w:space="0" w:color="auto"/>
              <w:bottom w:val="single" w:sz="4" w:space="0" w:color="auto"/>
              <w:right w:val="single" w:sz="4" w:space="0" w:color="auto"/>
            </w:tcBorders>
          </w:tcPr>
          <w:p w14:paraId="7C026C04"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3F6C9E5" w14:textId="77777777" w:rsidR="00D32C34" w:rsidRPr="006A7EE2" w:rsidRDefault="00D32C34" w:rsidP="00D32C34">
            <w:pPr>
              <w:pStyle w:val="TAL"/>
            </w:pPr>
            <w:r w:rsidRPr="006A7EE2">
              <w:t>1..N</w:t>
            </w:r>
          </w:p>
        </w:tc>
        <w:tc>
          <w:tcPr>
            <w:tcW w:w="4387" w:type="dxa"/>
            <w:tcBorders>
              <w:top w:val="single" w:sz="4" w:space="0" w:color="auto"/>
              <w:left w:val="single" w:sz="4" w:space="0" w:color="auto"/>
              <w:bottom w:val="single" w:sz="4" w:space="0" w:color="auto"/>
              <w:right w:val="single" w:sz="4" w:space="0" w:color="auto"/>
            </w:tcBorders>
          </w:tcPr>
          <w:p w14:paraId="2DAC1429" w14:textId="77777777" w:rsidR="00D32C34" w:rsidRPr="006A7EE2" w:rsidRDefault="00D32C34" w:rsidP="00D32C34">
            <w:pPr>
              <w:pStyle w:val="TAL"/>
              <w:rPr>
                <w:rFonts w:cs="Arial"/>
                <w:szCs w:val="18"/>
              </w:rPr>
            </w:pPr>
            <w:r w:rsidRPr="006A7EE2">
              <w:rPr>
                <w:rFonts w:cs="Arial"/>
                <w:szCs w:val="18"/>
              </w:rPr>
              <w:t xml:space="preserve">A map of 5G VN group data (list of key-value pairs where </w:t>
            </w:r>
            <w:proofErr w:type="spellStart"/>
            <w:r w:rsidRPr="006A7EE2">
              <w:rPr>
                <w:rFonts w:cs="Arial"/>
                <w:szCs w:val="18"/>
              </w:rPr>
              <w:t>GroupId</w:t>
            </w:r>
            <w:proofErr w:type="spellEnd"/>
            <w:r w:rsidRPr="006A7EE2">
              <w:rPr>
                <w:rFonts w:cs="Arial"/>
                <w:szCs w:val="18"/>
              </w:rPr>
              <w:t xml:space="preserve"> serves as key; see clause 6.1.6.1).</w:t>
            </w:r>
          </w:p>
          <w:p w14:paraId="3D8E24B0" w14:textId="77777777" w:rsidR="00D32C34" w:rsidRPr="006A7EE2" w:rsidRDefault="00D32C34" w:rsidP="00D32C34">
            <w:pPr>
              <w:pStyle w:val="TAL"/>
              <w:rPr>
                <w:rFonts w:cs="Arial"/>
                <w:szCs w:val="18"/>
              </w:rPr>
            </w:pPr>
            <w:r w:rsidRPr="006A7EE2">
              <w:rPr>
                <w:rFonts w:cs="Arial"/>
                <w:szCs w:val="18"/>
              </w:rPr>
              <w:t xml:space="preserve">This attribute is only applicable to the </w:t>
            </w:r>
            <w:proofErr w:type="spellStart"/>
            <w:r w:rsidRPr="006A7EE2">
              <w:rPr>
                <w:rFonts w:cs="Arial"/>
                <w:szCs w:val="18"/>
              </w:rPr>
              <w:t>Nudm</w:t>
            </w:r>
            <w:proofErr w:type="spellEnd"/>
            <w:r w:rsidRPr="006A7EE2">
              <w:rPr>
                <w:rFonts w:cs="Arial"/>
                <w:szCs w:val="18"/>
              </w:rPr>
              <w:t xml:space="preserve"> interface and shall not be included over the </w:t>
            </w:r>
            <w:proofErr w:type="spellStart"/>
            <w:r w:rsidRPr="006A7EE2">
              <w:rPr>
                <w:rFonts w:cs="Arial"/>
                <w:szCs w:val="18"/>
              </w:rPr>
              <w:t>Nudr</w:t>
            </w:r>
            <w:proofErr w:type="spellEnd"/>
            <w:r w:rsidRPr="006A7EE2">
              <w:rPr>
                <w:rFonts w:cs="Arial"/>
                <w:szCs w:val="18"/>
              </w:rPr>
              <w:t xml:space="preserve"> interface.</w:t>
            </w:r>
          </w:p>
        </w:tc>
      </w:tr>
      <w:tr w:rsidR="00D32C34" w:rsidRPr="006A7EE2" w14:paraId="014A561B"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6BC3E053" w14:textId="77777777" w:rsidR="00D32C34" w:rsidRPr="006A7EE2" w:rsidRDefault="00D32C34" w:rsidP="00D32C34">
            <w:pPr>
              <w:pStyle w:val="TAL"/>
            </w:pPr>
            <w:proofErr w:type="spellStart"/>
            <w:r w:rsidRPr="006A7EE2">
              <w:t>sharedVnGroupDataIds</w:t>
            </w:r>
            <w:proofErr w:type="spellEnd"/>
          </w:p>
        </w:tc>
        <w:tc>
          <w:tcPr>
            <w:tcW w:w="1558" w:type="dxa"/>
            <w:tcBorders>
              <w:top w:val="single" w:sz="4" w:space="0" w:color="auto"/>
              <w:left w:val="single" w:sz="4" w:space="0" w:color="auto"/>
              <w:bottom w:val="single" w:sz="4" w:space="0" w:color="auto"/>
              <w:right w:val="single" w:sz="4" w:space="0" w:color="auto"/>
            </w:tcBorders>
          </w:tcPr>
          <w:p w14:paraId="5481C7F6" w14:textId="77777777" w:rsidR="00D32C34" w:rsidRPr="006A7EE2" w:rsidRDefault="00D32C34" w:rsidP="00D32C34">
            <w:pPr>
              <w:pStyle w:val="TAL"/>
            </w:pPr>
            <w:r w:rsidRPr="006A7EE2">
              <w:t>map(</w:t>
            </w:r>
            <w:proofErr w:type="spellStart"/>
            <w:r w:rsidRPr="006A7EE2">
              <w:t>SharedDataId</w:t>
            </w:r>
            <w:proofErr w:type="spellEnd"/>
            <w:r w:rsidRPr="006A7EE2">
              <w:t>)</w:t>
            </w:r>
          </w:p>
        </w:tc>
        <w:tc>
          <w:tcPr>
            <w:tcW w:w="426" w:type="dxa"/>
            <w:tcBorders>
              <w:top w:val="single" w:sz="4" w:space="0" w:color="auto"/>
              <w:left w:val="single" w:sz="4" w:space="0" w:color="auto"/>
              <w:bottom w:val="single" w:sz="4" w:space="0" w:color="auto"/>
              <w:right w:val="single" w:sz="4" w:space="0" w:color="auto"/>
            </w:tcBorders>
          </w:tcPr>
          <w:p w14:paraId="11E1134B"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2ADDF72" w14:textId="77777777" w:rsidR="00D32C34" w:rsidRPr="006A7EE2" w:rsidRDefault="00D32C34" w:rsidP="00D32C34">
            <w:pPr>
              <w:pStyle w:val="TAL"/>
            </w:pPr>
            <w:r w:rsidRPr="006A7EE2">
              <w:t>1..N</w:t>
            </w:r>
          </w:p>
        </w:tc>
        <w:tc>
          <w:tcPr>
            <w:tcW w:w="4387" w:type="dxa"/>
            <w:tcBorders>
              <w:top w:val="single" w:sz="4" w:space="0" w:color="auto"/>
              <w:left w:val="single" w:sz="4" w:space="0" w:color="auto"/>
              <w:bottom w:val="single" w:sz="4" w:space="0" w:color="auto"/>
              <w:right w:val="single" w:sz="4" w:space="0" w:color="auto"/>
            </w:tcBorders>
          </w:tcPr>
          <w:p w14:paraId="6361B88E" w14:textId="77777777" w:rsidR="00D32C34" w:rsidRPr="006A7EE2" w:rsidRDefault="00D32C34" w:rsidP="00D32C34">
            <w:pPr>
              <w:pStyle w:val="TAL"/>
              <w:rPr>
                <w:rFonts w:cs="Arial"/>
                <w:szCs w:val="18"/>
              </w:rPr>
            </w:pPr>
            <w:r w:rsidRPr="006A7EE2">
              <w:rPr>
                <w:rFonts w:cs="Arial"/>
                <w:szCs w:val="18"/>
              </w:rPr>
              <w:t xml:space="preserve">A map of identifiers of shared 5G VN group data (list of key-value pairs </w:t>
            </w:r>
            <w:proofErr w:type="spellStart"/>
            <w:r w:rsidRPr="006A7EE2">
              <w:rPr>
                <w:rFonts w:cs="Arial"/>
                <w:szCs w:val="18"/>
              </w:rPr>
              <w:t>whereGroupId</w:t>
            </w:r>
            <w:proofErr w:type="spellEnd"/>
            <w:r w:rsidRPr="006A7EE2">
              <w:rPr>
                <w:rFonts w:cs="Arial"/>
                <w:szCs w:val="18"/>
              </w:rPr>
              <w:t xml:space="preserve"> serves as key; see clause 6.1.6.1), only present if </w:t>
            </w:r>
            <w:proofErr w:type="spellStart"/>
            <w:r w:rsidRPr="006A7EE2">
              <w:rPr>
                <w:rFonts w:cs="Arial"/>
                <w:szCs w:val="18"/>
              </w:rPr>
              <w:t>vnGroupInfo</w:t>
            </w:r>
            <w:proofErr w:type="spellEnd"/>
            <w:r w:rsidRPr="006A7EE2">
              <w:rPr>
                <w:rFonts w:cs="Arial"/>
                <w:szCs w:val="18"/>
              </w:rPr>
              <w:t xml:space="preserve"> not present.</w:t>
            </w:r>
          </w:p>
          <w:p w14:paraId="36F21CDF" w14:textId="77777777" w:rsidR="00D32C34" w:rsidRPr="006A7EE2" w:rsidRDefault="00D32C34" w:rsidP="00D32C34">
            <w:pPr>
              <w:pStyle w:val="TAL"/>
              <w:rPr>
                <w:rFonts w:cs="Arial"/>
                <w:szCs w:val="18"/>
              </w:rPr>
            </w:pPr>
            <w:r w:rsidRPr="006A7EE2">
              <w:rPr>
                <w:rFonts w:cs="Arial"/>
                <w:szCs w:val="18"/>
              </w:rPr>
              <w:t xml:space="preserve">This attribute is only applicable to the </w:t>
            </w:r>
            <w:proofErr w:type="spellStart"/>
            <w:r w:rsidRPr="006A7EE2">
              <w:rPr>
                <w:rFonts w:cs="Arial"/>
                <w:szCs w:val="18"/>
              </w:rPr>
              <w:t>Nudm</w:t>
            </w:r>
            <w:proofErr w:type="spellEnd"/>
            <w:r w:rsidRPr="006A7EE2">
              <w:rPr>
                <w:rFonts w:cs="Arial"/>
                <w:szCs w:val="18"/>
              </w:rPr>
              <w:t xml:space="preserve"> interface and shall not be included over the </w:t>
            </w:r>
            <w:proofErr w:type="spellStart"/>
            <w:r w:rsidRPr="006A7EE2">
              <w:rPr>
                <w:rFonts w:cs="Arial"/>
                <w:szCs w:val="18"/>
              </w:rPr>
              <w:t>Nudr</w:t>
            </w:r>
            <w:proofErr w:type="spellEnd"/>
            <w:r w:rsidRPr="006A7EE2">
              <w:rPr>
                <w:rFonts w:cs="Arial"/>
                <w:szCs w:val="18"/>
              </w:rPr>
              <w:t xml:space="preserve"> interface.</w:t>
            </w:r>
          </w:p>
        </w:tc>
      </w:tr>
      <w:tr w:rsidR="00D32C34" w:rsidRPr="006A7EE2" w14:paraId="5CC6EC5A"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1BD5FB0A" w14:textId="77777777" w:rsidR="00D32C34" w:rsidRPr="006A7EE2" w:rsidRDefault="00D32C34" w:rsidP="00D32C34">
            <w:pPr>
              <w:pStyle w:val="TAL"/>
            </w:pPr>
            <w:proofErr w:type="spellStart"/>
            <w:r w:rsidRPr="006A7EE2">
              <w:t>subscribedUeAmbr</w:t>
            </w:r>
            <w:proofErr w:type="spellEnd"/>
          </w:p>
        </w:tc>
        <w:tc>
          <w:tcPr>
            <w:tcW w:w="1558" w:type="dxa"/>
            <w:tcBorders>
              <w:top w:val="single" w:sz="4" w:space="0" w:color="auto"/>
              <w:left w:val="single" w:sz="4" w:space="0" w:color="auto"/>
              <w:bottom w:val="single" w:sz="4" w:space="0" w:color="auto"/>
              <w:right w:val="single" w:sz="4" w:space="0" w:color="auto"/>
            </w:tcBorders>
          </w:tcPr>
          <w:p w14:paraId="7B0C6F12" w14:textId="77777777" w:rsidR="00D32C34" w:rsidRPr="006A7EE2" w:rsidRDefault="00D32C34" w:rsidP="00D32C34">
            <w:pPr>
              <w:pStyle w:val="TAL"/>
            </w:pPr>
            <w:proofErr w:type="spellStart"/>
            <w:r w:rsidRPr="006A7EE2">
              <w:t>AmbrRm</w:t>
            </w:r>
            <w:proofErr w:type="spellEnd"/>
          </w:p>
        </w:tc>
        <w:tc>
          <w:tcPr>
            <w:tcW w:w="426" w:type="dxa"/>
            <w:tcBorders>
              <w:top w:val="single" w:sz="4" w:space="0" w:color="auto"/>
              <w:left w:val="single" w:sz="4" w:space="0" w:color="auto"/>
              <w:bottom w:val="single" w:sz="4" w:space="0" w:color="auto"/>
              <w:right w:val="single" w:sz="4" w:space="0" w:color="auto"/>
            </w:tcBorders>
          </w:tcPr>
          <w:p w14:paraId="270DF2F9"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5D2F0C34"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70F4073F" w14:textId="77777777" w:rsidR="00D32C34" w:rsidRPr="006A7EE2" w:rsidRDefault="00D32C34" w:rsidP="00D32C34">
            <w:pPr>
              <w:pStyle w:val="TAL"/>
              <w:rPr>
                <w:rFonts w:cs="Arial"/>
                <w:szCs w:val="18"/>
              </w:rPr>
            </w:pPr>
          </w:p>
        </w:tc>
      </w:tr>
      <w:tr w:rsidR="00D32C34" w:rsidRPr="006A7EE2" w14:paraId="0567F8F7"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56662B42" w14:textId="77777777" w:rsidR="00D32C34" w:rsidRPr="006A7EE2" w:rsidRDefault="00D32C34" w:rsidP="00D32C34">
            <w:pPr>
              <w:pStyle w:val="TAL"/>
            </w:pPr>
            <w:proofErr w:type="spellStart"/>
            <w:r w:rsidRPr="006A7EE2">
              <w:t>nssai</w:t>
            </w:r>
            <w:proofErr w:type="spellEnd"/>
          </w:p>
        </w:tc>
        <w:tc>
          <w:tcPr>
            <w:tcW w:w="1558" w:type="dxa"/>
            <w:tcBorders>
              <w:top w:val="single" w:sz="4" w:space="0" w:color="auto"/>
              <w:left w:val="single" w:sz="4" w:space="0" w:color="auto"/>
              <w:bottom w:val="single" w:sz="4" w:space="0" w:color="auto"/>
              <w:right w:val="single" w:sz="4" w:space="0" w:color="auto"/>
            </w:tcBorders>
          </w:tcPr>
          <w:p w14:paraId="289678C4" w14:textId="77777777" w:rsidR="00D32C34" w:rsidRPr="006A7EE2" w:rsidRDefault="00D32C34" w:rsidP="00D32C34">
            <w:pPr>
              <w:pStyle w:val="TAL"/>
            </w:pPr>
            <w:proofErr w:type="spellStart"/>
            <w:r w:rsidRPr="006A7EE2">
              <w:t>Nssai</w:t>
            </w:r>
            <w:proofErr w:type="spellEnd"/>
          </w:p>
        </w:tc>
        <w:tc>
          <w:tcPr>
            <w:tcW w:w="426" w:type="dxa"/>
            <w:tcBorders>
              <w:top w:val="single" w:sz="4" w:space="0" w:color="auto"/>
              <w:left w:val="single" w:sz="4" w:space="0" w:color="auto"/>
              <w:bottom w:val="single" w:sz="4" w:space="0" w:color="auto"/>
              <w:right w:val="single" w:sz="4" w:space="0" w:color="auto"/>
            </w:tcBorders>
          </w:tcPr>
          <w:p w14:paraId="2FA3BF5C"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37F10331"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34142F51" w14:textId="77777777" w:rsidR="00D32C34" w:rsidRPr="006A7EE2" w:rsidRDefault="00D32C34" w:rsidP="00D32C34">
            <w:pPr>
              <w:pStyle w:val="TAL"/>
              <w:rPr>
                <w:rFonts w:cs="Arial"/>
                <w:szCs w:val="18"/>
              </w:rPr>
            </w:pPr>
            <w:r w:rsidRPr="006A7EE2">
              <w:rPr>
                <w:rFonts w:cs="Arial"/>
                <w:szCs w:val="18"/>
              </w:rPr>
              <w:t>Network Slice Selection Assistance Information</w:t>
            </w:r>
          </w:p>
        </w:tc>
      </w:tr>
      <w:tr w:rsidR="00D32C34" w:rsidRPr="006A7EE2" w14:paraId="4567B81F"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00C6DA99" w14:textId="77777777" w:rsidR="00D32C34" w:rsidRPr="006A7EE2" w:rsidRDefault="00D32C34" w:rsidP="00D32C34">
            <w:pPr>
              <w:pStyle w:val="TAL"/>
            </w:pPr>
            <w:proofErr w:type="spellStart"/>
            <w:r w:rsidRPr="006A7EE2">
              <w:t>ratRestrictions</w:t>
            </w:r>
            <w:proofErr w:type="spellEnd"/>
          </w:p>
        </w:tc>
        <w:tc>
          <w:tcPr>
            <w:tcW w:w="1558" w:type="dxa"/>
            <w:tcBorders>
              <w:top w:val="single" w:sz="4" w:space="0" w:color="auto"/>
              <w:left w:val="single" w:sz="4" w:space="0" w:color="auto"/>
              <w:bottom w:val="single" w:sz="4" w:space="0" w:color="auto"/>
              <w:right w:val="single" w:sz="4" w:space="0" w:color="auto"/>
            </w:tcBorders>
          </w:tcPr>
          <w:p w14:paraId="67BCE244" w14:textId="77777777" w:rsidR="00D32C34" w:rsidRPr="006A7EE2" w:rsidRDefault="00D32C34" w:rsidP="00D32C34">
            <w:pPr>
              <w:pStyle w:val="TAL"/>
            </w:pPr>
            <w:r w:rsidRPr="006A7EE2">
              <w:t>array(</w:t>
            </w:r>
            <w:proofErr w:type="spellStart"/>
            <w:r w:rsidRPr="006A7EE2">
              <w:t>RatType</w:t>
            </w:r>
            <w:proofErr w:type="spellEnd"/>
            <w:r w:rsidRPr="006A7EE2">
              <w:t>)</w:t>
            </w:r>
          </w:p>
        </w:tc>
        <w:tc>
          <w:tcPr>
            <w:tcW w:w="426" w:type="dxa"/>
            <w:tcBorders>
              <w:top w:val="single" w:sz="4" w:space="0" w:color="auto"/>
              <w:left w:val="single" w:sz="4" w:space="0" w:color="auto"/>
              <w:bottom w:val="single" w:sz="4" w:space="0" w:color="auto"/>
              <w:right w:val="single" w:sz="4" w:space="0" w:color="auto"/>
            </w:tcBorders>
          </w:tcPr>
          <w:p w14:paraId="54413DDE"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65EF59EB" w14:textId="77777777" w:rsidR="00D32C34" w:rsidRPr="006A7EE2" w:rsidRDefault="00D32C34" w:rsidP="00D32C34">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2A597845" w14:textId="77777777" w:rsidR="00D32C34" w:rsidRPr="006A7EE2" w:rsidRDefault="00D32C34" w:rsidP="00D32C34">
            <w:pPr>
              <w:pStyle w:val="TAL"/>
              <w:rPr>
                <w:rFonts w:cs="Arial"/>
                <w:szCs w:val="18"/>
              </w:rPr>
            </w:pPr>
            <w:r w:rsidRPr="006A7EE2">
              <w:rPr>
                <w:rFonts w:cs="Arial"/>
                <w:szCs w:val="18"/>
              </w:rPr>
              <w:t>List of RAT Types that are restricted; see 3GPP TS 29.571 [7] (NOTE 2)</w:t>
            </w:r>
          </w:p>
        </w:tc>
      </w:tr>
      <w:tr w:rsidR="00D32C34" w:rsidRPr="006A7EE2" w14:paraId="5492044D"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370F5AEC" w14:textId="77777777" w:rsidR="00D32C34" w:rsidRPr="006A7EE2" w:rsidRDefault="00D32C34" w:rsidP="00D32C34">
            <w:pPr>
              <w:pStyle w:val="TAL"/>
            </w:pPr>
            <w:proofErr w:type="spellStart"/>
            <w:r w:rsidRPr="006A7EE2">
              <w:t>forbiddenAreas</w:t>
            </w:r>
            <w:proofErr w:type="spellEnd"/>
          </w:p>
        </w:tc>
        <w:tc>
          <w:tcPr>
            <w:tcW w:w="1558" w:type="dxa"/>
            <w:tcBorders>
              <w:top w:val="single" w:sz="4" w:space="0" w:color="auto"/>
              <w:left w:val="single" w:sz="4" w:space="0" w:color="auto"/>
              <w:bottom w:val="single" w:sz="4" w:space="0" w:color="auto"/>
              <w:right w:val="single" w:sz="4" w:space="0" w:color="auto"/>
            </w:tcBorders>
          </w:tcPr>
          <w:p w14:paraId="631FEB85" w14:textId="77777777" w:rsidR="00D32C34" w:rsidRPr="006A7EE2" w:rsidRDefault="00D32C34" w:rsidP="00D32C34">
            <w:pPr>
              <w:pStyle w:val="TAL"/>
            </w:pPr>
            <w:r w:rsidRPr="006A7EE2">
              <w:t>array(Area)</w:t>
            </w:r>
          </w:p>
        </w:tc>
        <w:tc>
          <w:tcPr>
            <w:tcW w:w="426" w:type="dxa"/>
            <w:tcBorders>
              <w:top w:val="single" w:sz="4" w:space="0" w:color="auto"/>
              <w:left w:val="single" w:sz="4" w:space="0" w:color="auto"/>
              <w:bottom w:val="single" w:sz="4" w:space="0" w:color="auto"/>
              <w:right w:val="single" w:sz="4" w:space="0" w:color="auto"/>
            </w:tcBorders>
          </w:tcPr>
          <w:p w14:paraId="5A9B3AB6"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10283974" w14:textId="77777777" w:rsidR="00D32C34" w:rsidRPr="006A7EE2" w:rsidRDefault="00D32C34" w:rsidP="00D32C34">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7230C8BE" w14:textId="77777777" w:rsidR="00D32C34" w:rsidRPr="006A7EE2" w:rsidRDefault="00D32C34" w:rsidP="00D32C34">
            <w:pPr>
              <w:pStyle w:val="TAL"/>
              <w:rPr>
                <w:rFonts w:cs="Arial"/>
                <w:szCs w:val="18"/>
              </w:rPr>
            </w:pPr>
            <w:r w:rsidRPr="006A7EE2">
              <w:rPr>
                <w:rFonts w:cs="Arial"/>
                <w:szCs w:val="18"/>
              </w:rPr>
              <w:t>List of forbidden areas</w:t>
            </w:r>
          </w:p>
        </w:tc>
      </w:tr>
      <w:tr w:rsidR="00D32C34" w:rsidRPr="006A7EE2" w14:paraId="3F6B3778"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00BBF1BE" w14:textId="77777777" w:rsidR="00D32C34" w:rsidRPr="006A7EE2" w:rsidRDefault="00D32C34" w:rsidP="00D32C34">
            <w:pPr>
              <w:pStyle w:val="TAL"/>
            </w:pPr>
            <w:proofErr w:type="spellStart"/>
            <w:r w:rsidRPr="006A7EE2">
              <w:t>serviceAreaRestriction</w:t>
            </w:r>
            <w:proofErr w:type="spellEnd"/>
          </w:p>
        </w:tc>
        <w:tc>
          <w:tcPr>
            <w:tcW w:w="1558" w:type="dxa"/>
            <w:tcBorders>
              <w:top w:val="single" w:sz="4" w:space="0" w:color="auto"/>
              <w:left w:val="single" w:sz="4" w:space="0" w:color="auto"/>
              <w:bottom w:val="single" w:sz="4" w:space="0" w:color="auto"/>
              <w:right w:val="single" w:sz="4" w:space="0" w:color="auto"/>
            </w:tcBorders>
          </w:tcPr>
          <w:p w14:paraId="4535AB7D" w14:textId="77777777" w:rsidR="00D32C34" w:rsidRPr="006A7EE2" w:rsidRDefault="00D32C34" w:rsidP="00D32C34">
            <w:pPr>
              <w:pStyle w:val="TAL"/>
            </w:pPr>
            <w:proofErr w:type="spellStart"/>
            <w:r w:rsidRPr="006A7EE2">
              <w:t>ServiceAreaRestriction</w:t>
            </w:r>
            <w:proofErr w:type="spellEnd"/>
          </w:p>
        </w:tc>
        <w:tc>
          <w:tcPr>
            <w:tcW w:w="426" w:type="dxa"/>
            <w:tcBorders>
              <w:top w:val="single" w:sz="4" w:space="0" w:color="auto"/>
              <w:left w:val="single" w:sz="4" w:space="0" w:color="auto"/>
              <w:bottom w:val="single" w:sz="4" w:space="0" w:color="auto"/>
              <w:right w:val="single" w:sz="4" w:space="0" w:color="auto"/>
            </w:tcBorders>
          </w:tcPr>
          <w:p w14:paraId="3700AD5C"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30076449"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269F1166" w14:textId="77777777" w:rsidR="00D32C34" w:rsidRPr="006A7EE2" w:rsidRDefault="00D32C34" w:rsidP="00D32C34">
            <w:pPr>
              <w:pStyle w:val="TAL"/>
              <w:rPr>
                <w:rFonts w:cs="Arial"/>
                <w:szCs w:val="18"/>
              </w:rPr>
            </w:pPr>
            <w:r w:rsidRPr="006A7EE2">
              <w:rPr>
                <w:rFonts w:cs="Arial"/>
                <w:szCs w:val="18"/>
              </w:rPr>
              <w:t>Subscribed Service Area Restriction</w:t>
            </w:r>
          </w:p>
        </w:tc>
      </w:tr>
      <w:tr w:rsidR="00D32C34" w:rsidRPr="006A7EE2" w14:paraId="5336AB8D"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0F3BC007" w14:textId="77777777" w:rsidR="00D32C34" w:rsidRPr="006A7EE2" w:rsidRDefault="00D32C34" w:rsidP="00D32C34">
            <w:pPr>
              <w:pStyle w:val="TAL"/>
            </w:pPr>
            <w:proofErr w:type="spellStart"/>
            <w:r w:rsidRPr="006A7EE2">
              <w:t>coreNetworkTypeRestrictions</w:t>
            </w:r>
            <w:proofErr w:type="spellEnd"/>
          </w:p>
        </w:tc>
        <w:tc>
          <w:tcPr>
            <w:tcW w:w="1558" w:type="dxa"/>
            <w:tcBorders>
              <w:top w:val="single" w:sz="4" w:space="0" w:color="auto"/>
              <w:left w:val="single" w:sz="4" w:space="0" w:color="auto"/>
              <w:bottom w:val="single" w:sz="4" w:space="0" w:color="auto"/>
              <w:right w:val="single" w:sz="4" w:space="0" w:color="auto"/>
            </w:tcBorders>
          </w:tcPr>
          <w:p w14:paraId="02428053" w14:textId="77777777" w:rsidR="00D32C34" w:rsidRPr="006A7EE2" w:rsidRDefault="00D32C34" w:rsidP="00D32C34">
            <w:pPr>
              <w:pStyle w:val="TAL"/>
            </w:pPr>
            <w:r w:rsidRPr="006A7EE2">
              <w:t>array(</w:t>
            </w:r>
            <w:proofErr w:type="spellStart"/>
            <w:r w:rsidRPr="006A7EE2">
              <w:t>CoreNetworkType</w:t>
            </w:r>
            <w:proofErr w:type="spellEnd"/>
            <w:r w:rsidRPr="006A7EE2">
              <w:t>)</w:t>
            </w:r>
          </w:p>
        </w:tc>
        <w:tc>
          <w:tcPr>
            <w:tcW w:w="426" w:type="dxa"/>
            <w:tcBorders>
              <w:top w:val="single" w:sz="4" w:space="0" w:color="auto"/>
              <w:left w:val="single" w:sz="4" w:space="0" w:color="auto"/>
              <w:bottom w:val="single" w:sz="4" w:space="0" w:color="auto"/>
              <w:right w:val="single" w:sz="4" w:space="0" w:color="auto"/>
            </w:tcBorders>
          </w:tcPr>
          <w:p w14:paraId="4C4190F8"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A63695E" w14:textId="77777777" w:rsidR="00D32C34" w:rsidRPr="006A7EE2" w:rsidRDefault="00D32C34" w:rsidP="00D32C34">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22CDFB84" w14:textId="77777777" w:rsidR="00D32C34" w:rsidRPr="006A7EE2" w:rsidRDefault="00D32C34" w:rsidP="00D32C34">
            <w:pPr>
              <w:pStyle w:val="TAL"/>
              <w:rPr>
                <w:rFonts w:cs="Arial"/>
                <w:szCs w:val="18"/>
              </w:rPr>
            </w:pPr>
            <w:r w:rsidRPr="006A7EE2">
              <w:rPr>
                <w:rFonts w:cs="Arial"/>
                <w:szCs w:val="18"/>
              </w:rPr>
              <w:t>List of Core Network Types that are restricted</w:t>
            </w:r>
          </w:p>
        </w:tc>
      </w:tr>
      <w:tr w:rsidR="00D32C34" w:rsidRPr="006A7EE2" w14:paraId="20060F0C"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73602DB1" w14:textId="77777777" w:rsidR="00D32C34" w:rsidRPr="006A7EE2" w:rsidRDefault="00D32C34" w:rsidP="00D32C34">
            <w:pPr>
              <w:pStyle w:val="TAL"/>
            </w:pPr>
            <w:proofErr w:type="spellStart"/>
            <w:r w:rsidRPr="006A7EE2">
              <w:t>rfspIndex</w:t>
            </w:r>
            <w:proofErr w:type="spellEnd"/>
          </w:p>
        </w:tc>
        <w:tc>
          <w:tcPr>
            <w:tcW w:w="1558" w:type="dxa"/>
            <w:tcBorders>
              <w:top w:val="single" w:sz="4" w:space="0" w:color="auto"/>
              <w:left w:val="single" w:sz="4" w:space="0" w:color="auto"/>
              <w:bottom w:val="single" w:sz="4" w:space="0" w:color="auto"/>
              <w:right w:val="single" w:sz="4" w:space="0" w:color="auto"/>
            </w:tcBorders>
          </w:tcPr>
          <w:p w14:paraId="4BC5C79A" w14:textId="77777777" w:rsidR="00D32C34" w:rsidRPr="006A7EE2" w:rsidRDefault="00D32C34" w:rsidP="00D32C34">
            <w:pPr>
              <w:pStyle w:val="TAL"/>
            </w:pPr>
            <w:proofErr w:type="spellStart"/>
            <w:r w:rsidRPr="006A7EE2">
              <w:t>RfspIndexRm</w:t>
            </w:r>
            <w:proofErr w:type="spellEnd"/>
          </w:p>
        </w:tc>
        <w:tc>
          <w:tcPr>
            <w:tcW w:w="426" w:type="dxa"/>
            <w:tcBorders>
              <w:top w:val="single" w:sz="4" w:space="0" w:color="auto"/>
              <w:left w:val="single" w:sz="4" w:space="0" w:color="auto"/>
              <w:bottom w:val="single" w:sz="4" w:space="0" w:color="auto"/>
              <w:right w:val="single" w:sz="4" w:space="0" w:color="auto"/>
            </w:tcBorders>
          </w:tcPr>
          <w:p w14:paraId="7D8732C9"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46B4530A"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0EE27097" w14:textId="77777777" w:rsidR="00D32C34" w:rsidRPr="006A7EE2" w:rsidRDefault="00D32C34" w:rsidP="00D32C34">
            <w:pPr>
              <w:pStyle w:val="TAL"/>
              <w:rPr>
                <w:rFonts w:cs="Arial"/>
                <w:szCs w:val="18"/>
              </w:rPr>
            </w:pPr>
            <w:r w:rsidRPr="006A7EE2">
              <w:rPr>
                <w:rFonts w:cs="Arial"/>
                <w:szCs w:val="18"/>
              </w:rPr>
              <w:t>Index to RAT/Frequency Selection Priority;</w:t>
            </w:r>
          </w:p>
        </w:tc>
      </w:tr>
      <w:tr w:rsidR="00D32C34" w:rsidRPr="006A7EE2" w14:paraId="6CAEDAA2"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237C100F" w14:textId="77777777" w:rsidR="00D32C34" w:rsidRPr="006A7EE2" w:rsidRDefault="00D32C34" w:rsidP="00D32C34">
            <w:pPr>
              <w:pStyle w:val="TAL"/>
            </w:pPr>
            <w:proofErr w:type="spellStart"/>
            <w:r w:rsidRPr="006A7EE2">
              <w:t>subsRegTimer</w:t>
            </w:r>
            <w:proofErr w:type="spellEnd"/>
          </w:p>
        </w:tc>
        <w:tc>
          <w:tcPr>
            <w:tcW w:w="1558" w:type="dxa"/>
            <w:tcBorders>
              <w:top w:val="single" w:sz="4" w:space="0" w:color="auto"/>
              <w:left w:val="single" w:sz="4" w:space="0" w:color="auto"/>
              <w:bottom w:val="single" w:sz="4" w:space="0" w:color="auto"/>
              <w:right w:val="single" w:sz="4" w:space="0" w:color="auto"/>
            </w:tcBorders>
          </w:tcPr>
          <w:p w14:paraId="6980DAFA" w14:textId="77777777" w:rsidR="00D32C34" w:rsidRPr="006A7EE2" w:rsidRDefault="00D32C34" w:rsidP="00D32C34">
            <w:pPr>
              <w:pStyle w:val="TAL"/>
            </w:pPr>
            <w:proofErr w:type="spellStart"/>
            <w:r w:rsidRPr="006A7EE2">
              <w:t>DurationSecRm</w:t>
            </w:r>
            <w:proofErr w:type="spellEnd"/>
          </w:p>
        </w:tc>
        <w:tc>
          <w:tcPr>
            <w:tcW w:w="426" w:type="dxa"/>
            <w:tcBorders>
              <w:top w:val="single" w:sz="4" w:space="0" w:color="auto"/>
              <w:left w:val="single" w:sz="4" w:space="0" w:color="auto"/>
              <w:bottom w:val="single" w:sz="4" w:space="0" w:color="auto"/>
              <w:right w:val="single" w:sz="4" w:space="0" w:color="auto"/>
            </w:tcBorders>
          </w:tcPr>
          <w:p w14:paraId="0F5D8642"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11F458DD"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6601C351" w14:textId="77777777" w:rsidR="00D32C34" w:rsidRPr="006A7EE2" w:rsidRDefault="00D32C34" w:rsidP="00D32C34">
            <w:pPr>
              <w:pStyle w:val="TAL"/>
              <w:rPr>
                <w:rFonts w:cs="Arial"/>
                <w:szCs w:val="18"/>
              </w:rPr>
            </w:pPr>
            <w:r w:rsidRPr="006A7EE2">
              <w:rPr>
                <w:rFonts w:cs="Arial"/>
                <w:szCs w:val="18"/>
              </w:rPr>
              <w:t>Subscribed periodic registration timer; see 3GPP TS 29.571 [7]</w:t>
            </w:r>
          </w:p>
        </w:tc>
      </w:tr>
      <w:tr w:rsidR="00D32C34" w:rsidRPr="006A7EE2" w14:paraId="3135A763"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0B065B63" w14:textId="77777777" w:rsidR="00D32C34" w:rsidRPr="006A7EE2" w:rsidRDefault="00D32C34" w:rsidP="00D32C34">
            <w:pPr>
              <w:pStyle w:val="TAL"/>
            </w:pPr>
            <w:proofErr w:type="spellStart"/>
            <w:r w:rsidRPr="006A7EE2">
              <w:t>ueUsageType</w:t>
            </w:r>
            <w:proofErr w:type="spellEnd"/>
          </w:p>
        </w:tc>
        <w:tc>
          <w:tcPr>
            <w:tcW w:w="1558" w:type="dxa"/>
            <w:tcBorders>
              <w:top w:val="single" w:sz="4" w:space="0" w:color="auto"/>
              <w:left w:val="single" w:sz="4" w:space="0" w:color="auto"/>
              <w:bottom w:val="single" w:sz="4" w:space="0" w:color="auto"/>
              <w:right w:val="single" w:sz="4" w:space="0" w:color="auto"/>
            </w:tcBorders>
          </w:tcPr>
          <w:p w14:paraId="0DEC930D" w14:textId="77777777" w:rsidR="00D32C34" w:rsidRPr="006A7EE2" w:rsidRDefault="00D32C34" w:rsidP="00D32C34">
            <w:pPr>
              <w:pStyle w:val="TAL"/>
            </w:pPr>
            <w:proofErr w:type="spellStart"/>
            <w:r w:rsidRPr="006A7EE2">
              <w:t>UeUsageType</w:t>
            </w:r>
            <w:proofErr w:type="spellEnd"/>
          </w:p>
        </w:tc>
        <w:tc>
          <w:tcPr>
            <w:tcW w:w="426" w:type="dxa"/>
            <w:tcBorders>
              <w:top w:val="single" w:sz="4" w:space="0" w:color="auto"/>
              <w:left w:val="single" w:sz="4" w:space="0" w:color="auto"/>
              <w:bottom w:val="single" w:sz="4" w:space="0" w:color="auto"/>
              <w:right w:val="single" w:sz="4" w:space="0" w:color="auto"/>
            </w:tcBorders>
          </w:tcPr>
          <w:p w14:paraId="47D20209"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5EA4E278"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7690EF34" w14:textId="77777777" w:rsidR="00D32C34" w:rsidRPr="006A7EE2" w:rsidRDefault="00D32C34" w:rsidP="00D32C34">
            <w:pPr>
              <w:pStyle w:val="TAL"/>
              <w:rPr>
                <w:rFonts w:cs="Arial"/>
                <w:szCs w:val="18"/>
              </w:rPr>
            </w:pPr>
          </w:p>
        </w:tc>
      </w:tr>
      <w:tr w:rsidR="00D32C34" w:rsidRPr="006A7EE2" w14:paraId="3A06EF0E"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7263406D" w14:textId="77777777" w:rsidR="00D32C34" w:rsidRPr="006A7EE2" w:rsidRDefault="00D32C34" w:rsidP="00D32C34">
            <w:pPr>
              <w:pStyle w:val="TAL"/>
            </w:pPr>
            <w:proofErr w:type="spellStart"/>
            <w:r w:rsidRPr="006A7EE2">
              <w:t>mpsPriority</w:t>
            </w:r>
            <w:proofErr w:type="spellEnd"/>
          </w:p>
        </w:tc>
        <w:tc>
          <w:tcPr>
            <w:tcW w:w="1558" w:type="dxa"/>
            <w:tcBorders>
              <w:top w:val="single" w:sz="4" w:space="0" w:color="auto"/>
              <w:left w:val="single" w:sz="4" w:space="0" w:color="auto"/>
              <w:bottom w:val="single" w:sz="4" w:space="0" w:color="auto"/>
              <w:right w:val="single" w:sz="4" w:space="0" w:color="auto"/>
            </w:tcBorders>
          </w:tcPr>
          <w:p w14:paraId="64AB9007" w14:textId="77777777" w:rsidR="00D32C34" w:rsidRPr="006A7EE2" w:rsidRDefault="00D32C34" w:rsidP="00D32C34">
            <w:pPr>
              <w:pStyle w:val="TAL"/>
            </w:pPr>
            <w:proofErr w:type="spellStart"/>
            <w:r w:rsidRPr="006A7EE2">
              <w:t>MpsPriorityIndicator</w:t>
            </w:r>
            <w:proofErr w:type="spellEnd"/>
          </w:p>
        </w:tc>
        <w:tc>
          <w:tcPr>
            <w:tcW w:w="426" w:type="dxa"/>
            <w:tcBorders>
              <w:top w:val="single" w:sz="4" w:space="0" w:color="auto"/>
              <w:left w:val="single" w:sz="4" w:space="0" w:color="auto"/>
              <w:bottom w:val="single" w:sz="4" w:space="0" w:color="auto"/>
              <w:right w:val="single" w:sz="4" w:space="0" w:color="auto"/>
            </w:tcBorders>
          </w:tcPr>
          <w:p w14:paraId="24C15541"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27F069FE"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4D1F04C6" w14:textId="77777777" w:rsidR="00D32C34" w:rsidRPr="006A7EE2" w:rsidRDefault="00D32C34" w:rsidP="00D32C34">
            <w:pPr>
              <w:pStyle w:val="TAL"/>
              <w:rPr>
                <w:rFonts w:cs="Arial"/>
                <w:szCs w:val="18"/>
              </w:rPr>
            </w:pPr>
          </w:p>
        </w:tc>
      </w:tr>
      <w:tr w:rsidR="00D32C34" w:rsidRPr="006A7EE2" w14:paraId="00332667"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370DBEBC" w14:textId="77777777" w:rsidR="00D32C34" w:rsidRPr="006A7EE2" w:rsidRDefault="00D32C34" w:rsidP="00D32C34">
            <w:pPr>
              <w:pStyle w:val="TAL"/>
            </w:pPr>
            <w:proofErr w:type="spellStart"/>
            <w:r w:rsidRPr="006A7EE2">
              <w:t>mcsPriority</w:t>
            </w:r>
            <w:proofErr w:type="spellEnd"/>
          </w:p>
        </w:tc>
        <w:tc>
          <w:tcPr>
            <w:tcW w:w="1558" w:type="dxa"/>
            <w:tcBorders>
              <w:top w:val="single" w:sz="4" w:space="0" w:color="auto"/>
              <w:left w:val="single" w:sz="4" w:space="0" w:color="auto"/>
              <w:bottom w:val="single" w:sz="4" w:space="0" w:color="auto"/>
              <w:right w:val="single" w:sz="4" w:space="0" w:color="auto"/>
            </w:tcBorders>
          </w:tcPr>
          <w:p w14:paraId="255AF330" w14:textId="77777777" w:rsidR="00D32C34" w:rsidRPr="006A7EE2" w:rsidRDefault="00D32C34" w:rsidP="00D32C34">
            <w:pPr>
              <w:pStyle w:val="TAL"/>
            </w:pPr>
            <w:proofErr w:type="spellStart"/>
            <w:r w:rsidRPr="006A7EE2">
              <w:t>McsPriorityIndicator</w:t>
            </w:r>
            <w:proofErr w:type="spellEnd"/>
          </w:p>
        </w:tc>
        <w:tc>
          <w:tcPr>
            <w:tcW w:w="426" w:type="dxa"/>
            <w:tcBorders>
              <w:top w:val="single" w:sz="4" w:space="0" w:color="auto"/>
              <w:left w:val="single" w:sz="4" w:space="0" w:color="auto"/>
              <w:bottom w:val="single" w:sz="4" w:space="0" w:color="auto"/>
              <w:right w:val="single" w:sz="4" w:space="0" w:color="auto"/>
            </w:tcBorders>
          </w:tcPr>
          <w:p w14:paraId="2D303774"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2DCC2DC4"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0D047CC4" w14:textId="77777777" w:rsidR="00D32C34" w:rsidRPr="006A7EE2" w:rsidRDefault="00D32C34" w:rsidP="00D32C34">
            <w:pPr>
              <w:pStyle w:val="TAL"/>
              <w:rPr>
                <w:rFonts w:cs="Arial"/>
                <w:szCs w:val="18"/>
              </w:rPr>
            </w:pPr>
          </w:p>
        </w:tc>
      </w:tr>
      <w:tr w:rsidR="00D32C34" w:rsidRPr="006A7EE2" w14:paraId="50B9DE14"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4554DD90" w14:textId="77777777" w:rsidR="00D32C34" w:rsidRPr="006A7EE2" w:rsidRDefault="00D32C34" w:rsidP="00D32C34">
            <w:pPr>
              <w:pStyle w:val="TAL"/>
            </w:pPr>
            <w:proofErr w:type="spellStart"/>
            <w:r w:rsidRPr="006A7EE2">
              <w:t>activeTime</w:t>
            </w:r>
            <w:proofErr w:type="spellEnd"/>
          </w:p>
        </w:tc>
        <w:tc>
          <w:tcPr>
            <w:tcW w:w="1558" w:type="dxa"/>
            <w:tcBorders>
              <w:top w:val="single" w:sz="4" w:space="0" w:color="auto"/>
              <w:left w:val="single" w:sz="4" w:space="0" w:color="auto"/>
              <w:bottom w:val="single" w:sz="4" w:space="0" w:color="auto"/>
              <w:right w:val="single" w:sz="4" w:space="0" w:color="auto"/>
            </w:tcBorders>
          </w:tcPr>
          <w:p w14:paraId="63C4B43B" w14:textId="77777777" w:rsidR="00D32C34" w:rsidRPr="006A7EE2" w:rsidRDefault="00D32C34" w:rsidP="00D32C34">
            <w:pPr>
              <w:pStyle w:val="TAL"/>
            </w:pPr>
            <w:proofErr w:type="spellStart"/>
            <w:r w:rsidRPr="006A7EE2">
              <w:t>DurationSecRm</w:t>
            </w:r>
            <w:proofErr w:type="spellEnd"/>
          </w:p>
        </w:tc>
        <w:tc>
          <w:tcPr>
            <w:tcW w:w="426" w:type="dxa"/>
            <w:tcBorders>
              <w:top w:val="single" w:sz="4" w:space="0" w:color="auto"/>
              <w:left w:val="single" w:sz="4" w:space="0" w:color="auto"/>
              <w:bottom w:val="single" w:sz="4" w:space="0" w:color="auto"/>
              <w:right w:val="single" w:sz="4" w:space="0" w:color="auto"/>
            </w:tcBorders>
          </w:tcPr>
          <w:p w14:paraId="0C431846"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506EAEF"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756F7A75" w14:textId="77777777" w:rsidR="00D32C34" w:rsidRPr="006A7EE2" w:rsidRDefault="00D32C34" w:rsidP="00D32C34">
            <w:pPr>
              <w:pStyle w:val="TAL"/>
              <w:rPr>
                <w:rFonts w:cs="Arial"/>
                <w:szCs w:val="18"/>
              </w:rPr>
            </w:pPr>
            <w:r w:rsidRPr="006A7EE2">
              <w:rPr>
                <w:rFonts w:cs="Arial"/>
                <w:szCs w:val="18"/>
              </w:rPr>
              <w:t>subscribed active time for PSM UEs</w:t>
            </w:r>
          </w:p>
        </w:tc>
      </w:tr>
      <w:tr w:rsidR="00D32C34" w:rsidRPr="006A7EE2" w14:paraId="0E5B3AE0"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05897D9C" w14:textId="77777777" w:rsidR="00D32C34" w:rsidRPr="006A7EE2" w:rsidRDefault="00D32C34" w:rsidP="00D32C34">
            <w:pPr>
              <w:pStyle w:val="TAL"/>
            </w:pPr>
            <w:proofErr w:type="spellStart"/>
            <w:r w:rsidRPr="006A7EE2">
              <w:t>dlPacketCount</w:t>
            </w:r>
            <w:proofErr w:type="spellEnd"/>
          </w:p>
        </w:tc>
        <w:tc>
          <w:tcPr>
            <w:tcW w:w="1558" w:type="dxa"/>
            <w:tcBorders>
              <w:top w:val="single" w:sz="4" w:space="0" w:color="auto"/>
              <w:left w:val="single" w:sz="4" w:space="0" w:color="auto"/>
              <w:bottom w:val="single" w:sz="4" w:space="0" w:color="auto"/>
              <w:right w:val="single" w:sz="4" w:space="0" w:color="auto"/>
            </w:tcBorders>
          </w:tcPr>
          <w:p w14:paraId="06A48312" w14:textId="77777777" w:rsidR="00D32C34" w:rsidRPr="006A7EE2" w:rsidRDefault="00D32C34" w:rsidP="00D32C34">
            <w:pPr>
              <w:pStyle w:val="TAL"/>
            </w:pPr>
            <w:proofErr w:type="spellStart"/>
            <w:r w:rsidRPr="006A7EE2">
              <w:t>DlPacketCount</w:t>
            </w:r>
            <w:proofErr w:type="spellEnd"/>
          </w:p>
        </w:tc>
        <w:tc>
          <w:tcPr>
            <w:tcW w:w="426" w:type="dxa"/>
            <w:tcBorders>
              <w:top w:val="single" w:sz="4" w:space="0" w:color="auto"/>
              <w:left w:val="single" w:sz="4" w:space="0" w:color="auto"/>
              <w:bottom w:val="single" w:sz="4" w:space="0" w:color="auto"/>
              <w:right w:val="single" w:sz="4" w:space="0" w:color="auto"/>
            </w:tcBorders>
          </w:tcPr>
          <w:p w14:paraId="70450242"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22748B13"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6C081D5C" w14:textId="77777777" w:rsidR="00D32C34" w:rsidRPr="006A7EE2" w:rsidRDefault="00D32C34" w:rsidP="00D32C34">
            <w:pPr>
              <w:pStyle w:val="TAL"/>
              <w:rPr>
                <w:rFonts w:cs="Arial"/>
                <w:szCs w:val="18"/>
              </w:rPr>
            </w:pPr>
            <w:r w:rsidRPr="006A7EE2">
              <w:rPr>
                <w:rFonts w:cs="Arial"/>
                <w:szCs w:val="18"/>
              </w:rPr>
              <w:t>DL Buffering Suggested Packet Count indicates whether extended buffering of downlink packets for High Latency Communication is requested.</w:t>
            </w:r>
          </w:p>
        </w:tc>
      </w:tr>
      <w:tr w:rsidR="00D32C34" w:rsidRPr="006A7EE2" w14:paraId="5B1AAEB8"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5CEE5EF1" w14:textId="77777777" w:rsidR="00D32C34" w:rsidRPr="006A7EE2" w:rsidRDefault="00D32C34" w:rsidP="00D32C34">
            <w:pPr>
              <w:pStyle w:val="TAL"/>
            </w:pPr>
            <w:proofErr w:type="spellStart"/>
            <w:r w:rsidRPr="006A7EE2">
              <w:t>sorInfo</w:t>
            </w:r>
            <w:proofErr w:type="spellEnd"/>
          </w:p>
        </w:tc>
        <w:tc>
          <w:tcPr>
            <w:tcW w:w="1558" w:type="dxa"/>
            <w:tcBorders>
              <w:top w:val="single" w:sz="4" w:space="0" w:color="auto"/>
              <w:left w:val="single" w:sz="4" w:space="0" w:color="auto"/>
              <w:bottom w:val="single" w:sz="4" w:space="0" w:color="auto"/>
              <w:right w:val="single" w:sz="4" w:space="0" w:color="auto"/>
            </w:tcBorders>
          </w:tcPr>
          <w:p w14:paraId="3FBD2CE6" w14:textId="77777777" w:rsidR="00D32C34" w:rsidRPr="006A7EE2" w:rsidRDefault="00D32C34" w:rsidP="00D32C34">
            <w:pPr>
              <w:pStyle w:val="TAL"/>
            </w:pPr>
            <w:proofErr w:type="spellStart"/>
            <w:r w:rsidRPr="006A7EE2">
              <w:t>SorInfo</w:t>
            </w:r>
            <w:proofErr w:type="spellEnd"/>
          </w:p>
        </w:tc>
        <w:tc>
          <w:tcPr>
            <w:tcW w:w="426" w:type="dxa"/>
            <w:tcBorders>
              <w:top w:val="single" w:sz="4" w:space="0" w:color="auto"/>
              <w:left w:val="single" w:sz="4" w:space="0" w:color="auto"/>
              <w:bottom w:val="single" w:sz="4" w:space="0" w:color="auto"/>
              <w:right w:val="single" w:sz="4" w:space="0" w:color="auto"/>
            </w:tcBorders>
          </w:tcPr>
          <w:p w14:paraId="57705C3A"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C8F13C3"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67F5C886" w14:textId="77777777" w:rsidR="00D32C34" w:rsidRPr="006A7EE2" w:rsidRDefault="00D32C34" w:rsidP="00D32C34">
            <w:pPr>
              <w:pStyle w:val="TAL"/>
              <w:rPr>
                <w:rFonts w:cs="Arial"/>
                <w:szCs w:val="18"/>
              </w:rPr>
            </w:pPr>
            <w:r w:rsidRPr="006A7EE2">
              <w:rPr>
                <w:rFonts w:cs="Arial"/>
                <w:szCs w:val="18"/>
              </w:rPr>
              <w:t xml:space="preserve">On </w:t>
            </w:r>
            <w:proofErr w:type="spellStart"/>
            <w:r w:rsidRPr="006A7EE2">
              <w:rPr>
                <w:rFonts w:cs="Arial"/>
                <w:szCs w:val="18"/>
              </w:rPr>
              <w:t>Nudm</w:t>
            </w:r>
            <w:proofErr w:type="spellEnd"/>
            <w:r w:rsidRPr="006A7EE2">
              <w:rPr>
                <w:rFonts w:cs="Arial"/>
                <w:szCs w:val="18"/>
              </w:rPr>
              <w:t xml:space="preserve">, this IE shall be present if the UDM shall send the information for Steering of Roaming during registration or the subscription data update to the UE. The UDM may detect the need to send </w:t>
            </w:r>
            <w:proofErr w:type="spellStart"/>
            <w:r w:rsidRPr="006A7EE2">
              <w:rPr>
                <w:rFonts w:cs="Arial"/>
                <w:szCs w:val="18"/>
              </w:rPr>
              <w:t>sorInfo</w:t>
            </w:r>
            <w:proofErr w:type="spellEnd"/>
            <w:r w:rsidRPr="006A7EE2">
              <w:rPr>
                <w:rFonts w:cs="Arial"/>
                <w:szCs w:val="18"/>
              </w:rPr>
              <w:t xml:space="preserve"> by retrieving context information from the UDR.</w:t>
            </w:r>
          </w:p>
        </w:tc>
      </w:tr>
      <w:tr w:rsidR="00D32C34" w:rsidRPr="006A7EE2" w14:paraId="25FF3D20"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29ADB438" w14:textId="77777777" w:rsidR="00D32C34" w:rsidRPr="006A7EE2" w:rsidRDefault="00D32C34" w:rsidP="00D32C34">
            <w:pPr>
              <w:pStyle w:val="TAL"/>
            </w:pPr>
            <w:proofErr w:type="spellStart"/>
            <w:r w:rsidRPr="006A7EE2">
              <w:rPr>
                <w:rFonts w:hint="eastAsia"/>
                <w:lang w:eastAsia="zh-CN"/>
              </w:rPr>
              <w:t>upu</w:t>
            </w:r>
            <w:r w:rsidRPr="006A7EE2">
              <w:t>Info</w:t>
            </w:r>
            <w:proofErr w:type="spellEnd"/>
          </w:p>
        </w:tc>
        <w:tc>
          <w:tcPr>
            <w:tcW w:w="1558" w:type="dxa"/>
            <w:tcBorders>
              <w:top w:val="single" w:sz="4" w:space="0" w:color="auto"/>
              <w:left w:val="single" w:sz="4" w:space="0" w:color="auto"/>
              <w:bottom w:val="single" w:sz="4" w:space="0" w:color="auto"/>
              <w:right w:val="single" w:sz="4" w:space="0" w:color="auto"/>
            </w:tcBorders>
          </w:tcPr>
          <w:p w14:paraId="07E786FD" w14:textId="77777777" w:rsidR="00D32C34" w:rsidRPr="006A7EE2" w:rsidRDefault="00D32C34" w:rsidP="00D32C34">
            <w:pPr>
              <w:pStyle w:val="TAL"/>
            </w:pPr>
            <w:proofErr w:type="spellStart"/>
            <w:r w:rsidRPr="006A7EE2">
              <w:rPr>
                <w:rFonts w:hint="eastAsia"/>
                <w:lang w:eastAsia="zh-CN"/>
              </w:rPr>
              <w:t>Upu</w:t>
            </w:r>
            <w:r w:rsidRPr="006A7EE2">
              <w:t>Info</w:t>
            </w:r>
            <w:proofErr w:type="spellEnd"/>
          </w:p>
        </w:tc>
        <w:tc>
          <w:tcPr>
            <w:tcW w:w="426" w:type="dxa"/>
            <w:tcBorders>
              <w:top w:val="single" w:sz="4" w:space="0" w:color="auto"/>
              <w:left w:val="single" w:sz="4" w:space="0" w:color="auto"/>
              <w:bottom w:val="single" w:sz="4" w:space="0" w:color="auto"/>
              <w:right w:val="single" w:sz="4" w:space="0" w:color="auto"/>
            </w:tcBorders>
          </w:tcPr>
          <w:p w14:paraId="583245B1"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1BA87078"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27EF64EA" w14:textId="77777777" w:rsidR="00D32C34" w:rsidRPr="006A7EE2" w:rsidRDefault="00D32C34" w:rsidP="00D32C34">
            <w:pPr>
              <w:pStyle w:val="TAL"/>
              <w:rPr>
                <w:rFonts w:cs="Arial"/>
                <w:szCs w:val="18"/>
              </w:rPr>
            </w:pPr>
            <w:r w:rsidRPr="006A7EE2">
              <w:rPr>
                <w:rFonts w:cs="Arial"/>
                <w:szCs w:val="18"/>
              </w:rPr>
              <w:t xml:space="preserve">This IE shall be present if the UDM shall send the information for </w:t>
            </w:r>
            <w:r w:rsidRPr="006A7EE2">
              <w:t>UE Parameters Update</w:t>
            </w:r>
            <w:r w:rsidRPr="006A7EE2">
              <w:rPr>
                <w:noProof/>
              </w:rPr>
              <w:t xml:space="preserve"> after the UE has been successfully authenticated and registered to the 5G system</w:t>
            </w:r>
            <w:r w:rsidRPr="006A7EE2">
              <w:rPr>
                <w:rFonts w:cs="Arial"/>
                <w:szCs w:val="18"/>
              </w:rPr>
              <w:t>.</w:t>
            </w:r>
          </w:p>
        </w:tc>
      </w:tr>
      <w:tr w:rsidR="00D32C34" w:rsidRPr="006A7EE2" w14:paraId="48B037E2"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4BD8BF7A" w14:textId="77777777" w:rsidR="00D32C34" w:rsidRPr="006A7EE2" w:rsidRDefault="00D32C34" w:rsidP="00D32C34">
            <w:pPr>
              <w:pStyle w:val="TAL"/>
            </w:pPr>
            <w:proofErr w:type="spellStart"/>
            <w:r w:rsidRPr="006A7EE2">
              <w:t>micoAllowed</w:t>
            </w:r>
            <w:proofErr w:type="spellEnd"/>
          </w:p>
        </w:tc>
        <w:tc>
          <w:tcPr>
            <w:tcW w:w="1558" w:type="dxa"/>
            <w:tcBorders>
              <w:top w:val="single" w:sz="4" w:space="0" w:color="auto"/>
              <w:left w:val="single" w:sz="4" w:space="0" w:color="auto"/>
              <w:bottom w:val="single" w:sz="4" w:space="0" w:color="auto"/>
              <w:right w:val="single" w:sz="4" w:space="0" w:color="auto"/>
            </w:tcBorders>
          </w:tcPr>
          <w:p w14:paraId="553696C4" w14:textId="77777777" w:rsidR="00D32C34" w:rsidRPr="006A7EE2" w:rsidRDefault="00D32C34" w:rsidP="00D32C34">
            <w:pPr>
              <w:pStyle w:val="TAL"/>
            </w:pPr>
            <w:proofErr w:type="spellStart"/>
            <w:r w:rsidRPr="006A7EE2">
              <w:t>MicoAllowed</w:t>
            </w:r>
            <w:proofErr w:type="spellEnd"/>
          </w:p>
        </w:tc>
        <w:tc>
          <w:tcPr>
            <w:tcW w:w="426" w:type="dxa"/>
            <w:tcBorders>
              <w:top w:val="single" w:sz="4" w:space="0" w:color="auto"/>
              <w:left w:val="single" w:sz="4" w:space="0" w:color="auto"/>
              <w:bottom w:val="single" w:sz="4" w:space="0" w:color="auto"/>
              <w:right w:val="single" w:sz="4" w:space="0" w:color="auto"/>
            </w:tcBorders>
          </w:tcPr>
          <w:p w14:paraId="2A42C92D"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5F2C935F"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4C1E7D0D" w14:textId="77777777" w:rsidR="00D32C34" w:rsidRPr="006A7EE2" w:rsidRDefault="00D32C34" w:rsidP="00D32C34">
            <w:pPr>
              <w:pStyle w:val="TAL"/>
              <w:rPr>
                <w:rFonts w:cs="Arial"/>
                <w:szCs w:val="18"/>
              </w:rPr>
            </w:pPr>
            <w:r w:rsidRPr="006A7EE2">
              <w:rPr>
                <w:rFonts w:cs="Arial"/>
                <w:szCs w:val="18"/>
              </w:rPr>
              <w:t>Indicates whether the UE subscription allows MICO mode.</w:t>
            </w:r>
          </w:p>
        </w:tc>
      </w:tr>
      <w:tr w:rsidR="00D32C34" w:rsidRPr="006A7EE2" w14:paraId="6BE08818"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2B5CC2FA" w14:textId="77777777" w:rsidR="00D32C34" w:rsidRPr="006A7EE2" w:rsidRDefault="00D32C34" w:rsidP="00D32C34">
            <w:pPr>
              <w:pStyle w:val="TAL"/>
            </w:pPr>
            <w:proofErr w:type="spellStart"/>
            <w:r w:rsidRPr="006A7EE2">
              <w:t>sharedAmDataIds</w:t>
            </w:r>
            <w:proofErr w:type="spellEnd"/>
          </w:p>
        </w:tc>
        <w:tc>
          <w:tcPr>
            <w:tcW w:w="1558" w:type="dxa"/>
            <w:tcBorders>
              <w:top w:val="single" w:sz="4" w:space="0" w:color="auto"/>
              <w:left w:val="single" w:sz="4" w:space="0" w:color="auto"/>
              <w:bottom w:val="single" w:sz="4" w:space="0" w:color="auto"/>
              <w:right w:val="single" w:sz="4" w:space="0" w:color="auto"/>
            </w:tcBorders>
          </w:tcPr>
          <w:p w14:paraId="20B0BD8D" w14:textId="77777777" w:rsidR="00D32C34" w:rsidRPr="006A7EE2" w:rsidRDefault="00D32C34" w:rsidP="00D32C34">
            <w:pPr>
              <w:pStyle w:val="TAL"/>
            </w:pPr>
            <w:r w:rsidRPr="006A7EE2">
              <w:t>array(</w:t>
            </w:r>
            <w:proofErr w:type="spellStart"/>
            <w:r w:rsidRPr="006A7EE2">
              <w:t>SharedDataId</w:t>
            </w:r>
            <w:proofErr w:type="spellEnd"/>
            <w:r w:rsidRPr="006A7EE2">
              <w:t>)</w:t>
            </w:r>
          </w:p>
        </w:tc>
        <w:tc>
          <w:tcPr>
            <w:tcW w:w="426" w:type="dxa"/>
            <w:tcBorders>
              <w:top w:val="single" w:sz="4" w:space="0" w:color="auto"/>
              <w:left w:val="single" w:sz="4" w:space="0" w:color="auto"/>
              <w:bottom w:val="single" w:sz="4" w:space="0" w:color="auto"/>
              <w:right w:val="single" w:sz="4" w:space="0" w:color="auto"/>
            </w:tcBorders>
          </w:tcPr>
          <w:p w14:paraId="37647DB3"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25370DB3" w14:textId="77777777" w:rsidR="00D32C34" w:rsidRPr="006A7EE2" w:rsidRDefault="00D32C34" w:rsidP="00D32C34">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4C15656B" w14:textId="77777777" w:rsidR="00D32C34" w:rsidRPr="006A7EE2" w:rsidRDefault="00D32C34" w:rsidP="00D32C34">
            <w:pPr>
              <w:pStyle w:val="TAL"/>
              <w:rPr>
                <w:rFonts w:cs="Arial"/>
                <w:szCs w:val="18"/>
              </w:rPr>
            </w:pPr>
            <w:r w:rsidRPr="006A7EE2">
              <w:rPr>
                <w:rFonts w:cs="Arial"/>
                <w:szCs w:val="18"/>
              </w:rPr>
              <w:t>Identifier of shared Access And Mobility Subscription data</w:t>
            </w:r>
          </w:p>
        </w:tc>
      </w:tr>
      <w:tr w:rsidR="00D32C34" w:rsidRPr="006A7EE2" w14:paraId="7363D472"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1FD1F2D6" w14:textId="77777777" w:rsidR="00D32C34" w:rsidRPr="006A7EE2" w:rsidRDefault="00D32C34" w:rsidP="00D32C34">
            <w:pPr>
              <w:pStyle w:val="TAL"/>
            </w:pPr>
            <w:proofErr w:type="spellStart"/>
            <w:r w:rsidRPr="006A7EE2">
              <w:t>odbPacketServices</w:t>
            </w:r>
            <w:proofErr w:type="spellEnd"/>
          </w:p>
        </w:tc>
        <w:tc>
          <w:tcPr>
            <w:tcW w:w="1558" w:type="dxa"/>
            <w:tcBorders>
              <w:top w:val="single" w:sz="4" w:space="0" w:color="auto"/>
              <w:left w:val="single" w:sz="4" w:space="0" w:color="auto"/>
              <w:bottom w:val="single" w:sz="4" w:space="0" w:color="auto"/>
              <w:right w:val="single" w:sz="4" w:space="0" w:color="auto"/>
            </w:tcBorders>
          </w:tcPr>
          <w:p w14:paraId="545DC7CB" w14:textId="77777777" w:rsidR="00D32C34" w:rsidRPr="006A7EE2" w:rsidRDefault="00D32C34" w:rsidP="00D32C34">
            <w:pPr>
              <w:pStyle w:val="TAL"/>
            </w:pPr>
            <w:proofErr w:type="spellStart"/>
            <w:r w:rsidRPr="006A7EE2">
              <w:t>OdbPacketServices</w:t>
            </w:r>
            <w:proofErr w:type="spellEnd"/>
          </w:p>
        </w:tc>
        <w:tc>
          <w:tcPr>
            <w:tcW w:w="426" w:type="dxa"/>
            <w:tcBorders>
              <w:top w:val="single" w:sz="4" w:space="0" w:color="auto"/>
              <w:left w:val="single" w:sz="4" w:space="0" w:color="auto"/>
              <w:bottom w:val="single" w:sz="4" w:space="0" w:color="auto"/>
              <w:right w:val="single" w:sz="4" w:space="0" w:color="auto"/>
            </w:tcBorders>
          </w:tcPr>
          <w:p w14:paraId="2CC69E99"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5ABF23FB"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71D42A33" w14:textId="77777777" w:rsidR="00D32C34" w:rsidRPr="006A7EE2" w:rsidRDefault="00D32C34" w:rsidP="00D32C34">
            <w:pPr>
              <w:pStyle w:val="TAL"/>
              <w:rPr>
                <w:rFonts w:cs="Arial"/>
                <w:szCs w:val="18"/>
              </w:rPr>
            </w:pPr>
            <w:r w:rsidRPr="006A7EE2">
              <w:rPr>
                <w:rFonts w:cs="Arial"/>
                <w:szCs w:val="18"/>
              </w:rPr>
              <w:t>Operator Determined Barring for Packet Oriented Services</w:t>
            </w:r>
          </w:p>
        </w:tc>
      </w:tr>
      <w:tr w:rsidR="00D32C34" w:rsidRPr="006A7EE2" w14:paraId="7E737517"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57DA053C" w14:textId="77777777" w:rsidR="00D32C34" w:rsidRPr="006A7EE2" w:rsidRDefault="00D32C34" w:rsidP="00D32C34">
            <w:pPr>
              <w:pStyle w:val="TAL"/>
            </w:pPr>
            <w:proofErr w:type="spellStart"/>
            <w:r w:rsidRPr="006A7EE2">
              <w:t>subscribedDnnList</w:t>
            </w:r>
            <w:proofErr w:type="spellEnd"/>
          </w:p>
        </w:tc>
        <w:tc>
          <w:tcPr>
            <w:tcW w:w="1558" w:type="dxa"/>
            <w:tcBorders>
              <w:top w:val="single" w:sz="4" w:space="0" w:color="auto"/>
              <w:left w:val="single" w:sz="4" w:space="0" w:color="auto"/>
              <w:bottom w:val="single" w:sz="4" w:space="0" w:color="auto"/>
              <w:right w:val="single" w:sz="4" w:space="0" w:color="auto"/>
            </w:tcBorders>
          </w:tcPr>
          <w:p w14:paraId="6207B752" w14:textId="77777777" w:rsidR="00D32C34" w:rsidRPr="006A7EE2" w:rsidRDefault="00D32C34" w:rsidP="00D32C34">
            <w:pPr>
              <w:pStyle w:val="TAL"/>
            </w:pPr>
            <w:r w:rsidRPr="006A7EE2">
              <w:t>array(</w:t>
            </w:r>
            <w:proofErr w:type="spellStart"/>
            <w:r w:rsidRPr="006A7EE2">
              <w:t>Dnn</w:t>
            </w:r>
            <w:proofErr w:type="spellEnd"/>
            <w:r w:rsidRPr="006A7EE2">
              <w:t>)</w:t>
            </w:r>
          </w:p>
        </w:tc>
        <w:tc>
          <w:tcPr>
            <w:tcW w:w="426" w:type="dxa"/>
            <w:tcBorders>
              <w:top w:val="single" w:sz="4" w:space="0" w:color="auto"/>
              <w:left w:val="single" w:sz="4" w:space="0" w:color="auto"/>
              <w:bottom w:val="single" w:sz="4" w:space="0" w:color="auto"/>
              <w:right w:val="single" w:sz="4" w:space="0" w:color="auto"/>
            </w:tcBorders>
          </w:tcPr>
          <w:p w14:paraId="5D10AD8A"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63DE5E6C" w14:textId="77777777" w:rsidR="00D32C34" w:rsidRPr="006A7EE2" w:rsidRDefault="00D32C34" w:rsidP="00D32C34">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64D94686" w14:textId="77777777" w:rsidR="00D32C34" w:rsidRPr="006A7EE2" w:rsidRDefault="00D32C34" w:rsidP="00D32C34">
            <w:pPr>
              <w:pStyle w:val="TAL"/>
              <w:rPr>
                <w:rFonts w:cs="Arial"/>
                <w:szCs w:val="18"/>
              </w:rPr>
            </w:pPr>
            <w:r w:rsidRPr="006A7EE2">
              <w:rPr>
                <w:rFonts w:cs="Arial"/>
                <w:szCs w:val="18"/>
              </w:rPr>
              <w:t>List of the subscribed DNNs for the UE (including optionally the Wildcard DNN)</w:t>
            </w:r>
            <w:r w:rsidRPr="006A7EE2">
              <w:rPr>
                <w:rFonts w:eastAsia="Malgun Gothic"/>
              </w:rPr>
              <w:t>. Used to determine the list of LADN available to the UE as defined in clause 5.6.5 of TS 23.501 [2].</w:t>
            </w:r>
          </w:p>
        </w:tc>
      </w:tr>
      <w:tr w:rsidR="00D32C34" w:rsidRPr="006A7EE2" w14:paraId="0D3402A3"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2E600192" w14:textId="77777777" w:rsidR="00D32C34" w:rsidRPr="006A7EE2" w:rsidRDefault="00D32C34" w:rsidP="00D32C34">
            <w:pPr>
              <w:pStyle w:val="TAL"/>
            </w:pPr>
            <w:proofErr w:type="spellStart"/>
            <w:r w:rsidRPr="006A7EE2">
              <w:rPr>
                <w:rFonts w:hint="eastAsia"/>
                <w:lang w:eastAsia="zh-CN"/>
              </w:rPr>
              <w:t>serviceGapTime</w:t>
            </w:r>
            <w:proofErr w:type="spellEnd"/>
          </w:p>
        </w:tc>
        <w:tc>
          <w:tcPr>
            <w:tcW w:w="1558" w:type="dxa"/>
            <w:tcBorders>
              <w:top w:val="single" w:sz="4" w:space="0" w:color="auto"/>
              <w:left w:val="single" w:sz="4" w:space="0" w:color="auto"/>
              <w:bottom w:val="single" w:sz="4" w:space="0" w:color="auto"/>
              <w:right w:val="single" w:sz="4" w:space="0" w:color="auto"/>
            </w:tcBorders>
          </w:tcPr>
          <w:p w14:paraId="34290E97" w14:textId="77777777" w:rsidR="00D32C34" w:rsidRPr="006A7EE2" w:rsidRDefault="00D32C34" w:rsidP="00D32C34">
            <w:pPr>
              <w:pStyle w:val="TAL"/>
            </w:pPr>
            <w:proofErr w:type="spellStart"/>
            <w:r w:rsidRPr="006A7EE2">
              <w:rPr>
                <w:lang w:eastAsia="zh-CN"/>
              </w:rPr>
              <w:t>DurationSec</w:t>
            </w:r>
            <w:proofErr w:type="spellEnd"/>
          </w:p>
        </w:tc>
        <w:tc>
          <w:tcPr>
            <w:tcW w:w="426" w:type="dxa"/>
            <w:tcBorders>
              <w:top w:val="single" w:sz="4" w:space="0" w:color="auto"/>
              <w:left w:val="single" w:sz="4" w:space="0" w:color="auto"/>
              <w:bottom w:val="single" w:sz="4" w:space="0" w:color="auto"/>
              <w:right w:val="single" w:sz="4" w:space="0" w:color="auto"/>
            </w:tcBorders>
          </w:tcPr>
          <w:p w14:paraId="26217473" w14:textId="77777777" w:rsidR="00D32C34" w:rsidRPr="006A7EE2" w:rsidRDefault="00D32C34" w:rsidP="00D32C34">
            <w:pPr>
              <w:pStyle w:val="TAC"/>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6C7D1F17"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171EA1DB" w14:textId="77777777" w:rsidR="00D32C34" w:rsidRPr="006A7EE2" w:rsidRDefault="00D32C34" w:rsidP="00D32C34">
            <w:pPr>
              <w:pStyle w:val="TAL"/>
              <w:rPr>
                <w:rFonts w:cs="Arial"/>
                <w:szCs w:val="18"/>
              </w:rPr>
            </w:pPr>
            <w:r w:rsidRPr="006A7EE2">
              <w:t xml:space="preserve">Used to set the Service Gap timer for Service Gap Control (see </w:t>
            </w:r>
            <w:r w:rsidRPr="006A7EE2">
              <w:rPr>
                <w:lang w:eastAsia="zh-CN"/>
              </w:rPr>
              <w:t>TS 23.501 [2] clause 5.26.16 and TS 23.502 [3] clause 4.2.2.2.2</w:t>
            </w:r>
            <w:r w:rsidRPr="006A7EE2">
              <w:t>).</w:t>
            </w:r>
          </w:p>
        </w:tc>
      </w:tr>
      <w:tr w:rsidR="00D32C34" w:rsidRPr="006A7EE2" w14:paraId="4AE46C3B"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1F55E3E9" w14:textId="77777777" w:rsidR="00D32C34" w:rsidRPr="006A7EE2" w:rsidRDefault="00D32C34" w:rsidP="00D32C34">
            <w:pPr>
              <w:pStyle w:val="TAL"/>
            </w:pPr>
            <w:proofErr w:type="spellStart"/>
            <w:r w:rsidRPr="006A7EE2">
              <w:t>traceData</w:t>
            </w:r>
            <w:proofErr w:type="spellEnd"/>
          </w:p>
        </w:tc>
        <w:tc>
          <w:tcPr>
            <w:tcW w:w="1558" w:type="dxa"/>
            <w:tcBorders>
              <w:top w:val="single" w:sz="4" w:space="0" w:color="auto"/>
              <w:left w:val="single" w:sz="4" w:space="0" w:color="auto"/>
              <w:bottom w:val="single" w:sz="4" w:space="0" w:color="auto"/>
              <w:right w:val="single" w:sz="4" w:space="0" w:color="auto"/>
            </w:tcBorders>
          </w:tcPr>
          <w:p w14:paraId="3D151A11" w14:textId="77777777" w:rsidR="00D32C34" w:rsidRPr="006A7EE2" w:rsidRDefault="00D32C34" w:rsidP="00D32C34">
            <w:pPr>
              <w:pStyle w:val="TAL"/>
            </w:pPr>
            <w:proofErr w:type="spellStart"/>
            <w:r w:rsidRPr="006A7EE2">
              <w:t>TraceData</w:t>
            </w:r>
            <w:proofErr w:type="spellEnd"/>
          </w:p>
        </w:tc>
        <w:tc>
          <w:tcPr>
            <w:tcW w:w="426" w:type="dxa"/>
            <w:tcBorders>
              <w:top w:val="single" w:sz="4" w:space="0" w:color="auto"/>
              <w:left w:val="single" w:sz="4" w:space="0" w:color="auto"/>
              <w:bottom w:val="single" w:sz="4" w:space="0" w:color="auto"/>
              <w:right w:val="single" w:sz="4" w:space="0" w:color="auto"/>
            </w:tcBorders>
          </w:tcPr>
          <w:p w14:paraId="6D95CF65"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27425200"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36508AAA" w14:textId="77777777" w:rsidR="00D32C34" w:rsidRPr="006A7EE2" w:rsidRDefault="00D32C34" w:rsidP="00D32C34">
            <w:pPr>
              <w:pStyle w:val="TAL"/>
              <w:rPr>
                <w:rFonts w:cs="Arial"/>
                <w:szCs w:val="18"/>
              </w:rPr>
            </w:pPr>
            <w:r w:rsidRPr="006A7EE2">
              <w:rPr>
                <w:rFonts w:cs="Arial"/>
                <w:szCs w:val="18"/>
              </w:rPr>
              <w:t xml:space="preserve">Trace requirements about the UE, </w:t>
            </w:r>
            <w:r w:rsidRPr="006A7EE2">
              <w:rPr>
                <w:noProof/>
              </w:rPr>
              <w:t>only sent to AMF in the HPLMN or one of its equivalent PLMN(s)</w:t>
            </w:r>
          </w:p>
        </w:tc>
      </w:tr>
      <w:tr w:rsidR="00D32C34" w:rsidRPr="006A7EE2" w14:paraId="25D09A92"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3818F06C" w14:textId="77777777" w:rsidR="00D32C34" w:rsidRPr="006A7EE2" w:rsidRDefault="00D32C34" w:rsidP="00D32C34">
            <w:pPr>
              <w:pStyle w:val="TAL"/>
            </w:pPr>
            <w:proofErr w:type="spellStart"/>
            <w:r w:rsidRPr="006A7EE2">
              <w:t>cagData</w:t>
            </w:r>
            <w:proofErr w:type="spellEnd"/>
          </w:p>
        </w:tc>
        <w:tc>
          <w:tcPr>
            <w:tcW w:w="1558" w:type="dxa"/>
            <w:tcBorders>
              <w:top w:val="single" w:sz="4" w:space="0" w:color="auto"/>
              <w:left w:val="single" w:sz="4" w:space="0" w:color="auto"/>
              <w:bottom w:val="single" w:sz="4" w:space="0" w:color="auto"/>
              <w:right w:val="single" w:sz="4" w:space="0" w:color="auto"/>
            </w:tcBorders>
          </w:tcPr>
          <w:p w14:paraId="2FCC22AC" w14:textId="77777777" w:rsidR="00D32C34" w:rsidRPr="006A7EE2" w:rsidRDefault="00D32C34" w:rsidP="00D32C34">
            <w:pPr>
              <w:pStyle w:val="TAL"/>
            </w:pPr>
            <w:proofErr w:type="spellStart"/>
            <w:r w:rsidRPr="006A7EE2">
              <w:t>CagData</w:t>
            </w:r>
            <w:proofErr w:type="spellEnd"/>
          </w:p>
        </w:tc>
        <w:tc>
          <w:tcPr>
            <w:tcW w:w="426" w:type="dxa"/>
            <w:tcBorders>
              <w:top w:val="single" w:sz="4" w:space="0" w:color="auto"/>
              <w:left w:val="single" w:sz="4" w:space="0" w:color="auto"/>
              <w:bottom w:val="single" w:sz="4" w:space="0" w:color="auto"/>
              <w:right w:val="single" w:sz="4" w:space="0" w:color="auto"/>
            </w:tcBorders>
          </w:tcPr>
          <w:p w14:paraId="455AE63E"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4B3FB67C"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66488458" w14:textId="77777777" w:rsidR="00D32C34" w:rsidRPr="006A7EE2" w:rsidRDefault="00D32C34" w:rsidP="00D32C34">
            <w:pPr>
              <w:pStyle w:val="TAL"/>
              <w:rPr>
                <w:rFonts w:cs="Arial"/>
                <w:szCs w:val="18"/>
              </w:rPr>
            </w:pPr>
            <w:r w:rsidRPr="006A7EE2">
              <w:rPr>
                <w:rFonts w:cs="Arial"/>
                <w:szCs w:val="18"/>
              </w:rPr>
              <w:t>Closed Access Group Data.</w:t>
            </w:r>
          </w:p>
          <w:p w14:paraId="070A00E2" w14:textId="77777777" w:rsidR="00D32C34" w:rsidRPr="006A7EE2" w:rsidRDefault="00D32C34" w:rsidP="00D32C34">
            <w:pPr>
              <w:pStyle w:val="TAL"/>
              <w:rPr>
                <w:rFonts w:cs="Arial"/>
                <w:szCs w:val="18"/>
              </w:rPr>
            </w:pPr>
            <w:r w:rsidRPr="006A7EE2">
              <w:rPr>
                <w:rFonts w:cs="Arial"/>
                <w:szCs w:val="18"/>
              </w:rPr>
              <w:t>Shall be absent if both</w:t>
            </w:r>
            <w:r w:rsidRPr="006A7EE2">
              <w:rPr>
                <w:rFonts w:cs="Arial"/>
                <w:szCs w:val="18"/>
              </w:rPr>
              <w:br/>
              <w:t>- no CAG is subscribed for the serving PLMN and</w:t>
            </w:r>
            <w:r w:rsidRPr="006A7EE2">
              <w:rPr>
                <w:rFonts w:cs="Arial"/>
                <w:szCs w:val="18"/>
              </w:rPr>
              <w:br/>
              <w:t>- an acknowledgement from the UE is not pending.</w:t>
            </w:r>
          </w:p>
        </w:tc>
      </w:tr>
      <w:tr w:rsidR="00D32C34" w:rsidRPr="006A7EE2" w14:paraId="6C984335"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4EC69CEB" w14:textId="77777777" w:rsidR="00D32C34" w:rsidRPr="006A7EE2" w:rsidRDefault="00D32C34" w:rsidP="00D32C34">
            <w:pPr>
              <w:pStyle w:val="TAL"/>
            </w:pPr>
            <w:proofErr w:type="spellStart"/>
            <w:r w:rsidRPr="006A7EE2">
              <w:rPr>
                <w:rFonts w:hint="eastAsia"/>
                <w:lang w:eastAsia="zh-CN"/>
              </w:rPr>
              <w:lastRenderedPageBreak/>
              <w:t>stnSr</w:t>
            </w:r>
            <w:proofErr w:type="spellEnd"/>
          </w:p>
        </w:tc>
        <w:tc>
          <w:tcPr>
            <w:tcW w:w="1558" w:type="dxa"/>
            <w:tcBorders>
              <w:top w:val="single" w:sz="4" w:space="0" w:color="auto"/>
              <w:left w:val="single" w:sz="4" w:space="0" w:color="auto"/>
              <w:bottom w:val="single" w:sz="4" w:space="0" w:color="auto"/>
              <w:right w:val="single" w:sz="4" w:space="0" w:color="auto"/>
            </w:tcBorders>
          </w:tcPr>
          <w:p w14:paraId="347EC0F5" w14:textId="77777777" w:rsidR="00D32C34" w:rsidRPr="006A7EE2" w:rsidRDefault="00D32C34" w:rsidP="00D32C34">
            <w:pPr>
              <w:pStyle w:val="TAL"/>
            </w:pPr>
            <w:proofErr w:type="spellStart"/>
            <w:r w:rsidRPr="006A7EE2">
              <w:rPr>
                <w:rFonts w:hint="eastAsia"/>
                <w:lang w:eastAsia="zh-CN"/>
              </w:rPr>
              <w:t>StnSr</w:t>
            </w:r>
            <w:proofErr w:type="spellEnd"/>
          </w:p>
        </w:tc>
        <w:tc>
          <w:tcPr>
            <w:tcW w:w="426" w:type="dxa"/>
            <w:tcBorders>
              <w:top w:val="single" w:sz="4" w:space="0" w:color="auto"/>
              <w:left w:val="single" w:sz="4" w:space="0" w:color="auto"/>
              <w:bottom w:val="single" w:sz="4" w:space="0" w:color="auto"/>
              <w:right w:val="single" w:sz="4" w:space="0" w:color="auto"/>
            </w:tcBorders>
          </w:tcPr>
          <w:p w14:paraId="7DBD4BD2" w14:textId="77777777" w:rsidR="00D32C34" w:rsidRPr="006A7EE2" w:rsidRDefault="00D32C34" w:rsidP="00D32C34">
            <w:pPr>
              <w:pStyle w:val="TAC"/>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6212A8CE" w14:textId="77777777" w:rsidR="00D32C34" w:rsidRPr="006A7EE2" w:rsidRDefault="00D32C34" w:rsidP="00D32C34">
            <w:pPr>
              <w:pStyle w:val="TAL"/>
            </w:pPr>
            <w:r w:rsidRPr="006A7EE2">
              <w:rPr>
                <w:lang w:eastAsia="zh-CN"/>
              </w:rPr>
              <w:t>0..1</w:t>
            </w:r>
          </w:p>
        </w:tc>
        <w:tc>
          <w:tcPr>
            <w:tcW w:w="4387" w:type="dxa"/>
            <w:tcBorders>
              <w:top w:val="single" w:sz="4" w:space="0" w:color="auto"/>
              <w:left w:val="single" w:sz="4" w:space="0" w:color="auto"/>
              <w:bottom w:val="single" w:sz="4" w:space="0" w:color="auto"/>
              <w:right w:val="single" w:sz="4" w:space="0" w:color="auto"/>
            </w:tcBorders>
          </w:tcPr>
          <w:p w14:paraId="00E2C7DF" w14:textId="77777777" w:rsidR="00D32C34" w:rsidRPr="006A7EE2" w:rsidRDefault="00D32C34" w:rsidP="00D32C34">
            <w:pPr>
              <w:pStyle w:val="TAL"/>
              <w:keepNext w:val="0"/>
              <w:keepLines w:val="0"/>
              <w:widowControl w:val="0"/>
              <w:rPr>
                <w:rFonts w:cs="Arial"/>
                <w:szCs w:val="18"/>
                <w:lang w:val="en-US" w:eastAsia="zh-CN"/>
              </w:rPr>
            </w:pPr>
            <w:r w:rsidRPr="006A7EE2">
              <w:rPr>
                <w:rFonts w:cs="Arial" w:hint="eastAsia"/>
                <w:szCs w:val="18"/>
                <w:lang w:val="en-US" w:eastAsia="zh-CN"/>
              </w:rPr>
              <w:t>This IE shall be present if the UE is subscribed to 5G SRVCC.</w:t>
            </w:r>
          </w:p>
          <w:p w14:paraId="171A721B" w14:textId="77777777" w:rsidR="00D32C34" w:rsidRPr="006A7EE2" w:rsidRDefault="00D32C34" w:rsidP="00D32C34">
            <w:pPr>
              <w:pStyle w:val="TAL"/>
              <w:rPr>
                <w:rFonts w:cs="Arial"/>
                <w:szCs w:val="18"/>
              </w:rPr>
            </w:pPr>
            <w:r w:rsidRPr="006A7EE2">
              <w:rPr>
                <w:rFonts w:cs="Arial" w:hint="eastAsia"/>
                <w:szCs w:val="18"/>
                <w:lang w:val="en-US" w:eastAsia="zh-CN"/>
              </w:rPr>
              <w:t>When present, it indicates the STN-SR (</w:t>
            </w:r>
            <w:r w:rsidRPr="006A7EE2">
              <w:rPr>
                <w:rFonts w:cs="Arial"/>
                <w:szCs w:val="18"/>
                <w:lang w:eastAsia="zh-CN"/>
              </w:rPr>
              <w:t>Session Transfer Number for SRVCC</w:t>
            </w:r>
            <w:r w:rsidRPr="006A7EE2">
              <w:rPr>
                <w:rFonts w:cs="Arial" w:hint="eastAsia"/>
                <w:szCs w:val="18"/>
                <w:lang w:val="en-US" w:eastAsia="zh-CN"/>
              </w:rPr>
              <w:t>) of the UE.</w:t>
            </w:r>
          </w:p>
        </w:tc>
      </w:tr>
      <w:tr w:rsidR="00D32C34" w:rsidRPr="006A7EE2" w14:paraId="70FD27F3"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285745F3" w14:textId="77777777" w:rsidR="00D32C34" w:rsidRPr="006A7EE2" w:rsidRDefault="00D32C34" w:rsidP="00D32C34">
            <w:pPr>
              <w:pStyle w:val="TAL"/>
            </w:pPr>
            <w:proofErr w:type="spellStart"/>
            <w:r w:rsidRPr="006A7EE2">
              <w:rPr>
                <w:rFonts w:hint="eastAsia"/>
                <w:lang w:eastAsia="zh-CN"/>
              </w:rPr>
              <w:t>cMsisdn</w:t>
            </w:r>
            <w:proofErr w:type="spellEnd"/>
          </w:p>
        </w:tc>
        <w:tc>
          <w:tcPr>
            <w:tcW w:w="1558" w:type="dxa"/>
            <w:tcBorders>
              <w:top w:val="single" w:sz="4" w:space="0" w:color="auto"/>
              <w:left w:val="single" w:sz="4" w:space="0" w:color="auto"/>
              <w:bottom w:val="single" w:sz="4" w:space="0" w:color="auto"/>
              <w:right w:val="single" w:sz="4" w:space="0" w:color="auto"/>
            </w:tcBorders>
          </w:tcPr>
          <w:p w14:paraId="3723368C" w14:textId="77777777" w:rsidR="00D32C34" w:rsidRPr="006A7EE2" w:rsidRDefault="00D32C34" w:rsidP="00D32C34">
            <w:pPr>
              <w:pStyle w:val="TAL"/>
            </w:pPr>
            <w:r w:rsidRPr="006A7EE2">
              <w:rPr>
                <w:rFonts w:hint="eastAsia"/>
                <w:lang w:val="en-US" w:eastAsia="zh-CN"/>
              </w:rPr>
              <w:t>C</w:t>
            </w:r>
            <w:proofErr w:type="spellStart"/>
            <w:r w:rsidRPr="006A7EE2">
              <w:rPr>
                <w:rFonts w:hint="eastAsia"/>
                <w:lang w:eastAsia="zh-CN"/>
              </w:rPr>
              <w:t>Msisdn</w:t>
            </w:r>
            <w:proofErr w:type="spellEnd"/>
          </w:p>
        </w:tc>
        <w:tc>
          <w:tcPr>
            <w:tcW w:w="426" w:type="dxa"/>
            <w:tcBorders>
              <w:top w:val="single" w:sz="4" w:space="0" w:color="auto"/>
              <w:left w:val="single" w:sz="4" w:space="0" w:color="auto"/>
              <w:bottom w:val="single" w:sz="4" w:space="0" w:color="auto"/>
              <w:right w:val="single" w:sz="4" w:space="0" w:color="auto"/>
            </w:tcBorders>
          </w:tcPr>
          <w:p w14:paraId="5CF06655" w14:textId="77777777" w:rsidR="00D32C34" w:rsidRPr="006A7EE2" w:rsidRDefault="00D32C34" w:rsidP="00D32C34">
            <w:pPr>
              <w:pStyle w:val="TAC"/>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0D92C40B" w14:textId="77777777" w:rsidR="00D32C34" w:rsidRPr="006A7EE2" w:rsidRDefault="00D32C34" w:rsidP="00D32C34">
            <w:pPr>
              <w:pStyle w:val="TAL"/>
            </w:pPr>
            <w:r w:rsidRPr="006A7EE2">
              <w:rPr>
                <w:lang w:eastAsia="zh-CN"/>
              </w:rPr>
              <w:t>0..1</w:t>
            </w:r>
          </w:p>
        </w:tc>
        <w:tc>
          <w:tcPr>
            <w:tcW w:w="4387" w:type="dxa"/>
            <w:tcBorders>
              <w:top w:val="single" w:sz="4" w:space="0" w:color="auto"/>
              <w:left w:val="single" w:sz="4" w:space="0" w:color="auto"/>
              <w:bottom w:val="single" w:sz="4" w:space="0" w:color="auto"/>
              <w:right w:val="single" w:sz="4" w:space="0" w:color="auto"/>
            </w:tcBorders>
          </w:tcPr>
          <w:p w14:paraId="52778275" w14:textId="77777777" w:rsidR="00D32C34" w:rsidRPr="006A7EE2" w:rsidRDefault="00D32C34" w:rsidP="00D32C34">
            <w:pPr>
              <w:pStyle w:val="TAL"/>
              <w:keepNext w:val="0"/>
              <w:keepLines w:val="0"/>
              <w:widowControl w:val="0"/>
              <w:rPr>
                <w:rFonts w:cs="Arial"/>
                <w:szCs w:val="18"/>
                <w:lang w:val="en-US" w:eastAsia="zh-CN"/>
              </w:rPr>
            </w:pPr>
            <w:r w:rsidRPr="006A7EE2">
              <w:rPr>
                <w:rFonts w:cs="Arial" w:hint="eastAsia"/>
                <w:szCs w:val="18"/>
                <w:lang w:val="en-US" w:eastAsia="zh-CN"/>
              </w:rPr>
              <w:t>This IE shall be present if the UE is subscribed to 5G SRVCC.</w:t>
            </w:r>
          </w:p>
          <w:p w14:paraId="4DD49FA4" w14:textId="77777777" w:rsidR="00D32C34" w:rsidRPr="006A7EE2" w:rsidRDefault="00D32C34" w:rsidP="00D32C34">
            <w:pPr>
              <w:pStyle w:val="TAL"/>
              <w:rPr>
                <w:rFonts w:cs="Arial"/>
                <w:szCs w:val="18"/>
              </w:rPr>
            </w:pPr>
            <w:r w:rsidRPr="006A7EE2">
              <w:rPr>
                <w:rFonts w:cs="Arial" w:hint="eastAsia"/>
                <w:szCs w:val="18"/>
                <w:lang w:val="en-US" w:eastAsia="zh-CN"/>
              </w:rPr>
              <w:t>When present, it indicates the C-MSISDN (</w:t>
            </w:r>
            <w:r w:rsidRPr="006A7EE2">
              <w:rPr>
                <w:rFonts w:cs="Arial"/>
                <w:szCs w:val="18"/>
                <w:lang w:eastAsia="zh-CN"/>
              </w:rPr>
              <w:t>Correlation MSISDN</w:t>
            </w:r>
            <w:r w:rsidRPr="006A7EE2">
              <w:rPr>
                <w:rFonts w:cs="Arial" w:hint="eastAsia"/>
                <w:szCs w:val="18"/>
                <w:lang w:val="en-US" w:eastAsia="zh-CN"/>
              </w:rPr>
              <w:t>) of the UE.</w:t>
            </w:r>
          </w:p>
        </w:tc>
      </w:tr>
      <w:tr w:rsidR="00D32C34" w:rsidRPr="006A7EE2" w14:paraId="0D6530E9"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3AF27928" w14:textId="77777777" w:rsidR="00D32C34" w:rsidRPr="006A7EE2" w:rsidRDefault="00D32C34" w:rsidP="00D32C34">
            <w:pPr>
              <w:pStyle w:val="TAL"/>
              <w:rPr>
                <w:lang w:eastAsia="zh-CN"/>
              </w:rPr>
            </w:pPr>
            <w:proofErr w:type="spellStart"/>
            <w:r w:rsidRPr="006A7EE2">
              <w:rPr>
                <w:lang w:eastAsia="zh-CN"/>
              </w:rPr>
              <w:t>nbIoT</w:t>
            </w:r>
            <w:r w:rsidRPr="006A7EE2">
              <w:rPr>
                <w:rFonts w:hint="eastAsia"/>
                <w:lang w:eastAsia="zh-CN"/>
              </w:rPr>
              <w:t>Ue</w:t>
            </w:r>
            <w:r w:rsidRPr="006A7EE2">
              <w:rPr>
                <w:lang w:eastAsia="zh-CN"/>
              </w:rPr>
              <w:t>Priority</w:t>
            </w:r>
            <w:proofErr w:type="spellEnd"/>
          </w:p>
        </w:tc>
        <w:tc>
          <w:tcPr>
            <w:tcW w:w="1558" w:type="dxa"/>
            <w:tcBorders>
              <w:top w:val="single" w:sz="4" w:space="0" w:color="auto"/>
              <w:left w:val="single" w:sz="4" w:space="0" w:color="auto"/>
              <w:bottom w:val="single" w:sz="4" w:space="0" w:color="auto"/>
              <w:right w:val="single" w:sz="4" w:space="0" w:color="auto"/>
            </w:tcBorders>
          </w:tcPr>
          <w:p w14:paraId="031ED252" w14:textId="77777777" w:rsidR="00D32C34" w:rsidRPr="006A7EE2" w:rsidRDefault="00D32C34" w:rsidP="00D32C34">
            <w:pPr>
              <w:pStyle w:val="TAL"/>
              <w:rPr>
                <w:lang w:eastAsia="zh-CN"/>
              </w:rPr>
            </w:pPr>
            <w:proofErr w:type="spellStart"/>
            <w:r w:rsidRPr="006A7EE2">
              <w:rPr>
                <w:lang w:eastAsia="zh-CN"/>
              </w:rPr>
              <w:t>NbIoTUePriority</w:t>
            </w:r>
            <w:proofErr w:type="spellEnd"/>
          </w:p>
        </w:tc>
        <w:tc>
          <w:tcPr>
            <w:tcW w:w="426" w:type="dxa"/>
            <w:tcBorders>
              <w:top w:val="single" w:sz="4" w:space="0" w:color="auto"/>
              <w:left w:val="single" w:sz="4" w:space="0" w:color="auto"/>
              <w:bottom w:val="single" w:sz="4" w:space="0" w:color="auto"/>
              <w:right w:val="single" w:sz="4" w:space="0" w:color="auto"/>
            </w:tcBorders>
          </w:tcPr>
          <w:p w14:paraId="50773EA6" w14:textId="77777777" w:rsidR="00D32C34" w:rsidRPr="006A7EE2" w:rsidRDefault="00D32C34" w:rsidP="00D32C34">
            <w:pPr>
              <w:pStyle w:val="TAC"/>
              <w:rPr>
                <w:lang w:eastAsia="zh-CN"/>
              </w:rPr>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09AB3C41"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09333AD8" w14:textId="77777777" w:rsidR="00D32C34" w:rsidRPr="006A7EE2" w:rsidRDefault="00D32C34" w:rsidP="00D32C34">
            <w:pPr>
              <w:pStyle w:val="TAL"/>
              <w:rPr>
                <w:rFonts w:cs="Arial"/>
                <w:szCs w:val="18"/>
                <w:lang w:eastAsia="zh-CN"/>
              </w:rPr>
            </w:pPr>
            <w:r w:rsidRPr="006A7EE2">
              <w:rPr>
                <w:rFonts w:cs="Arial"/>
                <w:szCs w:val="18"/>
                <w:lang w:eastAsia="zh-CN"/>
              </w:rPr>
              <w:t xml:space="preserve">Indicates NB </w:t>
            </w:r>
            <w:proofErr w:type="spellStart"/>
            <w:r w:rsidRPr="006A7EE2">
              <w:rPr>
                <w:rFonts w:cs="Arial"/>
                <w:szCs w:val="18"/>
                <w:lang w:eastAsia="zh-CN"/>
              </w:rPr>
              <w:t>IoT</w:t>
            </w:r>
            <w:proofErr w:type="spellEnd"/>
            <w:r w:rsidRPr="006A7EE2">
              <w:rPr>
                <w:rFonts w:cs="Arial"/>
                <w:szCs w:val="18"/>
                <w:lang w:eastAsia="zh-CN"/>
              </w:rPr>
              <w:t xml:space="preserve"> UE priority which is used by the NG-RAN to prioritise resource allocation between UEs accessing via NB-</w:t>
            </w:r>
            <w:proofErr w:type="spellStart"/>
            <w:r w:rsidRPr="006A7EE2">
              <w:rPr>
                <w:rFonts w:cs="Arial"/>
                <w:szCs w:val="18"/>
                <w:lang w:eastAsia="zh-CN"/>
              </w:rPr>
              <w:t>IoT</w:t>
            </w:r>
            <w:proofErr w:type="spellEnd"/>
            <w:r w:rsidRPr="006A7EE2">
              <w:t xml:space="preserve">(see clause 5.31.17 </w:t>
            </w:r>
            <w:r w:rsidRPr="006A7EE2">
              <w:rPr>
                <w:rFonts w:cs="Arial"/>
                <w:szCs w:val="18"/>
                <w:lang w:eastAsia="zh-CN"/>
              </w:rPr>
              <w:t>of 3GPP TS 23.501 [2]</w:t>
            </w:r>
            <w:r w:rsidRPr="006A7EE2">
              <w:t>).</w:t>
            </w:r>
          </w:p>
        </w:tc>
      </w:tr>
      <w:tr w:rsidR="00D32C34" w:rsidRPr="006A7EE2" w14:paraId="45C03F01"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7E121636" w14:textId="77777777" w:rsidR="00D32C34" w:rsidRPr="006A7EE2" w:rsidRDefault="00D32C34" w:rsidP="00D32C34">
            <w:pPr>
              <w:pStyle w:val="TAL"/>
              <w:rPr>
                <w:lang w:eastAsia="zh-CN"/>
              </w:rPr>
            </w:pPr>
            <w:proofErr w:type="spellStart"/>
            <w:r w:rsidRPr="006A7EE2">
              <w:t>nssaiInclusionAllowed</w:t>
            </w:r>
            <w:proofErr w:type="spellEnd"/>
          </w:p>
        </w:tc>
        <w:tc>
          <w:tcPr>
            <w:tcW w:w="1558" w:type="dxa"/>
            <w:tcBorders>
              <w:top w:val="single" w:sz="4" w:space="0" w:color="auto"/>
              <w:left w:val="single" w:sz="4" w:space="0" w:color="auto"/>
              <w:bottom w:val="single" w:sz="4" w:space="0" w:color="auto"/>
              <w:right w:val="single" w:sz="4" w:space="0" w:color="auto"/>
            </w:tcBorders>
          </w:tcPr>
          <w:p w14:paraId="16EAFEF8" w14:textId="77777777" w:rsidR="00D32C34" w:rsidRPr="006A7EE2" w:rsidRDefault="00D32C34" w:rsidP="00D32C34">
            <w:pPr>
              <w:pStyle w:val="TAL"/>
              <w:rPr>
                <w:lang w:eastAsia="zh-CN"/>
              </w:rPr>
            </w:pPr>
            <w:proofErr w:type="spellStart"/>
            <w:r w:rsidRPr="006A7EE2">
              <w:t>boolean</w:t>
            </w:r>
            <w:proofErr w:type="spellEnd"/>
          </w:p>
        </w:tc>
        <w:tc>
          <w:tcPr>
            <w:tcW w:w="426" w:type="dxa"/>
            <w:tcBorders>
              <w:top w:val="single" w:sz="4" w:space="0" w:color="auto"/>
              <w:left w:val="single" w:sz="4" w:space="0" w:color="auto"/>
              <w:bottom w:val="single" w:sz="4" w:space="0" w:color="auto"/>
              <w:right w:val="single" w:sz="4" w:space="0" w:color="auto"/>
            </w:tcBorders>
          </w:tcPr>
          <w:p w14:paraId="5044328E" w14:textId="77777777" w:rsidR="00D32C34" w:rsidRPr="006A7EE2" w:rsidRDefault="00D32C34" w:rsidP="00D32C34">
            <w:pPr>
              <w:pStyle w:val="TAC"/>
              <w:rPr>
                <w:lang w:eastAsia="zh-CN"/>
              </w:rPr>
            </w:pPr>
            <w:r w:rsidRPr="006A7EE2">
              <w:t>O</w:t>
            </w:r>
          </w:p>
        </w:tc>
        <w:tc>
          <w:tcPr>
            <w:tcW w:w="1137" w:type="dxa"/>
            <w:tcBorders>
              <w:top w:val="single" w:sz="4" w:space="0" w:color="auto"/>
              <w:left w:val="single" w:sz="4" w:space="0" w:color="auto"/>
              <w:bottom w:val="single" w:sz="4" w:space="0" w:color="auto"/>
              <w:right w:val="single" w:sz="4" w:space="0" w:color="auto"/>
            </w:tcBorders>
          </w:tcPr>
          <w:p w14:paraId="63544FD8"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3487FEA4" w14:textId="77777777" w:rsidR="00D32C34" w:rsidRPr="006A7EE2" w:rsidRDefault="00D32C34" w:rsidP="00D32C34">
            <w:pPr>
              <w:pStyle w:val="TAL"/>
              <w:rPr>
                <w:rFonts w:cs="Arial"/>
                <w:szCs w:val="18"/>
              </w:rPr>
            </w:pPr>
            <w:r w:rsidRPr="006A7EE2">
              <w:rPr>
                <w:rFonts w:cs="Arial"/>
                <w:szCs w:val="18"/>
              </w:rPr>
              <w:t>Indicates that the UE is allowed to include NSSAI in the RRC connection establishment in clear text for 3GPP access.</w:t>
            </w:r>
          </w:p>
          <w:p w14:paraId="6040A601" w14:textId="77777777" w:rsidR="00D32C34" w:rsidRPr="006A7EE2" w:rsidRDefault="00D32C34" w:rsidP="00D32C34">
            <w:pPr>
              <w:pStyle w:val="TAL"/>
              <w:rPr>
                <w:rFonts w:cs="Arial"/>
                <w:szCs w:val="18"/>
              </w:rPr>
            </w:pPr>
          </w:p>
          <w:p w14:paraId="2B2D58B2" w14:textId="77777777" w:rsidR="00D32C34" w:rsidRPr="006A7EE2" w:rsidRDefault="00D32C34" w:rsidP="00D32C34">
            <w:pPr>
              <w:pStyle w:val="TAL"/>
              <w:rPr>
                <w:rFonts w:cs="Arial"/>
                <w:szCs w:val="18"/>
              </w:rPr>
            </w:pPr>
            <w:r w:rsidRPr="006A7EE2">
              <w:rPr>
                <w:rFonts w:cs="Arial"/>
                <w:szCs w:val="18"/>
              </w:rPr>
              <w:t>true: indicates that NSSAI can be included in RRC connection establishment by the UE.</w:t>
            </w:r>
          </w:p>
          <w:p w14:paraId="05B06076" w14:textId="77777777" w:rsidR="00D32C34" w:rsidRPr="006A7EE2" w:rsidRDefault="00D32C34" w:rsidP="00D32C34">
            <w:pPr>
              <w:pStyle w:val="TAL"/>
              <w:rPr>
                <w:rFonts w:cs="Arial"/>
                <w:szCs w:val="18"/>
              </w:rPr>
            </w:pPr>
          </w:p>
          <w:p w14:paraId="5A714065" w14:textId="77777777" w:rsidR="00D32C34" w:rsidRPr="006A7EE2" w:rsidRDefault="00D32C34" w:rsidP="00D32C34">
            <w:pPr>
              <w:pStyle w:val="TAL"/>
              <w:rPr>
                <w:rFonts w:cs="Arial"/>
                <w:szCs w:val="18"/>
                <w:lang w:eastAsia="zh-CN"/>
              </w:rPr>
            </w:pPr>
            <w:r w:rsidRPr="006A7EE2">
              <w:rPr>
                <w:rFonts w:cs="Arial"/>
                <w:szCs w:val="18"/>
              </w:rPr>
              <w:t>false or absent: indicates that NSSAI cannot be included.</w:t>
            </w:r>
          </w:p>
        </w:tc>
      </w:tr>
      <w:tr w:rsidR="00D32C34" w:rsidRPr="006A7EE2" w14:paraId="63B4D707"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7B3DDACF" w14:textId="77777777" w:rsidR="00D32C34" w:rsidRPr="006A7EE2" w:rsidRDefault="00D32C34" w:rsidP="00D32C34">
            <w:pPr>
              <w:pStyle w:val="TAL"/>
              <w:rPr>
                <w:lang w:eastAsia="zh-CN"/>
              </w:rPr>
            </w:pPr>
            <w:proofErr w:type="spellStart"/>
            <w:r w:rsidRPr="006A7EE2">
              <w:t>rgWirelineCharacteristics</w:t>
            </w:r>
            <w:proofErr w:type="spellEnd"/>
          </w:p>
        </w:tc>
        <w:tc>
          <w:tcPr>
            <w:tcW w:w="1558" w:type="dxa"/>
            <w:tcBorders>
              <w:top w:val="single" w:sz="4" w:space="0" w:color="auto"/>
              <w:left w:val="single" w:sz="4" w:space="0" w:color="auto"/>
              <w:bottom w:val="single" w:sz="4" w:space="0" w:color="auto"/>
              <w:right w:val="single" w:sz="4" w:space="0" w:color="auto"/>
            </w:tcBorders>
          </w:tcPr>
          <w:p w14:paraId="0F00220D" w14:textId="77777777" w:rsidR="00D32C34" w:rsidRPr="006A7EE2" w:rsidRDefault="00D32C34" w:rsidP="00D32C34">
            <w:pPr>
              <w:pStyle w:val="TAL"/>
              <w:rPr>
                <w:lang w:eastAsia="zh-CN"/>
              </w:rPr>
            </w:pPr>
            <w:proofErr w:type="spellStart"/>
            <w:r w:rsidRPr="006A7EE2">
              <w:t>RgWirelineCharacteristics</w:t>
            </w:r>
            <w:proofErr w:type="spellEnd"/>
          </w:p>
        </w:tc>
        <w:tc>
          <w:tcPr>
            <w:tcW w:w="426" w:type="dxa"/>
            <w:tcBorders>
              <w:top w:val="single" w:sz="4" w:space="0" w:color="auto"/>
              <w:left w:val="single" w:sz="4" w:space="0" w:color="auto"/>
              <w:bottom w:val="single" w:sz="4" w:space="0" w:color="auto"/>
              <w:right w:val="single" w:sz="4" w:space="0" w:color="auto"/>
            </w:tcBorders>
          </w:tcPr>
          <w:p w14:paraId="1327011A" w14:textId="77777777" w:rsidR="00D32C34" w:rsidRPr="006A7EE2" w:rsidRDefault="00D32C34" w:rsidP="00D32C34">
            <w:pPr>
              <w:pStyle w:val="TAC"/>
              <w:rPr>
                <w:lang w:eastAsia="zh-CN"/>
              </w:rPr>
            </w:pPr>
            <w:r w:rsidRPr="006A7EE2">
              <w:t>O</w:t>
            </w:r>
          </w:p>
        </w:tc>
        <w:tc>
          <w:tcPr>
            <w:tcW w:w="1137" w:type="dxa"/>
            <w:tcBorders>
              <w:top w:val="single" w:sz="4" w:space="0" w:color="auto"/>
              <w:left w:val="single" w:sz="4" w:space="0" w:color="auto"/>
              <w:bottom w:val="single" w:sz="4" w:space="0" w:color="auto"/>
              <w:right w:val="single" w:sz="4" w:space="0" w:color="auto"/>
            </w:tcBorders>
          </w:tcPr>
          <w:p w14:paraId="5A61F4A5"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7AF3529A" w14:textId="77777777" w:rsidR="00D32C34" w:rsidRPr="006A7EE2" w:rsidRDefault="00D32C34" w:rsidP="00D32C34">
            <w:pPr>
              <w:pStyle w:val="TAL"/>
              <w:rPr>
                <w:rFonts w:cs="Arial"/>
                <w:szCs w:val="18"/>
                <w:lang w:eastAsia="zh-CN"/>
              </w:rPr>
            </w:pPr>
            <w:r w:rsidRPr="006A7EE2">
              <w:rPr>
                <w:rFonts w:cs="Arial"/>
                <w:szCs w:val="18"/>
                <w:lang w:eastAsia="zh-CN"/>
              </w:rPr>
              <w:t xml:space="preserve">Indicates the </w:t>
            </w:r>
            <w:r w:rsidRPr="006A7EE2">
              <w:rPr>
                <w:rFonts w:eastAsia="Malgun Gothic"/>
              </w:rPr>
              <w:t>RG Level Wireline Access Characteristics</w:t>
            </w:r>
            <w:r w:rsidRPr="006A7EE2">
              <w:t xml:space="preserve"> as specified in 3GPP TS 23.316 [37].</w:t>
            </w:r>
          </w:p>
        </w:tc>
      </w:tr>
      <w:tr w:rsidR="00D32C34" w:rsidRPr="006A7EE2" w14:paraId="62064B48"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2BAA15C4" w14:textId="77777777" w:rsidR="00D32C34" w:rsidRPr="006A7EE2" w:rsidRDefault="00D32C34" w:rsidP="00D32C34">
            <w:pPr>
              <w:pStyle w:val="TAL"/>
              <w:rPr>
                <w:lang w:eastAsia="zh-CN"/>
              </w:rPr>
            </w:pPr>
            <w:proofErr w:type="spellStart"/>
            <w:r w:rsidRPr="006A7EE2">
              <w:rPr>
                <w:lang w:eastAsia="zh-CN"/>
              </w:rPr>
              <w:t>rgTMBR</w:t>
            </w:r>
            <w:proofErr w:type="spellEnd"/>
          </w:p>
        </w:tc>
        <w:tc>
          <w:tcPr>
            <w:tcW w:w="1558" w:type="dxa"/>
            <w:tcBorders>
              <w:top w:val="single" w:sz="4" w:space="0" w:color="auto"/>
              <w:left w:val="single" w:sz="4" w:space="0" w:color="auto"/>
              <w:bottom w:val="single" w:sz="4" w:space="0" w:color="auto"/>
              <w:right w:val="single" w:sz="4" w:space="0" w:color="auto"/>
            </w:tcBorders>
          </w:tcPr>
          <w:p w14:paraId="3711BB19" w14:textId="77777777" w:rsidR="00D32C34" w:rsidRPr="006A7EE2" w:rsidRDefault="00D32C34" w:rsidP="00D32C34">
            <w:pPr>
              <w:pStyle w:val="TAL"/>
              <w:rPr>
                <w:lang w:eastAsia="zh-CN"/>
              </w:rPr>
            </w:pPr>
            <w:r w:rsidRPr="006A7EE2">
              <w:rPr>
                <w:rFonts w:hint="eastAsia"/>
                <w:lang w:eastAsia="zh-CN"/>
              </w:rPr>
              <w:t>T</w:t>
            </w:r>
            <w:r w:rsidRPr="006A7EE2">
              <w:rPr>
                <w:lang w:eastAsia="zh-CN"/>
              </w:rPr>
              <w:t>MBR</w:t>
            </w:r>
          </w:p>
        </w:tc>
        <w:tc>
          <w:tcPr>
            <w:tcW w:w="426" w:type="dxa"/>
            <w:tcBorders>
              <w:top w:val="single" w:sz="4" w:space="0" w:color="auto"/>
              <w:left w:val="single" w:sz="4" w:space="0" w:color="auto"/>
              <w:bottom w:val="single" w:sz="4" w:space="0" w:color="auto"/>
              <w:right w:val="single" w:sz="4" w:space="0" w:color="auto"/>
            </w:tcBorders>
          </w:tcPr>
          <w:p w14:paraId="3E437F14"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3E6F09AB"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44D2B213" w14:textId="77777777" w:rsidR="00D32C34" w:rsidRPr="006A7EE2" w:rsidRDefault="00D32C34" w:rsidP="00D32C34">
            <w:pPr>
              <w:pStyle w:val="TAL"/>
              <w:rPr>
                <w:rFonts w:cs="Arial"/>
                <w:szCs w:val="18"/>
                <w:lang w:eastAsia="zh-CN"/>
              </w:rPr>
            </w:pPr>
            <w:r w:rsidRPr="006A7EE2">
              <w:rPr>
                <w:rFonts w:cs="Arial"/>
                <w:szCs w:val="18"/>
              </w:rPr>
              <w:t xml:space="preserve">The maximum aggregated uplink and downlink bit rates to be shared across all Non-GBR and GBR </w:t>
            </w:r>
            <w:proofErr w:type="spellStart"/>
            <w:r w:rsidRPr="006A7EE2">
              <w:rPr>
                <w:rFonts w:cs="Arial"/>
                <w:szCs w:val="18"/>
              </w:rPr>
              <w:t>QoS</w:t>
            </w:r>
            <w:proofErr w:type="spellEnd"/>
            <w:r w:rsidRPr="006A7EE2">
              <w:rPr>
                <w:rFonts w:cs="Arial"/>
                <w:szCs w:val="18"/>
              </w:rPr>
              <w:t xml:space="preserve"> Flows via wireline access network </w:t>
            </w:r>
            <w:r w:rsidRPr="006A7EE2">
              <w:rPr>
                <w:rFonts w:cs="Arial"/>
                <w:szCs w:val="18"/>
                <w:lang w:eastAsia="zh-CN"/>
              </w:rPr>
              <w:t>for the UE</w:t>
            </w:r>
            <w:r w:rsidRPr="006A7EE2">
              <w:t xml:space="preserve"> as specified in 3GPP TS 23.316 [37]</w:t>
            </w:r>
          </w:p>
        </w:tc>
      </w:tr>
      <w:tr w:rsidR="00D32C34" w:rsidRPr="006A7EE2" w14:paraId="56D2E7C7"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2682F4D5" w14:textId="77777777" w:rsidR="00D32C34" w:rsidRPr="006A7EE2" w:rsidRDefault="00D32C34" w:rsidP="00D32C34">
            <w:pPr>
              <w:pStyle w:val="TAL"/>
              <w:rPr>
                <w:lang w:eastAsia="zh-CN"/>
              </w:rPr>
            </w:pPr>
            <w:proofErr w:type="spellStart"/>
            <w:r w:rsidRPr="006A7EE2">
              <w:rPr>
                <w:lang w:eastAsia="zh-CN"/>
              </w:rPr>
              <w:t>ecRestrictionData</w:t>
            </w:r>
            <w:proofErr w:type="spellEnd"/>
          </w:p>
        </w:tc>
        <w:tc>
          <w:tcPr>
            <w:tcW w:w="1558" w:type="dxa"/>
            <w:tcBorders>
              <w:top w:val="single" w:sz="4" w:space="0" w:color="auto"/>
              <w:left w:val="single" w:sz="4" w:space="0" w:color="auto"/>
              <w:bottom w:val="single" w:sz="4" w:space="0" w:color="auto"/>
              <w:right w:val="single" w:sz="4" w:space="0" w:color="auto"/>
            </w:tcBorders>
          </w:tcPr>
          <w:p w14:paraId="08F74388" w14:textId="77777777" w:rsidR="00D32C34" w:rsidRPr="006A7EE2" w:rsidRDefault="00D32C34" w:rsidP="00D32C34">
            <w:pPr>
              <w:pStyle w:val="TAL"/>
              <w:rPr>
                <w:lang w:eastAsia="zh-CN"/>
              </w:rPr>
            </w:pPr>
            <w:proofErr w:type="spellStart"/>
            <w:r w:rsidRPr="006A7EE2">
              <w:rPr>
                <w:lang w:eastAsia="zh-CN"/>
              </w:rPr>
              <w:t>EcRestrictionData</w:t>
            </w:r>
            <w:proofErr w:type="spellEnd"/>
          </w:p>
        </w:tc>
        <w:tc>
          <w:tcPr>
            <w:tcW w:w="426" w:type="dxa"/>
            <w:tcBorders>
              <w:top w:val="single" w:sz="4" w:space="0" w:color="auto"/>
              <w:left w:val="single" w:sz="4" w:space="0" w:color="auto"/>
              <w:bottom w:val="single" w:sz="4" w:space="0" w:color="auto"/>
              <w:right w:val="single" w:sz="4" w:space="0" w:color="auto"/>
            </w:tcBorders>
          </w:tcPr>
          <w:p w14:paraId="10E67C12" w14:textId="77777777" w:rsidR="00D32C34" w:rsidRPr="006A7EE2" w:rsidRDefault="00D32C34" w:rsidP="00D32C34">
            <w:pPr>
              <w:pStyle w:val="TAC"/>
              <w:rPr>
                <w:lang w:eastAsia="zh-CN"/>
              </w:rPr>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753272D6"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2B6C73B4" w14:textId="77777777" w:rsidR="00D32C34" w:rsidRPr="006A7EE2" w:rsidRDefault="00D32C34" w:rsidP="00D32C34">
            <w:pPr>
              <w:pStyle w:val="TAL"/>
              <w:rPr>
                <w:rFonts w:cs="Arial"/>
                <w:szCs w:val="18"/>
                <w:lang w:eastAsia="zh-CN"/>
              </w:rPr>
            </w:pPr>
            <w:r w:rsidRPr="006A7EE2">
              <w:rPr>
                <w:rFonts w:cs="Arial"/>
                <w:szCs w:val="18"/>
                <w:lang w:eastAsia="zh-CN"/>
              </w:rPr>
              <w:t>Indicates Enhanced Coverage Restriction Data.</w:t>
            </w:r>
          </w:p>
          <w:p w14:paraId="7A9F92E2" w14:textId="77777777" w:rsidR="00D32C34" w:rsidRPr="006A7EE2" w:rsidRDefault="00D32C34" w:rsidP="00D32C34">
            <w:pPr>
              <w:pStyle w:val="TAL"/>
              <w:rPr>
                <w:rFonts w:cs="Arial"/>
                <w:szCs w:val="18"/>
                <w:lang w:eastAsia="zh-CN"/>
              </w:rPr>
            </w:pPr>
            <w:r w:rsidRPr="006A7EE2">
              <w:rPr>
                <w:rFonts w:cs="Arial"/>
                <w:szCs w:val="18"/>
                <w:lang w:eastAsia="zh-CN"/>
              </w:rPr>
              <w:t xml:space="preserve">If absent, indicates </w:t>
            </w:r>
            <w:proofErr w:type="spellStart"/>
            <w:r w:rsidRPr="006A7EE2">
              <w:rPr>
                <w:rFonts w:cs="Arial"/>
                <w:szCs w:val="18"/>
                <w:lang w:eastAsia="zh-CN"/>
              </w:rPr>
              <w:t>enchanged</w:t>
            </w:r>
            <w:proofErr w:type="spellEnd"/>
            <w:r w:rsidRPr="006A7EE2">
              <w:rPr>
                <w:rFonts w:cs="Arial"/>
                <w:szCs w:val="18"/>
                <w:lang w:eastAsia="zh-CN"/>
              </w:rPr>
              <w:t xml:space="preserve"> coverage is not restricted.</w:t>
            </w:r>
          </w:p>
        </w:tc>
      </w:tr>
      <w:tr w:rsidR="00D32C34" w:rsidRPr="006A7EE2" w14:paraId="33C14215"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7412AAE9" w14:textId="77777777" w:rsidR="00D32C34" w:rsidRPr="006A7EE2" w:rsidRDefault="00D32C34" w:rsidP="00D32C34">
            <w:pPr>
              <w:pStyle w:val="TAL"/>
              <w:rPr>
                <w:lang w:eastAsia="zh-CN"/>
              </w:rPr>
            </w:pPr>
            <w:proofErr w:type="spellStart"/>
            <w:r w:rsidRPr="006A7EE2">
              <w:rPr>
                <w:rFonts w:hint="eastAsia"/>
                <w:lang w:eastAsia="zh-CN"/>
              </w:rPr>
              <w:t>expectedUeBehaviour</w:t>
            </w:r>
            <w:proofErr w:type="spellEnd"/>
          </w:p>
        </w:tc>
        <w:tc>
          <w:tcPr>
            <w:tcW w:w="1558" w:type="dxa"/>
            <w:tcBorders>
              <w:top w:val="single" w:sz="4" w:space="0" w:color="auto"/>
              <w:left w:val="single" w:sz="4" w:space="0" w:color="auto"/>
              <w:bottom w:val="single" w:sz="4" w:space="0" w:color="auto"/>
              <w:right w:val="single" w:sz="4" w:space="0" w:color="auto"/>
            </w:tcBorders>
          </w:tcPr>
          <w:p w14:paraId="0B33A2E3" w14:textId="77777777" w:rsidR="00D32C34" w:rsidRPr="006A7EE2" w:rsidRDefault="00D32C34" w:rsidP="00D32C34">
            <w:pPr>
              <w:pStyle w:val="TAL"/>
              <w:rPr>
                <w:lang w:eastAsia="zh-CN"/>
              </w:rPr>
            </w:pPr>
            <w:proofErr w:type="spellStart"/>
            <w:r w:rsidRPr="006A7EE2">
              <w:rPr>
                <w:rFonts w:hint="eastAsia"/>
                <w:lang w:eastAsia="zh-CN"/>
              </w:rPr>
              <w:t>ExpectedUeBehaviour</w:t>
            </w:r>
            <w:r w:rsidRPr="006A7EE2">
              <w:rPr>
                <w:lang w:eastAsia="zh-CN"/>
              </w:rPr>
              <w:t>Data</w:t>
            </w:r>
            <w:proofErr w:type="spellEnd"/>
          </w:p>
        </w:tc>
        <w:tc>
          <w:tcPr>
            <w:tcW w:w="426" w:type="dxa"/>
            <w:tcBorders>
              <w:top w:val="single" w:sz="4" w:space="0" w:color="auto"/>
              <w:left w:val="single" w:sz="4" w:space="0" w:color="auto"/>
              <w:bottom w:val="single" w:sz="4" w:space="0" w:color="auto"/>
              <w:right w:val="single" w:sz="4" w:space="0" w:color="auto"/>
            </w:tcBorders>
          </w:tcPr>
          <w:p w14:paraId="56FC83DA" w14:textId="77777777" w:rsidR="00D32C34" w:rsidRPr="006A7EE2" w:rsidRDefault="00D32C34" w:rsidP="00D32C34">
            <w:pPr>
              <w:pStyle w:val="TAC"/>
              <w:rPr>
                <w:lang w:eastAsia="zh-CN"/>
              </w:rPr>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305B348A"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35FB4CA7" w14:textId="77777777" w:rsidR="00D32C34" w:rsidRPr="006A7EE2" w:rsidRDefault="00D32C34" w:rsidP="00D32C34">
            <w:pPr>
              <w:pStyle w:val="TAL"/>
              <w:rPr>
                <w:rFonts w:cs="Arial"/>
                <w:szCs w:val="18"/>
                <w:lang w:eastAsia="zh-CN"/>
              </w:rPr>
            </w:pPr>
            <w:r w:rsidRPr="006A7EE2">
              <w:rPr>
                <w:rFonts w:cs="Arial" w:hint="eastAsia"/>
                <w:szCs w:val="18"/>
                <w:lang w:eastAsia="zh-CN"/>
              </w:rPr>
              <w:t>Indicates Expected UE Behaviour parameters</w:t>
            </w:r>
            <w:r w:rsidRPr="006A7EE2">
              <w:rPr>
                <w:rFonts w:cs="Arial"/>
                <w:szCs w:val="18"/>
                <w:lang w:eastAsia="zh-CN"/>
              </w:rPr>
              <w:t xml:space="preserve"> associated with AMF(see </w:t>
            </w:r>
            <w:r w:rsidRPr="006A7EE2">
              <w:t xml:space="preserve">clause 5.20 </w:t>
            </w:r>
            <w:r w:rsidRPr="006A7EE2">
              <w:rPr>
                <w:rFonts w:cs="Arial"/>
                <w:szCs w:val="18"/>
                <w:lang w:eastAsia="zh-CN"/>
              </w:rPr>
              <w:t xml:space="preserve">of 3GPP TS 23.501 [2] </w:t>
            </w:r>
            <w:r w:rsidRPr="006A7EE2">
              <w:rPr>
                <w:rFonts w:cs="Arial" w:hint="eastAsia"/>
                <w:szCs w:val="18"/>
                <w:lang w:eastAsia="zh-CN"/>
              </w:rPr>
              <w:t xml:space="preserve">and </w:t>
            </w:r>
            <w:r w:rsidRPr="006A7EE2">
              <w:rPr>
                <w:rFonts w:cs="Arial"/>
                <w:szCs w:val="18"/>
                <w:lang w:eastAsia="zh-CN"/>
              </w:rPr>
              <w:t>clause</w:t>
            </w:r>
            <w:r w:rsidRPr="006A7EE2">
              <w:rPr>
                <w:rFonts w:cs="Arial" w:hint="eastAsia"/>
                <w:szCs w:val="18"/>
                <w:lang w:eastAsia="zh-CN"/>
              </w:rPr>
              <w:t xml:space="preserve"> </w:t>
            </w:r>
            <w:r w:rsidRPr="006A7EE2">
              <w:t xml:space="preserve"> 4.15.6.3 </w:t>
            </w:r>
            <w:r w:rsidRPr="006A7EE2">
              <w:rPr>
                <w:rFonts w:cs="Arial"/>
                <w:szCs w:val="18"/>
                <w:lang w:eastAsia="zh-CN"/>
              </w:rPr>
              <w:t>of 3GPP TS 23.502 [3]).</w:t>
            </w:r>
          </w:p>
          <w:p w14:paraId="04B87731" w14:textId="77777777" w:rsidR="00D32C34" w:rsidRPr="006A7EE2" w:rsidRDefault="00D32C34" w:rsidP="00D32C34">
            <w:pPr>
              <w:pStyle w:val="TAL"/>
              <w:rPr>
                <w:rFonts w:cs="Arial"/>
                <w:szCs w:val="18"/>
                <w:lang w:eastAsia="zh-CN"/>
              </w:rPr>
            </w:pPr>
            <w:r w:rsidRPr="006A7EE2">
              <w:rPr>
                <w:rFonts w:cs="Arial"/>
                <w:szCs w:val="18"/>
              </w:rPr>
              <w:t xml:space="preserve">This attribute is only applicable to the </w:t>
            </w:r>
            <w:proofErr w:type="spellStart"/>
            <w:r w:rsidRPr="006A7EE2">
              <w:rPr>
                <w:rFonts w:cs="Arial"/>
                <w:szCs w:val="18"/>
              </w:rPr>
              <w:t>Nudm</w:t>
            </w:r>
            <w:proofErr w:type="spellEnd"/>
            <w:r w:rsidRPr="006A7EE2">
              <w:rPr>
                <w:rFonts w:cs="Arial"/>
                <w:szCs w:val="18"/>
              </w:rPr>
              <w:t xml:space="preserve"> interface and shall not be included over the </w:t>
            </w:r>
            <w:proofErr w:type="spellStart"/>
            <w:r w:rsidRPr="006A7EE2">
              <w:rPr>
                <w:rFonts w:cs="Arial"/>
                <w:szCs w:val="18"/>
              </w:rPr>
              <w:t>Nudr</w:t>
            </w:r>
            <w:proofErr w:type="spellEnd"/>
            <w:r w:rsidRPr="006A7EE2">
              <w:rPr>
                <w:rFonts w:cs="Arial"/>
                <w:szCs w:val="18"/>
              </w:rPr>
              <w:t xml:space="preserve"> interface.</w:t>
            </w:r>
          </w:p>
        </w:tc>
      </w:tr>
      <w:tr w:rsidR="00D32C34" w:rsidRPr="006A7EE2" w14:paraId="548D0689"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1810EAB6" w14:textId="77777777" w:rsidR="00D32C34" w:rsidRPr="006A7EE2" w:rsidRDefault="00D32C34" w:rsidP="00D32C34">
            <w:pPr>
              <w:pStyle w:val="TAL"/>
              <w:rPr>
                <w:lang w:eastAsia="zh-CN"/>
              </w:rPr>
            </w:pPr>
            <w:proofErr w:type="spellStart"/>
            <w:r w:rsidRPr="006A7EE2">
              <w:rPr>
                <w:lang w:eastAsia="zh-CN"/>
              </w:rPr>
              <w:t>maximumResponseTimeList</w:t>
            </w:r>
            <w:proofErr w:type="spellEnd"/>
          </w:p>
        </w:tc>
        <w:tc>
          <w:tcPr>
            <w:tcW w:w="1558" w:type="dxa"/>
            <w:tcBorders>
              <w:top w:val="single" w:sz="4" w:space="0" w:color="auto"/>
              <w:left w:val="single" w:sz="4" w:space="0" w:color="auto"/>
              <w:bottom w:val="single" w:sz="4" w:space="0" w:color="auto"/>
              <w:right w:val="single" w:sz="4" w:space="0" w:color="auto"/>
            </w:tcBorders>
          </w:tcPr>
          <w:p w14:paraId="5C08FBBE" w14:textId="77777777" w:rsidR="00D32C34" w:rsidRPr="006A7EE2" w:rsidRDefault="00D32C34" w:rsidP="00D32C34">
            <w:pPr>
              <w:pStyle w:val="TAL"/>
              <w:rPr>
                <w:lang w:eastAsia="zh-CN"/>
              </w:rPr>
            </w:pPr>
            <w:r w:rsidRPr="006A7EE2">
              <w:rPr>
                <w:lang w:eastAsia="zh-CN"/>
              </w:rPr>
              <w:t>array(</w:t>
            </w:r>
            <w:proofErr w:type="spellStart"/>
            <w:r w:rsidRPr="006A7EE2">
              <w:rPr>
                <w:lang w:eastAsia="zh-CN"/>
              </w:rPr>
              <w:t>MaximumResponseTime</w:t>
            </w:r>
            <w:proofErr w:type="spellEnd"/>
            <w:r w:rsidRPr="006A7EE2">
              <w:rPr>
                <w:lang w:eastAsia="zh-CN"/>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FAE87A1" w14:textId="77777777" w:rsidR="00D32C34" w:rsidRPr="006A7EE2" w:rsidRDefault="00D32C34" w:rsidP="00D32C34">
            <w:pPr>
              <w:pStyle w:val="TAC"/>
              <w:rPr>
                <w:lang w:eastAsia="zh-CN"/>
              </w:rPr>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5962300" w14:textId="77777777" w:rsidR="00D32C34" w:rsidRPr="006A7EE2" w:rsidRDefault="00D32C34" w:rsidP="00D32C34">
            <w:pPr>
              <w:pStyle w:val="TAL"/>
            </w:pPr>
            <w:r w:rsidRPr="006A7EE2">
              <w:t>1..N</w:t>
            </w:r>
          </w:p>
        </w:tc>
        <w:tc>
          <w:tcPr>
            <w:tcW w:w="4387" w:type="dxa"/>
            <w:tcBorders>
              <w:top w:val="single" w:sz="4" w:space="0" w:color="auto"/>
              <w:left w:val="single" w:sz="4" w:space="0" w:color="auto"/>
              <w:bottom w:val="single" w:sz="4" w:space="0" w:color="auto"/>
              <w:right w:val="single" w:sz="4" w:space="0" w:color="auto"/>
            </w:tcBorders>
          </w:tcPr>
          <w:p w14:paraId="2BC985FA" w14:textId="77777777" w:rsidR="00D32C34" w:rsidRPr="006A7EE2" w:rsidRDefault="00D32C34" w:rsidP="00D32C34">
            <w:pPr>
              <w:pStyle w:val="TAL"/>
              <w:rPr>
                <w:rFonts w:cs="Arial"/>
                <w:szCs w:val="18"/>
                <w:lang w:eastAsia="zh-CN"/>
              </w:rPr>
            </w:pPr>
            <w:r w:rsidRPr="006A7EE2">
              <w:rPr>
                <w:rFonts w:cs="Arial" w:hint="eastAsia"/>
                <w:szCs w:val="18"/>
                <w:lang w:eastAsia="zh-CN"/>
              </w:rPr>
              <w:t xml:space="preserve">Indicates </w:t>
            </w:r>
            <w:r w:rsidRPr="006A7EE2">
              <w:rPr>
                <w:lang w:eastAsia="zh-CN"/>
              </w:rPr>
              <w:t xml:space="preserve">Maximum Response Time </w:t>
            </w:r>
            <w:r w:rsidRPr="006A7EE2">
              <w:rPr>
                <w:rFonts w:cs="Arial"/>
                <w:szCs w:val="18"/>
                <w:lang w:eastAsia="zh-CN"/>
              </w:rPr>
              <w:t xml:space="preserve">associated with AMF (see </w:t>
            </w:r>
            <w:r w:rsidRPr="006A7EE2">
              <w:t xml:space="preserve">clause 5.20 </w:t>
            </w:r>
            <w:r w:rsidRPr="006A7EE2">
              <w:rPr>
                <w:rFonts w:cs="Arial"/>
                <w:szCs w:val="18"/>
                <w:lang w:eastAsia="zh-CN"/>
              </w:rPr>
              <w:t xml:space="preserve">of 3GPP TS 23.501 [2] </w:t>
            </w:r>
            <w:r w:rsidRPr="006A7EE2">
              <w:rPr>
                <w:rFonts w:cs="Arial" w:hint="eastAsia"/>
                <w:szCs w:val="18"/>
                <w:lang w:eastAsia="zh-CN"/>
              </w:rPr>
              <w:t xml:space="preserve">and </w:t>
            </w:r>
            <w:r w:rsidRPr="006A7EE2">
              <w:rPr>
                <w:rFonts w:cs="Arial"/>
                <w:szCs w:val="18"/>
                <w:lang w:eastAsia="zh-CN"/>
              </w:rPr>
              <w:t>clause</w:t>
            </w:r>
            <w:r w:rsidRPr="006A7EE2">
              <w:rPr>
                <w:rFonts w:cs="Arial" w:hint="eastAsia"/>
                <w:szCs w:val="18"/>
                <w:lang w:eastAsia="zh-CN"/>
              </w:rPr>
              <w:t xml:space="preserve"> </w:t>
            </w:r>
            <w:r w:rsidRPr="006A7EE2">
              <w:t xml:space="preserve"> 4.15.6.3a </w:t>
            </w:r>
            <w:r w:rsidRPr="006A7EE2">
              <w:rPr>
                <w:rFonts w:cs="Arial"/>
                <w:szCs w:val="18"/>
                <w:lang w:eastAsia="zh-CN"/>
              </w:rPr>
              <w:t>of 3GPP TS 23.502 [3]).</w:t>
            </w:r>
          </w:p>
          <w:p w14:paraId="6D258C87" w14:textId="77777777" w:rsidR="00D32C34" w:rsidRPr="006A7EE2" w:rsidRDefault="00D32C34" w:rsidP="00D32C34">
            <w:pPr>
              <w:pStyle w:val="TAL"/>
              <w:rPr>
                <w:rFonts w:cs="Arial"/>
                <w:szCs w:val="18"/>
                <w:lang w:eastAsia="zh-CN"/>
              </w:rPr>
            </w:pPr>
            <w:r w:rsidRPr="006A7EE2">
              <w:rPr>
                <w:rFonts w:cs="Arial"/>
                <w:szCs w:val="18"/>
              </w:rPr>
              <w:t xml:space="preserve">This attribute is only applicable to the </w:t>
            </w:r>
            <w:proofErr w:type="spellStart"/>
            <w:r w:rsidRPr="006A7EE2">
              <w:rPr>
                <w:rFonts w:cs="Arial"/>
                <w:szCs w:val="18"/>
              </w:rPr>
              <w:t>Nudm</w:t>
            </w:r>
            <w:proofErr w:type="spellEnd"/>
            <w:r w:rsidRPr="006A7EE2">
              <w:rPr>
                <w:rFonts w:cs="Arial"/>
                <w:szCs w:val="18"/>
              </w:rPr>
              <w:t xml:space="preserve"> interface and shall not be included over the </w:t>
            </w:r>
            <w:proofErr w:type="spellStart"/>
            <w:r w:rsidRPr="006A7EE2">
              <w:rPr>
                <w:rFonts w:cs="Arial"/>
                <w:szCs w:val="18"/>
              </w:rPr>
              <w:t>Nudr</w:t>
            </w:r>
            <w:proofErr w:type="spellEnd"/>
            <w:r w:rsidRPr="006A7EE2">
              <w:rPr>
                <w:rFonts w:cs="Arial"/>
                <w:szCs w:val="18"/>
              </w:rPr>
              <w:t xml:space="preserve"> interface.</w:t>
            </w:r>
          </w:p>
        </w:tc>
      </w:tr>
      <w:tr w:rsidR="00D32C34" w:rsidRPr="006A7EE2" w14:paraId="2787E4E0"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41409A66" w14:textId="77777777" w:rsidR="00D32C34" w:rsidRPr="006A7EE2" w:rsidRDefault="00D32C34" w:rsidP="00D32C34">
            <w:pPr>
              <w:pStyle w:val="TAL"/>
              <w:rPr>
                <w:lang w:eastAsia="zh-CN"/>
              </w:rPr>
            </w:pPr>
            <w:proofErr w:type="spellStart"/>
            <w:r w:rsidRPr="006A7EE2">
              <w:rPr>
                <w:rFonts w:eastAsia="Malgun Gothic"/>
              </w:rPr>
              <w:t>maximumLatencyList</w:t>
            </w:r>
            <w:proofErr w:type="spellEnd"/>
          </w:p>
        </w:tc>
        <w:tc>
          <w:tcPr>
            <w:tcW w:w="1558" w:type="dxa"/>
            <w:tcBorders>
              <w:top w:val="single" w:sz="4" w:space="0" w:color="auto"/>
              <w:left w:val="single" w:sz="4" w:space="0" w:color="auto"/>
              <w:bottom w:val="single" w:sz="4" w:space="0" w:color="auto"/>
              <w:right w:val="single" w:sz="4" w:space="0" w:color="auto"/>
            </w:tcBorders>
          </w:tcPr>
          <w:p w14:paraId="667012B8" w14:textId="77777777" w:rsidR="00D32C34" w:rsidRPr="006A7EE2" w:rsidRDefault="00D32C34" w:rsidP="00D32C34">
            <w:pPr>
              <w:pStyle w:val="TAL"/>
              <w:rPr>
                <w:lang w:eastAsia="zh-CN"/>
              </w:rPr>
            </w:pPr>
            <w:r w:rsidRPr="006A7EE2">
              <w:rPr>
                <w:lang w:eastAsia="zh-CN"/>
              </w:rPr>
              <w:t>array(</w:t>
            </w:r>
            <w:proofErr w:type="spellStart"/>
            <w:r w:rsidRPr="006A7EE2">
              <w:rPr>
                <w:rFonts w:eastAsia="Malgun Gothic"/>
              </w:rPr>
              <w:t>MaximumLatency</w:t>
            </w:r>
            <w:proofErr w:type="spellEnd"/>
            <w:r w:rsidRPr="006A7EE2">
              <w:rPr>
                <w:lang w:eastAsia="zh-CN"/>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48B0A9C" w14:textId="77777777" w:rsidR="00D32C34" w:rsidRPr="006A7EE2" w:rsidRDefault="00D32C34" w:rsidP="00D32C34">
            <w:pPr>
              <w:pStyle w:val="TAC"/>
              <w:rPr>
                <w:lang w:eastAsia="zh-CN"/>
              </w:rPr>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52306D9" w14:textId="77777777" w:rsidR="00D32C34" w:rsidRPr="006A7EE2" w:rsidRDefault="00D32C34" w:rsidP="00D32C34">
            <w:pPr>
              <w:pStyle w:val="TAL"/>
            </w:pPr>
            <w:r w:rsidRPr="006A7EE2">
              <w:t>1..N</w:t>
            </w:r>
          </w:p>
        </w:tc>
        <w:tc>
          <w:tcPr>
            <w:tcW w:w="4387" w:type="dxa"/>
            <w:tcBorders>
              <w:top w:val="single" w:sz="4" w:space="0" w:color="auto"/>
              <w:left w:val="single" w:sz="4" w:space="0" w:color="auto"/>
              <w:bottom w:val="single" w:sz="4" w:space="0" w:color="auto"/>
              <w:right w:val="single" w:sz="4" w:space="0" w:color="auto"/>
            </w:tcBorders>
          </w:tcPr>
          <w:p w14:paraId="7BCA7630" w14:textId="77777777" w:rsidR="00D32C34" w:rsidRPr="006A7EE2" w:rsidRDefault="00D32C34" w:rsidP="00D32C34">
            <w:pPr>
              <w:pStyle w:val="TAL"/>
              <w:rPr>
                <w:rFonts w:cs="Arial"/>
                <w:szCs w:val="18"/>
                <w:lang w:eastAsia="zh-CN"/>
              </w:rPr>
            </w:pPr>
            <w:r w:rsidRPr="006A7EE2">
              <w:rPr>
                <w:rFonts w:cs="Arial" w:hint="eastAsia"/>
                <w:szCs w:val="18"/>
                <w:lang w:eastAsia="zh-CN"/>
              </w:rPr>
              <w:t xml:space="preserve">Indicates </w:t>
            </w:r>
            <w:r w:rsidRPr="006A7EE2">
              <w:rPr>
                <w:rFonts w:eastAsia="Malgun Gothic"/>
              </w:rPr>
              <w:t>Maximum Latency</w:t>
            </w:r>
            <w:r w:rsidRPr="006A7EE2">
              <w:rPr>
                <w:lang w:eastAsia="zh-CN"/>
              </w:rPr>
              <w:t xml:space="preserve"> </w:t>
            </w:r>
            <w:r w:rsidRPr="006A7EE2">
              <w:rPr>
                <w:rFonts w:cs="Arial"/>
                <w:szCs w:val="18"/>
                <w:lang w:eastAsia="zh-CN"/>
              </w:rPr>
              <w:t xml:space="preserve">associated with AMF (see </w:t>
            </w:r>
            <w:r w:rsidRPr="006A7EE2">
              <w:t xml:space="preserve">clause 5.20 </w:t>
            </w:r>
            <w:r w:rsidRPr="006A7EE2">
              <w:rPr>
                <w:rFonts w:cs="Arial"/>
                <w:szCs w:val="18"/>
                <w:lang w:eastAsia="zh-CN"/>
              </w:rPr>
              <w:t xml:space="preserve">of 3GPP TS 23.501 [2] </w:t>
            </w:r>
            <w:r w:rsidRPr="006A7EE2">
              <w:rPr>
                <w:rFonts w:cs="Arial" w:hint="eastAsia"/>
                <w:szCs w:val="18"/>
                <w:lang w:eastAsia="zh-CN"/>
              </w:rPr>
              <w:t xml:space="preserve">and </w:t>
            </w:r>
            <w:r w:rsidRPr="006A7EE2">
              <w:rPr>
                <w:rFonts w:cs="Arial"/>
                <w:szCs w:val="18"/>
                <w:lang w:eastAsia="zh-CN"/>
              </w:rPr>
              <w:t>clause</w:t>
            </w:r>
            <w:r w:rsidRPr="006A7EE2">
              <w:rPr>
                <w:rFonts w:cs="Arial" w:hint="eastAsia"/>
                <w:szCs w:val="18"/>
                <w:lang w:eastAsia="zh-CN"/>
              </w:rPr>
              <w:t xml:space="preserve"> </w:t>
            </w:r>
            <w:r w:rsidRPr="006A7EE2">
              <w:t xml:space="preserve"> 4.15.6.3a </w:t>
            </w:r>
            <w:r w:rsidRPr="006A7EE2">
              <w:rPr>
                <w:rFonts w:cs="Arial"/>
                <w:szCs w:val="18"/>
                <w:lang w:eastAsia="zh-CN"/>
              </w:rPr>
              <w:t>of 3GPP TS 23.502 [3]).</w:t>
            </w:r>
          </w:p>
          <w:p w14:paraId="21251AF5" w14:textId="77777777" w:rsidR="00D32C34" w:rsidRPr="006A7EE2" w:rsidRDefault="00D32C34" w:rsidP="00D32C34">
            <w:pPr>
              <w:pStyle w:val="TAL"/>
              <w:rPr>
                <w:rFonts w:cs="Arial"/>
                <w:szCs w:val="18"/>
                <w:lang w:eastAsia="zh-CN"/>
              </w:rPr>
            </w:pPr>
            <w:r w:rsidRPr="006A7EE2">
              <w:rPr>
                <w:rFonts w:cs="Arial"/>
                <w:szCs w:val="18"/>
              </w:rPr>
              <w:t xml:space="preserve">This attribute is only applicable to the </w:t>
            </w:r>
            <w:proofErr w:type="spellStart"/>
            <w:r w:rsidRPr="006A7EE2">
              <w:rPr>
                <w:rFonts w:cs="Arial"/>
                <w:szCs w:val="18"/>
              </w:rPr>
              <w:t>Nudm</w:t>
            </w:r>
            <w:proofErr w:type="spellEnd"/>
            <w:r w:rsidRPr="006A7EE2">
              <w:rPr>
                <w:rFonts w:cs="Arial"/>
                <w:szCs w:val="18"/>
              </w:rPr>
              <w:t xml:space="preserve"> interface and shall not be included over the </w:t>
            </w:r>
            <w:proofErr w:type="spellStart"/>
            <w:r w:rsidRPr="006A7EE2">
              <w:rPr>
                <w:rFonts w:cs="Arial"/>
                <w:szCs w:val="18"/>
              </w:rPr>
              <w:t>Nudr</w:t>
            </w:r>
            <w:proofErr w:type="spellEnd"/>
            <w:r w:rsidRPr="006A7EE2">
              <w:rPr>
                <w:rFonts w:cs="Arial"/>
                <w:szCs w:val="18"/>
              </w:rPr>
              <w:t xml:space="preserve"> interface.</w:t>
            </w:r>
          </w:p>
        </w:tc>
      </w:tr>
      <w:tr w:rsidR="00D32C34" w:rsidRPr="006A7EE2" w14:paraId="5436918E"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23641DDF" w14:textId="77777777" w:rsidR="00D32C34" w:rsidRPr="006A7EE2" w:rsidRDefault="00D32C34" w:rsidP="00D32C34">
            <w:pPr>
              <w:pStyle w:val="TAL"/>
            </w:pPr>
            <w:proofErr w:type="spellStart"/>
            <w:r w:rsidRPr="006A7EE2">
              <w:t>primaryRatRestrictions</w:t>
            </w:r>
            <w:proofErr w:type="spellEnd"/>
          </w:p>
        </w:tc>
        <w:tc>
          <w:tcPr>
            <w:tcW w:w="1558" w:type="dxa"/>
            <w:tcBorders>
              <w:top w:val="single" w:sz="4" w:space="0" w:color="auto"/>
              <w:left w:val="single" w:sz="4" w:space="0" w:color="auto"/>
              <w:bottom w:val="single" w:sz="4" w:space="0" w:color="auto"/>
              <w:right w:val="single" w:sz="4" w:space="0" w:color="auto"/>
            </w:tcBorders>
          </w:tcPr>
          <w:p w14:paraId="52DACC34" w14:textId="77777777" w:rsidR="00D32C34" w:rsidRPr="006A7EE2" w:rsidRDefault="00D32C34" w:rsidP="00D32C34">
            <w:pPr>
              <w:pStyle w:val="TAL"/>
            </w:pPr>
            <w:r w:rsidRPr="006A7EE2">
              <w:t>array(</w:t>
            </w:r>
            <w:proofErr w:type="spellStart"/>
            <w:r w:rsidRPr="006A7EE2">
              <w:t>RatType</w:t>
            </w:r>
            <w:proofErr w:type="spellEnd"/>
            <w:r w:rsidRPr="006A7EE2">
              <w:t>)</w:t>
            </w:r>
          </w:p>
        </w:tc>
        <w:tc>
          <w:tcPr>
            <w:tcW w:w="426" w:type="dxa"/>
            <w:tcBorders>
              <w:top w:val="single" w:sz="4" w:space="0" w:color="auto"/>
              <w:left w:val="single" w:sz="4" w:space="0" w:color="auto"/>
              <w:bottom w:val="single" w:sz="4" w:space="0" w:color="auto"/>
              <w:right w:val="single" w:sz="4" w:space="0" w:color="auto"/>
            </w:tcBorders>
          </w:tcPr>
          <w:p w14:paraId="2ED8B8B7"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4B330571" w14:textId="77777777" w:rsidR="00D32C34" w:rsidRPr="006A7EE2" w:rsidRDefault="00D32C34" w:rsidP="00D32C34">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7F64AC65" w14:textId="77777777" w:rsidR="00D32C34" w:rsidRPr="006A7EE2" w:rsidRDefault="00D32C34" w:rsidP="00D32C34">
            <w:pPr>
              <w:pStyle w:val="TAL"/>
              <w:rPr>
                <w:rFonts w:cs="Arial"/>
                <w:szCs w:val="18"/>
              </w:rPr>
            </w:pPr>
            <w:r w:rsidRPr="006A7EE2">
              <w:rPr>
                <w:rFonts w:cs="Arial"/>
                <w:szCs w:val="18"/>
              </w:rPr>
              <w:t>List of RAT Types that are restricted for use as primary RAT; see 3GPP TS 29.571 [7] (NOTE 2)</w:t>
            </w:r>
          </w:p>
        </w:tc>
      </w:tr>
      <w:tr w:rsidR="00D32C34" w:rsidRPr="006A7EE2" w14:paraId="033A03C4"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4C7ADFF5" w14:textId="77777777" w:rsidR="00D32C34" w:rsidRPr="006A7EE2" w:rsidRDefault="00D32C34" w:rsidP="00D32C34">
            <w:pPr>
              <w:pStyle w:val="TAL"/>
              <w:rPr>
                <w:lang w:eastAsia="zh-CN"/>
              </w:rPr>
            </w:pPr>
            <w:proofErr w:type="spellStart"/>
            <w:r w:rsidRPr="006A7EE2">
              <w:t>secondaryRatRestrictions</w:t>
            </w:r>
            <w:proofErr w:type="spellEnd"/>
          </w:p>
        </w:tc>
        <w:tc>
          <w:tcPr>
            <w:tcW w:w="1558" w:type="dxa"/>
            <w:tcBorders>
              <w:top w:val="single" w:sz="4" w:space="0" w:color="auto"/>
              <w:left w:val="single" w:sz="4" w:space="0" w:color="auto"/>
              <w:bottom w:val="single" w:sz="4" w:space="0" w:color="auto"/>
              <w:right w:val="single" w:sz="4" w:space="0" w:color="auto"/>
            </w:tcBorders>
          </w:tcPr>
          <w:p w14:paraId="20EE9F02" w14:textId="77777777" w:rsidR="00D32C34" w:rsidRPr="006A7EE2" w:rsidRDefault="00D32C34" w:rsidP="00D32C34">
            <w:pPr>
              <w:pStyle w:val="TAL"/>
              <w:rPr>
                <w:lang w:eastAsia="zh-CN"/>
              </w:rPr>
            </w:pPr>
            <w:r w:rsidRPr="006A7EE2">
              <w:t>array(</w:t>
            </w:r>
            <w:proofErr w:type="spellStart"/>
            <w:r w:rsidRPr="006A7EE2">
              <w:t>RatType</w:t>
            </w:r>
            <w:proofErr w:type="spellEnd"/>
            <w:r w:rsidRPr="006A7EE2">
              <w:t>)</w:t>
            </w:r>
          </w:p>
        </w:tc>
        <w:tc>
          <w:tcPr>
            <w:tcW w:w="426" w:type="dxa"/>
            <w:tcBorders>
              <w:top w:val="single" w:sz="4" w:space="0" w:color="auto"/>
              <w:left w:val="single" w:sz="4" w:space="0" w:color="auto"/>
              <w:bottom w:val="single" w:sz="4" w:space="0" w:color="auto"/>
              <w:right w:val="single" w:sz="4" w:space="0" w:color="auto"/>
            </w:tcBorders>
          </w:tcPr>
          <w:p w14:paraId="7D56E3DE" w14:textId="77777777" w:rsidR="00D32C34" w:rsidRPr="006A7EE2" w:rsidRDefault="00D32C34" w:rsidP="00D32C34">
            <w:pPr>
              <w:pStyle w:val="TAC"/>
              <w:rPr>
                <w:lang w:eastAsia="zh-CN"/>
              </w:rPr>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970BB2E" w14:textId="77777777" w:rsidR="00D32C34" w:rsidRPr="006A7EE2" w:rsidRDefault="00D32C34" w:rsidP="00D32C34">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44C98D2E" w14:textId="77777777" w:rsidR="00D32C34" w:rsidRPr="006A7EE2" w:rsidRDefault="00D32C34" w:rsidP="00D32C34">
            <w:pPr>
              <w:pStyle w:val="TAL"/>
              <w:rPr>
                <w:rFonts w:cs="Arial"/>
                <w:szCs w:val="18"/>
                <w:lang w:eastAsia="zh-CN"/>
              </w:rPr>
            </w:pPr>
            <w:r w:rsidRPr="006A7EE2">
              <w:rPr>
                <w:rFonts w:cs="Arial"/>
                <w:szCs w:val="18"/>
              </w:rPr>
              <w:t>List of RAT Types that are restricted for use as secondary RAT; see 3GPP TS 29.571 [7] (NOTE 2)</w:t>
            </w:r>
          </w:p>
        </w:tc>
      </w:tr>
      <w:tr w:rsidR="00D32C34" w:rsidRPr="006A7EE2" w14:paraId="332B00C6" w14:textId="77777777" w:rsidTr="00D32C34">
        <w:trPr>
          <w:jc w:val="center"/>
          <w:ins w:id="35" w:author="CT4#96 lqf R0" w:date="2020-02-05T17:24:00Z"/>
        </w:trPr>
        <w:tc>
          <w:tcPr>
            <w:tcW w:w="1986" w:type="dxa"/>
            <w:tcBorders>
              <w:top w:val="single" w:sz="4" w:space="0" w:color="auto"/>
              <w:left w:val="single" w:sz="4" w:space="0" w:color="auto"/>
              <w:bottom w:val="single" w:sz="4" w:space="0" w:color="auto"/>
              <w:right w:val="single" w:sz="4" w:space="0" w:color="auto"/>
            </w:tcBorders>
          </w:tcPr>
          <w:p w14:paraId="3E00F8F8" w14:textId="0F5BA4B9" w:rsidR="00D32C34" w:rsidRPr="006A7EE2" w:rsidRDefault="00D32C34" w:rsidP="00D32C34">
            <w:pPr>
              <w:pStyle w:val="TAL"/>
              <w:rPr>
                <w:ins w:id="36" w:author="CT4#96 lqf R0" w:date="2020-02-05T17:24:00Z"/>
              </w:rPr>
            </w:pPr>
            <w:proofErr w:type="spellStart"/>
            <w:ins w:id="37" w:author="CT4#96 lqf R0" w:date="2020-02-05T17:25:00Z">
              <w:r>
                <w:rPr>
                  <w:lang w:eastAsia="zh-CN"/>
                </w:rPr>
                <w:t>e</w:t>
              </w:r>
            </w:ins>
            <w:ins w:id="38" w:author="CT4#96 lqf R0" w:date="2020-02-05T17:24:00Z">
              <w:r>
                <w:rPr>
                  <w:rFonts w:hint="eastAsia"/>
                  <w:lang w:eastAsia="zh-CN"/>
                </w:rPr>
                <w:t>drxParameters</w:t>
              </w:r>
              <w:r>
                <w:rPr>
                  <w:lang w:eastAsia="zh-CN"/>
                </w:rPr>
                <w:t>List</w:t>
              </w:r>
              <w:proofErr w:type="spellEnd"/>
            </w:ins>
          </w:p>
        </w:tc>
        <w:tc>
          <w:tcPr>
            <w:tcW w:w="1558" w:type="dxa"/>
            <w:tcBorders>
              <w:top w:val="single" w:sz="4" w:space="0" w:color="auto"/>
              <w:left w:val="single" w:sz="4" w:space="0" w:color="auto"/>
              <w:bottom w:val="single" w:sz="4" w:space="0" w:color="auto"/>
              <w:right w:val="single" w:sz="4" w:space="0" w:color="auto"/>
            </w:tcBorders>
          </w:tcPr>
          <w:p w14:paraId="465C1C88" w14:textId="7366983C" w:rsidR="00D32C34" w:rsidRPr="006A7EE2" w:rsidRDefault="00D32C34" w:rsidP="00D32C34">
            <w:pPr>
              <w:pStyle w:val="TAL"/>
              <w:rPr>
                <w:ins w:id="39" w:author="CT4#96 lqf R0" w:date="2020-02-05T17:24:00Z"/>
              </w:rPr>
            </w:pPr>
            <w:ins w:id="40" w:author="CT4#96 lqf R0" w:date="2020-02-05T17:24:00Z">
              <w:r>
                <w:rPr>
                  <w:lang w:eastAsia="zh-CN"/>
                </w:rPr>
                <w:t>array(</w:t>
              </w:r>
              <w:proofErr w:type="spellStart"/>
              <w:r>
                <w:rPr>
                  <w:rFonts w:hint="eastAsia"/>
                  <w:lang w:eastAsia="zh-CN"/>
                </w:rPr>
                <w:t>EdrxParameters</w:t>
              </w:r>
              <w:proofErr w:type="spellEnd"/>
              <w:r>
                <w:rPr>
                  <w:lang w:eastAsia="zh-CN"/>
                </w:rPr>
                <w:t>)</w:t>
              </w:r>
            </w:ins>
          </w:p>
        </w:tc>
        <w:tc>
          <w:tcPr>
            <w:tcW w:w="426" w:type="dxa"/>
            <w:tcBorders>
              <w:top w:val="single" w:sz="4" w:space="0" w:color="auto"/>
              <w:left w:val="single" w:sz="4" w:space="0" w:color="auto"/>
              <w:bottom w:val="single" w:sz="4" w:space="0" w:color="auto"/>
              <w:right w:val="single" w:sz="4" w:space="0" w:color="auto"/>
            </w:tcBorders>
          </w:tcPr>
          <w:p w14:paraId="56BF7076" w14:textId="41EB2FB5" w:rsidR="00D32C34" w:rsidRPr="006A7EE2" w:rsidRDefault="00D32C34" w:rsidP="00D32C34">
            <w:pPr>
              <w:pStyle w:val="TAC"/>
              <w:rPr>
                <w:ins w:id="41" w:author="CT4#96 lqf R0" w:date="2020-02-05T17:24:00Z"/>
              </w:rPr>
            </w:pPr>
            <w:ins w:id="42" w:author="CT4#96 lqf R0" w:date="2020-02-05T17:24:00Z">
              <w:r>
                <w:rPr>
                  <w:rFonts w:hint="eastAsia"/>
                  <w:lang w:eastAsia="zh-CN"/>
                </w:rPr>
                <w:t>O</w:t>
              </w:r>
            </w:ins>
          </w:p>
        </w:tc>
        <w:tc>
          <w:tcPr>
            <w:tcW w:w="1137" w:type="dxa"/>
            <w:tcBorders>
              <w:top w:val="single" w:sz="4" w:space="0" w:color="auto"/>
              <w:left w:val="single" w:sz="4" w:space="0" w:color="auto"/>
              <w:bottom w:val="single" w:sz="4" w:space="0" w:color="auto"/>
              <w:right w:val="single" w:sz="4" w:space="0" w:color="auto"/>
            </w:tcBorders>
          </w:tcPr>
          <w:p w14:paraId="094A3DA8" w14:textId="7691FA9B" w:rsidR="00D32C34" w:rsidRPr="006A7EE2" w:rsidRDefault="00D32C34" w:rsidP="00D32C34">
            <w:pPr>
              <w:pStyle w:val="TAL"/>
              <w:rPr>
                <w:ins w:id="43" w:author="CT4#96 lqf R0" w:date="2020-02-05T17:24:00Z"/>
              </w:rPr>
            </w:pPr>
            <w:ins w:id="44" w:author="CT4#96 lqf R0" w:date="2020-02-05T17:24:00Z">
              <w:r>
                <w:rPr>
                  <w:rFonts w:hint="eastAsia"/>
                  <w:lang w:eastAsia="zh-CN"/>
                </w:rPr>
                <w:t>1..N</w:t>
              </w:r>
            </w:ins>
          </w:p>
        </w:tc>
        <w:tc>
          <w:tcPr>
            <w:tcW w:w="4387" w:type="dxa"/>
            <w:tcBorders>
              <w:top w:val="single" w:sz="4" w:space="0" w:color="auto"/>
              <w:left w:val="single" w:sz="4" w:space="0" w:color="auto"/>
              <w:bottom w:val="single" w:sz="4" w:space="0" w:color="auto"/>
              <w:right w:val="single" w:sz="4" w:space="0" w:color="auto"/>
            </w:tcBorders>
          </w:tcPr>
          <w:p w14:paraId="002C00E5" w14:textId="36F9188D" w:rsidR="00D32C34" w:rsidRPr="006A7EE2" w:rsidRDefault="00D32C34" w:rsidP="002E67DF">
            <w:pPr>
              <w:pStyle w:val="TAL"/>
              <w:rPr>
                <w:ins w:id="45" w:author="CT4#96 lqf R0" w:date="2020-02-05T17:24:00Z"/>
                <w:rFonts w:cs="Arial"/>
                <w:szCs w:val="18"/>
              </w:rPr>
            </w:pPr>
            <w:ins w:id="46" w:author="CT4#96 lqf R0" w:date="2020-02-05T17:24:00Z">
              <w:r>
                <w:rPr>
                  <w:rFonts w:cs="Arial" w:hint="eastAsia"/>
                  <w:szCs w:val="18"/>
                  <w:lang w:eastAsia="zh-CN"/>
                </w:rPr>
                <w:t xml:space="preserve">List of </w:t>
              </w:r>
              <w:r>
                <w:rPr>
                  <w:rFonts w:cs="Arial"/>
                  <w:szCs w:val="18"/>
                  <w:lang w:eastAsia="zh-CN"/>
                </w:rPr>
                <w:t>s</w:t>
              </w:r>
              <w:r w:rsidRPr="00E3701A">
                <w:rPr>
                  <w:rFonts w:cs="Arial"/>
                  <w:szCs w:val="18"/>
                  <w:lang w:eastAsia="zh-CN"/>
                </w:rPr>
                <w:t xml:space="preserve">ubscribed </w:t>
              </w:r>
            </w:ins>
            <w:ins w:id="47" w:author="CT4#96 lqf R2" w:date="2020-02-25T14:25:00Z">
              <w:r w:rsidR="00AE0FE8">
                <w:rPr>
                  <w:rFonts w:cs="Arial"/>
                  <w:szCs w:val="18"/>
                  <w:lang w:eastAsia="zh-CN"/>
                </w:rPr>
                <w:t xml:space="preserve">the </w:t>
              </w:r>
            </w:ins>
            <w:ins w:id="48" w:author="CT4#96 lqf R0" w:date="2020-02-05T17:24:00Z">
              <w:r w:rsidRPr="008A55F5">
                <w:rPr>
                  <w:rFonts w:cs="Arial"/>
                  <w:szCs w:val="18"/>
                  <w:lang w:eastAsia="zh-CN"/>
                </w:rPr>
                <w:t>extended idle mode DRX</w:t>
              </w:r>
              <w:r>
                <w:rPr>
                  <w:rFonts w:cs="Arial"/>
                  <w:szCs w:val="18"/>
                  <w:lang w:eastAsia="zh-CN"/>
                </w:rPr>
                <w:t xml:space="preserve"> parameters (see clause </w:t>
              </w:r>
              <w:r w:rsidRPr="008A55F5">
                <w:rPr>
                  <w:rFonts w:cs="Arial"/>
                  <w:szCs w:val="18"/>
                  <w:lang w:eastAsia="zh-CN"/>
                </w:rPr>
                <w:t>5.31.7.2.1</w:t>
              </w:r>
              <w:r w:rsidR="002E67DF">
                <w:rPr>
                  <w:rFonts w:cs="Arial"/>
                  <w:szCs w:val="18"/>
                  <w:lang w:eastAsia="zh-CN"/>
                </w:rPr>
                <w:t xml:space="preserve"> of 3GPP</w:t>
              </w:r>
            </w:ins>
            <w:ins w:id="49" w:author="CT4#96 lqf R0" w:date="2020-02-13T19:18:00Z">
              <w:r w:rsidR="002E67DF">
                <w:rPr>
                  <w:rFonts w:ascii="Cambria" w:eastAsia="Cambria" w:hAnsi="Cambria" w:cs="Arial"/>
                  <w:szCs w:val="18"/>
                  <w:lang w:val="en-US" w:eastAsia="zh-CN"/>
                </w:rPr>
                <w:t> </w:t>
              </w:r>
            </w:ins>
            <w:ins w:id="50" w:author="CT4#96 lqf R0" w:date="2020-02-05T17:24:00Z">
              <w:r>
                <w:rPr>
                  <w:rFonts w:cs="Arial"/>
                  <w:szCs w:val="18"/>
                  <w:lang w:eastAsia="zh-CN"/>
                </w:rPr>
                <w:t>TS</w:t>
              </w:r>
            </w:ins>
            <w:ins w:id="51" w:author="CT4#96 lqf R0" w:date="2020-02-13T19:18:00Z">
              <w:r w:rsidR="002E67DF">
                <w:rPr>
                  <w:rFonts w:cs="Arial"/>
                  <w:szCs w:val="18"/>
                  <w:lang w:val="en-US" w:eastAsia="zh-CN"/>
                </w:rPr>
                <w:t> </w:t>
              </w:r>
            </w:ins>
            <w:ins w:id="52" w:author="CT4#96 lqf R0" w:date="2020-02-05T17:24:00Z">
              <w:r>
                <w:rPr>
                  <w:rFonts w:cs="Arial"/>
                  <w:szCs w:val="18"/>
                  <w:lang w:eastAsia="zh-CN"/>
                </w:rPr>
                <w:t>23.501 [2])</w:t>
              </w:r>
              <w:r>
                <w:rPr>
                  <w:rFonts w:cs="Arial"/>
                  <w:szCs w:val="18"/>
                  <w:lang w:val="en-US" w:eastAsia="zh-CN"/>
                </w:rPr>
                <w:t>.</w:t>
              </w:r>
            </w:ins>
          </w:p>
        </w:tc>
      </w:tr>
      <w:tr w:rsidR="00AE0FE8" w:rsidRPr="006A7EE2" w14:paraId="2DBB76CC" w14:textId="77777777" w:rsidTr="00D32C34">
        <w:trPr>
          <w:jc w:val="center"/>
          <w:ins w:id="53" w:author="CT4#96 lqf R2" w:date="2020-02-25T14:22:00Z"/>
        </w:trPr>
        <w:tc>
          <w:tcPr>
            <w:tcW w:w="1986" w:type="dxa"/>
            <w:tcBorders>
              <w:top w:val="single" w:sz="4" w:space="0" w:color="auto"/>
              <w:left w:val="single" w:sz="4" w:space="0" w:color="auto"/>
              <w:bottom w:val="single" w:sz="4" w:space="0" w:color="auto"/>
              <w:right w:val="single" w:sz="4" w:space="0" w:color="auto"/>
            </w:tcBorders>
          </w:tcPr>
          <w:p w14:paraId="2D325E16" w14:textId="044D9F09" w:rsidR="00AE0FE8" w:rsidRDefault="00AE0FE8" w:rsidP="00AE0FE8">
            <w:pPr>
              <w:pStyle w:val="TAL"/>
              <w:rPr>
                <w:ins w:id="54" w:author="CT4#96 lqf R2" w:date="2020-02-25T14:22:00Z"/>
                <w:lang w:eastAsia="zh-CN"/>
              </w:rPr>
            </w:pPr>
            <w:proofErr w:type="spellStart"/>
            <w:ins w:id="55" w:author="CT4#96 lqf R2" w:date="2020-02-25T14:22:00Z">
              <w:r>
                <w:rPr>
                  <w:rFonts w:hint="eastAsia"/>
                  <w:lang w:eastAsia="zh-CN"/>
                </w:rPr>
                <w:t>p</w:t>
              </w:r>
              <w:r>
                <w:rPr>
                  <w:lang w:eastAsia="zh-CN"/>
                </w:rPr>
                <w:t>tw</w:t>
              </w:r>
            </w:ins>
            <w:ins w:id="56" w:author="CT4#96 lqf R2" w:date="2020-02-25T14:24:00Z">
              <w:r>
                <w:rPr>
                  <w:lang w:eastAsia="zh-CN"/>
                </w:rPr>
                <w:t>ParametersList</w:t>
              </w:r>
            </w:ins>
            <w:proofErr w:type="spellEnd"/>
          </w:p>
        </w:tc>
        <w:tc>
          <w:tcPr>
            <w:tcW w:w="1558" w:type="dxa"/>
            <w:tcBorders>
              <w:top w:val="single" w:sz="4" w:space="0" w:color="auto"/>
              <w:left w:val="single" w:sz="4" w:space="0" w:color="auto"/>
              <w:bottom w:val="single" w:sz="4" w:space="0" w:color="auto"/>
              <w:right w:val="single" w:sz="4" w:space="0" w:color="auto"/>
            </w:tcBorders>
          </w:tcPr>
          <w:p w14:paraId="00502DCA" w14:textId="02071A4D" w:rsidR="00AE0FE8" w:rsidRDefault="00AE0FE8" w:rsidP="00AE0FE8">
            <w:pPr>
              <w:pStyle w:val="TAL"/>
              <w:rPr>
                <w:ins w:id="57" w:author="CT4#96 lqf R2" w:date="2020-02-25T14:22:00Z"/>
                <w:lang w:eastAsia="zh-CN"/>
              </w:rPr>
            </w:pPr>
            <w:ins w:id="58" w:author="CT4#96 lqf R2" w:date="2020-02-25T14:24:00Z">
              <w:r>
                <w:rPr>
                  <w:lang w:eastAsia="zh-CN"/>
                </w:rPr>
                <w:t>array(</w:t>
              </w:r>
              <w:proofErr w:type="spellStart"/>
              <w:r>
                <w:rPr>
                  <w:lang w:eastAsia="zh-CN"/>
                </w:rPr>
                <w:t>P</w:t>
              </w:r>
            </w:ins>
            <w:ins w:id="59" w:author="CT4#96 lqf R2" w:date="2020-02-25T14:27:00Z">
              <w:r>
                <w:rPr>
                  <w:lang w:eastAsia="zh-CN"/>
                </w:rPr>
                <w:t>tw</w:t>
              </w:r>
            </w:ins>
            <w:ins w:id="60" w:author="CT4#96 lqf R2" w:date="2020-02-25T14:24:00Z">
              <w:r>
                <w:rPr>
                  <w:rFonts w:hint="eastAsia"/>
                  <w:lang w:eastAsia="zh-CN"/>
                </w:rPr>
                <w:t>Parameters</w:t>
              </w:r>
              <w:proofErr w:type="spellEnd"/>
              <w:r>
                <w:rPr>
                  <w:lang w:eastAsia="zh-CN"/>
                </w:rPr>
                <w:t>)</w:t>
              </w:r>
            </w:ins>
          </w:p>
        </w:tc>
        <w:tc>
          <w:tcPr>
            <w:tcW w:w="426" w:type="dxa"/>
            <w:tcBorders>
              <w:top w:val="single" w:sz="4" w:space="0" w:color="auto"/>
              <w:left w:val="single" w:sz="4" w:space="0" w:color="auto"/>
              <w:bottom w:val="single" w:sz="4" w:space="0" w:color="auto"/>
              <w:right w:val="single" w:sz="4" w:space="0" w:color="auto"/>
            </w:tcBorders>
          </w:tcPr>
          <w:p w14:paraId="1EF94FEA" w14:textId="4EDA0CD3" w:rsidR="00AE0FE8" w:rsidRDefault="00AE0FE8" w:rsidP="00AE0FE8">
            <w:pPr>
              <w:pStyle w:val="TAC"/>
              <w:rPr>
                <w:ins w:id="61" w:author="CT4#96 lqf R2" w:date="2020-02-25T14:22:00Z"/>
                <w:rFonts w:hint="eastAsia"/>
                <w:lang w:eastAsia="zh-CN"/>
              </w:rPr>
            </w:pPr>
            <w:ins w:id="62" w:author="CT4#96 lqf R2" w:date="2020-02-25T14:24:00Z">
              <w:r>
                <w:rPr>
                  <w:rFonts w:hint="eastAsia"/>
                  <w:lang w:eastAsia="zh-CN"/>
                </w:rPr>
                <w:t>O</w:t>
              </w:r>
            </w:ins>
          </w:p>
        </w:tc>
        <w:tc>
          <w:tcPr>
            <w:tcW w:w="1137" w:type="dxa"/>
            <w:tcBorders>
              <w:top w:val="single" w:sz="4" w:space="0" w:color="auto"/>
              <w:left w:val="single" w:sz="4" w:space="0" w:color="auto"/>
              <w:bottom w:val="single" w:sz="4" w:space="0" w:color="auto"/>
              <w:right w:val="single" w:sz="4" w:space="0" w:color="auto"/>
            </w:tcBorders>
          </w:tcPr>
          <w:p w14:paraId="5D7B79F5" w14:textId="1E2AD16C" w:rsidR="00AE0FE8" w:rsidRDefault="00AE0FE8" w:rsidP="00AE0FE8">
            <w:pPr>
              <w:pStyle w:val="TAL"/>
              <w:rPr>
                <w:ins w:id="63" w:author="CT4#96 lqf R2" w:date="2020-02-25T14:22:00Z"/>
                <w:rFonts w:hint="eastAsia"/>
                <w:lang w:eastAsia="zh-CN"/>
              </w:rPr>
            </w:pPr>
            <w:ins w:id="64" w:author="CT4#96 lqf R2" w:date="2020-02-25T14:24:00Z">
              <w:r>
                <w:rPr>
                  <w:rFonts w:hint="eastAsia"/>
                  <w:lang w:eastAsia="zh-CN"/>
                </w:rPr>
                <w:t>1..N</w:t>
              </w:r>
            </w:ins>
          </w:p>
        </w:tc>
        <w:tc>
          <w:tcPr>
            <w:tcW w:w="4387" w:type="dxa"/>
            <w:tcBorders>
              <w:top w:val="single" w:sz="4" w:space="0" w:color="auto"/>
              <w:left w:val="single" w:sz="4" w:space="0" w:color="auto"/>
              <w:bottom w:val="single" w:sz="4" w:space="0" w:color="auto"/>
              <w:right w:val="single" w:sz="4" w:space="0" w:color="auto"/>
            </w:tcBorders>
          </w:tcPr>
          <w:p w14:paraId="65028BD6" w14:textId="4D4BB59A" w:rsidR="00AE0FE8" w:rsidRDefault="00AE0FE8" w:rsidP="00AE0FE8">
            <w:pPr>
              <w:pStyle w:val="TAL"/>
              <w:rPr>
                <w:ins w:id="65" w:author="CT4#96 lqf R2" w:date="2020-02-25T14:22:00Z"/>
                <w:rFonts w:cs="Arial" w:hint="eastAsia"/>
                <w:szCs w:val="18"/>
                <w:lang w:eastAsia="zh-CN"/>
              </w:rPr>
            </w:pPr>
            <w:ins w:id="66" w:author="CT4#96 lqf R2" w:date="2020-02-25T14:24:00Z">
              <w:r>
                <w:rPr>
                  <w:rFonts w:cs="Arial" w:hint="eastAsia"/>
                  <w:szCs w:val="18"/>
                  <w:lang w:eastAsia="zh-CN"/>
                </w:rPr>
                <w:t xml:space="preserve">List of </w:t>
              </w:r>
              <w:r>
                <w:rPr>
                  <w:rFonts w:cs="Arial"/>
                  <w:szCs w:val="18"/>
                  <w:lang w:eastAsia="zh-CN"/>
                </w:rPr>
                <w:t>s</w:t>
              </w:r>
              <w:r w:rsidRPr="00E3701A">
                <w:rPr>
                  <w:rFonts w:cs="Arial"/>
                  <w:szCs w:val="18"/>
                  <w:lang w:eastAsia="zh-CN"/>
                </w:rPr>
                <w:t xml:space="preserve">ubscribed </w:t>
              </w:r>
            </w:ins>
            <w:ins w:id="67" w:author="CT4#96 lqf R2" w:date="2020-02-25T14:25:00Z">
              <w:r w:rsidRPr="00AE0FE8">
                <w:rPr>
                  <w:rFonts w:cs="Arial"/>
                  <w:szCs w:val="18"/>
                  <w:lang w:eastAsia="zh-CN"/>
                </w:rPr>
                <w:t>the Paging Time Window</w:t>
              </w:r>
            </w:ins>
            <w:ins w:id="68" w:author="CT4#96 lqf R2" w:date="2020-02-25T14:24:00Z">
              <w:r>
                <w:rPr>
                  <w:rFonts w:cs="Arial"/>
                  <w:szCs w:val="18"/>
                  <w:lang w:eastAsia="zh-CN"/>
                </w:rPr>
                <w:t xml:space="preserve"> parameters (see clause </w:t>
              </w:r>
              <w:r w:rsidRPr="008A55F5">
                <w:rPr>
                  <w:rFonts w:cs="Arial"/>
                  <w:szCs w:val="18"/>
                  <w:lang w:eastAsia="zh-CN"/>
                </w:rPr>
                <w:t>5.31.7.2.1</w:t>
              </w:r>
              <w:r>
                <w:rPr>
                  <w:rFonts w:cs="Arial"/>
                  <w:szCs w:val="18"/>
                  <w:lang w:eastAsia="zh-CN"/>
                </w:rPr>
                <w:t xml:space="preserve"> of 3GPP</w:t>
              </w:r>
              <w:r>
                <w:rPr>
                  <w:rFonts w:ascii="Cambria" w:eastAsia="Cambria" w:hAnsi="Cambria" w:cs="Arial"/>
                  <w:szCs w:val="18"/>
                  <w:lang w:val="en-US" w:eastAsia="zh-CN"/>
                </w:rPr>
                <w:t> </w:t>
              </w:r>
              <w:r>
                <w:rPr>
                  <w:rFonts w:cs="Arial"/>
                  <w:szCs w:val="18"/>
                  <w:lang w:eastAsia="zh-CN"/>
                </w:rPr>
                <w:t>TS</w:t>
              </w:r>
              <w:r>
                <w:rPr>
                  <w:rFonts w:cs="Arial"/>
                  <w:szCs w:val="18"/>
                  <w:lang w:val="en-US" w:eastAsia="zh-CN"/>
                </w:rPr>
                <w:t> </w:t>
              </w:r>
              <w:r>
                <w:rPr>
                  <w:rFonts w:cs="Arial"/>
                  <w:szCs w:val="18"/>
                  <w:lang w:eastAsia="zh-CN"/>
                </w:rPr>
                <w:t>23.501 [2])</w:t>
              </w:r>
              <w:r>
                <w:rPr>
                  <w:rFonts w:cs="Arial"/>
                  <w:szCs w:val="18"/>
                  <w:lang w:val="en-US" w:eastAsia="zh-CN"/>
                </w:rPr>
                <w:t>.</w:t>
              </w:r>
            </w:ins>
          </w:p>
        </w:tc>
      </w:tr>
      <w:tr w:rsidR="00AE0FE8" w:rsidRPr="006A7EE2" w14:paraId="6E836168" w14:textId="77777777" w:rsidTr="00D32C34">
        <w:trPr>
          <w:jc w:val="center"/>
        </w:trPr>
        <w:tc>
          <w:tcPr>
            <w:tcW w:w="9494" w:type="dxa"/>
            <w:gridSpan w:val="5"/>
            <w:tcBorders>
              <w:top w:val="single" w:sz="4" w:space="0" w:color="auto"/>
              <w:left w:val="single" w:sz="4" w:space="0" w:color="auto"/>
              <w:bottom w:val="single" w:sz="4" w:space="0" w:color="auto"/>
              <w:right w:val="single" w:sz="4" w:space="0" w:color="auto"/>
            </w:tcBorders>
          </w:tcPr>
          <w:p w14:paraId="63AF38D0" w14:textId="77777777" w:rsidR="00AE0FE8" w:rsidRPr="006A7EE2" w:rsidRDefault="00AE0FE8" w:rsidP="00AE0FE8">
            <w:pPr>
              <w:pStyle w:val="TAN"/>
            </w:pPr>
            <w:r w:rsidRPr="006A7EE2">
              <w:lastRenderedPageBreak/>
              <w:t>NOTE 1:</w:t>
            </w:r>
            <w:r w:rsidRPr="006A7EE2">
              <w:tab/>
            </w:r>
            <w:proofErr w:type="spellStart"/>
            <w:r w:rsidRPr="006A7EE2">
              <w:t>AccessAndMobilitySubscriptionData</w:t>
            </w:r>
            <w:proofErr w:type="spellEnd"/>
            <w:r w:rsidRPr="006A7EE2">
              <w:t xml:space="preserve"> can be UE-individual data or shared data. </w:t>
            </w:r>
            <w:r w:rsidRPr="006A7EE2">
              <w:br/>
              <w:t xml:space="preserve">UE-individual data take precedence over shared data. </w:t>
            </w:r>
            <w:r w:rsidRPr="006A7EE2">
              <w:br/>
              <w:t xml:space="preserve">E.g.: When an attribute of type array is present but empty within UE-Individual data and present (with any cardinality) in shared data, the empty array takes precedence. Similarly, when a </w:t>
            </w:r>
            <w:proofErr w:type="spellStart"/>
            <w:r w:rsidRPr="006A7EE2">
              <w:t>nullable</w:t>
            </w:r>
            <w:proofErr w:type="spellEnd"/>
            <w:r w:rsidRPr="006A7EE2">
              <w:t xml:space="preserve"> attribute is present with value null within the individual data and present (with any value) in shared data, the null value takes precedence (i.e. for the concerned UE the attribute is considered absent).</w:t>
            </w:r>
          </w:p>
          <w:p w14:paraId="54236FC3" w14:textId="77777777" w:rsidR="00AE0FE8" w:rsidRPr="006A7EE2" w:rsidRDefault="00AE0FE8" w:rsidP="00AE0FE8">
            <w:pPr>
              <w:pStyle w:val="TAL"/>
              <w:rPr>
                <w:rFonts w:cs="Arial"/>
                <w:szCs w:val="18"/>
              </w:rPr>
            </w:pPr>
            <w:r w:rsidRPr="006A7EE2">
              <w:t>NOTE</w:t>
            </w:r>
            <w:r w:rsidRPr="006A7EE2">
              <w:rPr>
                <w:rFonts w:cs="Arial"/>
                <w:szCs w:val="18"/>
                <w:lang w:eastAsia="zh-CN"/>
              </w:rPr>
              <w:t> </w:t>
            </w:r>
            <w:r w:rsidRPr="006A7EE2">
              <w:t>2:</w:t>
            </w:r>
            <w:r w:rsidRPr="006A7EE2">
              <w:tab/>
              <w:t xml:space="preserve">If the </w:t>
            </w:r>
            <w:proofErr w:type="spellStart"/>
            <w:r w:rsidRPr="006A7EE2">
              <w:t>primaryRatRestrictions</w:t>
            </w:r>
            <w:proofErr w:type="spellEnd"/>
            <w:r w:rsidRPr="006A7EE2">
              <w:t xml:space="preserve"> and </w:t>
            </w:r>
            <w:proofErr w:type="spellStart"/>
            <w:r w:rsidRPr="006A7EE2">
              <w:t>secondaryRatRestrictions</w:t>
            </w:r>
            <w:proofErr w:type="spellEnd"/>
            <w:r w:rsidRPr="006A7EE2">
              <w:t xml:space="preserve"> attributes are supported by the sender, the sender shall include the list of RAT Types that are restricted, if any, in the </w:t>
            </w:r>
            <w:proofErr w:type="spellStart"/>
            <w:r w:rsidRPr="006A7EE2">
              <w:t>ratRestrictions</w:t>
            </w:r>
            <w:proofErr w:type="spellEnd"/>
            <w:r w:rsidRPr="006A7EE2">
              <w:t xml:space="preserve"> attribute, shall include the list of RAT Types that are restricted for use as primary RAT, if any, in the </w:t>
            </w:r>
            <w:proofErr w:type="spellStart"/>
            <w:r w:rsidRPr="006A7EE2">
              <w:t>primaryRatRestrictions</w:t>
            </w:r>
            <w:proofErr w:type="spellEnd"/>
            <w:r w:rsidRPr="006A7EE2">
              <w:t xml:space="preserve"> attribute and shall include the list of RAT Types that are restricted for use as secondary RAT, if any, in the </w:t>
            </w:r>
            <w:proofErr w:type="spellStart"/>
            <w:r w:rsidRPr="006A7EE2">
              <w:t>secondaryRatRestrictions</w:t>
            </w:r>
            <w:proofErr w:type="spellEnd"/>
            <w:r w:rsidRPr="006A7EE2">
              <w:t xml:space="preserve"> attribute. If the </w:t>
            </w:r>
            <w:proofErr w:type="spellStart"/>
            <w:r w:rsidRPr="006A7EE2">
              <w:t>primaryRatRestrictions</w:t>
            </w:r>
            <w:proofErr w:type="spellEnd"/>
            <w:r w:rsidRPr="006A7EE2">
              <w:t xml:space="preserve"> and </w:t>
            </w:r>
            <w:proofErr w:type="spellStart"/>
            <w:r w:rsidRPr="006A7EE2">
              <w:t>secondaryRatRestrictions</w:t>
            </w:r>
            <w:proofErr w:type="spellEnd"/>
            <w:r w:rsidRPr="006A7EE2">
              <w:t xml:space="preserve"> attributes are supported by the receiver, the receiver shall use the data in the </w:t>
            </w:r>
            <w:proofErr w:type="spellStart"/>
            <w:r w:rsidRPr="006A7EE2">
              <w:t>primaryRatRestrictions</w:t>
            </w:r>
            <w:proofErr w:type="spellEnd"/>
            <w:r w:rsidRPr="006A7EE2">
              <w:t xml:space="preserve"> attribute, if received, as the list of RAT Types that are restricted for use as primary RAT, and shall use the data in the </w:t>
            </w:r>
            <w:proofErr w:type="spellStart"/>
            <w:r w:rsidRPr="006A7EE2">
              <w:t>secondaryRatRestrictions</w:t>
            </w:r>
            <w:proofErr w:type="spellEnd"/>
            <w:r w:rsidRPr="006A7EE2">
              <w:t xml:space="preserve"> attribute, if received, as the list of RAT Types that are restricted for use as secondary RAT, otherwise the receiver shall use the data in the </w:t>
            </w:r>
            <w:proofErr w:type="spellStart"/>
            <w:r w:rsidRPr="006A7EE2">
              <w:t>ratRestrictions</w:t>
            </w:r>
            <w:proofErr w:type="spellEnd"/>
            <w:r w:rsidRPr="006A7EE2">
              <w:t xml:space="preserve"> attribute, if received, as the list of RAT Types that are restricted.</w:t>
            </w:r>
          </w:p>
        </w:tc>
      </w:tr>
    </w:tbl>
    <w:p w14:paraId="413CBD41" w14:textId="77777777" w:rsidR="00D32C34" w:rsidRPr="006A7EE2" w:rsidRDefault="00D32C34" w:rsidP="00D32C34"/>
    <w:p w14:paraId="516A2FF8" w14:textId="1EC05F1E" w:rsidR="008110D0" w:rsidRDefault="008110D0" w:rsidP="008110D0">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53615904" w14:textId="56B49530" w:rsidR="006E27AB" w:rsidRPr="00D67AB2" w:rsidRDefault="006E27AB" w:rsidP="006E27AB">
      <w:pPr>
        <w:pStyle w:val="5"/>
        <w:rPr>
          <w:ins w:id="69" w:author="CT4#96 lqf R0" w:date="2019-12-25T11:29:00Z"/>
        </w:rPr>
      </w:pPr>
      <w:ins w:id="70" w:author="CT4#96 lqf R0" w:date="2019-12-25T11:29:00Z">
        <w:r w:rsidRPr="00D67AB2">
          <w:t>6.1.6.2</w:t>
        </w:r>
        <w:proofErr w:type="gramStart"/>
        <w:r w:rsidRPr="00D67AB2">
          <w:t>.</w:t>
        </w:r>
        <w:r>
          <w:rPr>
            <w:rFonts w:hint="eastAsia"/>
            <w:lang w:eastAsia="zh-CN"/>
          </w:rPr>
          <w:t>xx</w:t>
        </w:r>
        <w:proofErr w:type="gramEnd"/>
        <w:r w:rsidRPr="00D67AB2">
          <w:tab/>
          <w:t xml:space="preserve">Type: </w:t>
        </w:r>
        <w:proofErr w:type="spellStart"/>
        <w:r>
          <w:rPr>
            <w:rFonts w:hint="eastAsia"/>
            <w:lang w:eastAsia="zh-CN"/>
          </w:rPr>
          <w:t>Edrx</w:t>
        </w:r>
        <w:r>
          <w:rPr>
            <w:lang w:eastAsia="zh-CN"/>
          </w:rPr>
          <w:t>Para</w:t>
        </w:r>
      </w:ins>
      <w:ins w:id="71" w:author="CT4#96 lqf R0" w:date="2020-02-05T17:17:00Z">
        <w:r w:rsidR="00E65376">
          <w:rPr>
            <w:lang w:eastAsia="zh-CN"/>
          </w:rPr>
          <w:t>meters</w:t>
        </w:r>
      </w:ins>
      <w:proofErr w:type="spellEnd"/>
    </w:p>
    <w:p w14:paraId="58A0C8AA" w14:textId="5CAF0C84" w:rsidR="006E27AB" w:rsidRPr="00D67AB2" w:rsidRDefault="006E27AB" w:rsidP="006E27AB">
      <w:pPr>
        <w:pStyle w:val="TH"/>
        <w:outlineLvl w:val="0"/>
        <w:rPr>
          <w:ins w:id="72" w:author="CT4#96 lqf R0" w:date="2019-12-25T11:29:00Z"/>
        </w:rPr>
      </w:pPr>
      <w:ins w:id="73" w:author="CT4#96 lqf R0" w:date="2019-12-25T11:29:00Z">
        <w:r w:rsidRPr="00D67AB2">
          <w:t>Table 6.1.6.2.</w:t>
        </w:r>
        <w:r>
          <w:t>xx</w:t>
        </w:r>
        <w:r w:rsidRPr="00D67AB2">
          <w:t xml:space="preserve">-1: </w:t>
        </w:r>
      </w:ins>
      <w:proofErr w:type="spellStart"/>
      <w:ins w:id="74" w:author="CT4#96 lqf R0" w:date="2020-02-05T17:18:00Z">
        <w:r w:rsidR="00E65376">
          <w:rPr>
            <w:rFonts w:hint="eastAsia"/>
            <w:lang w:eastAsia="zh-CN"/>
          </w:rPr>
          <w:t>EdrxParameters</w:t>
        </w:r>
      </w:ins>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842"/>
        <w:gridCol w:w="567"/>
        <w:gridCol w:w="1134"/>
        <w:gridCol w:w="3934"/>
      </w:tblGrid>
      <w:tr w:rsidR="006E27AB" w:rsidRPr="00D67AB2" w14:paraId="30A24858" w14:textId="77777777" w:rsidTr="005C69D2">
        <w:trPr>
          <w:jc w:val="center"/>
          <w:ins w:id="75" w:author="CT4#96 lqf R0" w:date="2019-12-25T11:29:00Z"/>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2B3F1646" w14:textId="77777777" w:rsidR="006E27AB" w:rsidRPr="00D67AB2" w:rsidRDefault="006E27AB" w:rsidP="005C69D2">
            <w:pPr>
              <w:pStyle w:val="TAH"/>
              <w:rPr>
                <w:ins w:id="76" w:author="CT4#96 lqf R0" w:date="2019-12-25T11:29:00Z"/>
              </w:rPr>
            </w:pPr>
            <w:ins w:id="77" w:author="CT4#96 lqf R0" w:date="2019-12-25T11:29:00Z">
              <w:r w:rsidRPr="00D67AB2">
                <w:t>Attribute name</w:t>
              </w:r>
            </w:ins>
          </w:p>
        </w:tc>
        <w:tc>
          <w:tcPr>
            <w:tcW w:w="1842" w:type="dxa"/>
            <w:tcBorders>
              <w:top w:val="single" w:sz="4" w:space="0" w:color="auto"/>
              <w:left w:val="single" w:sz="4" w:space="0" w:color="auto"/>
              <w:bottom w:val="single" w:sz="4" w:space="0" w:color="auto"/>
              <w:right w:val="single" w:sz="4" w:space="0" w:color="auto"/>
            </w:tcBorders>
            <w:shd w:val="clear" w:color="auto" w:fill="C0C0C0"/>
            <w:hideMark/>
          </w:tcPr>
          <w:p w14:paraId="2E464037" w14:textId="77777777" w:rsidR="006E27AB" w:rsidRPr="00D67AB2" w:rsidRDefault="006E27AB" w:rsidP="005C69D2">
            <w:pPr>
              <w:pStyle w:val="TAH"/>
              <w:rPr>
                <w:ins w:id="78" w:author="CT4#96 lqf R0" w:date="2019-12-25T11:29:00Z"/>
              </w:rPr>
            </w:pPr>
            <w:ins w:id="79" w:author="CT4#96 lqf R0" w:date="2019-12-25T11:29:00Z">
              <w:r w:rsidRPr="00D67AB2">
                <w:t>Data type</w:t>
              </w:r>
            </w:ins>
          </w:p>
        </w:tc>
        <w:tc>
          <w:tcPr>
            <w:tcW w:w="567" w:type="dxa"/>
            <w:tcBorders>
              <w:top w:val="single" w:sz="4" w:space="0" w:color="auto"/>
              <w:left w:val="single" w:sz="4" w:space="0" w:color="auto"/>
              <w:bottom w:val="single" w:sz="4" w:space="0" w:color="auto"/>
              <w:right w:val="single" w:sz="4" w:space="0" w:color="auto"/>
            </w:tcBorders>
            <w:shd w:val="clear" w:color="auto" w:fill="C0C0C0"/>
            <w:hideMark/>
          </w:tcPr>
          <w:p w14:paraId="581A4E14" w14:textId="77777777" w:rsidR="006E27AB" w:rsidRPr="00D67AB2" w:rsidRDefault="006E27AB" w:rsidP="005C69D2">
            <w:pPr>
              <w:pStyle w:val="TAH"/>
              <w:rPr>
                <w:ins w:id="80" w:author="CT4#96 lqf R0" w:date="2019-12-25T11:29:00Z"/>
              </w:rPr>
            </w:pPr>
            <w:ins w:id="81" w:author="CT4#96 lqf R0" w:date="2019-12-25T11:29:00Z">
              <w:r w:rsidRPr="00D67AB2">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043235C7" w14:textId="77777777" w:rsidR="006E27AB" w:rsidRPr="00D67AB2" w:rsidRDefault="006E27AB" w:rsidP="005C69D2">
            <w:pPr>
              <w:pStyle w:val="TAH"/>
              <w:jc w:val="left"/>
              <w:rPr>
                <w:ins w:id="82" w:author="CT4#96 lqf R0" w:date="2019-12-25T11:29:00Z"/>
              </w:rPr>
            </w:pPr>
            <w:ins w:id="83" w:author="CT4#96 lqf R0" w:date="2019-12-25T11:29:00Z">
              <w:r w:rsidRPr="00D67AB2">
                <w:t>Cardinality</w:t>
              </w:r>
            </w:ins>
          </w:p>
        </w:tc>
        <w:tc>
          <w:tcPr>
            <w:tcW w:w="3934" w:type="dxa"/>
            <w:tcBorders>
              <w:top w:val="single" w:sz="4" w:space="0" w:color="auto"/>
              <w:left w:val="single" w:sz="4" w:space="0" w:color="auto"/>
              <w:bottom w:val="single" w:sz="4" w:space="0" w:color="auto"/>
              <w:right w:val="single" w:sz="4" w:space="0" w:color="auto"/>
            </w:tcBorders>
            <w:shd w:val="clear" w:color="auto" w:fill="C0C0C0"/>
            <w:hideMark/>
          </w:tcPr>
          <w:p w14:paraId="1545C4F9" w14:textId="77777777" w:rsidR="006E27AB" w:rsidRPr="00D67AB2" w:rsidRDefault="006E27AB" w:rsidP="005C69D2">
            <w:pPr>
              <w:pStyle w:val="TAH"/>
              <w:rPr>
                <w:ins w:id="84" w:author="CT4#96 lqf R0" w:date="2019-12-25T11:29:00Z"/>
                <w:rFonts w:cs="Arial"/>
                <w:szCs w:val="18"/>
              </w:rPr>
            </w:pPr>
            <w:ins w:id="85" w:author="CT4#96 lqf R0" w:date="2019-12-25T11:29:00Z">
              <w:r w:rsidRPr="00D67AB2">
                <w:rPr>
                  <w:rFonts w:cs="Arial"/>
                  <w:szCs w:val="18"/>
                </w:rPr>
                <w:t>Description</w:t>
              </w:r>
            </w:ins>
          </w:p>
        </w:tc>
      </w:tr>
      <w:tr w:rsidR="006E27AB" w:rsidRPr="00D67AB2" w14:paraId="0708106A" w14:textId="77777777" w:rsidTr="005C69D2">
        <w:trPr>
          <w:jc w:val="center"/>
          <w:ins w:id="86" w:author="CT4#96 lqf R0" w:date="2019-12-25T11:29:00Z"/>
        </w:trPr>
        <w:tc>
          <w:tcPr>
            <w:tcW w:w="2090" w:type="dxa"/>
            <w:tcBorders>
              <w:top w:val="single" w:sz="4" w:space="0" w:color="auto"/>
              <w:left w:val="single" w:sz="4" w:space="0" w:color="auto"/>
              <w:bottom w:val="single" w:sz="4" w:space="0" w:color="auto"/>
              <w:right w:val="single" w:sz="4" w:space="0" w:color="auto"/>
            </w:tcBorders>
          </w:tcPr>
          <w:p w14:paraId="5CBE212C" w14:textId="1C36AC9C" w:rsidR="006E27AB" w:rsidRPr="00D67AB2" w:rsidRDefault="00AE0FE8" w:rsidP="005C69D2">
            <w:pPr>
              <w:pStyle w:val="TAL"/>
              <w:rPr>
                <w:ins w:id="87" w:author="CT4#96 lqf R0" w:date="2019-12-25T11:29:00Z"/>
                <w:lang w:eastAsia="zh-CN"/>
              </w:rPr>
            </w:pPr>
            <w:proofErr w:type="spellStart"/>
            <w:ins w:id="88" w:author="CT4#96 lqf R2" w:date="2020-02-25T14:29:00Z">
              <w:r>
                <w:t>ratType</w:t>
              </w:r>
            </w:ins>
            <w:proofErr w:type="spellEnd"/>
          </w:p>
        </w:tc>
        <w:tc>
          <w:tcPr>
            <w:tcW w:w="1842" w:type="dxa"/>
            <w:tcBorders>
              <w:top w:val="single" w:sz="4" w:space="0" w:color="auto"/>
              <w:left w:val="single" w:sz="4" w:space="0" w:color="auto"/>
              <w:bottom w:val="single" w:sz="4" w:space="0" w:color="auto"/>
              <w:right w:val="single" w:sz="4" w:space="0" w:color="auto"/>
            </w:tcBorders>
          </w:tcPr>
          <w:p w14:paraId="050B8096" w14:textId="0C0A19CA" w:rsidR="006E27AB" w:rsidRPr="00D67AB2" w:rsidRDefault="00AE0FE8" w:rsidP="005C69D2">
            <w:pPr>
              <w:pStyle w:val="TAL"/>
              <w:rPr>
                <w:ins w:id="89" w:author="CT4#96 lqf R0" w:date="2019-12-25T11:29:00Z"/>
              </w:rPr>
            </w:pPr>
            <w:proofErr w:type="spellStart"/>
            <w:ins w:id="90" w:author="CT4#96 lqf R2" w:date="2020-02-25T14:29:00Z">
              <w:r>
                <w:t>RatType</w:t>
              </w:r>
            </w:ins>
            <w:proofErr w:type="spellEnd"/>
          </w:p>
        </w:tc>
        <w:tc>
          <w:tcPr>
            <w:tcW w:w="567" w:type="dxa"/>
            <w:tcBorders>
              <w:top w:val="single" w:sz="4" w:space="0" w:color="auto"/>
              <w:left w:val="single" w:sz="4" w:space="0" w:color="auto"/>
              <w:bottom w:val="single" w:sz="4" w:space="0" w:color="auto"/>
              <w:right w:val="single" w:sz="4" w:space="0" w:color="auto"/>
            </w:tcBorders>
          </w:tcPr>
          <w:p w14:paraId="2550A7AD" w14:textId="77777777" w:rsidR="006E27AB" w:rsidRPr="00D67AB2" w:rsidRDefault="006E27AB" w:rsidP="005C69D2">
            <w:pPr>
              <w:pStyle w:val="TAC"/>
              <w:rPr>
                <w:ins w:id="91" w:author="CT4#96 lqf R0" w:date="2019-12-25T11:29:00Z"/>
                <w:lang w:eastAsia="zh-CN"/>
              </w:rPr>
            </w:pPr>
            <w:ins w:id="92" w:author="CT4#96 lqf R0" w:date="2019-12-25T11:29:00Z">
              <w:r w:rsidRPr="00D67AB2">
                <w:rPr>
                  <w:rFonts w:hint="eastAsia"/>
                  <w:lang w:eastAsia="zh-CN"/>
                </w:rPr>
                <w:t>M</w:t>
              </w:r>
            </w:ins>
          </w:p>
        </w:tc>
        <w:tc>
          <w:tcPr>
            <w:tcW w:w="1134" w:type="dxa"/>
            <w:tcBorders>
              <w:top w:val="single" w:sz="4" w:space="0" w:color="auto"/>
              <w:left w:val="single" w:sz="4" w:space="0" w:color="auto"/>
              <w:bottom w:val="single" w:sz="4" w:space="0" w:color="auto"/>
              <w:right w:val="single" w:sz="4" w:space="0" w:color="auto"/>
            </w:tcBorders>
          </w:tcPr>
          <w:p w14:paraId="223D5FA2" w14:textId="77777777" w:rsidR="006E27AB" w:rsidRPr="00D67AB2" w:rsidRDefault="006E27AB" w:rsidP="005C69D2">
            <w:pPr>
              <w:pStyle w:val="TAL"/>
              <w:rPr>
                <w:ins w:id="93" w:author="CT4#96 lqf R0" w:date="2019-12-25T11:29:00Z"/>
              </w:rPr>
            </w:pPr>
            <w:ins w:id="94" w:author="CT4#96 lqf R0" w:date="2019-12-25T11:29:00Z">
              <w:r>
                <w:t>1</w:t>
              </w:r>
            </w:ins>
          </w:p>
        </w:tc>
        <w:tc>
          <w:tcPr>
            <w:tcW w:w="3934" w:type="dxa"/>
            <w:tcBorders>
              <w:top w:val="single" w:sz="4" w:space="0" w:color="auto"/>
              <w:left w:val="single" w:sz="4" w:space="0" w:color="auto"/>
              <w:bottom w:val="single" w:sz="4" w:space="0" w:color="auto"/>
              <w:right w:val="single" w:sz="4" w:space="0" w:color="auto"/>
            </w:tcBorders>
          </w:tcPr>
          <w:p w14:paraId="061AD0E2" w14:textId="77777777" w:rsidR="00C15025" w:rsidRDefault="006E27AB" w:rsidP="00273C27">
            <w:pPr>
              <w:pStyle w:val="TAL"/>
              <w:spacing w:afterLines="50" w:after="120"/>
              <w:rPr>
                <w:ins w:id="95" w:author="CT4#96 lqf R2" w:date="2020-02-25T14:42:00Z"/>
              </w:rPr>
            </w:pPr>
            <w:ins w:id="96" w:author="CT4#96 lqf R0" w:date="2019-12-25T11:29:00Z">
              <w:r w:rsidRPr="007F6981">
                <w:t xml:space="preserve">This IE shall indicate the </w:t>
              </w:r>
            </w:ins>
            <w:ins w:id="97" w:author="CT4#96 lqf R1" w:date="2020-02-20T09:49:00Z">
              <w:r w:rsidR="00206709">
                <w:t>Operation Mode</w:t>
              </w:r>
            </w:ins>
            <w:ins w:id="98" w:author="CT4#96 lqf R0" w:date="2019-12-25T11:29:00Z">
              <w:r>
                <w:t xml:space="preserve"> which </w:t>
              </w:r>
              <w:proofErr w:type="spellStart"/>
              <w:r>
                <w:t>eDRX</w:t>
              </w:r>
              <w:proofErr w:type="spellEnd"/>
              <w:r>
                <w:t xml:space="preserve"> </w:t>
              </w:r>
            </w:ins>
            <w:ins w:id="99" w:author="CT4#96 lqf R1" w:date="2020-02-20T09:50:00Z">
              <w:r w:rsidR="00273C27">
                <w:t>parameters are</w:t>
              </w:r>
            </w:ins>
            <w:ins w:id="100" w:author="CT4#96 lqf R0" w:date="2019-12-25T11:29:00Z">
              <w:r>
                <w:t xml:space="preserve"> applicable to</w:t>
              </w:r>
              <w:r w:rsidRPr="007F6981">
                <w:t>.</w:t>
              </w:r>
            </w:ins>
          </w:p>
          <w:p w14:paraId="020055BF" w14:textId="26F2BD45" w:rsidR="00CD68F6" w:rsidRDefault="00CD68F6" w:rsidP="00CD68F6">
            <w:pPr>
              <w:pStyle w:val="TAL"/>
              <w:spacing w:afterLines="50" w:after="120"/>
              <w:rPr>
                <w:ins w:id="101" w:author="CT4#96 lqf R2" w:date="2020-02-25T14:43:00Z"/>
              </w:rPr>
            </w:pPr>
            <w:ins w:id="102" w:author="CT4#96 lqf R2" w:date="2020-02-25T14:43:00Z">
              <w:r>
                <w:t>O</w:t>
              </w:r>
              <w:r>
                <w:t>nly the following values are allowed:</w:t>
              </w:r>
            </w:ins>
          </w:p>
          <w:p w14:paraId="278A7DC7" w14:textId="73C0F66E" w:rsidR="008A16E5" w:rsidRPr="00C15025" w:rsidRDefault="008A16E5" w:rsidP="008A16E5">
            <w:pPr>
              <w:pStyle w:val="TAL"/>
              <w:spacing w:afterLines="50" w:after="120"/>
              <w:rPr>
                <w:ins w:id="103" w:author="CT4#96 lqf R0" w:date="2019-12-25T11:29:00Z"/>
              </w:rPr>
            </w:pPr>
            <w:ins w:id="104" w:author="CT4#96 lqf R2" w:date="2020-02-25T14:44:00Z">
              <w:r>
                <w:t>"EUTRA"</w:t>
              </w:r>
            </w:ins>
            <w:ins w:id="105" w:author="CT4#96 lqf R2" w:date="2020-02-25T14:45:00Z">
              <w:r>
                <w:br/>
                <w:t>"</w:t>
              </w:r>
              <w:r>
                <w:rPr>
                  <w:lang w:eastAsia="zh-CN"/>
                </w:rPr>
                <w:t>NBIOT</w:t>
              </w:r>
              <w:r>
                <w:t>"</w:t>
              </w:r>
            </w:ins>
            <w:ins w:id="106" w:author="CT4#96 lqf R2" w:date="2020-02-25T14:47:00Z">
              <w:r>
                <w:br/>
                <w:t>"LTE-M"</w:t>
              </w:r>
            </w:ins>
          </w:p>
        </w:tc>
      </w:tr>
      <w:tr w:rsidR="006E27AB" w:rsidRPr="00411F82" w14:paraId="35576ED6" w14:textId="77777777" w:rsidTr="005C69D2">
        <w:trPr>
          <w:jc w:val="center"/>
          <w:ins w:id="107" w:author="CT4#96 lqf R0" w:date="2019-12-25T11:29:00Z"/>
        </w:trPr>
        <w:tc>
          <w:tcPr>
            <w:tcW w:w="2090" w:type="dxa"/>
            <w:tcBorders>
              <w:top w:val="single" w:sz="4" w:space="0" w:color="auto"/>
              <w:left w:val="single" w:sz="4" w:space="0" w:color="auto"/>
              <w:bottom w:val="single" w:sz="4" w:space="0" w:color="auto"/>
              <w:right w:val="single" w:sz="4" w:space="0" w:color="auto"/>
            </w:tcBorders>
          </w:tcPr>
          <w:p w14:paraId="5B6A732B" w14:textId="77777777" w:rsidR="006E27AB" w:rsidRPr="00D67AB2" w:rsidRDefault="006E27AB" w:rsidP="005C69D2">
            <w:pPr>
              <w:pStyle w:val="TAL"/>
              <w:rPr>
                <w:ins w:id="108" w:author="CT4#96 lqf R0" w:date="2019-12-25T11:29:00Z"/>
              </w:rPr>
            </w:pPr>
            <w:proofErr w:type="spellStart"/>
            <w:ins w:id="109" w:author="CT4#96 lqf R0" w:date="2019-12-25T11:29:00Z">
              <w:r>
                <w:t>edrxValue</w:t>
              </w:r>
              <w:proofErr w:type="spellEnd"/>
            </w:ins>
          </w:p>
        </w:tc>
        <w:tc>
          <w:tcPr>
            <w:tcW w:w="1842" w:type="dxa"/>
            <w:tcBorders>
              <w:top w:val="single" w:sz="4" w:space="0" w:color="auto"/>
              <w:left w:val="single" w:sz="4" w:space="0" w:color="auto"/>
              <w:bottom w:val="single" w:sz="4" w:space="0" w:color="auto"/>
              <w:right w:val="single" w:sz="4" w:space="0" w:color="auto"/>
            </w:tcBorders>
          </w:tcPr>
          <w:p w14:paraId="1DD12F76" w14:textId="77777777" w:rsidR="006E27AB" w:rsidRPr="00D67AB2" w:rsidRDefault="006E27AB" w:rsidP="005C69D2">
            <w:pPr>
              <w:pStyle w:val="TAL"/>
              <w:rPr>
                <w:ins w:id="110" w:author="CT4#96 lqf R0" w:date="2019-12-25T11:29:00Z"/>
                <w:lang w:eastAsia="zh-CN"/>
              </w:rPr>
            </w:pPr>
            <w:ins w:id="111" w:author="CT4#96 lqf R0" w:date="2019-12-25T11:29:00Z">
              <w:r>
                <w:rPr>
                  <w:rFonts w:hint="eastAsia"/>
                  <w:lang w:eastAsia="zh-CN"/>
                </w:rPr>
                <w:t>string</w:t>
              </w:r>
            </w:ins>
          </w:p>
        </w:tc>
        <w:tc>
          <w:tcPr>
            <w:tcW w:w="567" w:type="dxa"/>
            <w:tcBorders>
              <w:top w:val="single" w:sz="4" w:space="0" w:color="auto"/>
              <w:left w:val="single" w:sz="4" w:space="0" w:color="auto"/>
              <w:bottom w:val="single" w:sz="4" w:space="0" w:color="auto"/>
              <w:right w:val="single" w:sz="4" w:space="0" w:color="auto"/>
            </w:tcBorders>
          </w:tcPr>
          <w:p w14:paraId="7D16787D" w14:textId="3B656AAE" w:rsidR="006E27AB" w:rsidRPr="00D67AB2" w:rsidRDefault="00885D04" w:rsidP="005C69D2">
            <w:pPr>
              <w:pStyle w:val="TAC"/>
              <w:rPr>
                <w:ins w:id="112" w:author="CT4#96 lqf R0" w:date="2019-12-25T11:29:00Z"/>
                <w:lang w:eastAsia="zh-CN"/>
              </w:rPr>
            </w:pPr>
            <w:ins w:id="113" w:author="CT4#96 lqf R2" w:date="2020-02-25T14:32:00Z">
              <w:r>
                <w:rPr>
                  <w:rFonts w:hint="eastAsia"/>
                  <w:lang w:eastAsia="zh-CN"/>
                </w:rPr>
                <w:t>M</w:t>
              </w:r>
            </w:ins>
          </w:p>
        </w:tc>
        <w:tc>
          <w:tcPr>
            <w:tcW w:w="1134" w:type="dxa"/>
            <w:tcBorders>
              <w:top w:val="single" w:sz="4" w:space="0" w:color="auto"/>
              <w:left w:val="single" w:sz="4" w:space="0" w:color="auto"/>
              <w:bottom w:val="single" w:sz="4" w:space="0" w:color="auto"/>
              <w:right w:val="single" w:sz="4" w:space="0" w:color="auto"/>
            </w:tcBorders>
          </w:tcPr>
          <w:p w14:paraId="62193D35" w14:textId="5C7CD0DC" w:rsidR="006E27AB" w:rsidRPr="00D67AB2" w:rsidRDefault="006E27AB" w:rsidP="005C69D2">
            <w:pPr>
              <w:pStyle w:val="TAL"/>
              <w:rPr>
                <w:ins w:id="114" w:author="CT4#96 lqf R0" w:date="2019-12-25T11:29:00Z"/>
              </w:rPr>
            </w:pPr>
            <w:ins w:id="115" w:author="CT4#96 lqf R0" w:date="2019-12-25T11:29:00Z">
              <w:r w:rsidRPr="00D67AB2">
                <w:t>1</w:t>
              </w:r>
            </w:ins>
          </w:p>
        </w:tc>
        <w:tc>
          <w:tcPr>
            <w:tcW w:w="3934" w:type="dxa"/>
            <w:tcBorders>
              <w:top w:val="single" w:sz="4" w:space="0" w:color="auto"/>
              <w:left w:val="single" w:sz="4" w:space="0" w:color="auto"/>
              <w:bottom w:val="single" w:sz="4" w:space="0" w:color="auto"/>
              <w:right w:val="single" w:sz="4" w:space="0" w:color="auto"/>
            </w:tcBorders>
          </w:tcPr>
          <w:p w14:paraId="2A25D367" w14:textId="25FFA45E" w:rsidR="006E27AB" w:rsidRPr="00411F82" w:rsidRDefault="00885D04" w:rsidP="00411F82">
            <w:pPr>
              <w:pStyle w:val="TAL"/>
            </w:pPr>
            <w:ins w:id="116" w:author="CT4#96 lqf R2" w:date="2020-02-25T14:33:00Z">
              <w:r>
                <w:t>T</w:t>
              </w:r>
            </w:ins>
            <w:ins w:id="117" w:author="CT4#96 lqf R0" w:date="2019-12-25T11:29:00Z">
              <w:r w:rsidR="006E27AB" w:rsidRPr="00411F82">
                <w:t xml:space="preserve">his IE shall indicate </w:t>
              </w:r>
              <w:proofErr w:type="spellStart"/>
              <w:r w:rsidR="006E27AB" w:rsidRPr="00411F82">
                <w:t>eDRX</w:t>
              </w:r>
              <w:proofErr w:type="spellEnd"/>
              <w:r w:rsidR="006E27AB" w:rsidRPr="00411F82">
                <w:t xml:space="preserve"> Cycle length value, it shall be encoded as a string of bits </w:t>
              </w:r>
            </w:ins>
            <w:ins w:id="118" w:author="CT4#96 lqf R1" w:date="2020-02-19T17:50:00Z">
              <w:r w:rsidR="007D3452" w:rsidRPr="00411F82">
                <w:t>4 to 1</w:t>
              </w:r>
            </w:ins>
            <w:ins w:id="119" w:author="CT4#96 lqf R0" w:date="2019-12-25T11:29:00Z">
              <w:r w:rsidR="006E27AB" w:rsidRPr="00411F82">
                <w:t xml:space="preserve"> of octet 3 in the "Extended DRX parameter" IE (see Figure</w:t>
              </w:r>
              <w:r w:rsidR="002E67DF" w:rsidRPr="00411F82">
                <w:t xml:space="preserve"> 10.5.5.32 of 3GPP</w:t>
              </w:r>
            </w:ins>
            <w:ins w:id="120" w:author="CT4#96 lqf R0" w:date="2020-02-13T19:18:00Z">
              <w:r w:rsidR="002E67DF" w:rsidRPr="00411F82">
                <w:t> </w:t>
              </w:r>
            </w:ins>
            <w:ins w:id="121" w:author="CT4#96 lqf R0" w:date="2019-12-25T11:29:00Z">
              <w:r w:rsidR="002E67DF" w:rsidRPr="00411F82">
                <w:t>TS</w:t>
              </w:r>
            </w:ins>
            <w:ins w:id="122" w:author="CT4#96 lqf R0" w:date="2020-02-13T19:18:00Z">
              <w:r w:rsidR="002E67DF" w:rsidRPr="00411F82">
                <w:t> </w:t>
              </w:r>
            </w:ins>
            <w:ins w:id="123" w:author="CT4#96 lqf R0" w:date="2019-12-25T11:29:00Z">
              <w:r w:rsidR="002E67DF" w:rsidRPr="00411F82">
                <w:t>24.008</w:t>
              </w:r>
            </w:ins>
            <w:ins w:id="124" w:author="CT4#96 lqf R0" w:date="2020-02-13T19:18:00Z">
              <w:r w:rsidR="002E67DF" w:rsidRPr="00411F82">
                <w:t> </w:t>
              </w:r>
            </w:ins>
            <w:ins w:id="125" w:author="CT4#96 lqf R0" w:date="2019-12-25T11:29:00Z">
              <w:r w:rsidR="006E27AB" w:rsidRPr="00411F82">
                <w:t>[xx]).</w:t>
              </w:r>
            </w:ins>
          </w:p>
          <w:p w14:paraId="7D4E065F" w14:textId="08B4D128" w:rsidR="00AA4678" w:rsidRPr="00411F82" w:rsidRDefault="00411F82" w:rsidP="00885D04">
            <w:pPr>
              <w:pStyle w:val="TAL"/>
              <w:rPr>
                <w:ins w:id="126" w:author="CT4#96 lqf R0" w:date="2019-12-25T11:29:00Z"/>
              </w:rPr>
            </w:pPr>
            <w:ins w:id="127" w:author="CT4#96 lqf R1" w:date="2020-02-19T17:57:00Z">
              <w:r w:rsidRPr="00411F82">
                <w:t>Pattern: '^</w:t>
              </w:r>
              <w:r>
                <w:t>(</w:t>
              </w:r>
            </w:ins>
            <w:ins w:id="128" w:author="CT4#96 lqf R1" w:date="2020-02-19T17:59:00Z">
              <w:r>
                <w:t>[0-1]{</w:t>
              </w:r>
            </w:ins>
            <w:ins w:id="129" w:author="CT4#96 lqf R1" w:date="2020-02-19T18:00:00Z">
              <w:r>
                <w:t>4</w:t>
              </w:r>
            </w:ins>
            <w:ins w:id="130" w:author="CT4#96 lqf R1" w:date="2020-02-19T17:59:00Z">
              <w:r>
                <w:t>}</w:t>
              </w:r>
            </w:ins>
            <w:ins w:id="131" w:author="CT4#96 lqf R1" w:date="2020-02-19T17:57:00Z">
              <w:r w:rsidRPr="00411F82">
                <w:t>)$'</w:t>
              </w:r>
            </w:ins>
          </w:p>
        </w:tc>
      </w:tr>
      <w:tr w:rsidR="00A93FA3" w:rsidRPr="0093080A" w14:paraId="5025834B" w14:textId="77777777" w:rsidTr="00206709">
        <w:trPr>
          <w:jc w:val="center"/>
          <w:ins w:id="132" w:author="CT4#96 lqf R1" w:date="2020-02-20T09:27:00Z"/>
        </w:trPr>
        <w:tc>
          <w:tcPr>
            <w:tcW w:w="9567" w:type="dxa"/>
            <w:gridSpan w:val="5"/>
            <w:tcBorders>
              <w:top w:val="single" w:sz="4" w:space="0" w:color="auto"/>
              <w:left w:val="single" w:sz="4" w:space="0" w:color="auto"/>
              <w:bottom w:val="single" w:sz="4" w:space="0" w:color="auto"/>
              <w:right w:val="single" w:sz="4" w:space="0" w:color="auto"/>
            </w:tcBorders>
          </w:tcPr>
          <w:p w14:paraId="6365B6DF" w14:textId="51D3682D" w:rsidR="00C15025" w:rsidRPr="00C2125D" w:rsidRDefault="00C15025" w:rsidP="00885D04">
            <w:pPr>
              <w:pStyle w:val="TAN"/>
              <w:rPr>
                <w:ins w:id="133" w:author="CT4#96 lqf R1" w:date="2020-02-20T09:27:00Z"/>
              </w:rPr>
            </w:pPr>
            <w:ins w:id="134" w:author="CT4#96 lqf R1" w:date="2020-02-20T09:59:00Z">
              <w:r w:rsidRPr="00C2125D">
                <w:t>NOTE:</w:t>
              </w:r>
              <w:r w:rsidRPr="006A7EE2">
                <w:t xml:space="preserve"> </w:t>
              </w:r>
              <w:r w:rsidRPr="006A7EE2">
                <w:tab/>
              </w:r>
              <w:r>
                <w:t xml:space="preserve">The relationship between </w:t>
              </w:r>
            </w:ins>
            <w:ins w:id="135" w:author="CT4#96 lqf R1" w:date="2020-02-20T10:00:00Z">
              <w:r w:rsidR="00B64232">
                <w:t xml:space="preserve">values of </w:t>
              </w:r>
            </w:ins>
            <w:proofErr w:type="spellStart"/>
            <w:ins w:id="136" w:author="CT4#96 lqf R2" w:date="2020-02-25T14:35:00Z">
              <w:r w:rsidR="00885D04">
                <w:t>ratType</w:t>
              </w:r>
              <w:proofErr w:type="spellEnd"/>
              <w:r w:rsidR="00885D04">
                <w:t xml:space="preserve"> </w:t>
              </w:r>
            </w:ins>
            <w:ins w:id="137" w:author="CT4#96 lqf R1" w:date="2020-02-20T10:00:00Z">
              <w:r w:rsidR="00B64232">
                <w:t xml:space="preserve">and </w:t>
              </w:r>
              <w:proofErr w:type="spellStart"/>
              <w:r w:rsidR="00B64232">
                <w:t>edrxValue</w:t>
              </w:r>
            </w:ins>
            <w:proofErr w:type="spellEnd"/>
            <w:ins w:id="138" w:author="CT4#96 lqf R1" w:date="2020-02-20T10:02:00Z">
              <w:r w:rsidR="00B64232">
                <w:t xml:space="preserve"> </w:t>
              </w:r>
            </w:ins>
            <w:ins w:id="139" w:author="CT4#96 lqf R1" w:date="2020-02-20T10:03:00Z">
              <w:r w:rsidR="00B64232">
                <w:t>shall be</w:t>
              </w:r>
            </w:ins>
            <w:ins w:id="140" w:author="CT4#96 lqf R1" w:date="2020-02-20T10:02:00Z">
              <w:r w:rsidR="00B64232">
                <w:t xml:space="preserve"> </w:t>
              </w:r>
            </w:ins>
            <w:ins w:id="141" w:author="CT4#96 lqf R1" w:date="2020-02-20T10:28:00Z">
              <w:r w:rsidR="00602076">
                <w:t xml:space="preserve">in </w:t>
              </w:r>
            </w:ins>
            <w:ins w:id="142" w:author="CT4#96 lqf R1" w:date="2020-02-20T10:02:00Z">
              <w:r w:rsidR="00B64232">
                <w:t>line with clause</w:t>
              </w:r>
            </w:ins>
            <w:ins w:id="143" w:author="CT4#96 lqf R1" w:date="2020-02-20T10:03:00Z">
              <w:r w:rsidR="00B64232">
                <w:t> </w:t>
              </w:r>
            </w:ins>
            <w:ins w:id="144" w:author="CT4#96 lqf R1" w:date="2020-02-20T10:02:00Z">
              <w:r w:rsidR="00B64232" w:rsidRPr="00411F82">
                <w:t>10.5.5.32 of 3GPP TS 24.008 [xx]</w:t>
              </w:r>
            </w:ins>
            <w:ins w:id="145" w:author="CT4#96 lqf R1" w:date="2020-02-20T10:03:00Z">
              <w:r w:rsidR="00B64232">
                <w:t>.</w:t>
              </w:r>
            </w:ins>
          </w:p>
        </w:tc>
      </w:tr>
    </w:tbl>
    <w:p w14:paraId="424232B6" w14:textId="77777777" w:rsidR="00AE0FE8" w:rsidRPr="006E27AB" w:rsidRDefault="00AE0FE8" w:rsidP="00AE0FE8">
      <w:pPr>
        <w:rPr>
          <w:noProof/>
        </w:rPr>
      </w:pPr>
    </w:p>
    <w:p w14:paraId="00A043AB" w14:textId="77777777" w:rsidR="00AE0FE8" w:rsidRDefault="00AE0FE8" w:rsidP="00AE0FE8">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1D6F9631" w14:textId="7C493066" w:rsidR="00AE0FE8" w:rsidRPr="00D67AB2" w:rsidRDefault="00AE0FE8" w:rsidP="00AE0FE8">
      <w:pPr>
        <w:pStyle w:val="5"/>
        <w:rPr>
          <w:ins w:id="146" w:author="CT4#96 lqf R2" w:date="2020-02-25T14:27:00Z"/>
        </w:rPr>
      </w:pPr>
      <w:ins w:id="147" w:author="CT4#96 lqf R2" w:date="2020-02-25T14:27:00Z">
        <w:r w:rsidRPr="00D67AB2">
          <w:t>6.1.6.2</w:t>
        </w:r>
        <w:proofErr w:type="gramStart"/>
        <w:r w:rsidRPr="00D67AB2">
          <w:t>.</w:t>
        </w:r>
        <w:r>
          <w:t>xy</w:t>
        </w:r>
        <w:proofErr w:type="gramEnd"/>
        <w:r w:rsidRPr="00D67AB2">
          <w:tab/>
          <w:t xml:space="preserve">Type: </w:t>
        </w:r>
      </w:ins>
      <w:proofErr w:type="spellStart"/>
      <w:ins w:id="148" w:author="CT4#96 lqf R2" w:date="2020-02-25T14:28:00Z">
        <w:r>
          <w:rPr>
            <w:lang w:eastAsia="zh-CN"/>
          </w:rPr>
          <w:t>Ptw</w:t>
        </w:r>
        <w:r>
          <w:rPr>
            <w:rFonts w:hint="eastAsia"/>
            <w:lang w:eastAsia="zh-CN"/>
          </w:rPr>
          <w:t>Parameters</w:t>
        </w:r>
      </w:ins>
      <w:proofErr w:type="spellEnd"/>
    </w:p>
    <w:p w14:paraId="5CE19C28" w14:textId="58A98339" w:rsidR="00AE0FE8" w:rsidRPr="00D67AB2" w:rsidRDefault="00AE0FE8" w:rsidP="00AE0FE8">
      <w:pPr>
        <w:pStyle w:val="TH"/>
        <w:outlineLvl w:val="0"/>
        <w:rPr>
          <w:ins w:id="149" w:author="CT4#96 lqf R2" w:date="2020-02-25T14:27:00Z"/>
        </w:rPr>
      </w:pPr>
      <w:ins w:id="150" w:author="CT4#96 lqf R2" w:date="2020-02-25T14:27:00Z">
        <w:r w:rsidRPr="00D67AB2">
          <w:t>Table 6.1.6.2.</w:t>
        </w:r>
        <w:r>
          <w:t>x</w:t>
        </w:r>
      </w:ins>
      <w:ins w:id="151" w:author="CT4#96 lqf R2" w:date="2020-02-25T14:28:00Z">
        <w:r>
          <w:t>y</w:t>
        </w:r>
      </w:ins>
      <w:ins w:id="152" w:author="CT4#96 lqf R2" w:date="2020-02-25T14:27:00Z">
        <w:r w:rsidRPr="00D67AB2">
          <w:t xml:space="preserve">-1: </w:t>
        </w:r>
      </w:ins>
      <w:proofErr w:type="spellStart"/>
      <w:ins w:id="153" w:author="CT4#96 lqf R2" w:date="2020-02-25T14:28:00Z">
        <w:r>
          <w:rPr>
            <w:lang w:eastAsia="zh-CN"/>
          </w:rPr>
          <w:t>Ptw</w:t>
        </w:r>
        <w:r>
          <w:rPr>
            <w:rFonts w:hint="eastAsia"/>
            <w:lang w:eastAsia="zh-CN"/>
          </w:rPr>
          <w:t>Parameters</w:t>
        </w:r>
      </w:ins>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842"/>
        <w:gridCol w:w="567"/>
        <w:gridCol w:w="1134"/>
        <w:gridCol w:w="3934"/>
      </w:tblGrid>
      <w:tr w:rsidR="00AE0FE8" w:rsidRPr="00D67AB2" w14:paraId="71B3F98E" w14:textId="77777777" w:rsidTr="00AE0FE8">
        <w:trPr>
          <w:jc w:val="center"/>
          <w:ins w:id="154" w:author="CT4#96 lqf R2" w:date="2020-02-25T14:27:00Z"/>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5630A560" w14:textId="77777777" w:rsidR="00AE0FE8" w:rsidRPr="00D67AB2" w:rsidRDefault="00AE0FE8" w:rsidP="00AE0FE8">
            <w:pPr>
              <w:pStyle w:val="TAH"/>
              <w:rPr>
                <w:ins w:id="155" w:author="CT4#96 lqf R2" w:date="2020-02-25T14:27:00Z"/>
              </w:rPr>
            </w:pPr>
            <w:ins w:id="156" w:author="CT4#96 lqf R2" w:date="2020-02-25T14:27:00Z">
              <w:r w:rsidRPr="00D67AB2">
                <w:t>Attribute name</w:t>
              </w:r>
            </w:ins>
          </w:p>
        </w:tc>
        <w:tc>
          <w:tcPr>
            <w:tcW w:w="1842" w:type="dxa"/>
            <w:tcBorders>
              <w:top w:val="single" w:sz="4" w:space="0" w:color="auto"/>
              <w:left w:val="single" w:sz="4" w:space="0" w:color="auto"/>
              <w:bottom w:val="single" w:sz="4" w:space="0" w:color="auto"/>
              <w:right w:val="single" w:sz="4" w:space="0" w:color="auto"/>
            </w:tcBorders>
            <w:shd w:val="clear" w:color="auto" w:fill="C0C0C0"/>
            <w:hideMark/>
          </w:tcPr>
          <w:p w14:paraId="2345392E" w14:textId="77777777" w:rsidR="00AE0FE8" w:rsidRPr="00D67AB2" w:rsidRDefault="00AE0FE8" w:rsidP="00AE0FE8">
            <w:pPr>
              <w:pStyle w:val="TAH"/>
              <w:rPr>
                <w:ins w:id="157" w:author="CT4#96 lqf R2" w:date="2020-02-25T14:27:00Z"/>
              </w:rPr>
            </w:pPr>
            <w:ins w:id="158" w:author="CT4#96 lqf R2" w:date="2020-02-25T14:27:00Z">
              <w:r w:rsidRPr="00D67AB2">
                <w:t>Data type</w:t>
              </w:r>
            </w:ins>
          </w:p>
        </w:tc>
        <w:tc>
          <w:tcPr>
            <w:tcW w:w="567" w:type="dxa"/>
            <w:tcBorders>
              <w:top w:val="single" w:sz="4" w:space="0" w:color="auto"/>
              <w:left w:val="single" w:sz="4" w:space="0" w:color="auto"/>
              <w:bottom w:val="single" w:sz="4" w:space="0" w:color="auto"/>
              <w:right w:val="single" w:sz="4" w:space="0" w:color="auto"/>
            </w:tcBorders>
            <w:shd w:val="clear" w:color="auto" w:fill="C0C0C0"/>
            <w:hideMark/>
          </w:tcPr>
          <w:p w14:paraId="31AF635E" w14:textId="77777777" w:rsidR="00AE0FE8" w:rsidRPr="00D67AB2" w:rsidRDefault="00AE0FE8" w:rsidP="00AE0FE8">
            <w:pPr>
              <w:pStyle w:val="TAH"/>
              <w:rPr>
                <w:ins w:id="159" w:author="CT4#96 lqf R2" w:date="2020-02-25T14:27:00Z"/>
              </w:rPr>
            </w:pPr>
            <w:ins w:id="160" w:author="CT4#96 lqf R2" w:date="2020-02-25T14:27:00Z">
              <w:r w:rsidRPr="00D67AB2">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3083D5D5" w14:textId="77777777" w:rsidR="00AE0FE8" w:rsidRPr="00D67AB2" w:rsidRDefault="00AE0FE8" w:rsidP="00AE0FE8">
            <w:pPr>
              <w:pStyle w:val="TAH"/>
              <w:jc w:val="left"/>
              <w:rPr>
                <w:ins w:id="161" w:author="CT4#96 lqf R2" w:date="2020-02-25T14:27:00Z"/>
              </w:rPr>
            </w:pPr>
            <w:ins w:id="162" w:author="CT4#96 lqf R2" w:date="2020-02-25T14:27:00Z">
              <w:r w:rsidRPr="00D67AB2">
                <w:t>Cardinality</w:t>
              </w:r>
            </w:ins>
          </w:p>
        </w:tc>
        <w:tc>
          <w:tcPr>
            <w:tcW w:w="3934" w:type="dxa"/>
            <w:tcBorders>
              <w:top w:val="single" w:sz="4" w:space="0" w:color="auto"/>
              <w:left w:val="single" w:sz="4" w:space="0" w:color="auto"/>
              <w:bottom w:val="single" w:sz="4" w:space="0" w:color="auto"/>
              <w:right w:val="single" w:sz="4" w:space="0" w:color="auto"/>
            </w:tcBorders>
            <w:shd w:val="clear" w:color="auto" w:fill="C0C0C0"/>
            <w:hideMark/>
          </w:tcPr>
          <w:p w14:paraId="4CAF0732" w14:textId="77777777" w:rsidR="00AE0FE8" w:rsidRPr="00D67AB2" w:rsidRDefault="00AE0FE8" w:rsidP="00AE0FE8">
            <w:pPr>
              <w:pStyle w:val="TAH"/>
              <w:rPr>
                <w:ins w:id="163" w:author="CT4#96 lqf R2" w:date="2020-02-25T14:27:00Z"/>
                <w:rFonts w:cs="Arial"/>
                <w:szCs w:val="18"/>
              </w:rPr>
            </w:pPr>
            <w:ins w:id="164" w:author="CT4#96 lqf R2" w:date="2020-02-25T14:27:00Z">
              <w:r w:rsidRPr="00D67AB2">
                <w:rPr>
                  <w:rFonts w:cs="Arial"/>
                  <w:szCs w:val="18"/>
                </w:rPr>
                <w:t>Description</w:t>
              </w:r>
            </w:ins>
          </w:p>
        </w:tc>
      </w:tr>
      <w:tr w:rsidR="00AE0FE8" w:rsidRPr="00D67AB2" w14:paraId="44ED9CFC" w14:textId="77777777" w:rsidTr="00AE0FE8">
        <w:trPr>
          <w:jc w:val="center"/>
          <w:ins w:id="165" w:author="CT4#96 lqf R2" w:date="2020-02-25T14:27:00Z"/>
        </w:trPr>
        <w:tc>
          <w:tcPr>
            <w:tcW w:w="2090" w:type="dxa"/>
            <w:tcBorders>
              <w:top w:val="single" w:sz="4" w:space="0" w:color="auto"/>
              <w:left w:val="single" w:sz="4" w:space="0" w:color="auto"/>
              <w:bottom w:val="single" w:sz="4" w:space="0" w:color="auto"/>
              <w:right w:val="single" w:sz="4" w:space="0" w:color="auto"/>
            </w:tcBorders>
          </w:tcPr>
          <w:p w14:paraId="2079A81C" w14:textId="77777777" w:rsidR="00AE0FE8" w:rsidRPr="00D67AB2" w:rsidRDefault="00AE0FE8" w:rsidP="00AE0FE8">
            <w:pPr>
              <w:pStyle w:val="TAL"/>
              <w:rPr>
                <w:ins w:id="166" w:author="CT4#96 lqf R2" w:date="2020-02-25T14:27:00Z"/>
                <w:lang w:eastAsia="zh-CN"/>
              </w:rPr>
            </w:pPr>
            <w:proofErr w:type="spellStart"/>
            <w:ins w:id="167" w:author="CT4#96 lqf R2" w:date="2020-02-25T14:27:00Z">
              <w:r>
                <w:t>operationMode</w:t>
              </w:r>
              <w:proofErr w:type="spellEnd"/>
            </w:ins>
          </w:p>
        </w:tc>
        <w:tc>
          <w:tcPr>
            <w:tcW w:w="1842" w:type="dxa"/>
            <w:tcBorders>
              <w:top w:val="single" w:sz="4" w:space="0" w:color="auto"/>
              <w:left w:val="single" w:sz="4" w:space="0" w:color="auto"/>
              <w:bottom w:val="single" w:sz="4" w:space="0" w:color="auto"/>
              <w:right w:val="single" w:sz="4" w:space="0" w:color="auto"/>
            </w:tcBorders>
          </w:tcPr>
          <w:p w14:paraId="763306D2" w14:textId="77777777" w:rsidR="00AE0FE8" w:rsidRPr="00D67AB2" w:rsidRDefault="00AE0FE8" w:rsidP="00AE0FE8">
            <w:pPr>
              <w:pStyle w:val="TAL"/>
              <w:rPr>
                <w:ins w:id="168" w:author="CT4#96 lqf R2" w:date="2020-02-25T14:27:00Z"/>
              </w:rPr>
            </w:pPr>
            <w:proofErr w:type="spellStart"/>
            <w:ins w:id="169" w:author="CT4#96 lqf R2" w:date="2020-02-25T14:27:00Z">
              <w:r>
                <w:t>OperationMode</w:t>
              </w:r>
              <w:proofErr w:type="spellEnd"/>
            </w:ins>
          </w:p>
        </w:tc>
        <w:tc>
          <w:tcPr>
            <w:tcW w:w="567" w:type="dxa"/>
            <w:tcBorders>
              <w:top w:val="single" w:sz="4" w:space="0" w:color="auto"/>
              <w:left w:val="single" w:sz="4" w:space="0" w:color="auto"/>
              <w:bottom w:val="single" w:sz="4" w:space="0" w:color="auto"/>
              <w:right w:val="single" w:sz="4" w:space="0" w:color="auto"/>
            </w:tcBorders>
          </w:tcPr>
          <w:p w14:paraId="1E999F87" w14:textId="77777777" w:rsidR="00AE0FE8" w:rsidRPr="00D67AB2" w:rsidRDefault="00AE0FE8" w:rsidP="00AE0FE8">
            <w:pPr>
              <w:pStyle w:val="TAC"/>
              <w:rPr>
                <w:ins w:id="170" w:author="CT4#96 lqf R2" w:date="2020-02-25T14:27:00Z"/>
                <w:lang w:eastAsia="zh-CN"/>
              </w:rPr>
            </w:pPr>
            <w:ins w:id="171" w:author="CT4#96 lqf R2" w:date="2020-02-25T14:27:00Z">
              <w:r w:rsidRPr="00D67AB2">
                <w:rPr>
                  <w:rFonts w:hint="eastAsia"/>
                  <w:lang w:eastAsia="zh-CN"/>
                </w:rPr>
                <w:t>M</w:t>
              </w:r>
            </w:ins>
          </w:p>
        </w:tc>
        <w:tc>
          <w:tcPr>
            <w:tcW w:w="1134" w:type="dxa"/>
            <w:tcBorders>
              <w:top w:val="single" w:sz="4" w:space="0" w:color="auto"/>
              <w:left w:val="single" w:sz="4" w:space="0" w:color="auto"/>
              <w:bottom w:val="single" w:sz="4" w:space="0" w:color="auto"/>
              <w:right w:val="single" w:sz="4" w:space="0" w:color="auto"/>
            </w:tcBorders>
          </w:tcPr>
          <w:p w14:paraId="0689ADA0" w14:textId="77777777" w:rsidR="00AE0FE8" w:rsidRPr="00D67AB2" w:rsidRDefault="00AE0FE8" w:rsidP="00AE0FE8">
            <w:pPr>
              <w:pStyle w:val="TAL"/>
              <w:rPr>
                <w:ins w:id="172" w:author="CT4#96 lqf R2" w:date="2020-02-25T14:27:00Z"/>
              </w:rPr>
            </w:pPr>
            <w:ins w:id="173" w:author="CT4#96 lqf R2" w:date="2020-02-25T14:27:00Z">
              <w:r>
                <w:t>1</w:t>
              </w:r>
            </w:ins>
          </w:p>
        </w:tc>
        <w:tc>
          <w:tcPr>
            <w:tcW w:w="3934" w:type="dxa"/>
            <w:tcBorders>
              <w:top w:val="single" w:sz="4" w:space="0" w:color="auto"/>
              <w:left w:val="single" w:sz="4" w:space="0" w:color="auto"/>
              <w:bottom w:val="single" w:sz="4" w:space="0" w:color="auto"/>
              <w:right w:val="single" w:sz="4" w:space="0" w:color="auto"/>
            </w:tcBorders>
          </w:tcPr>
          <w:p w14:paraId="6AD693B6" w14:textId="77777777" w:rsidR="00AE0FE8" w:rsidRPr="00C15025" w:rsidRDefault="00AE0FE8" w:rsidP="00AE0FE8">
            <w:pPr>
              <w:pStyle w:val="TAL"/>
              <w:spacing w:afterLines="50" w:after="120"/>
              <w:rPr>
                <w:ins w:id="174" w:author="CT4#96 lqf R2" w:date="2020-02-25T14:27:00Z"/>
              </w:rPr>
            </w:pPr>
            <w:ins w:id="175" w:author="CT4#96 lqf R2" w:date="2020-02-25T14:27:00Z">
              <w:r w:rsidRPr="007F6981">
                <w:t xml:space="preserve">This IE shall indicate the </w:t>
              </w:r>
              <w:r>
                <w:t xml:space="preserve">Operation Mode which </w:t>
              </w:r>
              <w:proofErr w:type="spellStart"/>
              <w:r>
                <w:t>eDRX</w:t>
              </w:r>
              <w:proofErr w:type="spellEnd"/>
              <w:r>
                <w:t xml:space="preserve"> parameters are applicable to</w:t>
              </w:r>
              <w:r w:rsidRPr="007F6981">
                <w:t>.</w:t>
              </w:r>
            </w:ins>
          </w:p>
        </w:tc>
      </w:tr>
      <w:tr w:rsidR="00AE0FE8" w:rsidRPr="00D67AB2" w14:paraId="1FB4C84F" w14:textId="77777777" w:rsidTr="00AE0FE8">
        <w:trPr>
          <w:jc w:val="center"/>
          <w:ins w:id="176" w:author="CT4#96 lqf R2" w:date="2020-02-25T14:27:00Z"/>
        </w:trPr>
        <w:tc>
          <w:tcPr>
            <w:tcW w:w="2090" w:type="dxa"/>
            <w:tcBorders>
              <w:top w:val="single" w:sz="4" w:space="0" w:color="auto"/>
              <w:left w:val="single" w:sz="4" w:space="0" w:color="auto"/>
              <w:bottom w:val="single" w:sz="4" w:space="0" w:color="auto"/>
              <w:right w:val="single" w:sz="4" w:space="0" w:color="auto"/>
            </w:tcBorders>
          </w:tcPr>
          <w:p w14:paraId="13D8C95D" w14:textId="77777777" w:rsidR="00AE0FE8" w:rsidRDefault="00AE0FE8" w:rsidP="00AE0FE8">
            <w:pPr>
              <w:pStyle w:val="TAL"/>
              <w:rPr>
                <w:ins w:id="177" w:author="CT4#96 lqf R2" w:date="2020-02-25T14:27:00Z"/>
                <w:lang w:eastAsia="zh-CN"/>
              </w:rPr>
            </w:pPr>
            <w:proofErr w:type="spellStart"/>
            <w:ins w:id="178" w:author="CT4#96 lqf R2" w:date="2020-02-25T14:27:00Z">
              <w:r>
                <w:rPr>
                  <w:rFonts w:hint="eastAsia"/>
                  <w:lang w:eastAsia="zh-CN"/>
                </w:rPr>
                <w:t>ptw</w:t>
              </w:r>
              <w:r>
                <w:rPr>
                  <w:lang w:eastAsia="zh-CN"/>
                </w:rPr>
                <w:t>Value</w:t>
              </w:r>
              <w:proofErr w:type="spellEnd"/>
            </w:ins>
          </w:p>
        </w:tc>
        <w:tc>
          <w:tcPr>
            <w:tcW w:w="1842" w:type="dxa"/>
            <w:tcBorders>
              <w:top w:val="single" w:sz="4" w:space="0" w:color="auto"/>
              <w:left w:val="single" w:sz="4" w:space="0" w:color="auto"/>
              <w:bottom w:val="single" w:sz="4" w:space="0" w:color="auto"/>
              <w:right w:val="single" w:sz="4" w:space="0" w:color="auto"/>
            </w:tcBorders>
          </w:tcPr>
          <w:p w14:paraId="7EB1AEC7" w14:textId="77777777" w:rsidR="00AE0FE8" w:rsidRPr="00D67AB2" w:rsidRDefault="00AE0FE8" w:rsidP="00AE0FE8">
            <w:pPr>
              <w:pStyle w:val="TAL"/>
              <w:rPr>
                <w:ins w:id="179" w:author="CT4#96 lqf R2" w:date="2020-02-25T14:27:00Z"/>
                <w:lang w:eastAsia="zh-CN"/>
              </w:rPr>
            </w:pPr>
            <w:ins w:id="180" w:author="CT4#96 lqf R2" w:date="2020-02-25T14:27:00Z">
              <w:r>
                <w:rPr>
                  <w:rFonts w:hint="eastAsia"/>
                  <w:lang w:eastAsia="zh-CN"/>
                </w:rPr>
                <w:t>string</w:t>
              </w:r>
            </w:ins>
          </w:p>
        </w:tc>
        <w:tc>
          <w:tcPr>
            <w:tcW w:w="567" w:type="dxa"/>
            <w:tcBorders>
              <w:top w:val="single" w:sz="4" w:space="0" w:color="auto"/>
              <w:left w:val="single" w:sz="4" w:space="0" w:color="auto"/>
              <w:bottom w:val="single" w:sz="4" w:space="0" w:color="auto"/>
              <w:right w:val="single" w:sz="4" w:space="0" w:color="auto"/>
            </w:tcBorders>
          </w:tcPr>
          <w:p w14:paraId="018AF8C4" w14:textId="53D37EF8" w:rsidR="00AE0FE8" w:rsidRDefault="00885D04" w:rsidP="00AE0FE8">
            <w:pPr>
              <w:pStyle w:val="TAC"/>
              <w:rPr>
                <w:ins w:id="181" w:author="CT4#96 lqf R2" w:date="2020-02-25T14:27:00Z"/>
                <w:lang w:eastAsia="zh-CN"/>
              </w:rPr>
            </w:pPr>
            <w:ins w:id="182" w:author="CT4#96 lqf R2" w:date="2020-02-25T14:32:00Z">
              <w:r>
                <w:rPr>
                  <w:rFonts w:hint="eastAsia"/>
                  <w:lang w:eastAsia="zh-CN"/>
                </w:rPr>
                <w:t>M</w:t>
              </w:r>
            </w:ins>
          </w:p>
        </w:tc>
        <w:tc>
          <w:tcPr>
            <w:tcW w:w="1134" w:type="dxa"/>
            <w:tcBorders>
              <w:top w:val="single" w:sz="4" w:space="0" w:color="auto"/>
              <w:left w:val="single" w:sz="4" w:space="0" w:color="auto"/>
              <w:bottom w:val="single" w:sz="4" w:space="0" w:color="auto"/>
              <w:right w:val="single" w:sz="4" w:space="0" w:color="auto"/>
            </w:tcBorders>
          </w:tcPr>
          <w:p w14:paraId="4B761D0B" w14:textId="3D221669" w:rsidR="00AE0FE8" w:rsidRPr="00D67AB2" w:rsidRDefault="00AE0FE8" w:rsidP="00AE0FE8">
            <w:pPr>
              <w:pStyle w:val="TAL"/>
              <w:rPr>
                <w:ins w:id="183" w:author="CT4#96 lqf R2" w:date="2020-02-25T14:27:00Z"/>
                <w:lang w:eastAsia="zh-CN"/>
              </w:rPr>
            </w:pPr>
            <w:ins w:id="184" w:author="CT4#96 lqf R2" w:date="2020-02-25T14:27:00Z">
              <w:r>
                <w:rPr>
                  <w:rFonts w:hint="eastAsia"/>
                  <w:lang w:eastAsia="zh-CN"/>
                </w:rPr>
                <w:t>1</w:t>
              </w:r>
            </w:ins>
          </w:p>
        </w:tc>
        <w:tc>
          <w:tcPr>
            <w:tcW w:w="3934" w:type="dxa"/>
            <w:tcBorders>
              <w:top w:val="single" w:sz="4" w:space="0" w:color="auto"/>
              <w:left w:val="single" w:sz="4" w:space="0" w:color="auto"/>
              <w:bottom w:val="single" w:sz="4" w:space="0" w:color="auto"/>
              <w:right w:val="single" w:sz="4" w:space="0" w:color="auto"/>
            </w:tcBorders>
          </w:tcPr>
          <w:p w14:paraId="0D44FE6D" w14:textId="235AF475" w:rsidR="00AE0FE8" w:rsidRDefault="00885D04" w:rsidP="00AE0FE8">
            <w:pPr>
              <w:pStyle w:val="TAL"/>
              <w:rPr>
                <w:ins w:id="185" w:author="CT4#96 lqf R2" w:date="2020-02-25T14:27:00Z"/>
              </w:rPr>
            </w:pPr>
            <w:ins w:id="186" w:author="CT4#96 lqf R2" w:date="2020-02-25T14:34:00Z">
              <w:r>
                <w:t>T</w:t>
              </w:r>
            </w:ins>
            <w:ins w:id="187" w:author="CT4#96 lqf R2" w:date="2020-02-25T14:27:00Z">
              <w:r w:rsidR="00AE0FE8" w:rsidRPr="00411F82">
                <w:t>his IE shall indicate RAT specific Subscribed Paging Time Window length value, it shall be encoded as a string of bits 8 to 5 of octet 3 in the "Extended DRX parameter" IE (see Figure 10.5.5.32 of 3GPP TS 24.008 [xx])</w:t>
              </w:r>
              <w:r w:rsidR="00AE0FE8" w:rsidRPr="00885D04">
                <w:t>.</w:t>
              </w:r>
            </w:ins>
          </w:p>
          <w:p w14:paraId="2AE148DB" w14:textId="4697929B" w:rsidR="00AE0FE8" w:rsidRPr="00411F82" w:rsidRDefault="00AE0FE8" w:rsidP="00AE0FE8">
            <w:pPr>
              <w:pStyle w:val="TAL"/>
              <w:rPr>
                <w:ins w:id="188" w:author="CT4#96 lqf R2" w:date="2020-02-25T14:27:00Z"/>
              </w:rPr>
            </w:pPr>
            <w:ins w:id="189" w:author="CT4#96 lqf R2" w:date="2020-02-25T14:27:00Z">
              <w:r w:rsidRPr="00411F82">
                <w:t>Pattern: '^</w:t>
              </w:r>
              <w:r>
                <w:t>([0-1]{4}</w:t>
              </w:r>
              <w:r w:rsidRPr="00411F82">
                <w:t>)$'</w:t>
              </w:r>
            </w:ins>
          </w:p>
        </w:tc>
      </w:tr>
      <w:tr w:rsidR="00AE0FE8" w:rsidRPr="0093080A" w14:paraId="56D0AEA8" w14:textId="77777777" w:rsidTr="00AE0FE8">
        <w:trPr>
          <w:jc w:val="center"/>
          <w:ins w:id="190" w:author="CT4#96 lqf R2" w:date="2020-02-25T14:27:00Z"/>
        </w:trPr>
        <w:tc>
          <w:tcPr>
            <w:tcW w:w="9567" w:type="dxa"/>
            <w:gridSpan w:val="5"/>
            <w:tcBorders>
              <w:top w:val="single" w:sz="4" w:space="0" w:color="auto"/>
              <w:left w:val="single" w:sz="4" w:space="0" w:color="auto"/>
              <w:bottom w:val="single" w:sz="4" w:space="0" w:color="auto"/>
              <w:right w:val="single" w:sz="4" w:space="0" w:color="auto"/>
            </w:tcBorders>
          </w:tcPr>
          <w:p w14:paraId="31459E25" w14:textId="5BC928EA" w:rsidR="00AE0FE8" w:rsidRPr="00C2125D" w:rsidRDefault="00AE0FE8" w:rsidP="00885D04">
            <w:pPr>
              <w:pStyle w:val="TAN"/>
              <w:rPr>
                <w:ins w:id="191" w:author="CT4#96 lqf R2" w:date="2020-02-25T14:27:00Z"/>
              </w:rPr>
            </w:pPr>
            <w:ins w:id="192" w:author="CT4#96 lqf R2" w:date="2020-02-25T14:27:00Z">
              <w:r w:rsidRPr="00C2125D">
                <w:t>NOTE:</w:t>
              </w:r>
              <w:r w:rsidRPr="006A7EE2">
                <w:t xml:space="preserve"> </w:t>
              </w:r>
              <w:r w:rsidRPr="006A7EE2">
                <w:tab/>
              </w:r>
              <w:r>
                <w:t xml:space="preserve">The relationship between values of </w:t>
              </w:r>
              <w:proofErr w:type="spellStart"/>
              <w:r>
                <w:t>operationMode</w:t>
              </w:r>
              <w:proofErr w:type="spellEnd"/>
              <w:r>
                <w:t xml:space="preserve"> and</w:t>
              </w:r>
              <w:r w:rsidR="00885D04">
                <w:t xml:space="preserve"> </w:t>
              </w:r>
            </w:ins>
            <w:proofErr w:type="spellStart"/>
            <w:ins w:id="193" w:author="CT4#96 lqf R2" w:date="2020-02-25T14:35:00Z">
              <w:r w:rsidR="00885D04">
                <w:t>ptw</w:t>
              </w:r>
            </w:ins>
            <w:ins w:id="194" w:author="CT4#96 lqf R2" w:date="2020-02-25T14:27:00Z">
              <w:r>
                <w:t>Value</w:t>
              </w:r>
              <w:proofErr w:type="spellEnd"/>
              <w:r>
                <w:t xml:space="preserve"> shall be in line with clause </w:t>
              </w:r>
              <w:r w:rsidRPr="00411F82">
                <w:t>10.5.5.32 of 3GPP TS 24.008 [xx]</w:t>
              </w:r>
              <w:r>
                <w:t>.</w:t>
              </w:r>
            </w:ins>
          </w:p>
        </w:tc>
      </w:tr>
    </w:tbl>
    <w:p w14:paraId="7AAE7BB1" w14:textId="77777777" w:rsidR="00C2125D" w:rsidRPr="00AE0FE8" w:rsidRDefault="00C2125D" w:rsidP="00C2125D">
      <w:pPr>
        <w:rPr>
          <w:noProof/>
        </w:rPr>
      </w:pPr>
    </w:p>
    <w:p w14:paraId="12CC2566" w14:textId="77777777" w:rsidR="00C2125D" w:rsidRDefault="00C2125D" w:rsidP="00C2125D">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6DDCE47E" w14:textId="6F85C265" w:rsidR="00206709" w:rsidRDefault="00206709" w:rsidP="00206709">
      <w:pPr>
        <w:pStyle w:val="5"/>
        <w:rPr>
          <w:ins w:id="195" w:author="CT4#96 lqf R1" w:date="2020-02-20T09:45:00Z"/>
        </w:rPr>
      </w:pPr>
      <w:bookmarkStart w:id="196" w:name="_Toc27585288"/>
      <w:bookmarkStart w:id="197" w:name="_Toc11338617"/>
      <w:ins w:id="198" w:author="CT4#96 lqf R1" w:date="2020-02-20T09:45:00Z">
        <w:r>
          <w:lastRenderedPageBreak/>
          <w:t>6.1.6.3.x</w:t>
        </w:r>
        <w:r>
          <w:tab/>
          <w:t xml:space="preserve">Enumeration: </w:t>
        </w:r>
        <w:bookmarkEnd w:id="196"/>
        <w:bookmarkEnd w:id="197"/>
        <w:proofErr w:type="spellStart"/>
        <w:r>
          <w:t>OperationMode</w:t>
        </w:r>
        <w:proofErr w:type="spellEnd"/>
      </w:ins>
    </w:p>
    <w:p w14:paraId="4E369921" w14:textId="0F1C05C9" w:rsidR="00206709" w:rsidRDefault="00206709" w:rsidP="00206709">
      <w:pPr>
        <w:pStyle w:val="TH"/>
        <w:rPr>
          <w:ins w:id="199" w:author="CT4#96 lqf R1" w:date="2020-02-20T09:45:00Z"/>
        </w:rPr>
      </w:pPr>
      <w:ins w:id="200" w:author="CT4#96 lqf R1" w:date="2020-02-20T09:45:00Z">
        <w:r>
          <w:t>Table 6.1.6.3.</w:t>
        </w:r>
      </w:ins>
      <w:ins w:id="201" w:author="CT4#96 lqf R1" w:date="2020-02-20T09:46:00Z">
        <w:r>
          <w:t>x</w:t>
        </w:r>
      </w:ins>
      <w:ins w:id="202" w:author="CT4#96 lqf R1" w:date="2020-02-20T09:45:00Z">
        <w:r>
          <w:t xml:space="preserve">-1: Enumeration </w:t>
        </w:r>
      </w:ins>
      <w:proofErr w:type="spellStart"/>
      <w:ins w:id="203" w:author="CT4#96 lqf R1" w:date="2020-02-20T09:46:00Z">
        <w:r>
          <w:t>OperationMode</w:t>
        </w:r>
      </w:ins>
      <w:proofErr w:type="spellEnd"/>
    </w:p>
    <w:tbl>
      <w:tblPr>
        <w:tblW w:w="4650" w:type="pct"/>
        <w:tblCellMar>
          <w:left w:w="0" w:type="dxa"/>
          <w:right w:w="0" w:type="dxa"/>
        </w:tblCellMar>
        <w:tblLook w:val="04A0" w:firstRow="1" w:lastRow="0" w:firstColumn="1" w:lastColumn="0" w:noHBand="0" w:noVBand="1"/>
      </w:tblPr>
      <w:tblGrid>
        <w:gridCol w:w="3421"/>
        <w:gridCol w:w="5525"/>
      </w:tblGrid>
      <w:tr w:rsidR="00206709" w14:paraId="37404F33" w14:textId="77777777" w:rsidTr="00206709">
        <w:trPr>
          <w:ins w:id="204" w:author="CT4#96 lqf R1" w:date="2020-02-20T09:45:00Z"/>
        </w:trPr>
        <w:tc>
          <w:tcPr>
            <w:tcW w:w="191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1F9D5B6F" w14:textId="77777777" w:rsidR="00206709" w:rsidRDefault="00206709">
            <w:pPr>
              <w:pStyle w:val="TAH"/>
              <w:rPr>
                <w:ins w:id="205" w:author="CT4#96 lqf R1" w:date="2020-02-20T09:45:00Z"/>
              </w:rPr>
            </w:pPr>
            <w:ins w:id="206" w:author="CT4#96 lqf R1" w:date="2020-02-20T09:45:00Z">
              <w:r>
                <w:t>Enumeration value</w:t>
              </w:r>
            </w:ins>
          </w:p>
        </w:tc>
        <w:tc>
          <w:tcPr>
            <w:tcW w:w="3088"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72C97FFF" w14:textId="77777777" w:rsidR="00206709" w:rsidRDefault="00206709">
            <w:pPr>
              <w:pStyle w:val="TAH"/>
              <w:rPr>
                <w:ins w:id="207" w:author="CT4#96 lqf R1" w:date="2020-02-20T09:45:00Z"/>
              </w:rPr>
            </w:pPr>
            <w:ins w:id="208" w:author="CT4#96 lqf R1" w:date="2020-02-20T09:45:00Z">
              <w:r>
                <w:t>Description</w:t>
              </w:r>
            </w:ins>
          </w:p>
        </w:tc>
      </w:tr>
      <w:tr w:rsidR="00206709" w14:paraId="6AC5E1E5" w14:textId="77777777" w:rsidTr="00206709">
        <w:trPr>
          <w:ins w:id="209" w:author="CT4#96 lqf R1" w:date="2020-02-20T09:45: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2B3138" w14:textId="307A95E0" w:rsidR="00206709" w:rsidRDefault="00273C27">
            <w:pPr>
              <w:pStyle w:val="TAL"/>
              <w:rPr>
                <w:ins w:id="210" w:author="CT4#96 lqf R1" w:date="2020-02-20T09:45:00Z"/>
              </w:rPr>
            </w:pPr>
            <w:ins w:id="211" w:author="CT4#96 lqf R1" w:date="2020-02-20T09:45:00Z">
              <w:r>
                <w:t>"</w:t>
              </w:r>
            </w:ins>
            <w:ins w:id="212" w:author="CT4#96 lqf R1" w:date="2020-02-20T09:58:00Z">
              <w:r>
                <w:t>WB_S1</w:t>
              </w:r>
            </w:ins>
            <w:ins w:id="213" w:author="CT4#96 lqf R1" w:date="2020-02-20T09:45:00Z">
              <w:r w:rsidR="00206709">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0BF514" w14:textId="1CEF3386" w:rsidR="00206709" w:rsidRDefault="00206709">
            <w:pPr>
              <w:pStyle w:val="TAL"/>
              <w:rPr>
                <w:ins w:id="214" w:author="CT4#96 lqf R1" w:date="2020-02-20T09:45:00Z"/>
              </w:rPr>
            </w:pPr>
            <w:ins w:id="215" w:author="CT4#96 lqf R1" w:date="2020-02-20T09:46:00Z">
              <w:r>
                <w:t>WB-S1 mode</w:t>
              </w:r>
            </w:ins>
          </w:p>
        </w:tc>
      </w:tr>
      <w:tr w:rsidR="00206709" w14:paraId="5DB6EAF4" w14:textId="77777777" w:rsidTr="00206709">
        <w:trPr>
          <w:ins w:id="216" w:author="CT4#96 lqf R1" w:date="2020-02-20T09:45: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780208" w14:textId="76D951E5" w:rsidR="00206709" w:rsidRDefault="00273C27">
            <w:pPr>
              <w:pStyle w:val="TAL"/>
              <w:rPr>
                <w:ins w:id="217" w:author="CT4#96 lqf R1" w:date="2020-02-20T09:45:00Z"/>
              </w:rPr>
            </w:pPr>
            <w:ins w:id="218" w:author="CT4#96 lqf R1" w:date="2020-02-20T09:45:00Z">
              <w:r>
                <w:t>"</w:t>
              </w:r>
            </w:ins>
            <w:ins w:id="219" w:author="CT4#96 lqf R1" w:date="2020-02-20T09:58:00Z">
              <w:r>
                <w:t>NB_S1</w:t>
              </w:r>
            </w:ins>
            <w:ins w:id="220" w:author="CT4#96 lqf R1" w:date="2020-02-20T09:45:00Z">
              <w:r w:rsidR="00206709">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F2BFDA" w14:textId="017E7450" w:rsidR="00206709" w:rsidRDefault="00206709">
            <w:pPr>
              <w:pStyle w:val="TAL"/>
              <w:rPr>
                <w:ins w:id="221" w:author="CT4#96 lqf R1" w:date="2020-02-20T09:45:00Z"/>
              </w:rPr>
            </w:pPr>
            <w:ins w:id="222" w:author="CT4#96 lqf R1" w:date="2020-02-20T09:46:00Z">
              <w:r>
                <w:t>NB-S1 mode</w:t>
              </w:r>
            </w:ins>
          </w:p>
        </w:tc>
      </w:tr>
      <w:tr w:rsidR="00206709" w14:paraId="3C1203AF" w14:textId="77777777" w:rsidTr="00206709">
        <w:trPr>
          <w:ins w:id="223" w:author="CT4#96 lqf R1" w:date="2020-02-20T09:45: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608DE6" w14:textId="51A2E958" w:rsidR="00206709" w:rsidRDefault="00273C27">
            <w:pPr>
              <w:pStyle w:val="TAL"/>
              <w:rPr>
                <w:ins w:id="224" w:author="CT4#96 lqf R1" w:date="2020-02-20T09:45:00Z"/>
              </w:rPr>
            </w:pPr>
            <w:ins w:id="225" w:author="CT4#96 lqf R1" w:date="2020-02-20T09:45:00Z">
              <w:r>
                <w:t>"</w:t>
              </w:r>
            </w:ins>
            <w:ins w:id="226" w:author="CT4#96 lqf R1" w:date="2020-02-20T09:58:00Z">
              <w:r>
                <w:t>WB_N1</w:t>
              </w:r>
            </w:ins>
            <w:ins w:id="227" w:author="CT4#96 lqf R1" w:date="2020-02-20T09:45:00Z">
              <w:r w:rsidR="00206709">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3082AE" w14:textId="1B2B3E75" w:rsidR="00206709" w:rsidRDefault="00206709">
            <w:pPr>
              <w:pStyle w:val="TAL"/>
              <w:rPr>
                <w:ins w:id="228" w:author="CT4#96 lqf R1" w:date="2020-02-20T09:45:00Z"/>
              </w:rPr>
            </w:pPr>
            <w:ins w:id="229" w:author="CT4#96 lqf R1" w:date="2020-02-20T09:46:00Z">
              <w:r>
                <w:t>WB-N1 mode</w:t>
              </w:r>
            </w:ins>
          </w:p>
        </w:tc>
      </w:tr>
      <w:tr w:rsidR="00206709" w14:paraId="680D4725" w14:textId="77777777" w:rsidTr="00206709">
        <w:trPr>
          <w:ins w:id="230" w:author="CT4#96 lqf R1" w:date="2020-02-20T09:45: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242C70" w14:textId="58853E62" w:rsidR="00206709" w:rsidRDefault="00273C27">
            <w:pPr>
              <w:pStyle w:val="TAL"/>
              <w:rPr>
                <w:ins w:id="231" w:author="CT4#96 lqf R1" w:date="2020-02-20T09:45:00Z"/>
              </w:rPr>
            </w:pPr>
            <w:ins w:id="232" w:author="CT4#96 lqf R1" w:date="2020-02-20T09:45:00Z">
              <w:r>
                <w:t>"</w:t>
              </w:r>
            </w:ins>
            <w:ins w:id="233" w:author="CT4#96 lqf R1" w:date="2020-02-20T09:58:00Z">
              <w:r>
                <w:t>NB_N1</w:t>
              </w:r>
            </w:ins>
            <w:ins w:id="234" w:author="CT4#96 lqf R1" w:date="2020-02-20T09:45:00Z">
              <w:r w:rsidR="00206709">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992AF" w14:textId="49AE7E94" w:rsidR="00206709" w:rsidRDefault="00206709">
            <w:pPr>
              <w:pStyle w:val="TAL"/>
              <w:rPr>
                <w:ins w:id="235" w:author="CT4#96 lqf R1" w:date="2020-02-20T09:45:00Z"/>
              </w:rPr>
            </w:pPr>
            <w:ins w:id="236" w:author="CT4#96 lqf R1" w:date="2020-02-20T09:46:00Z">
              <w:r>
                <w:t>NB-N1 mode</w:t>
              </w:r>
            </w:ins>
          </w:p>
        </w:tc>
      </w:tr>
    </w:tbl>
    <w:p w14:paraId="71BF0B51" w14:textId="77777777" w:rsidR="008110D0" w:rsidRPr="006E27AB" w:rsidRDefault="008110D0">
      <w:pPr>
        <w:rPr>
          <w:noProof/>
        </w:rPr>
      </w:pPr>
    </w:p>
    <w:p w14:paraId="4314AB95" w14:textId="77777777" w:rsidR="00CB607F" w:rsidRDefault="00CB607F" w:rsidP="00CB607F">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7ABEA538" w14:textId="77777777" w:rsidR="004B4583" w:rsidRPr="00E47B3C" w:rsidRDefault="004B4583" w:rsidP="004B4583">
      <w:pPr>
        <w:pStyle w:val="2"/>
      </w:pPr>
      <w:bookmarkStart w:id="237" w:name="_Toc11338878"/>
      <w:r w:rsidRPr="00E47B3C">
        <w:t>A.2</w:t>
      </w:r>
      <w:r w:rsidRPr="00E47B3C">
        <w:tab/>
      </w:r>
      <w:proofErr w:type="spellStart"/>
      <w:r w:rsidRPr="00E47B3C">
        <w:t>Nudm_SDM</w:t>
      </w:r>
      <w:proofErr w:type="spellEnd"/>
      <w:r w:rsidRPr="00E47B3C">
        <w:t xml:space="preserve"> API</w:t>
      </w:r>
      <w:bookmarkEnd w:id="237"/>
    </w:p>
    <w:p w14:paraId="0B0747CE" w14:textId="7ED550D2" w:rsidR="00CB607F" w:rsidRDefault="004B4583" w:rsidP="004B4583">
      <w:pPr>
        <w:rPr>
          <w:noProof/>
        </w:rPr>
      </w:pPr>
      <w:proofErr w:type="spellStart"/>
      <w:r w:rsidRPr="00E47B3C">
        <w:t>openapi</w:t>
      </w:r>
      <w:proofErr w:type="spellEnd"/>
      <w:r w:rsidRPr="00E47B3C">
        <w:t>: 3.0.0</w:t>
      </w:r>
    </w:p>
    <w:p w14:paraId="315A4E54" w14:textId="77777777" w:rsidR="00CB607F" w:rsidRPr="00CB607F" w:rsidRDefault="00CB607F">
      <w:pPr>
        <w:rPr>
          <w:noProof/>
        </w:rPr>
      </w:pPr>
      <w:r w:rsidRPr="001B498E">
        <w:rPr>
          <w:b/>
          <w:i/>
          <w:noProof/>
          <w:color w:val="0070C0"/>
          <w:lang w:val="en-US"/>
        </w:rPr>
        <w:t>(… text not shown for clarity …)</w:t>
      </w:r>
    </w:p>
    <w:p w14:paraId="2B503B0F" w14:textId="77777777" w:rsidR="00D32C34" w:rsidRPr="006A7EE2" w:rsidRDefault="00D32C34" w:rsidP="00D32C34">
      <w:pPr>
        <w:pStyle w:val="PL"/>
      </w:pPr>
      <w:r w:rsidRPr="006A7EE2">
        <w:t xml:space="preserve">    AccessAndMobilitySubscriptionData:</w:t>
      </w:r>
    </w:p>
    <w:p w14:paraId="3FF678C7" w14:textId="77777777" w:rsidR="00D32C34" w:rsidRPr="006A7EE2" w:rsidRDefault="00D32C34" w:rsidP="00D32C34">
      <w:pPr>
        <w:pStyle w:val="PL"/>
      </w:pPr>
      <w:r w:rsidRPr="006A7EE2">
        <w:t xml:space="preserve">      type: object</w:t>
      </w:r>
    </w:p>
    <w:p w14:paraId="6D844B53" w14:textId="77777777" w:rsidR="00D32C34" w:rsidRPr="006A7EE2" w:rsidRDefault="00D32C34" w:rsidP="00D32C34">
      <w:pPr>
        <w:pStyle w:val="PL"/>
      </w:pPr>
      <w:r w:rsidRPr="006A7EE2">
        <w:t xml:space="preserve">      properties:</w:t>
      </w:r>
    </w:p>
    <w:p w14:paraId="074A919D" w14:textId="77777777" w:rsidR="00D32C34" w:rsidRPr="006A7EE2" w:rsidRDefault="00D32C34" w:rsidP="00D32C34">
      <w:pPr>
        <w:pStyle w:val="PL"/>
      </w:pPr>
      <w:r w:rsidRPr="006A7EE2">
        <w:t xml:space="preserve">        supportedFeatures:</w:t>
      </w:r>
    </w:p>
    <w:p w14:paraId="52C0DB39" w14:textId="77777777" w:rsidR="00D32C34" w:rsidRPr="006A7EE2" w:rsidRDefault="00D32C34" w:rsidP="00D32C34">
      <w:pPr>
        <w:pStyle w:val="PL"/>
      </w:pPr>
      <w:r w:rsidRPr="006A7EE2">
        <w:t xml:space="preserve">          $ref: 'TS29571_CommonData.yaml#/components/schemas/SupportedFeatures'</w:t>
      </w:r>
    </w:p>
    <w:p w14:paraId="4BA6F379" w14:textId="77777777" w:rsidR="00D32C34" w:rsidRPr="006A7EE2" w:rsidRDefault="00D32C34" w:rsidP="00D32C34">
      <w:pPr>
        <w:pStyle w:val="PL"/>
      </w:pPr>
      <w:r w:rsidRPr="006A7EE2">
        <w:t xml:space="preserve">        gpsis:</w:t>
      </w:r>
    </w:p>
    <w:p w14:paraId="5ED733A9" w14:textId="77777777" w:rsidR="00D32C34" w:rsidRPr="006A7EE2" w:rsidRDefault="00D32C34" w:rsidP="00D32C34">
      <w:pPr>
        <w:pStyle w:val="PL"/>
      </w:pPr>
      <w:r w:rsidRPr="006A7EE2">
        <w:t xml:space="preserve">          type: array</w:t>
      </w:r>
    </w:p>
    <w:p w14:paraId="00E5B7E9" w14:textId="77777777" w:rsidR="00D32C34" w:rsidRPr="006A7EE2" w:rsidRDefault="00D32C34" w:rsidP="00D32C34">
      <w:pPr>
        <w:pStyle w:val="PL"/>
      </w:pPr>
      <w:r w:rsidRPr="006A7EE2">
        <w:t xml:space="preserve">          items:</w:t>
      </w:r>
    </w:p>
    <w:p w14:paraId="07CD0D23" w14:textId="77777777" w:rsidR="00D32C34" w:rsidRPr="006A7EE2" w:rsidRDefault="00D32C34" w:rsidP="00D32C34">
      <w:pPr>
        <w:pStyle w:val="PL"/>
      </w:pPr>
      <w:r w:rsidRPr="006A7EE2">
        <w:t xml:space="preserve">            $ref: 'TS29571_CommonData.yaml#/components/schemas/Gpsi'</w:t>
      </w:r>
    </w:p>
    <w:p w14:paraId="607DA0A0" w14:textId="77777777" w:rsidR="00D32C34" w:rsidRPr="006A7EE2" w:rsidRDefault="00D32C34" w:rsidP="00D32C34">
      <w:pPr>
        <w:pStyle w:val="PL"/>
      </w:pPr>
      <w:r w:rsidRPr="006A7EE2">
        <w:t xml:space="preserve">        internalGroupIds:</w:t>
      </w:r>
    </w:p>
    <w:p w14:paraId="4E880635" w14:textId="77777777" w:rsidR="00D32C34" w:rsidRPr="006A7EE2" w:rsidRDefault="00D32C34" w:rsidP="00D32C34">
      <w:pPr>
        <w:pStyle w:val="PL"/>
      </w:pPr>
      <w:r w:rsidRPr="006A7EE2">
        <w:t xml:space="preserve">          type: array</w:t>
      </w:r>
    </w:p>
    <w:p w14:paraId="53630CF3" w14:textId="77777777" w:rsidR="00D32C34" w:rsidRPr="006A7EE2" w:rsidRDefault="00D32C34" w:rsidP="00D32C34">
      <w:pPr>
        <w:pStyle w:val="PL"/>
      </w:pPr>
      <w:r w:rsidRPr="006A7EE2">
        <w:t xml:space="preserve">          items:</w:t>
      </w:r>
    </w:p>
    <w:p w14:paraId="19F49D1F" w14:textId="77777777" w:rsidR="00D32C34" w:rsidRPr="006A7EE2" w:rsidRDefault="00D32C34" w:rsidP="00D32C34">
      <w:pPr>
        <w:pStyle w:val="PL"/>
      </w:pPr>
      <w:r w:rsidRPr="006A7EE2">
        <w:t xml:space="preserve">            $ref: 'TS29571_CommonData.yaml#/components/schemas/GroupId'</w:t>
      </w:r>
    </w:p>
    <w:p w14:paraId="583C75BE" w14:textId="77777777" w:rsidR="00D32C34" w:rsidRPr="006A7EE2" w:rsidRDefault="00D32C34" w:rsidP="00D32C34">
      <w:pPr>
        <w:pStyle w:val="PL"/>
      </w:pPr>
      <w:r w:rsidRPr="006A7EE2">
        <w:t xml:space="preserve">          minItems: 1</w:t>
      </w:r>
    </w:p>
    <w:p w14:paraId="227DDECE" w14:textId="77777777" w:rsidR="00D32C34" w:rsidRPr="006A7EE2" w:rsidRDefault="00D32C34" w:rsidP="00D32C34">
      <w:pPr>
        <w:pStyle w:val="PL"/>
      </w:pPr>
      <w:r w:rsidRPr="006A7EE2">
        <w:t xml:space="preserve">        vnGroupInfo:</w:t>
      </w:r>
    </w:p>
    <w:p w14:paraId="51D94413" w14:textId="77777777" w:rsidR="00D32C34" w:rsidRPr="006A7EE2" w:rsidRDefault="00D32C34" w:rsidP="00D32C34">
      <w:pPr>
        <w:pStyle w:val="PL"/>
      </w:pPr>
      <w:r w:rsidRPr="006A7EE2">
        <w:t xml:space="preserve">          type: object</w:t>
      </w:r>
    </w:p>
    <w:p w14:paraId="1715726F" w14:textId="77777777" w:rsidR="00D32C34" w:rsidRPr="006A7EE2" w:rsidRDefault="00D32C34" w:rsidP="00D32C34">
      <w:pPr>
        <w:pStyle w:val="PL"/>
      </w:pPr>
      <w:r w:rsidRPr="006A7EE2">
        <w:t xml:space="preserve">          additionalProperties:</w:t>
      </w:r>
    </w:p>
    <w:p w14:paraId="2CD3C486" w14:textId="77777777" w:rsidR="00D32C34" w:rsidRPr="006A7EE2" w:rsidRDefault="00D32C34" w:rsidP="00D32C34">
      <w:pPr>
        <w:pStyle w:val="PL"/>
      </w:pPr>
      <w:r w:rsidRPr="006A7EE2">
        <w:t xml:space="preserve">            $ref: '#/components/schemas/VnGroupData'</w:t>
      </w:r>
    </w:p>
    <w:p w14:paraId="532704FF" w14:textId="77777777" w:rsidR="00D32C34" w:rsidRPr="006A7EE2" w:rsidRDefault="00D32C34" w:rsidP="00D32C34">
      <w:pPr>
        <w:pStyle w:val="PL"/>
      </w:pPr>
      <w:r w:rsidRPr="006A7EE2">
        <w:t xml:space="preserve">          minProperties: 1</w:t>
      </w:r>
    </w:p>
    <w:p w14:paraId="1AF78CF2" w14:textId="77777777" w:rsidR="00D32C34" w:rsidRPr="006A7EE2" w:rsidRDefault="00D32C34" w:rsidP="00D32C34">
      <w:pPr>
        <w:pStyle w:val="PL"/>
      </w:pPr>
      <w:r w:rsidRPr="006A7EE2">
        <w:t xml:space="preserve">        sharedVnGroupDataIds:</w:t>
      </w:r>
    </w:p>
    <w:p w14:paraId="25E6DF61" w14:textId="77777777" w:rsidR="00D32C34" w:rsidRPr="006A7EE2" w:rsidRDefault="00D32C34" w:rsidP="00D32C34">
      <w:pPr>
        <w:pStyle w:val="PL"/>
      </w:pPr>
      <w:r w:rsidRPr="006A7EE2">
        <w:t xml:space="preserve">          type: object</w:t>
      </w:r>
    </w:p>
    <w:p w14:paraId="2514604F" w14:textId="77777777" w:rsidR="00D32C34" w:rsidRPr="006A7EE2" w:rsidRDefault="00D32C34" w:rsidP="00D32C34">
      <w:pPr>
        <w:pStyle w:val="PL"/>
      </w:pPr>
      <w:r w:rsidRPr="006A7EE2">
        <w:t xml:space="preserve">          additionalProperties:</w:t>
      </w:r>
    </w:p>
    <w:p w14:paraId="19BF88E6" w14:textId="77777777" w:rsidR="00D32C34" w:rsidRPr="006A7EE2" w:rsidRDefault="00D32C34" w:rsidP="00D32C34">
      <w:pPr>
        <w:pStyle w:val="PL"/>
      </w:pPr>
      <w:r w:rsidRPr="006A7EE2">
        <w:t xml:space="preserve">            $ref: '#/components/schemas/SharedDataId'</w:t>
      </w:r>
    </w:p>
    <w:p w14:paraId="63F39CFE" w14:textId="77777777" w:rsidR="00D32C34" w:rsidRPr="006A7EE2" w:rsidRDefault="00D32C34" w:rsidP="00D32C34">
      <w:pPr>
        <w:pStyle w:val="PL"/>
      </w:pPr>
      <w:r w:rsidRPr="006A7EE2">
        <w:t xml:space="preserve">          minProperties: 1</w:t>
      </w:r>
    </w:p>
    <w:p w14:paraId="13DABA61" w14:textId="77777777" w:rsidR="00D32C34" w:rsidRPr="006A7EE2" w:rsidRDefault="00D32C34" w:rsidP="00D32C34">
      <w:pPr>
        <w:pStyle w:val="PL"/>
      </w:pPr>
      <w:r w:rsidRPr="006A7EE2">
        <w:t xml:space="preserve">        subscribedUeAmbr:</w:t>
      </w:r>
    </w:p>
    <w:p w14:paraId="492CE99D" w14:textId="77777777" w:rsidR="00D32C34" w:rsidRPr="006A7EE2" w:rsidRDefault="00D32C34" w:rsidP="00D32C34">
      <w:pPr>
        <w:pStyle w:val="PL"/>
      </w:pPr>
      <w:r w:rsidRPr="006A7EE2">
        <w:t xml:space="preserve">          $ref: 'TS29571_CommonData.yaml#/components/schemas/AmbrRm'</w:t>
      </w:r>
    </w:p>
    <w:p w14:paraId="5B0B05B9" w14:textId="77777777" w:rsidR="00D32C34" w:rsidRPr="006A7EE2" w:rsidRDefault="00D32C34" w:rsidP="00D32C34">
      <w:pPr>
        <w:pStyle w:val="PL"/>
      </w:pPr>
      <w:r w:rsidRPr="006A7EE2">
        <w:t xml:space="preserve">        nssai:</w:t>
      </w:r>
    </w:p>
    <w:p w14:paraId="50E7744E" w14:textId="77777777" w:rsidR="00D32C34" w:rsidRPr="006A7EE2" w:rsidRDefault="00D32C34" w:rsidP="00D32C34">
      <w:pPr>
        <w:pStyle w:val="PL"/>
        <w:rPr>
          <w:lang w:val="en-US"/>
        </w:rPr>
      </w:pPr>
      <w:r w:rsidRPr="006A7EE2">
        <w:t xml:space="preserve">          $ref: '#/components/schemas/Nssai'</w:t>
      </w:r>
    </w:p>
    <w:p w14:paraId="5A65B5F7" w14:textId="77777777" w:rsidR="00D32C34" w:rsidRPr="006A7EE2" w:rsidRDefault="00D32C34" w:rsidP="00D32C34">
      <w:pPr>
        <w:pStyle w:val="PL"/>
        <w:rPr>
          <w:lang w:val="en-US"/>
        </w:rPr>
      </w:pPr>
      <w:r w:rsidRPr="006A7EE2">
        <w:rPr>
          <w:lang w:val="en-US"/>
        </w:rPr>
        <w:t xml:space="preserve">        ratRestrictions:</w:t>
      </w:r>
    </w:p>
    <w:p w14:paraId="0B02B893" w14:textId="77777777" w:rsidR="00D32C34" w:rsidRPr="006A7EE2" w:rsidRDefault="00D32C34" w:rsidP="00D32C34">
      <w:pPr>
        <w:pStyle w:val="PL"/>
        <w:rPr>
          <w:lang w:val="en-US"/>
        </w:rPr>
      </w:pPr>
      <w:r w:rsidRPr="006A7EE2">
        <w:rPr>
          <w:lang w:val="en-US"/>
        </w:rPr>
        <w:t xml:space="preserve">          type: array</w:t>
      </w:r>
    </w:p>
    <w:p w14:paraId="026F8BD7" w14:textId="77777777" w:rsidR="00D32C34" w:rsidRPr="006A7EE2" w:rsidRDefault="00D32C34" w:rsidP="00D32C34">
      <w:pPr>
        <w:pStyle w:val="PL"/>
        <w:rPr>
          <w:lang w:val="en-US"/>
        </w:rPr>
      </w:pPr>
      <w:r w:rsidRPr="006A7EE2">
        <w:rPr>
          <w:lang w:val="en-US"/>
        </w:rPr>
        <w:t xml:space="preserve">          items:</w:t>
      </w:r>
    </w:p>
    <w:p w14:paraId="0C545F92" w14:textId="77777777" w:rsidR="00D32C34" w:rsidRPr="006A7EE2" w:rsidRDefault="00D32C34" w:rsidP="00D32C34">
      <w:pPr>
        <w:pStyle w:val="PL"/>
        <w:rPr>
          <w:lang w:val="en-US"/>
        </w:rPr>
      </w:pPr>
      <w:r w:rsidRPr="006A7EE2">
        <w:rPr>
          <w:lang w:val="en-US"/>
        </w:rPr>
        <w:t xml:space="preserve">            $ref: '</w:t>
      </w:r>
      <w:r w:rsidRPr="006A7EE2">
        <w:t>TS29571_CommonData.yaml</w:t>
      </w:r>
      <w:r w:rsidRPr="006A7EE2">
        <w:rPr>
          <w:lang w:val="en-US"/>
        </w:rPr>
        <w:t>#/components/schemas/RatType'</w:t>
      </w:r>
    </w:p>
    <w:p w14:paraId="1BE31AD1" w14:textId="77777777" w:rsidR="00D32C34" w:rsidRPr="006A7EE2" w:rsidRDefault="00D32C34" w:rsidP="00D32C34">
      <w:pPr>
        <w:pStyle w:val="PL"/>
        <w:rPr>
          <w:lang w:val="en-US"/>
        </w:rPr>
      </w:pPr>
      <w:r w:rsidRPr="006A7EE2">
        <w:rPr>
          <w:lang w:val="en-US"/>
        </w:rPr>
        <w:t xml:space="preserve">        forbiddenAreas:</w:t>
      </w:r>
    </w:p>
    <w:p w14:paraId="728885ED" w14:textId="77777777" w:rsidR="00D32C34" w:rsidRPr="006A7EE2" w:rsidRDefault="00D32C34" w:rsidP="00D32C34">
      <w:pPr>
        <w:pStyle w:val="PL"/>
        <w:rPr>
          <w:lang w:val="en-US"/>
        </w:rPr>
      </w:pPr>
      <w:r w:rsidRPr="006A7EE2">
        <w:rPr>
          <w:lang w:val="en-US"/>
        </w:rPr>
        <w:t xml:space="preserve">          type: array</w:t>
      </w:r>
    </w:p>
    <w:p w14:paraId="7A86C706" w14:textId="77777777" w:rsidR="00D32C34" w:rsidRPr="006A7EE2" w:rsidRDefault="00D32C34" w:rsidP="00D32C34">
      <w:pPr>
        <w:pStyle w:val="PL"/>
        <w:rPr>
          <w:lang w:val="en-US"/>
        </w:rPr>
      </w:pPr>
      <w:r w:rsidRPr="006A7EE2">
        <w:rPr>
          <w:lang w:val="en-US"/>
        </w:rPr>
        <w:t xml:space="preserve">          items:</w:t>
      </w:r>
    </w:p>
    <w:p w14:paraId="1F8E2565" w14:textId="77777777" w:rsidR="00D32C34" w:rsidRPr="006A7EE2" w:rsidRDefault="00D32C34" w:rsidP="00D32C34">
      <w:pPr>
        <w:pStyle w:val="PL"/>
        <w:rPr>
          <w:lang w:val="en-US"/>
        </w:rPr>
      </w:pPr>
      <w:r w:rsidRPr="006A7EE2">
        <w:rPr>
          <w:lang w:val="en-US"/>
        </w:rPr>
        <w:t xml:space="preserve">            $ref: '</w:t>
      </w:r>
      <w:r w:rsidRPr="006A7EE2">
        <w:t>TS29571_CommonData.yaml</w:t>
      </w:r>
      <w:r w:rsidRPr="006A7EE2">
        <w:rPr>
          <w:lang w:val="en-US"/>
        </w:rPr>
        <w:t>#/components/schemas/Area'</w:t>
      </w:r>
    </w:p>
    <w:p w14:paraId="2B3D630B" w14:textId="77777777" w:rsidR="00D32C34" w:rsidRPr="006A7EE2" w:rsidRDefault="00D32C34" w:rsidP="00D32C34">
      <w:pPr>
        <w:pStyle w:val="PL"/>
        <w:rPr>
          <w:lang w:val="en-US"/>
        </w:rPr>
      </w:pPr>
      <w:r w:rsidRPr="006A7EE2">
        <w:rPr>
          <w:lang w:val="en-US"/>
        </w:rPr>
        <w:t xml:space="preserve">        serviceAreaRestriction:</w:t>
      </w:r>
    </w:p>
    <w:p w14:paraId="6D0D5E2E" w14:textId="77777777" w:rsidR="00D32C34" w:rsidRPr="006A7EE2" w:rsidRDefault="00D32C34" w:rsidP="00D32C34">
      <w:pPr>
        <w:pStyle w:val="PL"/>
        <w:rPr>
          <w:lang w:val="en-US"/>
        </w:rPr>
      </w:pPr>
      <w:r w:rsidRPr="006A7EE2">
        <w:rPr>
          <w:lang w:val="en-US"/>
        </w:rPr>
        <w:t xml:space="preserve">          $ref: '</w:t>
      </w:r>
      <w:r w:rsidRPr="006A7EE2">
        <w:t>TS29571_CommonData.yaml</w:t>
      </w:r>
      <w:r w:rsidRPr="006A7EE2">
        <w:rPr>
          <w:lang w:val="en-US"/>
        </w:rPr>
        <w:t>#/components/schemas/ServiceAreaRestriction'</w:t>
      </w:r>
    </w:p>
    <w:p w14:paraId="34E30BF7" w14:textId="77777777" w:rsidR="00D32C34" w:rsidRPr="006A7EE2" w:rsidRDefault="00D32C34" w:rsidP="00D32C34">
      <w:pPr>
        <w:pStyle w:val="PL"/>
        <w:rPr>
          <w:lang w:val="en-US"/>
        </w:rPr>
      </w:pPr>
      <w:r w:rsidRPr="006A7EE2">
        <w:rPr>
          <w:lang w:val="en-US"/>
        </w:rPr>
        <w:t xml:space="preserve">        coreNetworkTypeRestrictions:</w:t>
      </w:r>
    </w:p>
    <w:p w14:paraId="054EC2F3" w14:textId="77777777" w:rsidR="00D32C34" w:rsidRPr="006A7EE2" w:rsidRDefault="00D32C34" w:rsidP="00D32C34">
      <w:pPr>
        <w:pStyle w:val="PL"/>
        <w:rPr>
          <w:lang w:val="en-US"/>
        </w:rPr>
      </w:pPr>
      <w:r w:rsidRPr="006A7EE2">
        <w:rPr>
          <w:lang w:val="en-US"/>
        </w:rPr>
        <w:t xml:space="preserve">          type: array</w:t>
      </w:r>
    </w:p>
    <w:p w14:paraId="39998AF1" w14:textId="77777777" w:rsidR="00D32C34" w:rsidRPr="006A7EE2" w:rsidRDefault="00D32C34" w:rsidP="00D32C34">
      <w:pPr>
        <w:pStyle w:val="PL"/>
        <w:rPr>
          <w:lang w:val="en-US"/>
        </w:rPr>
      </w:pPr>
      <w:r w:rsidRPr="006A7EE2">
        <w:rPr>
          <w:lang w:val="en-US"/>
        </w:rPr>
        <w:t xml:space="preserve">          items:</w:t>
      </w:r>
    </w:p>
    <w:p w14:paraId="52740EE6" w14:textId="77777777" w:rsidR="00D32C34" w:rsidRPr="006A7EE2" w:rsidRDefault="00D32C34" w:rsidP="00D32C34">
      <w:pPr>
        <w:pStyle w:val="PL"/>
        <w:rPr>
          <w:lang w:val="en-US"/>
        </w:rPr>
      </w:pPr>
      <w:r w:rsidRPr="006A7EE2">
        <w:rPr>
          <w:lang w:val="en-US"/>
        </w:rPr>
        <w:t xml:space="preserve">            $ref: '</w:t>
      </w:r>
      <w:r w:rsidRPr="006A7EE2">
        <w:t>TS29571_CommonData.yaml</w:t>
      </w:r>
      <w:r w:rsidRPr="006A7EE2">
        <w:rPr>
          <w:lang w:val="en-US"/>
        </w:rPr>
        <w:t>#/components/schemas/CoreNetworkType'</w:t>
      </w:r>
    </w:p>
    <w:p w14:paraId="496C751B" w14:textId="77777777" w:rsidR="00D32C34" w:rsidRPr="006A7EE2" w:rsidRDefault="00D32C34" w:rsidP="00D32C34">
      <w:pPr>
        <w:pStyle w:val="PL"/>
      </w:pPr>
      <w:r w:rsidRPr="006A7EE2">
        <w:t xml:space="preserve">        rfspIndex:</w:t>
      </w:r>
    </w:p>
    <w:p w14:paraId="60D567B2" w14:textId="77777777" w:rsidR="00D32C34" w:rsidRPr="006A7EE2" w:rsidRDefault="00D32C34" w:rsidP="00D32C34">
      <w:pPr>
        <w:pStyle w:val="PL"/>
      </w:pPr>
      <w:r w:rsidRPr="006A7EE2">
        <w:t xml:space="preserve">          $ref: 'TS29571_CommonData.yaml#/components/schemas/RfspIndexRm'</w:t>
      </w:r>
    </w:p>
    <w:p w14:paraId="75F7FE2A" w14:textId="77777777" w:rsidR="00D32C34" w:rsidRPr="006A7EE2" w:rsidRDefault="00D32C34" w:rsidP="00D32C34">
      <w:pPr>
        <w:pStyle w:val="PL"/>
      </w:pPr>
      <w:r w:rsidRPr="006A7EE2">
        <w:t xml:space="preserve">        subsRegTimer:</w:t>
      </w:r>
    </w:p>
    <w:p w14:paraId="45DE7DAE" w14:textId="77777777" w:rsidR="00D32C34" w:rsidRPr="006A7EE2" w:rsidRDefault="00D32C34" w:rsidP="00D32C34">
      <w:pPr>
        <w:pStyle w:val="PL"/>
      </w:pPr>
      <w:r w:rsidRPr="006A7EE2">
        <w:t xml:space="preserve">          $ref: 'TS29571_CommonData.yaml#/components/schemas/DurationSecRm'</w:t>
      </w:r>
    </w:p>
    <w:p w14:paraId="03884FC3" w14:textId="77777777" w:rsidR="00D32C34" w:rsidRPr="006A7EE2" w:rsidRDefault="00D32C34" w:rsidP="00D32C34">
      <w:pPr>
        <w:pStyle w:val="PL"/>
      </w:pPr>
      <w:r w:rsidRPr="006A7EE2">
        <w:t xml:space="preserve">        ueUsageType:</w:t>
      </w:r>
    </w:p>
    <w:p w14:paraId="1F688D43" w14:textId="77777777" w:rsidR="00D32C34" w:rsidRPr="006A7EE2" w:rsidRDefault="00D32C34" w:rsidP="00D32C34">
      <w:pPr>
        <w:pStyle w:val="PL"/>
      </w:pPr>
      <w:r w:rsidRPr="006A7EE2">
        <w:t xml:space="preserve">          $ref: '#/components/schemas/UeUsageType'</w:t>
      </w:r>
    </w:p>
    <w:p w14:paraId="08FFF745" w14:textId="77777777" w:rsidR="00D32C34" w:rsidRPr="006A7EE2" w:rsidRDefault="00D32C34" w:rsidP="00D32C34">
      <w:pPr>
        <w:pStyle w:val="PL"/>
      </w:pPr>
      <w:r w:rsidRPr="006A7EE2">
        <w:t xml:space="preserve">        mpsPriority:</w:t>
      </w:r>
    </w:p>
    <w:p w14:paraId="5EBDC0D2" w14:textId="77777777" w:rsidR="00D32C34" w:rsidRPr="006A7EE2" w:rsidRDefault="00D32C34" w:rsidP="00D32C34">
      <w:pPr>
        <w:pStyle w:val="PL"/>
      </w:pPr>
      <w:r w:rsidRPr="006A7EE2">
        <w:t xml:space="preserve">          $ref: '#/components/schemas/MpsPriorityIndicator'</w:t>
      </w:r>
    </w:p>
    <w:p w14:paraId="309B1F51" w14:textId="77777777" w:rsidR="00D32C34" w:rsidRPr="006A7EE2" w:rsidRDefault="00D32C34" w:rsidP="00D32C34">
      <w:pPr>
        <w:pStyle w:val="PL"/>
      </w:pPr>
      <w:r w:rsidRPr="006A7EE2">
        <w:t xml:space="preserve">        mcsPriority:</w:t>
      </w:r>
    </w:p>
    <w:p w14:paraId="4A0D36E6" w14:textId="77777777" w:rsidR="00D32C34" w:rsidRPr="006A7EE2" w:rsidRDefault="00D32C34" w:rsidP="00D32C34">
      <w:pPr>
        <w:pStyle w:val="PL"/>
      </w:pPr>
      <w:r w:rsidRPr="006A7EE2">
        <w:t xml:space="preserve">          $ref: '#/components/schemas/McsPriorityIndicator'</w:t>
      </w:r>
    </w:p>
    <w:p w14:paraId="77FFF28A" w14:textId="77777777" w:rsidR="00D32C34" w:rsidRPr="006A7EE2" w:rsidRDefault="00D32C34" w:rsidP="00D32C34">
      <w:pPr>
        <w:pStyle w:val="PL"/>
      </w:pPr>
      <w:r w:rsidRPr="006A7EE2">
        <w:t xml:space="preserve">        activeTime:</w:t>
      </w:r>
    </w:p>
    <w:p w14:paraId="310881EF" w14:textId="77777777" w:rsidR="00D32C34" w:rsidRPr="006A7EE2" w:rsidRDefault="00D32C34" w:rsidP="00D32C34">
      <w:pPr>
        <w:pStyle w:val="PL"/>
      </w:pPr>
      <w:r w:rsidRPr="006A7EE2">
        <w:t xml:space="preserve">          $ref: 'TS29571_CommonData.yaml#/components/schemas/DurationSecRm'</w:t>
      </w:r>
    </w:p>
    <w:p w14:paraId="2E6D7395" w14:textId="77777777" w:rsidR="00D32C34" w:rsidRPr="006A7EE2" w:rsidRDefault="00D32C34" w:rsidP="00D32C34">
      <w:pPr>
        <w:pStyle w:val="PL"/>
      </w:pPr>
      <w:r w:rsidRPr="006A7EE2">
        <w:t xml:space="preserve">        dlPacketCount:</w:t>
      </w:r>
    </w:p>
    <w:p w14:paraId="37F7F917" w14:textId="77777777" w:rsidR="00D32C34" w:rsidRPr="006A7EE2" w:rsidRDefault="00D32C34" w:rsidP="00D32C34">
      <w:pPr>
        <w:pStyle w:val="PL"/>
      </w:pPr>
      <w:r w:rsidRPr="006A7EE2">
        <w:lastRenderedPageBreak/>
        <w:t xml:space="preserve">          $ref: '#/components/schemas/DlPacketCount'</w:t>
      </w:r>
    </w:p>
    <w:p w14:paraId="3F1BB8A7" w14:textId="77777777" w:rsidR="00D32C34" w:rsidRPr="006A7EE2" w:rsidRDefault="00D32C34" w:rsidP="00D32C34">
      <w:pPr>
        <w:pStyle w:val="PL"/>
        <w:rPr>
          <w:lang w:val="en-US"/>
        </w:rPr>
      </w:pPr>
      <w:r w:rsidRPr="006A7EE2">
        <w:rPr>
          <w:lang w:val="en-US"/>
        </w:rPr>
        <w:t xml:space="preserve">        </w:t>
      </w:r>
      <w:r w:rsidRPr="006A7EE2">
        <w:t>sorInfo</w:t>
      </w:r>
      <w:r w:rsidRPr="006A7EE2">
        <w:rPr>
          <w:lang w:val="en-US"/>
        </w:rPr>
        <w:t>:</w:t>
      </w:r>
    </w:p>
    <w:p w14:paraId="2587BB95" w14:textId="77777777" w:rsidR="00D32C34" w:rsidRPr="006A7EE2" w:rsidRDefault="00D32C34" w:rsidP="00D32C34">
      <w:pPr>
        <w:pStyle w:val="PL"/>
      </w:pPr>
      <w:r w:rsidRPr="006A7EE2">
        <w:rPr>
          <w:lang w:val="en-US"/>
        </w:rPr>
        <w:t xml:space="preserve">          $ref: '#/components/schemas/</w:t>
      </w:r>
      <w:r w:rsidRPr="006A7EE2">
        <w:t>SorInfo</w:t>
      </w:r>
      <w:r w:rsidRPr="006A7EE2">
        <w:rPr>
          <w:lang w:val="en-US"/>
        </w:rPr>
        <w:t>'</w:t>
      </w:r>
    </w:p>
    <w:p w14:paraId="6333FF98" w14:textId="77777777" w:rsidR="00D32C34" w:rsidRPr="006A7EE2" w:rsidRDefault="00D32C34" w:rsidP="00D32C34">
      <w:pPr>
        <w:pStyle w:val="PL"/>
        <w:rPr>
          <w:lang w:val="en-US"/>
        </w:rPr>
      </w:pPr>
      <w:r w:rsidRPr="006A7EE2">
        <w:rPr>
          <w:lang w:val="en-US"/>
        </w:rPr>
        <w:t xml:space="preserve">        </w:t>
      </w:r>
      <w:r w:rsidRPr="006A7EE2">
        <w:rPr>
          <w:rFonts w:hint="eastAsia"/>
          <w:lang w:eastAsia="zh-CN"/>
        </w:rPr>
        <w:t>upu</w:t>
      </w:r>
      <w:r w:rsidRPr="006A7EE2">
        <w:t>Info</w:t>
      </w:r>
      <w:r w:rsidRPr="006A7EE2">
        <w:rPr>
          <w:lang w:val="en-US"/>
        </w:rPr>
        <w:t>:</w:t>
      </w:r>
    </w:p>
    <w:p w14:paraId="5CE15A76" w14:textId="77777777" w:rsidR="00D32C34" w:rsidRPr="006A7EE2" w:rsidRDefault="00D32C34" w:rsidP="00D32C34">
      <w:pPr>
        <w:pStyle w:val="PL"/>
        <w:rPr>
          <w:lang w:val="en-US"/>
        </w:rPr>
      </w:pPr>
      <w:r w:rsidRPr="006A7EE2">
        <w:rPr>
          <w:lang w:val="en-US"/>
        </w:rPr>
        <w:t xml:space="preserve">          $ref: '#/components/schemas/</w:t>
      </w:r>
      <w:r w:rsidRPr="006A7EE2">
        <w:rPr>
          <w:rFonts w:hint="eastAsia"/>
          <w:lang w:eastAsia="zh-CN"/>
        </w:rPr>
        <w:t>Upu</w:t>
      </w:r>
      <w:r w:rsidRPr="006A7EE2">
        <w:t>Info</w:t>
      </w:r>
      <w:r w:rsidRPr="006A7EE2">
        <w:rPr>
          <w:lang w:val="en-US"/>
        </w:rPr>
        <w:t>'</w:t>
      </w:r>
    </w:p>
    <w:p w14:paraId="4C583E74" w14:textId="77777777" w:rsidR="00D32C34" w:rsidRPr="006A7EE2" w:rsidRDefault="00D32C34" w:rsidP="00D32C34">
      <w:pPr>
        <w:pStyle w:val="PL"/>
      </w:pPr>
      <w:r w:rsidRPr="006A7EE2">
        <w:t xml:space="preserve">        micoAllowed:</w:t>
      </w:r>
    </w:p>
    <w:p w14:paraId="7060BCF5" w14:textId="77777777" w:rsidR="00D32C34" w:rsidRPr="006A7EE2" w:rsidRDefault="00D32C34" w:rsidP="00D32C34">
      <w:pPr>
        <w:pStyle w:val="PL"/>
      </w:pPr>
      <w:r w:rsidRPr="006A7EE2">
        <w:t xml:space="preserve">          $ref: '#/components/schemas/MicoAllowed'</w:t>
      </w:r>
    </w:p>
    <w:p w14:paraId="4A3DF485" w14:textId="77777777" w:rsidR="00D32C34" w:rsidRPr="006A7EE2" w:rsidRDefault="00D32C34" w:rsidP="00D32C34">
      <w:pPr>
        <w:pStyle w:val="PL"/>
      </w:pPr>
      <w:r w:rsidRPr="006A7EE2">
        <w:t xml:space="preserve">        sharedAmDataIds: </w:t>
      </w:r>
    </w:p>
    <w:p w14:paraId="45DA7359" w14:textId="77777777" w:rsidR="00D32C34" w:rsidRPr="006A7EE2" w:rsidRDefault="00D32C34" w:rsidP="00D32C34">
      <w:pPr>
        <w:pStyle w:val="PL"/>
      </w:pPr>
      <w:r w:rsidRPr="006A7EE2">
        <w:t xml:space="preserve">          type: array</w:t>
      </w:r>
    </w:p>
    <w:p w14:paraId="6887FFC9" w14:textId="77777777" w:rsidR="00D32C34" w:rsidRPr="006A7EE2" w:rsidRDefault="00D32C34" w:rsidP="00D32C34">
      <w:pPr>
        <w:pStyle w:val="PL"/>
      </w:pPr>
      <w:r w:rsidRPr="006A7EE2">
        <w:t xml:space="preserve">          items:</w:t>
      </w:r>
    </w:p>
    <w:p w14:paraId="446CB5C9" w14:textId="77777777" w:rsidR="00D32C34" w:rsidRPr="006A7EE2" w:rsidRDefault="00D32C34" w:rsidP="00D32C34">
      <w:pPr>
        <w:pStyle w:val="PL"/>
      </w:pPr>
      <w:r w:rsidRPr="006A7EE2">
        <w:t xml:space="preserve">            $ref: '#/components/schemas/SharedDataId'</w:t>
      </w:r>
    </w:p>
    <w:p w14:paraId="1986ABDA" w14:textId="77777777" w:rsidR="00D32C34" w:rsidRPr="006A7EE2" w:rsidRDefault="00D32C34" w:rsidP="00D32C34">
      <w:pPr>
        <w:pStyle w:val="PL"/>
      </w:pPr>
      <w:r w:rsidRPr="006A7EE2">
        <w:t xml:space="preserve">          minItems: 1</w:t>
      </w:r>
    </w:p>
    <w:p w14:paraId="5E7B76C7" w14:textId="77777777" w:rsidR="00D32C34" w:rsidRPr="006A7EE2" w:rsidRDefault="00D32C34" w:rsidP="00D32C34">
      <w:pPr>
        <w:pStyle w:val="PL"/>
        <w:rPr>
          <w:lang w:val="en-US"/>
        </w:rPr>
      </w:pPr>
      <w:r w:rsidRPr="006A7EE2">
        <w:rPr>
          <w:lang w:val="en-US"/>
        </w:rPr>
        <w:t xml:space="preserve">        odbPacketServices:</w:t>
      </w:r>
    </w:p>
    <w:p w14:paraId="41888D0E" w14:textId="77777777" w:rsidR="00D32C34" w:rsidRPr="006A7EE2" w:rsidRDefault="00D32C34" w:rsidP="00D32C34">
      <w:pPr>
        <w:pStyle w:val="PL"/>
        <w:rPr>
          <w:lang w:val="en-US"/>
        </w:rPr>
      </w:pPr>
      <w:r w:rsidRPr="006A7EE2">
        <w:rPr>
          <w:lang w:val="en-US"/>
        </w:rPr>
        <w:t xml:space="preserve">          $ref: '</w:t>
      </w:r>
      <w:r w:rsidRPr="006A7EE2">
        <w:t>TS29571_CommonData.yaml</w:t>
      </w:r>
      <w:r w:rsidRPr="006A7EE2">
        <w:rPr>
          <w:lang w:val="en-US"/>
        </w:rPr>
        <w:t>#/components/schemas/OdbPacketServices'</w:t>
      </w:r>
    </w:p>
    <w:p w14:paraId="2E9826FB" w14:textId="77777777" w:rsidR="00D32C34" w:rsidRPr="006A7EE2" w:rsidRDefault="00D32C34" w:rsidP="00D32C34">
      <w:pPr>
        <w:pStyle w:val="PL"/>
      </w:pPr>
      <w:r w:rsidRPr="006A7EE2">
        <w:t xml:space="preserve">        subscribedDnnList:</w:t>
      </w:r>
    </w:p>
    <w:p w14:paraId="1E1C3D4F" w14:textId="77777777" w:rsidR="00D32C34" w:rsidRPr="006A7EE2" w:rsidRDefault="00D32C34" w:rsidP="00D32C34">
      <w:pPr>
        <w:pStyle w:val="PL"/>
      </w:pPr>
      <w:r w:rsidRPr="006A7EE2">
        <w:t xml:space="preserve">          type: array</w:t>
      </w:r>
    </w:p>
    <w:p w14:paraId="3C68B62C" w14:textId="77777777" w:rsidR="00D32C34" w:rsidRPr="006A7EE2" w:rsidRDefault="00D32C34" w:rsidP="00D32C34">
      <w:pPr>
        <w:pStyle w:val="PL"/>
      </w:pPr>
      <w:r w:rsidRPr="006A7EE2">
        <w:t xml:space="preserve">          items:</w:t>
      </w:r>
    </w:p>
    <w:p w14:paraId="182191D9" w14:textId="77777777" w:rsidR="00D32C34" w:rsidRPr="006A7EE2" w:rsidRDefault="00D32C34" w:rsidP="00D32C34">
      <w:pPr>
        <w:pStyle w:val="PL"/>
      </w:pPr>
      <w:r w:rsidRPr="006A7EE2">
        <w:t xml:space="preserve">            anyOf:</w:t>
      </w:r>
    </w:p>
    <w:p w14:paraId="5AE4FFD5" w14:textId="77777777" w:rsidR="00D32C34" w:rsidRPr="006A7EE2" w:rsidRDefault="00D32C34" w:rsidP="00D32C34">
      <w:pPr>
        <w:pStyle w:val="PL"/>
      </w:pPr>
      <w:r w:rsidRPr="006A7EE2">
        <w:t xml:space="preserve">              - $ref: 'TS29571_CommonData.yaml#/components/schemas/Dnn'</w:t>
      </w:r>
    </w:p>
    <w:p w14:paraId="1E376B98" w14:textId="77777777" w:rsidR="00D32C34" w:rsidRPr="006A7EE2" w:rsidRDefault="00D32C34" w:rsidP="00D32C34">
      <w:pPr>
        <w:pStyle w:val="PL"/>
      </w:pPr>
      <w:r w:rsidRPr="006A7EE2">
        <w:t xml:space="preserve">              - $ref: 'TS29571_CommonData.yaml#/components/schemas/WildcardDnn'</w:t>
      </w:r>
    </w:p>
    <w:p w14:paraId="4F275832" w14:textId="77777777" w:rsidR="00D32C34" w:rsidRPr="006A7EE2" w:rsidRDefault="00D32C34" w:rsidP="00D32C34">
      <w:pPr>
        <w:pStyle w:val="PL"/>
      </w:pPr>
      <w:r w:rsidRPr="006A7EE2">
        <w:t xml:space="preserve">        </w:t>
      </w:r>
      <w:r w:rsidRPr="006A7EE2">
        <w:rPr>
          <w:rFonts w:hint="eastAsia"/>
          <w:lang w:eastAsia="zh-CN"/>
        </w:rPr>
        <w:t>serviceGapTime</w:t>
      </w:r>
      <w:r w:rsidRPr="006A7EE2">
        <w:t>:</w:t>
      </w:r>
    </w:p>
    <w:p w14:paraId="336F55EC" w14:textId="77777777" w:rsidR="00D32C34" w:rsidRPr="006A7EE2" w:rsidRDefault="00D32C34" w:rsidP="00D32C34">
      <w:pPr>
        <w:pStyle w:val="PL"/>
      </w:pPr>
      <w:r w:rsidRPr="006A7EE2">
        <w:t xml:space="preserve">          $ref: 'TS29571_CommonData.yaml#/components/schemas/</w:t>
      </w:r>
      <w:r w:rsidRPr="006A7EE2">
        <w:rPr>
          <w:lang w:eastAsia="zh-CN"/>
        </w:rPr>
        <w:t>DurationSec</w:t>
      </w:r>
      <w:r w:rsidRPr="006A7EE2">
        <w:t>'</w:t>
      </w:r>
    </w:p>
    <w:p w14:paraId="51401DD1" w14:textId="77777777" w:rsidR="00D32C34" w:rsidRPr="006A7EE2" w:rsidRDefault="00D32C34" w:rsidP="00D32C34">
      <w:pPr>
        <w:pStyle w:val="PL"/>
      </w:pPr>
      <w:r w:rsidRPr="006A7EE2">
        <w:t xml:space="preserve">        traceData:</w:t>
      </w:r>
    </w:p>
    <w:p w14:paraId="23C4C806" w14:textId="77777777" w:rsidR="00D32C34" w:rsidRPr="006A7EE2" w:rsidRDefault="00D32C34" w:rsidP="00D32C34">
      <w:pPr>
        <w:pStyle w:val="PL"/>
      </w:pPr>
      <w:r w:rsidRPr="006A7EE2">
        <w:t xml:space="preserve">          $ref: 'TS29571_CommonData.yaml#/components/schemas/TraceData'</w:t>
      </w:r>
    </w:p>
    <w:p w14:paraId="4F3A53A3" w14:textId="77777777" w:rsidR="00D32C34" w:rsidRPr="006A7EE2" w:rsidRDefault="00D32C34" w:rsidP="00D32C34">
      <w:pPr>
        <w:pStyle w:val="PL"/>
      </w:pPr>
      <w:r w:rsidRPr="006A7EE2">
        <w:t xml:space="preserve">        cagData:</w:t>
      </w:r>
    </w:p>
    <w:p w14:paraId="0BA77CAB" w14:textId="77777777" w:rsidR="00D32C34" w:rsidRPr="006A7EE2" w:rsidRDefault="00D32C34" w:rsidP="00D32C34">
      <w:pPr>
        <w:pStyle w:val="PL"/>
      </w:pPr>
      <w:r w:rsidRPr="006A7EE2">
        <w:t xml:space="preserve">          $ref: '#/components/schemas/CagData'</w:t>
      </w:r>
    </w:p>
    <w:p w14:paraId="3366678A" w14:textId="77777777" w:rsidR="00D32C34" w:rsidRPr="006A7EE2" w:rsidRDefault="00D32C34" w:rsidP="00D32C34">
      <w:pPr>
        <w:pStyle w:val="PL"/>
      </w:pPr>
      <w:r w:rsidRPr="006A7EE2">
        <w:t xml:space="preserve">        </w:t>
      </w:r>
      <w:r w:rsidRPr="006A7EE2">
        <w:rPr>
          <w:rFonts w:hint="eastAsia"/>
          <w:lang w:val="en-US" w:eastAsia="zh-CN"/>
        </w:rPr>
        <w:t>stnSr</w:t>
      </w:r>
      <w:r w:rsidRPr="006A7EE2">
        <w:t>:</w:t>
      </w:r>
    </w:p>
    <w:p w14:paraId="7A9EF48B" w14:textId="77777777" w:rsidR="00D32C34" w:rsidRPr="006A7EE2" w:rsidRDefault="00D32C34" w:rsidP="00D32C34">
      <w:pPr>
        <w:pStyle w:val="PL"/>
      </w:pPr>
      <w:r w:rsidRPr="006A7EE2">
        <w:t xml:space="preserve">          $ref: 'TS29571_CommonData.yaml#/components/schemas/</w:t>
      </w:r>
      <w:r w:rsidRPr="006A7EE2">
        <w:rPr>
          <w:rFonts w:hint="eastAsia"/>
          <w:lang w:val="en-US" w:eastAsia="zh-CN"/>
        </w:rPr>
        <w:t>StnSr</w:t>
      </w:r>
      <w:r w:rsidRPr="006A7EE2">
        <w:t>'</w:t>
      </w:r>
    </w:p>
    <w:p w14:paraId="3F18696A" w14:textId="77777777" w:rsidR="00D32C34" w:rsidRPr="006A7EE2" w:rsidRDefault="00D32C34" w:rsidP="00D32C34">
      <w:pPr>
        <w:pStyle w:val="PL"/>
      </w:pPr>
      <w:r w:rsidRPr="006A7EE2">
        <w:t xml:space="preserve">        </w:t>
      </w:r>
      <w:r w:rsidRPr="006A7EE2">
        <w:rPr>
          <w:rFonts w:hint="eastAsia"/>
          <w:lang w:val="en-US" w:eastAsia="zh-CN"/>
        </w:rPr>
        <w:t>cMsisdn</w:t>
      </w:r>
      <w:r w:rsidRPr="006A7EE2">
        <w:t>:</w:t>
      </w:r>
    </w:p>
    <w:p w14:paraId="2690D729" w14:textId="77777777" w:rsidR="00D32C34" w:rsidRPr="006A7EE2" w:rsidRDefault="00D32C34" w:rsidP="00D32C34">
      <w:pPr>
        <w:pStyle w:val="PL"/>
      </w:pPr>
      <w:r w:rsidRPr="006A7EE2">
        <w:t xml:space="preserve">          $ref: 'TS29571_CommonData.yaml#/components/schemas/</w:t>
      </w:r>
      <w:r w:rsidRPr="006A7EE2">
        <w:rPr>
          <w:rFonts w:hint="eastAsia"/>
          <w:lang w:val="en-US" w:eastAsia="zh-CN"/>
        </w:rPr>
        <w:t>CMsisdn</w:t>
      </w:r>
      <w:r w:rsidRPr="006A7EE2">
        <w:t>'</w:t>
      </w:r>
    </w:p>
    <w:p w14:paraId="1D9AF698" w14:textId="77777777" w:rsidR="00D32C34" w:rsidRPr="006A7EE2" w:rsidRDefault="00D32C34" w:rsidP="00D32C34">
      <w:pPr>
        <w:pStyle w:val="PL"/>
      </w:pPr>
      <w:r w:rsidRPr="006A7EE2">
        <w:rPr>
          <w:lang w:eastAsia="zh-CN"/>
        </w:rPr>
        <w:t xml:space="preserve">        nbIoT</w:t>
      </w:r>
      <w:r w:rsidRPr="006A7EE2">
        <w:rPr>
          <w:rFonts w:hint="eastAsia"/>
          <w:lang w:eastAsia="zh-CN"/>
        </w:rPr>
        <w:t>Ue</w:t>
      </w:r>
      <w:r w:rsidRPr="006A7EE2">
        <w:rPr>
          <w:lang w:eastAsia="zh-CN"/>
        </w:rPr>
        <w:t>Priority</w:t>
      </w:r>
      <w:r w:rsidRPr="006A7EE2">
        <w:t>:</w:t>
      </w:r>
    </w:p>
    <w:p w14:paraId="5CF2EF9F" w14:textId="77777777" w:rsidR="00D32C34" w:rsidRPr="006A7EE2" w:rsidRDefault="00D32C34" w:rsidP="00D32C34">
      <w:pPr>
        <w:pStyle w:val="PL"/>
      </w:pPr>
      <w:r w:rsidRPr="006A7EE2">
        <w:t xml:space="preserve">          $ref: '#/components/schemas/NbIoTUePriority'</w:t>
      </w:r>
    </w:p>
    <w:p w14:paraId="6EDF8EC2" w14:textId="77777777" w:rsidR="00D32C34" w:rsidRPr="006A7EE2" w:rsidRDefault="00D32C34" w:rsidP="00D32C34">
      <w:pPr>
        <w:pStyle w:val="PL"/>
      </w:pPr>
      <w:r w:rsidRPr="006A7EE2">
        <w:t xml:space="preserve">        nssaiInclusionAllowed:</w:t>
      </w:r>
    </w:p>
    <w:p w14:paraId="1174AD2E" w14:textId="77777777" w:rsidR="00D32C34" w:rsidRPr="006A7EE2" w:rsidRDefault="00D32C34" w:rsidP="00D32C34">
      <w:pPr>
        <w:pStyle w:val="PL"/>
      </w:pPr>
      <w:r w:rsidRPr="006A7EE2">
        <w:t xml:space="preserve">          type: boolean</w:t>
      </w:r>
    </w:p>
    <w:p w14:paraId="44246533" w14:textId="77777777" w:rsidR="00D32C34" w:rsidRPr="006A7EE2" w:rsidRDefault="00D32C34" w:rsidP="00D32C34">
      <w:pPr>
        <w:pStyle w:val="PL"/>
      </w:pPr>
      <w:r w:rsidRPr="006A7EE2">
        <w:t xml:space="preserve">          default: false</w:t>
      </w:r>
    </w:p>
    <w:p w14:paraId="434B24CD" w14:textId="77777777" w:rsidR="00D32C34" w:rsidRPr="006A7EE2" w:rsidRDefault="00D32C34" w:rsidP="00D32C34">
      <w:pPr>
        <w:pStyle w:val="PL"/>
      </w:pPr>
      <w:r w:rsidRPr="006A7EE2">
        <w:t xml:space="preserve">        rgWirelineCharacteristics:</w:t>
      </w:r>
    </w:p>
    <w:p w14:paraId="34CFAD0E" w14:textId="77777777" w:rsidR="00D32C34" w:rsidRPr="006A7EE2" w:rsidRDefault="00D32C34" w:rsidP="00D32C34">
      <w:pPr>
        <w:pStyle w:val="PL"/>
      </w:pPr>
      <w:r w:rsidRPr="006A7EE2">
        <w:t xml:space="preserve">          $ref: 'TS29571_CommonData.yaml#/components/schemas/RgWirelineCharacteristics'</w:t>
      </w:r>
    </w:p>
    <w:p w14:paraId="1E2ED119" w14:textId="77777777" w:rsidR="00D32C34" w:rsidRPr="006A7EE2" w:rsidRDefault="00D32C34" w:rsidP="00D32C34">
      <w:pPr>
        <w:pStyle w:val="PL"/>
      </w:pPr>
      <w:r w:rsidRPr="006A7EE2">
        <w:t xml:space="preserve">        rgTMBR:</w:t>
      </w:r>
    </w:p>
    <w:p w14:paraId="05186BDA" w14:textId="77777777" w:rsidR="00D32C34" w:rsidRPr="006A7EE2" w:rsidRDefault="00D32C34" w:rsidP="00D32C34">
      <w:pPr>
        <w:pStyle w:val="PL"/>
      </w:pPr>
      <w:r w:rsidRPr="006A7EE2">
        <w:t xml:space="preserve">          $ref: 'TS29571_CommonData.yaml#/components/schemas/Tmbr'</w:t>
      </w:r>
    </w:p>
    <w:p w14:paraId="14EE2D6A" w14:textId="77777777" w:rsidR="00D32C34" w:rsidRPr="006A7EE2" w:rsidRDefault="00D32C34" w:rsidP="00D32C34">
      <w:pPr>
        <w:pStyle w:val="PL"/>
      </w:pPr>
      <w:r w:rsidRPr="006A7EE2">
        <w:rPr>
          <w:lang w:eastAsia="zh-CN"/>
        </w:rPr>
        <w:t xml:space="preserve">        </w:t>
      </w:r>
      <w:r w:rsidRPr="006A7EE2">
        <w:t>ecRestrictionData:</w:t>
      </w:r>
    </w:p>
    <w:p w14:paraId="1050FD39" w14:textId="77777777" w:rsidR="00D32C34" w:rsidRPr="006A7EE2" w:rsidRDefault="00D32C34" w:rsidP="00D32C34">
      <w:pPr>
        <w:pStyle w:val="PL"/>
      </w:pPr>
      <w:r w:rsidRPr="006A7EE2">
        <w:t xml:space="preserve">          $ref: '#/components/schemas/EcRestrictionData'</w:t>
      </w:r>
    </w:p>
    <w:p w14:paraId="0E0F32A6" w14:textId="77777777" w:rsidR="00D32C34" w:rsidRPr="006A7EE2" w:rsidRDefault="00D32C34" w:rsidP="00D32C34">
      <w:pPr>
        <w:pStyle w:val="PL"/>
      </w:pPr>
      <w:r w:rsidRPr="006A7EE2">
        <w:rPr>
          <w:lang w:eastAsia="zh-CN"/>
        </w:rPr>
        <w:t xml:space="preserve">        </w:t>
      </w:r>
      <w:r w:rsidRPr="006A7EE2">
        <w:rPr>
          <w:rFonts w:hint="eastAsia"/>
          <w:lang w:eastAsia="zh-CN"/>
        </w:rPr>
        <w:t>expectedUeBehaviour</w:t>
      </w:r>
      <w:r w:rsidRPr="006A7EE2">
        <w:rPr>
          <w:lang w:eastAsia="zh-CN"/>
        </w:rPr>
        <w:t>List</w:t>
      </w:r>
      <w:r w:rsidRPr="006A7EE2">
        <w:t>:</w:t>
      </w:r>
    </w:p>
    <w:p w14:paraId="7816D3F5" w14:textId="77777777" w:rsidR="00D32C34" w:rsidRPr="006A7EE2" w:rsidRDefault="00D32C34" w:rsidP="00D32C34">
      <w:pPr>
        <w:pStyle w:val="PL"/>
      </w:pPr>
      <w:r w:rsidRPr="006A7EE2">
        <w:t xml:space="preserve">          $ref: '#/components/schemas/</w:t>
      </w:r>
      <w:r w:rsidRPr="006A7EE2">
        <w:rPr>
          <w:lang w:eastAsia="zh-CN"/>
        </w:rPr>
        <w:t>E</w:t>
      </w:r>
      <w:r w:rsidRPr="006A7EE2">
        <w:rPr>
          <w:rFonts w:hint="eastAsia"/>
          <w:lang w:eastAsia="zh-CN"/>
        </w:rPr>
        <w:t>xpectedUeBehaviour</w:t>
      </w:r>
      <w:r w:rsidRPr="006A7EE2">
        <w:rPr>
          <w:lang w:eastAsia="zh-CN"/>
        </w:rPr>
        <w:t>Data</w:t>
      </w:r>
      <w:r w:rsidRPr="006A7EE2">
        <w:t>'</w:t>
      </w:r>
    </w:p>
    <w:p w14:paraId="1ECE4D0D" w14:textId="77777777" w:rsidR="00D32C34" w:rsidRPr="006A7EE2" w:rsidRDefault="00D32C34" w:rsidP="00D32C34">
      <w:pPr>
        <w:pStyle w:val="PL"/>
      </w:pPr>
      <w:r w:rsidRPr="006A7EE2">
        <w:rPr>
          <w:lang w:eastAsia="zh-CN"/>
        </w:rPr>
        <w:t xml:space="preserve">        maximumResponseTimeList</w:t>
      </w:r>
      <w:r w:rsidRPr="006A7EE2">
        <w:t>:</w:t>
      </w:r>
    </w:p>
    <w:p w14:paraId="6B6EA6B0" w14:textId="77777777" w:rsidR="00D32C34" w:rsidRPr="006A7EE2" w:rsidRDefault="00D32C34" w:rsidP="00D32C34">
      <w:pPr>
        <w:pStyle w:val="PL"/>
      </w:pPr>
      <w:r w:rsidRPr="006A7EE2">
        <w:t xml:space="preserve">          type: array</w:t>
      </w:r>
    </w:p>
    <w:p w14:paraId="0EFDAC45" w14:textId="77777777" w:rsidR="00D32C34" w:rsidRPr="006A7EE2" w:rsidRDefault="00D32C34" w:rsidP="00D32C34">
      <w:pPr>
        <w:pStyle w:val="PL"/>
      </w:pPr>
      <w:r w:rsidRPr="006A7EE2">
        <w:t xml:space="preserve">          items:</w:t>
      </w:r>
    </w:p>
    <w:p w14:paraId="34C69022" w14:textId="77777777" w:rsidR="00D32C34" w:rsidRPr="006A7EE2" w:rsidRDefault="00D32C34" w:rsidP="00D32C34">
      <w:pPr>
        <w:pStyle w:val="PL"/>
      </w:pPr>
      <w:r w:rsidRPr="006A7EE2">
        <w:t xml:space="preserve">            $ref: '#/components/schemas/</w:t>
      </w:r>
      <w:r w:rsidRPr="006A7EE2">
        <w:rPr>
          <w:lang w:eastAsia="zh-CN"/>
        </w:rPr>
        <w:t>MaximumResponseTime</w:t>
      </w:r>
      <w:r w:rsidRPr="006A7EE2">
        <w:t>'</w:t>
      </w:r>
    </w:p>
    <w:p w14:paraId="4094439D" w14:textId="77777777" w:rsidR="00D32C34" w:rsidRPr="006A7EE2" w:rsidRDefault="00D32C34" w:rsidP="00D32C34">
      <w:pPr>
        <w:pStyle w:val="PL"/>
      </w:pPr>
      <w:r w:rsidRPr="006A7EE2">
        <w:t xml:space="preserve">          minItems: 1</w:t>
      </w:r>
    </w:p>
    <w:p w14:paraId="12F2C105" w14:textId="77777777" w:rsidR="00D32C34" w:rsidRPr="006A7EE2" w:rsidRDefault="00D32C34" w:rsidP="00D32C34">
      <w:pPr>
        <w:pStyle w:val="PL"/>
      </w:pPr>
      <w:r w:rsidRPr="006A7EE2">
        <w:rPr>
          <w:lang w:eastAsia="zh-CN"/>
        </w:rPr>
        <w:t xml:space="preserve">        </w:t>
      </w:r>
      <w:r w:rsidRPr="006A7EE2">
        <w:rPr>
          <w:rFonts w:eastAsia="Malgun Gothic"/>
        </w:rPr>
        <w:t>maximumLatencyList</w:t>
      </w:r>
      <w:r w:rsidRPr="006A7EE2">
        <w:t>:</w:t>
      </w:r>
    </w:p>
    <w:p w14:paraId="05E38E46" w14:textId="77777777" w:rsidR="00D32C34" w:rsidRPr="006A7EE2" w:rsidRDefault="00D32C34" w:rsidP="00D32C34">
      <w:pPr>
        <w:pStyle w:val="PL"/>
      </w:pPr>
      <w:r w:rsidRPr="006A7EE2">
        <w:t xml:space="preserve">          type: array</w:t>
      </w:r>
    </w:p>
    <w:p w14:paraId="05D5C26A" w14:textId="77777777" w:rsidR="00D32C34" w:rsidRPr="006A7EE2" w:rsidRDefault="00D32C34" w:rsidP="00D32C34">
      <w:pPr>
        <w:pStyle w:val="PL"/>
      </w:pPr>
      <w:r w:rsidRPr="006A7EE2">
        <w:t xml:space="preserve">          items:</w:t>
      </w:r>
    </w:p>
    <w:p w14:paraId="74900BB6" w14:textId="77777777" w:rsidR="00D32C34" w:rsidRPr="006A7EE2" w:rsidRDefault="00D32C34" w:rsidP="00D32C34">
      <w:pPr>
        <w:pStyle w:val="PL"/>
      </w:pPr>
      <w:r w:rsidRPr="006A7EE2">
        <w:t xml:space="preserve">            $ref: '#/components/schemas/</w:t>
      </w:r>
      <w:r w:rsidRPr="006A7EE2">
        <w:rPr>
          <w:rFonts w:eastAsia="Malgun Gothic"/>
        </w:rPr>
        <w:t>MaximumLatency</w:t>
      </w:r>
      <w:r w:rsidRPr="006A7EE2">
        <w:t>'</w:t>
      </w:r>
    </w:p>
    <w:p w14:paraId="551E2F97" w14:textId="77777777" w:rsidR="00D32C34" w:rsidRPr="006A7EE2" w:rsidRDefault="00D32C34" w:rsidP="00D32C34">
      <w:pPr>
        <w:pStyle w:val="PL"/>
      </w:pPr>
      <w:r w:rsidRPr="006A7EE2">
        <w:t xml:space="preserve">          minItems: 1</w:t>
      </w:r>
    </w:p>
    <w:p w14:paraId="0214920B" w14:textId="77777777" w:rsidR="00D32C34" w:rsidRPr="006A7EE2" w:rsidRDefault="00D32C34" w:rsidP="00D32C34">
      <w:pPr>
        <w:pStyle w:val="PL"/>
        <w:rPr>
          <w:lang w:val="en-US"/>
        </w:rPr>
      </w:pPr>
      <w:r w:rsidRPr="006A7EE2">
        <w:rPr>
          <w:lang w:val="en-US"/>
        </w:rPr>
        <w:t xml:space="preserve">        primaryRatRestrictions:</w:t>
      </w:r>
    </w:p>
    <w:p w14:paraId="6A336FD5" w14:textId="77777777" w:rsidR="00D32C34" w:rsidRPr="006A7EE2" w:rsidRDefault="00D32C34" w:rsidP="00D32C34">
      <w:pPr>
        <w:pStyle w:val="PL"/>
        <w:rPr>
          <w:lang w:val="en-US"/>
        </w:rPr>
      </w:pPr>
      <w:r w:rsidRPr="006A7EE2">
        <w:rPr>
          <w:lang w:val="en-US"/>
        </w:rPr>
        <w:t xml:space="preserve">          type: array</w:t>
      </w:r>
    </w:p>
    <w:p w14:paraId="5256354B" w14:textId="77777777" w:rsidR="00D32C34" w:rsidRPr="006A7EE2" w:rsidRDefault="00D32C34" w:rsidP="00D32C34">
      <w:pPr>
        <w:pStyle w:val="PL"/>
        <w:rPr>
          <w:lang w:val="en-US"/>
        </w:rPr>
      </w:pPr>
      <w:r w:rsidRPr="006A7EE2">
        <w:rPr>
          <w:lang w:val="en-US"/>
        </w:rPr>
        <w:t xml:space="preserve">          items:</w:t>
      </w:r>
    </w:p>
    <w:p w14:paraId="504752D7" w14:textId="77777777" w:rsidR="00D32C34" w:rsidRPr="006A7EE2" w:rsidRDefault="00D32C34" w:rsidP="00D32C34">
      <w:pPr>
        <w:pStyle w:val="PL"/>
        <w:rPr>
          <w:lang w:val="en-US"/>
        </w:rPr>
      </w:pPr>
      <w:r w:rsidRPr="006A7EE2">
        <w:rPr>
          <w:lang w:val="en-US"/>
        </w:rPr>
        <w:t xml:space="preserve">            $ref: '</w:t>
      </w:r>
      <w:r w:rsidRPr="006A7EE2">
        <w:t>TS29571_CommonData.yaml</w:t>
      </w:r>
      <w:r w:rsidRPr="006A7EE2">
        <w:rPr>
          <w:lang w:val="en-US"/>
        </w:rPr>
        <w:t>#/components/schemas/RatType'</w:t>
      </w:r>
    </w:p>
    <w:p w14:paraId="5B41DEB7" w14:textId="77777777" w:rsidR="00D32C34" w:rsidRPr="006A7EE2" w:rsidRDefault="00D32C34" w:rsidP="00D32C34">
      <w:pPr>
        <w:pStyle w:val="PL"/>
        <w:rPr>
          <w:lang w:val="en-US"/>
        </w:rPr>
      </w:pPr>
      <w:r w:rsidRPr="006A7EE2">
        <w:rPr>
          <w:lang w:val="en-US"/>
        </w:rPr>
        <w:t xml:space="preserve">        secondaryRatRestrictions:</w:t>
      </w:r>
    </w:p>
    <w:p w14:paraId="0909FFCE" w14:textId="77777777" w:rsidR="00D32C34" w:rsidRPr="006A7EE2" w:rsidRDefault="00D32C34" w:rsidP="00D32C34">
      <w:pPr>
        <w:pStyle w:val="PL"/>
        <w:rPr>
          <w:lang w:val="en-US"/>
        </w:rPr>
      </w:pPr>
      <w:r w:rsidRPr="006A7EE2">
        <w:rPr>
          <w:lang w:val="en-US"/>
        </w:rPr>
        <w:t xml:space="preserve">          type: array</w:t>
      </w:r>
    </w:p>
    <w:p w14:paraId="5FA735D6" w14:textId="77777777" w:rsidR="00D32C34" w:rsidRPr="006A7EE2" w:rsidRDefault="00D32C34" w:rsidP="00D32C34">
      <w:pPr>
        <w:pStyle w:val="PL"/>
        <w:rPr>
          <w:lang w:val="en-US"/>
        </w:rPr>
      </w:pPr>
      <w:r w:rsidRPr="006A7EE2">
        <w:rPr>
          <w:lang w:val="en-US"/>
        </w:rPr>
        <w:t xml:space="preserve">          items:</w:t>
      </w:r>
    </w:p>
    <w:p w14:paraId="2CC92ED5" w14:textId="77777777" w:rsidR="00D32C34" w:rsidRPr="006A7EE2" w:rsidRDefault="00D32C34" w:rsidP="00D32C34">
      <w:pPr>
        <w:pStyle w:val="PL"/>
        <w:rPr>
          <w:lang w:val="en-US"/>
        </w:rPr>
      </w:pPr>
      <w:r w:rsidRPr="006A7EE2">
        <w:rPr>
          <w:lang w:val="en-US"/>
        </w:rPr>
        <w:t xml:space="preserve">            $ref: '</w:t>
      </w:r>
      <w:r w:rsidRPr="006A7EE2">
        <w:t>TS29571_CommonData.yaml</w:t>
      </w:r>
      <w:r w:rsidRPr="006A7EE2">
        <w:rPr>
          <w:lang w:val="en-US"/>
        </w:rPr>
        <w:t>#/components/schemas/RatType'</w:t>
      </w:r>
    </w:p>
    <w:p w14:paraId="518BD74D" w14:textId="791B5729" w:rsidR="00D32C34" w:rsidRPr="006A7EE2" w:rsidRDefault="00D32C34" w:rsidP="00D32C34">
      <w:pPr>
        <w:pStyle w:val="PL"/>
        <w:rPr>
          <w:ins w:id="238" w:author="CT4#96 lqf R0" w:date="2020-02-05T17:25:00Z"/>
          <w:lang w:val="en-US"/>
        </w:rPr>
      </w:pPr>
      <w:ins w:id="239" w:author="CT4#96 lqf R0" w:date="2020-02-05T17:25:00Z">
        <w:r w:rsidRPr="006A7EE2">
          <w:rPr>
            <w:lang w:val="en-US"/>
          </w:rPr>
          <w:t xml:space="preserve">        </w:t>
        </w:r>
      </w:ins>
      <w:ins w:id="240" w:author="CT4#96 lqf R0" w:date="2020-02-05T17:26:00Z">
        <w:r>
          <w:rPr>
            <w:lang w:eastAsia="zh-CN"/>
          </w:rPr>
          <w:t>e</w:t>
        </w:r>
        <w:r>
          <w:rPr>
            <w:rFonts w:hint="eastAsia"/>
            <w:lang w:eastAsia="zh-CN"/>
          </w:rPr>
          <w:t>drxParameters</w:t>
        </w:r>
        <w:r>
          <w:rPr>
            <w:lang w:eastAsia="zh-CN"/>
          </w:rPr>
          <w:t>List</w:t>
        </w:r>
      </w:ins>
      <w:ins w:id="241" w:author="CT4#96 lqf R0" w:date="2020-02-05T17:25:00Z">
        <w:r w:rsidRPr="006A7EE2">
          <w:rPr>
            <w:lang w:val="en-US"/>
          </w:rPr>
          <w:t>:</w:t>
        </w:r>
      </w:ins>
    </w:p>
    <w:p w14:paraId="7CCF7E35" w14:textId="77777777" w:rsidR="00D32C34" w:rsidRPr="006A7EE2" w:rsidRDefault="00D32C34" w:rsidP="00D32C34">
      <w:pPr>
        <w:pStyle w:val="PL"/>
        <w:rPr>
          <w:ins w:id="242" w:author="CT4#96 lqf R0" w:date="2020-02-05T17:25:00Z"/>
          <w:lang w:val="en-US"/>
        </w:rPr>
      </w:pPr>
      <w:ins w:id="243" w:author="CT4#96 lqf R0" w:date="2020-02-05T17:25:00Z">
        <w:r w:rsidRPr="006A7EE2">
          <w:rPr>
            <w:lang w:val="en-US"/>
          </w:rPr>
          <w:t xml:space="preserve">          type: array</w:t>
        </w:r>
      </w:ins>
    </w:p>
    <w:p w14:paraId="3F29C445" w14:textId="77777777" w:rsidR="00D32C34" w:rsidRPr="006A7EE2" w:rsidRDefault="00D32C34" w:rsidP="00D32C34">
      <w:pPr>
        <w:pStyle w:val="PL"/>
        <w:rPr>
          <w:ins w:id="244" w:author="CT4#96 lqf R0" w:date="2020-02-05T17:25:00Z"/>
          <w:lang w:val="en-US"/>
        </w:rPr>
      </w:pPr>
      <w:ins w:id="245" w:author="CT4#96 lqf R0" w:date="2020-02-05T17:25:00Z">
        <w:r w:rsidRPr="006A7EE2">
          <w:rPr>
            <w:lang w:val="en-US"/>
          </w:rPr>
          <w:t xml:space="preserve">          items:</w:t>
        </w:r>
      </w:ins>
    </w:p>
    <w:p w14:paraId="3D165DEC" w14:textId="483F0FEE" w:rsidR="00D32C34" w:rsidRDefault="00D32C34" w:rsidP="00D32C34">
      <w:pPr>
        <w:pStyle w:val="PL"/>
        <w:rPr>
          <w:ins w:id="246" w:author="CT4#96 lqf R0" w:date="2020-02-05T17:26:00Z"/>
          <w:lang w:val="en-US"/>
        </w:rPr>
      </w:pPr>
      <w:ins w:id="247" w:author="CT4#96 lqf R0" w:date="2020-02-05T17:25:00Z">
        <w:r w:rsidRPr="006A7EE2">
          <w:rPr>
            <w:lang w:val="en-US"/>
          </w:rPr>
          <w:t xml:space="preserve">            $ref: '#/components/schemas/</w:t>
        </w:r>
      </w:ins>
      <w:ins w:id="248" w:author="CT4#96 lqf R0" w:date="2020-02-05T17:26:00Z">
        <w:r>
          <w:rPr>
            <w:rFonts w:hint="eastAsia"/>
            <w:lang w:eastAsia="zh-CN"/>
          </w:rPr>
          <w:t>EdrxParameters</w:t>
        </w:r>
      </w:ins>
      <w:ins w:id="249" w:author="CT4#96 lqf R0" w:date="2020-02-05T17:25:00Z">
        <w:r w:rsidRPr="006A7EE2">
          <w:rPr>
            <w:lang w:val="en-US"/>
          </w:rPr>
          <w:t>'</w:t>
        </w:r>
      </w:ins>
    </w:p>
    <w:p w14:paraId="104B7504" w14:textId="46329F33" w:rsidR="00D32C34" w:rsidRDefault="00D32C34" w:rsidP="00D32C34">
      <w:pPr>
        <w:pStyle w:val="PL"/>
        <w:rPr>
          <w:ins w:id="250" w:author="CT4#96 lqf R2" w:date="2020-02-25T14:49:00Z"/>
        </w:rPr>
      </w:pPr>
      <w:ins w:id="251" w:author="CT4#96 lqf R0" w:date="2020-02-05T17:26:00Z">
        <w:r w:rsidRPr="006A7EE2">
          <w:t xml:space="preserve">          minItems: 1</w:t>
        </w:r>
      </w:ins>
    </w:p>
    <w:p w14:paraId="4A94973B" w14:textId="270F4A92" w:rsidR="00692E88" w:rsidRPr="006A7EE2" w:rsidRDefault="00692E88" w:rsidP="00692E88">
      <w:pPr>
        <w:pStyle w:val="PL"/>
        <w:rPr>
          <w:ins w:id="252" w:author="CT4#96 lqf R2" w:date="2020-02-25T14:49:00Z"/>
          <w:lang w:val="en-US"/>
        </w:rPr>
      </w:pPr>
      <w:ins w:id="253" w:author="CT4#96 lqf R2" w:date="2020-02-25T14:49:00Z">
        <w:r w:rsidRPr="006A7EE2">
          <w:rPr>
            <w:lang w:val="en-US"/>
          </w:rPr>
          <w:t xml:space="preserve">        </w:t>
        </w:r>
        <w:r>
          <w:rPr>
            <w:lang w:eastAsia="zh-CN"/>
          </w:rPr>
          <w:t>ptw</w:t>
        </w:r>
        <w:r>
          <w:rPr>
            <w:rFonts w:hint="eastAsia"/>
            <w:lang w:eastAsia="zh-CN"/>
          </w:rPr>
          <w:t>Parameters</w:t>
        </w:r>
        <w:r>
          <w:rPr>
            <w:lang w:eastAsia="zh-CN"/>
          </w:rPr>
          <w:t>List</w:t>
        </w:r>
        <w:r w:rsidRPr="006A7EE2">
          <w:rPr>
            <w:lang w:val="en-US"/>
          </w:rPr>
          <w:t>:</w:t>
        </w:r>
      </w:ins>
    </w:p>
    <w:p w14:paraId="417A9437" w14:textId="77777777" w:rsidR="00692E88" w:rsidRPr="006A7EE2" w:rsidRDefault="00692E88" w:rsidP="00692E88">
      <w:pPr>
        <w:pStyle w:val="PL"/>
        <w:rPr>
          <w:ins w:id="254" w:author="CT4#96 lqf R2" w:date="2020-02-25T14:49:00Z"/>
          <w:lang w:val="en-US"/>
        </w:rPr>
      </w:pPr>
      <w:ins w:id="255" w:author="CT4#96 lqf R2" w:date="2020-02-25T14:49:00Z">
        <w:r w:rsidRPr="006A7EE2">
          <w:rPr>
            <w:lang w:val="en-US"/>
          </w:rPr>
          <w:t xml:space="preserve">          type: array</w:t>
        </w:r>
      </w:ins>
    </w:p>
    <w:p w14:paraId="1694DD65" w14:textId="77777777" w:rsidR="00692E88" w:rsidRPr="006A7EE2" w:rsidRDefault="00692E88" w:rsidP="00692E88">
      <w:pPr>
        <w:pStyle w:val="PL"/>
        <w:rPr>
          <w:ins w:id="256" w:author="CT4#96 lqf R2" w:date="2020-02-25T14:49:00Z"/>
          <w:lang w:val="en-US"/>
        </w:rPr>
      </w:pPr>
      <w:ins w:id="257" w:author="CT4#96 lqf R2" w:date="2020-02-25T14:49:00Z">
        <w:r w:rsidRPr="006A7EE2">
          <w:rPr>
            <w:lang w:val="en-US"/>
          </w:rPr>
          <w:t xml:space="preserve">          items:</w:t>
        </w:r>
      </w:ins>
    </w:p>
    <w:p w14:paraId="67FE363E" w14:textId="18BA0DE0" w:rsidR="00692E88" w:rsidRDefault="00692E88" w:rsidP="00692E88">
      <w:pPr>
        <w:pStyle w:val="PL"/>
        <w:rPr>
          <w:ins w:id="258" w:author="CT4#96 lqf R2" w:date="2020-02-25T14:49:00Z"/>
          <w:lang w:val="en-US"/>
        </w:rPr>
      </w:pPr>
      <w:ins w:id="259" w:author="CT4#96 lqf R2" w:date="2020-02-25T14:49:00Z">
        <w:r w:rsidRPr="006A7EE2">
          <w:rPr>
            <w:lang w:val="en-US"/>
          </w:rPr>
          <w:t xml:space="preserve">            $ref: '#/components/schemas/</w:t>
        </w:r>
        <w:r>
          <w:rPr>
            <w:lang w:eastAsia="zh-CN"/>
          </w:rPr>
          <w:t>Ptw</w:t>
        </w:r>
        <w:r>
          <w:rPr>
            <w:rFonts w:hint="eastAsia"/>
            <w:lang w:eastAsia="zh-CN"/>
          </w:rPr>
          <w:t>Parameters</w:t>
        </w:r>
        <w:r w:rsidRPr="006A7EE2">
          <w:rPr>
            <w:lang w:val="en-US"/>
          </w:rPr>
          <w:t>'</w:t>
        </w:r>
      </w:ins>
    </w:p>
    <w:p w14:paraId="1484ED69" w14:textId="1E73DE77" w:rsidR="00692E88" w:rsidRPr="00D32C34" w:rsidRDefault="00692E88" w:rsidP="00692E88">
      <w:pPr>
        <w:pStyle w:val="PL"/>
      </w:pPr>
      <w:ins w:id="260" w:author="CT4#96 lqf R2" w:date="2020-02-25T14:49:00Z">
        <w:r w:rsidRPr="006A7EE2">
          <w:t xml:space="preserve">          minItems: 1</w:t>
        </w:r>
      </w:ins>
    </w:p>
    <w:p w14:paraId="3EDD015A" w14:textId="77777777" w:rsidR="00B320CB" w:rsidRDefault="00B320CB" w:rsidP="00B320CB">
      <w:pPr>
        <w:pStyle w:val="PL"/>
      </w:pPr>
    </w:p>
    <w:p w14:paraId="5459268E" w14:textId="77777777" w:rsidR="00CB607F" w:rsidRDefault="00CB607F">
      <w:pPr>
        <w:rPr>
          <w:b/>
          <w:i/>
          <w:noProof/>
          <w:color w:val="0070C0"/>
          <w:lang w:val="en-US"/>
        </w:rPr>
      </w:pPr>
      <w:r w:rsidRPr="001B498E">
        <w:rPr>
          <w:b/>
          <w:i/>
          <w:noProof/>
          <w:color w:val="0070C0"/>
          <w:lang w:val="en-US"/>
        </w:rPr>
        <w:t>(… text not shown for clarity …)</w:t>
      </w:r>
    </w:p>
    <w:p w14:paraId="21FE46CE" w14:textId="77777777" w:rsidR="00D32C34" w:rsidRPr="006A7EE2" w:rsidRDefault="00D32C34" w:rsidP="00D32C34">
      <w:pPr>
        <w:pStyle w:val="PL"/>
        <w:rPr>
          <w:lang w:eastAsia="zh-CN"/>
        </w:rPr>
      </w:pPr>
      <w:r w:rsidRPr="006A7EE2">
        <w:rPr>
          <w:rFonts w:hint="eastAsia"/>
          <w:lang w:eastAsia="zh-CN"/>
        </w:rPr>
        <w:t xml:space="preserve">    </w:t>
      </w:r>
      <w:r w:rsidRPr="006A7EE2">
        <w:rPr>
          <w:lang w:eastAsia="zh-CN"/>
        </w:rPr>
        <w:t>SuggestedPacketNumDl</w:t>
      </w:r>
      <w:r w:rsidRPr="006A7EE2">
        <w:rPr>
          <w:rFonts w:hint="eastAsia"/>
          <w:lang w:eastAsia="zh-CN"/>
        </w:rPr>
        <w:t>:</w:t>
      </w:r>
    </w:p>
    <w:p w14:paraId="32EF0CC0" w14:textId="77777777" w:rsidR="00D32C34" w:rsidRPr="006A7EE2" w:rsidRDefault="00D32C34" w:rsidP="00D32C34">
      <w:pPr>
        <w:pStyle w:val="PL"/>
        <w:rPr>
          <w:lang w:eastAsia="zh-CN"/>
        </w:rPr>
      </w:pPr>
      <w:r w:rsidRPr="006A7EE2">
        <w:rPr>
          <w:rFonts w:hint="eastAsia"/>
          <w:lang w:eastAsia="zh-CN"/>
        </w:rPr>
        <w:t xml:space="preserve">      type:</w:t>
      </w:r>
      <w:r w:rsidRPr="006A7EE2">
        <w:rPr>
          <w:lang w:eastAsia="zh-CN"/>
        </w:rPr>
        <w:t xml:space="preserve"> </w:t>
      </w:r>
      <w:r w:rsidRPr="006A7EE2">
        <w:rPr>
          <w:rFonts w:hint="eastAsia"/>
          <w:lang w:eastAsia="zh-CN"/>
        </w:rPr>
        <w:t>object</w:t>
      </w:r>
    </w:p>
    <w:p w14:paraId="17C8F945" w14:textId="77777777" w:rsidR="00D32C34" w:rsidRPr="006A7EE2" w:rsidRDefault="00D32C34" w:rsidP="00D32C34">
      <w:pPr>
        <w:pStyle w:val="PL"/>
        <w:rPr>
          <w:lang w:eastAsia="zh-CN"/>
        </w:rPr>
      </w:pPr>
      <w:r w:rsidRPr="006A7EE2">
        <w:rPr>
          <w:lang w:eastAsia="zh-CN"/>
        </w:rPr>
        <w:t xml:space="preserve">      required:</w:t>
      </w:r>
    </w:p>
    <w:p w14:paraId="140F858A" w14:textId="77777777" w:rsidR="00D32C34" w:rsidRPr="006A7EE2" w:rsidRDefault="00D32C34" w:rsidP="00D32C34">
      <w:pPr>
        <w:pStyle w:val="PL"/>
        <w:rPr>
          <w:lang w:eastAsia="zh-CN"/>
        </w:rPr>
      </w:pPr>
      <w:r w:rsidRPr="006A7EE2">
        <w:rPr>
          <w:lang w:eastAsia="zh-CN"/>
        </w:rPr>
        <w:t xml:space="preserve">        - suggestedPacketNumDl</w:t>
      </w:r>
    </w:p>
    <w:p w14:paraId="3282BED3" w14:textId="77777777" w:rsidR="00D32C34" w:rsidRPr="006A7EE2" w:rsidRDefault="00D32C34" w:rsidP="00D32C34">
      <w:pPr>
        <w:pStyle w:val="PL"/>
        <w:rPr>
          <w:lang w:eastAsia="zh-CN"/>
        </w:rPr>
      </w:pPr>
      <w:r w:rsidRPr="006A7EE2">
        <w:rPr>
          <w:lang w:eastAsia="zh-CN"/>
        </w:rPr>
        <w:lastRenderedPageBreak/>
        <w:t xml:space="preserve">      properties:</w:t>
      </w:r>
    </w:p>
    <w:p w14:paraId="5CDF6743" w14:textId="77777777" w:rsidR="00D32C34" w:rsidRPr="006A7EE2" w:rsidRDefault="00D32C34" w:rsidP="00D32C34">
      <w:pPr>
        <w:pStyle w:val="PL"/>
        <w:rPr>
          <w:lang w:eastAsia="zh-CN"/>
        </w:rPr>
      </w:pPr>
      <w:r w:rsidRPr="006A7EE2">
        <w:rPr>
          <w:rFonts w:hint="eastAsia"/>
          <w:lang w:eastAsia="zh-CN"/>
        </w:rPr>
        <w:t xml:space="preserve">        </w:t>
      </w:r>
      <w:r w:rsidRPr="006A7EE2">
        <w:rPr>
          <w:lang w:eastAsia="zh-CN"/>
        </w:rPr>
        <w:t>suggestedPacketNumDl</w:t>
      </w:r>
      <w:r w:rsidRPr="006A7EE2">
        <w:rPr>
          <w:rFonts w:hint="eastAsia"/>
          <w:lang w:eastAsia="zh-CN"/>
        </w:rPr>
        <w:t>:</w:t>
      </w:r>
    </w:p>
    <w:p w14:paraId="0189618A" w14:textId="77777777" w:rsidR="00D32C34" w:rsidRPr="006A7EE2" w:rsidRDefault="00D32C34" w:rsidP="00D32C34">
      <w:pPr>
        <w:pStyle w:val="PL"/>
        <w:rPr>
          <w:lang w:eastAsia="zh-CN"/>
        </w:rPr>
      </w:pPr>
      <w:r w:rsidRPr="006A7EE2">
        <w:rPr>
          <w:lang w:eastAsia="zh-CN"/>
        </w:rPr>
        <w:t xml:space="preserve">          type: integer</w:t>
      </w:r>
    </w:p>
    <w:p w14:paraId="0E6FA9B4" w14:textId="77777777" w:rsidR="00D32C34" w:rsidRPr="006A7EE2" w:rsidRDefault="00D32C34" w:rsidP="00D32C34">
      <w:pPr>
        <w:pStyle w:val="PL"/>
        <w:rPr>
          <w:lang w:eastAsia="zh-CN"/>
        </w:rPr>
      </w:pPr>
      <w:r w:rsidRPr="006A7EE2">
        <w:rPr>
          <w:lang w:eastAsia="zh-CN"/>
        </w:rPr>
        <w:t xml:space="preserve">          minimum: 1</w:t>
      </w:r>
    </w:p>
    <w:p w14:paraId="6CCE0534" w14:textId="77777777" w:rsidR="00D32C34" w:rsidRPr="006A7EE2" w:rsidRDefault="00D32C34" w:rsidP="00D32C34">
      <w:pPr>
        <w:pStyle w:val="PL"/>
        <w:rPr>
          <w:lang w:eastAsia="zh-CN"/>
        </w:rPr>
      </w:pPr>
      <w:r w:rsidRPr="006A7EE2">
        <w:rPr>
          <w:rFonts w:hint="eastAsia"/>
          <w:lang w:eastAsia="zh-CN"/>
        </w:rPr>
        <w:t xml:space="preserve">        </w:t>
      </w:r>
      <w:r w:rsidRPr="006A7EE2">
        <w:rPr>
          <w:lang w:eastAsia="zh-CN"/>
        </w:rPr>
        <w:t>validityTime</w:t>
      </w:r>
      <w:r w:rsidRPr="006A7EE2">
        <w:rPr>
          <w:rFonts w:hint="eastAsia"/>
          <w:lang w:eastAsia="zh-CN"/>
        </w:rPr>
        <w:t>:</w:t>
      </w:r>
    </w:p>
    <w:p w14:paraId="36AA84AE" w14:textId="77777777" w:rsidR="00D32C34" w:rsidRPr="006A7EE2" w:rsidRDefault="00D32C34" w:rsidP="00D32C34">
      <w:pPr>
        <w:pStyle w:val="PL"/>
        <w:rPr>
          <w:lang w:eastAsia="zh-CN"/>
        </w:rPr>
      </w:pPr>
      <w:r w:rsidRPr="006A7EE2">
        <w:rPr>
          <w:rFonts w:hint="eastAsia"/>
          <w:lang w:eastAsia="zh-CN"/>
        </w:rPr>
        <w:t xml:space="preserve">          </w:t>
      </w:r>
      <w:r w:rsidRPr="006A7EE2">
        <w:rPr>
          <w:lang w:eastAsia="zh-CN"/>
        </w:rPr>
        <w:t>$ref: 'TS29571_CommonData.yaml#/components/schemas/DateTime'</w:t>
      </w:r>
    </w:p>
    <w:p w14:paraId="46B0CEEB" w14:textId="77777777" w:rsidR="00D32C34" w:rsidRPr="006A7EE2" w:rsidRDefault="00D32C34" w:rsidP="00D32C34">
      <w:pPr>
        <w:pStyle w:val="PL"/>
        <w:rPr>
          <w:lang w:eastAsia="zh-CN"/>
        </w:rPr>
      </w:pPr>
    </w:p>
    <w:p w14:paraId="07FEE0B2" w14:textId="77777777" w:rsidR="00D32C34" w:rsidRPr="006A7EE2" w:rsidRDefault="00D32C34" w:rsidP="00D32C34">
      <w:pPr>
        <w:pStyle w:val="PL"/>
      </w:pPr>
      <w:r w:rsidRPr="006A7EE2">
        <w:t xml:space="preserve">    FrameRouteInfo:</w:t>
      </w:r>
    </w:p>
    <w:p w14:paraId="57FEBF8A" w14:textId="77777777" w:rsidR="00D32C34" w:rsidRPr="006A7EE2" w:rsidRDefault="00D32C34" w:rsidP="00D32C34">
      <w:pPr>
        <w:pStyle w:val="PL"/>
      </w:pPr>
      <w:r w:rsidRPr="006A7EE2">
        <w:t xml:space="preserve">      type: object</w:t>
      </w:r>
    </w:p>
    <w:p w14:paraId="6306F7C8" w14:textId="77777777" w:rsidR="00D32C34" w:rsidRPr="006A7EE2" w:rsidRDefault="00D32C34" w:rsidP="00D32C34">
      <w:pPr>
        <w:pStyle w:val="PL"/>
      </w:pPr>
      <w:r w:rsidRPr="006A7EE2">
        <w:t xml:space="preserve">      properties:</w:t>
      </w:r>
    </w:p>
    <w:p w14:paraId="1D5CAE04" w14:textId="77777777" w:rsidR="00D32C34" w:rsidRPr="006A7EE2" w:rsidRDefault="00D32C34" w:rsidP="00D32C34">
      <w:pPr>
        <w:pStyle w:val="PL"/>
      </w:pPr>
      <w:r w:rsidRPr="006A7EE2">
        <w:t xml:space="preserve">        ipv4Mask:</w:t>
      </w:r>
    </w:p>
    <w:p w14:paraId="078C9AAF" w14:textId="77777777" w:rsidR="00D32C34" w:rsidRPr="006A7EE2" w:rsidRDefault="00D32C34" w:rsidP="00D32C34">
      <w:pPr>
        <w:pStyle w:val="PL"/>
      </w:pPr>
      <w:r w:rsidRPr="006A7EE2">
        <w:t xml:space="preserve">          $ref: 'TS29571_CommonData.yaml#/components/schemas/</w:t>
      </w:r>
      <w:r w:rsidRPr="006A7EE2">
        <w:rPr>
          <w:lang w:eastAsia="zh-CN"/>
        </w:rPr>
        <w:t>Ipv4AddrMask</w:t>
      </w:r>
      <w:r w:rsidRPr="006A7EE2">
        <w:t>'</w:t>
      </w:r>
    </w:p>
    <w:p w14:paraId="3816ED23" w14:textId="77777777" w:rsidR="00D32C34" w:rsidRPr="006A7EE2" w:rsidRDefault="00D32C34" w:rsidP="00D32C34">
      <w:pPr>
        <w:pStyle w:val="PL"/>
      </w:pPr>
      <w:r w:rsidRPr="006A7EE2">
        <w:t xml:space="preserve">        ipv6Prefix:</w:t>
      </w:r>
    </w:p>
    <w:p w14:paraId="62942F14" w14:textId="77777777" w:rsidR="00D32C34" w:rsidRDefault="00D32C34" w:rsidP="00D32C34">
      <w:pPr>
        <w:pStyle w:val="PL"/>
      </w:pPr>
      <w:r w:rsidRPr="006A7EE2">
        <w:t xml:space="preserve">          $ref: 'TS29571_CommonData.yaml#/components/schemas/Ipv6Prefix'</w:t>
      </w:r>
    </w:p>
    <w:p w14:paraId="6A590DB8" w14:textId="77777777" w:rsidR="00B92F83" w:rsidRPr="006A7EE2" w:rsidRDefault="00B92F83" w:rsidP="00D32C34">
      <w:pPr>
        <w:pStyle w:val="PL"/>
      </w:pPr>
    </w:p>
    <w:p w14:paraId="182B7B53" w14:textId="607F394E" w:rsidR="00D32C34" w:rsidRPr="006A7EE2" w:rsidRDefault="00D32C34" w:rsidP="00D32C34">
      <w:pPr>
        <w:pStyle w:val="PL"/>
        <w:rPr>
          <w:ins w:id="261" w:author="CT4#96 lqf R0" w:date="2020-02-05T17:27:00Z"/>
        </w:rPr>
      </w:pPr>
      <w:ins w:id="262" w:author="CT4#96 lqf R0" w:date="2020-02-05T17:27:00Z">
        <w:r w:rsidRPr="006A7EE2">
          <w:t xml:space="preserve">    </w:t>
        </w:r>
      </w:ins>
      <w:ins w:id="263" w:author="CT4#96 lqf R0" w:date="2020-02-05T17:28:00Z">
        <w:r>
          <w:rPr>
            <w:rFonts w:hint="eastAsia"/>
            <w:lang w:eastAsia="zh-CN"/>
          </w:rPr>
          <w:t>Edrx</w:t>
        </w:r>
        <w:r>
          <w:rPr>
            <w:lang w:eastAsia="zh-CN"/>
          </w:rPr>
          <w:t>Parameters</w:t>
        </w:r>
      </w:ins>
      <w:ins w:id="264" w:author="CT4#96 lqf R0" w:date="2020-02-05T17:27:00Z">
        <w:r w:rsidRPr="006A7EE2">
          <w:t>:</w:t>
        </w:r>
      </w:ins>
    </w:p>
    <w:p w14:paraId="5726EEE0" w14:textId="77777777" w:rsidR="00D32C34" w:rsidRDefault="00D32C34" w:rsidP="00D32C34">
      <w:pPr>
        <w:pStyle w:val="PL"/>
        <w:rPr>
          <w:ins w:id="265" w:author="CT4#96 lqf R0" w:date="2020-02-05T17:28:00Z"/>
        </w:rPr>
      </w:pPr>
      <w:ins w:id="266" w:author="CT4#96 lqf R0" w:date="2020-02-05T17:27:00Z">
        <w:r w:rsidRPr="006A7EE2">
          <w:t xml:space="preserve">      type: object</w:t>
        </w:r>
      </w:ins>
    </w:p>
    <w:p w14:paraId="31D652C7" w14:textId="77777777" w:rsidR="00D32C34" w:rsidRPr="006A7EE2" w:rsidRDefault="00D32C34" w:rsidP="00D32C34">
      <w:pPr>
        <w:pStyle w:val="PL"/>
        <w:rPr>
          <w:ins w:id="267" w:author="CT4#96 lqf R0" w:date="2020-02-05T17:28:00Z"/>
          <w:lang w:eastAsia="zh-CN"/>
        </w:rPr>
      </w:pPr>
      <w:ins w:id="268" w:author="CT4#96 lqf R0" w:date="2020-02-05T17:28:00Z">
        <w:r w:rsidRPr="006A7EE2">
          <w:rPr>
            <w:lang w:eastAsia="zh-CN"/>
          </w:rPr>
          <w:t xml:space="preserve">      required:</w:t>
        </w:r>
      </w:ins>
    </w:p>
    <w:p w14:paraId="6F051A7E" w14:textId="70131693" w:rsidR="00D32C34" w:rsidRDefault="00D32C34" w:rsidP="00D32C34">
      <w:pPr>
        <w:pStyle w:val="PL"/>
        <w:rPr>
          <w:ins w:id="269" w:author="CT4#96 lqf R2" w:date="2020-02-25T14:52:00Z"/>
        </w:rPr>
      </w:pPr>
      <w:ins w:id="270" w:author="CT4#96 lqf R0" w:date="2020-02-05T17:28:00Z">
        <w:r w:rsidRPr="006A7EE2">
          <w:rPr>
            <w:lang w:eastAsia="zh-CN"/>
          </w:rPr>
          <w:t xml:space="preserve">        - </w:t>
        </w:r>
      </w:ins>
      <w:ins w:id="271" w:author="CT4#96 lqf R2" w:date="2020-02-25T14:50:00Z">
        <w:r w:rsidR="00692E88">
          <w:t>ratType</w:t>
        </w:r>
      </w:ins>
    </w:p>
    <w:p w14:paraId="440369E6" w14:textId="15DB3519" w:rsidR="00692E88" w:rsidRDefault="00692E88" w:rsidP="00D32C34">
      <w:pPr>
        <w:pStyle w:val="PL"/>
        <w:rPr>
          <w:ins w:id="272" w:author="CT4#96 lqf R0" w:date="2020-02-05T17:29:00Z"/>
        </w:rPr>
      </w:pPr>
      <w:ins w:id="273" w:author="CT4#96 lqf R2" w:date="2020-02-25T14:52:00Z">
        <w:r w:rsidRPr="006A7EE2">
          <w:rPr>
            <w:lang w:eastAsia="zh-CN"/>
          </w:rPr>
          <w:t xml:space="preserve">        - </w:t>
        </w:r>
        <w:r>
          <w:t>edrxValue</w:t>
        </w:r>
      </w:ins>
    </w:p>
    <w:p w14:paraId="0BA6EB68" w14:textId="77777777" w:rsidR="00D32C34" w:rsidRPr="006A7EE2" w:rsidRDefault="00D32C34" w:rsidP="00D32C34">
      <w:pPr>
        <w:pStyle w:val="PL"/>
        <w:rPr>
          <w:ins w:id="274" w:author="CT4#96 lqf R0" w:date="2020-02-05T17:27:00Z"/>
        </w:rPr>
      </w:pPr>
      <w:ins w:id="275" w:author="CT4#96 lqf R0" w:date="2020-02-05T17:27:00Z">
        <w:r w:rsidRPr="006A7EE2">
          <w:t xml:space="preserve">      properties:</w:t>
        </w:r>
      </w:ins>
    </w:p>
    <w:p w14:paraId="1DA1BB11" w14:textId="447A88D5" w:rsidR="00D32C34" w:rsidRPr="006A7EE2" w:rsidRDefault="00D32C34" w:rsidP="00D32C34">
      <w:pPr>
        <w:pStyle w:val="PL"/>
        <w:rPr>
          <w:ins w:id="276" w:author="CT4#96 lqf R0" w:date="2020-02-05T17:27:00Z"/>
        </w:rPr>
      </w:pPr>
      <w:ins w:id="277" w:author="CT4#96 lqf R0" w:date="2020-02-05T17:27:00Z">
        <w:r w:rsidRPr="006A7EE2">
          <w:t xml:space="preserve">        </w:t>
        </w:r>
      </w:ins>
      <w:ins w:id="278" w:author="CT4#96 lqf R2" w:date="2020-02-25T14:51:00Z">
        <w:r w:rsidR="00692E88">
          <w:t>ratType</w:t>
        </w:r>
      </w:ins>
      <w:ins w:id="279" w:author="CT4#96 lqf R0" w:date="2020-02-05T17:27:00Z">
        <w:r w:rsidRPr="006A7EE2">
          <w:t>:</w:t>
        </w:r>
      </w:ins>
    </w:p>
    <w:p w14:paraId="60923D30" w14:textId="3FED7024" w:rsidR="00D32C34" w:rsidRPr="006A7EE2" w:rsidRDefault="00D32C34" w:rsidP="00D32C34">
      <w:pPr>
        <w:pStyle w:val="PL"/>
        <w:rPr>
          <w:ins w:id="280" w:author="CT4#96 lqf R0" w:date="2020-02-05T17:27:00Z"/>
        </w:rPr>
      </w:pPr>
      <w:ins w:id="281" w:author="CT4#96 lqf R0" w:date="2020-02-05T17:27:00Z">
        <w:r w:rsidRPr="006A7EE2">
          <w:t xml:space="preserve">          $ref: '</w:t>
        </w:r>
      </w:ins>
      <w:ins w:id="282" w:author="CT4#96 lqf R2" w:date="2020-02-25T14:50:00Z">
        <w:r w:rsidR="00692E88" w:rsidRPr="006A7EE2">
          <w:t>TS29571_CommonData.yaml</w:t>
        </w:r>
      </w:ins>
      <w:ins w:id="283" w:author="CT4#96 lqf R0" w:date="2020-02-05T17:27:00Z">
        <w:r w:rsidRPr="006A7EE2">
          <w:t>#/components/schemas/</w:t>
        </w:r>
      </w:ins>
      <w:ins w:id="284" w:author="CT4#96 lqf R2" w:date="2020-02-25T14:51:00Z">
        <w:r w:rsidR="00692E88">
          <w:t>RatType</w:t>
        </w:r>
      </w:ins>
      <w:ins w:id="285" w:author="CT4#96 lqf R0" w:date="2020-02-05T17:27:00Z">
        <w:r w:rsidRPr="006A7EE2">
          <w:t>'</w:t>
        </w:r>
      </w:ins>
    </w:p>
    <w:p w14:paraId="65423540" w14:textId="79760DED" w:rsidR="00D32C34" w:rsidRPr="006A7EE2" w:rsidRDefault="00D32C34" w:rsidP="00D32C34">
      <w:pPr>
        <w:pStyle w:val="PL"/>
        <w:rPr>
          <w:ins w:id="286" w:author="CT4#96 lqf R0" w:date="2020-02-05T17:27:00Z"/>
        </w:rPr>
      </w:pPr>
      <w:ins w:id="287" w:author="CT4#96 lqf R0" w:date="2020-02-05T17:27:00Z">
        <w:r w:rsidRPr="006A7EE2">
          <w:t xml:space="preserve">        </w:t>
        </w:r>
      </w:ins>
      <w:ins w:id="288" w:author="CT4#96 lqf R0" w:date="2020-02-05T17:30:00Z">
        <w:r>
          <w:t>edrxValue</w:t>
        </w:r>
      </w:ins>
      <w:ins w:id="289" w:author="CT4#96 lqf R0" w:date="2020-02-05T17:27:00Z">
        <w:r w:rsidRPr="006A7EE2">
          <w:t>:</w:t>
        </w:r>
      </w:ins>
    </w:p>
    <w:p w14:paraId="3801B7C9" w14:textId="29ED4A3F" w:rsidR="00D32C34" w:rsidRDefault="00D32C34" w:rsidP="00D32C34">
      <w:pPr>
        <w:pStyle w:val="PL"/>
        <w:rPr>
          <w:ins w:id="290" w:author="CT4#96 lqf R1" w:date="2020-02-20T09:30:00Z"/>
        </w:rPr>
      </w:pPr>
      <w:ins w:id="291" w:author="CT4#96 lqf R0" w:date="2020-02-05T17:27:00Z">
        <w:r w:rsidRPr="006A7EE2">
          <w:t xml:space="preserve">          </w:t>
        </w:r>
      </w:ins>
      <w:ins w:id="292" w:author="CT4#96 lqf R0" w:date="2020-02-05T17:31:00Z">
        <w:r>
          <w:t>type: string</w:t>
        </w:r>
      </w:ins>
    </w:p>
    <w:p w14:paraId="12B27863" w14:textId="31311BC7" w:rsidR="00C73316" w:rsidRDefault="00C73316" w:rsidP="00D32C34">
      <w:pPr>
        <w:pStyle w:val="PL"/>
        <w:rPr>
          <w:ins w:id="293" w:author="CT4#96 lqf R0" w:date="2020-02-05T17:30:00Z"/>
        </w:rPr>
      </w:pPr>
      <w:ins w:id="294" w:author="CT4#96 lqf R1" w:date="2020-02-20T09:30:00Z">
        <w:r>
          <w:t xml:space="preserve">          patern: </w:t>
        </w:r>
      </w:ins>
      <w:ins w:id="295" w:author="CT4#96 lqf R1" w:date="2020-02-20T09:31:00Z">
        <w:r w:rsidRPr="00C73316">
          <w:t>'^([0-1]{4})$'</w:t>
        </w:r>
      </w:ins>
    </w:p>
    <w:p w14:paraId="33DECE92" w14:textId="5092B058" w:rsidR="00692E88" w:rsidRDefault="00692E88" w:rsidP="00D32C34">
      <w:pPr>
        <w:pStyle w:val="PL"/>
        <w:rPr>
          <w:ins w:id="296" w:author="CT4#96 lqf R2" w:date="2020-02-25T14:50:00Z"/>
        </w:rPr>
      </w:pPr>
    </w:p>
    <w:p w14:paraId="08E0D43E" w14:textId="2078CB31" w:rsidR="00692E88" w:rsidRPr="006A7EE2" w:rsidRDefault="00692E88" w:rsidP="00692E88">
      <w:pPr>
        <w:pStyle w:val="PL"/>
        <w:rPr>
          <w:ins w:id="297" w:author="CT4#96 lqf R2" w:date="2020-02-25T14:50:00Z"/>
        </w:rPr>
      </w:pPr>
      <w:ins w:id="298" w:author="CT4#96 lqf R2" w:date="2020-02-25T14:50:00Z">
        <w:r w:rsidRPr="006A7EE2">
          <w:t xml:space="preserve">    </w:t>
        </w:r>
        <w:r>
          <w:rPr>
            <w:lang w:eastAsia="zh-CN"/>
          </w:rPr>
          <w:t>Ptw</w:t>
        </w:r>
        <w:r>
          <w:rPr>
            <w:lang w:eastAsia="zh-CN"/>
          </w:rPr>
          <w:t>Parameters</w:t>
        </w:r>
        <w:r w:rsidRPr="006A7EE2">
          <w:t>:</w:t>
        </w:r>
      </w:ins>
    </w:p>
    <w:p w14:paraId="343AF629" w14:textId="77777777" w:rsidR="00692E88" w:rsidRDefault="00692E88" w:rsidP="00692E88">
      <w:pPr>
        <w:pStyle w:val="PL"/>
        <w:rPr>
          <w:ins w:id="299" w:author="CT4#96 lqf R2" w:date="2020-02-25T14:50:00Z"/>
        </w:rPr>
      </w:pPr>
      <w:ins w:id="300" w:author="CT4#96 lqf R2" w:date="2020-02-25T14:50:00Z">
        <w:r w:rsidRPr="006A7EE2">
          <w:t xml:space="preserve">      type: object</w:t>
        </w:r>
      </w:ins>
    </w:p>
    <w:p w14:paraId="5502601B" w14:textId="77777777" w:rsidR="00692E88" w:rsidRPr="006A7EE2" w:rsidRDefault="00692E88" w:rsidP="00692E88">
      <w:pPr>
        <w:pStyle w:val="PL"/>
        <w:rPr>
          <w:ins w:id="301" w:author="CT4#96 lqf R2" w:date="2020-02-25T14:50:00Z"/>
          <w:lang w:eastAsia="zh-CN"/>
        </w:rPr>
      </w:pPr>
      <w:ins w:id="302" w:author="CT4#96 lqf R2" w:date="2020-02-25T14:50:00Z">
        <w:r w:rsidRPr="006A7EE2">
          <w:rPr>
            <w:lang w:eastAsia="zh-CN"/>
          </w:rPr>
          <w:t xml:space="preserve">      required:</w:t>
        </w:r>
      </w:ins>
    </w:p>
    <w:p w14:paraId="572DC426" w14:textId="77777777" w:rsidR="00692E88" w:rsidRDefault="00692E88" w:rsidP="00692E88">
      <w:pPr>
        <w:pStyle w:val="PL"/>
        <w:rPr>
          <w:ins w:id="303" w:author="CT4#96 lqf R2" w:date="2020-02-25T14:52:00Z"/>
        </w:rPr>
      </w:pPr>
      <w:ins w:id="304" w:author="CT4#96 lqf R2" w:date="2020-02-25T14:50:00Z">
        <w:r w:rsidRPr="006A7EE2">
          <w:rPr>
            <w:lang w:eastAsia="zh-CN"/>
          </w:rPr>
          <w:t xml:space="preserve">        - </w:t>
        </w:r>
        <w:r>
          <w:t>operationMode</w:t>
        </w:r>
      </w:ins>
    </w:p>
    <w:p w14:paraId="1590B895" w14:textId="0CF49A3B" w:rsidR="00692E88" w:rsidRDefault="00692E88" w:rsidP="00692E88">
      <w:pPr>
        <w:pStyle w:val="PL"/>
        <w:rPr>
          <w:ins w:id="305" w:author="CT4#96 lqf R2" w:date="2020-02-25T14:50:00Z"/>
        </w:rPr>
      </w:pPr>
      <w:ins w:id="306" w:author="CT4#96 lqf R2" w:date="2020-02-25T14:52:00Z">
        <w:r w:rsidRPr="006A7EE2">
          <w:rPr>
            <w:lang w:eastAsia="zh-CN"/>
          </w:rPr>
          <w:t xml:space="preserve">        - </w:t>
        </w:r>
        <w:r>
          <w:rPr>
            <w:rFonts w:hint="eastAsia"/>
            <w:lang w:eastAsia="zh-CN"/>
          </w:rPr>
          <w:t>ptw</w:t>
        </w:r>
        <w:r>
          <w:rPr>
            <w:lang w:eastAsia="zh-CN"/>
          </w:rPr>
          <w:t>Value</w:t>
        </w:r>
      </w:ins>
    </w:p>
    <w:p w14:paraId="11CAC591" w14:textId="77777777" w:rsidR="00692E88" w:rsidRPr="006A7EE2" w:rsidRDefault="00692E88" w:rsidP="00692E88">
      <w:pPr>
        <w:pStyle w:val="PL"/>
        <w:rPr>
          <w:ins w:id="307" w:author="CT4#96 lqf R2" w:date="2020-02-25T14:50:00Z"/>
        </w:rPr>
      </w:pPr>
      <w:ins w:id="308" w:author="CT4#96 lqf R2" w:date="2020-02-25T14:50:00Z">
        <w:r w:rsidRPr="006A7EE2">
          <w:t xml:space="preserve">      properties:</w:t>
        </w:r>
      </w:ins>
    </w:p>
    <w:p w14:paraId="2B0A0466" w14:textId="77777777" w:rsidR="00692E88" w:rsidRPr="006A7EE2" w:rsidRDefault="00692E88" w:rsidP="00692E88">
      <w:pPr>
        <w:pStyle w:val="PL"/>
        <w:rPr>
          <w:ins w:id="309" w:author="CT4#96 lqf R2" w:date="2020-02-25T14:50:00Z"/>
        </w:rPr>
      </w:pPr>
      <w:ins w:id="310" w:author="CT4#96 lqf R2" w:date="2020-02-25T14:50:00Z">
        <w:r w:rsidRPr="006A7EE2">
          <w:t xml:space="preserve">        </w:t>
        </w:r>
        <w:r>
          <w:t>operationMode</w:t>
        </w:r>
        <w:r w:rsidRPr="006A7EE2">
          <w:t>:</w:t>
        </w:r>
      </w:ins>
    </w:p>
    <w:p w14:paraId="3A5783CA" w14:textId="77777777" w:rsidR="00692E88" w:rsidRPr="006A7EE2" w:rsidRDefault="00692E88" w:rsidP="00692E88">
      <w:pPr>
        <w:pStyle w:val="PL"/>
        <w:rPr>
          <w:ins w:id="311" w:author="CT4#96 lqf R2" w:date="2020-02-25T14:50:00Z"/>
        </w:rPr>
      </w:pPr>
      <w:ins w:id="312" w:author="CT4#96 lqf R2" w:date="2020-02-25T14:50:00Z">
        <w:r w:rsidRPr="006A7EE2">
          <w:t xml:space="preserve">          $ref: '#/components/schemas/</w:t>
        </w:r>
        <w:r>
          <w:t>OperationMode</w:t>
        </w:r>
        <w:r w:rsidRPr="006A7EE2">
          <w:t>'</w:t>
        </w:r>
      </w:ins>
    </w:p>
    <w:p w14:paraId="2C761B90" w14:textId="77777777" w:rsidR="00692E88" w:rsidRPr="006A7EE2" w:rsidRDefault="00692E88" w:rsidP="00692E88">
      <w:pPr>
        <w:pStyle w:val="PL"/>
        <w:rPr>
          <w:ins w:id="313" w:author="CT4#96 lqf R2" w:date="2020-02-25T14:50:00Z"/>
        </w:rPr>
      </w:pPr>
      <w:ins w:id="314" w:author="CT4#96 lqf R2" w:date="2020-02-25T14:50:00Z">
        <w:r w:rsidRPr="006A7EE2">
          <w:t xml:space="preserve">        </w:t>
        </w:r>
        <w:r>
          <w:rPr>
            <w:rFonts w:hint="eastAsia"/>
            <w:lang w:eastAsia="zh-CN"/>
          </w:rPr>
          <w:t>ptw</w:t>
        </w:r>
        <w:r>
          <w:rPr>
            <w:lang w:eastAsia="zh-CN"/>
          </w:rPr>
          <w:t>Value</w:t>
        </w:r>
        <w:r w:rsidRPr="006A7EE2">
          <w:t>:</w:t>
        </w:r>
      </w:ins>
    </w:p>
    <w:p w14:paraId="4A0C2DDE" w14:textId="77777777" w:rsidR="00692E88" w:rsidRDefault="00692E88" w:rsidP="00692E88">
      <w:pPr>
        <w:pStyle w:val="PL"/>
        <w:rPr>
          <w:ins w:id="315" w:author="CT4#96 lqf R2" w:date="2020-02-25T14:50:00Z"/>
        </w:rPr>
      </w:pPr>
      <w:ins w:id="316" w:author="CT4#96 lqf R2" w:date="2020-02-25T14:50:00Z">
        <w:r w:rsidRPr="006A7EE2">
          <w:t xml:space="preserve">          </w:t>
        </w:r>
        <w:r>
          <w:t>type: string</w:t>
        </w:r>
      </w:ins>
    </w:p>
    <w:p w14:paraId="05A793E1" w14:textId="72FF001B" w:rsidR="00692E88" w:rsidRPr="006A7EE2" w:rsidRDefault="00692E88" w:rsidP="00692E88">
      <w:pPr>
        <w:pStyle w:val="PL"/>
        <w:rPr>
          <w:ins w:id="317" w:author="CT4#96 lqf R0" w:date="2020-02-05T17:27:00Z"/>
        </w:rPr>
      </w:pPr>
      <w:ins w:id="318" w:author="CT4#96 lqf R2" w:date="2020-02-25T14:50:00Z">
        <w:r>
          <w:t xml:space="preserve">          patern: </w:t>
        </w:r>
        <w:r w:rsidRPr="00411F82">
          <w:t>'^</w:t>
        </w:r>
        <w:r>
          <w:t>([0-1]{4}</w:t>
        </w:r>
        <w:r w:rsidRPr="00411F82">
          <w:t>)$'</w:t>
        </w:r>
      </w:ins>
    </w:p>
    <w:p w14:paraId="3F721F67" w14:textId="1F92D24E" w:rsidR="00D32C34" w:rsidRDefault="0040111B">
      <w:pPr>
        <w:rPr>
          <w:b/>
          <w:i/>
          <w:noProof/>
          <w:color w:val="0070C0"/>
        </w:rPr>
      </w:pPr>
      <w:r w:rsidRPr="001B498E">
        <w:rPr>
          <w:b/>
          <w:i/>
          <w:noProof/>
          <w:color w:val="0070C0"/>
          <w:lang w:val="en-US"/>
        </w:rPr>
        <w:t>(… text not shown for clarity …)</w:t>
      </w:r>
    </w:p>
    <w:p w14:paraId="40FAEE9E" w14:textId="77777777" w:rsidR="0040111B" w:rsidRDefault="0040111B" w:rsidP="0040111B">
      <w:pPr>
        <w:pStyle w:val="PL"/>
      </w:pPr>
      <w:r>
        <w:t># ENUMS:</w:t>
      </w:r>
    </w:p>
    <w:p w14:paraId="75A0E7BB" w14:textId="77777777" w:rsidR="0040111B" w:rsidRDefault="0040111B" w:rsidP="0040111B">
      <w:pPr>
        <w:pStyle w:val="PL"/>
      </w:pPr>
    </w:p>
    <w:p w14:paraId="38E6E3F3" w14:textId="77777777" w:rsidR="0040111B" w:rsidRDefault="0040111B" w:rsidP="0040111B">
      <w:pPr>
        <w:pStyle w:val="PL"/>
      </w:pPr>
      <w:r>
        <w:t xml:space="preserve">    DataSetName:</w:t>
      </w:r>
    </w:p>
    <w:p w14:paraId="0CC3B43A" w14:textId="77777777" w:rsidR="0040111B" w:rsidRDefault="0040111B" w:rsidP="0040111B">
      <w:pPr>
        <w:pStyle w:val="PL"/>
      </w:pPr>
      <w:r>
        <w:t xml:space="preserve">      anyOf:</w:t>
      </w:r>
    </w:p>
    <w:p w14:paraId="4AE5CB78" w14:textId="77777777" w:rsidR="0040111B" w:rsidRDefault="0040111B" w:rsidP="0040111B">
      <w:pPr>
        <w:pStyle w:val="PL"/>
      </w:pPr>
      <w:r>
        <w:t xml:space="preserve">        - type: string</w:t>
      </w:r>
    </w:p>
    <w:p w14:paraId="6CBB8F7C" w14:textId="77777777" w:rsidR="0040111B" w:rsidRDefault="0040111B" w:rsidP="0040111B">
      <w:pPr>
        <w:pStyle w:val="PL"/>
      </w:pPr>
      <w:r>
        <w:t xml:space="preserve">          enum:</w:t>
      </w:r>
    </w:p>
    <w:p w14:paraId="727C8087" w14:textId="77777777" w:rsidR="0040111B" w:rsidRDefault="0040111B" w:rsidP="0040111B">
      <w:pPr>
        <w:pStyle w:val="PL"/>
      </w:pPr>
      <w:r>
        <w:t xml:space="preserve">          - AM</w:t>
      </w:r>
    </w:p>
    <w:p w14:paraId="2D5BBE3E" w14:textId="77777777" w:rsidR="0040111B" w:rsidRDefault="0040111B" w:rsidP="0040111B">
      <w:pPr>
        <w:pStyle w:val="PL"/>
      </w:pPr>
      <w:r>
        <w:t xml:space="preserve">          - SMF_SEL</w:t>
      </w:r>
    </w:p>
    <w:p w14:paraId="339E2C76" w14:textId="77777777" w:rsidR="0040111B" w:rsidRDefault="0040111B" w:rsidP="0040111B">
      <w:pPr>
        <w:pStyle w:val="PL"/>
      </w:pPr>
      <w:r>
        <w:t xml:space="preserve">          - UEC_SMF</w:t>
      </w:r>
    </w:p>
    <w:p w14:paraId="561C7FD6" w14:textId="77777777" w:rsidR="0040111B" w:rsidRDefault="0040111B" w:rsidP="0040111B">
      <w:pPr>
        <w:pStyle w:val="PL"/>
      </w:pPr>
      <w:r>
        <w:t xml:space="preserve">          - UEC_SMSF</w:t>
      </w:r>
    </w:p>
    <w:p w14:paraId="1E610DD6" w14:textId="77777777" w:rsidR="0040111B" w:rsidRDefault="0040111B" w:rsidP="0040111B">
      <w:pPr>
        <w:pStyle w:val="PL"/>
      </w:pPr>
      <w:r>
        <w:t xml:space="preserve">          - SMS_SUB</w:t>
      </w:r>
    </w:p>
    <w:p w14:paraId="0C5C7D19" w14:textId="77777777" w:rsidR="0040111B" w:rsidRDefault="0040111B" w:rsidP="0040111B">
      <w:pPr>
        <w:pStyle w:val="PL"/>
      </w:pPr>
      <w:r>
        <w:t xml:space="preserve">          - SM</w:t>
      </w:r>
    </w:p>
    <w:p w14:paraId="5337DDF4" w14:textId="77777777" w:rsidR="0040111B" w:rsidRDefault="0040111B" w:rsidP="0040111B">
      <w:pPr>
        <w:pStyle w:val="PL"/>
      </w:pPr>
      <w:r>
        <w:t xml:space="preserve">          - TRACE</w:t>
      </w:r>
    </w:p>
    <w:p w14:paraId="214ACA7C" w14:textId="77777777" w:rsidR="0040111B" w:rsidRDefault="0040111B" w:rsidP="0040111B">
      <w:pPr>
        <w:pStyle w:val="PL"/>
      </w:pPr>
      <w:r>
        <w:t xml:space="preserve">          - SMS_MNG</w:t>
      </w:r>
    </w:p>
    <w:p w14:paraId="4D46BFA7" w14:textId="77777777" w:rsidR="0040111B" w:rsidRDefault="0040111B" w:rsidP="0040111B">
      <w:pPr>
        <w:pStyle w:val="PL"/>
      </w:pPr>
      <w:r>
        <w:t xml:space="preserve">          - </w:t>
      </w:r>
      <w:r>
        <w:rPr>
          <w:lang w:val="en-US"/>
        </w:rPr>
        <w:t>LCS_PRIVACY</w:t>
      </w:r>
    </w:p>
    <w:p w14:paraId="2E3343E2" w14:textId="77777777" w:rsidR="0040111B" w:rsidRDefault="0040111B" w:rsidP="0040111B">
      <w:pPr>
        <w:pStyle w:val="PL"/>
      </w:pPr>
      <w:r>
        <w:t xml:space="preserve">          - </w:t>
      </w:r>
      <w:r>
        <w:rPr>
          <w:lang w:val="en-US"/>
        </w:rPr>
        <w:t>LCS_MO</w:t>
      </w:r>
    </w:p>
    <w:p w14:paraId="7FC00340" w14:textId="77777777" w:rsidR="0040111B" w:rsidRDefault="0040111B" w:rsidP="0040111B">
      <w:pPr>
        <w:pStyle w:val="PL"/>
      </w:pPr>
      <w:r>
        <w:t xml:space="preserve">        - type: string</w:t>
      </w:r>
    </w:p>
    <w:p w14:paraId="04499967" w14:textId="77777777" w:rsidR="0040111B" w:rsidRDefault="0040111B" w:rsidP="0040111B">
      <w:pPr>
        <w:pStyle w:val="PL"/>
      </w:pPr>
    </w:p>
    <w:p w14:paraId="168EAE4E" w14:textId="77777777" w:rsidR="0040111B" w:rsidRDefault="0040111B" w:rsidP="0040111B">
      <w:pPr>
        <w:pStyle w:val="PL"/>
        <w:rPr>
          <w:lang w:eastAsia="zh-CN"/>
        </w:rPr>
      </w:pPr>
      <w:r>
        <w:rPr>
          <w:lang w:eastAsia="zh-CN"/>
        </w:rPr>
        <w:t xml:space="preserve">    PduSessionContinuityInd:</w:t>
      </w:r>
    </w:p>
    <w:p w14:paraId="7AC1AE6A" w14:textId="77777777" w:rsidR="0040111B" w:rsidRDefault="0040111B" w:rsidP="0040111B">
      <w:pPr>
        <w:pStyle w:val="PL"/>
        <w:rPr>
          <w:lang w:eastAsia="zh-CN"/>
        </w:rPr>
      </w:pPr>
      <w:r>
        <w:rPr>
          <w:lang w:eastAsia="zh-CN"/>
        </w:rPr>
        <w:t xml:space="preserve">      anyOf:</w:t>
      </w:r>
    </w:p>
    <w:p w14:paraId="734D0EAB" w14:textId="77777777" w:rsidR="0040111B" w:rsidRDefault="0040111B" w:rsidP="0040111B">
      <w:pPr>
        <w:pStyle w:val="PL"/>
      </w:pPr>
      <w:r>
        <w:rPr>
          <w:lang w:eastAsia="zh-CN"/>
        </w:rPr>
        <w:t xml:space="preserve">        </w:t>
      </w:r>
      <w:r>
        <w:t>- type: string</w:t>
      </w:r>
    </w:p>
    <w:p w14:paraId="6E38A131" w14:textId="77777777" w:rsidR="0040111B" w:rsidRDefault="0040111B" w:rsidP="0040111B">
      <w:pPr>
        <w:pStyle w:val="PL"/>
      </w:pPr>
      <w:r>
        <w:t xml:space="preserve">          enum:</w:t>
      </w:r>
    </w:p>
    <w:p w14:paraId="0D8CC45F" w14:textId="77777777" w:rsidR="0040111B" w:rsidRDefault="0040111B" w:rsidP="0040111B">
      <w:pPr>
        <w:pStyle w:val="PL"/>
      </w:pPr>
      <w:r>
        <w:t xml:space="preserve">          - </w:t>
      </w:r>
      <w:r>
        <w:rPr>
          <w:lang w:eastAsia="zh-CN"/>
        </w:rPr>
        <w:t>MAINTAIN_PDUSESSION</w:t>
      </w:r>
    </w:p>
    <w:p w14:paraId="6C5635D1" w14:textId="77777777" w:rsidR="0040111B" w:rsidRDefault="0040111B" w:rsidP="0040111B">
      <w:pPr>
        <w:pStyle w:val="PL"/>
      </w:pPr>
      <w:r>
        <w:t xml:space="preserve">          - </w:t>
      </w:r>
      <w:r>
        <w:rPr>
          <w:lang w:eastAsia="zh-CN"/>
        </w:rPr>
        <w:t>RECONNECT</w:t>
      </w:r>
      <w:r>
        <w:t>_</w:t>
      </w:r>
      <w:r>
        <w:rPr>
          <w:lang w:eastAsia="zh-CN"/>
        </w:rPr>
        <w:t>PDUSESSION</w:t>
      </w:r>
    </w:p>
    <w:p w14:paraId="425B93CD" w14:textId="77777777" w:rsidR="0040111B" w:rsidRDefault="0040111B" w:rsidP="0040111B">
      <w:pPr>
        <w:pStyle w:val="PL"/>
      </w:pPr>
      <w:r>
        <w:t xml:space="preserve">          - </w:t>
      </w:r>
      <w:r>
        <w:rPr>
          <w:lang w:eastAsia="zh-CN"/>
        </w:rPr>
        <w:t>RELEASE</w:t>
      </w:r>
      <w:r>
        <w:t>_</w:t>
      </w:r>
      <w:r>
        <w:rPr>
          <w:lang w:eastAsia="zh-CN"/>
        </w:rPr>
        <w:t>PDUSESSION</w:t>
      </w:r>
    </w:p>
    <w:p w14:paraId="4E42097F" w14:textId="77777777" w:rsidR="0040111B" w:rsidRDefault="0040111B" w:rsidP="0040111B">
      <w:pPr>
        <w:pStyle w:val="PL"/>
        <w:rPr>
          <w:lang w:eastAsia="zh-CN"/>
        </w:rPr>
      </w:pPr>
      <w:r>
        <w:t xml:space="preserve">        - type: string</w:t>
      </w:r>
    </w:p>
    <w:p w14:paraId="567327CD" w14:textId="77777777" w:rsidR="0040111B" w:rsidRDefault="0040111B" w:rsidP="0040111B">
      <w:pPr>
        <w:pStyle w:val="PL"/>
      </w:pPr>
    </w:p>
    <w:p w14:paraId="1ACAB512" w14:textId="77777777" w:rsidR="0040111B" w:rsidRDefault="0040111B" w:rsidP="0040111B">
      <w:pPr>
        <w:pStyle w:val="PL"/>
      </w:pPr>
      <w:r>
        <w:t xml:space="preserve">    LocationPrivacyInd:</w:t>
      </w:r>
    </w:p>
    <w:p w14:paraId="6D9145F5" w14:textId="77777777" w:rsidR="0040111B" w:rsidRDefault="0040111B" w:rsidP="0040111B">
      <w:pPr>
        <w:pStyle w:val="PL"/>
      </w:pPr>
      <w:r>
        <w:t xml:space="preserve">      anyOf:</w:t>
      </w:r>
    </w:p>
    <w:p w14:paraId="7935C0B6" w14:textId="77777777" w:rsidR="0040111B" w:rsidRDefault="0040111B" w:rsidP="0040111B">
      <w:pPr>
        <w:pStyle w:val="PL"/>
      </w:pPr>
      <w:r>
        <w:t xml:space="preserve">        - type: string</w:t>
      </w:r>
    </w:p>
    <w:p w14:paraId="1E2EF7F0" w14:textId="77777777" w:rsidR="0040111B" w:rsidRDefault="0040111B" w:rsidP="0040111B">
      <w:pPr>
        <w:pStyle w:val="PL"/>
      </w:pPr>
      <w:r>
        <w:t xml:space="preserve">          enum:</w:t>
      </w:r>
    </w:p>
    <w:p w14:paraId="0AEA625F" w14:textId="77777777" w:rsidR="0040111B" w:rsidRDefault="0040111B" w:rsidP="0040111B">
      <w:pPr>
        <w:pStyle w:val="PL"/>
      </w:pPr>
      <w:r>
        <w:t xml:space="preserve">          - LOCATION_DISALLOWED</w:t>
      </w:r>
    </w:p>
    <w:p w14:paraId="5CCC821E" w14:textId="77777777" w:rsidR="0040111B" w:rsidRDefault="0040111B" w:rsidP="0040111B">
      <w:pPr>
        <w:pStyle w:val="PL"/>
      </w:pPr>
      <w:r>
        <w:t xml:space="preserve">          - LOCATION_ALLOWED</w:t>
      </w:r>
    </w:p>
    <w:p w14:paraId="2CA8AE2A" w14:textId="77777777" w:rsidR="0040111B" w:rsidRDefault="0040111B" w:rsidP="0040111B">
      <w:pPr>
        <w:pStyle w:val="PL"/>
      </w:pPr>
      <w:r>
        <w:t xml:space="preserve">        - type: string</w:t>
      </w:r>
    </w:p>
    <w:p w14:paraId="5E2E3EFF" w14:textId="77777777" w:rsidR="0040111B" w:rsidRDefault="0040111B" w:rsidP="0040111B">
      <w:pPr>
        <w:pStyle w:val="PL"/>
      </w:pPr>
    </w:p>
    <w:p w14:paraId="2F33B041" w14:textId="77777777" w:rsidR="0040111B" w:rsidRDefault="0040111B" w:rsidP="0040111B">
      <w:pPr>
        <w:pStyle w:val="PL"/>
      </w:pPr>
      <w:r>
        <w:t xml:space="preserve">    PrivacyCheckRelatedAction:</w:t>
      </w:r>
    </w:p>
    <w:p w14:paraId="6CFD6B80" w14:textId="77777777" w:rsidR="0040111B" w:rsidRDefault="0040111B" w:rsidP="0040111B">
      <w:pPr>
        <w:pStyle w:val="PL"/>
      </w:pPr>
      <w:r>
        <w:t xml:space="preserve">      anyOf:</w:t>
      </w:r>
    </w:p>
    <w:p w14:paraId="51120F0D" w14:textId="77777777" w:rsidR="0040111B" w:rsidRDefault="0040111B" w:rsidP="0040111B">
      <w:pPr>
        <w:pStyle w:val="PL"/>
      </w:pPr>
      <w:r>
        <w:t xml:space="preserve">        - type: string</w:t>
      </w:r>
    </w:p>
    <w:p w14:paraId="3CD841CF" w14:textId="77777777" w:rsidR="0040111B" w:rsidRDefault="0040111B" w:rsidP="0040111B">
      <w:pPr>
        <w:pStyle w:val="PL"/>
      </w:pPr>
      <w:r>
        <w:lastRenderedPageBreak/>
        <w:t xml:space="preserve">          enum:</w:t>
      </w:r>
    </w:p>
    <w:p w14:paraId="4F61851B" w14:textId="77777777" w:rsidR="0040111B" w:rsidRDefault="0040111B" w:rsidP="0040111B">
      <w:pPr>
        <w:pStyle w:val="PL"/>
      </w:pPr>
      <w:r>
        <w:t xml:space="preserve">          - LOCATION_NOT_ALLOWED</w:t>
      </w:r>
    </w:p>
    <w:p w14:paraId="6B3C2DA7" w14:textId="77777777" w:rsidR="0040111B" w:rsidRDefault="0040111B" w:rsidP="0040111B">
      <w:pPr>
        <w:pStyle w:val="PL"/>
      </w:pPr>
      <w:r>
        <w:t xml:space="preserve">          - LOCATION_ALLOWED_WITH_NOTIFICATION</w:t>
      </w:r>
    </w:p>
    <w:p w14:paraId="7EB05F7E" w14:textId="77777777" w:rsidR="0040111B" w:rsidRDefault="0040111B" w:rsidP="0040111B">
      <w:pPr>
        <w:pStyle w:val="PL"/>
      </w:pPr>
      <w:r>
        <w:t xml:space="preserve">          - LOCATION_ALLOWED_WITHOUT_NOTIFICATION</w:t>
      </w:r>
    </w:p>
    <w:p w14:paraId="4F4C607B" w14:textId="77777777" w:rsidR="0040111B" w:rsidRDefault="0040111B" w:rsidP="0040111B">
      <w:pPr>
        <w:pStyle w:val="PL"/>
      </w:pPr>
      <w:r>
        <w:t xml:space="preserve">          - LOCATION_ALLOWED_WITHOUT_RESPONSE</w:t>
      </w:r>
    </w:p>
    <w:p w14:paraId="401E2454" w14:textId="77777777" w:rsidR="0040111B" w:rsidRDefault="0040111B" w:rsidP="0040111B">
      <w:pPr>
        <w:pStyle w:val="PL"/>
      </w:pPr>
      <w:r>
        <w:t xml:space="preserve">          - LOCATION_RESTRICTED_WITHOUT_RESPONSE</w:t>
      </w:r>
    </w:p>
    <w:p w14:paraId="5F647598" w14:textId="77777777" w:rsidR="0040111B" w:rsidRDefault="0040111B" w:rsidP="0040111B">
      <w:pPr>
        <w:pStyle w:val="PL"/>
      </w:pPr>
      <w:r>
        <w:t xml:space="preserve">        - type: string</w:t>
      </w:r>
    </w:p>
    <w:p w14:paraId="2C002236" w14:textId="77777777" w:rsidR="0040111B" w:rsidRDefault="0040111B" w:rsidP="0040111B">
      <w:pPr>
        <w:pStyle w:val="PL"/>
      </w:pPr>
    </w:p>
    <w:p w14:paraId="1C2D2ADD" w14:textId="77777777" w:rsidR="0040111B" w:rsidRDefault="0040111B" w:rsidP="0040111B">
      <w:pPr>
        <w:pStyle w:val="PL"/>
      </w:pPr>
      <w:r>
        <w:t xml:space="preserve">    LcsClientClass:</w:t>
      </w:r>
    </w:p>
    <w:p w14:paraId="0BD23170" w14:textId="77777777" w:rsidR="0040111B" w:rsidRDefault="0040111B" w:rsidP="0040111B">
      <w:pPr>
        <w:pStyle w:val="PL"/>
      </w:pPr>
      <w:r>
        <w:t xml:space="preserve">      anyOf:</w:t>
      </w:r>
    </w:p>
    <w:p w14:paraId="19BF3E4D" w14:textId="77777777" w:rsidR="0040111B" w:rsidRDefault="0040111B" w:rsidP="0040111B">
      <w:pPr>
        <w:pStyle w:val="PL"/>
      </w:pPr>
      <w:r>
        <w:t xml:space="preserve">        - type: string</w:t>
      </w:r>
    </w:p>
    <w:p w14:paraId="58C5D4AE" w14:textId="77777777" w:rsidR="0040111B" w:rsidRDefault="0040111B" w:rsidP="0040111B">
      <w:pPr>
        <w:pStyle w:val="PL"/>
      </w:pPr>
      <w:r>
        <w:t xml:space="preserve">          enum:</w:t>
      </w:r>
    </w:p>
    <w:p w14:paraId="387D06B4" w14:textId="77777777" w:rsidR="0040111B" w:rsidRDefault="0040111B" w:rsidP="0040111B">
      <w:pPr>
        <w:pStyle w:val="PL"/>
      </w:pPr>
      <w:r>
        <w:t xml:space="preserve">          - BROADCAST_SERVICE</w:t>
      </w:r>
    </w:p>
    <w:p w14:paraId="2F770C05" w14:textId="77777777" w:rsidR="0040111B" w:rsidRDefault="0040111B" w:rsidP="0040111B">
      <w:pPr>
        <w:pStyle w:val="PL"/>
      </w:pPr>
      <w:r>
        <w:t xml:space="preserve">          - OM_IN_HPLMN</w:t>
      </w:r>
    </w:p>
    <w:p w14:paraId="0514F37D" w14:textId="77777777" w:rsidR="0040111B" w:rsidRDefault="0040111B" w:rsidP="0040111B">
      <w:pPr>
        <w:pStyle w:val="PL"/>
      </w:pPr>
      <w:r>
        <w:t xml:space="preserve">          - OM_IN_VPLMN</w:t>
      </w:r>
    </w:p>
    <w:p w14:paraId="0FCDA375" w14:textId="77777777" w:rsidR="0040111B" w:rsidRDefault="0040111B" w:rsidP="0040111B">
      <w:pPr>
        <w:pStyle w:val="PL"/>
      </w:pPr>
      <w:r>
        <w:t xml:space="preserve">          - ANONYMOUS_LOCATION_SERVICE</w:t>
      </w:r>
    </w:p>
    <w:p w14:paraId="5F0476F3" w14:textId="77777777" w:rsidR="0040111B" w:rsidRDefault="0040111B" w:rsidP="0040111B">
      <w:pPr>
        <w:pStyle w:val="PL"/>
      </w:pPr>
      <w:r>
        <w:t xml:space="preserve">          - SPECIFIC_SERVICE</w:t>
      </w:r>
    </w:p>
    <w:p w14:paraId="49543200" w14:textId="77777777" w:rsidR="0040111B" w:rsidRDefault="0040111B" w:rsidP="0040111B">
      <w:pPr>
        <w:pStyle w:val="PL"/>
      </w:pPr>
      <w:r>
        <w:t xml:space="preserve">        - type: string</w:t>
      </w:r>
    </w:p>
    <w:p w14:paraId="3E0F0F27" w14:textId="77777777" w:rsidR="0040111B" w:rsidRDefault="0040111B" w:rsidP="0040111B">
      <w:pPr>
        <w:pStyle w:val="PL"/>
      </w:pPr>
    </w:p>
    <w:p w14:paraId="62C52D3F" w14:textId="77777777" w:rsidR="0040111B" w:rsidRDefault="0040111B" w:rsidP="0040111B">
      <w:pPr>
        <w:pStyle w:val="PL"/>
      </w:pPr>
      <w:r>
        <w:t xml:space="preserve">    LcsMoServiceClass:</w:t>
      </w:r>
    </w:p>
    <w:p w14:paraId="4165C12C" w14:textId="77777777" w:rsidR="0040111B" w:rsidRDefault="0040111B" w:rsidP="0040111B">
      <w:pPr>
        <w:pStyle w:val="PL"/>
      </w:pPr>
      <w:r>
        <w:t xml:space="preserve">      anyOf:</w:t>
      </w:r>
    </w:p>
    <w:p w14:paraId="77B0956A" w14:textId="77777777" w:rsidR="0040111B" w:rsidRDefault="0040111B" w:rsidP="0040111B">
      <w:pPr>
        <w:pStyle w:val="PL"/>
      </w:pPr>
      <w:r>
        <w:t xml:space="preserve">        - type: string</w:t>
      </w:r>
    </w:p>
    <w:p w14:paraId="4C60FAF1" w14:textId="77777777" w:rsidR="0040111B" w:rsidRDefault="0040111B" w:rsidP="0040111B">
      <w:pPr>
        <w:pStyle w:val="PL"/>
      </w:pPr>
      <w:r>
        <w:t xml:space="preserve">          enum:</w:t>
      </w:r>
    </w:p>
    <w:p w14:paraId="3F87DE12" w14:textId="77777777" w:rsidR="0040111B" w:rsidRDefault="0040111B" w:rsidP="0040111B">
      <w:pPr>
        <w:pStyle w:val="PL"/>
      </w:pPr>
      <w:r>
        <w:t xml:space="preserve">          - BASIC_SELF_LOCATION</w:t>
      </w:r>
    </w:p>
    <w:p w14:paraId="5A5F2F4E" w14:textId="77777777" w:rsidR="0040111B" w:rsidRDefault="0040111B" w:rsidP="0040111B">
      <w:pPr>
        <w:pStyle w:val="PL"/>
      </w:pPr>
      <w:r>
        <w:t xml:space="preserve">          - AUTONOMOUS_SELF_LOCATION</w:t>
      </w:r>
    </w:p>
    <w:p w14:paraId="10A6AA37" w14:textId="77777777" w:rsidR="0040111B" w:rsidRDefault="0040111B" w:rsidP="0040111B">
      <w:pPr>
        <w:pStyle w:val="PL"/>
      </w:pPr>
      <w:r>
        <w:t xml:space="preserve">          - TRANSFER_TO_THIRD_PARTY</w:t>
      </w:r>
    </w:p>
    <w:p w14:paraId="64DCC284" w14:textId="77777777" w:rsidR="0040111B" w:rsidRDefault="0040111B" w:rsidP="0040111B">
      <w:pPr>
        <w:pStyle w:val="PL"/>
        <w:rPr>
          <w:ins w:id="319" w:author="CT4#96 lqf R1" w:date="2020-02-20T10:06:00Z"/>
        </w:rPr>
      </w:pPr>
      <w:r>
        <w:t xml:space="preserve">        - type: string</w:t>
      </w:r>
    </w:p>
    <w:p w14:paraId="14E2A8D4" w14:textId="77777777" w:rsidR="0040111B" w:rsidRDefault="0040111B" w:rsidP="0040111B">
      <w:pPr>
        <w:pStyle w:val="PL"/>
        <w:rPr>
          <w:ins w:id="320" w:author="CT4#96 lqf R1" w:date="2020-02-20T10:06:00Z"/>
        </w:rPr>
      </w:pPr>
    </w:p>
    <w:p w14:paraId="0C83E037" w14:textId="244FD6B6" w:rsidR="0040111B" w:rsidRDefault="0040111B" w:rsidP="0040111B">
      <w:pPr>
        <w:pStyle w:val="PL"/>
        <w:rPr>
          <w:ins w:id="321" w:author="CT4#96 lqf R1" w:date="2020-02-20T10:06:00Z"/>
        </w:rPr>
      </w:pPr>
      <w:ins w:id="322" w:author="CT4#96 lqf R1" w:date="2020-02-20T10:06:00Z">
        <w:r>
          <w:t xml:space="preserve">    OperationMode:</w:t>
        </w:r>
      </w:ins>
    </w:p>
    <w:p w14:paraId="3A3D4F36" w14:textId="77777777" w:rsidR="0040111B" w:rsidRDefault="0040111B" w:rsidP="0040111B">
      <w:pPr>
        <w:pStyle w:val="PL"/>
        <w:rPr>
          <w:ins w:id="323" w:author="CT4#96 lqf R1" w:date="2020-02-20T10:06:00Z"/>
        </w:rPr>
      </w:pPr>
      <w:ins w:id="324" w:author="CT4#96 lqf R1" w:date="2020-02-20T10:06:00Z">
        <w:r>
          <w:t xml:space="preserve">      anyOf:</w:t>
        </w:r>
      </w:ins>
    </w:p>
    <w:p w14:paraId="5D148B0E" w14:textId="77777777" w:rsidR="0040111B" w:rsidRDefault="0040111B" w:rsidP="0040111B">
      <w:pPr>
        <w:pStyle w:val="PL"/>
        <w:rPr>
          <w:ins w:id="325" w:author="CT4#96 lqf R1" w:date="2020-02-20T10:06:00Z"/>
        </w:rPr>
      </w:pPr>
      <w:ins w:id="326" w:author="CT4#96 lqf R1" w:date="2020-02-20T10:06:00Z">
        <w:r>
          <w:t xml:space="preserve">        - type: string</w:t>
        </w:r>
      </w:ins>
    </w:p>
    <w:p w14:paraId="78277A04" w14:textId="77777777" w:rsidR="0040111B" w:rsidRDefault="0040111B" w:rsidP="0040111B">
      <w:pPr>
        <w:pStyle w:val="PL"/>
        <w:rPr>
          <w:ins w:id="327" w:author="CT4#96 lqf R1" w:date="2020-02-20T10:06:00Z"/>
        </w:rPr>
      </w:pPr>
      <w:ins w:id="328" w:author="CT4#96 lqf R1" w:date="2020-02-20T10:06:00Z">
        <w:r>
          <w:t xml:space="preserve">          enum:</w:t>
        </w:r>
      </w:ins>
    </w:p>
    <w:p w14:paraId="1D80D4CE" w14:textId="66E68A59" w:rsidR="0040111B" w:rsidRDefault="0040111B" w:rsidP="0040111B">
      <w:pPr>
        <w:pStyle w:val="PL"/>
        <w:rPr>
          <w:ins w:id="329" w:author="CT4#96 lqf R1" w:date="2020-02-20T10:06:00Z"/>
        </w:rPr>
      </w:pPr>
      <w:ins w:id="330" w:author="CT4#96 lqf R1" w:date="2020-02-20T10:06:00Z">
        <w:r>
          <w:t xml:space="preserve">          - WB_S1</w:t>
        </w:r>
      </w:ins>
    </w:p>
    <w:p w14:paraId="7270A54B" w14:textId="1F6B51DE" w:rsidR="0040111B" w:rsidRDefault="0040111B" w:rsidP="0040111B">
      <w:pPr>
        <w:pStyle w:val="PL"/>
        <w:rPr>
          <w:ins w:id="331" w:author="CT4#96 lqf R1" w:date="2020-02-20T10:06:00Z"/>
        </w:rPr>
      </w:pPr>
      <w:ins w:id="332" w:author="CT4#96 lqf R1" w:date="2020-02-20T10:06:00Z">
        <w:r>
          <w:t xml:space="preserve">          - NB_S1</w:t>
        </w:r>
      </w:ins>
    </w:p>
    <w:p w14:paraId="668232DE" w14:textId="719DE704" w:rsidR="0040111B" w:rsidRDefault="0040111B" w:rsidP="0040111B">
      <w:pPr>
        <w:pStyle w:val="PL"/>
        <w:rPr>
          <w:ins w:id="333" w:author="CT4#96 lqf R1" w:date="2020-02-20T10:25:00Z"/>
          <w:lang w:eastAsia="zh-CN"/>
        </w:rPr>
      </w:pPr>
      <w:ins w:id="334" w:author="CT4#96 lqf R1" w:date="2020-02-20T10:06:00Z">
        <w:r>
          <w:t xml:space="preserve">          - </w:t>
        </w:r>
      </w:ins>
      <w:ins w:id="335" w:author="CT4#96 lqf R1" w:date="2020-02-20T10:25:00Z">
        <w:r w:rsidR="0070755A">
          <w:rPr>
            <w:lang w:eastAsia="zh-CN"/>
          </w:rPr>
          <w:t>WB_N1</w:t>
        </w:r>
      </w:ins>
    </w:p>
    <w:p w14:paraId="38ED4C2F" w14:textId="51F9FDC0" w:rsidR="0070755A" w:rsidRDefault="0070755A" w:rsidP="0040111B">
      <w:pPr>
        <w:pStyle w:val="PL"/>
        <w:rPr>
          <w:ins w:id="336" w:author="CT4#96 lqf R1" w:date="2020-02-20T10:25:00Z"/>
          <w:lang w:eastAsia="zh-CN"/>
        </w:rPr>
      </w:pPr>
      <w:ins w:id="337" w:author="CT4#96 lqf R1" w:date="2020-02-20T10:25:00Z">
        <w:r>
          <w:t xml:space="preserve">          - N</w:t>
        </w:r>
        <w:r>
          <w:rPr>
            <w:lang w:eastAsia="zh-CN"/>
          </w:rPr>
          <w:t>B_N1</w:t>
        </w:r>
      </w:ins>
    </w:p>
    <w:p w14:paraId="65CCCE0D" w14:textId="5FFD2216" w:rsidR="0040111B" w:rsidRPr="0040111B" w:rsidRDefault="0040111B" w:rsidP="0040111B">
      <w:pPr>
        <w:pStyle w:val="PL"/>
      </w:pPr>
      <w:ins w:id="338" w:author="CT4#96 lqf R1" w:date="2020-02-20T10:06:00Z">
        <w:r>
          <w:t xml:space="preserve">        - type: string</w:t>
        </w:r>
      </w:ins>
    </w:p>
    <w:p w14:paraId="041F272F" w14:textId="77777777" w:rsidR="0040111B" w:rsidRDefault="0040111B" w:rsidP="0040111B">
      <w:pPr>
        <w:pStyle w:val="PL"/>
      </w:pPr>
    </w:p>
    <w:p w14:paraId="3B06E771" w14:textId="47EEFD57" w:rsidR="00D32C34" w:rsidRDefault="00D32C34">
      <w:pPr>
        <w:rPr>
          <w:noProof/>
        </w:rPr>
      </w:pPr>
    </w:p>
    <w:p w14:paraId="7B28E5AE" w14:textId="77777777" w:rsidR="00CB607F" w:rsidRDefault="00CB607F" w:rsidP="00CB607F">
      <w:pPr>
        <w:jc w:val="center"/>
        <w:rPr>
          <w:noProof/>
        </w:rPr>
      </w:pPr>
      <w:r w:rsidRPr="00964AD4">
        <w:rPr>
          <w:noProof/>
          <w:sz w:val="24"/>
          <w:szCs w:val="24"/>
          <w:highlight w:val="yellow"/>
          <w:lang w:eastAsia="zh-CN"/>
        </w:rPr>
        <w:t>*************************The end of changes*************************</w:t>
      </w:r>
    </w:p>
    <w:sectPr w:rsidR="00CB607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44151" w14:textId="77777777" w:rsidR="004F01E1" w:rsidRDefault="004F01E1">
      <w:r>
        <w:separator/>
      </w:r>
    </w:p>
  </w:endnote>
  <w:endnote w:type="continuationSeparator" w:id="0">
    <w:p w14:paraId="511854A6" w14:textId="77777777" w:rsidR="004F01E1" w:rsidRDefault="004F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17A2E" w14:textId="77777777" w:rsidR="004F01E1" w:rsidRDefault="004F01E1">
      <w:r>
        <w:separator/>
      </w:r>
    </w:p>
  </w:footnote>
  <w:footnote w:type="continuationSeparator" w:id="0">
    <w:p w14:paraId="15FF7975" w14:textId="77777777" w:rsidR="004F01E1" w:rsidRDefault="004F0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1F44B" w14:textId="77777777" w:rsidR="00AE0FE8" w:rsidRDefault="00AE0FE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5E23E" w14:textId="77777777" w:rsidR="00AE0FE8" w:rsidRDefault="00AE0FE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BD59D" w14:textId="77777777" w:rsidR="00AE0FE8" w:rsidRDefault="00AE0FE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E7394" w14:textId="77777777" w:rsidR="00AE0FE8" w:rsidRDefault="00AE0FE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T4#96 lqf R0">
    <w15:presenceInfo w15:providerId="None" w15:userId="CT4#96 lqf R0"/>
  </w15:person>
  <w15:person w15:author="CT4#96 lqf R2">
    <w15:presenceInfo w15:providerId="None" w15:userId="CT4#96 lqf R2"/>
  </w15:person>
  <w15:person w15:author="CT4#96 lqf R1">
    <w15:presenceInfo w15:providerId="None" w15:userId="CT4#96 lqf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4FF"/>
    <w:rsid w:val="000171BB"/>
    <w:rsid w:val="00022E4A"/>
    <w:rsid w:val="000353E9"/>
    <w:rsid w:val="00061848"/>
    <w:rsid w:val="000A1F6F"/>
    <w:rsid w:val="000A6394"/>
    <w:rsid w:val="000B0244"/>
    <w:rsid w:val="000B1FDB"/>
    <w:rsid w:val="000B7FED"/>
    <w:rsid w:val="000C038A"/>
    <w:rsid w:val="000C6598"/>
    <w:rsid w:val="00145D43"/>
    <w:rsid w:val="0017266D"/>
    <w:rsid w:val="001751F3"/>
    <w:rsid w:val="0018063A"/>
    <w:rsid w:val="00192C46"/>
    <w:rsid w:val="00193DB4"/>
    <w:rsid w:val="00195365"/>
    <w:rsid w:val="001A08B3"/>
    <w:rsid w:val="001A7B60"/>
    <w:rsid w:val="001B52F0"/>
    <w:rsid w:val="001B7A65"/>
    <w:rsid w:val="001C3AD2"/>
    <w:rsid w:val="001D7AF6"/>
    <w:rsid w:val="001E41F3"/>
    <w:rsid w:val="00202507"/>
    <w:rsid w:val="00206709"/>
    <w:rsid w:val="00211045"/>
    <w:rsid w:val="00220C50"/>
    <w:rsid w:val="0026004D"/>
    <w:rsid w:val="002640DD"/>
    <w:rsid w:val="00273C27"/>
    <w:rsid w:val="00275D12"/>
    <w:rsid w:val="00284FEB"/>
    <w:rsid w:val="002860C4"/>
    <w:rsid w:val="002B5741"/>
    <w:rsid w:val="002E67DF"/>
    <w:rsid w:val="002E6DB5"/>
    <w:rsid w:val="00302CC9"/>
    <w:rsid w:val="00305409"/>
    <w:rsid w:val="003609EF"/>
    <w:rsid w:val="0036231A"/>
    <w:rsid w:val="003710E4"/>
    <w:rsid w:val="00374DD4"/>
    <w:rsid w:val="00380749"/>
    <w:rsid w:val="003D639D"/>
    <w:rsid w:val="003E1A36"/>
    <w:rsid w:val="003E24BC"/>
    <w:rsid w:val="0040111B"/>
    <w:rsid w:val="00407B5B"/>
    <w:rsid w:val="00410371"/>
    <w:rsid w:val="00411F82"/>
    <w:rsid w:val="00417751"/>
    <w:rsid w:val="00423450"/>
    <w:rsid w:val="004242F1"/>
    <w:rsid w:val="004469B7"/>
    <w:rsid w:val="004476DB"/>
    <w:rsid w:val="00451AE3"/>
    <w:rsid w:val="00474110"/>
    <w:rsid w:val="004B4583"/>
    <w:rsid w:val="004B481E"/>
    <w:rsid w:val="004B75B7"/>
    <w:rsid w:val="004C341A"/>
    <w:rsid w:val="004E1669"/>
    <w:rsid w:val="004F01E1"/>
    <w:rsid w:val="0050797C"/>
    <w:rsid w:val="0051580D"/>
    <w:rsid w:val="00533630"/>
    <w:rsid w:val="00537BE6"/>
    <w:rsid w:val="00547111"/>
    <w:rsid w:val="00552656"/>
    <w:rsid w:val="00570453"/>
    <w:rsid w:val="00592D74"/>
    <w:rsid w:val="005B5FC5"/>
    <w:rsid w:val="005C69D2"/>
    <w:rsid w:val="005E2C44"/>
    <w:rsid w:val="00602076"/>
    <w:rsid w:val="00621188"/>
    <w:rsid w:val="006257ED"/>
    <w:rsid w:val="00653D6A"/>
    <w:rsid w:val="00661A4E"/>
    <w:rsid w:val="00664175"/>
    <w:rsid w:val="00692319"/>
    <w:rsid w:val="00692E88"/>
    <w:rsid w:val="00693B00"/>
    <w:rsid w:val="00695808"/>
    <w:rsid w:val="006A3253"/>
    <w:rsid w:val="006A3615"/>
    <w:rsid w:val="006B46FB"/>
    <w:rsid w:val="006E21FB"/>
    <w:rsid w:val="006E27AB"/>
    <w:rsid w:val="007047C8"/>
    <w:rsid w:val="007060F4"/>
    <w:rsid w:val="0070755A"/>
    <w:rsid w:val="00752313"/>
    <w:rsid w:val="00765058"/>
    <w:rsid w:val="00790FEA"/>
    <w:rsid w:val="00792342"/>
    <w:rsid w:val="007977A8"/>
    <w:rsid w:val="007A46F0"/>
    <w:rsid w:val="007B512A"/>
    <w:rsid w:val="007B7C9A"/>
    <w:rsid w:val="007C2097"/>
    <w:rsid w:val="007D3452"/>
    <w:rsid w:val="007D6A07"/>
    <w:rsid w:val="007F6981"/>
    <w:rsid w:val="007F7259"/>
    <w:rsid w:val="008040A8"/>
    <w:rsid w:val="008110D0"/>
    <w:rsid w:val="008279FA"/>
    <w:rsid w:val="00842F2B"/>
    <w:rsid w:val="008626E7"/>
    <w:rsid w:val="00870EE7"/>
    <w:rsid w:val="00885D04"/>
    <w:rsid w:val="008863B9"/>
    <w:rsid w:val="008A16E5"/>
    <w:rsid w:val="008A45A6"/>
    <w:rsid w:val="008A55F5"/>
    <w:rsid w:val="008D4FE6"/>
    <w:rsid w:val="008E4FFD"/>
    <w:rsid w:val="008F193E"/>
    <w:rsid w:val="008F686C"/>
    <w:rsid w:val="008F68B0"/>
    <w:rsid w:val="00903962"/>
    <w:rsid w:val="00911734"/>
    <w:rsid w:val="00914754"/>
    <w:rsid w:val="009148DE"/>
    <w:rsid w:val="0093080A"/>
    <w:rsid w:val="00941E30"/>
    <w:rsid w:val="00947595"/>
    <w:rsid w:val="009777D9"/>
    <w:rsid w:val="00991B88"/>
    <w:rsid w:val="009A5753"/>
    <w:rsid w:val="009A579D"/>
    <w:rsid w:val="009B0675"/>
    <w:rsid w:val="009E3297"/>
    <w:rsid w:val="009F734F"/>
    <w:rsid w:val="00A01C40"/>
    <w:rsid w:val="00A055DF"/>
    <w:rsid w:val="00A246B6"/>
    <w:rsid w:val="00A27902"/>
    <w:rsid w:val="00A37901"/>
    <w:rsid w:val="00A47121"/>
    <w:rsid w:val="00A47E70"/>
    <w:rsid w:val="00A50CF0"/>
    <w:rsid w:val="00A66BCC"/>
    <w:rsid w:val="00A7671C"/>
    <w:rsid w:val="00A77F7B"/>
    <w:rsid w:val="00A815F9"/>
    <w:rsid w:val="00A93FA3"/>
    <w:rsid w:val="00AA2CBC"/>
    <w:rsid w:val="00AA4678"/>
    <w:rsid w:val="00AB65F8"/>
    <w:rsid w:val="00AC5820"/>
    <w:rsid w:val="00AD1CD8"/>
    <w:rsid w:val="00AE0FE8"/>
    <w:rsid w:val="00B258BB"/>
    <w:rsid w:val="00B320CB"/>
    <w:rsid w:val="00B430B1"/>
    <w:rsid w:val="00B56910"/>
    <w:rsid w:val="00B570FA"/>
    <w:rsid w:val="00B64232"/>
    <w:rsid w:val="00B67B97"/>
    <w:rsid w:val="00B92F83"/>
    <w:rsid w:val="00B968C8"/>
    <w:rsid w:val="00BA1A70"/>
    <w:rsid w:val="00BA3EC5"/>
    <w:rsid w:val="00BA51D9"/>
    <w:rsid w:val="00BB5DFC"/>
    <w:rsid w:val="00BD279D"/>
    <w:rsid w:val="00BD309D"/>
    <w:rsid w:val="00BD6BB8"/>
    <w:rsid w:val="00BF79E8"/>
    <w:rsid w:val="00C05007"/>
    <w:rsid w:val="00C15025"/>
    <w:rsid w:val="00C2125D"/>
    <w:rsid w:val="00C4162B"/>
    <w:rsid w:val="00C63DA1"/>
    <w:rsid w:val="00C66BA2"/>
    <w:rsid w:val="00C73316"/>
    <w:rsid w:val="00C90347"/>
    <w:rsid w:val="00C95985"/>
    <w:rsid w:val="00C9693C"/>
    <w:rsid w:val="00CB607F"/>
    <w:rsid w:val="00CC5026"/>
    <w:rsid w:val="00CC68D0"/>
    <w:rsid w:val="00CD68F6"/>
    <w:rsid w:val="00D03F9A"/>
    <w:rsid w:val="00D06D51"/>
    <w:rsid w:val="00D24991"/>
    <w:rsid w:val="00D32C34"/>
    <w:rsid w:val="00D44726"/>
    <w:rsid w:val="00D50255"/>
    <w:rsid w:val="00D66520"/>
    <w:rsid w:val="00D87AF5"/>
    <w:rsid w:val="00D87B2A"/>
    <w:rsid w:val="00DB1448"/>
    <w:rsid w:val="00DC36A5"/>
    <w:rsid w:val="00DE34CF"/>
    <w:rsid w:val="00DF3740"/>
    <w:rsid w:val="00DF43B5"/>
    <w:rsid w:val="00E13F3D"/>
    <w:rsid w:val="00E34898"/>
    <w:rsid w:val="00E3701A"/>
    <w:rsid w:val="00E47B3C"/>
    <w:rsid w:val="00E6047E"/>
    <w:rsid w:val="00E65376"/>
    <w:rsid w:val="00E76552"/>
    <w:rsid w:val="00E8079D"/>
    <w:rsid w:val="00EB09B7"/>
    <w:rsid w:val="00EB12F0"/>
    <w:rsid w:val="00EC46B4"/>
    <w:rsid w:val="00EE2A91"/>
    <w:rsid w:val="00EE7D7C"/>
    <w:rsid w:val="00EF498B"/>
    <w:rsid w:val="00F24425"/>
    <w:rsid w:val="00F25D98"/>
    <w:rsid w:val="00F300FB"/>
    <w:rsid w:val="00F43D61"/>
    <w:rsid w:val="00F6562A"/>
    <w:rsid w:val="00F67A80"/>
    <w:rsid w:val="00FB6386"/>
    <w:rsid w:val="00FD1325"/>
    <w:rsid w:val="00FE5C3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47A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locked/>
    <w:rsid w:val="00C05007"/>
    <w:rPr>
      <w:rFonts w:ascii="Arial" w:hAnsi="Arial"/>
      <w:sz w:val="18"/>
      <w:lang w:val="en-GB" w:eastAsia="en-US"/>
    </w:rPr>
  </w:style>
  <w:style w:type="character" w:customStyle="1" w:styleId="TAHChar">
    <w:name w:val="TAH Char"/>
    <w:link w:val="TAH"/>
    <w:locked/>
    <w:rsid w:val="00C05007"/>
    <w:rPr>
      <w:rFonts w:ascii="Arial" w:hAnsi="Arial"/>
      <w:b/>
      <w:sz w:val="18"/>
      <w:lang w:val="en-GB" w:eastAsia="en-US"/>
    </w:rPr>
  </w:style>
  <w:style w:type="character" w:customStyle="1" w:styleId="THChar">
    <w:name w:val="TH Char"/>
    <w:link w:val="TH"/>
    <w:locked/>
    <w:rsid w:val="00C05007"/>
    <w:rPr>
      <w:rFonts w:ascii="Arial" w:hAnsi="Arial"/>
      <w:b/>
      <w:lang w:val="en-GB" w:eastAsia="en-US"/>
    </w:rPr>
  </w:style>
  <w:style w:type="character" w:customStyle="1" w:styleId="TACChar">
    <w:name w:val="TAC Char"/>
    <w:link w:val="TAC"/>
    <w:rsid w:val="00C05007"/>
    <w:rPr>
      <w:rFonts w:ascii="Arial" w:hAnsi="Arial"/>
      <w:sz w:val="18"/>
      <w:lang w:val="en-GB" w:eastAsia="en-US"/>
    </w:rPr>
  </w:style>
  <w:style w:type="character" w:customStyle="1" w:styleId="TANChar">
    <w:name w:val="TAN Char"/>
    <w:link w:val="TAN"/>
    <w:rsid w:val="00C05007"/>
    <w:rPr>
      <w:rFonts w:ascii="Arial" w:hAnsi="Arial"/>
      <w:sz w:val="18"/>
      <w:lang w:val="en-GB" w:eastAsia="en-US"/>
    </w:rPr>
  </w:style>
  <w:style w:type="character" w:customStyle="1" w:styleId="4Char">
    <w:name w:val="标题 4 Char"/>
    <w:link w:val="4"/>
    <w:rsid w:val="00D87B2A"/>
    <w:rPr>
      <w:rFonts w:ascii="Arial" w:hAnsi="Arial"/>
      <w:sz w:val="24"/>
      <w:lang w:val="en-GB" w:eastAsia="en-US"/>
    </w:rPr>
  </w:style>
  <w:style w:type="character" w:customStyle="1" w:styleId="Char">
    <w:name w:val="批注文字 Char"/>
    <w:basedOn w:val="a0"/>
    <w:link w:val="ac"/>
    <w:semiHidden/>
    <w:rsid w:val="00692319"/>
    <w:rPr>
      <w:rFonts w:ascii="Times New Roman" w:hAnsi="Times New Roman"/>
      <w:lang w:val="en-GB" w:eastAsia="en-US"/>
    </w:rPr>
  </w:style>
  <w:style w:type="character" w:customStyle="1" w:styleId="B1Char">
    <w:name w:val="B1 Char"/>
    <w:link w:val="B1"/>
    <w:locked/>
    <w:rsid w:val="00692319"/>
    <w:rPr>
      <w:rFonts w:ascii="Times New Roman" w:hAnsi="Times New Roman"/>
      <w:lang w:val="en-GB" w:eastAsia="en-US"/>
    </w:rPr>
  </w:style>
  <w:style w:type="character" w:customStyle="1" w:styleId="PLChar">
    <w:name w:val="PL Char"/>
    <w:link w:val="PL"/>
    <w:locked/>
    <w:rsid w:val="00B320CB"/>
    <w:rPr>
      <w:rFonts w:ascii="Courier New" w:hAnsi="Courier New"/>
      <w:noProof/>
      <w:sz w:val="16"/>
      <w:lang w:val="en-GB" w:eastAsia="en-US"/>
    </w:rPr>
  </w:style>
  <w:style w:type="character" w:customStyle="1" w:styleId="2Char">
    <w:name w:val="标题 2 Char"/>
    <w:link w:val="2"/>
    <w:rsid w:val="004B4583"/>
    <w:rPr>
      <w:rFonts w:ascii="Arial" w:hAnsi="Arial"/>
      <w:sz w:val="32"/>
      <w:lang w:val="en-GB" w:eastAsia="en-US"/>
    </w:rPr>
  </w:style>
  <w:style w:type="character" w:customStyle="1" w:styleId="TAHCar">
    <w:name w:val="TAH Car"/>
    <w:locked/>
    <w:rsid w:val="000164FF"/>
    <w:rPr>
      <w:rFonts w:ascii="Arial" w:hAnsi="Arial"/>
      <w:b/>
      <w:sz w:val="18"/>
      <w:lang w:val="en-GB" w:eastAsia="en-US"/>
    </w:rPr>
  </w:style>
  <w:style w:type="character" w:customStyle="1" w:styleId="EXCar">
    <w:name w:val="EX Car"/>
    <w:link w:val="EX"/>
    <w:rsid w:val="00F6562A"/>
    <w:rPr>
      <w:rFonts w:ascii="Times New Roman" w:hAnsi="Times New Roman"/>
      <w:lang w:val="en-GB" w:eastAsia="en-US"/>
    </w:rPr>
  </w:style>
  <w:style w:type="character" w:customStyle="1" w:styleId="1Char">
    <w:name w:val="标题 1 Char"/>
    <w:link w:val="1"/>
    <w:rsid w:val="00F6562A"/>
    <w:rPr>
      <w:rFonts w:ascii="Arial" w:hAnsi="Arial"/>
      <w:sz w:val="36"/>
      <w:lang w:val="en-GB" w:eastAsia="en-US"/>
    </w:rPr>
  </w:style>
  <w:style w:type="paragraph" w:styleId="af1">
    <w:name w:val="Revision"/>
    <w:hidden/>
    <w:uiPriority w:val="99"/>
    <w:semiHidden/>
    <w:rsid w:val="00273C2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96043248">
      <w:bodyDiv w:val="1"/>
      <w:marLeft w:val="0"/>
      <w:marRight w:val="0"/>
      <w:marTop w:val="0"/>
      <w:marBottom w:val="0"/>
      <w:divBdr>
        <w:top w:val="none" w:sz="0" w:space="0" w:color="auto"/>
        <w:left w:val="none" w:sz="0" w:space="0" w:color="auto"/>
        <w:bottom w:val="none" w:sz="0" w:space="0" w:color="auto"/>
        <w:right w:val="none" w:sz="0" w:space="0" w:color="auto"/>
      </w:divBdr>
    </w:div>
    <w:div w:id="507014991">
      <w:bodyDiv w:val="1"/>
      <w:marLeft w:val="0"/>
      <w:marRight w:val="0"/>
      <w:marTop w:val="0"/>
      <w:marBottom w:val="0"/>
      <w:divBdr>
        <w:top w:val="none" w:sz="0" w:space="0" w:color="auto"/>
        <w:left w:val="none" w:sz="0" w:space="0" w:color="auto"/>
        <w:bottom w:val="none" w:sz="0" w:space="0" w:color="auto"/>
        <w:right w:val="none" w:sz="0" w:space="0" w:color="auto"/>
      </w:divBdr>
    </w:div>
    <w:div w:id="532233855">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75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OAI/OpenAPI-Specification/blob/master/versions/3.0.0.md"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EC574-5201-44BF-8855-DBC3A207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1039</TotalTime>
  <Pages>17</Pages>
  <Words>4755</Words>
  <Characters>27107</Characters>
  <Application>Microsoft Office Word</Application>
  <DocSecurity>0</DocSecurity>
  <Lines>225</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31799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CT4#96 lqf R2</cp:lastModifiedBy>
  <cp:revision>28</cp:revision>
  <cp:lastPrinted>1900-01-01T08:00:00Z</cp:lastPrinted>
  <dcterms:created xsi:type="dcterms:W3CDTF">2020-02-19T09:20:00Z</dcterms:created>
  <dcterms:modified xsi:type="dcterms:W3CDTF">2020-02-25T07:00:00Z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(3)Uo0FHKhT+B+obeQ3Wosfy72JYktGR1mF9/98Sm2EZ9j70BYPybck2dJJvTBfO9GqNvVuHCKD
Qgo6qPml1gxpL8tJ4rp+yElsNIUnwzEshIi9zjhbatpz4TECbhSqlkVzrSYIxL+e1tJs+DLV
ahnIL0mATnJdwGCjdHVIpgl9XuC0vw9IHzDlbBeCBdt/LQRTA7U6FXHyDK17Ume9C9xCicLO
Opd9QH+JKdaqnCN5ki</vt:lpwstr>
  </property>
  <property fmtid="{D5CDD505-2E9C-101B-9397-08002B2CF9AE}" pid="22" name="_2015_ms_pID_7253431">
    <vt:lpwstr>R/0LXw8cFYgj6N4FNp1OySEu7ARRb/zzLSGWwO248RbVI94GUamH6Q
CJSRO52GgcTKHW9SrdezAQb+DI9vtp3fGGiIRByRQM25R6sw3MHgr8ZGZR7v4aI0ntTfJe+G
+t73w4XwQ7Tm/i2yBzwj7uI4nJUug6/pNr4LuCjVdQ69u0T9D/WwHPTqlAKtrBb+qzPzKpVF
t6HuVvcXAvLiLYccRKbUV+shzk4O3dHVghRu</vt:lpwstr>
  </property>
  <property fmtid="{D5CDD505-2E9C-101B-9397-08002B2CF9AE}" pid="23" name="_2015_ms_pID_7253432">
    <vt:lpwstr>7zpbP7a1lxm00ZTBVMGheoQ=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1576463674</vt:lpwstr>
  </property>
</Properties>
</file>