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3108305C" w:rsidR="008F68B0" w:rsidRDefault="000D26A0" w:rsidP="008F68B0">
      <w:pPr>
        <w:pStyle w:val="CRCoverPage"/>
        <w:tabs>
          <w:tab w:val="right" w:pos="9639"/>
        </w:tabs>
        <w:spacing w:after="0"/>
        <w:rPr>
          <w:b/>
          <w:i/>
          <w:noProof/>
          <w:sz w:val="28"/>
        </w:rPr>
      </w:pPr>
      <w:r>
        <w:rPr>
          <w:b/>
          <w:noProof/>
          <w:sz w:val="24"/>
        </w:rPr>
        <w:t>3GPP TSG-CT WG4 Meeting #96e</w:t>
      </w:r>
      <w:r w:rsidR="008F68B0">
        <w:rPr>
          <w:b/>
          <w:i/>
          <w:noProof/>
          <w:sz w:val="28"/>
        </w:rPr>
        <w:tab/>
      </w:r>
      <w:r w:rsidR="008F68B0">
        <w:rPr>
          <w:b/>
          <w:noProof/>
          <w:sz w:val="24"/>
        </w:rPr>
        <w:t>C4-</w:t>
      </w:r>
      <w:r w:rsidR="00DB1448">
        <w:rPr>
          <w:b/>
          <w:noProof/>
          <w:sz w:val="24"/>
        </w:rPr>
        <w:t>200</w:t>
      </w:r>
      <w:r w:rsidR="003E2AC0">
        <w:rPr>
          <w:b/>
          <w:noProof/>
          <w:sz w:val="24"/>
        </w:rPr>
        <w:t>990</w:t>
      </w:r>
    </w:p>
    <w:p w14:paraId="13A05A34" w14:textId="78504DDB" w:rsidR="008F68B0" w:rsidRDefault="000D26A0" w:rsidP="000D26A0">
      <w:pPr>
        <w:pStyle w:val="CRCoverPage"/>
        <w:tabs>
          <w:tab w:val="right" w:pos="9639"/>
        </w:tabs>
        <w:spacing w:after="0"/>
        <w:rPr>
          <w:b/>
          <w:noProof/>
          <w:sz w:val="24"/>
        </w:rPr>
      </w:pPr>
      <w:r>
        <w:rPr>
          <w:b/>
          <w:noProof/>
          <w:sz w:val="24"/>
        </w:rPr>
        <w:t>E-Meeting, 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Pr="000D26A0">
        <w:rPr>
          <w:b/>
          <w:i/>
          <w:noProof/>
          <w:sz w:val="28"/>
        </w:rPr>
        <w:t xml:space="preserve"> </w:t>
      </w:r>
      <w:r>
        <w:rPr>
          <w:b/>
          <w:i/>
          <w:noProof/>
          <w:sz w:val="28"/>
        </w:rPr>
        <w:tab/>
        <w:t xml:space="preserve">was </w:t>
      </w:r>
      <w:r>
        <w:rPr>
          <w:b/>
          <w:noProof/>
          <w:sz w:val="24"/>
        </w:rPr>
        <w:t>C4-200594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98C0C69" w:rsidR="001E41F3" w:rsidRPr="00410371" w:rsidRDefault="00AE0679" w:rsidP="00547111">
            <w:pPr>
              <w:pStyle w:val="CRCoverPage"/>
              <w:spacing w:after="0"/>
              <w:rPr>
                <w:noProof/>
              </w:rPr>
            </w:pPr>
            <w:r>
              <w:rPr>
                <w:b/>
                <w:noProof/>
                <w:sz w:val="28"/>
              </w:rPr>
              <w:t>0331</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41E64FD4" w:rsidR="001E41F3" w:rsidRPr="00410371" w:rsidRDefault="00846400"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1422DAC3" w:rsidR="001E41F3" w:rsidRPr="00410371" w:rsidRDefault="00D87B2A" w:rsidP="00B169B9">
            <w:pPr>
              <w:pStyle w:val="CRCoverPage"/>
              <w:spacing w:after="0"/>
              <w:jc w:val="center"/>
              <w:rPr>
                <w:noProof/>
                <w:sz w:val="28"/>
              </w:rPr>
            </w:pPr>
            <w:r w:rsidRPr="00B169B9">
              <w:rPr>
                <w:b/>
                <w:noProof/>
                <w:sz w:val="28"/>
              </w:rPr>
              <w:t>16.</w:t>
            </w:r>
            <w:r w:rsidR="00B169B9" w:rsidRPr="00B169B9">
              <w:rPr>
                <w:b/>
                <w:noProof/>
                <w:sz w:val="28"/>
              </w:rPr>
              <w:t>2</w:t>
            </w:r>
            <w:r w:rsidRPr="00B169B9">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159D5B30" w:rsidR="001E41F3" w:rsidRDefault="00B169B9">
            <w:pPr>
              <w:pStyle w:val="CRCoverPage"/>
              <w:spacing w:after="0"/>
              <w:ind w:left="100"/>
              <w:rPr>
                <w:noProof/>
              </w:rPr>
            </w:pPr>
            <w:r w:rsidRPr="00B169B9">
              <w:t>Retri</w:t>
            </w:r>
            <w:r w:rsidR="004445E6">
              <w:t>e</w:t>
            </w:r>
            <w:r w:rsidRPr="00B169B9">
              <w:t>ve the status of Enhanced Coverage Restriction</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63CDAFCC" w:rsidR="001E41F3" w:rsidRDefault="000D26A0">
            <w:pPr>
              <w:pStyle w:val="CRCoverPage"/>
              <w:spacing w:after="0"/>
              <w:ind w:left="100"/>
              <w:rPr>
                <w:noProof/>
              </w:rPr>
            </w:pPr>
            <w:r>
              <w:rPr>
                <w:noProof/>
              </w:rPr>
              <w:t>2020-0</w:t>
            </w:r>
            <w:r w:rsidR="00F67A80">
              <w:rPr>
                <w:noProof/>
              </w:rPr>
              <w:t>2-</w:t>
            </w:r>
            <w:r>
              <w:rPr>
                <w:noProof/>
              </w:rPr>
              <w:t>24</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F3A10" w14:textId="36E3A71F" w:rsidR="00911734" w:rsidRDefault="007D52EA" w:rsidP="00911734">
            <w:pPr>
              <w:pStyle w:val="CRCoverPage"/>
              <w:spacing w:after="0"/>
              <w:ind w:left="100"/>
              <w:rPr>
                <w:noProof/>
                <w:lang w:eastAsia="zh-CN"/>
              </w:rPr>
            </w:pPr>
            <w:r>
              <w:rPr>
                <w:noProof/>
                <w:lang w:eastAsia="zh-CN"/>
              </w:rPr>
              <w:t xml:space="preserve">For </w:t>
            </w:r>
            <w:r w:rsidR="00B169B9" w:rsidRPr="00B169B9">
              <w:rPr>
                <w:noProof/>
                <w:lang w:eastAsia="zh-CN"/>
              </w:rPr>
              <w:t>Enhanced Coverage Restriction Control via NEF</w:t>
            </w:r>
            <w:r w:rsidR="00B169B9">
              <w:rPr>
                <w:noProof/>
                <w:lang w:eastAsia="zh-CN"/>
              </w:rPr>
              <w:t xml:space="preserve">, NEF can query the </w:t>
            </w:r>
            <w:r w:rsidR="00B169B9" w:rsidRPr="00B169B9">
              <w:rPr>
                <w:noProof/>
                <w:lang w:eastAsia="zh-CN"/>
              </w:rPr>
              <w:t>status of Enhanced Coverage Restriction</w:t>
            </w:r>
            <w:r w:rsidR="00B169B9">
              <w:rPr>
                <w:noProof/>
                <w:lang w:eastAsia="zh-CN"/>
              </w:rPr>
              <w:t xml:space="preserve"> from the UDM except enabling/disabling the </w:t>
            </w:r>
            <w:r w:rsidR="00B169B9" w:rsidRPr="00B169B9">
              <w:rPr>
                <w:noProof/>
                <w:lang w:eastAsia="zh-CN"/>
              </w:rPr>
              <w:t>Enhanced Coverage Restriction</w:t>
            </w:r>
            <w:r w:rsidR="00B169B9">
              <w:rPr>
                <w:noProof/>
                <w:lang w:eastAsia="zh-CN"/>
              </w:rPr>
              <w:t>, s</w:t>
            </w:r>
            <w:r w:rsidR="00B169B9" w:rsidRPr="00B169B9">
              <w:rPr>
                <w:noProof/>
                <w:lang w:eastAsia="zh-CN"/>
              </w:rPr>
              <w:t>ee 4.27 Procedures for Enhanced Coverage Restriction Control via NEF in TS 23.502</w:t>
            </w:r>
            <w:r w:rsidR="000721EF">
              <w:rPr>
                <w:noProof/>
                <w:lang w:eastAsia="zh-CN"/>
              </w:rPr>
              <w:t xml:space="preserve"> and agreed CR</w:t>
            </w:r>
            <w:r w:rsidR="000721EF">
              <w:t xml:space="preserve"> </w:t>
            </w:r>
            <w:r w:rsidR="000721EF" w:rsidRPr="007E21EE">
              <w:rPr>
                <w:noProof/>
                <w:lang w:eastAsia="zh-CN"/>
              </w:rPr>
              <w:t>S2-2000730</w:t>
            </w:r>
            <w:r w:rsidR="000721EF">
              <w:rPr>
                <w:noProof/>
                <w:lang w:eastAsia="zh-CN"/>
              </w:rPr>
              <w:t xml:space="preserve"> in S2</w:t>
            </w:r>
            <w:r w:rsidR="000721EF" w:rsidRPr="007E21EE">
              <w:rPr>
                <w:noProof/>
                <w:lang w:eastAsia="zh-CN"/>
              </w:rPr>
              <w:t>#136AH</w:t>
            </w:r>
            <w:r w:rsidR="00B169B9">
              <w:rPr>
                <w:noProof/>
                <w:lang w:eastAsia="zh-CN"/>
              </w:rPr>
              <w:t>.</w:t>
            </w:r>
            <w:r w:rsidR="00030C5F">
              <w:rPr>
                <w:noProof/>
                <w:lang w:eastAsia="zh-CN"/>
              </w:rPr>
              <w:t xml:space="preserve"> In </w:t>
            </w:r>
            <w:r w:rsidR="00030C5F" w:rsidRPr="007E21EE">
              <w:rPr>
                <w:noProof/>
                <w:lang w:eastAsia="zh-CN"/>
              </w:rPr>
              <w:t>S2-2000730</w:t>
            </w:r>
            <w:r w:rsidR="00030C5F">
              <w:rPr>
                <w:noProof/>
                <w:lang w:eastAsia="zh-CN"/>
              </w:rPr>
              <w:t xml:space="preserve">, S2 has agreed </w:t>
            </w:r>
            <w:r w:rsidR="00030C5F" w:rsidRPr="00030C5F">
              <w:rPr>
                <w:noProof/>
                <w:lang w:eastAsia="zh-CN"/>
              </w:rPr>
              <w:t>changing the SDM operation to PP operation</w:t>
            </w:r>
            <w:r w:rsidR="00030C5F">
              <w:rPr>
                <w:noProof/>
                <w:lang w:eastAsia="zh-CN"/>
              </w:rPr>
              <w:t xml:space="preserve"> for NEF to provision </w:t>
            </w:r>
            <w:r w:rsidR="00030C5F" w:rsidRPr="00B169B9">
              <w:t>Enhanced Coverage Restriction</w:t>
            </w:r>
            <w:r w:rsidR="00030C5F">
              <w:t xml:space="preserve"> data, therefore retrieving the </w:t>
            </w:r>
            <w:r w:rsidR="00030C5F" w:rsidRPr="00B169B9">
              <w:t>Enhanced Coverage Restriction</w:t>
            </w:r>
            <w:r w:rsidR="00030C5F">
              <w:t xml:space="preserve"> data is best to be provided by PP service.</w:t>
            </w:r>
          </w:p>
          <w:p w14:paraId="3381ED00" w14:textId="77777777" w:rsidR="00911734" w:rsidRDefault="00911734" w:rsidP="00911734">
            <w:pPr>
              <w:pStyle w:val="CRCoverPage"/>
              <w:spacing w:after="0"/>
              <w:ind w:left="100"/>
              <w:rPr>
                <w:noProof/>
                <w:lang w:eastAsia="zh-CN"/>
              </w:rPr>
            </w:pPr>
          </w:p>
          <w:p w14:paraId="5C8633F1" w14:textId="0E6E0ABD" w:rsidR="00911734" w:rsidRDefault="00B169B9" w:rsidP="00911734">
            <w:pPr>
              <w:pStyle w:val="CRCoverPage"/>
              <w:spacing w:after="0"/>
              <w:ind w:left="100"/>
              <w:rPr>
                <w:noProof/>
                <w:lang w:eastAsia="zh-CN"/>
              </w:rPr>
            </w:pPr>
            <w:r>
              <w:rPr>
                <w:noProof/>
                <w:lang w:eastAsia="zh-CN"/>
              </w:rPr>
              <w:t xml:space="preserve">Querying the </w:t>
            </w:r>
            <w:r w:rsidRPr="00B169B9">
              <w:rPr>
                <w:noProof/>
                <w:lang w:eastAsia="zh-CN"/>
              </w:rPr>
              <w:t>status of Enhanced Coverage Restriction</w:t>
            </w:r>
            <w:r w:rsidR="000721EF">
              <w:rPr>
                <w:noProof/>
                <w:lang w:eastAsia="zh-CN"/>
              </w:rPr>
              <w:t xml:space="preserve"> by NEF</w:t>
            </w:r>
            <w:r>
              <w:rPr>
                <w:noProof/>
                <w:lang w:eastAsia="zh-CN"/>
              </w:rPr>
              <w:t xml:space="preserve"> from the UDM is not supported yet</w:t>
            </w:r>
            <w:r w:rsidR="00911734">
              <w:rPr>
                <w:noProof/>
                <w:lang w:eastAsia="zh-CN"/>
              </w:rPr>
              <w:t>.</w:t>
            </w:r>
          </w:p>
        </w:tc>
      </w:tr>
      <w:tr w:rsidR="001E41F3" w14:paraId="355ECD11" w14:textId="77777777" w:rsidTr="00547111">
        <w:tc>
          <w:tcPr>
            <w:tcW w:w="2694" w:type="dxa"/>
            <w:gridSpan w:val="2"/>
            <w:tcBorders>
              <w:left w:val="single" w:sz="4" w:space="0" w:color="auto"/>
            </w:tcBorders>
          </w:tcPr>
          <w:p w14:paraId="06389824" w14:textId="7C633ACC"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44B9C5" w14:textId="0699D213" w:rsidR="00211045" w:rsidRDefault="00B169B9" w:rsidP="009B0675">
            <w:pPr>
              <w:pStyle w:val="CRCoverPage"/>
              <w:spacing w:after="0"/>
              <w:ind w:left="100"/>
              <w:rPr>
                <w:noProof/>
                <w:lang w:eastAsia="zh-CN"/>
              </w:rPr>
            </w:pPr>
            <w:r>
              <w:rPr>
                <w:noProof/>
                <w:lang w:eastAsia="zh-CN"/>
              </w:rPr>
              <w:t xml:space="preserve">Add the </w:t>
            </w:r>
            <w:r w:rsidR="000807A2" w:rsidRPr="000807A2">
              <w:rPr>
                <w:noProof/>
                <w:lang w:eastAsia="zh-CN"/>
              </w:rPr>
              <w:t>Enhanced Coverage Restriction Data Retrieva</w:t>
            </w:r>
            <w:r w:rsidR="000807A2">
              <w:rPr>
                <w:noProof/>
                <w:lang w:eastAsia="zh-CN"/>
              </w:rPr>
              <w:t xml:space="preserve"> service operation for SDM</w:t>
            </w:r>
            <w:r>
              <w:rPr>
                <w:noProof/>
                <w:lang w:eastAsia="zh-CN"/>
              </w:rPr>
              <w:t xml:space="preserve"> service</w:t>
            </w:r>
            <w:r w:rsidR="00AB65F8">
              <w:rPr>
                <w:noProof/>
                <w:lang w:eastAsia="zh-CN"/>
              </w:rPr>
              <w:t>.</w:t>
            </w:r>
          </w:p>
          <w:p w14:paraId="2A2D3A56" w14:textId="60734E67" w:rsidR="002A7E9D" w:rsidRDefault="002A7E9D" w:rsidP="009B0675">
            <w:pPr>
              <w:pStyle w:val="CRCoverPage"/>
              <w:spacing w:after="0"/>
              <w:ind w:left="100"/>
            </w:pPr>
            <w:r>
              <w:rPr>
                <w:noProof/>
                <w:lang w:eastAsia="zh-CN"/>
              </w:rPr>
              <w:t xml:space="preserve">Add </w:t>
            </w:r>
            <w:r w:rsidR="000807A2" w:rsidRPr="000807A2">
              <w:rPr>
                <w:noProof/>
                <w:lang w:eastAsia="zh-CN"/>
              </w:rPr>
              <w:t xml:space="preserve">EnhancedCoverageRestrictionData </w:t>
            </w:r>
            <w:r w:rsidR="000807A2">
              <w:rPr>
                <w:noProof/>
                <w:lang w:eastAsia="zh-CN"/>
              </w:rPr>
              <w:t>resource and get Met</w:t>
            </w:r>
            <w:r>
              <w:rPr>
                <w:noProof/>
                <w:lang w:eastAsia="zh-CN"/>
              </w:rPr>
              <w:t>hod</w:t>
            </w:r>
            <w:r w:rsidR="000807A2">
              <w:rPr>
                <w:noProof/>
                <w:lang w:eastAsia="zh-CN"/>
              </w:rPr>
              <w:t xml:space="preserve"> on this resource </w:t>
            </w:r>
            <w:r w:rsidR="000807A2">
              <w:t>of SDM</w:t>
            </w:r>
            <w:r>
              <w:t xml:space="preserve"> service.</w:t>
            </w:r>
          </w:p>
          <w:p w14:paraId="0E190A94" w14:textId="706513CB" w:rsidR="002A7E9D" w:rsidRDefault="000807A2" w:rsidP="000807A2">
            <w:pPr>
              <w:pStyle w:val="CRCoverPage"/>
              <w:spacing w:after="0"/>
              <w:ind w:left="100"/>
              <w:rPr>
                <w:noProof/>
                <w:lang w:eastAsia="zh-CN"/>
              </w:rPr>
            </w:pPr>
            <w:r>
              <w:t>Define new</w:t>
            </w:r>
            <w:r w:rsidR="002A7E9D">
              <w:t xml:space="preserve"> </w:t>
            </w:r>
            <w:r>
              <w:t>data mode</w:t>
            </w:r>
            <w:r>
              <w:t xml:space="preserve">l </w:t>
            </w:r>
            <w:proofErr w:type="spellStart"/>
            <w:r w:rsidRPr="000807A2">
              <w:t>EnhancedCoverageRestrictionData</w:t>
            </w:r>
            <w:proofErr w:type="spellEnd"/>
            <w:r w:rsidRPr="000807A2">
              <w:t xml:space="preserve"> </w:t>
            </w:r>
            <w:r w:rsidR="002A7E9D">
              <w:t xml:space="preserve">that is used in </w:t>
            </w:r>
            <w:r w:rsidRPr="000807A2">
              <w:t>GET Response Body</w:t>
            </w:r>
            <w:r w:rsidR="002A7E9D">
              <w:t xml:space="preserve"> of newly defined get method.</w:t>
            </w:r>
          </w:p>
        </w:tc>
      </w:tr>
      <w:tr w:rsidR="001E41F3" w14:paraId="1A30DC4B" w14:textId="77777777" w:rsidTr="00547111">
        <w:tc>
          <w:tcPr>
            <w:tcW w:w="2694" w:type="dxa"/>
            <w:gridSpan w:val="2"/>
            <w:tcBorders>
              <w:left w:val="single" w:sz="4" w:space="0" w:color="auto"/>
            </w:tcBorders>
          </w:tcPr>
          <w:p w14:paraId="2BC4CA12" w14:textId="2423C93D"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bookmarkStart w:id="2" w:name="_GoBack"/>
            <w:bookmarkEnd w:id="2"/>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2F3A4283" w:rsidR="001E41F3" w:rsidRDefault="008900A2" w:rsidP="008900A2">
            <w:pPr>
              <w:pStyle w:val="CRCoverPage"/>
              <w:spacing w:after="0"/>
              <w:ind w:left="100"/>
              <w:rPr>
                <w:noProof/>
                <w:lang w:eastAsia="zh-CN"/>
              </w:rPr>
            </w:pPr>
            <w:r>
              <w:rPr>
                <w:noProof/>
                <w:lang w:eastAsia="zh-CN"/>
              </w:rPr>
              <w:t xml:space="preserve">5.2.2.2.1, 5.2.2.2.x(new), 6.1.3.1, 6.1.3.x(new), </w:t>
            </w:r>
            <w:r>
              <w:rPr>
                <w:noProof/>
                <w:lang w:eastAsia="zh-CN"/>
              </w:rPr>
              <w:t>6.1.3.x</w:t>
            </w:r>
            <w:r>
              <w:rPr>
                <w:noProof/>
                <w:lang w:eastAsia="zh-CN"/>
              </w:rPr>
              <w:t>.1</w:t>
            </w:r>
            <w:r>
              <w:rPr>
                <w:noProof/>
                <w:lang w:eastAsia="zh-CN"/>
              </w:rPr>
              <w:t>(new),</w:t>
            </w:r>
            <w:r>
              <w:rPr>
                <w:noProof/>
                <w:lang w:eastAsia="zh-CN"/>
              </w:rPr>
              <w:t xml:space="preserve"> </w:t>
            </w:r>
            <w:r>
              <w:rPr>
                <w:noProof/>
                <w:lang w:eastAsia="zh-CN"/>
              </w:rPr>
              <w:t>6.1.3.x</w:t>
            </w:r>
            <w:r>
              <w:rPr>
                <w:noProof/>
                <w:lang w:eastAsia="zh-CN"/>
              </w:rPr>
              <w:t>.2</w:t>
            </w:r>
            <w:r>
              <w:rPr>
                <w:noProof/>
                <w:lang w:eastAsia="zh-CN"/>
              </w:rPr>
              <w:t>(new),</w:t>
            </w:r>
            <w:r>
              <w:rPr>
                <w:noProof/>
                <w:lang w:eastAsia="zh-CN"/>
              </w:rPr>
              <w:t xml:space="preserve"> </w:t>
            </w:r>
            <w:r>
              <w:rPr>
                <w:noProof/>
                <w:lang w:eastAsia="zh-CN"/>
              </w:rPr>
              <w:t>6.1.3.x</w:t>
            </w:r>
            <w:r>
              <w:rPr>
                <w:noProof/>
                <w:lang w:eastAsia="zh-CN"/>
              </w:rPr>
              <w:t>.3</w:t>
            </w:r>
            <w:r>
              <w:rPr>
                <w:noProof/>
                <w:lang w:eastAsia="zh-CN"/>
              </w:rPr>
              <w:t>(new),</w:t>
            </w:r>
            <w:r>
              <w:rPr>
                <w:noProof/>
                <w:lang w:eastAsia="zh-CN"/>
              </w:rPr>
              <w:t xml:space="preserve"> </w:t>
            </w:r>
            <w:r>
              <w:rPr>
                <w:noProof/>
                <w:lang w:eastAsia="zh-CN"/>
              </w:rPr>
              <w:t>6.1.3.x</w:t>
            </w:r>
            <w:r>
              <w:rPr>
                <w:noProof/>
                <w:lang w:eastAsia="zh-CN"/>
              </w:rPr>
              <w:t>.3.1</w:t>
            </w:r>
            <w:r>
              <w:rPr>
                <w:noProof/>
                <w:lang w:eastAsia="zh-CN"/>
              </w:rPr>
              <w:t>(new)</w:t>
            </w:r>
            <w:r>
              <w:rPr>
                <w:noProof/>
                <w:lang w:eastAsia="zh-CN"/>
              </w:rPr>
              <w:t xml:space="preserve"> </w:t>
            </w:r>
            <w:r>
              <w:rPr>
                <w:noProof/>
                <w:lang w:eastAsia="zh-CN"/>
              </w:rPr>
              <w:t>(new),</w:t>
            </w:r>
            <w:r>
              <w:rPr>
                <w:noProof/>
                <w:lang w:eastAsia="zh-CN"/>
              </w:rPr>
              <w:t xml:space="preserve"> 6.1.6.1, 6.1.6.2.xx</w:t>
            </w:r>
            <w:r>
              <w:rPr>
                <w:noProof/>
                <w:lang w:eastAsia="zh-CN"/>
              </w:rPr>
              <w:t>(new)</w:t>
            </w:r>
            <w:r>
              <w:rPr>
                <w:noProof/>
                <w:lang w:eastAsia="zh-CN"/>
              </w:rPr>
              <w:t>,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464ACEB3" w:rsidR="001E41F3" w:rsidRDefault="00061848" w:rsidP="00AB65F8">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AB65F8">
              <w:rPr>
                <w:noProof/>
                <w:lang w:eastAsia="zh-CN"/>
              </w:rPr>
              <w:t xml:space="preserve">backward compatible new features </w:t>
            </w:r>
            <w:r>
              <w:rPr>
                <w:rFonts w:hint="eastAsia"/>
                <w:noProof/>
                <w:lang w:eastAsia="zh-CN"/>
              </w:rPr>
              <w:t xml:space="preserve">in </w:t>
            </w:r>
            <w:r w:rsidR="00A37901">
              <w:rPr>
                <w:noProof/>
                <w:lang w:eastAsia="zh-CN"/>
              </w:rPr>
              <w:t>the OpenAPI specification file</w:t>
            </w:r>
            <w:r w:rsidR="00AB65F8">
              <w:rPr>
                <w:noProof/>
                <w:lang w:eastAsia="zh-CN"/>
              </w:rPr>
              <w:t xml:space="preserve"> of </w:t>
            </w:r>
            <w:r w:rsidR="00AB65F8" w:rsidRPr="00A37901">
              <w:rPr>
                <w:noProof/>
                <w:lang w:eastAsia="zh-CN"/>
              </w:rPr>
              <w:t>TS29503_Nudm_</w:t>
            </w:r>
            <w:r w:rsidR="008900A2">
              <w:rPr>
                <w:noProof/>
                <w:lang w:eastAsia="zh-CN"/>
              </w:rPr>
              <w:t>SDM</w:t>
            </w:r>
            <w:r w:rsidR="00AB65F8" w:rsidRPr="00A37901">
              <w:rPr>
                <w:noProof/>
                <w:lang w:eastAsia="zh-CN"/>
              </w:rPr>
              <w:t>.yaml</w:t>
            </w:r>
            <w:r w:rsidR="00DF3740">
              <w:rPr>
                <w:noProof/>
                <w:lang w:eastAsia="zh-CN"/>
              </w:rPr>
              <w:t xml:space="preserve">, </w:t>
            </w:r>
            <w:r w:rsidR="00DF3740" w:rsidRPr="00A37901">
              <w:rPr>
                <w:noProof/>
                <w:lang w:eastAsia="zh-CN"/>
              </w:rPr>
              <w:t>TS29505_Subscription_Data.yaml</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B65855" w14:textId="77777777" w:rsidR="008863B9" w:rsidRDefault="00EC5378">
            <w:pPr>
              <w:pStyle w:val="CRCoverPage"/>
              <w:spacing w:after="0"/>
              <w:ind w:left="100"/>
              <w:rPr>
                <w:noProof/>
                <w:lang w:eastAsia="zh-CN"/>
              </w:rPr>
            </w:pPr>
            <w:r>
              <w:rPr>
                <w:rFonts w:hint="eastAsia"/>
                <w:noProof/>
                <w:lang w:eastAsia="zh-CN"/>
              </w:rPr>
              <w:t>R</w:t>
            </w:r>
            <w:r>
              <w:rPr>
                <w:noProof/>
                <w:lang w:eastAsia="zh-CN"/>
              </w:rPr>
              <w:t>ev1:</w:t>
            </w:r>
          </w:p>
          <w:p w14:paraId="1E26EEF3" w14:textId="77777777" w:rsidR="00EC5378" w:rsidRDefault="00EC5378" w:rsidP="00EC5378">
            <w:pPr>
              <w:pStyle w:val="CRCoverPage"/>
              <w:numPr>
                <w:ilvl w:val="0"/>
                <w:numId w:val="1"/>
              </w:numPr>
              <w:spacing w:after="0"/>
              <w:rPr>
                <w:noProof/>
                <w:lang w:eastAsia="zh-CN"/>
              </w:rPr>
            </w:pPr>
            <w:r>
              <w:rPr>
                <w:noProof/>
                <w:lang w:eastAsia="zh-CN"/>
              </w:rPr>
              <w:t xml:space="preserve">Add information about </w:t>
            </w:r>
            <w:r w:rsidRPr="00EC5378">
              <w:rPr>
                <w:noProof/>
                <w:lang w:eastAsia="zh-CN"/>
              </w:rPr>
              <w:t>agreed stage 2 CR for changing the SDM operation to PP operation in</w:t>
            </w:r>
            <w:r>
              <w:rPr>
                <w:noProof/>
                <w:lang w:eastAsia="zh-CN"/>
              </w:rPr>
              <w:t xml:space="preserve"> </w:t>
            </w:r>
            <w:r>
              <w:rPr>
                <w:b/>
                <w:i/>
                <w:noProof/>
              </w:rPr>
              <w:t xml:space="preserve">Reason for change </w:t>
            </w:r>
            <w:r w:rsidRPr="00EC5378">
              <w:rPr>
                <w:noProof/>
              </w:rPr>
              <w:t>of</w:t>
            </w:r>
            <w:r w:rsidRPr="00EC5378">
              <w:rPr>
                <w:noProof/>
                <w:lang w:eastAsia="zh-CN"/>
              </w:rPr>
              <w:t xml:space="preserve"> cover page.</w:t>
            </w:r>
          </w:p>
          <w:p w14:paraId="252359A1" w14:textId="77777777" w:rsidR="00EC5378" w:rsidRDefault="00EC5378" w:rsidP="00EC5378">
            <w:pPr>
              <w:pStyle w:val="CRCoverPage"/>
              <w:numPr>
                <w:ilvl w:val="0"/>
                <w:numId w:val="1"/>
              </w:numPr>
              <w:spacing w:after="0"/>
              <w:rPr>
                <w:noProof/>
                <w:lang w:eastAsia="zh-CN"/>
              </w:rPr>
            </w:pPr>
            <w:r>
              <w:rPr>
                <w:noProof/>
                <w:lang w:eastAsia="zh-CN"/>
              </w:rPr>
              <w:t xml:space="preserve">Change P column of </w:t>
            </w:r>
            <w:r w:rsidRPr="00EC5378">
              <w:rPr>
                <w:noProof/>
                <w:lang w:eastAsia="zh-CN"/>
              </w:rPr>
              <w:t>“pp-types” query parameters</w:t>
            </w:r>
            <w:r>
              <w:rPr>
                <w:noProof/>
                <w:lang w:eastAsia="zh-CN"/>
              </w:rPr>
              <w:t xml:space="preserve"> from O </w:t>
            </w:r>
            <w:r>
              <w:rPr>
                <w:rFonts w:hint="eastAsia"/>
                <w:noProof/>
                <w:lang w:eastAsia="zh-CN"/>
              </w:rPr>
              <w:t>t</w:t>
            </w:r>
            <w:r>
              <w:rPr>
                <w:noProof/>
                <w:lang w:eastAsia="zh-CN"/>
              </w:rPr>
              <w:t xml:space="preserve">o M because </w:t>
            </w:r>
            <w:r w:rsidRPr="00EC5378">
              <w:rPr>
                <w:noProof/>
                <w:lang w:eastAsia="zh-CN"/>
              </w:rPr>
              <w:t>stage 2 only specified allowing to get the enhanced coverage but not full PP Data, to align the stage 2</w:t>
            </w:r>
          </w:p>
          <w:p w14:paraId="42194F82" w14:textId="77777777" w:rsidR="00EC5378" w:rsidRDefault="00EC5378" w:rsidP="00EC5378">
            <w:pPr>
              <w:pStyle w:val="CRCoverPage"/>
              <w:numPr>
                <w:ilvl w:val="0"/>
                <w:numId w:val="1"/>
              </w:numPr>
              <w:spacing w:after="0"/>
              <w:rPr>
                <w:noProof/>
                <w:lang w:eastAsia="zh-CN"/>
              </w:rPr>
            </w:pPr>
            <w:r>
              <w:rPr>
                <w:noProof/>
                <w:lang w:eastAsia="zh-CN"/>
              </w:rPr>
              <w:t>Revise Nudm_pp API accordingly.</w:t>
            </w:r>
          </w:p>
          <w:p w14:paraId="600BF748" w14:textId="77777777" w:rsidR="000807A2" w:rsidRDefault="000807A2" w:rsidP="000807A2">
            <w:pPr>
              <w:pStyle w:val="CRCoverPage"/>
              <w:spacing w:after="0"/>
              <w:ind w:left="100"/>
              <w:rPr>
                <w:noProof/>
                <w:lang w:eastAsia="zh-CN"/>
              </w:rPr>
            </w:pPr>
          </w:p>
          <w:p w14:paraId="5E3A7F4E" w14:textId="77777777" w:rsidR="000807A2" w:rsidRDefault="000807A2" w:rsidP="000807A2">
            <w:pPr>
              <w:pStyle w:val="CRCoverPage"/>
              <w:spacing w:after="0"/>
              <w:ind w:left="100"/>
              <w:rPr>
                <w:noProof/>
                <w:lang w:eastAsia="zh-CN"/>
              </w:rPr>
            </w:pPr>
            <w:r>
              <w:rPr>
                <w:rFonts w:hint="eastAsia"/>
                <w:noProof/>
                <w:lang w:eastAsia="zh-CN"/>
              </w:rPr>
              <w:t>R</w:t>
            </w:r>
            <w:r>
              <w:rPr>
                <w:noProof/>
                <w:lang w:eastAsia="zh-CN"/>
              </w:rPr>
              <w:t>ev2:</w:t>
            </w:r>
          </w:p>
          <w:p w14:paraId="44AD4FAE" w14:textId="290B5E7D" w:rsidR="000807A2" w:rsidRDefault="000807A2" w:rsidP="000807A2">
            <w:pPr>
              <w:pStyle w:val="CRCoverPage"/>
              <w:spacing w:after="0"/>
              <w:ind w:left="100"/>
              <w:rPr>
                <w:rFonts w:hint="eastAsia"/>
                <w:noProof/>
                <w:lang w:eastAsia="zh-CN"/>
              </w:rPr>
            </w:pPr>
            <w:r>
              <w:rPr>
                <w:noProof/>
                <w:lang w:eastAsia="zh-CN"/>
              </w:rPr>
              <w:t>Change from PP service to SDM service to provide the retrieval UE’s subscribed Enhance Coverage Restrication Data, the change include service operation, Resource, Data Model and API</w:t>
            </w:r>
            <w:r>
              <w:rPr>
                <w:rFonts w:hint="eastAsia"/>
                <w:noProof/>
                <w:lang w:eastAsia="zh-CN"/>
              </w:rPr>
              <w:t>.</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052C88EF" w14:textId="77777777" w:rsidR="00846400" w:rsidRDefault="00846400" w:rsidP="00846400">
      <w:pPr>
        <w:pStyle w:val="5"/>
      </w:pPr>
      <w:bookmarkStart w:id="3" w:name="_Toc27584951"/>
      <w:bookmarkStart w:id="4" w:name="_Toc11338348"/>
      <w:r>
        <w:t>5.2.2.2.1</w:t>
      </w:r>
      <w:r>
        <w:tab/>
        <w:t>General</w:t>
      </w:r>
      <w:bookmarkEnd w:id="3"/>
      <w:bookmarkEnd w:id="4"/>
    </w:p>
    <w:p w14:paraId="188DDAFF" w14:textId="77777777" w:rsidR="00846400" w:rsidRDefault="00846400" w:rsidP="00846400">
      <w:r>
        <w:t>The following procedures using the Get service operation are supported:</w:t>
      </w:r>
    </w:p>
    <w:p w14:paraId="15172105" w14:textId="77777777" w:rsidR="00846400" w:rsidRDefault="00846400" w:rsidP="00846400">
      <w:pPr>
        <w:pStyle w:val="B1"/>
      </w:pPr>
      <w:r>
        <w:t>-</w:t>
      </w:r>
      <w:r>
        <w:tab/>
        <w:t>Slice Selection Subscription Data Retrieval</w:t>
      </w:r>
    </w:p>
    <w:p w14:paraId="335A6FC0" w14:textId="77777777" w:rsidR="00846400" w:rsidRDefault="00846400" w:rsidP="00846400">
      <w:pPr>
        <w:pStyle w:val="B1"/>
      </w:pPr>
      <w:r>
        <w:t>-</w:t>
      </w:r>
      <w:r>
        <w:tab/>
        <w:t>Access and Mobility Subscription Data Retrieval</w:t>
      </w:r>
    </w:p>
    <w:p w14:paraId="2F7DE7DB" w14:textId="77777777" w:rsidR="00846400" w:rsidRDefault="00846400" w:rsidP="00846400">
      <w:pPr>
        <w:pStyle w:val="B1"/>
      </w:pPr>
      <w:r>
        <w:t>-</w:t>
      </w:r>
      <w:r>
        <w:tab/>
        <w:t>SMF Selection Subscription Data Retrieval</w:t>
      </w:r>
    </w:p>
    <w:p w14:paraId="0C349713" w14:textId="77777777" w:rsidR="00846400" w:rsidRDefault="00846400" w:rsidP="00846400">
      <w:pPr>
        <w:pStyle w:val="B1"/>
      </w:pPr>
      <w:r>
        <w:t>-</w:t>
      </w:r>
      <w:r>
        <w:tab/>
        <w:t>Session Management Subscription Data Retrieval</w:t>
      </w:r>
    </w:p>
    <w:p w14:paraId="58947790" w14:textId="77777777" w:rsidR="00846400" w:rsidRDefault="00846400" w:rsidP="00846400">
      <w:pPr>
        <w:pStyle w:val="B1"/>
      </w:pPr>
      <w:r>
        <w:t>-</w:t>
      </w:r>
      <w:r>
        <w:tab/>
        <w:t>SMS Subscription Data Retrieval</w:t>
      </w:r>
    </w:p>
    <w:p w14:paraId="52BBA9FA" w14:textId="77777777" w:rsidR="00846400" w:rsidRDefault="00846400" w:rsidP="00846400">
      <w:pPr>
        <w:pStyle w:val="B1"/>
      </w:pPr>
      <w:r>
        <w:t>-</w:t>
      </w:r>
      <w:r>
        <w:tab/>
        <w:t>SMS Management Subscription Data Retrieval</w:t>
      </w:r>
    </w:p>
    <w:p w14:paraId="0474AD6C" w14:textId="77777777" w:rsidR="00846400" w:rsidRDefault="00846400" w:rsidP="00846400">
      <w:pPr>
        <w:ind w:left="568" w:hanging="284"/>
      </w:pPr>
      <w:r>
        <w:t>-</w:t>
      </w:r>
      <w:r>
        <w:tab/>
        <w:t>UE Context in SMF Data Retrieval</w:t>
      </w:r>
    </w:p>
    <w:p w14:paraId="0B2DB44C" w14:textId="77777777" w:rsidR="00846400" w:rsidRDefault="00846400" w:rsidP="00846400">
      <w:pPr>
        <w:pStyle w:val="B1"/>
      </w:pPr>
      <w:r>
        <w:t>-</w:t>
      </w:r>
      <w:r>
        <w:tab/>
        <w:t>UE Context in SMSF Data Retrieval</w:t>
      </w:r>
    </w:p>
    <w:p w14:paraId="736A7397" w14:textId="77777777" w:rsidR="00846400" w:rsidRDefault="00846400" w:rsidP="00846400">
      <w:pPr>
        <w:pStyle w:val="B1"/>
      </w:pPr>
      <w:r>
        <w:t>-</w:t>
      </w:r>
      <w:r>
        <w:tab/>
        <w:t xml:space="preserve">Retrieval </w:t>
      </w:r>
      <w:proofErr w:type="gramStart"/>
      <w:r>
        <w:t>Of</w:t>
      </w:r>
      <w:proofErr w:type="gramEnd"/>
      <w:r>
        <w:t xml:space="preserve"> Multiple Data Sets</w:t>
      </w:r>
    </w:p>
    <w:p w14:paraId="55E15998" w14:textId="77777777" w:rsidR="00846400" w:rsidRDefault="00846400" w:rsidP="00846400">
      <w:pPr>
        <w:pStyle w:val="B1"/>
      </w:pPr>
      <w:r>
        <w:t>-</w:t>
      </w:r>
      <w:r>
        <w:tab/>
        <w:t>Identifier Translation</w:t>
      </w:r>
    </w:p>
    <w:p w14:paraId="4137123B" w14:textId="77777777" w:rsidR="00846400" w:rsidRDefault="00846400" w:rsidP="00846400">
      <w:pPr>
        <w:pStyle w:val="B1"/>
      </w:pPr>
      <w:r>
        <w:t>-</w:t>
      </w:r>
      <w:r>
        <w:tab/>
        <w:t>Shared Subscription Data Retrieval</w:t>
      </w:r>
    </w:p>
    <w:p w14:paraId="78C33E7E" w14:textId="77777777" w:rsidR="00846400" w:rsidRDefault="00846400" w:rsidP="00846400">
      <w:pPr>
        <w:pStyle w:val="B1"/>
      </w:pPr>
      <w:r>
        <w:rPr>
          <w:lang w:eastAsia="zh-CN"/>
        </w:rPr>
        <w:t>-</w:t>
      </w:r>
      <w:r>
        <w:tab/>
        <w:t>Trace Data Retrieval</w:t>
      </w:r>
    </w:p>
    <w:p w14:paraId="7541588A" w14:textId="77777777" w:rsidR="00846400" w:rsidRDefault="00846400" w:rsidP="00846400">
      <w:pPr>
        <w:pStyle w:val="B1"/>
      </w:pPr>
      <w:r>
        <w:rPr>
          <w:lang w:eastAsia="zh-CN"/>
        </w:rPr>
        <w:t>-</w:t>
      </w:r>
      <w:r>
        <w:tab/>
        <w:t>LCS Privacy Data Retrieval</w:t>
      </w:r>
    </w:p>
    <w:p w14:paraId="66EE8E35" w14:textId="77777777" w:rsidR="00846400" w:rsidRDefault="00846400" w:rsidP="00846400">
      <w:pPr>
        <w:pStyle w:val="B1"/>
        <w:rPr>
          <w:ins w:id="5" w:author="CT4#96 lqf R1" w:date="2020-02-25T10:33:00Z"/>
        </w:rPr>
      </w:pPr>
      <w:r>
        <w:rPr>
          <w:lang w:eastAsia="zh-CN"/>
        </w:rPr>
        <w:t>-</w:t>
      </w:r>
      <w:r>
        <w:tab/>
        <w:t>LCS Mobile Originated Data Retrieval</w:t>
      </w:r>
    </w:p>
    <w:p w14:paraId="798821B4" w14:textId="68850670" w:rsidR="00846400" w:rsidRDefault="00846400" w:rsidP="00846400">
      <w:pPr>
        <w:pStyle w:val="B1"/>
      </w:pPr>
      <w:ins w:id="6" w:author="CT4#96 lqf R1" w:date="2020-02-25T10:33:00Z">
        <w:r>
          <w:rPr>
            <w:lang w:eastAsia="zh-CN"/>
          </w:rPr>
          <w:t>-</w:t>
        </w:r>
        <w:r>
          <w:tab/>
        </w:r>
      </w:ins>
      <w:ins w:id="7" w:author="CT4#96 lqf R1" w:date="2020-02-25T10:36:00Z">
        <w:r>
          <w:t>Enhance</w:t>
        </w:r>
      </w:ins>
      <w:ins w:id="8" w:author="CT4#96 lqf R1" w:date="2020-02-25T10:56:00Z">
        <w:r w:rsidR="008A4A04">
          <w:t>d</w:t>
        </w:r>
      </w:ins>
      <w:ins w:id="9" w:author="CT4#96 lqf R1" w:date="2020-02-25T10:36:00Z">
        <w:r>
          <w:t xml:space="preserve"> </w:t>
        </w:r>
        <w:r w:rsidRPr="00846400">
          <w:t>Coverage Restriction</w:t>
        </w:r>
        <w:r>
          <w:t xml:space="preserve"> Data Retri</w:t>
        </w:r>
      </w:ins>
      <w:ins w:id="10" w:author="CT4#96 lqf R1" w:date="2020-02-25T10:47:00Z">
        <w:r w:rsidR="008A4A04">
          <w:t>e</w:t>
        </w:r>
      </w:ins>
      <w:ins w:id="11" w:author="CT4#96 lqf R1" w:date="2020-02-25T10:36:00Z">
        <w:r>
          <w:t>val</w:t>
        </w:r>
      </w:ins>
    </w:p>
    <w:p w14:paraId="67942671" w14:textId="68D26CA1" w:rsidR="00846400" w:rsidRDefault="00846400" w:rsidP="00846400">
      <w:pPr>
        <w:rPr>
          <w:noProof/>
        </w:rPr>
      </w:pPr>
      <w:r>
        <w:t xml:space="preserve">When the feature </w:t>
      </w:r>
      <w:proofErr w:type="spellStart"/>
      <w:r>
        <w:t>SharedData</w:t>
      </w:r>
      <w:proofErr w:type="spellEnd"/>
      <w:r>
        <w:t xml:space="preserve"> (see clause 6.1.8) is supported and the retrieved UE-individual data (i.e. data other than Shared Subscription Data) contain </w:t>
      </w:r>
      <w:proofErr w:type="spellStart"/>
      <w:r>
        <w:t>SharedDataIds</w:t>
      </w:r>
      <w:proofErr w:type="spellEnd"/>
      <w:r>
        <w:t xml:space="preserve">, the NF service consumer shall also retrieve the shared data identified by the received shared data Ids unless the identified shared data are already available at the NF service consumer. The order of sequence of </w:t>
      </w:r>
      <w:proofErr w:type="spellStart"/>
      <w:r>
        <w:t>sharedDataIds</w:t>
      </w:r>
      <w:proofErr w:type="spellEnd"/>
      <w:r>
        <w:t xml:space="preserve"> within UE-individual data is significant: Individual data take precedence over shared data; shared data "</w:t>
      </w:r>
      <w:proofErr w:type="spellStart"/>
      <w:r>
        <w:t>SharedDataX</w:t>
      </w:r>
      <w:proofErr w:type="spellEnd"/>
      <w:r>
        <w:t xml:space="preserve">" identified by a </w:t>
      </w:r>
      <w:proofErr w:type="spellStart"/>
      <w:r>
        <w:t>sharedDataId</w:t>
      </w:r>
      <w:proofErr w:type="spellEnd"/>
      <w:r>
        <w:t xml:space="preserve"> X takes precedence over shared data "</w:t>
      </w:r>
      <w:proofErr w:type="spellStart"/>
      <w:r>
        <w:t>SharedDataY</w:t>
      </w:r>
      <w:proofErr w:type="spellEnd"/>
      <w:r>
        <w:t xml:space="preserve">" identified by a </w:t>
      </w:r>
      <w:proofErr w:type="spellStart"/>
      <w:r>
        <w:t>sharedDataId</w:t>
      </w:r>
      <w:proofErr w:type="spellEnd"/>
      <w:r>
        <w:t xml:space="preserve"> Y if X appears before Y within the list of </w:t>
      </w:r>
      <w:proofErr w:type="spellStart"/>
      <w:r>
        <w:t>SharedDataIds</w:t>
      </w:r>
      <w:proofErr w:type="spellEnd"/>
      <w:r>
        <w:t xml:space="preserve"> in the UE-individual data.</w:t>
      </w:r>
    </w:p>
    <w:p w14:paraId="26DAD2BA" w14:textId="77777777" w:rsidR="005C69D2" w:rsidRDefault="005C69D2" w:rsidP="005C69D2">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48A01882" w14:textId="2F6FA120" w:rsidR="00175D12" w:rsidRDefault="00175D12" w:rsidP="00175D12">
      <w:pPr>
        <w:pStyle w:val="5"/>
        <w:rPr>
          <w:ins w:id="12" w:author="CT4#96 lqf R1" w:date="2020-02-25T10:39:00Z"/>
        </w:rPr>
      </w:pPr>
      <w:bookmarkStart w:id="13" w:name="_Toc27584966"/>
      <w:ins w:id="14" w:author="CT4#96 lqf R1" w:date="2020-02-25T10:39:00Z">
        <w:r>
          <w:t>5.2.2.2</w:t>
        </w:r>
        <w:proofErr w:type="gramStart"/>
        <w:r>
          <w:t>.</w:t>
        </w:r>
      </w:ins>
      <w:ins w:id="15" w:author="CT4#96 lqf R1" w:date="2020-02-25T10:40:00Z">
        <w:r>
          <w:t>x</w:t>
        </w:r>
      </w:ins>
      <w:proofErr w:type="gramEnd"/>
      <w:ins w:id="16" w:author="CT4#96 lqf R1" w:date="2020-02-25T10:39:00Z">
        <w:r>
          <w:tab/>
        </w:r>
      </w:ins>
      <w:ins w:id="17" w:author="CT4#96 lqf R1" w:date="2020-02-25T10:36:00Z">
        <w:r>
          <w:t>Enhance</w:t>
        </w:r>
      </w:ins>
      <w:ins w:id="18" w:author="CT4#96 lqf R1" w:date="2020-02-25T10:56:00Z">
        <w:r w:rsidR="008A4A04">
          <w:t>d</w:t>
        </w:r>
      </w:ins>
      <w:ins w:id="19" w:author="CT4#96 lqf R1" w:date="2020-02-25T10:36:00Z">
        <w:r>
          <w:t xml:space="preserve"> </w:t>
        </w:r>
        <w:r w:rsidRPr="00846400">
          <w:t>Coverage Restriction</w:t>
        </w:r>
      </w:ins>
      <w:ins w:id="20" w:author="CT4#96 lqf R1" w:date="2020-02-25T10:39:00Z">
        <w:r>
          <w:t xml:space="preserve"> Data Retrieval</w:t>
        </w:r>
        <w:bookmarkEnd w:id="13"/>
      </w:ins>
    </w:p>
    <w:p w14:paraId="7D550BF6" w14:textId="73303B84" w:rsidR="004445E6" w:rsidRPr="006A7EE2" w:rsidRDefault="00E24BB4" w:rsidP="004445E6">
      <w:pPr>
        <w:rPr>
          <w:ins w:id="21" w:author="CT4#96 lqf R0" w:date="2019-12-30T17:06:00Z"/>
        </w:rPr>
      </w:pPr>
      <w:ins w:id="22" w:author="CT4#96 lqf R0" w:date="2019-12-30T17:06:00Z">
        <w:r>
          <w:t>Figure 5.</w:t>
        </w:r>
      </w:ins>
      <w:ins w:id="23" w:author="CT4#96 lqf R1" w:date="2020-02-25T10:40:00Z">
        <w:r w:rsidR="00175D12">
          <w:t>2</w:t>
        </w:r>
      </w:ins>
      <w:ins w:id="24" w:author="CT4#96 lqf R0" w:date="2019-12-30T17:06:00Z">
        <w:r>
          <w:t>.2.</w:t>
        </w:r>
      </w:ins>
      <w:ins w:id="25" w:author="CT4#96 lqf R1" w:date="2020-02-25T10:40:00Z">
        <w:r w:rsidR="00175D12">
          <w:t>2</w:t>
        </w:r>
      </w:ins>
      <w:ins w:id="26" w:author="CT4#96 lqf R0" w:date="2019-12-30T17:06:00Z">
        <w:r w:rsidR="004445E6" w:rsidRPr="006A7EE2">
          <w:t>.</w:t>
        </w:r>
      </w:ins>
      <w:ins w:id="27" w:author="CT4#96 lqf R1" w:date="2020-02-25T10:40:00Z">
        <w:r w:rsidR="00175D12">
          <w:t>x</w:t>
        </w:r>
      </w:ins>
      <w:ins w:id="28" w:author="CT4#96 lqf R0" w:date="2019-12-30T17:06:00Z">
        <w:r w:rsidR="004445E6" w:rsidRPr="006A7EE2">
          <w:t>-1 shows a scenario where the NF service consumer</w:t>
        </w:r>
      </w:ins>
      <w:ins w:id="29" w:author="CT4#96 lqf R0" w:date="2019-12-30T17:32:00Z">
        <w:r w:rsidR="00045259">
          <w:t xml:space="preserve"> (e.g. NEF)</w:t>
        </w:r>
      </w:ins>
      <w:ins w:id="30" w:author="CT4#96 lqf R0" w:date="2019-12-30T17:06:00Z">
        <w:r w:rsidR="004445E6" w:rsidRPr="006A7EE2">
          <w:t xml:space="preserve"> send</w:t>
        </w:r>
        <w:r>
          <w:t>s a request to the UDM to retrieve</w:t>
        </w:r>
        <w:r w:rsidR="004445E6" w:rsidRPr="006A7EE2">
          <w:t xml:space="preserve"> a UE's </w:t>
        </w:r>
      </w:ins>
      <w:ins w:id="31" w:author="CT4#96 lqf R1" w:date="2020-02-25T11:24:00Z">
        <w:r w:rsidR="00E1799F">
          <w:t xml:space="preserve">subscribed </w:t>
        </w:r>
      </w:ins>
      <w:ins w:id="32" w:author="CT4#96 lqf R1" w:date="2020-02-25T10:47:00Z">
        <w:r w:rsidR="008A4A04" w:rsidRPr="008A4A04">
          <w:t>Enhance</w:t>
        </w:r>
      </w:ins>
      <w:ins w:id="33" w:author="CT4#96 lqf R1" w:date="2020-02-25T10:56:00Z">
        <w:r w:rsidR="008A4A04">
          <w:t>d</w:t>
        </w:r>
      </w:ins>
      <w:ins w:id="34" w:author="CT4#96 lqf R1" w:date="2020-02-25T10:47:00Z">
        <w:r w:rsidR="008A4A04" w:rsidRPr="008A4A04">
          <w:t xml:space="preserve"> Coverage Restriction</w:t>
        </w:r>
      </w:ins>
      <w:ins w:id="35" w:author="CT4#96 lqf R0" w:date="2019-12-30T17:06:00Z">
        <w:r w:rsidR="004445E6" w:rsidRPr="006A7EE2">
          <w:t xml:space="preserve"> data (see also 3GPP TS 23.5</w:t>
        </w:r>
        <w:r>
          <w:t>02 [3] figure 4.27.1</w:t>
        </w:r>
        <w:r w:rsidR="00D8077E">
          <w:t xml:space="preserve">-1 step </w:t>
        </w:r>
      </w:ins>
      <w:ins w:id="36" w:author="CT4#96 lqf R1" w:date="2020-02-25T10:48:00Z">
        <w:r w:rsidR="008A4A04">
          <w:t>3</w:t>
        </w:r>
      </w:ins>
      <w:ins w:id="37" w:author="CT4#96 lqf R0" w:date="2019-12-30T17:06:00Z">
        <w:r w:rsidR="00D8077E">
          <w:t xml:space="preserve"> and </w:t>
        </w:r>
      </w:ins>
      <w:ins w:id="38" w:author="CT4#96 lqf R1" w:date="2020-02-25T10:48:00Z">
        <w:r w:rsidR="008A4A04">
          <w:t>7</w:t>
        </w:r>
      </w:ins>
      <w:ins w:id="39" w:author="CT4#96 lqf R0" w:date="2019-12-30T17:06:00Z">
        <w:r w:rsidR="004445E6" w:rsidRPr="006A7EE2">
          <w:t>). The request contains the identifier of the UE</w:t>
        </w:r>
      </w:ins>
      <w:ins w:id="40" w:author="CT4#96 lqf R1" w:date="2020-02-25T10:50:00Z">
        <w:r w:rsidR="008A4A04">
          <w:t xml:space="preserve"> (</w:t>
        </w:r>
        <w:proofErr w:type="gramStart"/>
        <w:r w:rsidR="00E1799F">
          <w:t>/{</w:t>
        </w:r>
      </w:ins>
      <w:proofErr w:type="spellStart"/>
      <w:proofErr w:type="gramEnd"/>
      <w:ins w:id="41" w:author="CT4#96 lqf R1" w:date="2020-02-25T11:22:00Z">
        <w:r w:rsidR="00E1799F">
          <w:t>supi</w:t>
        </w:r>
      </w:ins>
      <w:proofErr w:type="spellEnd"/>
      <w:ins w:id="42" w:author="CT4#96 lqf R1" w:date="2020-02-25T10:50:00Z">
        <w:r w:rsidR="008A4A04" w:rsidRPr="008A4A04">
          <w:t>}</w:t>
        </w:r>
        <w:r w:rsidR="008A4A04">
          <w:t>)</w:t>
        </w:r>
      </w:ins>
      <w:ins w:id="43" w:author="CT4#96 lqf R1" w:date="2020-02-25T10:51:00Z">
        <w:r w:rsidR="008A4A04">
          <w:t>, the type of the requested information</w:t>
        </w:r>
      </w:ins>
      <w:ins w:id="44" w:author="CT4#96 lqf R0" w:date="2019-12-30T17:06:00Z">
        <w:r w:rsidR="004445E6" w:rsidRPr="006A7EE2">
          <w:t xml:space="preserve"> (</w:t>
        </w:r>
      </w:ins>
      <w:ins w:id="45" w:author="CT4#96 lqf R1" w:date="2020-02-25T10:51:00Z">
        <w:r w:rsidR="008A4A04">
          <w:t>/am-data/</w:t>
        </w:r>
      </w:ins>
      <w:proofErr w:type="spellStart"/>
      <w:ins w:id="46" w:author="CT4#96 lqf R1" w:date="2020-02-25T10:52:00Z">
        <w:r w:rsidR="008A4A04">
          <w:t>ecr</w:t>
        </w:r>
        <w:proofErr w:type="spellEnd"/>
        <w:r w:rsidR="008A4A04">
          <w:t>-data</w:t>
        </w:r>
      </w:ins>
      <w:ins w:id="47" w:author="CT4#96 lqf R0" w:date="2019-12-30T17:06:00Z">
        <w:r w:rsidR="004445E6" w:rsidRPr="006A7EE2">
          <w:t xml:space="preserve">) and </w:t>
        </w:r>
      </w:ins>
      <w:ins w:id="48" w:author="CT4#96 lqf R0" w:date="2019-12-30T17:32:00Z">
        <w:r w:rsidR="00045259" w:rsidRPr="006A7EE2">
          <w:t>query parameters (supported-features)</w:t>
        </w:r>
      </w:ins>
      <w:ins w:id="49" w:author="CT4#96 lqf R0" w:date="2019-12-30T17:06:00Z">
        <w:r w:rsidR="004445E6" w:rsidRPr="006A7EE2">
          <w:t>.</w:t>
        </w:r>
      </w:ins>
    </w:p>
    <w:p w14:paraId="42B8C81D" w14:textId="28E27A28" w:rsidR="004445E6" w:rsidRPr="006A7EE2" w:rsidRDefault="008A4A04" w:rsidP="004445E6">
      <w:pPr>
        <w:pStyle w:val="TH"/>
        <w:rPr>
          <w:ins w:id="50" w:author="CT4#96 lqf R0" w:date="2019-12-30T17:06:00Z"/>
        </w:rPr>
      </w:pPr>
      <w:ins w:id="51" w:author="CT4#96 lqf R1" w:date="2020-02-25T10:53:00Z">
        <w:r>
          <w:rPr>
            <w:rFonts w:ascii="Times New Roman" w:hAnsi="Times New Roman"/>
          </w:rPr>
          <w:object w:dxaOrig="8700" w:dyaOrig="2376" w14:anchorId="4CC3A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18.8pt" o:ole="">
              <v:imagedata r:id="rId13" o:title=""/>
            </v:shape>
            <o:OLEObject Type="Embed" ProgID="Visio.Drawing.11" ShapeID="_x0000_i1025" DrawAspect="Content" ObjectID="_1644137784" r:id="rId14"/>
          </w:object>
        </w:r>
      </w:ins>
    </w:p>
    <w:p w14:paraId="45E1E22B" w14:textId="18E68E6D" w:rsidR="004445E6" w:rsidRPr="006A7EE2" w:rsidRDefault="001860B5" w:rsidP="004445E6">
      <w:pPr>
        <w:pStyle w:val="TF"/>
        <w:rPr>
          <w:ins w:id="52" w:author="CT4#96 lqf R0" w:date="2019-12-30T17:06:00Z"/>
        </w:rPr>
      </w:pPr>
      <w:ins w:id="53" w:author="CT4#96 lqf R0" w:date="2019-12-30T17:06:00Z">
        <w:r>
          <w:t>Figure 5.</w:t>
        </w:r>
      </w:ins>
      <w:ins w:id="54" w:author="CT4#96 lqf R1" w:date="2020-02-25T10:46:00Z">
        <w:r w:rsidR="008A4A04">
          <w:t>2</w:t>
        </w:r>
      </w:ins>
      <w:ins w:id="55" w:author="CT4#96 lqf R0" w:date="2019-12-30T17:06:00Z">
        <w:r>
          <w:t>.2.</w:t>
        </w:r>
      </w:ins>
      <w:ins w:id="56" w:author="CT4#96 lqf R1" w:date="2020-02-25T10:46:00Z">
        <w:r w:rsidR="008A4A04">
          <w:t>2</w:t>
        </w:r>
      </w:ins>
      <w:ins w:id="57" w:author="CT4#96 lqf R0" w:date="2019-12-30T17:06:00Z">
        <w:r w:rsidR="004445E6" w:rsidRPr="006A7EE2">
          <w:t>.</w:t>
        </w:r>
      </w:ins>
      <w:ins w:id="58" w:author="CT4#96 lqf R1" w:date="2020-02-25T10:46:00Z">
        <w:r w:rsidR="008A4A04">
          <w:t>x</w:t>
        </w:r>
      </w:ins>
      <w:ins w:id="59" w:author="CT4#96 lqf R0" w:date="2019-12-30T17:06:00Z">
        <w:r w:rsidR="004445E6" w:rsidRPr="006A7EE2">
          <w:t xml:space="preserve">-1: NF service consumer </w:t>
        </w:r>
      </w:ins>
      <w:ins w:id="60" w:author="CT4#96 lqf R0" w:date="2020-02-03T17:17:00Z">
        <w:r w:rsidR="003F5CBE">
          <w:t xml:space="preserve">retrieves </w:t>
        </w:r>
      </w:ins>
      <w:ins w:id="61" w:author="CT4#96 lqf R1" w:date="2020-02-25T10:47:00Z">
        <w:r w:rsidR="008A4A04" w:rsidRPr="008A4A04">
          <w:t>Enhance Coverage Restriction Data</w:t>
        </w:r>
      </w:ins>
    </w:p>
    <w:p w14:paraId="05AE591A" w14:textId="3A7BF18A" w:rsidR="004445E6" w:rsidRPr="006A7EE2" w:rsidRDefault="004445E6" w:rsidP="004445E6">
      <w:pPr>
        <w:pStyle w:val="B1"/>
        <w:rPr>
          <w:ins w:id="62" w:author="CT4#96 lqf R0" w:date="2019-12-30T17:06:00Z"/>
        </w:rPr>
      </w:pPr>
      <w:ins w:id="63" w:author="CT4#96 lqf R0" w:date="2019-12-30T17:06:00Z">
        <w:r w:rsidRPr="006A7EE2">
          <w:lastRenderedPageBreak/>
          <w:t>1.</w:t>
        </w:r>
        <w:r w:rsidRPr="006A7EE2">
          <w:tab/>
          <w:t>The NF service consumer</w:t>
        </w:r>
      </w:ins>
      <w:ins w:id="64" w:author="CT4#96 lqf R0" w:date="2019-12-30T17:32:00Z">
        <w:r w:rsidR="00045259">
          <w:t xml:space="preserve"> (e.g. NEF)</w:t>
        </w:r>
      </w:ins>
      <w:ins w:id="65" w:author="CT4#96 lqf R0" w:date="2019-12-30T17:06:00Z">
        <w:r w:rsidR="00045259">
          <w:t xml:space="preserve"> sends a GET</w:t>
        </w:r>
        <w:r w:rsidRPr="006A7EE2">
          <w:t xml:space="preserve"> request to the resource that represents a UE's </w:t>
        </w:r>
      </w:ins>
      <w:ins w:id="66" w:author="CT4#96 lqf R1" w:date="2020-02-25T11:24:00Z">
        <w:r w:rsidR="00E1799F">
          <w:t xml:space="preserve">subscribed </w:t>
        </w:r>
      </w:ins>
      <w:ins w:id="67" w:author="CT4#96 lqf R1" w:date="2020-02-25T11:11:00Z">
        <w:r w:rsidR="00977D5B" w:rsidRPr="008A4A04">
          <w:t>Enhance</w:t>
        </w:r>
        <w:r w:rsidR="00977D5B">
          <w:t>d</w:t>
        </w:r>
        <w:r w:rsidR="00977D5B" w:rsidRPr="008A4A04">
          <w:t xml:space="preserve"> Coverage Restriction</w:t>
        </w:r>
      </w:ins>
      <w:ins w:id="68" w:author="CT4#96 lqf R1" w:date="2020-02-25T11:12:00Z">
        <w:r w:rsidR="00977D5B">
          <w:t xml:space="preserve"> </w:t>
        </w:r>
      </w:ins>
      <w:ins w:id="69" w:author="CT4#96 lqf R0" w:date="2019-12-30T17:06:00Z">
        <w:r w:rsidRPr="006A7EE2">
          <w:t>data</w:t>
        </w:r>
      </w:ins>
      <w:ins w:id="70" w:author="CT4#96 lqf R0" w:date="2019-12-30T17:38:00Z">
        <w:r w:rsidR="00842C12">
          <w:t xml:space="preserve">, </w:t>
        </w:r>
        <w:r w:rsidR="00842C12" w:rsidRPr="006A7EE2">
          <w:t>with query parameters indicating the supported-features.</w:t>
        </w:r>
      </w:ins>
    </w:p>
    <w:p w14:paraId="26114A2A" w14:textId="46260DBD" w:rsidR="00FA5AEA" w:rsidRPr="00FA5AEA" w:rsidRDefault="004445E6" w:rsidP="00977D5B">
      <w:pPr>
        <w:pStyle w:val="B1"/>
        <w:rPr>
          <w:ins w:id="71" w:author="CT4#96 lqf R0" w:date="2019-12-30T17:41:00Z"/>
        </w:rPr>
      </w:pPr>
      <w:ins w:id="72" w:author="CT4#96 lqf R0" w:date="2019-12-30T17:06:00Z">
        <w:r w:rsidRPr="006A7EE2">
          <w:t>2</w:t>
        </w:r>
      </w:ins>
      <w:ins w:id="73" w:author="CT4#96 lqf R0" w:date="2019-12-30T17:40:00Z">
        <w:r w:rsidR="00FA5AEA">
          <w:t>a</w:t>
        </w:r>
      </w:ins>
      <w:ins w:id="74" w:author="CT4#96 lqf R0" w:date="2019-12-30T17:06:00Z">
        <w:r w:rsidRPr="006A7EE2">
          <w:t>.</w:t>
        </w:r>
        <w:r w:rsidRPr="006A7EE2">
          <w:tab/>
        </w:r>
      </w:ins>
      <w:proofErr w:type="gramStart"/>
      <w:ins w:id="75" w:author="CT4#96 lqf R0" w:date="2019-12-30T17:40:00Z">
        <w:r w:rsidR="00FA5AEA" w:rsidRPr="006A7EE2">
          <w:rPr>
            <w:lang w:val="en-US"/>
          </w:rPr>
          <w:t>On</w:t>
        </w:r>
        <w:proofErr w:type="gramEnd"/>
        <w:r w:rsidR="00FA5AEA" w:rsidRPr="006A7EE2">
          <w:rPr>
            <w:lang w:val="en-US"/>
          </w:rPr>
          <w:t xml:space="preserve"> success, t</w:t>
        </w:r>
        <w:r w:rsidR="00FA5AEA" w:rsidRPr="006A7EE2">
          <w:t xml:space="preserve">he UDM responds with "200 OK", the message body containing the UE's </w:t>
        </w:r>
      </w:ins>
      <w:ins w:id="76" w:author="CT4#96 lqf R1" w:date="2020-02-25T11:24:00Z">
        <w:r w:rsidR="00E1799F">
          <w:t xml:space="preserve">subscribed </w:t>
        </w:r>
      </w:ins>
      <w:ins w:id="77" w:author="CT4#96 lqf R1" w:date="2020-02-25T11:13:00Z">
        <w:r w:rsidR="00977D5B" w:rsidRPr="008A4A04">
          <w:t>Enhance</w:t>
        </w:r>
        <w:r w:rsidR="00977D5B">
          <w:t>d</w:t>
        </w:r>
        <w:r w:rsidR="00977D5B" w:rsidRPr="008A4A04">
          <w:t xml:space="preserve"> Coverage Restriction</w:t>
        </w:r>
        <w:r w:rsidR="00977D5B" w:rsidRPr="006A7EE2">
          <w:t xml:space="preserve"> </w:t>
        </w:r>
      </w:ins>
      <w:ins w:id="78" w:author="CT4#96 lqf R0" w:date="2019-12-30T17:41:00Z">
        <w:r w:rsidR="00FA5AEA" w:rsidRPr="006A7EE2">
          <w:t>data</w:t>
        </w:r>
      </w:ins>
      <w:ins w:id="79" w:author="CT4#96 lqf R0" w:date="2019-12-30T17:40:00Z">
        <w:r w:rsidR="00FA5AEA" w:rsidRPr="006A7EE2">
          <w:t xml:space="preserve"> as relevant for the requesting NF service consumer</w:t>
        </w:r>
      </w:ins>
      <w:ins w:id="80" w:author="CT4#96 lqf R0" w:date="2019-12-30T17:06:00Z">
        <w:r w:rsidRPr="006A7EE2">
          <w:t>.</w:t>
        </w:r>
      </w:ins>
      <w:ins w:id="81" w:author="CT4#96 lqf R0" w:date="2019-12-30T17:47:00Z">
        <w:del w:id="82" w:author="CT4#96 lqf R1" w:date="2020-02-25T11:14:00Z">
          <w:r w:rsidR="00FA5AEA" w:rsidDel="00977D5B">
            <w:delText xml:space="preserve"> </w:delText>
          </w:r>
        </w:del>
      </w:ins>
    </w:p>
    <w:p w14:paraId="285DA763" w14:textId="3CE9DF81" w:rsidR="00FA5AEA" w:rsidRPr="006A7EE2" w:rsidRDefault="00FA5AEA" w:rsidP="004445E6">
      <w:pPr>
        <w:pStyle w:val="B1"/>
        <w:rPr>
          <w:ins w:id="83" w:author="CT4#96 lqf R0" w:date="2019-12-30T17:06:00Z"/>
        </w:rPr>
      </w:pPr>
      <w:ins w:id="84" w:author="CT4#96 lqf R0" w:date="2019-12-30T17:41:00Z">
        <w:r>
          <w:t>2b.</w:t>
        </w:r>
        <w:r>
          <w:tab/>
        </w:r>
        <w:proofErr w:type="gramStart"/>
        <w:r w:rsidRPr="006A7EE2">
          <w:t>If</w:t>
        </w:r>
        <w:proofErr w:type="gramEnd"/>
        <w:r w:rsidRPr="006A7EE2">
          <w:t xml:space="preserve"> there is no valid </w:t>
        </w:r>
      </w:ins>
      <w:ins w:id="85" w:author="CT4#96 lqf R1" w:date="2020-02-25T11:24:00Z">
        <w:r w:rsidR="00E1799F">
          <w:t xml:space="preserve">subscribed </w:t>
        </w:r>
      </w:ins>
      <w:ins w:id="86" w:author="CT4#96 lqf R1" w:date="2020-02-25T11:14:00Z">
        <w:r w:rsidR="00977D5B" w:rsidRPr="008A4A04">
          <w:t>Enhance</w:t>
        </w:r>
        <w:r w:rsidR="00977D5B">
          <w:t>d</w:t>
        </w:r>
        <w:r w:rsidR="00977D5B" w:rsidRPr="008A4A04">
          <w:t xml:space="preserve"> Coverage Restriction</w:t>
        </w:r>
        <w:r w:rsidR="00977D5B" w:rsidRPr="006A7EE2">
          <w:t xml:space="preserve"> </w:t>
        </w:r>
      </w:ins>
      <w:ins w:id="87" w:author="CT4#96 lqf R0" w:date="2019-12-30T17:41:00Z">
        <w:r w:rsidRPr="006A7EE2">
          <w:t>data for the UE, HTTP status code "404 Not Found" shall be returned including additional error information in the response body (in the "ProblemDetails" element).</w:t>
        </w:r>
      </w:ins>
    </w:p>
    <w:p w14:paraId="432F0073" w14:textId="3B882F5F" w:rsidR="005C69D2" w:rsidRPr="00D67AB2" w:rsidRDefault="004445E6" w:rsidP="004445E6">
      <w:ins w:id="88" w:author="CT4#96 lqf R0" w:date="2019-12-30T17:06:00Z">
        <w:r w:rsidRPr="006A7EE2">
          <w:t xml:space="preserve">On failure, the appropriate HTTP status code indicating the error shall be returned and appropriate additional error information should be returned in the </w:t>
        </w:r>
      </w:ins>
      <w:ins w:id="89" w:author="CT4#96 lqf R0" w:date="2019-12-30T17:53:00Z">
        <w:r w:rsidR="00DB52DD">
          <w:t>GET</w:t>
        </w:r>
      </w:ins>
      <w:ins w:id="90" w:author="CT4#96 lqf R0" w:date="2019-12-30T17:06:00Z">
        <w:r w:rsidRPr="006A7EE2">
          <w:t xml:space="preserve"> response body.</w:t>
        </w:r>
      </w:ins>
    </w:p>
    <w:p w14:paraId="2F7FF53E" w14:textId="77777777" w:rsidR="007401C3" w:rsidRDefault="007401C3" w:rsidP="007401C3">
      <w:pPr>
        <w:rPr>
          <w:noProof/>
        </w:rPr>
      </w:pPr>
    </w:p>
    <w:p w14:paraId="5AF018C6" w14:textId="77777777" w:rsidR="007401C3" w:rsidRDefault="007401C3" w:rsidP="007401C3">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2926BCB7" w14:textId="77777777" w:rsidR="00E1799F" w:rsidRDefault="00E1799F" w:rsidP="00E1799F">
      <w:pPr>
        <w:pStyle w:val="4"/>
      </w:pPr>
      <w:bookmarkStart w:id="91" w:name="_Toc27585106"/>
      <w:bookmarkStart w:id="92" w:name="_Toc11338474"/>
      <w:r>
        <w:t>6.1.3.1</w:t>
      </w:r>
      <w:r>
        <w:tab/>
        <w:t>Overview</w:t>
      </w:r>
      <w:bookmarkEnd w:id="91"/>
      <w:bookmarkEnd w:id="92"/>
    </w:p>
    <w:p w14:paraId="4E22752C" w14:textId="77777777" w:rsidR="00E1799F" w:rsidRDefault="00E1799F" w:rsidP="00E1799F"/>
    <w:p w14:paraId="1AF5F7C5" w14:textId="5F46153F" w:rsidR="00E1799F" w:rsidRDefault="00E1799F" w:rsidP="00E1799F">
      <w:pPr>
        <w:pStyle w:val="TH"/>
        <w:rPr>
          <w:lang w:val="en-US"/>
        </w:rPr>
      </w:pPr>
      <w:del w:id="93" w:author="CT4#96 lqf R1" w:date="2020-02-25T11:18:00Z">
        <w:r w:rsidDel="00E1799F">
          <w:object w:dxaOrig="6396" w:dyaOrig="8880" w14:anchorId="68A1FAFD">
            <v:shape id="_x0000_i1026" type="#_x0000_t75" style="width:319.8pt;height:444pt" o:ole="">
              <v:imagedata r:id="rId15" o:title=""/>
            </v:shape>
            <o:OLEObject Type="Embed" ProgID="Visio.Drawing.11" ShapeID="_x0000_i1026" DrawAspect="Content" ObjectID="_1644137785" r:id="rId16"/>
          </w:object>
        </w:r>
      </w:del>
      <w:ins w:id="94" w:author="CT4#96 lqf R1" w:date="2020-02-25T11:18:00Z">
        <w:r>
          <w:object w:dxaOrig="9420" w:dyaOrig="14580" w14:anchorId="78E67CF0">
            <v:shape id="_x0000_i1027" type="#_x0000_t75" style="width:448.2pt;height:694.2pt" o:ole="">
              <v:imagedata r:id="rId17" o:title=""/>
            </v:shape>
            <o:OLEObject Type="Embed" ProgID="Visio.Drawing.11" ShapeID="_x0000_i1027" DrawAspect="Content" ObjectID="_1644137786" r:id="rId18"/>
          </w:object>
        </w:r>
      </w:ins>
    </w:p>
    <w:p w14:paraId="692F11C9" w14:textId="77777777" w:rsidR="00E1799F" w:rsidRDefault="00E1799F" w:rsidP="00E1799F">
      <w:pPr>
        <w:pStyle w:val="TF"/>
      </w:pPr>
      <w:r>
        <w:lastRenderedPageBreak/>
        <w:t xml:space="preserve">Figure 6.1.3.1-1: Resource URI structure of the </w:t>
      </w:r>
      <w:proofErr w:type="spellStart"/>
      <w:r>
        <w:t>nudm-sdm</w:t>
      </w:r>
      <w:proofErr w:type="spellEnd"/>
      <w:r>
        <w:t xml:space="preserve"> API</w:t>
      </w:r>
    </w:p>
    <w:p w14:paraId="4DCA4853" w14:textId="77777777" w:rsidR="00E1799F" w:rsidRDefault="00E1799F" w:rsidP="00E1799F">
      <w:r>
        <w:t>Table 6.1.3.1-1 provides an overview of the resources and applicable HTTP methods.</w:t>
      </w:r>
    </w:p>
    <w:p w14:paraId="64457F1A" w14:textId="77777777" w:rsidR="00E1799F" w:rsidRDefault="00E1799F" w:rsidP="00E1799F">
      <w:pPr>
        <w:pStyle w:val="TH"/>
      </w:pPr>
      <w:r>
        <w:t>Table 6.1.3.1-1: Resources and methods overview</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99"/>
        <w:gridCol w:w="36"/>
        <w:gridCol w:w="2522"/>
        <w:gridCol w:w="82"/>
        <w:gridCol w:w="875"/>
        <w:gridCol w:w="51"/>
        <w:gridCol w:w="2696"/>
        <w:gridCol w:w="72"/>
      </w:tblGrid>
      <w:tr w:rsidR="00E1799F" w14:paraId="27E8C1C8"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929F850" w14:textId="77777777" w:rsidR="00E1799F" w:rsidRDefault="00E1799F">
            <w:pPr>
              <w:pStyle w:val="TAH"/>
            </w:pPr>
            <w:r>
              <w:t>Resource name</w:t>
            </w:r>
            <w:r>
              <w:br/>
              <w:t>(Archetype)</w:t>
            </w:r>
          </w:p>
        </w:tc>
        <w:tc>
          <w:tcPr>
            <w:tcW w:w="1342"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27F62C" w14:textId="77777777" w:rsidR="00E1799F" w:rsidRDefault="00E1799F">
            <w:pPr>
              <w:pStyle w:val="TAH"/>
            </w:pPr>
            <w:r>
              <w:t>Resource URI</w:t>
            </w:r>
          </w:p>
        </w:tc>
        <w:tc>
          <w:tcPr>
            <w:tcW w:w="502"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A1BB90C" w14:textId="77777777" w:rsidR="00E1799F" w:rsidRDefault="00E1799F">
            <w:pPr>
              <w:pStyle w:val="TAH"/>
            </w:pPr>
            <w:r>
              <w:t>HTTP method or custom operation</w:t>
            </w:r>
          </w:p>
        </w:tc>
        <w:tc>
          <w:tcPr>
            <w:tcW w:w="1441"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496CAA5" w14:textId="77777777" w:rsidR="00E1799F" w:rsidRDefault="00E1799F">
            <w:pPr>
              <w:pStyle w:val="TAH"/>
            </w:pPr>
            <w:r>
              <w:t>Description</w:t>
            </w:r>
          </w:p>
        </w:tc>
      </w:tr>
      <w:tr w:rsidR="00E1799F" w14:paraId="7542BDD4"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275EE515" w14:textId="77777777" w:rsidR="00E1799F" w:rsidRDefault="00E1799F">
            <w:pPr>
              <w:pStyle w:val="TAL"/>
            </w:pPr>
            <w:proofErr w:type="spellStart"/>
            <w:r>
              <w:t>Supi</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7E871EC8" w14:textId="77777777" w:rsidR="00E1799F" w:rsidRDefault="00E1799F">
            <w:pPr>
              <w:pStyle w:val="TAL"/>
            </w:pPr>
            <w:r>
              <w:t>/{</w:t>
            </w:r>
            <w:proofErr w:type="spellStart"/>
            <w:r>
              <w:t>supi</w:t>
            </w:r>
            <w:proofErr w:type="spellEnd"/>
            <w:r>
              <w:t>}</w:t>
            </w:r>
          </w:p>
        </w:tc>
        <w:tc>
          <w:tcPr>
            <w:tcW w:w="502" w:type="pct"/>
            <w:gridSpan w:val="2"/>
            <w:tcBorders>
              <w:top w:val="single" w:sz="4" w:space="0" w:color="auto"/>
              <w:left w:val="single" w:sz="4" w:space="0" w:color="auto"/>
              <w:bottom w:val="single" w:sz="4" w:space="0" w:color="auto"/>
              <w:right w:val="single" w:sz="4" w:space="0" w:color="auto"/>
            </w:tcBorders>
            <w:hideMark/>
          </w:tcPr>
          <w:p w14:paraId="20B4DBCA"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5560950C" w14:textId="77777777" w:rsidR="00E1799F" w:rsidRDefault="00E1799F">
            <w:pPr>
              <w:pStyle w:val="TAL"/>
            </w:pPr>
            <w:r>
              <w:t>Retrieve UE's subscription data</w:t>
            </w:r>
          </w:p>
        </w:tc>
      </w:tr>
      <w:tr w:rsidR="00E1799F" w14:paraId="777F781D"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1C79715E" w14:textId="77777777" w:rsidR="00E1799F" w:rsidRDefault="00E1799F">
            <w:pPr>
              <w:pStyle w:val="TAL"/>
            </w:pPr>
            <w:proofErr w:type="spellStart"/>
            <w:r>
              <w:t>Nssai</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79FEE6A8" w14:textId="77777777" w:rsidR="00E1799F" w:rsidRDefault="00E1799F">
            <w:pPr>
              <w:pStyle w:val="TAL"/>
            </w:pPr>
            <w:r>
              <w:t>/{</w:t>
            </w:r>
            <w:proofErr w:type="spellStart"/>
            <w:r>
              <w:t>supi</w:t>
            </w:r>
            <w:proofErr w:type="spellEnd"/>
            <w:r>
              <w:t>}/</w:t>
            </w:r>
            <w:proofErr w:type="spellStart"/>
            <w:r>
              <w:t>nssai</w:t>
            </w:r>
            <w:proofErr w:type="spellEnd"/>
          </w:p>
        </w:tc>
        <w:tc>
          <w:tcPr>
            <w:tcW w:w="502" w:type="pct"/>
            <w:gridSpan w:val="2"/>
            <w:tcBorders>
              <w:top w:val="single" w:sz="4" w:space="0" w:color="auto"/>
              <w:left w:val="single" w:sz="4" w:space="0" w:color="auto"/>
              <w:bottom w:val="single" w:sz="4" w:space="0" w:color="auto"/>
              <w:right w:val="single" w:sz="4" w:space="0" w:color="auto"/>
            </w:tcBorders>
            <w:hideMark/>
          </w:tcPr>
          <w:p w14:paraId="42E3AE1F"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339BB51A" w14:textId="77777777" w:rsidR="00E1799F" w:rsidRDefault="00E1799F">
            <w:pPr>
              <w:pStyle w:val="TAL"/>
            </w:pPr>
            <w:r>
              <w:t>Retrieve the UE</w:t>
            </w:r>
            <w:r>
              <w:rPr>
                <w:lang w:eastAsia="zh-CN"/>
              </w:rPr>
              <w:t>'</w:t>
            </w:r>
            <w:r>
              <w:t>s subscribed Network Slice Selection Assistance Information</w:t>
            </w:r>
          </w:p>
        </w:tc>
      </w:tr>
      <w:tr w:rsidR="00E1799F" w14:paraId="794471BF"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702FF049" w14:textId="77777777" w:rsidR="00E1799F" w:rsidRDefault="00E1799F">
            <w:pPr>
              <w:pStyle w:val="TAL"/>
            </w:pPr>
            <w:proofErr w:type="spellStart"/>
            <w:r>
              <w:t>AccessAndMobilitySubscriptionData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7A22152E" w14:textId="77777777" w:rsidR="00E1799F" w:rsidRDefault="00E1799F">
            <w:pPr>
              <w:pStyle w:val="TAL"/>
            </w:pPr>
            <w:r>
              <w:t>/{</w:t>
            </w:r>
            <w:proofErr w:type="spellStart"/>
            <w:r>
              <w:t>supi</w:t>
            </w:r>
            <w:proofErr w:type="spellEnd"/>
            <w:r>
              <w:t>}/am-data</w:t>
            </w:r>
          </w:p>
        </w:tc>
        <w:tc>
          <w:tcPr>
            <w:tcW w:w="502" w:type="pct"/>
            <w:gridSpan w:val="2"/>
            <w:tcBorders>
              <w:top w:val="single" w:sz="4" w:space="0" w:color="auto"/>
              <w:left w:val="single" w:sz="4" w:space="0" w:color="auto"/>
              <w:bottom w:val="single" w:sz="4" w:space="0" w:color="auto"/>
              <w:right w:val="single" w:sz="4" w:space="0" w:color="auto"/>
            </w:tcBorders>
            <w:hideMark/>
          </w:tcPr>
          <w:p w14:paraId="08937EE0"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1D76FFEA" w14:textId="77777777" w:rsidR="00E1799F" w:rsidRDefault="00E1799F">
            <w:pPr>
              <w:pStyle w:val="TAL"/>
            </w:pPr>
            <w:r>
              <w:t>Retrieve the UE</w:t>
            </w:r>
            <w:r>
              <w:rPr>
                <w:lang w:eastAsia="zh-CN"/>
              </w:rPr>
              <w:t>'</w:t>
            </w:r>
            <w:r>
              <w:t>s subscribed Access and Mobility Data</w:t>
            </w:r>
          </w:p>
        </w:tc>
      </w:tr>
      <w:tr w:rsidR="00E1799F" w14:paraId="71FCF12F"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51CCA000" w14:textId="77777777" w:rsidR="00E1799F" w:rsidRDefault="00E1799F">
            <w:pPr>
              <w:pStyle w:val="TAL"/>
            </w:pPr>
            <w:proofErr w:type="spellStart"/>
            <w:r>
              <w:t>SorAck</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32230455" w14:textId="77777777" w:rsidR="00E1799F" w:rsidRDefault="00E1799F">
            <w:pPr>
              <w:pStyle w:val="TAL"/>
            </w:pPr>
            <w:r>
              <w:t>/{</w:t>
            </w:r>
            <w:proofErr w:type="spellStart"/>
            <w:r>
              <w:t>supi</w:t>
            </w:r>
            <w:proofErr w:type="spellEnd"/>
            <w:r>
              <w:t>}/am-data/</w:t>
            </w:r>
            <w:proofErr w:type="spellStart"/>
            <w:r>
              <w:t>sor-ack</w:t>
            </w:r>
            <w:proofErr w:type="spellEnd"/>
          </w:p>
        </w:tc>
        <w:tc>
          <w:tcPr>
            <w:tcW w:w="502" w:type="pct"/>
            <w:gridSpan w:val="2"/>
            <w:tcBorders>
              <w:top w:val="single" w:sz="4" w:space="0" w:color="auto"/>
              <w:left w:val="single" w:sz="4" w:space="0" w:color="auto"/>
              <w:bottom w:val="single" w:sz="4" w:space="0" w:color="auto"/>
              <w:right w:val="single" w:sz="4" w:space="0" w:color="auto"/>
            </w:tcBorders>
            <w:hideMark/>
          </w:tcPr>
          <w:p w14:paraId="0469ECAD" w14:textId="77777777" w:rsidR="00E1799F" w:rsidRDefault="00E1799F">
            <w:pPr>
              <w:pStyle w:val="TAL"/>
            </w:pPr>
            <w:r>
              <w:t>PUT</w:t>
            </w:r>
          </w:p>
        </w:tc>
        <w:tc>
          <w:tcPr>
            <w:tcW w:w="1441" w:type="pct"/>
            <w:gridSpan w:val="2"/>
            <w:tcBorders>
              <w:top w:val="single" w:sz="4" w:space="0" w:color="auto"/>
              <w:left w:val="single" w:sz="4" w:space="0" w:color="auto"/>
              <w:bottom w:val="single" w:sz="4" w:space="0" w:color="auto"/>
              <w:right w:val="single" w:sz="4" w:space="0" w:color="auto"/>
            </w:tcBorders>
            <w:hideMark/>
          </w:tcPr>
          <w:p w14:paraId="6EA95A5F" w14:textId="77777777" w:rsidR="00E1799F" w:rsidRDefault="00E1799F">
            <w:pPr>
              <w:pStyle w:val="TAL"/>
            </w:pPr>
            <w:r>
              <w:t xml:space="preserve">Providing acknowledgement of </w:t>
            </w:r>
            <w:r>
              <w:rPr>
                <w:lang w:eastAsia="zh-CN"/>
              </w:rPr>
              <w:t>Steering of Roaming</w:t>
            </w:r>
          </w:p>
        </w:tc>
      </w:tr>
      <w:tr w:rsidR="00E1799F" w14:paraId="33B6085B" w14:textId="77777777" w:rsidTr="00E1799F">
        <w:trPr>
          <w:jc w:val="center"/>
        </w:trPr>
        <w:tc>
          <w:tcPr>
            <w:tcW w:w="1696" w:type="pct"/>
            <w:gridSpan w:val="2"/>
            <w:tcBorders>
              <w:top w:val="single" w:sz="4" w:space="0" w:color="auto"/>
              <w:left w:val="single" w:sz="4" w:space="0" w:color="auto"/>
              <w:bottom w:val="single" w:sz="4" w:space="0" w:color="auto"/>
              <w:right w:val="single" w:sz="4" w:space="0" w:color="auto"/>
            </w:tcBorders>
            <w:hideMark/>
          </w:tcPr>
          <w:p w14:paraId="0FBD8FE3" w14:textId="77777777" w:rsidR="00E1799F" w:rsidRDefault="00E1799F">
            <w:pPr>
              <w:pStyle w:val="TAL"/>
            </w:pPr>
            <w:proofErr w:type="spellStart"/>
            <w:r>
              <w:rPr>
                <w:lang w:eastAsia="zh-CN"/>
              </w:rPr>
              <w:t>Upu</w:t>
            </w:r>
            <w:r>
              <w:t>Ack</w:t>
            </w:r>
            <w:proofErr w:type="spellEnd"/>
            <w:r>
              <w:br/>
              <w:t>(Document)</w:t>
            </w:r>
          </w:p>
        </w:tc>
        <w:tc>
          <w:tcPr>
            <w:tcW w:w="1366" w:type="pct"/>
            <w:gridSpan w:val="2"/>
            <w:tcBorders>
              <w:top w:val="single" w:sz="4" w:space="0" w:color="auto"/>
              <w:left w:val="single" w:sz="4" w:space="0" w:color="auto"/>
              <w:bottom w:val="single" w:sz="4" w:space="0" w:color="auto"/>
              <w:right w:val="single" w:sz="4" w:space="0" w:color="auto"/>
            </w:tcBorders>
            <w:hideMark/>
          </w:tcPr>
          <w:p w14:paraId="7645BC05" w14:textId="77777777" w:rsidR="00E1799F" w:rsidRDefault="00E1799F">
            <w:pPr>
              <w:pStyle w:val="TAL"/>
            </w:pPr>
            <w:r>
              <w:t>/{</w:t>
            </w:r>
            <w:proofErr w:type="spellStart"/>
            <w:r>
              <w:t>supi</w:t>
            </w:r>
            <w:proofErr w:type="spellEnd"/>
            <w:r>
              <w:t>}/am-data/</w:t>
            </w:r>
            <w:proofErr w:type="spellStart"/>
            <w:r>
              <w:rPr>
                <w:lang w:eastAsia="zh-CN"/>
              </w:rPr>
              <w:t>upu</w:t>
            </w:r>
            <w:r>
              <w:t>-ack</w:t>
            </w:r>
            <w:proofErr w:type="spellEnd"/>
          </w:p>
        </w:tc>
        <w:tc>
          <w:tcPr>
            <w:tcW w:w="486" w:type="pct"/>
            <w:gridSpan w:val="2"/>
            <w:tcBorders>
              <w:top w:val="single" w:sz="4" w:space="0" w:color="auto"/>
              <w:left w:val="single" w:sz="4" w:space="0" w:color="auto"/>
              <w:bottom w:val="single" w:sz="4" w:space="0" w:color="auto"/>
              <w:right w:val="single" w:sz="4" w:space="0" w:color="auto"/>
            </w:tcBorders>
            <w:hideMark/>
          </w:tcPr>
          <w:p w14:paraId="6C4B13BC" w14:textId="77777777" w:rsidR="00E1799F" w:rsidRDefault="00E1799F">
            <w:pPr>
              <w:pStyle w:val="TAL"/>
            </w:pPr>
            <w:r>
              <w:t>PUT</w:t>
            </w:r>
          </w:p>
        </w:tc>
        <w:tc>
          <w:tcPr>
            <w:tcW w:w="1452" w:type="pct"/>
            <w:gridSpan w:val="2"/>
            <w:tcBorders>
              <w:top w:val="single" w:sz="4" w:space="0" w:color="auto"/>
              <w:left w:val="single" w:sz="4" w:space="0" w:color="auto"/>
              <w:bottom w:val="single" w:sz="4" w:space="0" w:color="auto"/>
              <w:right w:val="single" w:sz="4" w:space="0" w:color="auto"/>
            </w:tcBorders>
            <w:hideMark/>
          </w:tcPr>
          <w:p w14:paraId="17410052" w14:textId="77777777" w:rsidR="00E1799F" w:rsidRDefault="00E1799F">
            <w:pPr>
              <w:pStyle w:val="TAL"/>
            </w:pPr>
            <w:r>
              <w:t>Providing acknowledgement of UE parameters update</w:t>
            </w:r>
          </w:p>
        </w:tc>
      </w:tr>
      <w:tr w:rsidR="00E1799F" w14:paraId="262C0B1D" w14:textId="77777777" w:rsidTr="00E1799F">
        <w:trPr>
          <w:jc w:val="center"/>
        </w:trPr>
        <w:tc>
          <w:tcPr>
            <w:tcW w:w="1696" w:type="pct"/>
            <w:gridSpan w:val="2"/>
            <w:tcBorders>
              <w:top w:val="single" w:sz="4" w:space="0" w:color="auto"/>
              <w:left w:val="single" w:sz="4" w:space="0" w:color="auto"/>
              <w:bottom w:val="single" w:sz="4" w:space="0" w:color="auto"/>
              <w:right w:val="single" w:sz="4" w:space="0" w:color="auto"/>
            </w:tcBorders>
            <w:hideMark/>
          </w:tcPr>
          <w:p w14:paraId="696B583C" w14:textId="77777777" w:rsidR="00E1799F" w:rsidRDefault="00E1799F">
            <w:pPr>
              <w:pStyle w:val="TAL"/>
            </w:pPr>
            <w:proofErr w:type="spellStart"/>
            <w:r>
              <w:rPr>
                <w:lang w:eastAsia="zh-CN"/>
              </w:rPr>
              <w:t>Cag</w:t>
            </w:r>
            <w:r>
              <w:t>Ack</w:t>
            </w:r>
            <w:proofErr w:type="spellEnd"/>
            <w:r>
              <w:br/>
              <w:t>(Document)</w:t>
            </w:r>
          </w:p>
        </w:tc>
        <w:tc>
          <w:tcPr>
            <w:tcW w:w="1366" w:type="pct"/>
            <w:gridSpan w:val="2"/>
            <w:tcBorders>
              <w:top w:val="single" w:sz="4" w:space="0" w:color="auto"/>
              <w:left w:val="single" w:sz="4" w:space="0" w:color="auto"/>
              <w:bottom w:val="single" w:sz="4" w:space="0" w:color="auto"/>
              <w:right w:val="single" w:sz="4" w:space="0" w:color="auto"/>
            </w:tcBorders>
            <w:hideMark/>
          </w:tcPr>
          <w:p w14:paraId="5624D315" w14:textId="77777777" w:rsidR="00E1799F" w:rsidRDefault="00E1799F">
            <w:pPr>
              <w:pStyle w:val="TAL"/>
            </w:pPr>
            <w:r>
              <w:t>/{</w:t>
            </w:r>
            <w:proofErr w:type="spellStart"/>
            <w:r>
              <w:t>supi</w:t>
            </w:r>
            <w:proofErr w:type="spellEnd"/>
            <w:r>
              <w:t>}/am-data/cag-</w:t>
            </w:r>
            <w:proofErr w:type="spellStart"/>
            <w:r>
              <w:t>ack</w:t>
            </w:r>
            <w:proofErr w:type="spellEnd"/>
          </w:p>
        </w:tc>
        <w:tc>
          <w:tcPr>
            <w:tcW w:w="486" w:type="pct"/>
            <w:gridSpan w:val="2"/>
            <w:tcBorders>
              <w:top w:val="single" w:sz="4" w:space="0" w:color="auto"/>
              <w:left w:val="single" w:sz="4" w:space="0" w:color="auto"/>
              <w:bottom w:val="single" w:sz="4" w:space="0" w:color="auto"/>
              <w:right w:val="single" w:sz="4" w:space="0" w:color="auto"/>
            </w:tcBorders>
            <w:hideMark/>
          </w:tcPr>
          <w:p w14:paraId="5DC2ABF0" w14:textId="77777777" w:rsidR="00E1799F" w:rsidRDefault="00E1799F">
            <w:pPr>
              <w:pStyle w:val="TAL"/>
            </w:pPr>
            <w:r>
              <w:t>PUT</w:t>
            </w:r>
          </w:p>
        </w:tc>
        <w:tc>
          <w:tcPr>
            <w:tcW w:w="1452" w:type="pct"/>
            <w:gridSpan w:val="2"/>
            <w:tcBorders>
              <w:top w:val="single" w:sz="4" w:space="0" w:color="auto"/>
              <w:left w:val="single" w:sz="4" w:space="0" w:color="auto"/>
              <w:bottom w:val="single" w:sz="4" w:space="0" w:color="auto"/>
              <w:right w:val="single" w:sz="4" w:space="0" w:color="auto"/>
            </w:tcBorders>
            <w:hideMark/>
          </w:tcPr>
          <w:p w14:paraId="104AF1D4" w14:textId="77777777" w:rsidR="00E1799F" w:rsidRDefault="00E1799F">
            <w:pPr>
              <w:pStyle w:val="TAL"/>
            </w:pPr>
            <w:r>
              <w:t>Providing acknowledgement of UE CAG configuration update</w:t>
            </w:r>
          </w:p>
        </w:tc>
      </w:tr>
      <w:tr w:rsidR="00E1799F" w14:paraId="3FE177C1" w14:textId="77777777" w:rsidTr="00E1799F">
        <w:trPr>
          <w:jc w:val="center"/>
          <w:ins w:id="95" w:author="CT4#96 lqf R1" w:date="2020-02-25T11:21:00Z"/>
        </w:trPr>
        <w:tc>
          <w:tcPr>
            <w:tcW w:w="1696" w:type="pct"/>
            <w:gridSpan w:val="2"/>
            <w:tcBorders>
              <w:top w:val="single" w:sz="4" w:space="0" w:color="auto"/>
              <w:left w:val="single" w:sz="4" w:space="0" w:color="auto"/>
              <w:bottom w:val="single" w:sz="4" w:space="0" w:color="auto"/>
              <w:right w:val="single" w:sz="4" w:space="0" w:color="auto"/>
            </w:tcBorders>
          </w:tcPr>
          <w:p w14:paraId="3955F54E" w14:textId="3765ED9C" w:rsidR="00E1799F" w:rsidRDefault="00E1799F">
            <w:pPr>
              <w:pStyle w:val="TAL"/>
              <w:rPr>
                <w:ins w:id="96" w:author="CT4#96 lqf R1" w:date="2020-02-25T11:21:00Z"/>
                <w:lang w:eastAsia="zh-CN"/>
              </w:rPr>
            </w:pPr>
            <w:proofErr w:type="spellStart"/>
            <w:ins w:id="97" w:author="CT4#96 lqf R1" w:date="2020-02-25T11:21:00Z">
              <w:r>
                <w:rPr>
                  <w:rFonts w:hint="eastAsia"/>
                  <w:lang w:eastAsia="zh-CN"/>
                </w:rPr>
                <w:t>E</w:t>
              </w:r>
            </w:ins>
            <w:ins w:id="98" w:author="CT4#96 lqf R1" w:date="2020-02-25T11:26:00Z">
              <w:r w:rsidR="00410A37">
                <w:rPr>
                  <w:lang w:eastAsia="zh-CN"/>
                </w:rPr>
                <w:t>n</w:t>
              </w:r>
            </w:ins>
            <w:ins w:id="99" w:author="CT4#96 lqf R1" w:date="2020-02-25T11:21:00Z">
              <w:r>
                <w:rPr>
                  <w:lang w:eastAsia="zh-CN"/>
                </w:rPr>
                <w:t>hancedCoverage</w:t>
              </w:r>
            </w:ins>
            <w:ins w:id="100" w:author="CT4#96 lqf R1" w:date="2020-02-25T11:22:00Z">
              <w:r w:rsidRPr="008A4A04">
                <w:t>Restriction</w:t>
              </w:r>
            </w:ins>
            <w:ins w:id="101" w:author="CT4#96 lqf R1" w:date="2020-02-25T11:21:00Z">
              <w:r>
                <w:rPr>
                  <w:lang w:eastAsia="zh-CN"/>
                </w:rPr>
                <w:t>Data</w:t>
              </w:r>
              <w:proofErr w:type="spellEnd"/>
            </w:ins>
          </w:p>
        </w:tc>
        <w:tc>
          <w:tcPr>
            <w:tcW w:w="1366" w:type="pct"/>
            <w:gridSpan w:val="2"/>
            <w:tcBorders>
              <w:top w:val="single" w:sz="4" w:space="0" w:color="auto"/>
              <w:left w:val="single" w:sz="4" w:space="0" w:color="auto"/>
              <w:bottom w:val="single" w:sz="4" w:space="0" w:color="auto"/>
              <w:right w:val="single" w:sz="4" w:space="0" w:color="auto"/>
            </w:tcBorders>
          </w:tcPr>
          <w:p w14:paraId="31B07226" w14:textId="1CE21C31" w:rsidR="00E1799F" w:rsidRDefault="00E1799F">
            <w:pPr>
              <w:pStyle w:val="TAL"/>
              <w:rPr>
                <w:ins w:id="102" w:author="CT4#96 lqf R1" w:date="2020-02-25T11:21:00Z"/>
              </w:rPr>
            </w:pPr>
            <w:ins w:id="103" w:author="CT4#96 lqf R1" w:date="2020-02-25T11:22:00Z">
              <w:r>
                <w:t>/{</w:t>
              </w:r>
              <w:proofErr w:type="spellStart"/>
              <w:r>
                <w:t>supi</w:t>
              </w:r>
              <w:proofErr w:type="spellEnd"/>
              <w:r>
                <w:t>}/am-data/</w:t>
              </w:r>
              <w:proofErr w:type="spellStart"/>
              <w:r>
                <w:t>ecr</w:t>
              </w:r>
              <w:proofErr w:type="spellEnd"/>
              <w:r>
                <w:t>-data</w:t>
              </w:r>
            </w:ins>
          </w:p>
        </w:tc>
        <w:tc>
          <w:tcPr>
            <w:tcW w:w="486" w:type="pct"/>
            <w:gridSpan w:val="2"/>
            <w:tcBorders>
              <w:top w:val="single" w:sz="4" w:space="0" w:color="auto"/>
              <w:left w:val="single" w:sz="4" w:space="0" w:color="auto"/>
              <w:bottom w:val="single" w:sz="4" w:space="0" w:color="auto"/>
              <w:right w:val="single" w:sz="4" w:space="0" w:color="auto"/>
            </w:tcBorders>
          </w:tcPr>
          <w:p w14:paraId="5917FA37" w14:textId="4150E5C1" w:rsidR="00E1799F" w:rsidRDefault="00E1799F">
            <w:pPr>
              <w:pStyle w:val="TAL"/>
              <w:rPr>
                <w:ins w:id="104" w:author="CT4#96 lqf R1" w:date="2020-02-25T11:21:00Z"/>
              </w:rPr>
            </w:pPr>
            <w:ins w:id="105" w:author="CT4#96 lqf R1" w:date="2020-02-25T11:23:00Z">
              <w:r>
                <w:t>GET</w:t>
              </w:r>
            </w:ins>
          </w:p>
        </w:tc>
        <w:tc>
          <w:tcPr>
            <w:tcW w:w="1452" w:type="pct"/>
            <w:gridSpan w:val="2"/>
            <w:tcBorders>
              <w:top w:val="single" w:sz="4" w:space="0" w:color="auto"/>
              <w:left w:val="single" w:sz="4" w:space="0" w:color="auto"/>
              <w:bottom w:val="single" w:sz="4" w:space="0" w:color="auto"/>
              <w:right w:val="single" w:sz="4" w:space="0" w:color="auto"/>
            </w:tcBorders>
          </w:tcPr>
          <w:p w14:paraId="07E6E4BA" w14:textId="0B676DF8" w:rsidR="00E1799F" w:rsidRDefault="00E1799F">
            <w:pPr>
              <w:pStyle w:val="TAL"/>
              <w:rPr>
                <w:ins w:id="106" w:author="CT4#96 lqf R1" w:date="2020-02-25T11:21:00Z"/>
              </w:rPr>
            </w:pPr>
            <w:ins w:id="107" w:author="CT4#96 lqf R1" w:date="2020-02-25T11:23:00Z">
              <w:r>
                <w:t>Retrieve the UE</w:t>
              </w:r>
              <w:r>
                <w:rPr>
                  <w:lang w:eastAsia="zh-CN"/>
                </w:rPr>
                <w:t>'</w:t>
              </w:r>
              <w:r>
                <w:t>s subscr</w:t>
              </w:r>
            </w:ins>
            <w:ins w:id="108" w:author="CT4#96 lqf R1" w:date="2020-02-25T11:24:00Z">
              <w:r>
                <w:t xml:space="preserve">ibed </w:t>
              </w:r>
            </w:ins>
            <w:ins w:id="109" w:author="CT4#96 lqf R1" w:date="2020-02-25T11:23:00Z">
              <w:r w:rsidRPr="008A4A04">
                <w:t>Enhance Coverage Restriction</w:t>
              </w:r>
              <w:r>
                <w:t xml:space="preserve"> Data</w:t>
              </w:r>
            </w:ins>
          </w:p>
        </w:tc>
      </w:tr>
      <w:tr w:rsidR="00E1799F" w14:paraId="7B31A4EE"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02B31AC0" w14:textId="77777777" w:rsidR="00E1799F" w:rsidRDefault="00E1799F">
            <w:pPr>
              <w:pStyle w:val="TAL"/>
            </w:pPr>
            <w:proofErr w:type="spellStart"/>
            <w:r>
              <w:t>SmfSelectionSubscriptionData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2C15E89B" w14:textId="77777777" w:rsidR="00E1799F" w:rsidRDefault="00E1799F">
            <w:pPr>
              <w:pStyle w:val="TAL"/>
            </w:pPr>
            <w:r>
              <w:t>/{</w:t>
            </w:r>
            <w:proofErr w:type="spellStart"/>
            <w:r>
              <w:t>supi</w:t>
            </w:r>
            <w:proofErr w:type="spellEnd"/>
            <w:r>
              <w:t>}/</w:t>
            </w:r>
            <w:proofErr w:type="spellStart"/>
            <w:r>
              <w:t>smf</w:t>
            </w:r>
            <w:proofErr w:type="spellEnd"/>
            <w:r>
              <w:t>-select-data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5F894645"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3059AC3E" w14:textId="77777777" w:rsidR="00E1799F" w:rsidRDefault="00E1799F">
            <w:pPr>
              <w:pStyle w:val="TAL"/>
            </w:pPr>
            <w:r>
              <w:t>Retrieve the UE</w:t>
            </w:r>
            <w:r>
              <w:rPr>
                <w:lang w:eastAsia="zh-CN"/>
              </w:rPr>
              <w:t>'</w:t>
            </w:r>
            <w:r>
              <w:t>s subscribed SMF Selection Data</w:t>
            </w:r>
          </w:p>
        </w:tc>
      </w:tr>
      <w:tr w:rsidR="00E1799F" w14:paraId="3BF7B857"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3A913992" w14:textId="77777777" w:rsidR="00E1799F" w:rsidRDefault="00E1799F">
            <w:pPr>
              <w:pStyle w:val="TAL"/>
            </w:pPr>
            <w:proofErr w:type="spellStart"/>
            <w:r>
              <w:t>UeContextInSmfData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705A5A4C" w14:textId="77777777" w:rsidR="00E1799F" w:rsidRDefault="00E1799F">
            <w:pPr>
              <w:pStyle w:val="TAL"/>
            </w:pPr>
            <w:r>
              <w:t>/{</w:t>
            </w:r>
            <w:proofErr w:type="spellStart"/>
            <w:r>
              <w:t>supi</w:t>
            </w:r>
            <w:proofErr w:type="spellEnd"/>
            <w:r>
              <w:t>}/</w:t>
            </w:r>
            <w:proofErr w:type="spellStart"/>
            <w:r>
              <w:t>ue</w:t>
            </w:r>
            <w:proofErr w:type="spellEnd"/>
            <w:r>
              <w:t>-context-in-</w:t>
            </w:r>
            <w:proofErr w:type="spellStart"/>
            <w:r>
              <w:t>smf</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554701A8"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2017612D" w14:textId="77777777" w:rsidR="00E1799F" w:rsidRDefault="00E1799F">
            <w:pPr>
              <w:pStyle w:val="TAL"/>
            </w:pPr>
            <w:r>
              <w:t>Retrieve the UE's Context in SMF Data</w:t>
            </w:r>
          </w:p>
        </w:tc>
      </w:tr>
      <w:tr w:rsidR="00E1799F" w14:paraId="1730F377"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2967B5E7" w14:textId="77777777" w:rsidR="00E1799F" w:rsidRDefault="00E1799F">
            <w:pPr>
              <w:pStyle w:val="TAL"/>
            </w:pPr>
            <w:proofErr w:type="spellStart"/>
            <w:r>
              <w:t>SessionManagementSubscriptionData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0ABA1FA9" w14:textId="77777777" w:rsidR="00E1799F" w:rsidRDefault="00E1799F">
            <w:pPr>
              <w:pStyle w:val="TAL"/>
            </w:pPr>
            <w:r>
              <w:t>/{</w:t>
            </w:r>
            <w:proofErr w:type="spellStart"/>
            <w:r>
              <w:t>supi</w:t>
            </w:r>
            <w:proofErr w:type="spellEnd"/>
            <w:r>
              <w:t>}/</w:t>
            </w:r>
            <w:proofErr w:type="spellStart"/>
            <w:r>
              <w:t>sm</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215D477A"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128BC5D3" w14:textId="77777777" w:rsidR="00E1799F" w:rsidRDefault="00E1799F">
            <w:pPr>
              <w:pStyle w:val="TAL"/>
            </w:pPr>
            <w:r>
              <w:t>Retrieve the UE</w:t>
            </w:r>
            <w:r>
              <w:rPr>
                <w:lang w:eastAsia="zh-CN"/>
              </w:rPr>
              <w:t>'</w:t>
            </w:r>
            <w:r>
              <w:t>s session management subscription data</w:t>
            </w:r>
          </w:p>
        </w:tc>
      </w:tr>
      <w:tr w:rsidR="00E1799F" w14:paraId="24ED7029"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4BF8DE77" w14:textId="77777777" w:rsidR="00E1799F" w:rsidRDefault="00E1799F">
            <w:pPr>
              <w:pStyle w:val="TAL"/>
            </w:pPr>
            <w:proofErr w:type="spellStart"/>
            <w:r>
              <w:t>SMSSubscriptionData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257B6AF3" w14:textId="77777777" w:rsidR="00E1799F" w:rsidRDefault="00E1799F">
            <w:pPr>
              <w:pStyle w:val="TAL"/>
            </w:pPr>
            <w:r>
              <w:t>/{</w:t>
            </w:r>
            <w:proofErr w:type="spellStart"/>
            <w:r>
              <w:t>supi</w:t>
            </w:r>
            <w:proofErr w:type="spellEnd"/>
            <w:r>
              <w:t>}/</w:t>
            </w:r>
            <w:proofErr w:type="spellStart"/>
            <w:r>
              <w:t>sms</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0AC2BF74"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6C376A14" w14:textId="77777777" w:rsidR="00E1799F" w:rsidRDefault="00E1799F">
            <w:pPr>
              <w:pStyle w:val="TAL"/>
            </w:pPr>
            <w:r>
              <w:t>Retrieve the UE</w:t>
            </w:r>
            <w:r>
              <w:rPr>
                <w:lang w:eastAsia="zh-CN"/>
              </w:rPr>
              <w:t>'</w:t>
            </w:r>
            <w:r>
              <w:t>s SMS subscription data</w:t>
            </w:r>
          </w:p>
        </w:tc>
      </w:tr>
      <w:tr w:rsidR="00E1799F" w14:paraId="1B9A91B7"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43F4A824" w14:textId="77777777" w:rsidR="00E1799F" w:rsidRDefault="00E1799F">
            <w:pPr>
              <w:pStyle w:val="TAL"/>
            </w:pPr>
            <w:proofErr w:type="spellStart"/>
            <w:r>
              <w:t>SMSManagementSubscriptionData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1BE33F5A" w14:textId="77777777" w:rsidR="00E1799F" w:rsidRDefault="00E1799F">
            <w:pPr>
              <w:pStyle w:val="TAL"/>
            </w:pPr>
            <w:r>
              <w:t>/{</w:t>
            </w:r>
            <w:proofErr w:type="spellStart"/>
            <w:r>
              <w:t>supi</w:t>
            </w:r>
            <w:proofErr w:type="spellEnd"/>
            <w:r>
              <w:t>}/</w:t>
            </w:r>
            <w:proofErr w:type="spellStart"/>
            <w:r>
              <w:t>sms</w:t>
            </w:r>
            <w:proofErr w:type="spellEnd"/>
            <w:r>
              <w:t>-</w:t>
            </w:r>
            <w:proofErr w:type="spellStart"/>
            <w:r>
              <w:t>mng</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7802241A"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052FF36F" w14:textId="77777777" w:rsidR="00E1799F" w:rsidRDefault="00E1799F">
            <w:pPr>
              <w:pStyle w:val="TAL"/>
            </w:pPr>
            <w:r>
              <w:t>Retrieve the UE</w:t>
            </w:r>
            <w:r>
              <w:rPr>
                <w:lang w:eastAsia="zh-CN"/>
              </w:rPr>
              <w:t>'</w:t>
            </w:r>
            <w:r>
              <w:t>s SMS management subscription data</w:t>
            </w:r>
          </w:p>
        </w:tc>
      </w:tr>
      <w:tr w:rsidR="00E1799F" w14:paraId="3BDCFCA3"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13D4C94A" w14:textId="77777777" w:rsidR="00E1799F" w:rsidRDefault="00E1799F">
            <w:pPr>
              <w:pStyle w:val="TAL"/>
              <w:rPr>
                <w:lang w:eastAsia="zh-CN"/>
              </w:rPr>
            </w:pPr>
            <w:proofErr w:type="spellStart"/>
            <w:r>
              <w:rPr>
                <w:lang w:eastAsia="zh-CN"/>
              </w:rPr>
              <w:t>LcsPrivacySubscriptionData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653ACB03" w14:textId="77777777" w:rsidR="00E1799F" w:rsidRDefault="00E1799F">
            <w:pPr>
              <w:pStyle w:val="TAL"/>
            </w:pPr>
            <w:r>
              <w:t>/{</w:t>
            </w:r>
            <w:proofErr w:type="spellStart"/>
            <w:r>
              <w:t>supi</w:t>
            </w:r>
            <w:proofErr w:type="spellEnd"/>
            <w:r>
              <w:t>}/</w:t>
            </w:r>
            <w:proofErr w:type="spellStart"/>
            <w:r>
              <w:t>lcs</w:t>
            </w:r>
            <w:proofErr w:type="spellEnd"/>
            <w:r>
              <w:t>-privacy-data</w:t>
            </w:r>
          </w:p>
        </w:tc>
        <w:tc>
          <w:tcPr>
            <w:tcW w:w="502" w:type="pct"/>
            <w:gridSpan w:val="2"/>
            <w:tcBorders>
              <w:top w:val="single" w:sz="4" w:space="0" w:color="auto"/>
              <w:left w:val="single" w:sz="4" w:space="0" w:color="auto"/>
              <w:bottom w:val="single" w:sz="4" w:space="0" w:color="auto"/>
              <w:right w:val="single" w:sz="4" w:space="0" w:color="auto"/>
            </w:tcBorders>
            <w:hideMark/>
          </w:tcPr>
          <w:p w14:paraId="1B8B1599"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41C84A73" w14:textId="77777777" w:rsidR="00E1799F" w:rsidRDefault="00E1799F">
            <w:pPr>
              <w:pStyle w:val="TAL"/>
            </w:pPr>
            <w:r>
              <w:t>Retrieve the UE</w:t>
            </w:r>
            <w:r>
              <w:rPr>
                <w:lang w:eastAsia="zh-CN"/>
              </w:rPr>
              <w:t>'</w:t>
            </w:r>
            <w:r>
              <w:t>s LCS privacy subscription data</w:t>
            </w:r>
          </w:p>
        </w:tc>
      </w:tr>
      <w:tr w:rsidR="00E1799F" w14:paraId="6CECBD28"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27D4D168" w14:textId="77777777" w:rsidR="00E1799F" w:rsidRDefault="00E1799F">
            <w:pPr>
              <w:pStyle w:val="TAL"/>
              <w:rPr>
                <w:lang w:eastAsia="zh-CN"/>
              </w:rPr>
            </w:pPr>
            <w:proofErr w:type="spellStart"/>
            <w:r>
              <w:rPr>
                <w:lang w:eastAsia="zh-CN"/>
              </w:rPr>
              <w:t>LcsMobileOriginatedSubscriptionData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2A72549B" w14:textId="77777777" w:rsidR="00E1799F" w:rsidRDefault="00E1799F">
            <w:pPr>
              <w:pStyle w:val="TAL"/>
            </w:pPr>
            <w:r>
              <w:t>/{</w:t>
            </w:r>
            <w:proofErr w:type="spellStart"/>
            <w:r>
              <w:t>supi</w:t>
            </w:r>
            <w:proofErr w:type="spellEnd"/>
            <w:r>
              <w:t>}/</w:t>
            </w:r>
            <w:proofErr w:type="spellStart"/>
            <w:r>
              <w:t>lcs</w:t>
            </w:r>
            <w:proofErr w:type="spellEnd"/>
            <w:r>
              <w:t>-</w:t>
            </w:r>
            <w:proofErr w:type="spellStart"/>
            <w:r>
              <w:t>mo</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7F247F45"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3633666A" w14:textId="77777777" w:rsidR="00E1799F" w:rsidRDefault="00E1799F">
            <w:pPr>
              <w:pStyle w:val="TAL"/>
            </w:pPr>
            <w:r>
              <w:t>Retrieve the UE</w:t>
            </w:r>
            <w:r>
              <w:rPr>
                <w:lang w:eastAsia="zh-CN"/>
              </w:rPr>
              <w:t>'</w:t>
            </w:r>
            <w:r>
              <w:t>s LCS Mobile Originated subscription data</w:t>
            </w:r>
          </w:p>
        </w:tc>
      </w:tr>
      <w:tr w:rsidR="00E1799F" w14:paraId="7AF54645"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5121A0C4" w14:textId="77777777" w:rsidR="00E1799F" w:rsidRDefault="00E1799F">
            <w:pPr>
              <w:pStyle w:val="TAL"/>
            </w:pPr>
            <w:proofErr w:type="spellStart"/>
            <w:r>
              <w:t>SdmSubscriptions</w:t>
            </w:r>
            <w:proofErr w:type="spellEnd"/>
            <w:r>
              <w:br/>
              <w:t>(Collection)</w:t>
            </w:r>
          </w:p>
        </w:tc>
        <w:tc>
          <w:tcPr>
            <w:tcW w:w="1342" w:type="pct"/>
            <w:gridSpan w:val="2"/>
            <w:tcBorders>
              <w:top w:val="single" w:sz="4" w:space="0" w:color="auto"/>
              <w:left w:val="single" w:sz="4" w:space="0" w:color="auto"/>
              <w:bottom w:val="single" w:sz="4" w:space="0" w:color="auto"/>
              <w:right w:val="single" w:sz="4" w:space="0" w:color="auto"/>
            </w:tcBorders>
            <w:hideMark/>
          </w:tcPr>
          <w:p w14:paraId="12215526" w14:textId="77777777" w:rsidR="00E1799F" w:rsidRDefault="00E1799F">
            <w:pPr>
              <w:pStyle w:val="TAL"/>
            </w:pPr>
            <w:r>
              <w:t>/{</w:t>
            </w:r>
            <w:proofErr w:type="spellStart"/>
            <w:r>
              <w:t>supi</w:t>
            </w:r>
            <w:proofErr w:type="spellEnd"/>
            <w:r>
              <w:t>}/</w:t>
            </w:r>
            <w:proofErr w:type="spellStart"/>
            <w:r>
              <w:t>sdm</w:t>
            </w:r>
            <w:proofErr w:type="spellEnd"/>
            <w:r>
              <w:t>-subscriptions</w:t>
            </w:r>
          </w:p>
        </w:tc>
        <w:tc>
          <w:tcPr>
            <w:tcW w:w="502" w:type="pct"/>
            <w:gridSpan w:val="2"/>
            <w:tcBorders>
              <w:top w:val="single" w:sz="4" w:space="0" w:color="auto"/>
              <w:left w:val="single" w:sz="4" w:space="0" w:color="auto"/>
              <w:bottom w:val="single" w:sz="4" w:space="0" w:color="auto"/>
              <w:right w:val="single" w:sz="4" w:space="0" w:color="auto"/>
            </w:tcBorders>
            <w:hideMark/>
          </w:tcPr>
          <w:p w14:paraId="23CC5365" w14:textId="77777777" w:rsidR="00E1799F" w:rsidRDefault="00E1799F">
            <w:pPr>
              <w:pStyle w:val="TAL"/>
            </w:pPr>
            <w:r>
              <w:t>POST</w:t>
            </w:r>
          </w:p>
        </w:tc>
        <w:tc>
          <w:tcPr>
            <w:tcW w:w="1441" w:type="pct"/>
            <w:gridSpan w:val="2"/>
            <w:tcBorders>
              <w:top w:val="single" w:sz="4" w:space="0" w:color="auto"/>
              <w:left w:val="single" w:sz="4" w:space="0" w:color="auto"/>
              <w:bottom w:val="single" w:sz="4" w:space="0" w:color="auto"/>
              <w:right w:val="single" w:sz="4" w:space="0" w:color="auto"/>
            </w:tcBorders>
            <w:hideMark/>
          </w:tcPr>
          <w:p w14:paraId="70A81332" w14:textId="77777777" w:rsidR="00E1799F" w:rsidRDefault="00E1799F">
            <w:pPr>
              <w:pStyle w:val="TAL"/>
            </w:pPr>
            <w:r>
              <w:t>Create a subscription</w:t>
            </w:r>
          </w:p>
        </w:tc>
      </w:tr>
      <w:tr w:rsidR="00E1799F" w14:paraId="5265AF0F" w14:textId="77777777" w:rsidTr="00E1799F">
        <w:trPr>
          <w:gridAfter w:val="1"/>
          <w:wAfter w:w="38" w:type="pct"/>
          <w:jc w:val="center"/>
        </w:trPr>
        <w:tc>
          <w:tcPr>
            <w:tcW w:w="1677" w:type="pct"/>
            <w:vMerge w:val="restart"/>
            <w:tcBorders>
              <w:top w:val="single" w:sz="4" w:space="0" w:color="auto"/>
              <w:left w:val="single" w:sz="4" w:space="0" w:color="auto"/>
              <w:bottom w:val="single" w:sz="4" w:space="0" w:color="auto"/>
              <w:right w:val="single" w:sz="4" w:space="0" w:color="auto"/>
            </w:tcBorders>
            <w:hideMark/>
          </w:tcPr>
          <w:p w14:paraId="2E95AE7E" w14:textId="77777777" w:rsidR="00E1799F" w:rsidRDefault="00E1799F">
            <w:pPr>
              <w:pStyle w:val="TAL"/>
            </w:pPr>
            <w:r>
              <w:t>Individual subscription</w:t>
            </w:r>
            <w:r>
              <w:br/>
              <w:t>(Document)</w:t>
            </w:r>
          </w:p>
        </w:tc>
        <w:tc>
          <w:tcPr>
            <w:tcW w:w="1342" w:type="pct"/>
            <w:gridSpan w:val="2"/>
            <w:vMerge w:val="restart"/>
            <w:tcBorders>
              <w:top w:val="single" w:sz="4" w:space="0" w:color="auto"/>
              <w:left w:val="single" w:sz="4" w:space="0" w:color="auto"/>
              <w:bottom w:val="single" w:sz="4" w:space="0" w:color="auto"/>
              <w:right w:val="single" w:sz="4" w:space="0" w:color="auto"/>
            </w:tcBorders>
            <w:hideMark/>
          </w:tcPr>
          <w:p w14:paraId="3F53E121" w14:textId="77777777" w:rsidR="00E1799F" w:rsidRDefault="00E1799F">
            <w:pPr>
              <w:pStyle w:val="TAL"/>
            </w:pPr>
            <w:r>
              <w:t>/{</w:t>
            </w:r>
            <w:proofErr w:type="spellStart"/>
            <w:r>
              <w:t>supi</w:t>
            </w:r>
            <w:proofErr w:type="spellEnd"/>
            <w:r>
              <w:t>}/</w:t>
            </w:r>
            <w:proofErr w:type="spellStart"/>
            <w:r>
              <w:t>sdm</w:t>
            </w:r>
            <w:proofErr w:type="spellEnd"/>
            <w:r>
              <w:t>-subscriptions/{</w:t>
            </w:r>
            <w:proofErr w:type="spellStart"/>
            <w:r>
              <w:t>subscriptionId</w:t>
            </w:r>
            <w:proofErr w:type="spellEnd"/>
            <w:r>
              <w:t>}</w:t>
            </w:r>
          </w:p>
        </w:tc>
        <w:tc>
          <w:tcPr>
            <w:tcW w:w="502" w:type="pct"/>
            <w:gridSpan w:val="2"/>
            <w:tcBorders>
              <w:top w:val="single" w:sz="4" w:space="0" w:color="auto"/>
              <w:left w:val="single" w:sz="4" w:space="0" w:color="auto"/>
              <w:bottom w:val="single" w:sz="4" w:space="0" w:color="auto"/>
              <w:right w:val="single" w:sz="4" w:space="0" w:color="auto"/>
            </w:tcBorders>
            <w:hideMark/>
          </w:tcPr>
          <w:p w14:paraId="0FF08229" w14:textId="77777777" w:rsidR="00E1799F" w:rsidRDefault="00E1799F">
            <w:pPr>
              <w:pStyle w:val="TAL"/>
            </w:pPr>
            <w:r>
              <w:t>DELETE</w:t>
            </w:r>
          </w:p>
        </w:tc>
        <w:tc>
          <w:tcPr>
            <w:tcW w:w="1441" w:type="pct"/>
            <w:gridSpan w:val="2"/>
            <w:tcBorders>
              <w:top w:val="single" w:sz="4" w:space="0" w:color="auto"/>
              <w:left w:val="single" w:sz="4" w:space="0" w:color="auto"/>
              <w:bottom w:val="single" w:sz="4" w:space="0" w:color="auto"/>
              <w:right w:val="single" w:sz="4" w:space="0" w:color="auto"/>
            </w:tcBorders>
            <w:hideMark/>
          </w:tcPr>
          <w:p w14:paraId="18BE2A33" w14:textId="77777777" w:rsidR="00E1799F" w:rsidRDefault="00E1799F">
            <w:pPr>
              <w:pStyle w:val="TAL"/>
            </w:pPr>
            <w:r>
              <w:t>Delete the subscription identified by {</w:t>
            </w:r>
            <w:proofErr w:type="spellStart"/>
            <w:r>
              <w:t>subscriptionId</w:t>
            </w:r>
            <w:proofErr w:type="spellEnd"/>
            <w:r>
              <w:t>}, i.e. unsubscribe</w:t>
            </w:r>
          </w:p>
        </w:tc>
      </w:tr>
      <w:tr w:rsidR="00E1799F" w14:paraId="2871C02E" w14:textId="77777777" w:rsidTr="00E1799F">
        <w:trPr>
          <w:gridAfter w:val="1"/>
          <w:wAfter w:w="38" w:type="pc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9A5B2" w14:textId="77777777" w:rsidR="00E1799F" w:rsidRDefault="00E1799F">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66FF1" w14:textId="77777777" w:rsidR="00E1799F" w:rsidRDefault="00E1799F">
            <w:pPr>
              <w:spacing w:after="0"/>
              <w:rPr>
                <w:rFonts w:ascii="Arial" w:hAnsi="Arial"/>
                <w:sz w:val="18"/>
              </w:rPr>
            </w:pPr>
          </w:p>
        </w:tc>
        <w:tc>
          <w:tcPr>
            <w:tcW w:w="502" w:type="pct"/>
            <w:gridSpan w:val="2"/>
            <w:tcBorders>
              <w:top w:val="single" w:sz="4" w:space="0" w:color="auto"/>
              <w:left w:val="single" w:sz="4" w:space="0" w:color="auto"/>
              <w:bottom w:val="single" w:sz="4" w:space="0" w:color="auto"/>
              <w:right w:val="single" w:sz="4" w:space="0" w:color="auto"/>
            </w:tcBorders>
            <w:hideMark/>
          </w:tcPr>
          <w:p w14:paraId="6C110E98" w14:textId="77777777" w:rsidR="00E1799F" w:rsidRDefault="00E1799F">
            <w:pPr>
              <w:pStyle w:val="TAL"/>
            </w:pPr>
            <w:r>
              <w:t>PATCH</w:t>
            </w:r>
          </w:p>
        </w:tc>
        <w:tc>
          <w:tcPr>
            <w:tcW w:w="1441" w:type="pct"/>
            <w:gridSpan w:val="2"/>
            <w:tcBorders>
              <w:top w:val="single" w:sz="4" w:space="0" w:color="auto"/>
              <w:left w:val="single" w:sz="4" w:space="0" w:color="auto"/>
              <w:bottom w:val="single" w:sz="4" w:space="0" w:color="auto"/>
              <w:right w:val="single" w:sz="4" w:space="0" w:color="auto"/>
            </w:tcBorders>
            <w:hideMark/>
          </w:tcPr>
          <w:p w14:paraId="6569D734" w14:textId="77777777" w:rsidR="00E1799F" w:rsidRDefault="00E1799F">
            <w:pPr>
              <w:pStyle w:val="TAL"/>
            </w:pPr>
            <w:r>
              <w:t xml:space="preserve">Modify the </w:t>
            </w:r>
            <w:proofErr w:type="spellStart"/>
            <w:r>
              <w:t>sdm</w:t>
            </w:r>
            <w:proofErr w:type="spellEnd"/>
            <w:r>
              <w:t>-subscription identified by {</w:t>
            </w:r>
            <w:proofErr w:type="spellStart"/>
            <w:r>
              <w:t>subscriptionId</w:t>
            </w:r>
            <w:proofErr w:type="spellEnd"/>
            <w:r>
              <w:t>}</w:t>
            </w:r>
          </w:p>
        </w:tc>
      </w:tr>
      <w:tr w:rsidR="00E1799F" w14:paraId="55F75A90"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2EE679D5" w14:textId="77777777" w:rsidR="00E1799F" w:rsidRDefault="00E1799F">
            <w:pPr>
              <w:pStyle w:val="TAL"/>
            </w:pPr>
            <w:proofErr w:type="spellStart"/>
            <w:r>
              <w:t>IdTranslationResult</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5ADCA10A" w14:textId="77777777" w:rsidR="00E1799F" w:rsidRDefault="00E1799F">
            <w:pPr>
              <w:pStyle w:val="TAL"/>
            </w:pPr>
            <w:r>
              <w:t>/{</w:t>
            </w:r>
            <w:proofErr w:type="spellStart"/>
            <w:r>
              <w:t>ueId</w:t>
            </w:r>
            <w:proofErr w:type="spellEnd"/>
            <w:r>
              <w:t>}/id-translation-result</w:t>
            </w:r>
          </w:p>
        </w:tc>
        <w:tc>
          <w:tcPr>
            <w:tcW w:w="502" w:type="pct"/>
            <w:gridSpan w:val="2"/>
            <w:tcBorders>
              <w:top w:val="single" w:sz="4" w:space="0" w:color="auto"/>
              <w:left w:val="single" w:sz="4" w:space="0" w:color="auto"/>
              <w:bottom w:val="single" w:sz="4" w:space="0" w:color="auto"/>
              <w:right w:val="single" w:sz="4" w:space="0" w:color="auto"/>
            </w:tcBorders>
            <w:hideMark/>
          </w:tcPr>
          <w:p w14:paraId="5D1AF378"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6DFB1F94" w14:textId="77777777" w:rsidR="00E1799F" w:rsidRDefault="00E1799F">
            <w:pPr>
              <w:pStyle w:val="TAL"/>
            </w:pPr>
            <w:r>
              <w:t>Retrieve a UE's SUPI or GPSI</w:t>
            </w:r>
          </w:p>
        </w:tc>
      </w:tr>
      <w:tr w:rsidR="00E1799F" w14:paraId="5B858592"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0D5A3270" w14:textId="77777777" w:rsidR="00E1799F" w:rsidRDefault="00E1799F">
            <w:pPr>
              <w:pStyle w:val="TAL"/>
            </w:pPr>
            <w:proofErr w:type="spellStart"/>
            <w:r>
              <w:t>UeContextInSmsfData</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584DAA48" w14:textId="77777777" w:rsidR="00E1799F" w:rsidRDefault="00E1799F">
            <w:pPr>
              <w:pStyle w:val="TAL"/>
            </w:pPr>
            <w:r>
              <w:t>/{</w:t>
            </w:r>
            <w:proofErr w:type="spellStart"/>
            <w:r>
              <w:t>supi</w:t>
            </w:r>
            <w:proofErr w:type="spellEnd"/>
            <w:r>
              <w:t>}/</w:t>
            </w:r>
            <w:proofErr w:type="spellStart"/>
            <w:r>
              <w:t>ue</w:t>
            </w:r>
            <w:proofErr w:type="spellEnd"/>
            <w:r>
              <w:t>-context-in-</w:t>
            </w:r>
            <w:proofErr w:type="spellStart"/>
            <w:r>
              <w:t>smsf</w:t>
            </w:r>
            <w:proofErr w:type="spellEnd"/>
            <w:r>
              <w:t>-data</w:t>
            </w:r>
          </w:p>
        </w:tc>
        <w:tc>
          <w:tcPr>
            <w:tcW w:w="502" w:type="pct"/>
            <w:gridSpan w:val="2"/>
            <w:tcBorders>
              <w:top w:val="single" w:sz="4" w:space="0" w:color="auto"/>
              <w:left w:val="single" w:sz="4" w:space="0" w:color="auto"/>
              <w:bottom w:val="single" w:sz="4" w:space="0" w:color="auto"/>
              <w:right w:val="single" w:sz="4" w:space="0" w:color="auto"/>
            </w:tcBorders>
            <w:hideMark/>
          </w:tcPr>
          <w:p w14:paraId="368A83D1"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7AEFC5D5" w14:textId="77777777" w:rsidR="00E1799F" w:rsidRDefault="00E1799F">
            <w:pPr>
              <w:pStyle w:val="TAL"/>
            </w:pPr>
            <w:r>
              <w:t>Retrieve the UE's Context in SMSF Data</w:t>
            </w:r>
          </w:p>
        </w:tc>
      </w:tr>
      <w:tr w:rsidR="00E1799F" w14:paraId="009E983E"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2C62225C" w14:textId="77777777" w:rsidR="00E1799F" w:rsidRDefault="00E1799F">
            <w:pPr>
              <w:pStyle w:val="TAL"/>
            </w:pPr>
            <w:proofErr w:type="spellStart"/>
            <w:r>
              <w:t>TraceData</w:t>
            </w:r>
            <w:proofErr w:type="spellEnd"/>
          </w:p>
          <w:p w14:paraId="4BCCE19D" w14:textId="77777777" w:rsidR="00E1799F" w:rsidRDefault="00E1799F">
            <w:pPr>
              <w:pStyle w:val="TAL"/>
            </w:pPr>
            <w: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0DF814BC" w14:textId="77777777" w:rsidR="00E1799F" w:rsidRDefault="00E1799F">
            <w:pPr>
              <w:pStyle w:val="TAL"/>
            </w:pPr>
            <w:r>
              <w:t>/{</w:t>
            </w:r>
            <w:proofErr w:type="spellStart"/>
            <w:r>
              <w:t>supi</w:t>
            </w:r>
            <w:proofErr w:type="spellEnd"/>
            <w:r>
              <w:t>}/trace-data</w:t>
            </w:r>
          </w:p>
        </w:tc>
        <w:tc>
          <w:tcPr>
            <w:tcW w:w="502" w:type="pct"/>
            <w:gridSpan w:val="2"/>
            <w:tcBorders>
              <w:top w:val="single" w:sz="4" w:space="0" w:color="auto"/>
              <w:left w:val="single" w:sz="4" w:space="0" w:color="auto"/>
              <w:bottom w:val="single" w:sz="4" w:space="0" w:color="auto"/>
              <w:right w:val="single" w:sz="4" w:space="0" w:color="auto"/>
            </w:tcBorders>
            <w:hideMark/>
          </w:tcPr>
          <w:p w14:paraId="01403BD4"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1843EB17" w14:textId="77777777" w:rsidR="00E1799F" w:rsidRDefault="00E1799F">
            <w:pPr>
              <w:pStyle w:val="TAL"/>
            </w:pPr>
            <w:r>
              <w:t>Retrieve Trace Configuration Data</w:t>
            </w:r>
          </w:p>
        </w:tc>
      </w:tr>
      <w:tr w:rsidR="00E1799F" w14:paraId="0F8EAC53"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5F433B0E" w14:textId="77777777" w:rsidR="00E1799F" w:rsidRDefault="00E1799F">
            <w:pPr>
              <w:pStyle w:val="TAL"/>
            </w:pPr>
            <w:proofErr w:type="spellStart"/>
            <w:r>
              <w:t>SharedData</w:t>
            </w:r>
            <w:proofErr w:type="spellEnd"/>
            <w:r>
              <w:br/>
              <w:t>(Collection)</w:t>
            </w:r>
          </w:p>
        </w:tc>
        <w:tc>
          <w:tcPr>
            <w:tcW w:w="1342" w:type="pct"/>
            <w:gridSpan w:val="2"/>
            <w:tcBorders>
              <w:top w:val="single" w:sz="4" w:space="0" w:color="auto"/>
              <w:left w:val="single" w:sz="4" w:space="0" w:color="auto"/>
              <w:bottom w:val="single" w:sz="4" w:space="0" w:color="auto"/>
              <w:right w:val="single" w:sz="4" w:space="0" w:color="auto"/>
            </w:tcBorders>
            <w:hideMark/>
          </w:tcPr>
          <w:p w14:paraId="313D76F2" w14:textId="77777777" w:rsidR="00E1799F" w:rsidRDefault="00E1799F">
            <w:pPr>
              <w:pStyle w:val="TAL"/>
            </w:pPr>
            <w:r>
              <w:t>/shared-data</w:t>
            </w:r>
          </w:p>
        </w:tc>
        <w:tc>
          <w:tcPr>
            <w:tcW w:w="502" w:type="pct"/>
            <w:gridSpan w:val="2"/>
            <w:tcBorders>
              <w:top w:val="single" w:sz="4" w:space="0" w:color="auto"/>
              <w:left w:val="single" w:sz="4" w:space="0" w:color="auto"/>
              <w:bottom w:val="single" w:sz="4" w:space="0" w:color="auto"/>
              <w:right w:val="single" w:sz="4" w:space="0" w:color="auto"/>
            </w:tcBorders>
            <w:hideMark/>
          </w:tcPr>
          <w:p w14:paraId="1E08E9FF"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5705AB6F" w14:textId="77777777" w:rsidR="00E1799F" w:rsidRDefault="00E1799F">
            <w:pPr>
              <w:pStyle w:val="TAL"/>
            </w:pPr>
            <w:r>
              <w:t>Retrieve shared data</w:t>
            </w:r>
          </w:p>
        </w:tc>
      </w:tr>
      <w:tr w:rsidR="00E1799F" w14:paraId="3EE7203E"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6F75AE50" w14:textId="77777777" w:rsidR="00E1799F" w:rsidRDefault="00E1799F">
            <w:pPr>
              <w:pStyle w:val="TAL"/>
            </w:pPr>
            <w:proofErr w:type="spellStart"/>
            <w:r>
              <w:t>SharedDataSubscriptions</w:t>
            </w:r>
            <w:proofErr w:type="spellEnd"/>
            <w:r>
              <w:br/>
              <w:t>(Collection)</w:t>
            </w:r>
          </w:p>
        </w:tc>
        <w:tc>
          <w:tcPr>
            <w:tcW w:w="1342" w:type="pct"/>
            <w:gridSpan w:val="2"/>
            <w:tcBorders>
              <w:top w:val="single" w:sz="4" w:space="0" w:color="auto"/>
              <w:left w:val="single" w:sz="4" w:space="0" w:color="auto"/>
              <w:bottom w:val="single" w:sz="4" w:space="0" w:color="auto"/>
              <w:right w:val="single" w:sz="4" w:space="0" w:color="auto"/>
            </w:tcBorders>
            <w:hideMark/>
          </w:tcPr>
          <w:p w14:paraId="10AD1BD1" w14:textId="77777777" w:rsidR="00E1799F" w:rsidRDefault="00E1799F">
            <w:pPr>
              <w:pStyle w:val="TAL"/>
            </w:pPr>
            <w:r>
              <w:t>/shared-data-subscriptions</w:t>
            </w:r>
          </w:p>
        </w:tc>
        <w:tc>
          <w:tcPr>
            <w:tcW w:w="502" w:type="pct"/>
            <w:gridSpan w:val="2"/>
            <w:tcBorders>
              <w:top w:val="single" w:sz="4" w:space="0" w:color="auto"/>
              <w:left w:val="single" w:sz="4" w:space="0" w:color="auto"/>
              <w:bottom w:val="single" w:sz="4" w:space="0" w:color="auto"/>
              <w:right w:val="single" w:sz="4" w:space="0" w:color="auto"/>
            </w:tcBorders>
            <w:hideMark/>
          </w:tcPr>
          <w:p w14:paraId="5C10D201" w14:textId="77777777" w:rsidR="00E1799F" w:rsidRDefault="00E1799F">
            <w:pPr>
              <w:pStyle w:val="TAL"/>
            </w:pPr>
            <w:r>
              <w:t>POST</w:t>
            </w:r>
          </w:p>
        </w:tc>
        <w:tc>
          <w:tcPr>
            <w:tcW w:w="1441" w:type="pct"/>
            <w:gridSpan w:val="2"/>
            <w:tcBorders>
              <w:top w:val="single" w:sz="4" w:space="0" w:color="auto"/>
              <w:left w:val="single" w:sz="4" w:space="0" w:color="auto"/>
              <w:bottom w:val="single" w:sz="4" w:space="0" w:color="auto"/>
              <w:right w:val="single" w:sz="4" w:space="0" w:color="auto"/>
            </w:tcBorders>
            <w:hideMark/>
          </w:tcPr>
          <w:p w14:paraId="0C55493B" w14:textId="77777777" w:rsidR="00E1799F" w:rsidRDefault="00E1799F">
            <w:pPr>
              <w:pStyle w:val="TAL"/>
            </w:pPr>
            <w:r>
              <w:t>Create a subscription</w:t>
            </w:r>
          </w:p>
        </w:tc>
      </w:tr>
      <w:tr w:rsidR="00E1799F" w14:paraId="6967C563" w14:textId="77777777" w:rsidTr="00E1799F">
        <w:trPr>
          <w:gridAfter w:val="1"/>
          <w:wAfter w:w="38" w:type="pct"/>
          <w:jc w:val="center"/>
        </w:trPr>
        <w:tc>
          <w:tcPr>
            <w:tcW w:w="1677" w:type="pct"/>
            <w:vMerge w:val="restart"/>
            <w:tcBorders>
              <w:top w:val="single" w:sz="4" w:space="0" w:color="auto"/>
              <w:left w:val="single" w:sz="4" w:space="0" w:color="auto"/>
              <w:bottom w:val="single" w:sz="4" w:space="0" w:color="auto"/>
              <w:right w:val="single" w:sz="4" w:space="0" w:color="auto"/>
            </w:tcBorders>
            <w:hideMark/>
          </w:tcPr>
          <w:p w14:paraId="43CCD320" w14:textId="77777777" w:rsidR="00E1799F" w:rsidRDefault="00E1799F">
            <w:pPr>
              <w:pStyle w:val="TAL"/>
            </w:pPr>
            <w:proofErr w:type="spellStart"/>
            <w:r>
              <w:t>SharedDataIndividual</w:t>
            </w:r>
            <w:proofErr w:type="spellEnd"/>
            <w:r>
              <w:t xml:space="preserve"> subscription</w:t>
            </w:r>
            <w:r>
              <w:br/>
              <w:t>(Document)</w:t>
            </w:r>
          </w:p>
        </w:tc>
        <w:tc>
          <w:tcPr>
            <w:tcW w:w="1342" w:type="pct"/>
            <w:gridSpan w:val="2"/>
            <w:vMerge w:val="restart"/>
            <w:tcBorders>
              <w:top w:val="single" w:sz="4" w:space="0" w:color="auto"/>
              <w:left w:val="single" w:sz="4" w:space="0" w:color="auto"/>
              <w:bottom w:val="single" w:sz="4" w:space="0" w:color="auto"/>
              <w:right w:val="single" w:sz="4" w:space="0" w:color="auto"/>
            </w:tcBorders>
            <w:hideMark/>
          </w:tcPr>
          <w:p w14:paraId="23CC3BFB" w14:textId="77777777" w:rsidR="00E1799F" w:rsidRDefault="00E1799F">
            <w:pPr>
              <w:pStyle w:val="TAL"/>
            </w:pPr>
            <w:r>
              <w:t>/shared-data-subscriptions/{</w:t>
            </w:r>
            <w:proofErr w:type="spellStart"/>
            <w:r>
              <w:t>subscriptionId</w:t>
            </w:r>
            <w:proofErr w:type="spellEnd"/>
            <w:r>
              <w:t>}</w:t>
            </w:r>
          </w:p>
        </w:tc>
        <w:tc>
          <w:tcPr>
            <w:tcW w:w="502" w:type="pct"/>
            <w:gridSpan w:val="2"/>
            <w:tcBorders>
              <w:top w:val="single" w:sz="4" w:space="0" w:color="auto"/>
              <w:left w:val="single" w:sz="4" w:space="0" w:color="auto"/>
              <w:bottom w:val="single" w:sz="4" w:space="0" w:color="auto"/>
              <w:right w:val="single" w:sz="4" w:space="0" w:color="auto"/>
            </w:tcBorders>
            <w:hideMark/>
          </w:tcPr>
          <w:p w14:paraId="6D25DF5A" w14:textId="77777777" w:rsidR="00E1799F" w:rsidRDefault="00E1799F">
            <w:pPr>
              <w:pStyle w:val="TAL"/>
            </w:pPr>
            <w:r>
              <w:t>DELETE</w:t>
            </w:r>
          </w:p>
        </w:tc>
        <w:tc>
          <w:tcPr>
            <w:tcW w:w="1441" w:type="pct"/>
            <w:gridSpan w:val="2"/>
            <w:tcBorders>
              <w:top w:val="single" w:sz="4" w:space="0" w:color="auto"/>
              <w:left w:val="single" w:sz="4" w:space="0" w:color="auto"/>
              <w:bottom w:val="single" w:sz="4" w:space="0" w:color="auto"/>
              <w:right w:val="single" w:sz="4" w:space="0" w:color="auto"/>
            </w:tcBorders>
            <w:hideMark/>
          </w:tcPr>
          <w:p w14:paraId="60F6715C" w14:textId="77777777" w:rsidR="00E1799F" w:rsidRDefault="00E1799F">
            <w:pPr>
              <w:pStyle w:val="TAL"/>
            </w:pPr>
            <w:r>
              <w:t>Delete the subscription identified by {</w:t>
            </w:r>
            <w:proofErr w:type="spellStart"/>
            <w:r>
              <w:t>subscriptionId</w:t>
            </w:r>
            <w:proofErr w:type="spellEnd"/>
            <w:r>
              <w:t>}, i.e. unsubscribe</w:t>
            </w:r>
          </w:p>
        </w:tc>
      </w:tr>
      <w:tr w:rsidR="00E1799F" w14:paraId="2900CA77" w14:textId="77777777" w:rsidTr="00E1799F">
        <w:trPr>
          <w:gridAfter w:val="1"/>
          <w:wAfter w:w="38" w:type="pc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C678B" w14:textId="77777777" w:rsidR="00E1799F" w:rsidRDefault="00E1799F">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ED0DA5" w14:textId="77777777" w:rsidR="00E1799F" w:rsidRDefault="00E1799F">
            <w:pPr>
              <w:spacing w:after="0"/>
              <w:rPr>
                <w:rFonts w:ascii="Arial" w:hAnsi="Arial"/>
                <w:sz w:val="18"/>
              </w:rPr>
            </w:pPr>
          </w:p>
        </w:tc>
        <w:tc>
          <w:tcPr>
            <w:tcW w:w="502" w:type="pct"/>
            <w:gridSpan w:val="2"/>
            <w:tcBorders>
              <w:top w:val="single" w:sz="4" w:space="0" w:color="auto"/>
              <w:left w:val="single" w:sz="4" w:space="0" w:color="auto"/>
              <w:bottom w:val="single" w:sz="4" w:space="0" w:color="auto"/>
              <w:right w:val="single" w:sz="4" w:space="0" w:color="auto"/>
            </w:tcBorders>
            <w:hideMark/>
          </w:tcPr>
          <w:p w14:paraId="74315E16" w14:textId="77777777" w:rsidR="00E1799F" w:rsidRDefault="00E1799F">
            <w:pPr>
              <w:pStyle w:val="TAL"/>
            </w:pPr>
            <w:r>
              <w:t>PATCH</w:t>
            </w:r>
          </w:p>
        </w:tc>
        <w:tc>
          <w:tcPr>
            <w:tcW w:w="1441" w:type="pct"/>
            <w:gridSpan w:val="2"/>
            <w:tcBorders>
              <w:top w:val="single" w:sz="4" w:space="0" w:color="auto"/>
              <w:left w:val="single" w:sz="4" w:space="0" w:color="auto"/>
              <w:bottom w:val="single" w:sz="4" w:space="0" w:color="auto"/>
              <w:right w:val="single" w:sz="4" w:space="0" w:color="auto"/>
            </w:tcBorders>
            <w:hideMark/>
          </w:tcPr>
          <w:p w14:paraId="24F3689B" w14:textId="77777777" w:rsidR="00E1799F" w:rsidRDefault="00E1799F">
            <w:pPr>
              <w:pStyle w:val="TAL"/>
            </w:pPr>
            <w:r>
              <w:t>Modify the shared data subscription identified by {</w:t>
            </w:r>
            <w:proofErr w:type="spellStart"/>
            <w:r>
              <w:t>subscriptionId</w:t>
            </w:r>
            <w:proofErr w:type="spellEnd"/>
            <w:r>
              <w:t>}</w:t>
            </w:r>
          </w:p>
        </w:tc>
      </w:tr>
      <w:tr w:rsidR="00E1799F" w14:paraId="106451E5"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1E640E00" w14:textId="77777777" w:rsidR="00E1799F" w:rsidRDefault="00E1799F">
            <w:pPr>
              <w:pStyle w:val="TAL"/>
            </w:pPr>
            <w:proofErr w:type="spellStart"/>
            <w:r>
              <w:lastRenderedPageBreak/>
              <w:t>GroupIdentifiers</w:t>
            </w:r>
            <w:proofErr w:type="spellEnd"/>
          </w:p>
          <w:p w14:paraId="7F79D682" w14:textId="77777777" w:rsidR="00E1799F" w:rsidRDefault="00E1799F">
            <w:pPr>
              <w:pStyle w:val="TAL"/>
            </w:pPr>
            <w: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0027487E" w14:textId="77777777" w:rsidR="00E1799F" w:rsidRDefault="00E1799F">
            <w:pPr>
              <w:pStyle w:val="TAL"/>
            </w:pPr>
            <w:r>
              <w:t>/group-data/group-identifiers</w:t>
            </w:r>
          </w:p>
        </w:tc>
        <w:tc>
          <w:tcPr>
            <w:tcW w:w="502" w:type="pct"/>
            <w:gridSpan w:val="2"/>
            <w:tcBorders>
              <w:top w:val="single" w:sz="4" w:space="0" w:color="auto"/>
              <w:left w:val="single" w:sz="4" w:space="0" w:color="auto"/>
              <w:bottom w:val="single" w:sz="4" w:space="0" w:color="auto"/>
              <w:right w:val="single" w:sz="4" w:space="0" w:color="auto"/>
            </w:tcBorders>
            <w:hideMark/>
          </w:tcPr>
          <w:p w14:paraId="7E14C8A3" w14:textId="77777777" w:rsidR="00E1799F" w:rsidRDefault="00E1799F">
            <w:pPr>
              <w:pStyle w:val="TAL"/>
            </w:pPr>
            <w:r>
              <w:t>GET</w:t>
            </w:r>
          </w:p>
        </w:tc>
        <w:tc>
          <w:tcPr>
            <w:tcW w:w="1441" w:type="pct"/>
            <w:gridSpan w:val="2"/>
            <w:tcBorders>
              <w:top w:val="single" w:sz="4" w:space="0" w:color="auto"/>
              <w:left w:val="single" w:sz="4" w:space="0" w:color="auto"/>
              <w:bottom w:val="single" w:sz="4" w:space="0" w:color="auto"/>
              <w:right w:val="single" w:sz="4" w:space="0" w:color="auto"/>
            </w:tcBorders>
            <w:hideMark/>
          </w:tcPr>
          <w:p w14:paraId="7E61FE43" w14:textId="77777777" w:rsidR="00E1799F" w:rsidRDefault="00E1799F">
            <w:pPr>
              <w:pStyle w:val="TAL"/>
            </w:pPr>
            <w:r>
              <w:t>Retrieve group identifiers</w:t>
            </w:r>
          </w:p>
        </w:tc>
      </w:tr>
      <w:tr w:rsidR="00E1799F" w14:paraId="5CAC255F" w14:textId="77777777" w:rsidTr="00E1799F">
        <w:trPr>
          <w:gridAfter w:val="1"/>
          <w:wAfter w:w="38" w:type="pct"/>
          <w:jc w:val="center"/>
        </w:trPr>
        <w:tc>
          <w:tcPr>
            <w:tcW w:w="1677" w:type="pct"/>
            <w:tcBorders>
              <w:top w:val="single" w:sz="4" w:space="0" w:color="auto"/>
              <w:left w:val="single" w:sz="4" w:space="0" w:color="auto"/>
              <w:bottom w:val="single" w:sz="4" w:space="0" w:color="auto"/>
              <w:right w:val="single" w:sz="4" w:space="0" w:color="auto"/>
            </w:tcBorders>
            <w:hideMark/>
          </w:tcPr>
          <w:p w14:paraId="73A673EA" w14:textId="77777777" w:rsidR="00E1799F" w:rsidRDefault="00E1799F">
            <w:pPr>
              <w:pStyle w:val="TAL"/>
            </w:pPr>
            <w:proofErr w:type="spellStart"/>
            <w:r>
              <w:t>SnssaisAck</w:t>
            </w:r>
            <w:proofErr w:type="spellEnd"/>
            <w:r>
              <w:br/>
              <w:t>(Document)</w:t>
            </w:r>
          </w:p>
        </w:tc>
        <w:tc>
          <w:tcPr>
            <w:tcW w:w="1342" w:type="pct"/>
            <w:gridSpan w:val="2"/>
            <w:tcBorders>
              <w:top w:val="single" w:sz="4" w:space="0" w:color="auto"/>
              <w:left w:val="single" w:sz="4" w:space="0" w:color="auto"/>
              <w:bottom w:val="single" w:sz="4" w:space="0" w:color="auto"/>
              <w:right w:val="single" w:sz="4" w:space="0" w:color="auto"/>
            </w:tcBorders>
            <w:hideMark/>
          </w:tcPr>
          <w:p w14:paraId="53B9BAEA" w14:textId="77777777" w:rsidR="00E1799F" w:rsidRDefault="00E1799F">
            <w:pPr>
              <w:pStyle w:val="TAL"/>
            </w:pPr>
            <w:r>
              <w:t>/{</w:t>
            </w:r>
            <w:proofErr w:type="spellStart"/>
            <w:r>
              <w:t>supi</w:t>
            </w:r>
            <w:proofErr w:type="spellEnd"/>
            <w:r>
              <w:t>}/am-data/subscribed-</w:t>
            </w:r>
            <w:proofErr w:type="spellStart"/>
            <w:r>
              <w:t>snssais</w:t>
            </w:r>
            <w:proofErr w:type="spellEnd"/>
            <w:r>
              <w:t>-</w:t>
            </w:r>
            <w:proofErr w:type="spellStart"/>
            <w:r>
              <w:t>ack</w:t>
            </w:r>
            <w:proofErr w:type="spellEnd"/>
          </w:p>
        </w:tc>
        <w:tc>
          <w:tcPr>
            <w:tcW w:w="502" w:type="pct"/>
            <w:gridSpan w:val="2"/>
            <w:tcBorders>
              <w:top w:val="single" w:sz="4" w:space="0" w:color="auto"/>
              <w:left w:val="single" w:sz="4" w:space="0" w:color="auto"/>
              <w:bottom w:val="single" w:sz="4" w:space="0" w:color="auto"/>
              <w:right w:val="single" w:sz="4" w:space="0" w:color="auto"/>
            </w:tcBorders>
            <w:hideMark/>
          </w:tcPr>
          <w:p w14:paraId="174473DC" w14:textId="77777777" w:rsidR="00E1799F" w:rsidRDefault="00E1799F">
            <w:pPr>
              <w:pStyle w:val="TAL"/>
            </w:pPr>
            <w:r>
              <w:t>PUT</w:t>
            </w:r>
          </w:p>
        </w:tc>
        <w:tc>
          <w:tcPr>
            <w:tcW w:w="1441" w:type="pct"/>
            <w:gridSpan w:val="2"/>
            <w:tcBorders>
              <w:top w:val="single" w:sz="4" w:space="0" w:color="auto"/>
              <w:left w:val="single" w:sz="4" w:space="0" w:color="auto"/>
              <w:bottom w:val="single" w:sz="4" w:space="0" w:color="auto"/>
              <w:right w:val="single" w:sz="4" w:space="0" w:color="auto"/>
            </w:tcBorders>
            <w:hideMark/>
          </w:tcPr>
          <w:p w14:paraId="381D7206" w14:textId="77777777" w:rsidR="00E1799F" w:rsidRDefault="00E1799F">
            <w:pPr>
              <w:pStyle w:val="TAL"/>
            </w:pPr>
            <w:r>
              <w:t>Providing acknowledgement of UE for subscribed S-NSSAIs</w:t>
            </w:r>
          </w:p>
        </w:tc>
      </w:tr>
    </w:tbl>
    <w:p w14:paraId="51C0EDE1" w14:textId="77777777" w:rsidR="00E1799F" w:rsidRPr="00E1799F" w:rsidRDefault="00E1799F" w:rsidP="00E1799F">
      <w:pPr>
        <w:rPr>
          <w:noProof/>
        </w:rPr>
      </w:pPr>
    </w:p>
    <w:p w14:paraId="7172B597" w14:textId="77777777" w:rsidR="00E1799F" w:rsidRDefault="00E1799F" w:rsidP="00E1799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4B02A9C" w14:textId="3A2DEB5F" w:rsidR="00410A37" w:rsidRDefault="00410A37" w:rsidP="00410A37">
      <w:pPr>
        <w:pStyle w:val="4"/>
        <w:rPr>
          <w:ins w:id="110" w:author="CT4#96 lqf R1" w:date="2020-02-25T11:26:00Z"/>
        </w:rPr>
      </w:pPr>
      <w:bookmarkStart w:id="111" w:name="_Toc27585123"/>
      <w:bookmarkStart w:id="112" w:name="_Toc11338491"/>
      <w:ins w:id="113" w:author="CT4#96 lqf R1" w:date="2020-02-25T11:26:00Z">
        <w:r>
          <w:t>6.1.3</w:t>
        </w:r>
        <w:proofErr w:type="gramStart"/>
        <w:r>
          <w:t>.x</w:t>
        </w:r>
        <w:proofErr w:type="gramEnd"/>
        <w:r>
          <w:tab/>
          <w:t xml:space="preserve">Resource: </w:t>
        </w:r>
        <w:bookmarkEnd w:id="111"/>
        <w:bookmarkEnd w:id="112"/>
        <w:proofErr w:type="spellStart"/>
        <w:r>
          <w:rPr>
            <w:rFonts w:hint="eastAsia"/>
            <w:lang w:eastAsia="zh-CN"/>
          </w:rPr>
          <w:t>E</w:t>
        </w:r>
        <w:r>
          <w:rPr>
            <w:lang w:eastAsia="zh-CN"/>
          </w:rPr>
          <w:t>nhancedCoverage</w:t>
        </w:r>
        <w:r w:rsidRPr="008A4A04">
          <w:t>Restriction</w:t>
        </w:r>
        <w:r>
          <w:rPr>
            <w:lang w:eastAsia="zh-CN"/>
          </w:rPr>
          <w:t>Data</w:t>
        </w:r>
        <w:proofErr w:type="spellEnd"/>
      </w:ins>
    </w:p>
    <w:p w14:paraId="455F5D0B" w14:textId="10BB591C" w:rsidR="00410A37" w:rsidRDefault="00CD477F" w:rsidP="00410A37">
      <w:pPr>
        <w:pStyle w:val="5"/>
        <w:rPr>
          <w:ins w:id="114" w:author="CT4#96 lqf R1" w:date="2020-02-25T11:26:00Z"/>
        </w:rPr>
      </w:pPr>
      <w:bookmarkStart w:id="115" w:name="_Toc27585124"/>
      <w:bookmarkStart w:id="116" w:name="_Toc11338492"/>
      <w:ins w:id="117" w:author="CT4#96 lqf R1" w:date="2020-02-25T11:27:00Z">
        <w:r>
          <w:t>6.1.3</w:t>
        </w:r>
        <w:proofErr w:type="gramStart"/>
        <w:r>
          <w:t>.x</w:t>
        </w:r>
      </w:ins>
      <w:ins w:id="118" w:author="CT4#96 lqf R1" w:date="2020-02-25T11:26:00Z">
        <w:r w:rsidR="00410A37">
          <w:t>.1</w:t>
        </w:r>
        <w:proofErr w:type="gramEnd"/>
        <w:r w:rsidR="00410A37">
          <w:tab/>
          <w:t>Description</w:t>
        </w:r>
        <w:bookmarkEnd w:id="115"/>
        <w:bookmarkEnd w:id="116"/>
      </w:ins>
    </w:p>
    <w:p w14:paraId="76813593" w14:textId="6F5B5C3B" w:rsidR="00410A37" w:rsidRDefault="00410A37" w:rsidP="00410A37">
      <w:pPr>
        <w:rPr>
          <w:ins w:id="119" w:author="CT4#96 lqf R1" w:date="2020-02-25T11:26:00Z"/>
        </w:rPr>
      </w:pPr>
      <w:ins w:id="120" w:author="CT4#96 lqf R1" w:date="2020-02-25T11:26:00Z">
        <w:r>
          <w:t xml:space="preserve">This resource represents the subscribed </w:t>
        </w:r>
      </w:ins>
      <w:ins w:id="121" w:author="CT4#96 lqf R1" w:date="2020-02-25T11:27:00Z">
        <w:r w:rsidRPr="008A4A04">
          <w:t>Enhance Coverage Restriction</w:t>
        </w:r>
      </w:ins>
      <w:ins w:id="122" w:author="CT4#96 lqf R1" w:date="2020-02-25T11:26:00Z">
        <w:r w:rsidR="00CD477F">
          <w:t xml:space="preserve"> Data for a SUPI.</w:t>
        </w:r>
      </w:ins>
    </w:p>
    <w:p w14:paraId="55F14CA6" w14:textId="4D70BFD6" w:rsidR="00410A37" w:rsidRDefault="00CD477F" w:rsidP="00410A37">
      <w:pPr>
        <w:pStyle w:val="5"/>
        <w:rPr>
          <w:ins w:id="123" w:author="CT4#96 lqf R1" w:date="2020-02-25T11:26:00Z"/>
        </w:rPr>
      </w:pPr>
      <w:bookmarkStart w:id="124" w:name="_Toc27585125"/>
      <w:bookmarkStart w:id="125" w:name="_Toc11338493"/>
      <w:ins w:id="126" w:author="CT4#96 lqf R1" w:date="2020-02-25T11:27:00Z">
        <w:r>
          <w:t>6.1.3</w:t>
        </w:r>
        <w:proofErr w:type="gramStart"/>
        <w:r>
          <w:t>.x</w:t>
        </w:r>
      </w:ins>
      <w:ins w:id="127" w:author="CT4#96 lqf R1" w:date="2020-02-25T11:26:00Z">
        <w:r w:rsidR="00410A37">
          <w:t>.2</w:t>
        </w:r>
        <w:proofErr w:type="gramEnd"/>
        <w:r w:rsidR="00410A37">
          <w:tab/>
          <w:t>Resource Definition</w:t>
        </w:r>
        <w:bookmarkEnd w:id="124"/>
        <w:bookmarkEnd w:id="125"/>
      </w:ins>
    </w:p>
    <w:p w14:paraId="25166D13" w14:textId="3AA2674E" w:rsidR="00410A37" w:rsidRDefault="00410A37" w:rsidP="00410A37">
      <w:pPr>
        <w:rPr>
          <w:ins w:id="128" w:author="CT4#96 lqf R1" w:date="2020-02-25T11:26:00Z"/>
        </w:rPr>
      </w:pPr>
      <w:ins w:id="129" w:author="CT4#96 lqf R1" w:date="2020-02-25T11:26:00Z">
        <w:r>
          <w:t>Resource URI: {</w:t>
        </w:r>
        <w:proofErr w:type="spellStart"/>
        <w:r>
          <w:t>apiRoot</w:t>
        </w:r>
        <w:proofErr w:type="spellEnd"/>
        <w:r>
          <w:t>}/</w:t>
        </w:r>
        <w:proofErr w:type="spellStart"/>
        <w:r>
          <w:t>nudm-sdm</w:t>
        </w:r>
        <w:proofErr w:type="spellEnd"/>
        <w:proofErr w:type="gramStart"/>
        <w:r>
          <w:t>/{</w:t>
        </w:r>
        <w:proofErr w:type="spellStart"/>
        <w:proofErr w:type="gramEnd"/>
        <w:r>
          <w:t>apiVersion</w:t>
        </w:r>
        <w:proofErr w:type="spellEnd"/>
        <w:r>
          <w:t>}/{</w:t>
        </w:r>
        <w:proofErr w:type="spellStart"/>
        <w:r>
          <w:t>supi</w:t>
        </w:r>
        <w:proofErr w:type="spellEnd"/>
        <w:r>
          <w:t>}/am-data</w:t>
        </w:r>
      </w:ins>
      <w:ins w:id="130" w:author="CT4#96 lqf R1" w:date="2020-02-25T11:28:00Z">
        <w:r w:rsidR="00CD477F">
          <w:t>/</w:t>
        </w:r>
        <w:proofErr w:type="spellStart"/>
        <w:r w:rsidR="00CD477F">
          <w:t>ecr</w:t>
        </w:r>
        <w:proofErr w:type="spellEnd"/>
        <w:r w:rsidR="00CD477F">
          <w:t>-data</w:t>
        </w:r>
      </w:ins>
    </w:p>
    <w:p w14:paraId="6863338A" w14:textId="340FD713" w:rsidR="00410A37" w:rsidRDefault="00410A37" w:rsidP="00410A37">
      <w:pPr>
        <w:rPr>
          <w:ins w:id="131" w:author="CT4#96 lqf R1" w:date="2020-02-25T11:26:00Z"/>
          <w:rFonts w:ascii="Arial" w:hAnsi="Arial" w:cs="Arial"/>
        </w:rPr>
      </w:pPr>
      <w:ins w:id="132" w:author="CT4#96 lqf R1" w:date="2020-02-25T11:26:00Z">
        <w:r>
          <w:t>This resource shall support the resource URI variables defined in table </w:t>
        </w:r>
      </w:ins>
      <w:ins w:id="133" w:author="CT4#96 lqf R1" w:date="2020-02-25T11:27:00Z">
        <w:r w:rsidR="00CD477F">
          <w:t>6.1.3.x</w:t>
        </w:r>
      </w:ins>
      <w:ins w:id="134" w:author="CT4#96 lqf R1" w:date="2020-02-25T11:26:00Z">
        <w:r>
          <w:t>.2-1</w:t>
        </w:r>
        <w:r>
          <w:rPr>
            <w:rFonts w:ascii="Arial" w:hAnsi="Arial" w:cs="Arial"/>
          </w:rPr>
          <w:t>.</w:t>
        </w:r>
      </w:ins>
    </w:p>
    <w:p w14:paraId="40BD1378" w14:textId="1E8A29EC" w:rsidR="00410A37" w:rsidRDefault="00410A37" w:rsidP="00410A37">
      <w:pPr>
        <w:pStyle w:val="TH"/>
        <w:rPr>
          <w:ins w:id="135" w:author="CT4#96 lqf R1" w:date="2020-02-25T11:26:00Z"/>
          <w:rFonts w:cs="Arial"/>
        </w:rPr>
      </w:pPr>
      <w:ins w:id="136" w:author="CT4#96 lqf R1" w:date="2020-02-25T11:26:00Z">
        <w:r>
          <w:t>Table </w:t>
        </w:r>
      </w:ins>
      <w:ins w:id="137" w:author="CT4#96 lqf R1" w:date="2020-02-25T11:27:00Z">
        <w:r w:rsidR="00CD477F">
          <w:t>6.1.3.x</w:t>
        </w:r>
      </w:ins>
      <w:ins w:id="138" w:author="CT4#96 lqf R1" w:date="2020-02-25T11:26:00Z">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10A37" w14:paraId="16AEDAA2" w14:textId="77777777" w:rsidTr="00410A37">
        <w:trPr>
          <w:jc w:val="center"/>
          <w:ins w:id="139" w:author="CT4#96 lqf R1" w:date="2020-02-25T11:26: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30A0B05F" w14:textId="77777777" w:rsidR="00410A37" w:rsidRDefault="00410A37">
            <w:pPr>
              <w:pStyle w:val="TAH"/>
              <w:rPr>
                <w:ins w:id="140" w:author="CT4#96 lqf R1" w:date="2020-02-25T11:26:00Z"/>
              </w:rPr>
            </w:pPr>
            <w:ins w:id="141" w:author="CT4#96 lqf R1" w:date="2020-02-25T11:26: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F9AF4D2" w14:textId="77777777" w:rsidR="00410A37" w:rsidRDefault="00410A37">
            <w:pPr>
              <w:pStyle w:val="TAH"/>
              <w:rPr>
                <w:ins w:id="142" w:author="CT4#96 lqf R1" w:date="2020-02-25T11:26:00Z"/>
              </w:rPr>
            </w:pPr>
            <w:ins w:id="143" w:author="CT4#96 lqf R1" w:date="2020-02-25T11:26:00Z">
              <w:r>
                <w:t>Definition</w:t>
              </w:r>
            </w:ins>
          </w:p>
        </w:tc>
      </w:tr>
      <w:tr w:rsidR="00410A37" w14:paraId="26ADD7D5" w14:textId="77777777" w:rsidTr="00410A37">
        <w:trPr>
          <w:jc w:val="center"/>
          <w:ins w:id="144" w:author="CT4#96 lqf R1" w:date="2020-02-25T11:26:00Z"/>
        </w:trPr>
        <w:tc>
          <w:tcPr>
            <w:tcW w:w="1005" w:type="pct"/>
            <w:tcBorders>
              <w:top w:val="single" w:sz="6" w:space="0" w:color="000000"/>
              <w:left w:val="single" w:sz="6" w:space="0" w:color="000000"/>
              <w:bottom w:val="single" w:sz="6" w:space="0" w:color="000000"/>
              <w:right w:val="single" w:sz="6" w:space="0" w:color="000000"/>
            </w:tcBorders>
            <w:hideMark/>
          </w:tcPr>
          <w:p w14:paraId="4D06311F" w14:textId="77777777" w:rsidR="00410A37" w:rsidRDefault="00410A37">
            <w:pPr>
              <w:pStyle w:val="TAL"/>
              <w:rPr>
                <w:ins w:id="145" w:author="CT4#96 lqf R1" w:date="2020-02-25T11:26:00Z"/>
              </w:rPr>
            </w:pPr>
            <w:proofErr w:type="spellStart"/>
            <w:ins w:id="146" w:author="CT4#96 lqf R1" w:date="2020-02-25T11:26:00Z">
              <w:r>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1975BEA" w14:textId="77777777" w:rsidR="00410A37" w:rsidRDefault="00410A37">
            <w:pPr>
              <w:pStyle w:val="TAL"/>
              <w:rPr>
                <w:ins w:id="147" w:author="CT4#96 lqf R1" w:date="2020-02-25T11:26:00Z"/>
              </w:rPr>
            </w:pPr>
            <w:ins w:id="148" w:author="CT4#96 lqf R1" w:date="2020-02-25T11:26:00Z">
              <w:r>
                <w:t>See clause</w:t>
              </w:r>
              <w:r>
                <w:rPr>
                  <w:lang w:val="en-US" w:eastAsia="zh-CN"/>
                </w:rPr>
                <w:t> </w:t>
              </w:r>
              <w:r>
                <w:t>6.1.1</w:t>
              </w:r>
            </w:ins>
          </w:p>
        </w:tc>
      </w:tr>
      <w:tr w:rsidR="00410A37" w14:paraId="4502A50B" w14:textId="77777777" w:rsidTr="00410A37">
        <w:trPr>
          <w:jc w:val="center"/>
          <w:ins w:id="149" w:author="CT4#96 lqf R1" w:date="2020-02-25T11:26:00Z"/>
        </w:trPr>
        <w:tc>
          <w:tcPr>
            <w:tcW w:w="1005" w:type="pct"/>
            <w:tcBorders>
              <w:top w:val="single" w:sz="6" w:space="0" w:color="000000"/>
              <w:left w:val="single" w:sz="6" w:space="0" w:color="000000"/>
              <w:bottom w:val="single" w:sz="6" w:space="0" w:color="000000"/>
              <w:right w:val="single" w:sz="6" w:space="0" w:color="000000"/>
            </w:tcBorders>
            <w:hideMark/>
          </w:tcPr>
          <w:p w14:paraId="763DC637" w14:textId="77777777" w:rsidR="00410A37" w:rsidRDefault="00410A37">
            <w:pPr>
              <w:pStyle w:val="TAL"/>
              <w:rPr>
                <w:ins w:id="150" w:author="CT4#96 lqf R1" w:date="2020-02-25T11:26:00Z"/>
              </w:rPr>
            </w:pPr>
            <w:proofErr w:type="spellStart"/>
            <w:ins w:id="151" w:author="CT4#96 lqf R1" w:date="2020-02-25T11:26: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3AEA2E65" w14:textId="77777777" w:rsidR="00410A37" w:rsidRDefault="00410A37">
            <w:pPr>
              <w:pStyle w:val="TAL"/>
              <w:rPr>
                <w:ins w:id="152" w:author="CT4#96 lqf R1" w:date="2020-02-25T11:26:00Z"/>
              </w:rPr>
            </w:pPr>
            <w:ins w:id="153" w:author="CT4#96 lqf R1" w:date="2020-02-25T11:26:00Z">
              <w:r>
                <w:t>See clause 6.1.1</w:t>
              </w:r>
            </w:ins>
          </w:p>
        </w:tc>
      </w:tr>
      <w:tr w:rsidR="00410A37" w14:paraId="7F2493C1" w14:textId="77777777" w:rsidTr="00410A37">
        <w:trPr>
          <w:jc w:val="center"/>
          <w:ins w:id="154" w:author="CT4#96 lqf R1" w:date="2020-02-25T11:26:00Z"/>
        </w:trPr>
        <w:tc>
          <w:tcPr>
            <w:tcW w:w="1005" w:type="pct"/>
            <w:tcBorders>
              <w:top w:val="single" w:sz="6" w:space="0" w:color="000000"/>
              <w:left w:val="single" w:sz="6" w:space="0" w:color="000000"/>
              <w:bottom w:val="single" w:sz="6" w:space="0" w:color="000000"/>
              <w:right w:val="single" w:sz="6" w:space="0" w:color="000000"/>
            </w:tcBorders>
            <w:hideMark/>
          </w:tcPr>
          <w:p w14:paraId="1182745C" w14:textId="77777777" w:rsidR="00410A37" w:rsidRDefault="00410A37">
            <w:pPr>
              <w:pStyle w:val="TAL"/>
              <w:rPr>
                <w:ins w:id="155" w:author="CT4#96 lqf R1" w:date="2020-02-25T11:26:00Z"/>
              </w:rPr>
            </w:pPr>
            <w:proofErr w:type="spellStart"/>
            <w:ins w:id="156" w:author="CT4#96 lqf R1" w:date="2020-02-25T11:26:00Z">
              <w:r>
                <w:t>supi</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54B6AD56" w14:textId="77777777" w:rsidR="00410A37" w:rsidRDefault="00410A37">
            <w:pPr>
              <w:pStyle w:val="TAL"/>
              <w:rPr>
                <w:ins w:id="157" w:author="CT4#96 lqf R1" w:date="2020-02-25T11:26:00Z"/>
              </w:rPr>
            </w:pPr>
            <w:ins w:id="158" w:author="CT4#96 lqf R1" w:date="2020-02-25T11:26:00Z">
              <w:r>
                <w:t>Represents the Subscription Permanent Identifier (see 3GPP TS 23.501 [2] clause 5.9.2)</w:t>
              </w:r>
              <w:r>
                <w:br/>
              </w:r>
              <w:r>
                <w:tab/>
                <w:t>pattern: "(</w:t>
              </w:r>
              <w:proofErr w:type="spellStart"/>
              <w:r>
                <w:t>imsi</w:t>
              </w:r>
              <w:proofErr w:type="spellEnd"/>
              <w:r>
                <w:t>-[0-9</w:t>
              </w:r>
              <w:proofErr w:type="gramStart"/>
              <w:r>
                <w:t>]{</w:t>
              </w:r>
              <w:proofErr w:type="gramEnd"/>
              <w:r>
                <w:t>5,15}|</w:t>
              </w:r>
              <w:proofErr w:type="spellStart"/>
              <w:r>
                <w:t>nai</w:t>
              </w:r>
              <w:proofErr w:type="spellEnd"/>
              <w:r>
                <w:t>-.+|.+)"</w:t>
              </w:r>
            </w:ins>
          </w:p>
        </w:tc>
      </w:tr>
    </w:tbl>
    <w:p w14:paraId="39455950" w14:textId="77777777" w:rsidR="00410A37" w:rsidRDefault="00410A37" w:rsidP="00410A37">
      <w:pPr>
        <w:rPr>
          <w:ins w:id="159" w:author="CT4#96 lqf R1" w:date="2020-02-25T11:26:00Z"/>
        </w:rPr>
      </w:pPr>
    </w:p>
    <w:p w14:paraId="348011D4" w14:textId="2B12F69B" w:rsidR="00410A37" w:rsidRDefault="00CD477F" w:rsidP="00410A37">
      <w:pPr>
        <w:pStyle w:val="5"/>
        <w:rPr>
          <w:ins w:id="160" w:author="CT4#96 lqf R1" w:date="2020-02-25T11:26:00Z"/>
        </w:rPr>
      </w:pPr>
      <w:bookmarkStart w:id="161" w:name="_Toc27585126"/>
      <w:bookmarkStart w:id="162" w:name="_Toc11338494"/>
      <w:ins w:id="163" w:author="CT4#96 lqf R1" w:date="2020-02-25T11:27:00Z">
        <w:r>
          <w:t>6.1.3</w:t>
        </w:r>
        <w:proofErr w:type="gramStart"/>
        <w:r>
          <w:t>.x</w:t>
        </w:r>
      </w:ins>
      <w:ins w:id="164" w:author="CT4#96 lqf R1" w:date="2020-02-25T11:26:00Z">
        <w:r w:rsidR="00410A37">
          <w:t>.3</w:t>
        </w:r>
        <w:proofErr w:type="gramEnd"/>
        <w:r w:rsidR="00410A37">
          <w:tab/>
          <w:t>Resource Standard Methods</w:t>
        </w:r>
        <w:bookmarkEnd w:id="161"/>
        <w:bookmarkEnd w:id="162"/>
      </w:ins>
    </w:p>
    <w:p w14:paraId="3038BB99" w14:textId="29965C4B" w:rsidR="00410A37" w:rsidRDefault="00CD477F" w:rsidP="00410A37">
      <w:pPr>
        <w:pStyle w:val="6"/>
        <w:rPr>
          <w:ins w:id="165" w:author="CT4#96 lqf R1" w:date="2020-02-25T11:26:00Z"/>
        </w:rPr>
      </w:pPr>
      <w:bookmarkStart w:id="166" w:name="_Toc27585127"/>
      <w:bookmarkStart w:id="167" w:name="_Toc11338495"/>
      <w:ins w:id="168" w:author="CT4#96 lqf R1" w:date="2020-02-25T11:27:00Z">
        <w:r>
          <w:t>6.1.3</w:t>
        </w:r>
        <w:proofErr w:type="gramStart"/>
        <w:r>
          <w:t>.x</w:t>
        </w:r>
      </w:ins>
      <w:ins w:id="169" w:author="CT4#96 lqf R1" w:date="2020-02-25T11:26:00Z">
        <w:r w:rsidR="00410A37">
          <w:t>.3.1</w:t>
        </w:r>
        <w:proofErr w:type="gramEnd"/>
        <w:r w:rsidR="00410A37">
          <w:tab/>
          <w:t>GET</w:t>
        </w:r>
        <w:bookmarkEnd w:id="166"/>
        <w:bookmarkEnd w:id="167"/>
      </w:ins>
    </w:p>
    <w:p w14:paraId="0B819E4C" w14:textId="527CBCF1" w:rsidR="00410A37" w:rsidRDefault="00410A37" w:rsidP="00410A37">
      <w:pPr>
        <w:rPr>
          <w:ins w:id="170" w:author="CT4#96 lqf R1" w:date="2020-02-25T11:26:00Z"/>
        </w:rPr>
      </w:pPr>
      <w:ins w:id="171" w:author="CT4#96 lqf R1" w:date="2020-02-25T11:26:00Z">
        <w:r>
          <w:t xml:space="preserve">This method shall support the URI query parameters specified in table </w:t>
        </w:r>
      </w:ins>
      <w:ins w:id="172" w:author="CT4#96 lqf R1" w:date="2020-02-25T11:27:00Z">
        <w:r w:rsidR="00CD477F">
          <w:t>6.1.3.x</w:t>
        </w:r>
      </w:ins>
      <w:ins w:id="173" w:author="CT4#96 lqf R1" w:date="2020-02-25T11:26:00Z">
        <w:r>
          <w:t>.3.1-1.</w:t>
        </w:r>
      </w:ins>
    </w:p>
    <w:p w14:paraId="06A2888E" w14:textId="5E81EE0D" w:rsidR="00410A37" w:rsidRDefault="00410A37" w:rsidP="00410A37">
      <w:pPr>
        <w:pStyle w:val="TH"/>
        <w:rPr>
          <w:ins w:id="174" w:author="CT4#96 lqf R1" w:date="2020-02-25T11:26:00Z"/>
          <w:rFonts w:cs="Arial"/>
        </w:rPr>
      </w:pPr>
      <w:ins w:id="175" w:author="CT4#96 lqf R1" w:date="2020-02-25T11:26:00Z">
        <w:r>
          <w:t xml:space="preserve">Table </w:t>
        </w:r>
      </w:ins>
      <w:ins w:id="176" w:author="CT4#96 lqf R1" w:date="2020-02-25T11:27:00Z">
        <w:r w:rsidR="00CD477F">
          <w:t>6.1.3.x</w:t>
        </w:r>
      </w:ins>
      <w:ins w:id="177" w:author="CT4#96 lqf R1" w:date="2020-02-25T11:26:00Z">
        <w:r>
          <w:t xml:space="preserve">.3.1-1: URI query parameters supported by the GET method on this resource </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717"/>
        <w:gridCol w:w="1678"/>
        <w:gridCol w:w="277"/>
        <w:gridCol w:w="1100"/>
        <w:gridCol w:w="4761"/>
      </w:tblGrid>
      <w:tr w:rsidR="00410A37" w14:paraId="6B280E07" w14:textId="77777777" w:rsidTr="00CD477F">
        <w:trPr>
          <w:jc w:val="center"/>
          <w:ins w:id="178" w:author="CT4#96 lqf R1" w:date="2020-02-25T11:26:00Z"/>
        </w:trPr>
        <w:tc>
          <w:tcPr>
            <w:tcW w:w="901" w:type="pct"/>
            <w:tcBorders>
              <w:top w:val="single" w:sz="4" w:space="0" w:color="auto"/>
              <w:left w:val="single" w:sz="4" w:space="0" w:color="auto"/>
              <w:bottom w:val="single" w:sz="4" w:space="0" w:color="auto"/>
              <w:right w:val="single" w:sz="4" w:space="0" w:color="auto"/>
            </w:tcBorders>
            <w:shd w:val="clear" w:color="auto" w:fill="C0C0C0"/>
            <w:hideMark/>
          </w:tcPr>
          <w:p w14:paraId="245D52E1" w14:textId="77777777" w:rsidR="00410A37" w:rsidRDefault="00410A37">
            <w:pPr>
              <w:pStyle w:val="TAH"/>
              <w:rPr>
                <w:ins w:id="179" w:author="CT4#96 lqf R1" w:date="2020-02-25T11:26:00Z"/>
              </w:rPr>
            </w:pPr>
            <w:ins w:id="180" w:author="CT4#96 lqf R1" w:date="2020-02-25T11:26:00Z">
              <w:r>
                <w:t>Name</w:t>
              </w:r>
            </w:ins>
          </w:p>
        </w:tc>
        <w:tc>
          <w:tcPr>
            <w:tcW w:w="880" w:type="pct"/>
            <w:tcBorders>
              <w:top w:val="single" w:sz="4" w:space="0" w:color="auto"/>
              <w:left w:val="single" w:sz="4" w:space="0" w:color="auto"/>
              <w:bottom w:val="single" w:sz="4" w:space="0" w:color="auto"/>
              <w:right w:val="single" w:sz="4" w:space="0" w:color="auto"/>
            </w:tcBorders>
            <w:shd w:val="clear" w:color="auto" w:fill="C0C0C0"/>
            <w:hideMark/>
          </w:tcPr>
          <w:p w14:paraId="2B414A6C" w14:textId="77777777" w:rsidR="00410A37" w:rsidRDefault="00410A37">
            <w:pPr>
              <w:pStyle w:val="TAH"/>
              <w:rPr>
                <w:ins w:id="181" w:author="CT4#96 lqf R1" w:date="2020-02-25T11:26:00Z"/>
              </w:rPr>
            </w:pPr>
            <w:ins w:id="182" w:author="CT4#96 lqf R1" w:date="2020-02-25T11:26:00Z">
              <w:r>
                <w:t>Data type</w:t>
              </w:r>
            </w:ins>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14:paraId="02D0CC0F" w14:textId="77777777" w:rsidR="00410A37" w:rsidRDefault="00410A37">
            <w:pPr>
              <w:pStyle w:val="TAH"/>
              <w:rPr>
                <w:ins w:id="183" w:author="CT4#96 lqf R1" w:date="2020-02-25T11:26:00Z"/>
              </w:rPr>
            </w:pPr>
            <w:ins w:id="184" w:author="CT4#96 lqf R1" w:date="2020-02-25T11:26:00Z">
              <w:r>
                <w:t>P</w:t>
              </w:r>
            </w:ins>
          </w:p>
        </w:tc>
        <w:tc>
          <w:tcPr>
            <w:tcW w:w="577" w:type="pct"/>
            <w:tcBorders>
              <w:top w:val="single" w:sz="4" w:space="0" w:color="auto"/>
              <w:left w:val="single" w:sz="4" w:space="0" w:color="auto"/>
              <w:bottom w:val="single" w:sz="4" w:space="0" w:color="auto"/>
              <w:right w:val="single" w:sz="4" w:space="0" w:color="auto"/>
            </w:tcBorders>
            <w:shd w:val="clear" w:color="auto" w:fill="C0C0C0"/>
            <w:hideMark/>
          </w:tcPr>
          <w:p w14:paraId="1F30FF1E" w14:textId="77777777" w:rsidR="00410A37" w:rsidRDefault="00410A37">
            <w:pPr>
              <w:pStyle w:val="TAH"/>
              <w:rPr>
                <w:ins w:id="185" w:author="CT4#96 lqf R1" w:date="2020-02-25T11:26:00Z"/>
              </w:rPr>
            </w:pPr>
            <w:ins w:id="186" w:author="CT4#96 lqf R1" w:date="2020-02-25T11:26:00Z">
              <w:r>
                <w:t>Cardinality</w:t>
              </w:r>
            </w:ins>
          </w:p>
        </w:tc>
        <w:tc>
          <w:tcPr>
            <w:tcW w:w="2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5B7E710" w14:textId="77777777" w:rsidR="00410A37" w:rsidRDefault="00410A37">
            <w:pPr>
              <w:pStyle w:val="TAH"/>
              <w:rPr>
                <w:ins w:id="187" w:author="CT4#96 lqf R1" w:date="2020-02-25T11:26:00Z"/>
              </w:rPr>
            </w:pPr>
            <w:ins w:id="188" w:author="CT4#96 lqf R1" w:date="2020-02-25T11:26:00Z">
              <w:r>
                <w:t>Description</w:t>
              </w:r>
            </w:ins>
          </w:p>
        </w:tc>
      </w:tr>
      <w:tr w:rsidR="00410A37" w14:paraId="5C7F77C1" w14:textId="77777777" w:rsidTr="00CD477F">
        <w:trPr>
          <w:jc w:val="center"/>
          <w:ins w:id="189" w:author="CT4#96 lqf R1" w:date="2020-02-25T11:26:00Z"/>
        </w:trPr>
        <w:tc>
          <w:tcPr>
            <w:tcW w:w="901" w:type="pct"/>
            <w:tcBorders>
              <w:top w:val="single" w:sz="4" w:space="0" w:color="auto"/>
              <w:left w:val="single" w:sz="6" w:space="0" w:color="000000"/>
              <w:bottom w:val="single" w:sz="6" w:space="0" w:color="000000"/>
              <w:right w:val="single" w:sz="6" w:space="0" w:color="000000"/>
            </w:tcBorders>
            <w:hideMark/>
          </w:tcPr>
          <w:p w14:paraId="7AAF0BBD" w14:textId="77777777" w:rsidR="00410A37" w:rsidRDefault="00410A37">
            <w:pPr>
              <w:pStyle w:val="TAL"/>
              <w:rPr>
                <w:ins w:id="190" w:author="CT4#96 lqf R1" w:date="2020-02-25T11:26:00Z"/>
              </w:rPr>
            </w:pPr>
            <w:ins w:id="191" w:author="CT4#96 lqf R1" w:date="2020-02-25T11:26:00Z">
              <w:r>
                <w:t>supported-features</w:t>
              </w:r>
            </w:ins>
          </w:p>
        </w:tc>
        <w:tc>
          <w:tcPr>
            <w:tcW w:w="880" w:type="pct"/>
            <w:tcBorders>
              <w:top w:val="single" w:sz="4" w:space="0" w:color="auto"/>
              <w:left w:val="single" w:sz="6" w:space="0" w:color="000000"/>
              <w:bottom w:val="single" w:sz="6" w:space="0" w:color="000000"/>
              <w:right w:val="single" w:sz="6" w:space="0" w:color="000000"/>
            </w:tcBorders>
            <w:hideMark/>
          </w:tcPr>
          <w:p w14:paraId="286252C3" w14:textId="77777777" w:rsidR="00410A37" w:rsidRDefault="00410A37">
            <w:pPr>
              <w:pStyle w:val="TAL"/>
              <w:rPr>
                <w:ins w:id="192" w:author="CT4#96 lqf R1" w:date="2020-02-25T11:26:00Z"/>
              </w:rPr>
            </w:pPr>
            <w:proofErr w:type="spellStart"/>
            <w:ins w:id="193" w:author="CT4#96 lqf R1" w:date="2020-02-25T11:26:00Z">
              <w:r>
                <w:t>SupportedFeatures</w:t>
              </w:r>
              <w:proofErr w:type="spellEnd"/>
            </w:ins>
          </w:p>
        </w:tc>
        <w:tc>
          <w:tcPr>
            <w:tcW w:w="145" w:type="pct"/>
            <w:tcBorders>
              <w:top w:val="single" w:sz="4" w:space="0" w:color="auto"/>
              <w:left w:val="single" w:sz="6" w:space="0" w:color="000000"/>
              <w:bottom w:val="single" w:sz="6" w:space="0" w:color="000000"/>
              <w:right w:val="single" w:sz="6" w:space="0" w:color="000000"/>
            </w:tcBorders>
            <w:hideMark/>
          </w:tcPr>
          <w:p w14:paraId="5F0DDB7A" w14:textId="77777777" w:rsidR="00410A37" w:rsidRDefault="00410A37">
            <w:pPr>
              <w:pStyle w:val="TAC"/>
              <w:rPr>
                <w:ins w:id="194" w:author="CT4#96 lqf R1" w:date="2020-02-25T11:26:00Z"/>
              </w:rPr>
            </w:pPr>
            <w:ins w:id="195" w:author="CT4#96 lqf R1" w:date="2020-02-25T11:26:00Z">
              <w:r>
                <w:t>O</w:t>
              </w:r>
            </w:ins>
          </w:p>
        </w:tc>
        <w:tc>
          <w:tcPr>
            <w:tcW w:w="577" w:type="pct"/>
            <w:tcBorders>
              <w:top w:val="single" w:sz="4" w:space="0" w:color="auto"/>
              <w:left w:val="single" w:sz="6" w:space="0" w:color="000000"/>
              <w:bottom w:val="single" w:sz="6" w:space="0" w:color="000000"/>
              <w:right w:val="single" w:sz="6" w:space="0" w:color="000000"/>
            </w:tcBorders>
            <w:hideMark/>
          </w:tcPr>
          <w:p w14:paraId="31A9D2F4" w14:textId="77777777" w:rsidR="00410A37" w:rsidRDefault="00410A37">
            <w:pPr>
              <w:pStyle w:val="TAL"/>
              <w:rPr>
                <w:ins w:id="196" w:author="CT4#96 lqf R1" w:date="2020-02-25T11:26:00Z"/>
              </w:rPr>
            </w:pPr>
            <w:ins w:id="197" w:author="CT4#96 lqf R1" w:date="2020-02-25T11:26:00Z">
              <w:r>
                <w:t>0..1</w:t>
              </w:r>
            </w:ins>
          </w:p>
        </w:tc>
        <w:tc>
          <w:tcPr>
            <w:tcW w:w="2497" w:type="pct"/>
            <w:tcBorders>
              <w:top w:val="single" w:sz="4" w:space="0" w:color="auto"/>
              <w:left w:val="single" w:sz="6" w:space="0" w:color="000000"/>
              <w:bottom w:val="single" w:sz="6" w:space="0" w:color="000000"/>
              <w:right w:val="single" w:sz="6" w:space="0" w:color="000000"/>
            </w:tcBorders>
            <w:vAlign w:val="center"/>
            <w:hideMark/>
          </w:tcPr>
          <w:p w14:paraId="5B0EA93D" w14:textId="77777777" w:rsidR="00410A37" w:rsidRDefault="00410A37">
            <w:pPr>
              <w:pStyle w:val="TAL"/>
              <w:rPr>
                <w:ins w:id="198" w:author="CT4#96 lqf R1" w:date="2020-02-25T11:26:00Z"/>
              </w:rPr>
            </w:pPr>
            <w:ins w:id="199" w:author="CT4#96 lqf R1" w:date="2020-02-25T11:26:00Z">
              <w:r>
                <w:t>see 3GPP TS 29.500 [4] clause 6.6</w:t>
              </w:r>
            </w:ins>
          </w:p>
        </w:tc>
      </w:tr>
    </w:tbl>
    <w:p w14:paraId="4C3A3BA4" w14:textId="48DE771B" w:rsidR="00410A37" w:rsidRDefault="00410A37" w:rsidP="00410A37">
      <w:pPr>
        <w:rPr>
          <w:ins w:id="200" w:author="CT4#96 lqf R1" w:date="2020-02-25T11:26:00Z"/>
        </w:rPr>
      </w:pPr>
    </w:p>
    <w:p w14:paraId="710EEBC6" w14:textId="504E7D22" w:rsidR="00410A37" w:rsidRDefault="00410A37" w:rsidP="00410A37">
      <w:pPr>
        <w:rPr>
          <w:ins w:id="201" w:author="CT4#96 lqf R1" w:date="2020-02-25T11:26:00Z"/>
        </w:rPr>
      </w:pPr>
      <w:ins w:id="202" w:author="CT4#96 lqf R1" w:date="2020-02-25T11:26:00Z">
        <w:r>
          <w:t xml:space="preserve">This method shall support the request data structures specified in table </w:t>
        </w:r>
      </w:ins>
      <w:ins w:id="203" w:author="CT4#96 lqf R1" w:date="2020-02-25T11:27:00Z">
        <w:r w:rsidR="00CD477F">
          <w:t>6.1.3.x</w:t>
        </w:r>
      </w:ins>
      <w:ins w:id="204" w:author="CT4#96 lqf R1" w:date="2020-02-25T11:26:00Z">
        <w:r>
          <w:t xml:space="preserve">.3.1-2 and the response data structures and response codes specified in table </w:t>
        </w:r>
      </w:ins>
      <w:ins w:id="205" w:author="CT4#96 lqf R1" w:date="2020-02-25T11:27:00Z">
        <w:r w:rsidR="00CD477F">
          <w:t>6.1.3.x</w:t>
        </w:r>
      </w:ins>
      <w:ins w:id="206" w:author="CT4#96 lqf R1" w:date="2020-02-25T11:26:00Z">
        <w:r>
          <w:t>.3.1-3.</w:t>
        </w:r>
      </w:ins>
    </w:p>
    <w:p w14:paraId="64780C07" w14:textId="5C1547FE" w:rsidR="00410A37" w:rsidRDefault="00410A37" w:rsidP="00410A37">
      <w:pPr>
        <w:pStyle w:val="TH"/>
        <w:rPr>
          <w:ins w:id="207" w:author="CT4#96 lqf R1" w:date="2020-02-25T11:26:00Z"/>
        </w:rPr>
      </w:pPr>
      <w:ins w:id="208" w:author="CT4#96 lqf R1" w:date="2020-02-25T11:26:00Z">
        <w:r>
          <w:t xml:space="preserve">Table </w:t>
        </w:r>
      </w:ins>
      <w:ins w:id="209" w:author="CT4#96 lqf R1" w:date="2020-02-25T11:27:00Z">
        <w:r w:rsidR="00CD477F">
          <w:t>6.1.3.x</w:t>
        </w:r>
      </w:ins>
      <w:ins w:id="210" w:author="CT4#96 lqf R1" w:date="2020-02-25T11:26:00Z">
        <w:r>
          <w:t xml:space="preserve">.3.1-2: Data structures supported by the GET Request Body on this resource </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10A37" w14:paraId="03C2E975" w14:textId="77777777" w:rsidTr="00410A37">
        <w:trPr>
          <w:jc w:val="center"/>
          <w:ins w:id="211" w:author="CT4#96 lqf R1" w:date="2020-02-25T11:26:00Z"/>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6C72678B" w14:textId="77777777" w:rsidR="00410A37" w:rsidRDefault="00410A37">
            <w:pPr>
              <w:pStyle w:val="TAH"/>
              <w:rPr>
                <w:ins w:id="212" w:author="CT4#96 lqf R1" w:date="2020-02-25T11:26:00Z"/>
              </w:rPr>
            </w:pPr>
            <w:ins w:id="213" w:author="CT4#96 lqf R1" w:date="2020-02-25T11:2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BFB3B20" w14:textId="77777777" w:rsidR="00410A37" w:rsidRDefault="00410A37">
            <w:pPr>
              <w:pStyle w:val="TAH"/>
              <w:rPr>
                <w:ins w:id="214" w:author="CT4#96 lqf R1" w:date="2020-02-25T11:26:00Z"/>
              </w:rPr>
            </w:pPr>
            <w:ins w:id="215" w:author="CT4#96 lqf R1" w:date="2020-02-25T11:26: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0182FBC" w14:textId="77777777" w:rsidR="00410A37" w:rsidRDefault="00410A37">
            <w:pPr>
              <w:pStyle w:val="TAH"/>
              <w:rPr>
                <w:ins w:id="216" w:author="CT4#96 lqf R1" w:date="2020-02-25T11:26:00Z"/>
              </w:rPr>
            </w:pPr>
            <w:ins w:id="217" w:author="CT4#96 lqf R1" w:date="2020-02-25T11:26:00Z">
              <w:r>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EC3BE6" w14:textId="77777777" w:rsidR="00410A37" w:rsidRDefault="00410A37">
            <w:pPr>
              <w:pStyle w:val="TAH"/>
              <w:rPr>
                <w:ins w:id="218" w:author="CT4#96 lqf R1" w:date="2020-02-25T11:26:00Z"/>
              </w:rPr>
            </w:pPr>
            <w:ins w:id="219" w:author="CT4#96 lqf R1" w:date="2020-02-25T11:26:00Z">
              <w:r>
                <w:t>Description</w:t>
              </w:r>
            </w:ins>
          </w:p>
        </w:tc>
      </w:tr>
      <w:tr w:rsidR="00410A37" w14:paraId="49204E9B" w14:textId="77777777" w:rsidTr="00410A37">
        <w:trPr>
          <w:jc w:val="center"/>
          <w:ins w:id="220" w:author="CT4#96 lqf R1" w:date="2020-02-25T11:26:00Z"/>
        </w:trPr>
        <w:tc>
          <w:tcPr>
            <w:tcW w:w="1627" w:type="dxa"/>
            <w:tcBorders>
              <w:top w:val="single" w:sz="4" w:space="0" w:color="auto"/>
              <w:left w:val="single" w:sz="6" w:space="0" w:color="000000"/>
              <w:bottom w:val="single" w:sz="6" w:space="0" w:color="000000"/>
              <w:right w:val="single" w:sz="6" w:space="0" w:color="000000"/>
            </w:tcBorders>
            <w:hideMark/>
          </w:tcPr>
          <w:p w14:paraId="6782ED91" w14:textId="77777777" w:rsidR="00410A37" w:rsidRDefault="00410A37">
            <w:pPr>
              <w:pStyle w:val="TAL"/>
              <w:rPr>
                <w:ins w:id="221" w:author="CT4#96 lqf R1" w:date="2020-02-25T11:26:00Z"/>
              </w:rPr>
            </w:pPr>
            <w:ins w:id="222" w:author="CT4#96 lqf R1" w:date="2020-02-25T11:26:00Z">
              <w:r>
                <w:t>n/a</w:t>
              </w:r>
            </w:ins>
          </w:p>
        </w:tc>
        <w:tc>
          <w:tcPr>
            <w:tcW w:w="425" w:type="dxa"/>
            <w:tcBorders>
              <w:top w:val="single" w:sz="4" w:space="0" w:color="auto"/>
              <w:left w:val="single" w:sz="6" w:space="0" w:color="000000"/>
              <w:bottom w:val="single" w:sz="6" w:space="0" w:color="000000"/>
              <w:right w:val="single" w:sz="6" w:space="0" w:color="000000"/>
            </w:tcBorders>
          </w:tcPr>
          <w:p w14:paraId="24E0B921" w14:textId="77777777" w:rsidR="00410A37" w:rsidRDefault="00410A37">
            <w:pPr>
              <w:pStyle w:val="TAC"/>
              <w:rPr>
                <w:ins w:id="223" w:author="CT4#96 lqf R1" w:date="2020-02-25T11:26:00Z"/>
              </w:rPr>
            </w:pPr>
          </w:p>
        </w:tc>
        <w:tc>
          <w:tcPr>
            <w:tcW w:w="1276" w:type="dxa"/>
            <w:tcBorders>
              <w:top w:val="single" w:sz="4" w:space="0" w:color="auto"/>
              <w:left w:val="single" w:sz="6" w:space="0" w:color="000000"/>
              <w:bottom w:val="single" w:sz="6" w:space="0" w:color="000000"/>
              <w:right w:val="single" w:sz="6" w:space="0" w:color="000000"/>
            </w:tcBorders>
          </w:tcPr>
          <w:p w14:paraId="5C2AFE94" w14:textId="77777777" w:rsidR="00410A37" w:rsidRDefault="00410A37">
            <w:pPr>
              <w:pStyle w:val="TAL"/>
              <w:rPr>
                <w:ins w:id="224" w:author="CT4#96 lqf R1" w:date="2020-02-25T11:26:00Z"/>
              </w:rPr>
            </w:pPr>
          </w:p>
        </w:tc>
        <w:tc>
          <w:tcPr>
            <w:tcW w:w="6447" w:type="dxa"/>
            <w:tcBorders>
              <w:top w:val="single" w:sz="4" w:space="0" w:color="auto"/>
              <w:left w:val="single" w:sz="6" w:space="0" w:color="000000"/>
              <w:bottom w:val="single" w:sz="6" w:space="0" w:color="000000"/>
              <w:right w:val="single" w:sz="6" w:space="0" w:color="000000"/>
            </w:tcBorders>
          </w:tcPr>
          <w:p w14:paraId="78755A90" w14:textId="77777777" w:rsidR="00410A37" w:rsidRDefault="00410A37">
            <w:pPr>
              <w:pStyle w:val="TAL"/>
              <w:rPr>
                <w:ins w:id="225" w:author="CT4#96 lqf R1" w:date="2020-02-25T11:26:00Z"/>
              </w:rPr>
            </w:pPr>
          </w:p>
        </w:tc>
      </w:tr>
    </w:tbl>
    <w:p w14:paraId="777479BB" w14:textId="77777777" w:rsidR="00410A37" w:rsidRDefault="00410A37" w:rsidP="00410A37">
      <w:pPr>
        <w:rPr>
          <w:ins w:id="226" w:author="CT4#96 lqf R1" w:date="2020-02-25T11:26:00Z"/>
        </w:rPr>
      </w:pPr>
    </w:p>
    <w:p w14:paraId="4A6EEA94" w14:textId="05BF72F8" w:rsidR="00410A37" w:rsidRDefault="00410A37" w:rsidP="00410A37">
      <w:pPr>
        <w:pStyle w:val="TH"/>
        <w:rPr>
          <w:ins w:id="227" w:author="CT4#96 lqf R1" w:date="2020-02-25T11:26:00Z"/>
        </w:rPr>
      </w:pPr>
      <w:ins w:id="228" w:author="CT4#96 lqf R1" w:date="2020-02-25T11:26:00Z">
        <w:r>
          <w:t xml:space="preserve">Table </w:t>
        </w:r>
      </w:ins>
      <w:ins w:id="229" w:author="CT4#96 lqf R1" w:date="2020-02-25T11:28:00Z">
        <w:r w:rsidR="00CD477F">
          <w:t>6.1.3.x</w:t>
        </w:r>
      </w:ins>
      <w:ins w:id="230" w:author="CT4#96 lqf R1" w:date="2020-02-25T11:26:00Z">
        <w:r>
          <w:t>.3.1-3: Data structures supported by the GET Response Body on this resource</w:t>
        </w:r>
      </w:ins>
    </w:p>
    <w:tbl>
      <w:tblPr>
        <w:tblW w:w="49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958"/>
        <w:gridCol w:w="286"/>
        <w:gridCol w:w="1067"/>
        <w:gridCol w:w="997"/>
        <w:gridCol w:w="4128"/>
      </w:tblGrid>
      <w:tr w:rsidR="00410A37" w14:paraId="0AABCC95" w14:textId="77777777" w:rsidTr="00CD477F">
        <w:trPr>
          <w:jc w:val="center"/>
          <w:ins w:id="231" w:author="CT4#96 lqf R1" w:date="2020-02-25T11:26:00Z"/>
        </w:trPr>
        <w:tc>
          <w:tcPr>
            <w:tcW w:w="1567" w:type="pct"/>
            <w:tcBorders>
              <w:top w:val="single" w:sz="4" w:space="0" w:color="auto"/>
              <w:left w:val="single" w:sz="4" w:space="0" w:color="auto"/>
              <w:bottom w:val="single" w:sz="4" w:space="0" w:color="auto"/>
              <w:right w:val="single" w:sz="4" w:space="0" w:color="auto"/>
            </w:tcBorders>
            <w:shd w:val="clear" w:color="auto" w:fill="C0C0C0"/>
            <w:hideMark/>
          </w:tcPr>
          <w:p w14:paraId="1C29FC1F" w14:textId="77777777" w:rsidR="00410A37" w:rsidRDefault="00410A37">
            <w:pPr>
              <w:pStyle w:val="TAH"/>
              <w:rPr>
                <w:ins w:id="232" w:author="CT4#96 lqf R1" w:date="2020-02-25T11:26:00Z"/>
              </w:rPr>
            </w:pPr>
            <w:ins w:id="233" w:author="CT4#96 lqf R1" w:date="2020-02-25T11:26:00Z">
              <w:r>
                <w:t>Data type</w:t>
              </w:r>
            </w:ins>
          </w:p>
        </w:tc>
        <w:tc>
          <w:tcPr>
            <w:tcW w:w="152" w:type="pct"/>
            <w:tcBorders>
              <w:top w:val="single" w:sz="4" w:space="0" w:color="auto"/>
              <w:left w:val="single" w:sz="4" w:space="0" w:color="auto"/>
              <w:bottom w:val="single" w:sz="4" w:space="0" w:color="auto"/>
              <w:right w:val="single" w:sz="4" w:space="0" w:color="auto"/>
            </w:tcBorders>
            <w:shd w:val="clear" w:color="auto" w:fill="C0C0C0"/>
            <w:hideMark/>
          </w:tcPr>
          <w:p w14:paraId="11B9E843" w14:textId="77777777" w:rsidR="00410A37" w:rsidRDefault="00410A37">
            <w:pPr>
              <w:pStyle w:val="TAH"/>
              <w:rPr>
                <w:ins w:id="234" w:author="CT4#96 lqf R1" w:date="2020-02-25T11:26:00Z"/>
              </w:rPr>
            </w:pPr>
            <w:ins w:id="235" w:author="CT4#96 lqf R1" w:date="2020-02-25T11:26:00Z">
              <w:r>
                <w:t>P</w:t>
              </w:r>
            </w:ins>
          </w:p>
        </w:tc>
        <w:tc>
          <w:tcPr>
            <w:tcW w:w="565" w:type="pct"/>
            <w:tcBorders>
              <w:top w:val="single" w:sz="4" w:space="0" w:color="auto"/>
              <w:left w:val="single" w:sz="4" w:space="0" w:color="auto"/>
              <w:bottom w:val="single" w:sz="4" w:space="0" w:color="auto"/>
              <w:right w:val="single" w:sz="4" w:space="0" w:color="auto"/>
            </w:tcBorders>
            <w:shd w:val="clear" w:color="auto" w:fill="C0C0C0"/>
            <w:hideMark/>
          </w:tcPr>
          <w:p w14:paraId="24101241" w14:textId="77777777" w:rsidR="00410A37" w:rsidRDefault="00410A37">
            <w:pPr>
              <w:pStyle w:val="TAH"/>
              <w:rPr>
                <w:ins w:id="236" w:author="CT4#96 lqf R1" w:date="2020-02-25T11:26:00Z"/>
              </w:rPr>
            </w:pPr>
            <w:ins w:id="237" w:author="CT4#96 lqf R1" w:date="2020-02-25T11:26:00Z">
              <w:r>
                <w:t>Cardinality</w:t>
              </w:r>
            </w:ins>
          </w:p>
        </w:tc>
        <w:tc>
          <w:tcPr>
            <w:tcW w:w="528" w:type="pct"/>
            <w:tcBorders>
              <w:top w:val="single" w:sz="4" w:space="0" w:color="auto"/>
              <w:left w:val="single" w:sz="4" w:space="0" w:color="auto"/>
              <w:bottom w:val="single" w:sz="4" w:space="0" w:color="auto"/>
              <w:right w:val="single" w:sz="4" w:space="0" w:color="auto"/>
            </w:tcBorders>
            <w:shd w:val="clear" w:color="auto" w:fill="C0C0C0"/>
            <w:hideMark/>
          </w:tcPr>
          <w:p w14:paraId="17991F22" w14:textId="77777777" w:rsidR="00410A37" w:rsidRDefault="00410A37">
            <w:pPr>
              <w:pStyle w:val="TAH"/>
              <w:rPr>
                <w:ins w:id="238" w:author="CT4#96 lqf R1" w:date="2020-02-25T11:26:00Z"/>
              </w:rPr>
            </w:pPr>
            <w:ins w:id="239" w:author="CT4#96 lqf R1" w:date="2020-02-25T11:26:00Z">
              <w:r>
                <w:t>Response</w:t>
              </w:r>
            </w:ins>
          </w:p>
          <w:p w14:paraId="684C14D2" w14:textId="77777777" w:rsidR="00410A37" w:rsidRDefault="00410A37">
            <w:pPr>
              <w:pStyle w:val="TAH"/>
              <w:rPr>
                <w:ins w:id="240" w:author="CT4#96 lqf R1" w:date="2020-02-25T11:26:00Z"/>
              </w:rPr>
            </w:pPr>
            <w:ins w:id="241" w:author="CT4#96 lqf R1" w:date="2020-02-25T11:26:00Z">
              <w:r>
                <w:t>codes</w:t>
              </w:r>
            </w:ins>
          </w:p>
        </w:tc>
        <w:tc>
          <w:tcPr>
            <w:tcW w:w="2187" w:type="pct"/>
            <w:tcBorders>
              <w:top w:val="single" w:sz="4" w:space="0" w:color="auto"/>
              <w:left w:val="single" w:sz="4" w:space="0" w:color="auto"/>
              <w:bottom w:val="single" w:sz="4" w:space="0" w:color="auto"/>
              <w:right w:val="single" w:sz="4" w:space="0" w:color="auto"/>
            </w:tcBorders>
            <w:shd w:val="clear" w:color="auto" w:fill="C0C0C0"/>
            <w:hideMark/>
          </w:tcPr>
          <w:p w14:paraId="49C7A257" w14:textId="77777777" w:rsidR="00410A37" w:rsidRDefault="00410A37">
            <w:pPr>
              <w:pStyle w:val="TAH"/>
              <w:rPr>
                <w:ins w:id="242" w:author="CT4#96 lqf R1" w:date="2020-02-25T11:26:00Z"/>
              </w:rPr>
            </w:pPr>
            <w:ins w:id="243" w:author="CT4#96 lqf R1" w:date="2020-02-25T11:26:00Z">
              <w:r>
                <w:t>Description</w:t>
              </w:r>
            </w:ins>
          </w:p>
        </w:tc>
      </w:tr>
      <w:tr w:rsidR="00410A37" w14:paraId="266B17C9" w14:textId="77777777" w:rsidTr="00CD477F">
        <w:trPr>
          <w:jc w:val="center"/>
          <w:ins w:id="244" w:author="CT4#96 lqf R1" w:date="2020-02-25T11:26:00Z"/>
        </w:trPr>
        <w:tc>
          <w:tcPr>
            <w:tcW w:w="1567" w:type="pct"/>
            <w:tcBorders>
              <w:top w:val="single" w:sz="4" w:space="0" w:color="auto"/>
              <w:left w:val="single" w:sz="6" w:space="0" w:color="000000"/>
              <w:bottom w:val="single" w:sz="6" w:space="0" w:color="000000"/>
              <w:right w:val="single" w:sz="6" w:space="0" w:color="000000"/>
            </w:tcBorders>
            <w:hideMark/>
          </w:tcPr>
          <w:p w14:paraId="7BD435F5" w14:textId="2A570195" w:rsidR="00410A37" w:rsidRDefault="00CD477F">
            <w:pPr>
              <w:pStyle w:val="TAL"/>
              <w:rPr>
                <w:ins w:id="245" w:author="CT4#96 lqf R1" w:date="2020-02-25T11:26:00Z"/>
              </w:rPr>
            </w:pPr>
            <w:proofErr w:type="spellStart"/>
            <w:ins w:id="246" w:author="CT4#96 lqf R1" w:date="2020-02-25T11:29:00Z">
              <w:r>
                <w:rPr>
                  <w:rFonts w:hint="eastAsia"/>
                  <w:lang w:eastAsia="zh-CN"/>
                </w:rPr>
                <w:t>E</w:t>
              </w:r>
              <w:r>
                <w:rPr>
                  <w:lang w:eastAsia="zh-CN"/>
                </w:rPr>
                <w:t>nhancedCoverage</w:t>
              </w:r>
              <w:r w:rsidRPr="008A4A04">
                <w:t>Restriction</w:t>
              </w:r>
              <w:r>
                <w:rPr>
                  <w:lang w:eastAsia="zh-CN"/>
                </w:rPr>
                <w:t>Data</w:t>
              </w:r>
            </w:ins>
            <w:proofErr w:type="spellEnd"/>
          </w:p>
        </w:tc>
        <w:tc>
          <w:tcPr>
            <w:tcW w:w="152" w:type="pct"/>
            <w:tcBorders>
              <w:top w:val="single" w:sz="4" w:space="0" w:color="auto"/>
              <w:left w:val="single" w:sz="6" w:space="0" w:color="000000"/>
              <w:bottom w:val="single" w:sz="6" w:space="0" w:color="000000"/>
              <w:right w:val="single" w:sz="6" w:space="0" w:color="000000"/>
            </w:tcBorders>
            <w:hideMark/>
          </w:tcPr>
          <w:p w14:paraId="1727034C" w14:textId="77777777" w:rsidR="00410A37" w:rsidRDefault="00410A37">
            <w:pPr>
              <w:pStyle w:val="TAC"/>
              <w:rPr>
                <w:ins w:id="247" w:author="CT4#96 lqf R1" w:date="2020-02-25T11:26:00Z"/>
              </w:rPr>
            </w:pPr>
            <w:ins w:id="248" w:author="CT4#96 lqf R1" w:date="2020-02-25T11:26:00Z">
              <w:r>
                <w:t>M</w:t>
              </w:r>
            </w:ins>
          </w:p>
        </w:tc>
        <w:tc>
          <w:tcPr>
            <w:tcW w:w="565" w:type="pct"/>
            <w:tcBorders>
              <w:top w:val="single" w:sz="4" w:space="0" w:color="auto"/>
              <w:left w:val="single" w:sz="6" w:space="0" w:color="000000"/>
              <w:bottom w:val="single" w:sz="6" w:space="0" w:color="000000"/>
              <w:right w:val="single" w:sz="6" w:space="0" w:color="000000"/>
            </w:tcBorders>
            <w:hideMark/>
          </w:tcPr>
          <w:p w14:paraId="4EB647DC" w14:textId="77777777" w:rsidR="00410A37" w:rsidRDefault="00410A37">
            <w:pPr>
              <w:pStyle w:val="TAL"/>
              <w:rPr>
                <w:ins w:id="249" w:author="CT4#96 lqf R1" w:date="2020-02-25T11:26:00Z"/>
              </w:rPr>
            </w:pPr>
            <w:ins w:id="250" w:author="CT4#96 lqf R1" w:date="2020-02-25T11:26:00Z">
              <w:r>
                <w:t>1</w:t>
              </w:r>
            </w:ins>
          </w:p>
        </w:tc>
        <w:tc>
          <w:tcPr>
            <w:tcW w:w="528" w:type="pct"/>
            <w:tcBorders>
              <w:top w:val="single" w:sz="4" w:space="0" w:color="auto"/>
              <w:left w:val="single" w:sz="6" w:space="0" w:color="000000"/>
              <w:bottom w:val="single" w:sz="6" w:space="0" w:color="000000"/>
              <w:right w:val="single" w:sz="6" w:space="0" w:color="000000"/>
            </w:tcBorders>
            <w:hideMark/>
          </w:tcPr>
          <w:p w14:paraId="41EFA72D" w14:textId="77777777" w:rsidR="00410A37" w:rsidRDefault="00410A37">
            <w:pPr>
              <w:pStyle w:val="TAL"/>
              <w:rPr>
                <w:ins w:id="251" w:author="CT4#96 lqf R1" w:date="2020-02-25T11:26:00Z"/>
              </w:rPr>
            </w:pPr>
            <w:ins w:id="252" w:author="CT4#96 lqf R1" w:date="2020-02-25T11:26:00Z">
              <w:r>
                <w:t>200 OK</w:t>
              </w:r>
            </w:ins>
          </w:p>
        </w:tc>
        <w:tc>
          <w:tcPr>
            <w:tcW w:w="2187" w:type="pct"/>
            <w:tcBorders>
              <w:top w:val="single" w:sz="4" w:space="0" w:color="auto"/>
              <w:left w:val="single" w:sz="6" w:space="0" w:color="000000"/>
              <w:bottom w:val="single" w:sz="6" w:space="0" w:color="000000"/>
              <w:right w:val="single" w:sz="6" w:space="0" w:color="000000"/>
            </w:tcBorders>
            <w:hideMark/>
          </w:tcPr>
          <w:p w14:paraId="21ED448A" w14:textId="77777777" w:rsidR="00410A37" w:rsidRDefault="00410A37">
            <w:pPr>
              <w:pStyle w:val="TAL"/>
              <w:rPr>
                <w:ins w:id="253" w:author="CT4#96 lqf R1" w:date="2020-02-25T11:26:00Z"/>
              </w:rPr>
            </w:pPr>
            <w:ins w:id="254" w:author="CT4#96 lqf R1" w:date="2020-02-25T11:26:00Z">
              <w:r>
                <w:t>Upon success, a response body containing the Access and Mobility Subscription Data shall be returned.</w:t>
              </w:r>
            </w:ins>
          </w:p>
        </w:tc>
      </w:tr>
      <w:tr w:rsidR="00410A37" w14:paraId="1A76D353" w14:textId="77777777" w:rsidTr="00CD477F">
        <w:trPr>
          <w:jc w:val="center"/>
          <w:ins w:id="255" w:author="CT4#96 lqf R1" w:date="2020-02-25T11:26:00Z"/>
        </w:trPr>
        <w:tc>
          <w:tcPr>
            <w:tcW w:w="1567" w:type="pct"/>
            <w:tcBorders>
              <w:top w:val="single" w:sz="4" w:space="0" w:color="auto"/>
              <w:left w:val="single" w:sz="6" w:space="0" w:color="000000"/>
              <w:bottom w:val="single" w:sz="6" w:space="0" w:color="000000"/>
              <w:right w:val="single" w:sz="6" w:space="0" w:color="000000"/>
            </w:tcBorders>
            <w:hideMark/>
          </w:tcPr>
          <w:p w14:paraId="757C2F97" w14:textId="2AE15CB5" w:rsidR="00CD477F" w:rsidRDefault="00410A37">
            <w:pPr>
              <w:pStyle w:val="TAL"/>
              <w:rPr>
                <w:ins w:id="256" w:author="CT4#96 lqf R1" w:date="2020-02-25T11:30:00Z"/>
              </w:rPr>
            </w:pPr>
            <w:proofErr w:type="spellStart"/>
            <w:ins w:id="257" w:author="CT4#96 lqf R1" w:date="2020-02-25T11:26:00Z">
              <w:r>
                <w:t>ProblemDetails</w:t>
              </w:r>
            </w:ins>
            <w:proofErr w:type="spellEnd"/>
          </w:p>
          <w:p w14:paraId="22AE46F3" w14:textId="77777777" w:rsidR="00410A37" w:rsidRPr="00CD477F" w:rsidRDefault="00410A37" w:rsidP="00CD477F">
            <w:pPr>
              <w:rPr>
                <w:ins w:id="258" w:author="CT4#96 lqf R1" w:date="2020-02-25T11:26:00Z"/>
              </w:rPr>
            </w:pPr>
          </w:p>
        </w:tc>
        <w:tc>
          <w:tcPr>
            <w:tcW w:w="152" w:type="pct"/>
            <w:tcBorders>
              <w:top w:val="single" w:sz="4" w:space="0" w:color="auto"/>
              <w:left w:val="single" w:sz="6" w:space="0" w:color="000000"/>
              <w:bottom w:val="single" w:sz="6" w:space="0" w:color="000000"/>
              <w:right w:val="single" w:sz="6" w:space="0" w:color="000000"/>
            </w:tcBorders>
            <w:hideMark/>
          </w:tcPr>
          <w:p w14:paraId="383AAF30" w14:textId="67978A91" w:rsidR="00410A37" w:rsidRDefault="00CD477F">
            <w:pPr>
              <w:pStyle w:val="TAC"/>
              <w:rPr>
                <w:ins w:id="259" w:author="CT4#96 lqf R1" w:date="2020-02-25T11:26:00Z"/>
              </w:rPr>
            </w:pPr>
            <w:ins w:id="260" w:author="CT4#96 lqf R1" w:date="2020-02-25T11:30:00Z">
              <w:r>
                <w:t>O</w:t>
              </w:r>
            </w:ins>
          </w:p>
        </w:tc>
        <w:tc>
          <w:tcPr>
            <w:tcW w:w="565" w:type="pct"/>
            <w:tcBorders>
              <w:top w:val="single" w:sz="4" w:space="0" w:color="auto"/>
              <w:left w:val="single" w:sz="6" w:space="0" w:color="000000"/>
              <w:bottom w:val="single" w:sz="6" w:space="0" w:color="000000"/>
              <w:right w:val="single" w:sz="6" w:space="0" w:color="000000"/>
            </w:tcBorders>
            <w:hideMark/>
          </w:tcPr>
          <w:p w14:paraId="3E5F9DAD" w14:textId="65528C68" w:rsidR="00410A37" w:rsidRDefault="00CD477F">
            <w:pPr>
              <w:pStyle w:val="TAL"/>
              <w:rPr>
                <w:ins w:id="261" w:author="CT4#96 lqf R1" w:date="2020-02-25T11:26:00Z"/>
              </w:rPr>
            </w:pPr>
            <w:ins w:id="262" w:author="CT4#96 lqf R1" w:date="2020-02-25T11:30:00Z">
              <w:r>
                <w:t>0..</w:t>
              </w:r>
            </w:ins>
            <w:ins w:id="263" w:author="CT4#96 lqf R1" w:date="2020-02-25T11:26:00Z">
              <w:r w:rsidR="00410A37">
                <w:t>1</w:t>
              </w:r>
            </w:ins>
          </w:p>
        </w:tc>
        <w:tc>
          <w:tcPr>
            <w:tcW w:w="528" w:type="pct"/>
            <w:tcBorders>
              <w:top w:val="single" w:sz="4" w:space="0" w:color="auto"/>
              <w:left w:val="single" w:sz="6" w:space="0" w:color="000000"/>
              <w:bottom w:val="single" w:sz="6" w:space="0" w:color="000000"/>
              <w:right w:val="single" w:sz="6" w:space="0" w:color="000000"/>
            </w:tcBorders>
            <w:hideMark/>
          </w:tcPr>
          <w:p w14:paraId="7530DC7F" w14:textId="77777777" w:rsidR="00410A37" w:rsidRDefault="00410A37">
            <w:pPr>
              <w:pStyle w:val="TAL"/>
              <w:rPr>
                <w:ins w:id="264" w:author="CT4#96 lqf R1" w:date="2020-02-25T11:26:00Z"/>
              </w:rPr>
            </w:pPr>
            <w:ins w:id="265" w:author="CT4#96 lqf R1" w:date="2020-02-25T11:26:00Z">
              <w:r>
                <w:t>404 Not Found</w:t>
              </w:r>
            </w:ins>
          </w:p>
        </w:tc>
        <w:tc>
          <w:tcPr>
            <w:tcW w:w="2187" w:type="pct"/>
            <w:tcBorders>
              <w:top w:val="single" w:sz="4" w:space="0" w:color="auto"/>
              <w:left w:val="single" w:sz="6" w:space="0" w:color="000000"/>
              <w:bottom w:val="single" w:sz="6" w:space="0" w:color="000000"/>
              <w:right w:val="single" w:sz="6" w:space="0" w:color="000000"/>
            </w:tcBorders>
            <w:hideMark/>
          </w:tcPr>
          <w:p w14:paraId="6E87EE7E" w14:textId="46F68174" w:rsidR="00410A37" w:rsidRDefault="00410A37">
            <w:pPr>
              <w:pStyle w:val="TAL"/>
              <w:rPr>
                <w:ins w:id="266" w:author="CT4#96 lqf R1" w:date="2020-02-25T11:26:00Z"/>
              </w:rPr>
            </w:pPr>
            <w:ins w:id="267" w:author="CT4#96 lqf R1" w:date="2020-02-25T11:26:00Z">
              <w:r>
                <w:t xml:space="preserve">The "cause" </w:t>
              </w:r>
            </w:ins>
            <w:ins w:id="268" w:author="CT4#96 lqf R1" w:date="2020-02-25T11:31:00Z">
              <w:r w:rsidR="00CD477F">
                <w:t>attribute may be used to indicate one of the following application errors</w:t>
              </w:r>
            </w:ins>
            <w:ins w:id="269" w:author="CT4#96 lqf R1" w:date="2020-02-25T11:26:00Z">
              <w:r>
                <w:t>:</w:t>
              </w:r>
            </w:ins>
          </w:p>
          <w:p w14:paraId="6FD54970" w14:textId="77777777" w:rsidR="00410A37" w:rsidRDefault="00410A37">
            <w:pPr>
              <w:pStyle w:val="TAL"/>
              <w:rPr>
                <w:ins w:id="270" w:author="CT4#96 lqf R1" w:date="2020-02-25T11:26:00Z"/>
              </w:rPr>
            </w:pPr>
            <w:ins w:id="271" w:author="CT4#96 lqf R1" w:date="2020-02-25T11:26:00Z">
              <w:r>
                <w:t>- USER_NOT_FOUND</w:t>
              </w:r>
            </w:ins>
          </w:p>
          <w:p w14:paraId="646F3CA8" w14:textId="77777777" w:rsidR="00410A37" w:rsidRDefault="00410A37">
            <w:pPr>
              <w:pStyle w:val="TAL"/>
              <w:rPr>
                <w:ins w:id="272" w:author="CT4#96 lqf R1" w:date="2020-02-25T11:26:00Z"/>
              </w:rPr>
            </w:pPr>
            <w:ins w:id="273" w:author="CT4#96 lqf R1" w:date="2020-02-25T11:26:00Z">
              <w:r>
                <w:t>- DATA_NOT_FOUND</w:t>
              </w:r>
            </w:ins>
          </w:p>
        </w:tc>
      </w:tr>
      <w:tr w:rsidR="00410A37" w14:paraId="1BD63C4F" w14:textId="77777777" w:rsidTr="00410A37">
        <w:trPr>
          <w:jc w:val="center"/>
          <w:ins w:id="274" w:author="CT4#96 lqf R1" w:date="2020-02-25T11:26:00Z"/>
        </w:trPr>
        <w:tc>
          <w:tcPr>
            <w:tcW w:w="5000" w:type="pct"/>
            <w:gridSpan w:val="5"/>
            <w:tcBorders>
              <w:top w:val="single" w:sz="4" w:space="0" w:color="auto"/>
              <w:left w:val="single" w:sz="6" w:space="0" w:color="000000"/>
              <w:bottom w:val="single" w:sz="4" w:space="0" w:color="auto"/>
              <w:right w:val="single" w:sz="6" w:space="0" w:color="000000"/>
            </w:tcBorders>
            <w:hideMark/>
          </w:tcPr>
          <w:p w14:paraId="5B95C5E8" w14:textId="77777777" w:rsidR="00410A37" w:rsidRDefault="00410A37">
            <w:pPr>
              <w:pStyle w:val="TAN"/>
              <w:rPr>
                <w:ins w:id="275" w:author="CT4#96 lqf R1" w:date="2020-02-25T11:26:00Z"/>
              </w:rPr>
            </w:pPr>
            <w:ins w:id="276" w:author="CT4#96 lqf R1" w:date="2020-02-25T11:26:00Z">
              <w:r>
                <w:t>NOTE:</w:t>
              </w:r>
              <w:r>
                <w:tab/>
                <w:t>In addition common data structures as listed in table 6.1.7-1 are supported.</w:t>
              </w:r>
            </w:ins>
          </w:p>
        </w:tc>
      </w:tr>
    </w:tbl>
    <w:p w14:paraId="6FC96249" w14:textId="77777777" w:rsidR="00E93382" w:rsidRPr="00CD477F" w:rsidRDefault="00E93382" w:rsidP="00E93382">
      <w:pPr>
        <w:rPr>
          <w:noProof/>
        </w:rPr>
      </w:pPr>
    </w:p>
    <w:p w14:paraId="1BCC7838" w14:textId="77777777" w:rsidR="00E93382" w:rsidRDefault="00E93382" w:rsidP="00E93382">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0F44786" w14:textId="77777777" w:rsidR="00E93382" w:rsidRDefault="00E93382" w:rsidP="00E93382">
      <w:pPr>
        <w:pStyle w:val="4"/>
      </w:pPr>
      <w:bookmarkStart w:id="277" w:name="_Toc27585229"/>
      <w:bookmarkStart w:id="278" w:name="_Toc11338577"/>
      <w:r>
        <w:lastRenderedPageBreak/>
        <w:t>6.1.6.1</w:t>
      </w:r>
      <w:r>
        <w:tab/>
        <w:t>General</w:t>
      </w:r>
      <w:bookmarkEnd w:id="277"/>
      <w:bookmarkEnd w:id="278"/>
    </w:p>
    <w:p w14:paraId="1668BF71" w14:textId="77777777" w:rsidR="00E93382" w:rsidRDefault="00E93382" w:rsidP="00E93382">
      <w:r>
        <w:t>This clause specifies the application data model supported by the API.</w:t>
      </w:r>
    </w:p>
    <w:p w14:paraId="4B850AC5" w14:textId="77777777" w:rsidR="00E93382" w:rsidRDefault="00E93382" w:rsidP="00E93382">
      <w:r>
        <w:t xml:space="preserve">Table 6.1.6.1-1 specifies the structured data types defined for the </w:t>
      </w:r>
      <w:proofErr w:type="spellStart"/>
      <w:r>
        <w:t>Nudm_SDM</w:t>
      </w:r>
      <w:proofErr w:type="spellEnd"/>
      <w:r>
        <w:t xml:space="preserve"> service API. For simple data types defined for the </w:t>
      </w:r>
      <w:proofErr w:type="spellStart"/>
      <w:r>
        <w:t>Nudm_SDM</w:t>
      </w:r>
      <w:proofErr w:type="spellEnd"/>
      <w:r>
        <w:t xml:space="preserve"> service API see table 6.1.6.3.2-1.</w:t>
      </w:r>
    </w:p>
    <w:p w14:paraId="49FB14A9" w14:textId="77777777" w:rsidR="00E93382" w:rsidRDefault="00E93382" w:rsidP="00E93382">
      <w:pPr>
        <w:pStyle w:val="TH"/>
      </w:pPr>
      <w:r>
        <w:lastRenderedPageBreak/>
        <w:t xml:space="preserve">Table 6.1.6.1-1: </w:t>
      </w:r>
      <w:proofErr w:type="spellStart"/>
      <w:r>
        <w:t>Nudm_SDM</w:t>
      </w:r>
      <w:proofErr w:type="spellEnd"/>
      <w:r>
        <w:t xml:space="preserve">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E93382" w14:paraId="4C49826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0548337" w14:textId="77777777" w:rsidR="00E93382" w:rsidRDefault="00E93382">
            <w:pPr>
              <w:pStyle w:val="TAH"/>
            </w:pPr>
            <w:r>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53ABD6F" w14:textId="77777777" w:rsidR="00E93382" w:rsidRDefault="00E93382">
            <w:pPr>
              <w:pStyle w:val="TAH"/>
            </w:pPr>
            <w:r>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98206BE" w14:textId="77777777" w:rsidR="00E93382" w:rsidRDefault="00E93382">
            <w:pPr>
              <w:pStyle w:val="TAH"/>
            </w:pPr>
            <w:r>
              <w:t>Description</w:t>
            </w:r>
          </w:p>
        </w:tc>
      </w:tr>
      <w:tr w:rsidR="00E93382" w14:paraId="488118E0"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3B1DCD3E" w14:textId="77777777" w:rsidR="00E93382" w:rsidRDefault="00E93382">
            <w:pPr>
              <w:pStyle w:val="TAL"/>
            </w:pPr>
            <w:proofErr w:type="spellStart"/>
            <w:r>
              <w:t>Nssai</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157931A" w14:textId="77777777" w:rsidR="00E93382" w:rsidRDefault="00E93382">
            <w:pPr>
              <w:pStyle w:val="TAL"/>
            </w:pPr>
            <w:r>
              <w:t>6.1.6.2.2</w:t>
            </w:r>
          </w:p>
        </w:tc>
        <w:tc>
          <w:tcPr>
            <w:tcW w:w="4420" w:type="dxa"/>
            <w:gridSpan w:val="2"/>
            <w:tcBorders>
              <w:top w:val="single" w:sz="4" w:space="0" w:color="auto"/>
              <w:left w:val="single" w:sz="4" w:space="0" w:color="auto"/>
              <w:bottom w:val="single" w:sz="4" w:space="0" w:color="auto"/>
              <w:right w:val="single" w:sz="4" w:space="0" w:color="auto"/>
            </w:tcBorders>
            <w:hideMark/>
          </w:tcPr>
          <w:p w14:paraId="17B2FC2D" w14:textId="77777777" w:rsidR="00E93382" w:rsidRDefault="00E93382">
            <w:pPr>
              <w:pStyle w:val="TAL"/>
              <w:rPr>
                <w:rFonts w:cs="Arial"/>
                <w:szCs w:val="18"/>
              </w:rPr>
            </w:pPr>
            <w:r>
              <w:rPr>
                <w:rFonts w:cs="Arial"/>
                <w:szCs w:val="18"/>
              </w:rPr>
              <w:t>Network Slice Selection Assistance Information</w:t>
            </w:r>
          </w:p>
        </w:tc>
      </w:tr>
      <w:tr w:rsidR="00E93382" w14:paraId="6DD86D3C"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BA41624" w14:textId="77777777" w:rsidR="00E93382" w:rsidRDefault="00E93382">
            <w:pPr>
              <w:pStyle w:val="TAL"/>
            </w:pPr>
            <w:proofErr w:type="spellStart"/>
            <w:r>
              <w:t>SdmSubscription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0F22D43" w14:textId="77777777" w:rsidR="00E93382" w:rsidRDefault="00E93382">
            <w:pPr>
              <w:pStyle w:val="TAL"/>
            </w:pPr>
            <w:r>
              <w:t>6.1.6.2.3</w:t>
            </w:r>
          </w:p>
        </w:tc>
        <w:tc>
          <w:tcPr>
            <w:tcW w:w="4420" w:type="dxa"/>
            <w:gridSpan w:val="2"/>
            <w:tcBorders>
              <w:top w:val="single" w:sz="4" w:space="0" w:color="auto"/>
              <w:left w:val="single" w:sz="4" w:space="0" w:color="auto"/>
              <w:bottom w:val="single" w:sz="4" w:space="0" w:color="auto"/>
              <w:right w:val="single" w:sz="4" w:space="0" w:color="auto"/>
            </w:tcBorders>
            <w:hideMark/>
          </w:tcPr>
          <w:p w14:paraId="65BF1012" w14:textId="77777777" w:rsidR="00E93382" w:rsidRDefault="00E93382">
            <w:pPr>
              <w:pStyle w:val="TAL"/>
              <w:rPr>
                <w:rFonts w:cs="Arial"/>
                <w:szCs w:val="18"/>
              </w:rPr>
            </w:pPr>
            <w:r>
              <w:rPr>
                <w:rFonts w:cs="Arial"/>
                <w:szCs w:val="18"/>
              </w:rPr>
              <w:t>A subscription to notifications</w:t>
            </w:r>
          </w:p>
        </w:tc>
      </w:tr>
      <w:tr w:rsidR="00E93382" w14:paraId="7BBBF9E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2E39547" w14:textId="77777777" w:rsidR="00E93382" w:rsidRDefault="00E93382">
            <w:pPr>
              <w:pStyle w:val="TAL"/>
            </w:pPr>
            <w:proofErr w:type="spellStart"/>
            <w:r>
              <w:t>AccessAndMobilitySubscriptionData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FE28FA6" w14:textId="77777777" w:rsidR="00E93382" w:rsidRDefault="00E93382">
            <w:pPr>
              <w:pStyle w:val="TAL"/>
            </w:pPr>
            <w:r>
              <w:t>6.1.6.2.4</w:t>
            </w:r>
          </w:p>
        </w:tc>
        <w:tc>
          <w:tcPr>
            <w:tcW w:w="4420" w:type="dxa"/>
            <w:gridSpan w:val="2"/>
            <w:tcBorders>
              <w:top w:val="single" w:sz="4" w:space="0" w:color="auto"/>
              <w:left w:val="single" w:sz="4" w:space="0" w:color="auto"/>
              <w:bottom w:val="single" w:sz="4" w:space="0" w:color="auto"/>
              <w:right w:val="single" w:sz="4" w:space="0" w:color="auto"/>
            </w:tcBorders>
            <w:hideMark/>
          </w:tcPr>
          <w:p w14:paraId="01AD9865" w14:textId="77777777" w:rsidR="00E93382" w:rsidRDefault="00E93382">
            <w:pPr>
              <w:pStyle w:val="TAL"/>
              <w:rPr>
                <w:rFonts w:cs="Arial"/>
                <w:szCs w:val="18"/>
              </w:rPr>
            </w:pPr>
            <w:r>
              <w:rPr>
                <w:rFonts w:cs="Arial"/>
                <w:szCs w:val="18"/>
              </w:rPr>
              <w:t>Access and Mobility Subscription Data</w:t>
            </w:r>
          </w:p>
        </w:tc>
      </w:tr>
      <w:tr w:rsidR="00E93382" w14:paraId="60864D7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5703C36" w14:textId="77777777" w:rsidR="00E93382" w:rsidRDefault="00E93382">
            <w:pPr>
              <w:pStyle w:val="TAL"/>
            </w:pPr>
            <w:proofErr w:type="spellStart"/>
            <w:r>
              <w:t>SmfSelectionSubscriptionData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6DC2D43B" w14:textId="77777777" w:rsidR="00E93382" w:rsidRDefault="00E93382">
            <w:pPr>
              <w:pStyle w:val="TAL"/>
            </w:pPr>
            <w:r>
              <w:t>6.1.6.2.5</w:t>
            </w:r>
          </w:p>
        </w:tc>
        <w:tc>
          <w:tcPr>
            <w:tcW w:w="4420" w:type="dxa"/>
            <w:gridSpan w:val="2"/>
            <w:tcBorders>
              <w:top w:val="single" w:sz="4" w:space="0" w:color="auto"/>
              <w:left w:val="single" w:sz="4" w:space="0" w:color="auto"/>
              <w:bottom w:val="single" w:sz="4" w:space="0" w:color="auto"/>
              <w:right w:val="single" w:sz="4" w:space="0" w:color="auto"/>
            </w:tcBorders>
            <w:hideMark/>
          </w:tcPr>
          <w:p w14:paraId="6654DBEF" w14:textId="77777777" w:rsidR="00E93382" w:rsidRDefault="00E93382">
            <w:pPr>
              <w:pStyle w:val="TAL"/>
              <w:rPr>
                <w:rFonts w:cs="Arial"/>
                <w:szCs w:val="18"/>
              </w:rPr>
            </w:pPr>
            <w:r>
              <w:rPr>
                <w:rFonts w:cs="Arial"/>
                <w:szCs w:val="18"/>
              </w:rPr>
              <w:t>SMF Selection Subscription Data</w:t>
            </w:r>
          </w:p>
        </w:tc>
      </w:tr>
      <w:tr w:rsidR="00E93382" w14:paraId="3F3AE1E7"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B55DE4A" w14:textId="77777777" w:rsidR="00E93382" w:rsidRDefault="00E93382">
            <w:pPr>
              <w:pStyle w:val="TAL"/>
            </w:pPr>
            <w:proofErr w:type="spellStart"/>
            <w:r>
              <w:t>UeContextInSmfData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83D887C" w14:textId="77777777" w:rsidR="00E93382" w:rsidRDefault="00E93382">
            <w:pPr>
              <w:pStyle w:val="TAL"/>
            </w:pPr>
            <w:r>
              <w:t>6.1.6.2.16</w:t>
            </w:r>
          </w:p>
        </w:tc>
        <w:tc>
          <w:tcPr>
            <w:tcW w:w="4420" w:type="dxa"/>
            <w:gridSpan w:val="2"/>
            <w:tcBorders>
              <w:top w:val="single" w:sz="4" w:space="0" w:color="auto"/>
              <w:left w:val="single" w:sz="4" w:space="0" w:color="auto"/>
              <w:bottom w:val="single" w:sz="4" w:space="0" w:color="auto"/>
              <w:right w:val="single" w:sz="4" w:space="0" w:color="auto"/>
            </w:tcBorders>
            <w:hideMark/>
          </w:tcPr>
          <w:p w14:paraId="7BA9E173" w14:textId="77777777" w:rsidR="00E93382" w:rsidRDefault="00E93382">
            <w:pPr>
              <w:pStyle w:val="TAL"/>
              <w:rPr>
                <w:rFonts w:cs="Arial"/>
                <w:szCs w:val="18"/>
              </w:rPr>
            </w:pPr>
            <w:r>
              <w:rPr>
                <w:rFonts w:cs="Arial"/>
                <w:szCs w:val="18"/>
              </w:rPr>
              <w:t>UE Context In SMF Data</w:t>
            </w:r>
          </w:p>
        </w:tc>
      </w:tr>
      <w:tr w:rsidR="00E93382" w14:paraId="284FC32C"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50F92EC3" w14:textId="77777777" w:rsidR="00E93382" w:rsidRDefault="00E93382">
            <w:pPr>
              <w:pStyle w:val="TAL"/>
            </w:pPr>
            <w:proofErr w:type="spellStart"/>
            <w:r>
              <w:t>PduSession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283D280" w14:textId="77777777" w:rsidR="00E93382" w:rsidRDefault="00E93382">
            <w:pPr>
              <w:pStyle w:val="TAL"/>
            </w:pPr>
            <w:r>
              <w:t>6.1.6.2.17</w:t>
            </w:r>
          </w:p>
        </w:tc>
        <w:tc>
          <w:tcPr>
            <w:tcW w:w="4420" w:type="dxa"/>
            <w:gridSpan w:val="2"/>
            <w:tcBorders>
              <w:top w:val="single" w:sz="4" w:space="0" w:color="auto"/>
              <w:left w:val="single" w:sz="4" w:space="0" w:color="auto"/>
              <w:bottom w:val="single" w:sz="4" w:space="0" w:color="auto"/>
              <w:right w:val="single" w:sz="4" w:space="0" w:color="auto"/>
            </w:tcBorders>
          </w:tcPr>
          <w:p w14:paraId="162F1BF2" w14:textId="77777777" w:rsidR="00E93382" w:rsidRDefault="00E93382">
            <w:pPr>
              <w:pStyle w:val="TAL"/>
              <w:rPr>
                <w:rFonts w:cs="Arial"/>
                <w:szCs w:val="18"/>
              </w:rPr>
            </w:pPr>
          </w:p>
        </w:tc>
      </w:tr>
      <w:tr w:rsidR="00E93382" w14:paraId="584783B8"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6FF3891" w14:textId="77777777" w:rsidR="00E93382" w:rsidRDefault="00E93382">
            <w:pPr>
              <w:pStyle w:val="TAL"/>
            </w:pPr>
            <w:proofErr w:type="spellStart"/>
            <w:r>
              <w:t>DnnInfo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829D463" w14:textId="77777777" w:rsidR="00E93382" w:rsidRDefault="00E93382">
            <w:pPr>
              <w:pStyle w:val="TAL"/>
            </w:pPr>
            <w:r>
              <w:t>6.1.6.2.6</w:t>
            </w:r>
          </w:p>
        </w:tc>
        <w:tc>
          <w:tcPr>
            <w:tcW w:w="4420" w:type="dxa"/>
            <w:gridSpan w:val="2"/>
            <w:tcBorders>
              <w:top w:val="single" w:sz="4" w:space="0" w:color="auto"/>
              <w:left w:val="single" w:sz="4" w:space="0" w:color="auto"/>
              <w:bottom w:val="single" w:sz="4" w:space="0" w:color="auto"/>
              <w:right w:val="single" w:sz="4" w:space="0" w:color="auto"/>
            </w:tcBorders>
            <w:hideMark/>
          </w:tcPr>
          <w:p w14:paraId="57C5BF44" w14:textId="77777777" w:rsidR="00E93382" w:rsidRDefault="00E93382">
            <w:pPr>
              <w:pStyle w:val="TAL"/>
              <w:rPr>
                <w:rFonts w:cs="Arial"/>
                <w:szCs w:val="18"/>
              </w:rPr>
            </w:pPr>
            <w:r>
              <w:rPr>
                <w:rFonts w:cs="Arial"/>
                <w:szCs w:val="18"/>
              </w:rPr>
              <w:t>Data Network Name and associated information (LBO roaming allowed flag)</w:t>
            </w:r>
          </w:p>
        </w:tc>
      </w:tr>
      <w:tr w:rsidR="00E93382" w14:paraId="1890AF67"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A9518E3" w14:textId="77777777" w:rsidR="00E93382" w:rsidRDefault="00E93382">
            <w:pPr>
              <w:pStyle w:val="TAL"/>
            </w:pPr>
            <w:proofErr w:type="spellStart"/>
            <w:r>
              <w:t>SnssaiInfo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4E89DA5" w14:textId="77777777" w:rsidR="00E93382" w:rsidRDefault="00E93382">
            <w:pPr>
              <w:pStyle w:val="TAL"/>
            </w:pPr>
            <w:r>
              <w:t>6.1.6.2.7</w:t>
            </w:r>
          </w:p>
        </w:tc>
        <w:tc>
          <w:tcPr>
            <w:tcW w:w="4420" w:type="dxa"/>
            <w:gridSpan w:val="2"/>
            <w:tcBorders>
              <w:top w:val="single" w:sz="4" w:space="0" w:color="auto"/>
              <w:left w:val="single" w:sz="4" w:space="0" w:color="auto"/>
              <w:bottom w:val="single" w:sz="4" w:space="0" w:color="auto"/>
              <w:right w:val="single" w:sz="4" w:space="0" w:color="auto"/>
            </w:tcBorders>
            <w:hideMark/>
          </w:tcPr>
          <w:p w14:paraId="7AF4B355" w14:textId="77777777" w:rsidR="00E93382" w:rsidRDefault="00E93382">
            <w:pPr>
              <w:pStyle w:val="TAL"/>
              <w:rPr>
                <w:rFonts w:cs="Arial"/>
                <w:szCs w:val="18"/>
              </w:rPr>
            </w:pPr>
            <w:r>
              <w:rPr>
                <w:rFonts w:cs="Arial"/>
                <w:szCs w:val="18"/>
              </w:rPr>
              <w:t>S-NSSAI and associated information (DNN Info)</w:t>
            </w:r>
          </w:p>
        </w:tc>
      </w:tr>
      <w:tr w:rsidR="00E93382" w14:paraId="506D00AA"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1A5CF13" w14:textId="77777777" w:rsidR="00E93382" w:rsidRDefault="00E93382">
            <w:pPr>
              <w:pStyle w:val="TAL"/>
            </w:pPr>
            <w:proofErr w:type="spellStart"/>
            <w:r>
              <w:t>SessionManagementSubscriptionData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105B869" w14:textId="77777777" w:rsidR="00E93382" w:rsidRDefault="00E93382">
            <w:pPr>
              <w:pStyle w:val="TAL"/>
            </w:pPr>
            <w:r>
              <w:t>6.1.6.2.8</w:t>
            </w:r>
          </w:p>
        </w:tc>
        <w:tc>
          <w:tcPr>
            <w:tcW w:w="4420" w:type="dxa"/>
            <w:gridSpan w:val="2"/>
            <w:tcBorders>
              <w:top w:val="single" w:sz="4" w:space="0" w:color="auto"/>
              <w:left w:val="single" w:sz="4" w:space="0" w:color="auto"/>
              <w:bottom w:val="single" w:sz="4" w:space="0" w:color="auto"/>
              <w:right w:val="single" w:sz="4" w:space="0" w:color="auto"/>
            </w:tcBorders>
            <w:hideMark/>
          </w:tcPr>
          <w:p w14:paraId="638069F0" w14:textId="77777777" w:rsidR="00E93382" w:rsidRDefault="00E93382">
            <w:pPr>
              <w:pStyle w:val="TAL"/>
              <w:rPr>
                <w:rFonts w:cs="Arial"/>
                <w:szCs w:val="18"/>
              </w:rPr>
            </w:pPr>
            <w:r>
              <w:rPr>
                <w:rFonts w:cs="Arial"/>
                <w:szCs w:val="18"/>
              </w:rPr>
              <w:t>User subscribed session management data</w:t>
            </w:r>
          </w:p>
        </w:tc>
      </w:tr>
      <w:tr w:rsidR="00E93382" w14:paraId="39DD7D46"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0BF69DB" w14:textId="77777777" w:rsidR="00E93382" w:rsidRDefault="00E93382">
            <w:pPr>
              <w:pStyle w:val="TAL"/>
            </w:pPr>
            <w:proofErr w:type="spellStart"/>
            <w:r>
              <w:t>DnnConfiguration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A4C9FD8" w14:textId="77777777" w:rsidR="00E93382" w:rsidRDefault="00E93382">
            <w:pPr>
              <w:pStyle w:val="TAL"/>
            </w:pPr>
            <w:r>
              <w:t>6.1.6.2.9</w:t>
            </w:r>
          </w:p>
        </w:tc>
        <w:tc>
          <w:tcPr>
            <w:tcW w:w="4420" w:type="dxa"/>
            <w:gridSpan w:val="2"/>
            <w:tcBorders>
              <w:top w:val="single" w:sz="4" w:space="0" w:color="auto"/>
              <w:left w:val="single" w:sz="4" w:space="0" w:color="auto"/>
              <w:bottom w:val="single" w:sz="4" w:space="0" w:color="auto"/>
              <w:right w:val="single" w:sz="4" w:space="0" w:color="auto"/>
            </w:tcBorders>
            <w:hideMark/>
          </w:tcPr>
          <w:p w14:paraId="789CFE87" w14:textId="77777777" w:rsidR="00E93382" w:rsidRDefault="00E93382">
            <w:pPr>
              <w:pStyle w:val="TAL"/>
              <w:rPr>
                <w:rFonts w:cs="Arial"/>
                <w:szCs w:val="18"/>
              </w:rPr>
            </w:pPr>
            <w:r>
              <w:rPr>
                <w:rFonts w:cs="Arial"/>
                <w:szCs w:val="18"/>
              </w:rPr>
              <w:t>User subscribed data network configuration</w:t>
            </w:r>
          </w:p>
        </w:tc>
      </w:tr>
      <w:tr w:rsidR="00E93382" w14:paraId="53D7417B"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11BC691" w14:textId="77777777" w:rsidR="00E93382" w:rsidRDefault="00E93382">
            <w:pPr>
              <w:pStyle w:val="TAL"/>
            </w:pPr>
            <w:proofErr w:type="spellStart"/>
            <w:r>
              <w:t>PduSessionTypes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19D5DE1" w14:textId="77777777" w:rsidR="00E93382" w:rsidRDefault="00E93382">
            <w:pPr>
              <w:pStyle w:val="TAL"/>
            </w:pPr>
            <w:r>
              <w:t>6.1.6.2.11</w:t>
            </w:r>
          </w:p>
        </w:tc>
        <w:tc>
          <w:tcPr>
            <w:tcW w:w="4420" w:type="dxa"/>
            <w:gridSpan w:val="2"/>
            <w:tcBorders>
              <w:top w:val="single" w:sz="4" w:space="0" w:color="auto"/>
              <w:left w:val="single" w:sz="4" w:space="0" w:color="auto"/>
              <w:bottom w:val="single" w:sz="4" w:space="0" w:color="auto"/>
              <w:right w:val="single" w:sz="4" w:space="0" w:color="auto"/>
            </w:tcBorders>
            <w:hideMark/>
          </w:tcPr>
          <w:p w14:paraId="2D2732DE" w14:textId="77777777" w:rsidR="00E93382" w:rsidRDefault="00E93382">
            <w:pPr>
              <w:pStyle w:val="TAL"/>
              <w:rPr>
                <w:rFonts w:cs="Arial"/>
                <w:szCs w:val="18"/>
              </w:rPr>
            </w:pPr>
            <w:r>
              <w:rPr>
                <w:rFonts w:cs="Arial"/>
                <w:szCs w:val="18"/>
              </w:rPr>
              <w:t>Default/allowed session types for a data network</w:t>
            </w:r>
          </w:p>
        </w:tc>
      </w:tr>
      <w:tr w:rsidR="00E93382" w14:paraId="02C553B2"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3F7F12E" w14:textId="77777777" w:rsidR="00E93382" w:rsidRDefault="00E93382">
            <w:pPr>
              <w:pStyle w:val="TAL"/>
            </w:pPr>
            <w:proofErr w:type="spellStart"/>
            <w:r>
              <w:t>SscModes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9EC1347" w14:textId="77777777" w:rsidR="00E93382" w:rsidRDefault="00E93382">
            <w:pPr>
              <w:pStyle w:val="TAL"/>
            </w:pPr>
            <w:r>
              <w:t>6.1.6.2.12</w:t>
            </w:r>
          </w:p>
        </w:tc>
        <w:tc>
          <w:tcPr>
            <w:tcW w:w="4420" w:type="dxa"/>
            <w:gridSpan w:val="2"/>
            <w:tcBorders>
              <w:top w:val="single" w:sz="4" w:space="0" w:color="auto"/>
              <w:left w:val="single" w:sz="4" w:space="0" w:color="auto"/>
              <w:bottom w:val="single" w:sz="4" w:space="0" w:color="auto"/>
              <w:right w:val="single" w:sz="4" w:space="0" w:color="auto"/>
            </w:tcBorders>
            <w:hideMark/>
          </w:tcPr>
          <w:p w14:paraId="50AC7304" w14:textId="77777777" w:rsidR="00E93382" w:rsidRDefault="00E93382">
            <w:pPr>
              <w:pStyle w:val="TAL"/>
              <w:rPr>
                <w:rFonts w:cs="Arial"/>
                <w:szCs w:val="18"/>
              </w:rPr>
            </w:pPr>
            <w:r>
              <w:rPr>
                <w:rFonts w:cs="Arial"/>
                <w:szCs w:val="18"/>
              </w:rPr>
              <w:t>Default/allowed SSC modes for a data network</w:t>
            </w:r>
          </w:p>
        </w:tc>
      </w:tr>
      <w:tr w:rsidR="00E93382" w14:paraId="7F1CBD50"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7289513" w14:textId="77777777" w:rsidR="00E93382" w:rsidRDefault="00E93382">
            <w:pPr>
              <w:pStyle w:val="TAL"/>
            </w:pPr>
            <w:proofErr w:type="spellStart"/>
            <w:r>
              <w:t>SmsManagementSubscriptionData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AEBE9B3" w14:textId="77777777" w:rsidR="00E93382" w:rsidRDefault="00E93382">
            <w:pPr>
              <w:pStyle w:val="TAL"/>
            </w:pPr>
            <w:r>
              <w:t>6.1.6.2.14</w:t>
            </w:r>
          </w:p>
        </w:tc>
        <w:tc>
          <w:tcPr>
            <w:tcW w:w="4420" w:type="dxa"/>
            <w:gridSpan w:val="2"/>
            <w:tcBorders>
              <w:top w:val="single" w:sz="4" w:space="0" w:color="auto"/>
              <w:left w:val="single" w:sz="4" w:space="0" w:color="auto"/>
              <w:bottom w:val="single" w:sz="4" w:space="0" w:color="auto"/>
              <w:right w:val="single" w:sz="4" w:space="0" w:color="auto"/>
            </w:tcBorders>
            <w:hideMark/>
          </w:tcPr>
          <w:p w14:paraId="677142CE" w14:textId="77777777" w:rsidR="00E93382" w:rsidRDefault="00E93382">
            <w:pPr>
              <w:pStyle w:val="TAL"/>
              <w:rPr>
                <w:rFonts w:cs="Arial"/>
                <w:szCs w:val="18"/>
              </w:rPr>
            </w:pPr>
            <w:r>
              <w:rPr>
                <w:rFonts w:cs="Arial"/>
                <w:szCs w:val="18"/>
              </w:rPr>
              <w:t>SMS Management Subscription Data</w:t>
            </w:r>
          </w:p>
        </w:tc>
      </w:tr>
      <w:tr w:rsidR="00E93382" w14:paraId="03FD3F56"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C979629" w14:textId="77777777" w:rsidR="00E93382" w:rsidRDefault="00E93382">
            <w:pPr>
              <w:pStyle w:val="TAL"/>
            </w:pPr>
            <w:proofErr w:type="spellStart"/>
            <w:r>
              <w:t>IdTranslationResult</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E684C2E" w14:textId="77777777" w:rsidR="00E93382" w:rsidRDefault="00E93382">
            <w:pPr>
              <w:pStyle w:val="TAL"/>
            </w:pPr>
            <w:r>
              <w:t>6.1.6.2.18</w:t>
            </w:r>
          </w:p>
        </w:tc>
        <w:tc>
          <w:tcPr>
            <w:tcW w:w="4420" w:type="dxa"/>
            <w:gridSpan w:val="2"/>
            <w:tcBorders>
              <w:top w:val="single" w:sz="4" w:space="0" w:color="auto"/>
              <w:left w:val="single" w:sz="4" w:space="0" w:color="auto"/>
              <w:bottom w:val="single" w:sz="4" w:space="0" w:color="auto"/>
              <w:right w:val="single" w:sz="4" w:space="0" w:color="auto"/>
            </w:tcBorders>
            <w:hideMark/>
          </w:tcPr>
          <w:p w14:paraId="723F5DC5" w14:textId="77777777" w:rsidR="00E93382" w:rsidRDefault="00E93382">
            <w:pPr>
              <w:pStyle w:val="TAL"/>
              <w:rPr>
                <w:rFonts w:cs="Arial"/>
                <w:szCs w:val="18"/>
              </w:rPr>
            </w:pPr>
            <w:r>
              <w:rPr>
                <w:rFonts w:cs="Arial"/>
                <w:szCs w:val="18"/>
              </w:rPr>
              <w:t>SUPI that corresponds to a given GPSI</w:t>
            </w:r>
          </w:p>
        </w:tc>
      </w:tr>
      <w:tr w:rsidR="00E93382" w14:paraId="2DD1E2B9"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57387F5" w14:textId="77777777" w:rsidR="00E93382" w:rsidRDefault="00E93382">
            <w:pPr>
              <w:pStyle w:val="TAL"/>
            </w:pPr>
            <w:proofErr w:type="spellStart"/>
            <w:r>
              <w:t>IpAddress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C3380F1" w14:textId="77777777" w:rsidR="00E93382" w:rsidRDefault="00E93382">
            <w:pPr>
              <w:pStyle w:val="TAL"/>
            </w:pPr>
            <w:r>
              <w:t>6.1.6.2.22</w:t>
            </w:r>
          </w:p>
        </w:tc>
        <w:tc>
          <w:tcPr>
            <w:tcW w:w="4420" w:type="dxa"/>
            <w:gridSpan w:val="2"/>
            <w:tcBorders>
              <w:top w:val="single" w:sz="4" w:space="0" w:color="auto"/>
              <w:left w:val="single" w:sz="4" w:space="0" w:color="auto"/>
              <w:bottom w:val="single" w:sz="4" w:space="0" w:color="auto"/>
              <w:right w:val="single" w:sz="4" w:space="0" w:color="auto"/>
            </w:tcBorders>
            <w:hideMark/>
          </w:tcPr>
          <w:p w14:paraId="3EE68D92" w14:textId="77777777" w:rsidR="00E93382" w:rsidRDefault="00E93382">
            <w:pPr>
              <w:pStyle w:val="TAL"/>
              <w:rPr>
                <w:rFonts w:cs="Arial"/>
                <w:szCs w:val="18"/>
              </w:rPr>
            </w:pPr>
            <w:r>
              <w:rPr>
                <w:rFonts w:cs="Arial"/>
                <w:szCs w:val="18"/>
              </w:rPr>
              <w:t>IP address (IPv4, or IPv6, or IPv6 prefix)</w:t>
            </w:r>
          </w:p>
        </w:tc>
      </w:tr>
      <w:tr w:rsidR="00E93382" w14:paraId="189B48E4"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7F38E06" w14:textId="77777777" w:rsidR="00E93382" w:rsidRDefault="00E93382">
            <w:pPr>
              <w:pStyle w:val="TAL"/>
            </w:pPr>
            <w:r>
              <w:t>3GppChargingCharacteristics</w:t>
            </w:r>
          </w:p>
        </w:tc>
        <w:tc>
          <w:tcPr>
            <w:tcW w:w="1556" w:type="dxa"/>
            <w:gridSpan w:val="2"/>
            <w:tcBorders>
              <w:top w:val="single" w:sz="4" w:space="0" w:color="auto"/>
              <w:left w:val="single" w:sz="4" w:space="0" w:color="auto"/>
              <w:bottom w:val="single" w:sz="4" w:space="0" w:color="auto"/>
              <w:right w:val="single" w:sz="4" w:space="0" w:color="auto"/>
            </w:tcBorders>
            <w:hideMark/>
          </w:tcPr>
          <w:p w14:paraId="059C6C93" w14:textId="77777777" w:rsidR="00E93382" w:rsidRDefault="00E93382">
            <w:pPr>
              <w:pStyle w:val="TAL"/>
            </w:pPr>
            <w:r>
              <w:t>6.1.6.3.2</w:t>
            </w:r>
          </w:p>
        </w:tc>
        <w:tc>
          <w:tcPr>
            <w:tcW w:w="4420" w:type="dxa"/>
            <w:gridSpan w:val="2"/>
            <w:tcBorders>
              <w:top w:val="single" w:sz="4" w:space="0" w:color="auto"/>
              <w:left w:val="single" w:sz="4" w:space="0" w:color="auto"/>
              <w:bottom w:val="single" w:sz="4" w:space="0" w:color="auto"/>
              <w:right w:val="single" w:sz="4" w:space="0" w:color="auto"/>
            </w:tcBorders>
            <w:hideMark/>
          </w:tcPr>
          <w:p w14:paraId="5CFE088F" w14:textId="77777777" w:rsidR="00E93382" w:rsidRDefault="00E93382">
            <w:pPr>
              <w:pStyle w:val="TAL"/>
              <w:rPr>
                <w:rFonts w:cs="Arial"/>
                <w:szCs w:val="18"/>
              </w:rPr>
            </w:pPr>
            <w:r>
              <w:rPr>
                <w:rFonts w:cs="Arial"/>
                <w:szCs w:val="18"/>
              </w:rPr>
              <w:t>3GPP Charging Characteristics</w:t>
            </w:r>
          </w:p>
        </w:tc>
      </w:tr>
      <w:tr w:rsidR="00E93382" w14:paraId="21FA6D3A"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8481EBC" w14:textId="77777777" w:rsidR="00E93382" w:rsidRDefault="00E93382">
            <w:pPr>
              <w:pStyle w:val="TAL"/>
            </w:pPr>
            <w:proofErr w:type="spellStart"/>
            <w:r>
              <w:t>IwkEpsInd</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1CFC5DA" w14:textId="77777777" w:rsidR="00E93382" w:rsidRDefault="00E93382">
            <w:pPr>
              <w:pStyle w:val="TAL"/>
            </w:pPr>
            <w:r>
              <w:t>6.1.6.3.2</w:t>
            </w:r>
          </w:p>
        </w:tc>
        <w:tc>
          <w:tcPr>
            <w:tcW w:w="4420" w:type="dxa"/>
            <w:gridSpan w:val="2"/>
            <w:tcBorders>
              <w:top w:val="single" w:sz="4" w:space="0" w:color="auto"/>
              <w:left w:val="single" w:sz="4" w:space="0" w:color="auto"/>
              <w:bottom w:val="single" w:sz="4" w:space="0" w:color="auto"/>
              <w:right w:val="single" w:sz="4" w:space="0" w:color="auto"/>
            </w:tcBorders>
            <w:hideMark/>
          </w:tcPr>
          <w:p w14:paraId="3AE5EE79" w14:textId="77777777" w:rsidR="00E93382" w:rsidRDefault="00E93382">
            <w:pPr>
              <w:pStyle w:val="TAL"/>
              <w:rPr>
                <w:rFonts w:cs="Arial"/>
                <w:szCs w:val="18"/>
              </w:rPr>
            </w:pPr>
            <w:r>
              <w:rPr>
                <w:rFonts w:cs="Arial"/>
                <w:szCs w:val="18"/>
              </w:rPr>
              <w:t>Interworking with EPS Indication</w:t>
            </w:r>
          </w:p>
        </w:tc>
      </w:tr>
      <w:tr w:rsidR="00E93382" w14:paraId="4CC0F8BC"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F3D18AC" w14:textId="77777777" w:rsidR="00E93382" w:rsidRDefault="00E93382">
            <w:pPr>
              <w:pStyle w:val="TAL"/>
            </w:pPr>
            <w:proofErr w:type="spellStart"/>
            <w:r>
              <w:t>ModificationNotification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5E846B8" w14:textId="77777777" w:rsidR="00E93382" w:rsidRDefault="00E93382">
            <w:pPr>
              <w:pStyle w:val="TAL"/>
            </w:pPr>
            <w:r>
              <w:t>6.1.6.2.21</w:t>
            </w:r>
          </w:p>
        </w:tc>
        <w:tc>
          <w:tcPr>
            <w:tcW w:w="4420" w:type="dxa"/>
            <w:gridSpan w:val="2"/>
            <w:tcBorders>
              <w:top w:val="single" w:sz="4" w:space="0" w:color="auto"/>
              <w:left w:val="single" w:sz="4" w:space="0" w:color="auto"/>
              <w:bottom w:val="single" w:sz="4" w:space="0" w:color="auto"/>
              <w:right w:val="single" w:sz="4" w:space="0" w:color="auto"/>
            </w:tcBorders>
          </w:tcPr>
          <w:p w14:paraId="3AEDB837" w14:textId="77777777" w:rsidR="00E93382" w:rsidRDefault="00E93382">
            <w:pPr>
              <w:pStyle w:val="TAL"/>
              <w:rPr>
                <w:rFonts w:cs="Arial"/>
                <w:szCs w:val="18"/>
              </w:rPr>
            </w:pPr>
          </w:p>
        </w:tc>
      </w:tr>
      <w:tr w:rsidR="00E93382" w14:paraId="1259B40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2132D93" w14:textId="77777777" w:rsidR="00E93382" w:rsidRDefault="00E93382">
            <w:pPr>
              <w:pStyle w:val="TAL"/>
            </w:pPr>
            <w:proofErr w:type="spellStart"/>
            <w:r>
              <w:t>UeContextInSmsfData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4C81BBF" w14:textId="77777777" w:rsidR="00E93382" w:rsidRDefault="00E93382">
            <w:pPr>
              <w:pStyle w:val="TAL"/>
            </w:pPr>
            <w:r>
              <w:t>6.1.6.2.23</w:t>
            </w:r>
          </w:p>
        </w:tc>
        <w:tc>
          <w:tcPr>
            <w:tcW w:w="4420" w:type="dxa"/>
            <w:gridSpan w:val="2"/>
            <w:tcBorders>
              <w:top w:val="single" w:sz="4" w:space="0" w:color="auto"/>
              <w:left w:val="single" w:sz="4" w:space="0" w:color="auto"/>
              <w:bottom w:val="single" w:sz="4" w:space="0" w:color="auto"/>
              <w:right w:val="single" w:sz="4" w:space="0" w:color="auto"/>
            </w:tcBorders>
          </w:tcPr>
          <w:p w14:paraId="1BDD42D5" w14:textId="77777777" w:rsidR="00E93382" w:rsidRDefault="00E93382">
            <w:pPr>
              <w:pStyle w:val="TAL"/>
              <w:rPr>
                <w:rFonts w:cs="Arial"/>
                <w:szCs w:val="18"/>
              </w:rPr>
            </w:pPr>
          </w:p>
        </w:tc>
      </w:tr>
      <w:tr w:rsidR="00E93382" w14:paraId="1EEB9970"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65D4C4A" w14:textId="77777777" w:rsidR="00E93382" w:rsidRDefault="00E93382">
            <w:pPr>
              <w:pStyle w:val="TAL"/>
            </w:pPr>
            <w:proofErr w:type="spellStart"/>
            <w:r>
              <w:t>SmsfInfo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4446623" w14:textId="77777777" w:rsidR="00E93382" w:rsidRDefault="00E93382">
            <w:pPr>
              <w:pStyle w:val="TAL"/>
            </w:pPr>
            <w:r>
              <w:t>6.1.6.2.24</w:t>
            </w:r>
          </w:p>
        </w:tc>
        <w:tc>
          <w:tcPr>
            <w:tcW w:w="4420" w:type="dxa"/>
            <w:gridSpan w:val="2"/>
            <w:tcBorders>
              <w:top w:val="single" w:sz="4" w:space="0" w:color="auto"/>
              <w:left w:val="single" w:sz="4" w:space="0" w:color="auto"/>
              <w:bottom w:val="single" w:sz="4" w:space="0" w:color="auto"/>
              <w:right w:val="single" w:sz="4" w:space="0" w:color="auto"/>
            </w:tcBorders>
          </w:tcPr>
          <w:p w14:paraId="1F0F097C" w14:textId="77777777" w:rsidR="00E93382" w:rsidRDefault="00E93382">
            <w:pPr>
              <w:pStyle w:val="TAL"/>
              <w:rPr>
                <w:rFonts w:cs="Arial"/>
                <w:szCs w:val="18"/>
              </w:rPr>
            </w:pPr>
          </w:p>
        </w:tc>
      </w:tr>
      <w:tr w:rsidR="00E93382" w14:paraId="463986C4"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F6A2ACA" w14:textId="77777777" w:rsidR="00E93382" w:rsidRDefault="00E93382">
            <w:pPr>
              <w:pStyle w:val="TAL"/>
            </w:pPr>
            <w:proofErr w:type="spellStart"/>
            <w:r>
              <w:t>AcknowledgeInfo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36F85DB3" w14:textId="77777777" w:rsidR="00E93382" w:rsidRDefault="00E93382">
            <w:pPr>
              <w:pStyle w:val="TAL"/>
            </w:pPr>
            <w:r>
              <w:t>6.1.6.2.25</w:t>
            </w:r>
          </w:p>
        </w:tc>
        <w:tc>
          <w:tcPr>
            <w:tcW w:w="4420" w:type="dxa"/>
            <w:gridSpan w:val="2"/>
            <w:tcBorders>
              <w:top w:val="single" w:sz="4" w:space="0" w:color="auto"/>
              <w:left w:val="single" w:sz="4" w:space="0" w:color="auto"/>
              <w:bottom w:val="single" w:sz="4" w:space="0" w:color="auto"/>
              <w:right w:val="single" w:sz="4" w:space="0" w:color="auto"/>
            </w:tcBorders>
          </w:tcPr>
          <w:p w14:paraId="712F7F74" w14:textId="77777777" w:rsidR="00E93382" w:rsidRDefault="00E93382">
            <w:pPr>
              <w:pStyle w:val="TAL"/>
              <w:rPr>
                <w:rFonts w:cs="Arial"/>
                <w:szCs w:val="18"/>
              </w:rPr>
            </w:pPr>
          </w:p>
        </w:tc>
      </w:tr>
      <w:tr w:rsidR="00E93382" w14:paraId="35792FF6"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7F3F056" w14:textId="77777777" w:rsidR="00E93382" w:rsidRDefault="00E93382">
            <w:pPr>
              <w:pStyle w:val="TAL"/>
            </w:pPr>
            <w:proofErr w:type="spellStart"/>
            <w:r>
              <w:t>SorInfo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457D2A1" w14:textId="77777777" w:rsidR="00E93382" w:rsidRDefault="00E93382">
            <w:pPr>
              <w:pStyle w:val="TAL"/>
            </w:pPr>
            <w:r>
              <w:t>6.1.6.2.26</w:t>
            </w:r>
          </w:p>
        </w:tc>
        <w:tc>
          <w:tcPr>
            <w:tcW w:w="4420" w:type="dxa"/>
            <w:gridSpan w:val="2"/>
            <w:tcBorders>
              <w:top w:val="single" w:sz="4" w:space="0" w:color="auto"/>
              <w:left w:val="single" w:sz="4" w:space="0" w:color="auto"/>
              <w:bottom w:val="single" w:sz="4" w:space="0" w:color="auto"/>
              <w:right w:val="single" w:sz="4" w:space="0" w:color="auto"/>
            </w:tcBorders>
            <w:hideMark/>
          </w:tcPr>
          <w:p w14:paraId="48385DF4" w14:textId="77777777" w:rsidR="00E93382" w:rsidRDefault="00E93382">
            <w:pPr>
              <w:pStyle w:val="TAL"/>
              <w:rPr>
                <w:rFonts w:cs="Arial"/>
                <w:szCs w:val="18"/>
              </w:rPr>
            </w:pPr>
            <w:r>
              <w:rPr>
                <w:rFonts w:cs="Arial"/>
                <w:szCs w:val="18"/>
              </w:rPr>
              <w:t>Steering Of Roaming Information</w:t>
            </w:r>
          </w:p>
        </w:tc>
      </w:tr>
      <w:tr w:rsidR="00E93382" w14:paraId="095648C7" w14:textId="77777777" w:rsidTr="00E93382">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531AD70" w14:textId="77777777" w:rsidR="00E93382" w:rsidRDefault="00E93382">
            <w:pPr>
              <w:pStyle w:val="TAL"/>
            </w:pPr>
            <w:proofErr w:type="spellStart"/>
            <w:r>
              <w:rPr>
                <w:lang w:eastAsia="zh-CN"/>
              </w:rPr>
              <w:t>Upu</w:t>
            </w:r>
            <w:r>
              <w:t>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DD75696" w14:textId="77777777" w:rsidR="00E93382" w:rsidRDefault="00E93382">
            <w:pPr>
              <w:pStyle w:val="TAL"/>
              <w:rPr>
                <w:lang w:eastAsia="zh-CN"/>
              </w:rPr>
            </w:pPr>
            <w:r>
              <w:t>6.1.6.2.33</w:t>
            </w:r>
          </w:p>
        </w:tc>
        <w:tc>
          <w:tcPr>
            <w:tcW w:w="4420" w:type="dxa"/>
            <w:gridSpan w:val="2"/>
            <w:tcBorders>
              <w:top w:val="single" w:sz="4" w:space="0" w:color="auto"/>
              <w:left w:val="single" w:sz="4" w:space="0" w:color="auto"/>
              <w:bottom w:val="single" w:sz="4" w:space="0" w:color="auto"/>
              <w:right w:val="single" w:sz="4" w:space="0" w:color="auto"/>
            </w:tcBorders>
            <w:hideMark/>
          </w:tcPr>
          <w:p w14:paraId="29219B79" w14:textId="77777777" w:rsidR="00E93382" w:rsidRDefault="00E93382">
            <w:pPr>
              <w:pStyle w:val="TAL"/>
              <w:rPr>
                <w:rFonts w:cs="Arial"/>
                <w:szCs w:val="18"/>
              </w:rPr>
            </w:pPr>
            <w:r>
              <w:t>UE Parameters Update</w:t>
            </w:r>
            <w:r>
              <w:rPr>
                <w:rFonts w:cs="Arial"/>
                <w:szCs w:val="18"/>
              </w:rPr>
              <w:t xml:space="preserve"> Information</w:t>
            </w:r>
          </w:p>
        </w:tc>
      </w:tr>
      <w:tr w:rsidR="00E93382" w14:paraId="2468BC49"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E32A946" w14:textId="77777777" w:rsidR="00E93382" w:rsidRDefault="00E93382">
            <w:pPr>
              <w:pStyle w:val="TAL"/>
            </w:pPr>
            <w:proofErr w:type="spellStart"/>
            <w:r>
              <w:t>SharedData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894B800" w14:textId="77777777" w:rsidR="00E93382" w:rsidRDefault="00E93382">
            <w:pPr>
              <w:pStyle w:val="TAL"/>
            </w:pPr>
            <w:r>
              <w:t>6.1.6.2.27</w:t>
            </w:r>
          </w:p>
        </w:tc>
        <w:tc>
          <w:tcPr>
            <w:tcW w:w="4420" w:type="dxa"/>
            <w:gridSpan w:val="2"/>
            <w:tcBorders>
              <w:top w:val="single" w:sz="4" w:space="0" w:color="auto"/>
              <w:left w:val="single" w:sz="4" w:space="0" w:color="auto"/>
              <w:bottom w:val="single" w:sz="4" w:space="0" w:color="auto"/>
              <w:right w:val="single" w:sz="4" w:space="0" w:color="auto"/>
            </w:tcBorders>
            <w:hideMark/>
          </w:tcPr>
          <w:p w14:paraId="4C639C1C" w14:textId="77777777" w:rsidR="00E93382" w:rsidRDefault="00E93382">
            <w:pPr>
              <w:pStyle w:val="TAL"/>
              <w:rPr>
                <w:rFonts w:cs="Arial"/>
                <w:szCs w:val="18"/>
              </w:rPr>
            </w:pPr>
            <w:r>
              <w:rPr>
                <w:rFonts w:cs="Arial"/>
                <w:szCs w:val="18"/>
              </w:rPr>
              <w:t>Subscription Data shared by multiple UEs</w:t>
            </w:r>
          </w:p>
        </w:tc>
      </w:tr>
      <w:tr w:rsidR="00E93382" w14:paraId="3F8BB22E"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10BF563" w14:textId="77777777" w:rsidR="00E93382" w:rsidRDefault="00E93382">
            <w:pPr>
              <w:pStyle w:val="TAL"/>
            </w:pPr>
            <w:proofErr w:type="spellStart"/>
            <w:r>
              <w:t>PgwInfo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2D1D200" w14:textId="77777777" w:rsidR="00E93382" w:rsidRDefault="00E93382">
            <w:pPr>
              <w:pStyle w:val="TAL"/>
            </w:pPr>
            <w:r>
              <w:t>6.1.6.2.28</w:t>
            </w:r>
          </w:p>
        </w:tc>
        <w:tc>
          <w:tcPr>
            <w:tcW w:w="4420" w:type="dxa"/>
            <w:gridSpan w:val="2"/>
            <w:tcBorders>
              <w:top w:val="single" w:sz="4" w:space="0" w:color="auto"/>
              <w:left w:val="single" w:sz="4" w:space="0" w:color="auto"/>
              <w:bottom w:val="single" w:sz="4" w:space="0" w:color="auto"/>
              <w:right w:val="single" w:sz="4" w:space="0" w:color="auto"/>
            </w:tcBorders>
            <w:hideMark/>
          </w:tcPr>
          <w:p w14:paraId="66720737" w14:textId="77777777" w:rsidR="00E93382" w:rsidRDefault="00E93382">
            <w:pPr>
              <w:pStyle w:val="TAL"/>
              <w:rPr>
                <w:rFonts w:cs="Arial"/>
                <w:szCs w:val="18"/>
              </w:rPr>
            </w:pPr>
            <w:r>
              <w:rPr>
                <w:rFonts w:cs="Arial"/>
                <w:szCs w:val="18"/>
              </w:rPr>
              <w:t>Information about the DNNs/APNs and PGW-C+SMF FQDNs used in interworking with EPS</w:t>
            </w:r>
          </w:p>
        </w:tc>
      </w:tr>
      <w:tr w:rsidR="00E93382" w14:paraId="71E8F087"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D3F6972" w14:textId="77777777" w:rsidR="00E93382" w:rsidRDefault="00E93382">
            <w:pPr>
              <w:pStyle w:val="TAL"/>
            </w:pPr>
            <w:proofErr w:type="spellStart"/>
            <w:r>
              <w:t>TraceDataResponse</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34BD3958" w14:textId="77777777" w:rsidR="00E93382" w:rsidRDefault="00E93382">
            <w:pPr>
              <w:pStyle w:val="TAL"/>
            </w:pPr>
            <w:r>
              <w:t>6.1.6.2.29</w:t>
            </w:r>
          </w:p>
        </w:tc>
        <w:tc>
          <w:tcPr>
            <w:tcW w:w="4420" w:type="dxa"/>
            <w:gridSpan w:val="2"/>
            <w:tcBorders>
              <w:top w:val="single" w:sz="4" w:space="0" w:color="auto"/>
              <w:left w:val="single" w:sz="4" w:space="0" w:color="auto"/>
              <w:bottom w:val="single" w:sz="4" w:space="0" w:color="auto"/>
              <w:right w:val="single" w:sz="4" w:space="0" w:color="auto"/>
            </w:tcBorders>
            <w:hideMark/>
          </w:tcPr>
          <w:p w14:paraId="5A4DB36B" w14:textId="77777777" w:rsidR="00E93382" w:rsidRDefault="00E93382">
            <w:pPr>
              <w:pStyle w:val="TAL"/>
              <w:rPr>
                <w:rFonts w:cs="Arial"/>
                <w:szCs w:val="18"/>
              </w:rPr>
            </w:pPr>
            <w:r>
              <w:rPr>
                <w:rFonts w:cs="Arial"/>
                <w:szCs w:val="18"/>
              </w:rPr>
              <w:t>Contains Trace Data or a shared data Id identifying shared Trace Data</w:t>
            </w:r>
          </w:p>
        </w:tc>
      </w:tr>
      <w:tr w:rsidR="00E93382" w14:paraId="40B64EC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0605106" w14:textId="77777777" w:rsidR="00E93382" w:rsidRDefault="00E93382">
            <w:pPr>
              <w:pStyle w:val="TAL"/>
            </w:pPr>
            <w:proofErr w:type="spellStart"/>
            <w:r>
              <w:t>SdmSubsModification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A110EE5" w14:textId="77777777" w:rsidR="00E93382" w:rsidRDefault="00E93382">
            <w:pPr>
              <w:pStyle w:val="TAL"/>
            </w:pPr>
            <w:r>
              <w:t>6.1.6.2.31</w:t>
            </w:r>
          </w:p>
        </w:tc>
        <w:tc>
          <w:tcPr>
            <w:tcW w:w="4420" w:type="dxa"/>
            <w:gridSpan w:val="2"/>
            <w:tcBorders>
              <w:top w:val="single" w:sz="4" w:space="0" w:color="auto"/>
              <w:left w:val="single" w:sz="4" w:space="0" w:color="auto"/>
              <w:bottom w:val="single" w:sz="4" w:space="0" w:color="auto"/>
              <w:right w:val="single" w:sz="4" w:space="0" w:color="auto"/>
            </w:tcBorders>
            <w:hideMark/>
          </w:tcPr>
          <w:p w14:paraId="5B755E7A" w14:textId="77777777" w:rsidR="00E93382" w:rsidRDefault="00E93382">
            <w:pPr>
              <w:pStyle w:val="TAL"/>
              <w:rPr>
                <w:rFonts w:cs="Arial"/>
                <w:szCs w:val="18"/>
              </w:rPr>
            </w:pPr>
            <w:r>
              <w:rPr>
                <w:rFonts w:cs="Arial"/>
                <w:szCs w:val="18"/>
              </w:rPr>
              <w:t>Modification instruction for a subscription to notifications</w:t>
            </w:r>
          </w:p>
        </w:tc>
      </w:tr>
      <w:tr w:rsidR="00E93382" w14:paraId="0517BFA5"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CF81330" w14:textId="77777777" w:rsidR="00E93382" w:rsidRDefault="00E93382">
            <w:pPr>
              <w:pStyle w:val="TAL"/>
            </w:pPr>
            <w:proofErr w:type="spellStart"/>
            <w:r>
              <w:t>EmergencyInfo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404E072" w14:textId="77777777" w:rsidR="00E93382" w:rsidRDefault="00E93382">
            <w:pPr>
              <w:pStyle w:val="TAL"/>
            </w:pPr>
            <w:r>
              <w:t>6.1.6.2.32</w:t>
            </w:r>
          </w:p>
        </w:tc>
        <w:tc>
          <w:tcPr>
            <w:tcW w:w="4420" w:type="dxa"/>
            <w:gridSpan w:val="2"/>
            <w:tcBorders>
              <w:top w:val="single" w:sz="4" w:space="0" w:color="auto"/>
              <w:left w:val="single" w:sz="4" w:space="0" w:color="auto"/>
              <w:bottom w:val="single" w:sz="4" w:space="0" w:color="auto"/>
              <w:right w:val="single" w:sz="4" w:space="0" w:color="auto"/>
            </w:tcBorders>
            <w:hideMark/>
          </w:tcPr>
          <w:p w14:paraId="0A233E3F" w14:textId="77777777" w:rsidR="00E93382" w:rsidRDefault="00E93382">
            <w:pPr>
              <w:pStyle w:val="TAL"/>
              <w:rPr>
                <w:rFonts w:cs="Arial"/>
                <w:szCs w:val="18"/>
              </w:rPr>
            </w:pPr>
            <w:r>
              <w:rPr>
                <w:rFonts w:cs="Arial"/>
                <w:szCs w:val="18"/>
              </w:rPr>
              <w:t>Information about emergency session</w:t>
            </w:r>
          </w:p>
        </w:tc>
      </w:tr>
      <w:tr w:rsidR="00E93382" w14:paraId="5AC39C4A"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B1FDEBA" w14:textId="77777777" w:rsidR="00E93382" w:rsidRDefault="00E93382">
            <w:pPr>
              <w:pStyle w:val="TAL"/>
            </w:pPr>
            <w:proofErr w:type="spellStart"/>
            <w:r>
              <w:t>EpsIwkPgw</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0B071D8" w14:textId="77777777" w:rsidR="00E93382" w:rsidRDefault="00E93382">
            <w:pPr>
              <w:pStyle w:val="TAL"/>
            </w:pPr>
            <w:r>
              <w:t>6.1.6.2.11</w:t>
            </w:r>
          </w:p>
        </w:tc>
        <w:tc>
          <w:tcPr>
            <w:tcW w:w="4420" w:type="dxa"/>
            <w:gridSpan w:val="2"/>
            <w:tcBorders>
              <w:top w:val="single" w:sz="4" w:space="0" w:color="auto"/>
              <w:left w:val="single" w:sz="4" w:space="0" w:color="auto"/>
              <w:bottom w:val="single" w:sz="4" w:space="0" w:color="auto"/>
              <w:right w:val="single" w:sz="4" w:space="0" w:color="auto"/>
            </w:tcBorders>
            <w:hideMark/>
          </w:tcPr>
          <w:p w14:paraId="5C0C3113" w14:textId="77777777" w:rsidR="00E93382" w:rsidRDefault="00E93382">
            <w:pPr>
              <w:pStyle w:val="TAL"/>
              <w:rPr>
                <w:rFonts w:cs="Arial"/>
                <w:szCs w:val="18"/>
              </w:rPr>
            </w:pPr>
            <w:r>
              <w:rPr>
                <w:rFonts w:cs="Arial"/>
                <w:szCs w:val="18"/>
              </w:rPr>
              <w:t>Information of the PGW-C+SMF selected by the AMF for EPS interworking with N26 interface.</w:t>
            </w:r>
          </w:p>
        </w:tc>
      </w:tr>
      <w:tr w:rsidR="00E93382" w14:paraId="66759266"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D4F9C6D" w14:textId="77777777" w:rsidR="00E93382" w:rsidRDefault="00E93382">
            <w:pPr>
              <w:pStyle w:val="TAL"/>
            </w:pPr>
            <w:proofErr w:type="spellStart"/>
            <w:r>
              <w:t>GroupIdentifiers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230B766" w14:textId="77777777" w:rsidR="00E93382" w:rsidRDefault="00E93382">
            <w:pPr>
              <w:pStyle w:val="TAL"/>
            </w:pPr>
            <w:r>
              <w:t>6.1.6.2.34</w:t>
            </w:r>
          </w:p>
        </w:tc>
        <w:tc>
          <w:tcPr>
            <w:tcW w:w="4420" w:type="dxa"/>
            <w:gridSpan w:val="2"/>
            <w:tcBorders>
              <w:top w:val="single" w:sz="4" w:space="0" w:color="auto"/>
              <w:left w:val="single" w:sz="4" w:space="0" w:color="auto"/>
              <w:bottom w:val="single" w:sz="4" w:space="0" w:color="auto"/>
              <w:right w:val="single" w:sz="4" w:space="0" w:color="auto"/>
            </w:tcBorders>
          </w:tcPr>
          <w:p w14:paraId="71F88790" w14:textId="77777777" w:rsidR="00E93382" w:rsidRDefault="00E93382">
            <w:pPr>
              <w:pStyle w:val="TAL"/>
              <w:rPr>
                <w:rFonts w:cs="Arial"/>
                <w:szCs w:val="18"/>
              </w:rPr>
            </w:pPr>
          </w:p>
        </w:tc>
      </w:tr>
      <w:tr w:rsidR="00E93382" w14:paraId="24166BE4"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77E5342" w14:textId="77777777" w:rsidR="00E93382" w:rsidRDefault="00E93382">
            <w:pPr>
              <w:pStyle w:val="TAL"/>
            </w:pPr>
            <w:proofErr w:type="spellStart"/>
            <w:r>
              <w:t>ExtGroupId</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44CDCA6" w14:textId="77777777" w:rsidR="00E93382" w:rsidRDefault="00E93382">
            <w:pPr>
              <w:pStyle w:val="TAL"/>
            </w:pPr>
            <w:r>
              <w:t>6.1.6.3.2</w:t>
            </w:r>
          </w:p>
        </w:tc>
        <w:tc>
          <w:tcPr>
            <w:tcW w:w="4420" w:type="dxa"/>
            <w:gridSpan w:val="2"/>
            <w:tcBorders>
              <w:top w:val="single" w:sz="4" w:space="0" w:color="auto"/>
              <w:left w:val="single" w:sz="4" w:space="0" w:color="auto"/>
              <w:bottom w:val="single" w:sz="4" w:space="0" w:color="auto"/>
              <w:right w:val="single" w:sz="4" w:space="0" w:color="auto"/>
            </w:tcBorders>
          </w:tcPr>
          <w:p w14:paraId="23B9A5B2" w14:textId="77777777" w:rsidR="00E93382" w:rsidRDefault="00E93382">
            <w:pPr>
              <w:pStyle w:val="TAL"/>
              <w:rPr>
                <w:rFonts w:cs="Arial"/>
                <w:szCs w:val="18"/>
              </w:rPr>
            </w:pPr>
          </w:p>
        </w:tc>
      </w:tr>
      <w:tr w:rsidR="00E93382" w14:paraId="65FE5FD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0B35D596" w14:textId="77777777" w:rsidR="00E93382" w:rsidRDefault="00E93382">
            <w:pPr>
              <w:pStyle w:val="TAL"/>
            </w:pPr>
            <w:proofErr w:type="spellStart"/>
            <w:r>
              <w:t>NiddInformation</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B4F811C" w14:textId="77777777" w:rsidR="00E93382" w:rsidRDefault="00E93382">
            <w:pPr>
              <w:pStyle w:val="TAL"/>
            </w:pPr>
            <w:r>
              <w:t>6.1.6.2.35</w:t>
            </w:r>
          </w:p>
        </w:tc>
        <w:tc>
          <w:tcPr>
            <w:tcW w:w="4420" w:type="dxa"/>
            <w:gridSpan w:val="2"/>
            <w:tcBorders>
              <w:top w:val="single" w:sz="4" w:space="0" w:color="auto"/>
              <w:left w:val="single" w:sz="4" w:space="0" w:color="auto"/>
              <w:bottom w:val="single" w:sz="4" w:space="0" w:color="auto"/>
              <w:right w:val="single" w:sz="4" w:space="0" w:color="auto"/>
            </w:tcBorders>
            <w:hideMark/>
          </w:tcPr>
          <w:p w14:paraId="2418C9B1" w14:textId="77777777" w:rsidR="00E93382" w:rsidRDefault="00E93382">
            <w:pPr>
              <w:pStyle w:val="TAL"/>
              <w:rPr>
                <w:rFonts w:cs="Arial"/>
                <w:szCs w:val="18"/>
              </w:rPr>
            </w:pPr>
            <w:r>
              <w:rPr>
                <w:rFonts w:cs="Arial"/>
                <w:szCs w:val="18"/>
              </w:rPr>
              <w:t>Non-IP Data Delivery information</w:t>
            </w:r>
          </w:p>
        </w:tc>
      </w:tr>
      <w:tr w:rsidR="00E93382" w14:paraId="7F9AA1E3"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AAED0EE" w14:textId="77777777" w:rsidR="00E93382" w:rsidRDefault="00E93382">
            <w:pPr>
              <w:pStyle w:val="TAL"/>
            </w:pPr>
            <w:proofErr w:type="spellStart"/>
            <w:r>
              <w:t>CagData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F922BE7" w14:textId="77777777" w:rsidR="00E93382" w:rsidRDefault="00E93382">
            <w:pPr>
              <w:pStyle w:val="TAL"/>
            </w:pPr>
            <w:r>
              <w:t>6.1.6.2.36</w:t>
            </w:r>
          </w:p>
        </w:tc>
        <w:tc>
          <w:tcPr>
            <w:tcW w:w="4420" w:type="dxa"/>
            <w:gridSpan w:val="2"/>
            <w:tcBorders>
              <w:top w:val="single" w:sz="4" w:space="0" w:color="auto"/>
              <w:left w:val="single" w:sz="4" w:space="0" w:color="auto"/>
              <w:bottom w:val="single" w:sz="4" w:space="0" w:color="auto"/>
              <w:right w:val="single" w:sz="4" w:space="0" w:color="auto"/>
            </w:tcBorders>
          </w:tcPr>
          <w:p w14:paraId="35AB16E8" w14:textId="77777777" w:rsidR="00E93382" w:rsidRDefault="00E93382">
            <w:pPr>
              <w:pStyle w:val="TAL"/>
              <w:rPr>
                <w:rFonts w:cs="Arial"/>
                <w:szCs w:val="18"/>
              </w:rPr>
            </w:pPr>
          </w:p>
        </w:tc>
      </w:tr>
      <w:tr w:rsidR="00E93382" w14:paraId="6A656E75"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6A4178F9" w14:textId="77777777" w:rsidR="00E93382" w:rsidRDefault="00E93382">
            <w:pPr>
              <w:pStyle w:val="TAL"/>
            </w:pPr>
            <w:proofErr w:type="spellStart"/>
            <w:r>
              <w:t>CagInfo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6CCADDDE" w14:textId="77777777" w:rsidR="00E93382" w:rsidRDefault="00E93382">
            <w:pPr>
              <w:pStyle w:val="TAL"/>
            </w:pPr>
            <w:r>
              <w:t>6.1.6.2.37</w:t>
            </w:r>
          </w:p>
        </w:tc>
        <w:tc>
          <w:tcPr>
            <w:tcW w:w="4420" w:type="dxa"/>
            <w:gridSpan w:val="2"/>
            <w:tcBorders>
              <w:top w:val="single" w:sz="4" w:space="0" w:color="auto"/>
              <w:left w:val="single" w:sz="4" w:space="0" w:color="auto"/>
              <w:bottom w:val="single" w:sz="4" w:space="0" w:color="auto"/>
              <w:right w:val="single" w:sz="4" w:space="0" w:color="auto"/>
            </w:tcBorders>
          </w:tcPr>
          <w:p w14:paraId="3DAE7FB1" w14:textId="77777777" w:rsidR="00E93382" w:rsidRDefault="00E93382">
            <w:pPr>
              <w:pStyle w:val="TAL"/>
              <w:rPr>
                <w:rFonts w:cs="Arial"/>
                <w:szCs w:val="18"/>
              </w:rPr>
            </w:pPr>
          </w:p>
        </w:tc>
      </w:tr>
      <w:tr w:rsidR="00E93382" w14:paraId="060FA940"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504B7171" w14:textId="77777777" w:rsidR="00E93382" w:rsidRDefault="00E93382">
            <w:pPr>
              <w:pStyle w:val="TAL"/>
            </w:pPr>
            <w:proofErr w:type="spellStart"/>
            <w:r>
              <w:t>DataSetName</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794BEE50" w14:textId="77777777" w:rsidR="00E93382" w:rsidRDefault="00E93382">
            <w:pPr>
              <w:pStyle w:val="TAL"/>
            </w:pPr>
            <w:r>
              <w:t>6.1.6.3.3</w:t>
            </w:r>
          </w:p>
        </w:tc>
        <w:tc>
          <w:tcPr>
            <w:tcW w:w="4420" w:type="dxa"/>
            <w:gridSpan w:val="2"/>
            <w:tcBorders>
              <w:top w:val="single" w:sz="4" w:space="0" w:color="auto"/>
              <w:left w:val="single" w:sz="4" w:space="0" w:color="auto"/>
              <w:bottom w:val="single" w:sz="4" w:space="0" w:color="auto"/>
              <w:right w:val="single" w:sz="4" w:space="0" w:color="auto"/>
            </w:tcBorders>
          </w:tcPr>
          <w:p w14:paraId="71027356" w14:textId="77777777" w:rsidR="00E93382" w:rsidRDefault="00E93382">
            <w:pPr>
              <w:pStyle w:val="TAL"/>
              <w:rPr>
                <w:rFonts w:cs="Arial"/>
                <w:szCs w:val="18"/>
              </w:rPr>
            </w:pPr>
          </w:p>
        </w:tc>
      </w:tr>
      <w:tr w:rsidR="00E93382" w14:paraId="31312E1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21DCAB3B" w14:textId="77777777" w:rsidR="00E93382" w:rsidRDefault="00E93382">
            <w:pPr>
              <w:pStyle w:val="TAL"/>
            </w:pPr>
            <w:proofErr w:type="spellStart"/>
            <w:r>
              <w:t>PduSessionContinuityInd</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9A1CC01" w14:textId="77777777" w:rsidR="00E93382" w:rsidRDefault="00E93382">
            <w:pPr>
              <w:pStyle w:val="TAL"/>
            </w:pPr>
            <w:r>
              <w:t>6.1.6.3.7</w:t>
            </w:r>
          </w:p>
        </w:tc>
        <w:tc>
          <w:tcPr>
            <w:tcW w:w="4420" w:type="dxa"/>
            <w:gridSpan w:val="2"/>
            <w:tcBorders>
              <w:top w:val="single" w:sz="4" w:space="0" w:color="auto"/>
              <w:left w:val="single" w:sz="4" w:space="0" w:color="auto"/>
              <w:bottom w:val="single" w:sz="4" w:space="0" w:color="auto"/>
              <w:right w:val="single" w:sz="4" w:space="0" w:color="auto"/>
            </w:tcBorders>
          </w:tcPr>
          <w:p w14:paraId="3F1C0679" w14:textId="77777777" w:rsidR="00E93382" w:rsidRDefault="00E93382">
            <w:pPr>
              <w:pStyle w:val="TAL"/>
              <w:rPr>
                <w:rFonts w:cs="Arial"/>
                <w:szCs w:val="18"/>
              </w:rPr>
            </w:pPr>
          </w:p>
        </w:tc>
      </w:tr>
      <w:tr w:rsidR="00E93382" w14:paraId="4A98765A"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6C12169" w14:textId="77777777" w:rsidR="00E93382" w:rsidRDefault="00E93382">
            <w:pPr>
              <w:pStyle w:val="TAL"/>
            </w:pPr>
            <w:proofErr w:type="spellStart"/>
            <w:r>
              <w:t>AdditionalSnssaiData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7A2B8DCF" w14:textId="77777777" w:rsidR="00E93382" w:rsidRDefault="00E93382">
            <w:pPr>
              <w:pStyle w:val="TAL"/>
            </w:pPr>
            <w:r>
              <w:t>6.1.6.2.38</w:t>
            </w:r>
          </w:p>
        </w:tc>
        <w:tc>
          <w:tcPr>
            <w:tcW w:w="4420" w:type="dxa"/>
            <w:gridSpan w:val="2"/>
            <w:tcBorders>
              <w:top w:val="single" w:sz="4" w:space="0" w:color="auto"/>
              <w:left w:val="single" w:sz="4" w:space="0" w:color="auto"/>
              <w:bottom w:val="single" w:sz="4" w:space="0" w:color="auto"/>
              <w:right w:val="single" w:sz="4" w:space="0" w:color="auto"/>
            </w:tcBorders>
            <w:hideMark/>
          </w:tcPr>
          <w:p w14:paraId="73EC4824" w14:textId="77777777" w:rsidR="00E93382" w:rsidRDefault="00E93382">
            <w:pPr>
              <w:pStyle w:val="TAL"/>
              <w:rPr>
                <w:rFonts w:cs="Arial"/>
                <w:szCs w:val="18"/>
              </w:rPr>
            </w:pPr>
            <w:r>
              <w:rPr>
                <w:rFonts w:cs="Arial"/>
                <w:szCs w:val="18"/>
              </w:rPr>
              <w:t>Additional information specific to a slice</w:t>
            </w:r>
          </w:p>
        </w:tc>
      </w:tr>
      <w:tr w:rsidR="00E93382" w14:paraId="0BC27FC6"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56013C7A" w14:textId="77777777" w:rsidR="00E93382" w:rsidRDefault="00E93382">
            <w:pPr>
              <w:pStyle w:val="TAL"/>
            </w:pPr>
            <w:proofErr w:type="spellStart"/>
            <w:r>
              <w:t>VnGroupData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879EFBD" w14:textId="77777777" w:rsidR="00E93382" w:rsidRDefault="00E93382">
            <w:pPr>
              <w:pStyle w:val="TAL"/>
            </w:pPr>
            <w:r>
              <w:t>6.1.6.2.39</w:t>
            </w:r>
          </w:p>
        </w:tc>
        <w:tc>
          <w:tcPr>
            <w:tcW w:w="4420" w:type="dxa"/>
            <w:gridSpan w:val="2"/>
            <w:tcBorders>
              <w:top w:val="single" w:sz="4" w:space="0" w:color="auto"/>
              <w:left w:val="single" w:sz="4" w:space="0" w:color="auto"/>
              <w:bottom w:val="single" w:sz="4" w:space="0" w:color="auto"/>
              <w:right w:val="single" w:sz="4" w:space="0" w:color="auto"/>
            </w:tcBorders>
          </w:tcPr>
          <w:p w14:paraId="48EEC9DA" w14:textId="77777777" w:rsidR="00E93382" w:rsidRDefault="00E93382">
            <w:pPr>
              <w:pStyle w:val="TAL"/>
              <w:rPr>
                <w:rFonts w:cs="Arial"/>
                <w:szCs w:val="18"/>
              </w:rPr>
            </w:pPr>
          </w:p>
        </w:tc>
      </w:tr>
      <w:tr w:rsidR="00E93382" w14:paraId="113D5D7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3FAC7EA9" w14:textId="77777777" w:rsidR="00E93382" w:rsidRDefault="00E93382">
            <w:pPr>
              <w:pStyle w:val="TAL"/>
            </w:pPr>
            <w:proofErr w:type="spellStart"/>
            <w:r>
              <w:t>AppDescriptor</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783E7EB" w14:textId="77777777" w:rsidR="00E93382" w:rsidRDefault="00E93382">
            <w:pPr>
              <w:pStyle w:val="TAL"/>
            </w:pPr>
            <w:r>
              <w:t>6.1.6.2.40</w:t>
            </w:r>
          </w:p>
        </w:tc>
        <w:tc>
          <w:tcPr>
            <w:tcW w:w="4420" w:type="dxa"/>
            <w:gridSpan w:val="2"/>
            <w:tcBorders>
              <w:top w:val="single" w:sz="4" w:space="0" w:color="auto"/>
              <w:left w:val="single" w:sz="4" w:space="0" w:color="auto"/>
              <w:bottom w:val="single" w:sz="4" w:space="0" w:color="auto"/>
              <w:right w:val="single" w:sz="4" w:space="0" w:color="auto"/>
            </w:tcBorders>
          </w:tcPr>
          <w:p w14:paraId="7A6509FE" w14:textId="77777777" w:rsidR="00E93382" w:rsidRDefault="00E93382">
            <w:pPr>
              <w:pStyle w:val="TAL"/>
              <w:rPr>
                <w:rFonts w:cs="Arial"/>
                <w:szCs w:val="18"/>
              </w:rPr>
            </w:pPr>
          </w:p>
        </w:tc>
      </w:tr>
      <w:tr w:rsidR="00E93382" w14:paraId="08E391E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A388D4D" w14:textId="77777777" w:rsidR="00E93382" w:rsidRDefault="00E93382">
            <w:pPr>
              <w:pStyle w:val="TAL"/>
            </w:pPr>
            <w:bookmarkStart w:id="279" w:name="OLE_LINK15"/>
            <w:proofErr w:type="spellStart"/>
            <w:r>
              <w:t>AppPortId</w:t>
            </w:r>
            <w:bookmarkEnd w:id="279"/>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6691BDB4" w14:textId="77777777" w:rsidR="00E93382" w:rsidRDefault="00E93382">
            <w:pPr>
              <w:pStyle w:val="TAL"/>
            </w:pPr>
            <w:r>
              <w:t>6.1.6.2.41</w:t>
            </w:r>
          </w:p>
        </w:tc>
        <w:tc>
          <w:tcPr>
            <w:tcW w:w="4420" w:type="dxa"/>
            <w:gridSpan w:val="2"/>
            <w:tcBorders>
              <w:top w:val="single" w:sz="4" w:space="0" w:color="auto"/>
              <w:left w:val="single" w:sz="4" w:space="0" w:color="auto"/>
              <w:bottom w:val="single" w:sz="4" w:space="0" w:color="auto"/>
              <w:right w:val="single" w:sz="4" w:space="0" w:color="auto"/>
            </w:tcBorders>
            <w:hideMark/>
          </w:tcPr>
          <w:p w14:paraId="0027909D" w14:textId="77777777" w:rsidR="00E93382" w:rsidRDefault="00E93382">
            <w:pPr>
              <w:pStyle w:val="TAL"/>
              <w:rPr>
                <w:rFonts w:cs="Arial"/>
                <w:szCs w:val="18"/>
              </w:rPr>
            </w:pPr>
            <w:r>
              <w:rPr>
                <w:rFonts w:cs="Arial"/>
                <w:szCs w:val="18"/>
              </w:rPr>
              <w:t>Application Port Id</w:t>
            </w:r>
          </w:p>
        </w:tc>
      </w:tr>
      <w:tr w:rsidR="00E93382" w14:paraId="7FED5BE4"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D622876" w14:textId="77777777" w:rsidR="00E93382" w:rsidRDefault="00E93382">
            <w:pPr>
              <w:pStyle w:val="TAL"/>
            </w:pPr>
            <w:proofErr w:type="spellStart"/>
            <w:r>
              <w:t>LcsPrivacyData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59B70648" w14:textId="77777777" w:rsidR="00E93382" w:rsidRDefault="00E93382">
            <w:pPr>
              <w:pStyle w:val="TAL"/>
            </w:pPr>
            <w:r>
              <w:t>6.1.6.2.42</w:t>
            </w:r>
          </w:p>
        </w:tc>
        <w:tc>
          <w:tcPr>
            <w:tcW w:w="4420" w:type="dxa"/>
            <w:gridSpan w:val="2"/>
            <w:tcBorders>
              <w:top w:val="single" w:sz="4" w:space="0" w:color="auto"/>
              <w:left w:val="single" w:sz="4" w:space="0" w:color="auto"/>
              <w:bottom w:val="single" w:sz="4" w:space="0" w:color="auto"/>
              <w:right w:val="single" w:sz="4" w:space="0" w:color="auto"/>
            </w:tcBorders>
          </w:tcPr>
          <w:p w14:paraId="5D78D76D" w14:textId="77777777" w:rsidR="00E93382" w:rsidRDefault="00E93382">
            <w:pPr>
              <w:pStyle w:val="TAL"/>
              <w:rPr>
                <w:rFonts w:cs="Arial"/>
                <w:szCs w:val="18"/>
              </w:rPr>
            </w:pPr>
          </w:p>
        </w:tc>
      </w:tr>
      <w:tr w:rsidR="00E93382" w14:paraId="06AB930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FEB3E3A" w14:textId="77777777" w:rsidR="00E93382" w:rsidRDefault="00E93382">
            <w:pPr>
              <w:pStyle w:val="TAL"/>
            </w:pPr>
            <w:proofErr w:type="spellStart"/>
            <w:r>
              <w:t>Lpi</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EBF0F6A" w14:textId="77777777" w:rsidR="00E93382" w:rsidRDefault="00E93382">
            <w:pPr>
              <w:pStyle w:val="TAL"/>
            </w:pPr>
            <w:r>
              <w:t>6.1.6.2.43</w:t>
            </w:r>
          </w:p>
        </w:tc>
        <w:tc>
          <w:tcPr>
            <w:tcW w:w="4420" w:type="dxa"/>
            <w:gridSpan w:val="2"/>
            <w:tcBorders>
              <w:top w:val="single" w:sz="4" w:space="0" w:color="auto"/>
              <w:left w:val="single" w:sz="4" w:space="0" w:color="auto"/>
              <w:bottom w:val="single" w:sz="4" w:space="0" w:color="auto"/>
              <w:right w:val="single" w:sz="4" w:space="0" w:color="auto"/>
            </w:tcBorders>
          </w:tcPr>
          <w:p w14:paraId="52BF0EE7" w14:textId="77777777" w:rsidR="00E93382" w:rsidRDefault="00E93382">
            <w:pPr>
              <w:pStyle w:val="TAL"/>
              <w:rPr>
                <w:rFonts w:cs="Arial"/>
                <w:szCs w:val="18"/>
              </w:rPr>
            </w:pPr>
          </w:p>
        </w:tc>
      </w:tr>
      <w:tr w:rsidR="00E93382" w14:paraId="31A9DBDB"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F335418" w14:textId="77777777" w:rsidR="00E93382" w:rsidRDefault="00E93382">
            <w:pPr>
              <w:pStyle w:val="TAL"/>
            </w:pPr>
            <w:proofErr w:type="spellStart"/>
            <w:r>
              <w:t>UnrelatedClass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6F2E088A" w14:textId="77777777" w:rsidR="00E93382" w:rsidRDefault="00E93382">
            <w:pPr>
              <w:pStyle w:val="TAL"/>
            </w:pPr>
            <w:r>
              <w:t>6.1.6.2.44</w:t>
            </w:r>
          </w:p>
        </w:tc>
        <w:tc>
          <w:tcPr>
            <w:tcW w:w="4420" w:type="dxa"/>
            <w:gridSpan w:val="2"/>
            <w:tcBorders>
              <w:top w:val="single" w:sz="4" w:space="0" w:color="auto"/>
              <w:left w:val="single" w:sz="4" w:space="0" w:color="auto"/>
              <w:bottom w:val="single" w:sz="4" w:space="0" w:color="auto"/>
              <w:right w:val="single" w:sz="4" w:space="0" w:color="auto"/>
            </w:tcBorders>
          </w:tcPr>
          <w:p w14:paraId="540A7EA8" w14:textId="77777777" w:rsidR="00E93382" w:rsidRDefault="00E93382">
            <w:pPr>
              <w:pStyle w:val="TAL"/>
              <w:rPr>
                <w:rFonts w:cs="Arial"/>
                <w:szCs w:val="18"/>
              </w:rPr>
            </w:pPr>
          </w:p>
        </w:tc>
      </w:tr>
      <w:tr w:rsidR="00E93382" w14:paraId="1E6A8B8F"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5C643ED1" w14:textId="77777777" w:rsidR="00E93382" w:rsidRDefault="00E93382">
            <w:pPr>
              <w:pStyle w:val="TAL"/>
            </w:pPr>
            <w:proofErr w:type="spellStart"/>
            <w:r>
              <w:t>PlmnOperatorClass</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0CCAC51A" w14:textId="77777777" w:rsidR="00E93382" w:rsidRDefault="00E93382">
            <w:pPr>
              <w:pStyle w:val="TAL"/>
            </w:pPr>
            <w:r>
              <w:t>6.1.6.2.45</w:t>
            </w:r>
          </w:p>
        </w:tc>
        <w:tc>
          <w:tcPr>
            <w:tcW w:w="4420" w:type="dxa"/>
            <w:gridSpan w:val="2"/>
            <w:tcBorders>
              <w:top w:val="single" w:sz="4" w:space="0" w:color="auto"/>
              <w:left w:val="single" w:sz="4" w:space="0" w:color="auto"/>
              <w:bottom w:val="single" w:sz="4" w:space="0" w:color="auto"/>
              <w:right w:val="single" w:sz="4" w:space="0" w:color="auto"/>
            </w:tcBorders>
          </w:tcPr>
          <w:p w14:paraId="59F81C82" w14:textId="77777777" w:rsidR="00E93382" w:rsidRDefault="00E93382">
            <w:pPr>
              <w:pStyle w:val="TAL"/>
              <w:rPr>
                <w:rFonts w:cs="Arial"/>
                <w:szCs w:val="18"/>
              </w:rPr>
            </w:pPr>
          </w:p>
        </w:tc>
      </w:tr>
      <w:tr w:rsidR="00E93382" w14:paraId="31CE2C1C"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878A8BD" w14:textId="77777777" w:rsidR="00E93382" w:rsidRDefault="00E93382">
            <w:pPr>
              <w:pStyle w:val="TAL"/>
            </w:pPr>
            <w:proofErr w:type="spellStart"/>
            <w:r>
              <w:t>ValidTimePeriod</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7EE58EA" w14:textId="77777777" w:rsidR="00E93382" w:rsidRDefault="00E93382">
            <w:pPr>
              <w:pStyle w:val="TAL"/>
            </w:pPr>
            <w:r>
              <w:t>6.1.6.2.46</w:t>
            </w:r>
          </w:p>
        </w:tc>
        <w:tc>
          <w:tcPr>
            <w:tcW w:w="4420" w:type="dxa"/>
            <w:gridSpan w:val="2"/>
            <w:tcBorders>
              <w:top w:val="single" w:sz="4" w:space="0" w:color="auto"/>
              <w:left w:val="single" w:sz="4" w:space="0" w:color="auto"/>
              <w:bottom w:val="single" w:sz="4" w:space="0" w:color="auto"/>
              <w:right w:val="single" w:sz="4" w:space="0" w:color="auto"/>
            </w:tcBorders>
          </w:tcPr>
          <w:p w14:paraId="1DD5E566" w14:textId="77777777" w:rsidR="00E93382" w:rsidRDefault="00E93382">
            <w:pPr>
              <w:pStyle w:val="TAL"/>
              <w:rPr>
                <w:rFonts w:cs="Arial"/>
                <w:szCs w:val="18"/>
              </w:rPr>
            </w:pPr>
          </w:p>
        </w:tc>
      </w:tr>
      <w:tr w:rsidR="00E93382" w14:paraId="750936B7"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4D7EEE89" w14:textId="77777777" w:rsidR="00E93382" w:rsidRDefault="00E93382">
            <w:pPr>
              <w:pStyle w:val="TAL"/>
            </w:pPr>
            <w:proofErr w:type="spellStart"/>
            <w:r>
              <w:t>LcsMoData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991D8BC" w14:textId="77777777" w:rsidR="00E93382" w:rsidRDefault="00E93382">
            <w:pPr>
              <w:pStyle w:val="TAL"/>
            </w:pPr>
            <w:r>
              <w:t>6.1.6.2.47</w:t>
            </w:r>
          </w:p>
        </w:tc>
        <w:tc>
          <w:tcPr>
            <w:tcW w:w="4420" w:type="dxa"/>
            <w:gridSpan w:val="2"/>
            <w:tcBorders>
              <w:top w:val="single" w:sz="4" w:space="0" w:color="auto"/>
              <w:left w:val="single" w:sz="4" w:space="0" w:color="auto"/>
              <w:bottom w:val="single" w:sz="4" w:space="0" w:color="auto"/>
              <w:right w:val="single" w:sz="4" w:space="0" w:color="auto"/>
            </w:tcBorders>
          </w:tcPr>
          <w:p w14:paraId="0B346B68" w14:textId="77777777" w:rsidR="00E93382" w:rsidRDefault="00E93382">
            <w:pPr>
              <w:pStyle w:val="TAL"/>
              <w:rPr>
                <w:rFonts w:cs="Arial"/>
                <w:szCs w:val="18"/>
              </w:rPr>
            </w:pPr>
          </w:p>
        </w:tc>
      </w:tr>
      <w:tr w:rsidR="00E93382" w14:paraId="22CC62A3"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D8504AF" w14:textId="77777777" w:rsidR="00E93382" w:rsidRDefault="00E93382">
            <w:pPr>
              <w:pStyle w:val="TAL"/>
            </w:pPr>
            <w:proofErr w:type="spellStart"/>
            <w:r>
              <w:t>EcRestrictionData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7311B7AA" w14:textId="77777777" w:rsidR="00E93382" w:rsidRDefault="00E93382">
            <w:pPr>
              <w:pStyle w:val="TAL"/>
            </w:pPr>
            <w:r>
              <w:t>6.1.6.2.48</w:t>
            </w:r>
          </w:p>
        </w:tc>
        <w:tc>
          <w:tcPr>
            <w:tcW w:w="4420" w:type="dxa"/>
            <w:gridSpan w:val="2"/>
            <w:tcBorders>
              <w:top w:val="single" w:sz="4" w:space="0" w:color="auto"/>
              <w:left w:val="single" w:sz="4" w:space="0" w:color="auto"/>
              <w:bottom w:val="single" w:sz="4" w:space="0" w:color="auto"/>
              <w:right w:val="single" w:sz="4" w:space="0" w:color="auto"/>
            </w:tcBorders>
            <w:hideMark/>
          </w:tcPr>
          <w:p w14:paraId="09BFEBF9" w14:textId="77777777" w:rsidR="00E93382" w:rsidRDefault="00E93382">
            <w:pPr>
              <w:pStyle w:val="TAL"/>
              <w:rPr>
                <w:rFonts w:cs="Arial"/>
                <w:szCs w:val="18"/>
              </w:rPr>
            </w:pPr>
            <w:r>
              <w:rPr>
                <w:rFonts w:cs="Arial"/>
                <w:szCs w:val="18"/>
              </w:rPr>
              <w:t>Enhance Coverage Restriction Data</w:t>
            </w:r>
          </w:p>
        </w:tc>
      </w:tr>
      <w:tr w:rsidR="00E93382" w14:paraId="67DBDF57"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5F0BD04" w14:textId="77777777" w:rsidR="00E93382" w:rsidRDefault="00E93382">
            <w:pPr>
              <w:pStyle w:val="TAL"/>
            </w:pPr>
            <w:proofErr w:type="spellStart"/>
            <w:r>
              <w:t>ExpectedUeBehaviourData</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4F9005F7" w14:textId="77777777" w:rsidR="00E93382" w:rsidRDefault="00E93382">
            <w:pPr>
              <w:pStyle w:val="TAL"/>
            </w:pPr>
            <w:r>
              <w:t>6.1.6.2.49</w:t>
            </w:r>
          </w:p>
        </w:tc>
        <w:tc>
          <w:tcPr>
            <w:tcW w:w="4420" w:type="dxa"/>
            <w:gridSpan w:val="2"/>
            <w:tcBorders>
              <w:top w:val="single" w:sz="4" w:space="0" w:color="auto"/>
              <w:left w:val="single" w:sz="4" w:space="0" w:color="auto"/>
              <w:bottom w:val="single" w:sz="4" w:space="0" w:color="auto"/>
              <w:right w:val="single" w:sz="4" w:space="0" w:color="auto"/>
            </w:tcBorders>
            <w:hideMark/>
          </w:tcPr>
          <w:p w14:paraId="6341A175" w14:textId="77777777" w:rsidR="00E93382" w:rsidRDefault="00E93382">
            <w:pPr>
              <w:pStyle w:val="TAL"/>
              <w:rPr>
                <w:rFonts w:cs="Arial"/>
                <w:szCs w:val="18"/>
              </w:rPr>
            </w:pPr>
            <w:r>
              <w:rPr>
                <w:rFonts w:cs="Arial"/>
                <w:szCs w:val="18"/>
              </w:rPr>
              <w:t>Expected UE Behaviour Data</w:t>
            </w:r>
          </w:p>
        </w:tc>
      </w:tr>
      <w:tr w:rsidR="00E93382" w14:paraId="38B4ED6A"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791404A3" w14:textId="77777777" w:rsidR="00E93382" w:rsidRDefault="00E93382">
            <w:pPr>
              <w:pStyle w:val="TAL"/>
            </w:pPr>
            <w:proofErr w:type="spellStart"/>
            <w:r>
              <w:t>MaximumResponseTime</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1002E0F9" w14:textId="77777777" w:rsidR="00E93382" w:rsidRDefault="00E93382">
            <w:pPr>
              <w:pStyle w:val="TAL"/>
            </w:pPr>
            <w:r>
              <w:t>6.1.6.2.50</w:t>
            </w:r>
          </w:p>
        </w:tc>
        <w:tc>
          <w:tcPr>
            <w:tcW w:w="4420" w:type="dxa"/>
            <w:gridSpan w:val="2"/>
            <w:tcBorders>
              <w:top w:val="single" w:sz="4" w:space="0" w:color="auto"/>
              <w:left w:val="single" w:sz="4" w:space="0" w:color="auto"/>
              <w:bottom w:val="single" w:sz="4" w:space="0" w:color="auto"/>
              <w:right w:val="single" w:sz="4" w:space="0" w:color="auto"/>
            </w:tcBorders>
            <w:hideMark/>
          </w:tcPr>
          <w:p w14:paraId="597D5865" w14:textId="77777777" w:rsidR="00E93382" w:rsidRDefault="00E93382">
            <w:pPr>
              <w:pStyle w:val="TAL"/>
              <w:rPr>
                <w:rFonts w:cs="Arial"/>
                <w:szCs w:val="18"/>
              </w:rPr>
            </w:pPr>
            <w:r>
              <w:rPr>
                <w:rFonts w:cs="Arial"/>
                <w:szCs w:val="18"/>
              </w:rPr>
              <w:t>Maximum Response Time</w:t>
            </w:r>
          </w:p>
        </w:tc>
      </w:tr>
      <w:tr w:rsidR="00E93382" w14:paraId="59C2BDAC"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004C35E" w14:textId="77777777" w:rsidR="00E93382" w:rsidRDefault="00E93382">
            <w:pPr>
              <w:pStyle w:val="TAL"/>
            </w:pPr>
            <w:proofErr w:type="spellStart"/>
            <w:r>
              <w:t>MaximumLatency</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1C7A80B" w14:textId="77777777" w:rsidR="00E93382" w:rsidRDefault="00E93382">
            <w:pPr>
              <w:pStyle w:val="TAL"/>
            </w:pPr>
            <w:r>
              <w:t>6.1.6.2.51</w:t>
            </w:r>
          </w:p>
        </w:tc>
        <w:tc>
          <w:tcPr>
            <w:tcW w:w="4420" w:type="dxa"/>
            <w:gridSpan w:val="2"/>
            <w:tcBorders>
              <w:top w:val="single" w:sz="4" w:space="0" w:color="auto"/>
              <w:left w:val="single" w:sz="4" w:space="0" w:color="auto"/>
              <w:bottom w:val="single" w:sz="4" w:space="0" w:color="auto"/>
              <w:right w:val="single" w:sz="4" w:space="0" w:color="auto"/>
            </w:tcBorders>
            <w:hideMark/>
          </w:tcPr>
          <w:p w14:paraId="03867EFF" w14:textId="77777777" w:rsidR="00E93382" w:rsidRDefault="00E93382">
            <w:pPr>
              <w:pStyle w:val="TAL"/>
              <w:rPr>
                <w:rFonts w:cs="Arial"/>
                <w:szCs w:val="18"/>
              </w:rPr>
            </w:pPr>
            <w:r>
              <w:rPr>
                <w:rFonts w:cs="Arial"/>
                <w:szCs w:val="18"/>
              </w:rPr>
              <w:t>Maximum Latency</w:t>
            </w:r>
          </w:p>
        </w:tc>
      </w:tr>
      <w:tr w:rsidR="00E93382" w14:paraId="36FA073D"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1EF362CD" w14:textId="77777777" w:rsidR="00E93382" w:rsidRDefault="00E93382">
            <w:pPr>
              <w:pStyle w:val="TAL"/>
            </w:pPr>
            <w:proofErr w:type="spellStart"/>
            <w:r>
              <w:t>SuggestedPacketNumDl</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7A221ADA" w14:textId="77777777" w:rsidR="00E93382" w:rsidRDefault="00E93382">
            <w:pPr>
              <w:pStyle w:val="TAL"/>
            </w:pPr>
            <w:r>
              <w:t>6.1.6.2.52</w:t>
            </w:r>
          </w:p>
        </w:tc>
        <w:tc>
          <w:tcPr>
            <w:tcW w:w="4420" w:type="dxa"/>
            <w:gridSpan w:val="2"/>
            <w:tcBorders>
              <w:top w:val="single" w:sz="4" w:space="0" w:color="auto"/>
              <w:left w:val="single" w:sz="4" w:space="0" w:color="auto"/>
              <w:bottom w:val="single" w:sz="4" w:space="0" w:color="auto"/>
              <w:right w:val="single" w:sz="4" w:space="0" w:color="auto"/>
            </w:tcBorders>
            <w:hideMark/>
          </w:tcPr>
          <w:p w14:paraId="096D08DF" w14:textId="77777777" w:rsidR="00E93382" w:rsidRDefault="00E93382">
            <w:pPr>
              <w:pStyle w:val="TAL"/>
              <w:rPr>
                <w:rFonts w:cs="Arial"/>
                <w:szCs w:val="18"/>
              </w:rPr>
            </w:pPr>
            <w:r>
              <w:rPr>
                <w:rFonts w:cs="Arial"/>
                <w:szCs w:val="18"/>
              </w:rPr>
              <w:t>Suggested Number of Downlink Packets</w:t>
            </w:r>
          </w:p>
        </w:tc>
      </w:tr>
      <w:tr w:rsidR="00E93382" w14:paraId="23784F71" w14:textId="77777777" w:rsidTr="00E93382">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hideMark/>
          </w:tcPr>
          <w:p w14:paraId="30F479CA" w14:textId="77777777" w:rsidR="00E93382" w:rsidRDefault="00E93382">
            <w:pPr>
              <w:pStyle w:val="TAL"/>
            </w:pPr>
            <w:proofErr w:type="spellStart"/>
            <w:r>
              <w:t>FrameRouteInfo</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
          <w:p w14:paraId="2DF110ED" w14:textId="77777777" w:rsidR="00E93382" w:rsidRDefault="00E93382">
            <w:pPr>
              <w:pStyle w:val="TAL"/>
            </w:pPr>
            <w:r>
              <w:t>6.1.6.2.54</w:t>
            </w:r>
          </w:p>
        </w:tc>
        <w:tc>
          <w:tcPr>
            <w:tcW w:w="4420" w:type="dxa"/>
            <w:gridSpan w:val="2"/>
            <w:tcBorders>
              <w:top w:val="single" w:sz="4" w:space="0" w:color="auto"/>
              <w:left w:val="single" w:sz="4" w:space="0" w:color="auto"/>
              <w:bottom w:val="single" w:sz="4" w:space="0" w:color="auto"/>
              <w:right w:val="single" w:sz="4" w:space="0" w:color="auto"/>
            </w:tcBorders>
            <w:hideMark/>
          </w:tcPr>
          <w:p w14:paraId="14232612" w14:textId="77777777" w:rsidR="00E93382" w:rsidRDefault="00E93382">
            <w:pPr>
              <w:pStyle w:val="TAL"/>
              <w:rPr>
                <w:rFonts w:cs="Arial"/>
                <w:szCs w:val="18"/>
              </w:rPr>
            </w:pPr>
            <w:r>
              <w:rPr>
                <w:rFonts w:cs="Arial"/>
                <w:szCs w:val="18"/>
              </w:rPr>
              <w:t>Frame Route Information</w:t>
            </w:r>
          </w:p>
        </w:tc>
      </w:tr>
      <w:tr w:rsidR="00583DFE" w14:paraId="23C95D10" w14:textId="77777777" w:rsidTr="00E93382">
        <w:trPr>
          <w:gridBefore w:val="1"/>
          <w:wBefore w:w="33" w:type="dxa"/>
          <w:jc w:val="center"/>
          <w:ins w:id="280" w:author="CT4#96 lqf R1" w:date="2020-02-25T11:41:00Z"/>
        </w:trPr>
        <w:tc>
          <w:tcPr>
            <w:tcW w:w="3198" w:type="dxa"/>
            <w:gridSpan w:val="2"/>
            <w:tcBorders>
              <w:top w:val="single" w:sz="4" w:space="0" w:color="auto"/>
              <w:left w:val="single" w:sz="4" w:space="0" w:color="auto"/>
              <w:bottom w:val="single" w:sz="4" w:space="0" w:color="auto"/>
              <w:right w:val="single" w:sz="4" w:space="0" w:color="auto"/>
            </w:tcBorders>
          </w:tcPr>
          <w:p w14:paraId="5A8AF91A" w14:textId="2F70528C" w:rsidR="00583DFE" w:rsidRDefault="00583DFE">
            <w:pPr>
              <w:pStyle w:val="TAL"/>
              <w:rPr>
                <w:ins w:id="281" w:author="CT4#96 lqf R1" w:date="2020-02-25T11:41:00Z"/>
              </w:rPr>
            </w:pPr>
            <w:proofErr w:type="spellStart"/>
            <w:ins w:id="282" w:author="CT4#96 lqf R1" w:date="2020-02-25T11:42:00Z">
              <w:r w:rsidRPr="00583DFE">
                <w:t>EnhancedCoverageRestrictionData</w:t>
              </w:r>
            </w:ins>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0833D3E" w14:textId="3C067166" w:rsidR="00583DFE" w:rsidRDefault="00583DFE">
            <w:pPr>
              <w:pStyle w:val="TAL"/>
              <w:rPr>
                <w:ins w:id="283" w:author="CT4#96 lqf R1" w:date="2020-02-25T11:41:00Z"/>
              </w:rPr>
            </w:pPr>
            <w:ins w:id="284" w:author="CT4#96 lqf R1" w:date="2020-02-25T11:41:00Z">
              <w:r>
                <w:t>6.1.6.2.xx</w:t>
              </w:r>
            </w:ins>
          </w:p>
        </w:tc>
        <w:tc>
          <w:tcPr>
            <w:tcW w:w="4420" w:type="dxa"/>
            <w:gridSpan w:val="2"/>
            <w:tcBorders>
              <w:top w:val="single" w:sz="4" w:space="0" w:color="auto"/>
              <w:left w:val="single" w:sz="4" w:space="0" w:color="auto"/>
              <w:bottom w:val="single" w:sz="4" w:space="0" w:color="auto"/>
              <w:right w:val="single" w:sz="4" w:space="0" w:color="auto"/>
            </w:tcBorders>
          </w:tcPr>
          <w:p w14:paraId="65D126C6" w14:textId="58B7A812" w:rsidR="00583DFE" w:rsidRDefault="00583DFE">
            <w:pPr>
              <w:pStyle w:val="TAL"/>
              <w:rPr>
                <w:ins w:id="285" w:author="CT4#96 lqf R1" w:date="2020-02-25T11:41:00Z"/>
                <w:rFonts w:cs="Arial"/>
                <w:szCs w:val="18"/>
              </w:rPr>
            </w:pPr>
            <w:ins w:id="286" w:author="CT4#96 lqf R1" w:date="2020-02-25T11:42:00Z">
              <w:r w:rsidRPr="00583DFE">
                <w:rPr>
                  <w:rFonts w:cs="Arial"/>
                  <w:szCs w:val="18"/>
                </w:rPr>
                <w:t>Enhanced</w:t>
              </w:r>
              <w:r>
                <w:rPr>
                  <w:rFonts w:cs="Arial"/>
                  <w:szCs w:val="18"/>
                </w:rPr>
                <w:t xml:space="preserve"> </w:t>
              </w:r>
              <w:r w:rsidRPr="00583DFE">
                <w:rPr>
                  <w:rFonts w:cs="Arial"/>
                  <w:szCs w:val="18"/>
                </w:rPr>
                <w:t>Coverage</w:t>
              </w:r>
              <w:r>
                <w:rPr>
                  <w:rFonts w:cs="Arial"/>
                  <w:szCs w:val="18"/>
                </w:rPr>
                <w:t xml:space="preserve"> </w:t>
              </w:r>
              <w:r w:rsidRPr="00583DFE">
                <w:rPr>
                  <w:rFonts w:cs="Arial"/>
                  <w:szCs w:val="18"/>
                </w:rPr>
                <w:t>Restriction</w:t>
              </w:r>
              <w:r>
                <w:rPr>
                  <w:rFonts w:cs="Arial"/>
                  <w:szCs w:val="18"/>
                </w:rPr>
                <w:t xml:space="preserve"> </w:t>
              </w:r>
              <w:r w:rsidRPr="00583DFE">
                <w:rPr>
                  <w:rFonts w:cs="Arial"/>
                  <w:szCs w:val="18"/>
                </w:rPr>
                <w:t>Data</w:t>
              </w:r>
            </w:ins>
          </w:p>
        </w:tc>
      </w:tr>
    </w:tbl>
    <w:p w14:paraId="598C5FCA" w14:textId="77777777" w:rsidR="00E93382" w:rsidRDefault="00E93382" w:rsidP="00E93382"/>
    <w:p w14:paraId="7943BBFE" w14:textId="77777777" w:rsidR="00E93382" w:rsidRDefault="00E93382" w:rsidP="00E93382">
      <w:r>
        <w:t xml:space="preserve">Table 6.1.6.1-2 specifies data types re-used by the </w:t>
      </w:r>
      <w:proofErr w:type="spellStart"/>
      <w:r>
        <w:t>Nudm_SDM</w:t>
      </w:r>
      <w:proofErr w:type="spellEnd"/>
      <w:r>
        <w:t xml:space="preserve"> service API from other specifications, including a reference to their respective specifications and when needed, a short description of their use within the </w:t>
      </w:r>
      <w:proofErr w:type="spellStart"/>
      <w:r>
        <w:t>Nudm_SDM</w:t>
      </w:r>
      <w:proofErr w:type="spellEnd"/>
      <w:r>
        <w:t xml:space="preserve"> service API. </w:t>
      </w:r>
    </w:p>
    <w:p w14:paraId="369009E4" w14:textId="77777777" w:rsidR="00E93382" w:rsidRDefault="00E93382" w:rsidP="00E93382">
      <w:pPr>
        <w:pStyle w:val="TH"/>
      </w:pPr>
      <w:r>
        <w:lastRenderedPageBreak/>
        <w:t xml:space="preserve">Table 6.1.6.1-2: </w:t>
      </w:r>
      <w:proofErr w:type="spellStart"/>
      <w:r>
        <w:t>Nudm_SDM</w:t>
      </w:r>
      <w:proofErr w:type="spellEnd"/>
      <w:r>
        <w:t xml:space="preserve">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E93382" w14:paraId="57DB87FF"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ED84B2A" w14:textId="77777777" w:rsidR="00E93382" w:rsidRDefault="00E93382">
            <w:pPr>
              <w:pStyle w:val="TAH"/>
            </w:pPr>
            <w:r>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AC87435" w14:textId="77777777" w:rsidR="00E93382" w:rsidRDefault="00E93382">
            <w:pPr>
              <w:pStyle w:val="TAH"/>
            </w:pPr>
            <w:r>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71EE8F3" w14:textId="77777777" w:rsidR="00E93382" w:rsidRDefault="00E93382">
            <w:pPr>
              <w:pStyle w:val="TAH"/>
            </w:pPr>
            <w:r>
              <w:t>Comments</w:t>
            </w:r>
          </w:p>
        </w:tc>
      </w:tr>
      <w:tr w:rsidR="00E93382" w14:paraId="0BD1C719"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BFD13B0" w14:textId="77777777" w:rsidR="00E93382" w:rsidRDefault="00E93382">
            <w:pPr>
              <w:pStyle w:val="TAL"/>
            </w:pPr>
            <w:proofErr w:type="spellStart"/>
            <w:r>
              <w:t>Dnn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6E8F671"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42432D09" w14:textId="77777777" w:rsidR="00E93382" w:rsidRDefault="00E93382">
            <w:pPr>
              <w:pStyle w:val="TAL"/>
              <w:rPr>
                <w:rFonts w:cs="Arial"/>
                <w:szCs w:val="18"/>
              </w:rPr>
            </w:pPr>
            <w:r>
              <w:rPr>
                <w:rFonts w:cs="Arial"/>
                <w:szCs w:val="18"/>
              </w:rPr>
              <w:t>Data Network Name; this type is used as key in a map of:</w:t>
            </w:r>
          </w:p>
          <w:p w14:paraId="26237FE6" w14:textId="77777777" w:rsidR="00E93382" w:rsidRDefault="00E93382">
            <w:pPr>
              <w:pStyle w:val="TAL"/>
              <w:rPr>
                <w:rFonts w:cs="Arial"/>
                <w:szCs w:val="18"/>
                <w:lang w:eastAsia="zh-CN"/>
              </w:rPr>
            </w:pPr>
            <w:r>
              <w:rPr>
                <w:rFonts w:cs="Arial"/>
                <w:szCs w:val="18"/>
              </w:rPr>
              <w:t xml:space="preserve">- </w:t>
            </w:r>
            <w:proofErr w:type="spellStart"/>
            <w:r>
              <w:rPr>
                <w:rFonts w:cs="Arial"/>
                <w:szCs w:val="18"/>
              </w:rPr>
              <w:t>DnnConfigurations</w:t>
            </w:r>
            <w:proofErr w:type="spellEnd"/>
            <w:r>
              <w:rPr>
                <w:rFonts w:cs="Arial"/>
                <w:szCs w:val="18"/>
              </w:rPr>
              <w:t>; see clause 6.1.6.2.8</w:t>
            </w:r>
            <w:r>
              <w:rPr>
                <w:rFonts w:cs="Arial"/>
                <w:szCs w:val="18"/>
                <w:lang w:eastAsia="zh-CN"/>
              </w:rPr>
              <w:t>;</w:t>
            </w:r>
          </w:p>
          <w:p w14:paraId="3AEE54ED" w14:textId="77777777" w:rsidR="00E93382" w:rsidRDefault="00E93382">
            <w:pPr>
              <w:pStyle w:val="TAL"/>
              <w:rPr>
                <w:rFonts w:cs="Arial"/>
                <w:szCs w:val="18"/>
                <w:lang w:eastAsia="zh-CN"/>
              </w:rPr>
            </w:pPr>
            <w:r>
              <w:rPr>
                <w:rFonts w:cs="Arial"/>
                <w:szCs w:val="18"/>
                <w:lang w:eastAsia="zh-CN"/>
              </w:rPr>
              <w:t xml:space="preserve">- </w:t>
            </w:r>
            <w:proofErr w:type="spellStart"/>
            <w:r>
              <w:rPr>
                <w:rFonts w:cs="Arial"/>
                <w:szCs w:val="18"/>
                <w:lang w:eastAsia="zh-CN"/>
              </w:rPr>
              <w:t>EpsIwkPgws</w:t>
            </w:r>
            <w:proofErr w:type="spellEnd"/>
            <w:r>
              <w:rPr>
                <w:rFonts w:cs="Arial"/>
                <w:szCs w:val="18"/>
                <w:lang w:eastAsia="zh-CN"/>
              </w:rPr>
              <w:t xml:space="preserve">; see clause 6.2.6.2.2; </w:t>
            </w:r>
          </w:p>
          <w:p w14:paraId="643CCEAE" w14:textId="77777777" w:rsidR="00E93382" w:rsidRDefault="00E93382">
            <w:pPr>
              <w:pStyle w:val="TAL"/>
              <w:rPr>
                <w:rFonts w:cs="Arial"/>
                <w:szCs w:val="18"/>
              </w:rPr>
            </w:pPr>
            <w:r>
              <w:rPr>
                <w:rFonts w:cs="Arial"/>
                <w:szCs w:val="18"/>
                <w:lang w:eastAsia="zh-CN"/>
              </w:rPr>
              <w:t xml:space="preserve">- </w:t>
            </w:r>
            <w:proofErr w:type="spellStart"/>
            <w:r>
              <w:t>ExpectedUeBehaviourData</w:t>
            </w:r>
            <w:proofErr w:type="spellEnd"/>
            <w:r>
              <w:rPr>
                <w:rFonts w:cs="Arial"/>
                <w:szCs w:val="18"/>
              </w:rPr>
              <w:t>; see clause 6.1.6.2.8</w:t>
            </w:r>
            <w:r>
              <w:rPr>
                <w:rFonts w:cs="Arial"/>
                <w:szCs w:val="18"/>
                <w:lang w:eastAsia="zh-CN"/>
              </w:rPr>
              <w:t>;</w:t>
            </w:r>
          </w:p>
        </w:tc>
      </w:tr>
      <w:tr w:rsidR="00E93382" w14:paraId="321C353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9CFD46A" w14:textId="77777777" w:rsidR="00E93382" w:rsidRDefault="00E93382">
            <w:pPr>
              <w:pStyle w:val="TAL"/>
            </w:pPr>
            <w:proofErr w:type="spellStart"/>
            <w:r>
              <w:t>DurationSec</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514A12E"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03781DCF" w14:textId="77777777" w:rsidR="00E93382" w:rsidRDefault="00E93382">
            <w:pPr>
              <w:pStyle w:val="TAL"/>
              <w:rPr>
                <w:rFonts w:cs="Arial"/>
                <w:szCs w:val="18"/>
              </w:rPr>
            </w:pPr>
            <w:r>
              <w:rPr>
                <w:rFonts w:cs="Arial"/>
                <w:szCs w:val="18"/>
              </w:rPr>
              <w:t>Time value in seconds</w:t>
            </w:r>
          </w:p>
        </w:tc>
      </w:tr>
      <w:tr w:rsidR="00E93382" w14:paraId="5FA9C08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7F3330FC" w14:textId="77777777" w:rsidR="00E93382" w:rsidRDefault="00E93382">
            <w:pPr>
              <w:pStyle w:val="TAL"/>
            </w:pPr>
            <w:proofErr w:type="spellStart"/>
            <w:r>
              <w:t>ProblemDetails</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69EB2CDB"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7E24AA64" w14:textId="77777777" w:rsidR="00E93382" w:rsidRDefault="00E93382">
            <w:pPr>
              <w:pStyle w:val="TAL"/>
              <w:rPr>
                <w:rFonts w:cs="Arial"/>
                <w:szCs w:val="18"/>
              </w:rPr>
            </w:pPr>
            <w:r>
              <w:rPr>
                <w:rFonts w:cs="Arial"/>
                <w:szCs w:val="18"/>
              </w:rPr>
              <w:t>Common data type used in response bodies</w:t>
            </w:r>
          </w:p>
        </w:tc>
      </w:tr>
      <w:tr w:rsidR="00E93382" w14:paraId="1420EB1A"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E4CD5BD" w14:textId="77777777" w:rsidR="00E93382" w:rsidRDefault="00E93382">
            <w:pPr>
              <w:pStyle w:val="TAL"/>
            </w:pPr>
            <w:proofErr w:type="spellStart"/>
            <w:r>
              <w:t>Snssai</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4B0787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71097D82" w14:textId="77777777" w:rsidR="00E93382" w:rsidRDefault="00E93382">
            <w:pPr>
              <w:pStyle w:val="TAL"/>
              <w:rPr>
                <w:rFonts w:cs="Arial"/>
                <w:szCs w:val="18"/>
              </w:rPr>
            </w:pPr>
            <w:r>
              <w:rPr>
                <w:rFonts w:cs="Arial"/>
                <w:szCs w:val="18"/>
              </w:rPr>
              <w:t>Single NSSAI</w:t>
            </w:r>
          </w:p>
        </w:tc>
      </w:tr>
      <w:tr w:rsidR="00E93382" w14:paraId="2DC1EE5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DE7F61F" w14:textId="77777777" w:rsidR="00E93382" w:rsidRDefault="00E93382">
            <w:pPr>
              <w:pStyle w:val="TAL"/>
            </w:pPr>
            <w:r>
              <w:t>Uri</w:t>
            </w:r>
          </w:p>
        </w:tc>
        <w:tc>
          <w:tcPr>
            <w:tcW w:w="1872" w:type="dxa"/>
            <w:gridSpan w:val="2"/>
            <w:tcBorders>
              <w:top w:val="single" w:sz="4" w:space="0" w:color="auto"/>
              <w:left w:val="single" w:sz="4" w:space="0" w:color="auto"/>
              <w:bottom w:val="single" w:sz="4" w:space="0" w:color="auto"/>
              <w:right w:val="single" w:sz="4" w:space="0" w:color="auto"/>
            </w:tcBorders>
            <w:hideMark/>
          </w:tcPr>
          <w:p w14:paraId="56D9ED8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017983CD" w14:textId="77777777" w:rsidR="00E93382" w:rsidRDefault="00E93382">
            <w:pPr>
              <w:pStyle w:val="TAL"/>
              <w:rPr>
                <w:rFonts w:cs="Arial"/>
                <w:szCs w:val="18"/>
              </w:rPr>
            </w:pPr>
            <w:r>
              <w:rPr>
                <w:rFonts w:cs="Arial"/>
                <w:szCs w:val="18"/>
              </w:rPr>
              <w:t>Uniform Resource Identifier</w:t>
            </w:r>
          </w:p>
        </w:tc>
      </w:tr>
      <w:tr w:rsidR="00E93382" w14:paraId="2B399FF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3E17985" w14:textId="77777777" w:rsidR="00E93382" w:rsidRDefault="00E93382">
            <w:pPr>
              <w:pStyle w:val="TAL"/>
            </w:pPr>
            <w:proofErr w:type="spellStart"/>
            <w:r>
              <w:t>Gpsi</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BFF903C"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164D36BD" w14:textId="77777777" w:rsidR="00E93382" w:rsidRDefault="00E93382">
            <w:pPr>
              <w:pStyle w:val="TAL"/>
              <w:rPr>
                <w:rFonts w:cs="Arial"/>
                <w:szCs w:val="18"/>
              </w:rPr>
            </w:pPr>
            <w:r>
              <w:rPr>
                <w:rFonts w:cs="Arial"/>
                <w:szCs w:val="18"/>
              </w:rPr>
              <w:t>Generic Public Subscription Identifier</w:t>
            </w:r>
          </w:p>
        </w:tc>
      </w:tr>
      <w:tr w:rsidR="00E93382" w14:paraId="061E479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CB9ABA1" w14:textId="77777777" w:rsidR="00E93382" w:rsidRDefault="00E93382">
            <w:pPr>
              <w:pStyle w:val="TAL"/>
            </w:pPr>
            <w:proofErr w:type="spellStart"/>
            <w:r>
              <w:t>RatType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9FA197A"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6AB03CED" w14:textId="77777777" w:rsidR="00E93382" w:rsidRDefault="00E93382">
            <w:pPr>
              <w:pStyle w:val="TAL"/>
              <w:rPr>
                <w:rFonts w:cs="Arial"/>
                <w:szCs w:val="18"/>
              </w:rPr>
            </w:pPr>
            <w:r>
              <w:rPr>
                <w:rFonts w:cs="Arial"/>
                <w:szCs w:val="18"/>
              </w:rPr>
              <w:t>Radio Access Technology Type</w:t>
            </w:r>
          </w:p>
        </w:tc>
      </w:tr>
      <w:tr w:rsidR="00E93382" w14:paraId="38A141C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2ADFAA5" w14:textId="77777777" w:rsidR="00E93382" w:rsidRDefault="00E93382">
            <w:pPr>
              <w:pStyle w:val="TAL"/>
            </w:pPr>
            <w:r>
              <w:t>Area</w:t>
            </w:r>
          </w:p>
        </w:tc>
        <w:tc>
          <w:tcPr>
            <w:tcW w:w="1872" w:type="dxa"/>
            <w:gridSpan w:val="2"/>
            <w:tcBorders>
              <w:top w:val="single" w:sz="4" w:space="0" w:color="auto"/>
              <w:left w:val="single" w:sz="4" w:space="0" w:color="auto"/>
              <w:bottom w:val="single" w:sz="4" w:space="0" w:color="auto"/>
              <w:right w:val="single" w:sz="4" w:space="0" w:color="auto"/>
            </w:tcBorders>
            <w:hideMark/>
          </w:tcPr>
          <w:p w14:paraId="77757703"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0639D95" w14:textId="77777777" w:rsidR="00E93382" w:rsidRDefault="00E93382">
            <w:pPr>
              <w:pStyle w:val="TAL"/>
              <w:rPr>
                <w:rFonts w:cs="Arial"/>
                <w:szCs w:val="18"/>
              </w:rPr>
            </w:pPr>
          </w:p>
        </w:tc>
      </w:tr>
      <w:tr w:rsidR="00E93382" w14:paraId="11D56C8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D648738" w14:textId="77777777" w:rsidR="00E93382" w:rsidRDefault="00E93382">
            <w:pPr>
              <w:pStyle w:val="TAL"/>
            </w:pPr>
            <w:proofErr w:type="spellStart"/>
            <w:r>
              <w:t>ServiceAreaRestriction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4A43DB8"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BE09589" w14:textId="77777777" w:rsidR="00E93382" w:rsidRDefault="00E93382">
            <w:pPr>
              <w:pStyle w:val="TAL"/>
              <w:rPr>
                <w:rFonts w:cs="Arial"/>
                <w:szCs w:val="18"/>
              </w:rPr>
            </w:pPr>
          </w:p>
        </w:tc>
      </w:tr>
      <w:tr w:rsidR="00E93382" w14:paraId="35588634"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3B0727F" w14:textId="77777777" w:rsidR="00E93382" w:rsidRDefault="00E93382">
            <w:pPr>
              <w:pStyle w:val="TAL"/>
            </w:pPr>
            <w:proofErr w:type="spellStart"/>
            <w:r>
              <w:t>CoreNetworkType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63253F9C"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7063CD5" w14:textId="77777777" w:rsidR="00E93382" w:rsidRDefault="00E93382">
            <w:pPr>
              <w:pStyle w:val="TAL"/>
              <w:rPr>
                <w:rFonts w:cs="Arial"/>
                <w:szCs w:val="18"/>
              </w:rPr>
            </w:pPr>
          </w:p>
        </w:tc>
      </w:tr>
      <w:tr w:rsidR="00E93382" w14:paraId="04B4BA2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0215607" w14:textId="77777777" w:rsidR="00E93382" w:rsidRDefault="00E93382">
            <w:pPr>
              <w:pStyle w:val="TAL"/>
            </w:pPr>
            <w:proofErr w:type="spellStart"/>
            <w:r>
              <w:t>SupportedFeatures</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9EE1BEA"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7EB1C3E2" w14:textId="77777777" w:rsidR="00E93382" w:rsidRDefault="00E93382">
            <w:pPr>
              <w:pStyle w:val="TAL"/>
              <w:rPr>
                <w:rFonts w:cs="Arial"/>
                <w:szCs w:val="18"/>
              </w:rPr>
            </w:pPr>
            <w:r>
              <w:rPr>
                <w:rFonts w:cs="Arial"/>
                <w:szCs w:val="18"/>
              </w:rPr>
              <w:t>see 3GPP TS 29.500 [4] clause 6.6</w:t>
            </w:r>
          </w:p>
        </w:tc>
      </w:tr>
      <w:tr w:rsidR="00E93382" w14:paraId="7C65645C"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4571A9B" w14:textId="77777777" w:rsidR="00E93382" w:rsidRDefault="00E93382">
            <w:pPr>
              <w:pStyle w:val="TAL"/>
            </w:pPr>
            <w:proofErr w:type="spellStart"/>
            <w:r>
              <w:t>PlmnId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CA4600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0904134F" w14:textId="77777777" w:rsidR="00E93382" w:rsidRDefault="00E93382">
            <w:pPr>
              <w:pStyle w:val="TAL"/>
              <w:rPr>
                <w:rFonts w:cs="Arial"/>
                <w:szCs w:val="18"/>
              </w:rPr>
            </w:pPr>
            <w:r>
              <w:rPr>
                <w:rFonts w:cs="Arial"/>
                <w:szCs w:val="18"/>
              </w:rPr>
              <w:t>PLMN Identity</w:t>
            </w:r>
          </w:p>
        </w:tc>
      </w:tr>
      <w:tr w:rsidR="00E93382" w14:paraId="74A55D3A"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8C81322" w14:textId="77777777" w:rsidR="00E93382" w:rsidRDefault="00E93382">
            <w:pPr>
              <w:pStyle w:val="TAL"/>
            </w:pPr>
            <w:proofErr w:type="spellStart"/>
            <w:r>
              <w:t>PduSessionType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E92E6FB"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4B3E6AD" w14:textId="77777777" w:rsidR="00E93382" w:rsidRDefault="00E93382">
            <w:pPr>
              <w:pStyle w:val="TAL"/>
              <w:rPr>
                <w:rFonts w:cs="Arial"/>
                <w:szCs w:val="18"/>
              </w:rPr>
            </w:pPr>
          </w:p>
        </w:tc>
      </w:tr>
      <w:tr w:rsidR="00E93382" w14:paraId="42012A73"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6F666DF" w14:textId="77777777" w:rsidR="00E93382" w:rsidRDefault="00E93382">
            <w:pPr>
              <w:pStyle w:val="TAL"/>
            </w:pPr>
            <w:proofErr w:type="spellStart"/>
            <w:r>
              <w:t>SubscribedDefaultQos</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5D52299"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4C9D1A27" w14:textId="77777777" w:rsidR="00E93382" w:rsidRDefault="00E93382">
            <w:pPr>
              <w:pStyle w:val="TAL"/>
              <w:rPr>
                <w:rFonts w:cs="Arial"/>
                <w:szCs w:val="18"/>
              </w:rPr>
            </w:pPr>
            <w:r>
              <w:rPr>
                <w:rFonts w:cs="Arial"/>
                <w:szCs w:val="18"/>
              </w:rPr>
              <w:t xml:space="preserve">Subscribed Default </w:t>
            </w:r>
            <w:proofErr w:type="spellStart"/>
            <w:r>
              <w:rPr>
                <w:rFonts w:cs="Arial"/>
                <w:szCs w:val="18"/>
              </w:rPr>
              <w:t>QoS</w:t>
            </w:r>
            <w:proofErr w:type="spellEnd"/>
          </w:p>
        </w:tc>
      </w:tr>
      <w:tr w:rsidR="00E93382" w14:paraId="6407DC36"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1C66747" w14:textId="77777777" w:rsidR="00E93382" w:rsidRDefault="00E93382">
            <w:pPr>
              <w:pStyle w:val="TAL"/>
            </w:pPr>
            <w:proofErr w:type="spellStart"/>
            <w:r>
              <w:t>Ambr</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374DF0A"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59D7113" w14:textId="77777777" w:rsidR="00E93382" w:rsidRDefault="00E93382">
            <w:pPr>
              <w:pStyle w:val="TAL"/>
              <w:rPr>
                <w:rFonts w:cs="Arial"/>
                <w:szCs w:val="18"/>
              </w:rPr>
            </w:pPr>
          </w:p>
        </w:tc>
      </w:tr>
      <w:tr w:rsidR="00E93382" w14:paraId="664CFB0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C97FC8E" w14:textId="77777777" w:rsidR="00E93382" w:rsidRDefault="00E93382">
            <w:pPr>
              <w:pStyle w:val="TAL"/>
            </w:pPr>
            <w:proofErr w:type="spellStart"/>
            <w:r>
              <w:t>PduSessionId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DC08D8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2F01775D" w14:textId="77777777" w:rsidR="00E93382" w:rsidRDefault="00E93382">
            <w:pPr>
              <w:pStyle w:val="TAL"/>
              <w:rPr>
                <w:rFonts w:cs="Arial"/>
                <w:szCs w:val="18"/>
              </w:rPr>
            </w:pPr>
            <w:proofErr w:type="spellStart"/>
            <w:r>
              <w:rPr>
                <w:rFonts w:cs="Arial"/>
                <w:szCs w:val="18"/>
              </w:rPr>
              <w:t>PduSessionId</w:t>
            </w:r>
            <w:proofErr w:type="spellEnd"/>
            <w:r>
              <w:rPr>
                <w:rFonts w:cs="Arial"/>
                <w:szCs w:val="18"/>
              </w:rPr>
              <w:t xml:space="preserve"> </w:t>
            </w:r>
            <w:r>
              <w:t xml:space="preserve">is used as key in a map of </w:t>
            </w:r>
            <w:proofErr w:type="spellStart"/>
            <w:r>
              <w:t>PduSessions</w:t>
            </w:r>
            <w:proofErr w:type="spellEnd"/>
            <w:r>
              <w:t>; see clause 6.1.6.2.16.</w:t>
            </w:r>
          </w:p>
        </w:tc>
      </w:tr>
      <w:tr w:rsidR="00E93382" w14:paraId="35A5C61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3247505A" w14:textId="77777777" w:rsidR="00E93382" w:rsidRDefault="00E93382">
            <w:pPr>
              <w:pStyle w:val="TAL"/>
            </w:pPr>
            <w:proofErr w:type="spellStart"/>
            <w:r>
              <w:t>NfInstanceId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4E25C7E"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B0338C6" w14:textId="77777777" w:rsidR="00E93382" w:rsidRDefault="00E93382">
            <w:pPr>
              <w:pStyle w:val="TAL"/>
              <w:rPr>
                <w:rFonts w:cs="Arial"/>
                <w:szCs w:val="18"/>
              </w:rPr>
            </w:pPr>
          </w:p>
        </w:tc>
      </w:tr>
      <w:tr w:rsidR="00E93382" w14:paraId="0D8EC6E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33AD491B" w14:textId="77777777" w:rsidR="00E93382" w:rsidRDefault="00E93382">
            <w:pPr>
              <w:pStyle w:val="TAL"/>
            </w:pPr>
            <w:proofErr w:type="spellStart"/>
            <w:r>
              <w:t>Supi</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19DA681A"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AD8785F" w14:textId="77777777" w:rsidR="00E93382" w:rsidRDefault="00E93382">
            <w:pPr>
              <w:pStyle w:val="TAL"/>
              <w:rPr>
                <w:rFonts w:cs="Arial"/>
                <w:szCs w:val="18"/>
              </w:rPr>
            </w:pPr>
          </w:p>
        </w:tc>
      </w:tr>
      <w:tr w:rsidR="00E93382" w14:paraId="03971D7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39725A06" w14:textId="77777777" w:rsidR="00E93382" w:rsidRDefault="00E93382">
            <w:pPr>
              <w:pStyle w:val="TAL"/>
            </w:pPr>
            <w:proofErr w:type="spellStart"/>
            <w:r>
              <w:t>RfspIndex</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2F46F8B"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681FC2" w14:textId="77777777" w:rsidR="00E93382" w:rsidRDefault="00E93382">
            <w:pPr>
              <w:pStyle w:val="TAL"/>
              <w:rPr>
                <w:rFonts w:cs="Arial"/>
                <w:szCs w:val="18"/>
              </w:rPr>
            </w:pPr>
          </w:p>
        </w:tc>
      </w:tr>
      <w:tr w:rsidR="00E93382" w14:paraId="63E34D0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752E6E0" w14:textId="77777777" w:rsidR="00E93382" w:rsidRDefault="00E93382">
            <w:pPr>
              <w:pStyle w:val="TAL"/>
            </w:pPr>
            <w:proofErr w:type="spellStart"/>
            <w:r>
              <w:t>SscMode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2700E7F"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FE8DFED" w14:textId="77777777" w:rsidR="00E93382" w:rsidRDefault="00E93382">
            <w:pPr>
              <w:pStyle w:val="TAL"/>
              <w:rPr>
                <w:rFonts w:cs="Arial"/>
                <w:szCs w:val="18"/>
              </w:rPr>
            </w:pPr>
          </w:p>
        </w:tc>
      </w:tr>
      <w:tr w:rsidR="00E93382" w14:paraId="5BD73A7B"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20E0B43" w14:textId="77777777" w:rsidR="00E93382" w:rsidRDefault="00E93382">
            <w:pPr>
              <w:pStyle w:val="TAL"/>
            </w:pPr>
            <w:r>
              <w:t>Ipv4Address</w:t>
            </w:r>
          </w:p>
        </w:tc>
        <w:tc>
          <w:tcPr>
            <w:tcW w:w="1872" w:type="dxa"/>
            <w:gridSpan w:val="2"/>
            <w:tcBorders>
              <w:top w:val="single" w:sz="4" w:space="0" w:color="auto"/>
              <w:left w:val="single" w:sz="4" w:space="0" w:color="auto"/>
              <w:bottom w:val="single" w:sz="4" w:space="0" w:color="auto"/>
              <w:right w:val="single" w:sz="4" w:space="0" w:color="auto"/>
            </w:tcBorders>
            <w:hideMark/>
          </w:tcPr>
          <w:p w14:paraId="0FD2D266"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5DE4A5B" w14:textId="77777777" w:rsidR="00E93382" w:rsidRDefault="00E93382">
            <w:pPr>
              <w:pStyle w:val="TAL"/>
              <w:rPr>
                <w:rFonts w:cs="Arial"/>
                <w:szCs w:val="18"/>
              </w:rPr>
            </w:pPr>
          </w:p>
        </w:tc>
      </w:tr>
      <w:tr w:rsidR="00E93382" w14:paraId="0CC15503"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6AEB6E14" w14:textId="77777777" w:rsidR="00E93382" w:rsidRDefault="00E93382">
            <w:pPr>
              <w:pStyle w:val="TAL"/>
            </w:pPr>
            <w:r>
              <w:t>Ipv6Address</w:t>
            </w:r>
          </w:p>
        </w:tc>
        <w:tc>
          <w:tcPr>
            <w:tcW w:w="1872" w:type="dxa"/>
            <w:gridSpan w:val="2"/>
            <w:tcBorders>
              <w:top w:val="single" w:sz="4" w:space="0" w:color="auto"/>
              <w:left w:val="single" w:sz="4" w:space="0" w:color="auto"/>
              <w:bottom w:val="single" w:sz="4" w:space="0" w:color="auto"/>
              <w:right w:val="single" w:sz="4" w:space="0" w:color="auto"/>
            </w:tcBorders>
            <w:hideMark/>
          </w:tcPr>
          <w:p w14:paraId="64EAD698"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03783A0" w14:textId="77777777" w:rsidR="00E93382" w:rsidRDefault="00E93382">
            <w:pPr>
              <w:pStyle w:val="TAL"/>
              <w:rPr>
                <w:rFonts w:cs="Arial"/>
                <w:szCs w:val="18"/>
              </w:rPr>
            </w:pPr>
          </w:p>
        </w:tc>
      </w:tr>
      <w:tr w:rsidR="00E93382" w14:paraId="488F843C"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6FE71D4B" w14:textId="77777777" w:rsidR="00E93382" w:rsidRDefault="00E93382">
            <w:pPr>
              <w:pStyle w:val="TAL"/>
            </w:pPr>
            <w:r>
              <w:t>Ipv6Prefix</w:t>
            </w:r>
          </w:p>
        </w:tc>
        <w:tc>
          <w:tcPr>
            <w:tcW w:w="1872" w:type="dxa"/>
            <w:gridSpan w:val="2"/>
            <w:tcBorders>
              <w:top w:val="single" w:sz="4" w:space="0" w:color="auto"/>
              <w:left w:val="single" w:sz="4" w:space="0" w:color="auto"/>
              <w:bottom w:val="single" w:sz="4" w:space="0" w:color="auto"/>
              <w:right w:val="single" w:sz="4" w:space="0" w:color="auto"/>
            </w:tcBorders>
            <w:hideMark/>
          </w:tcPr>
          <w:p w14:paraId="105BB1D9"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8C27F04" w14:textId="77777777" w:rsidR="00E93382" w:rsidRDefault="00E93382">
            <w:pPr>
              <w:pStyle w:val="TAL"/>
              <w:rPr>
                <w:rFonts w:cs="Arial"/>
                <w:szCs w:val="18"/>
              </w:rPr>
            </w:pPr>
          </w:p>
        </w:tc>
      </w:tr>
      <w:tr w:rsidR="00E93382" w14:paraId="5C7B6F00"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4D0CC16" w14:textId="77777777" w:rsidR="00E93382" w:rsidRDefault="00E93382">
            <w:pPr>
              <w:pStyle w:val="TAL"/>
            </w:pPr>
            <w:proofErr w:type="spellStart"/>
            <w:r>
              <w:t>SorMac</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19323D1D" w14:textId="77777777" w:rsidR="00E93382" w:rsidRDefault="00E93382">
            <w:pPr>
              <w:pStyle w:val="TAL"/>
            </w:pPr>
            <w:r>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375F4233" w14:textId="77777777" w:rsidR="00E93382" w:rsidRDefault="00E93382">
            <w:pPr>
              <w:pStyle w:val="TAL"/>
              <w:rPr>
                <w:rFonts w:cs="Arial"/>
                <w:szCs w:val="18"/>
              </w:rPr>
            </w:pPr>
          </w:p>
        </w:tc>
      </w:tr>
      <w:tr w:rsidR="00E93382" w14:paraId="1CC63C5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65E2FFD" w14:textId="77777777" w:rsidR="00E93382" w:rsidRDefault="00E93382">
            <w:pPr>
              <w:pStyle w:val="TAL"/>
            </w:pPr>
            <w:proofErr w:type="spellStart"/>
            <w:r>
              <w:t>SteeringInfo</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6663C058" w14:textId="77777777" w:rsidR="00E93382" w:rsidRDefault="00E93382">
            <w:pPr>
              <w:pStyle w:val="TAL"/>
            </w:pPr>
            <w:r>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BD6DC18" w14:textId="77777777" w:rsidR="00E93382" w:rsidRDefault="00E93382">
            <w:pPr>
              <w:pStyle w:val="TAL"/>
              <w:rPr>
                <w:rFonts w:cs="Arial"/>
                <w:szCs w:val="18"/>
              </w:rPr>
            </w:pPr>
          </w:p>
        </w:tc>
      </w:tr>
      <w:tr w:rsidR="00E93382" w14:paraId="1A9292D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7C04C0B8" w14:textId="77777777" w:rsidR="00E93382" w:rsidRDefault="00E93382">
            <w:pPr>
              <w:pStyle w:val="TAL"/>
            </w:pPr>
            <w:proofErr w:type="spellStart"/>
            <w:r>
              <w:t>AckInd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D62561E" w14:textId="77777777" w:rsidR="00E93382" w:rsidRDefault="00E93382">
            <w:pPr>
              <w:pStyle w:val="TAL"/>
            </w:pPr>
            <w:r>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208E9FBB" w14:textId="77777777" w:rsidR="00E93382" w:rsidRDefault="00E93382">
            <w:pPr>
              <w:pStyle w:val="TAL"/>
              <w:rPr>
                <w:rFonts w:cs="Arial"/>
                <w:szCs w:val="18"/>
              </w:rPr>
            </w:pPr>
          </w:p>
        </w:tc>
      </w:tr>
      <w:tr w:rsidR="00E93382" w14:paraId="1975AAC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4171327" w14:textId="77777777" w:rsidR="00E93382" w:rsidRDefault="00E93382">
            <w:pPr>
              <w:pStyle w:val="TAL"/>
            </w:pPr>
            <w:proofErr w:type="spellStart"/>
            <w:r>
              <w:t>CounterSor</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4466DA1" w14:textId="77777777" w:rsidR="00E93382" w:rsidRDefault="00E93382">
            <w:pPr>
              <w:pStyle w:val="TAL"/>
            </w:pPr>
            <w:r>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CE85E48" w14:textId="77777777" w:rsidR="00E93382" w:rsidRDefault="00E93382">
            <w:pPr>
              <w:pStyle w:val="TAL"/>
              <w:rPr>
                <w:rFonts w:cs="Arial"/>
                <w:szCs w:val="18"/>
              </w:rPr>
            </w:pPr>
          </w:p>
        </w:tc>
      </w:tr>
      <w:tr w:rsidR="00E93382" w14:paraId="29250003" w14:textId="77777777" w:rsidTr="00E93382">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hideMark/>
          </w:tcPr>
          <w:p w14:paraId="5224633D" w14:textId="77777777" w:rsidR="00E93382" w:rsidRDefault="00E93382">
            <w:pPr>
              <w:pStyle w:val="TAL"/>
            </w:pPr>
            <w:proofErr w:type="spellStart"/>
            <w:r>
              <w:rPr>
                <w:lang w:eastAsia="zh-CN"/>
              </w:rPr>
              <w:t>Upu</w:t>
            </w:r>
            <w:r>
              <w:t>Mac</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58FFECAE" w14:textId="77777777" w:rsidR="00E93382" w:rsidRDefault="00E93382">
            <w:pPr>
              <w:pStyle w:val="TAL"/>
            </w:pPr>
            <w:r>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D27C106" w14:textId="77777777" w:rsidR="00E93382" w:rsidRDefault="00E93382">
            <w:pPr>
              <w:pStyle w:val="TAL"/>
              <w:rPr>
                <w:rFonts w:cs="Arial"/>
                <w:szCs w:val="18"/>
              </w:rPr>
            </w:pPr>
          </w:p>
        </w:tc>
      </w:tr>
      <w:tr w:rsidR="00E93382" w14:paraId="457B4482" w14:textId="77777777" w:rsidTr="00E93382">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hideMark/>
          </w:tcPr>
          <w:p w14:paraId="0B7E3E3F" w14:textId="77777777" w:rsidR="00E93382" w:rsidRDefault="00E93382">
            <w:pPr>
              <w:pStyle w:val="TAL"/>
            </w:pPr>
            <w:proofErr w:type="spellStart"/>
            <w:r>
              <w:t>Upu</w:t>
            </w:r>
            <w:r>
              <w:rPr>
                <w:lang w:eastAsia="zh-CN"/>
              </w:rPr>
              <w:t>D</w:t>
            </w:r>
            <w:r>
              <w:t>ata</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0526B17C" w14:textId="77777777" w:rsidR="00E93382" w:rsidRDefault="00E93382">
            <w:pPr>
              <w:pStyle w:val="TAL"/>
            </w:pPr>
            <w:r>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3873972C" w14:textId="77777777" w:rsidR="00E93382" w:rsidRDefault="00E93382">
            <w:pPr>
              <w:pStyle w:val="TAL"/>
              <w:rPr>
                <w:rFonts w:cs="Arial"/>
                <w:szCs w:val="18"/>
              </w:rPr>
            </w:pPr>
          </w:p>
        </w:tc>
      </w:tr>
      <w:tr w:rsidR="00E93382" w14:paraId="62098A00" w14:textId="77777777" w:rsidTr="00E93382">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hideMark/>
          </w:tcPr>
          <w:p w14:paraId="24FFFAAE" w14:textId="77777777" w:rsidR="00E93382" w:rsidRDefault="00E93382">
            <w:pPr>
              <w:pStyle w:val="TAL"/>
            </w:pPr>
            <w:proofErr w:type="spellStart"/>
            <w:r>
              <w:t>U</w:t>
            </w:r>
            <w:r>
              <w:rPr>
                <w:lang w:eastAsia="zh-CN"/>
              </w:rPr>
              <w:t>pu</w:t>
            </w:r>
            <w:r>
              <w:t>AckInd</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0B40BBAF" w14:textId="77777777" w:rsidR="00E93382" w:rsidRDefault="00E93382">
            <w:pPr>
              <w:pStyle w:val="TAL"/>
            </w:pPr>
            <w:r>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D6CCD37" w14:textId="77777777" w:rsidR="00E93382" w:rsidRDefault="00E93382">
            <w:pPr>
              <w:pStyle w:val="TAL"/>
              <w:rPr>
                <w:rFonts w:cs="Arial"/>
                <w:szCs w:val="18"/>
              </w:rPr>
            </w:pPr>
          </w:p>
        </w:tc>
      </w:tr>
      <w:tr w:rsidR="00E93382" w14:paraId="5B7B7990" w14:textId="77777777" w:rsidTr="00E93382">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hideMark/>
          </w:tcPr>
          <w:p w14:paraId="230005BB" w14:textId="77777777" w:rsidR="00E93382" w:rsidRDefault="00E93382">
            <w:pPr>
              <w:pStyle w:val="TAL"/>
            </w:pPr>
            <w:proofErr w:type="spellStart"/>
            <w:r>
              <w:t>CounterUpu</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52E8A7B5" w14:textId="77777777" w:rsidR="00E93382" w:rsidRDefault="00E93382">
            <w:pPr>
              <w:pStyle w:val="TAL"/>
            </w:pPr>
            <w:r>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2769D40" w14:textId="77777777" w:rsidR="00E93382" w:rsidRDefault="00E93382">
            <w:pPr>
              <w:pStyle w:val="TAL"/>
              <w:rPr>
                <w:rFonts w:cs="Arial"/>
                <w:szCs w:val="18"/>
              </w:rPr>
            </w:pPr>
          </w:p>
        </w:tc>
      </w:tr>
      <w:tr w:rsidR="00E93382" w14:paraId="463C58E4"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AF376EF" w14:textId="77777777" w:rsidR="00E93382" w:rsidRDefault="00E93382">
            <w:pPr>
              <w:pStyle w:val="TAL"/>
            </w:pPr>
            <w:bookmarkStart w:id="287" w:name="_Hlk519761610" w:colFirst="1" w:colLast="5"/>
            <w:proofErr w:type="spellStart"/>
            <w:r>
              <w:t>TraceData</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9267EB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34D764A2" w14:textId="77777777" w:rsidR="00E93382" w:rsidRDefault="00E93382">
            <w:pPr>
              <w:pStyle w:val="TAL"/>
              <w:rPr>
                <w:rFonts w:cs="Arial"/>
                <w:szCs w:val="18"/>
              </w:rPr>
            </w:pPr>
            <w:r>
              <w:rPr>
                <w:rFonts w:cs="Arial"/>
                <w:szCs w:val="18"/>
              </w:rPr>
              <w:t>Trace control and configuration parameters</w:t>
            </w:r>
          </w:p>
        </w:tc>
      </w:tr>
      <w:bookmarkEnd w:id="287"/>
      <w:tr w:rsidR="00E93382" w14:paraId="362AAC4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42B0BF5" w14:textId="77777777" w:rsidR="00E93382" w:rsidRDefault="00E93382">
            <w:pPr>
              <w:pStyle w:val="TAL"/>
            </w:pPr>
            <w:proofErr w:type="spellStart"/>
            <w:r>
              <w:t>NotifyItem</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2766369"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2D08FD5" w14:textId="77777777" w:rsidR="00E93382" w:rsidRDefault="00E93382">
            <w:pPr>
              <w:pStyle w:val="TAL"/>
              <w:rPr>
                <w:rFonts w:cs="Arial"/>
                <w:szCs w:val="18"/>
              </w:rPr>
            </w:pPr>
          </w:p>
        </w:tc>
      </w:tr>
      <w:tr w:rsidR="00E93382" w14:paraId="4E6D78D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E210295" w14:textId="77777777" w:rsidR="00E93382" w:rsidRDefault="00E93382">
            <w:pPr>
              <w:pStyle w:val="TAL"/>
            </w:pPr>
            <w:proofErr w:type="spellStart"/>
            <w:r>
              <w:t>UpSecurity</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36CC439"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B0C475" w14:textId="77777777" w:rsidR="00E93382" w:rsidRDefault="00E93382">
            <w:pPr>
              <w:pStyle w:val="TAL"/>
              <w:rPr>
                <w:rFonts w:cs="Arial"/>
                <w:szCs w:val="18"/>
              </w:rPr>
            </w:pPr>
          </w:p>
        </w:tc>
      </w:tr>
      <w:tr w:rsidR="00E93382" w14:paraId="42BDFD4F"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8C0F298" w14:textId="77777777" w:rsidR="00E93382" w:rsidRDefault="00E93382">
            <w:pPr>
              <w:pStyle w:val="TAL"/>
            </w:pPr>
            <w:proofErr w:type="spellStart"/>
            <w:r>
              <w:t>ServiceName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D27970B" w14:textId="77777777" w:rsidR="00E93382" w:rsidRDefault="00E93382">
            <w:pPr>
              <w:pStyle w:val="TAL"/>
            </w:pPr>
            <w:r>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72DA7B6D" w14:textId="77777777" w:rsidR="00E93382" w:rsidRDefault="00E93382">
            <w:pPr>
              <w:pStyle w:val="TAL"/>
              <w:rPr>
                <w:rFonts w:cs="Arial"/>
                <w:szCs w:val="18"/>
              </w:rPr>
            </w:pPr>
          </w:p>
        </w:tc>
      </w:tr>
      <w:tr w:rsidR="00E93382" w14:paraId="35FCE45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DAB8B28" w14:textId="77777777" w:rsidR="00E93382" w:rsidRDefault="00E93382">
            <w:pPr>
              <w:pStyle w:val="TAL"/>
            </w:pPr>
            <w:proofErr w:type="spellStart"/>
            <w:r>
              <w:t>OdbPacketServices</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9062DA4"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D119138" w14:textId="77777777" w:rsidR="00E93382" w:rsidRDefault="00E93382">
            <w:pPr>
              <w:pStyle w:val="TAL"/>
              <w:rPr>
                <w:rFonts w:cs="Arial"/>
                <w:szCs w:val="18"/>
              </w:rPr>
            </w:pPr>
          </w:p>
        </w:tc>
      </w:tr>
      <w:tr w:rsidR="00E93382" w14:paraId="21D06B0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1D1A784" w14:textId="77777777" w:rsidR="00E93382" w:rsidRDefault="00E93382">
            <w:pPr>
              <w:pStyle w:val="TAL"/>
            </w:pPr>
            <w:proofErr w:type="spellStart"/>
            <w:r>
              <w:t>GroupId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31443BA"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5B770911" w14:textId="77777777" w:rsidR="00E93382" w:rsidRDefault="00E93382">
            <w:pPr>
              <w:pStyle w:val="TAL"/>
              <w:rPr>
                <w:rFonts w:cs="Arial"/>
                <w:szCs w:val="18"/>
              </w:rPr>
            </w:pPr>
            <w:r>
              <w:rPr>
                <w:rFonts w:cs="Arial"/>
                <w:szCs w:val="18"/>
              </w:rPr>
              <w:t>This type is also used as key of a map in attributes:</w:t>
            </w:r>
          </w:p>
          <w:p w14:paraId="00A3AA7F" w14:textId="77777777" w:rsidR="00E93382" w:rsidRDefault="00E93382">
            <w:pPr>
              <w:pStyle w:val="TAL"/>
              <w:rPr>
                <w:rFonts w:cs="Arial"/>
                <w:szCs w:val="18"/>
              </w:rPr>
            </w:pPr>
            <w:r>
              <w:rPr>
                <w:rFonts w:cs="Arial"/>
                <w:szCs w:val="18"/>
              </w:rPr>
              <w:t xml:space="preserve">- </w:t>
            </w:r>
            <w:proofErr w:type="spellStart"/>
            <w:r>
              <w:rPr>
                <w:rFonts w:cs="Arial"/>
                <w:szCs w:val="18"/>
              </w:rPr>
              <w:t>vnGroupInfo</w:t>
            </w:r>
            <w:proofErr w:type="spellEnd"/>
            <w:r>
              <w:rPr>
                <w:rFonts w:cs="Arial"/>
                <w:szCs w:val="18"/>
              </w:rPr>
              <w:t xml:space="preserve"> and </w:t>
            </w:r>
            <w:proofErr w:type="spellStart"/>
            <w:r>
              <w:rPr>
                <w:rFonts w:cs="Arial"/>
                <w:szCs w:val="18"/>
              </w:rPr>
              <w:t>sharedVnGroupDataIds</w:t>
            </w:r>
            <w:proofErr w:type="spellEnd"/>
            <w:r>
              <w:rPr>
                <w:rFonts w:cs="Arial"/>
                <w:szCs w:val="18"/>
              </w:rPr>
              <w:t>; see clause 6.1.6.2.4, 6.1.6.2.8, 6.1.6.2.27;</w:t>
            </w:r>
          </w:p>
        </w:tc>
      </w:tr>
      <w:tr w:rsidR="00E93382" w14:paraId="0B9E5185"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3A6E1C8" w14:textId="77777777" w:rsidR="00E93382" w:rsidRDefault="00E93382">
            <w:pPr>
              <w:pStyle w:val="TAL"/>
            </w:pPr>
            <w:proofErr w:type="spellStart"/>
            <w:r>
              <w:t>DateTime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44308CC3"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94E192" w14:textId="77777777" w:rsidR="00E93382" w:rsidRDefault="00E93382">
            <w:pPr>
              <w:pStyle w:val="TAL"/>
              <w:rPr>
                <w:rFonts w:cs="Arial"/>
                <w:szCs w:val="18"/>
              </w:rPr>
            </w:pPr>
          </w:p>
        </w:tc>
      </w:tr>
      <w:tr w:rsidR="00E93382" w14:paraId="21E0F777"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3AA06A0" w14:textId="77777777" w:rsidR="00E93382" w:rsidRDefault="00E93382">
            <w:pPr>
              <w:pStyle w:val="TAL"/>
            </w:pPr>
            <w:proofErr w:type="spellStart"/>
            <w:r>
              <w:t>CagId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CCD0184"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FBFF32E" w14:textId="77777777" w:rsidR="00E93382" w:rsidRDefault="00E93382">
            <w:pPr>
              <w:pStyle w:val="TAL"/>
              <w:rPr>
                <w:rFonts w:cs="Arial"/>
                <w:szCs w:val="18"/>
              </w:rPr>
            </w:pPr>
          </w:p>
        </w:tc>
      </w:tr>
      <w:tr w:rsidR="00E93382" w14:paraId="2447687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E825C35" w14:textId="77777777" w:rsidR="00E93382" w:rsidRDefault="00E93382">
            <w:pPr>
              <w:pStyle w:val="TAL"/>
            </w:pPr>
            <w:proofErr w:type="spellStart"/>
            <w:r>
              <w:t>StnSr</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A183E22"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0F14993D" w14:textId="77777777" w:rsidR="00E93382" w:rsidRDefault="00E93382">
            <w:pPr>
              <w:pStyle w:val="TAL"/>
              <w:rPr>
                <w:rFonts w:cs="Arial"/>
                <w:szCs w:val="18"/>
              </w:rPr>
            </w:pPr>
            <w:r>
              <w:rPr>
                <w:rFonts w:cs="Arial"/>
                <w:szCs w:val="18"/>
              </w:rPr>
              <w:t>Session Transfer Number for SRVCC</w:t>
            </w:r>
          </w:p>
        </w:tc>
      </w:tr>
      <w:tr w:rsidR="00E93382" w14:paraId="360A781C"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627E8221" w14:textId="77777777" w:rsidR="00E93382" w:rsidRDefault="00E93382">
            <w:pPr>
              <w:pStyle w:val="TAL"/>
            </w:pPr>
            <w:proofErr w:type="spellStart"/>
            <w:r>
              <w:t>CMsisdn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A5305FB"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4E19276E" w14:textId="77777777" w:rsidR="00E93382" w:rsidRDefault="00E93382">
            <w:pPr>
              <w:pStyle w:val="TAL"/>
              <w:rPr>
                <w:rFonts w:cs="Arial"/>
                <w:szCs w:val="18"/>
              </w:rPr>
            </w:pPr>
            <w:r>
              <w:rPr>
                <w:rFonts w:cs="Arial"/>
                <w:szCs w:val="18"/>
              </w:rPr>
              <w:t>Correlation MSISDN</w:t>
            </w:r>
          </w:p>
        </w:tc>
      </w:tr>
      <w:tr w:rsidR="00E93382" w14:paraId="2FF85A4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AAE9925" w14:textId="77777777" w:rsidR="00E93382" w:rsidRDefault="00E93382">
            <w:pPr>
              <w:pStyle w:val="TAL"/>
            </w:pPr>
            <w:proofErr w:type="spellStart"/>
            <w:r>
              <w:t>OsId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7360B84" w14:textId="77777777" w:rsidR="00E93382" w:rsidRDefault="00E93382">
            <w:pPr>
              <w:pStyle w:val="TAL"/>
            </w:pPr>
            <w:r>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5F649015" w14:textId="77777777" w:rsidR="00E93382" w:rsidRDefault="00E93382">
            <w:pPr>
              <w:pStyle w:val="TAL"/>
              <w:rPr>
                <w:rFonts w:cs="Arial"/>
                <w:szCs w:val="18"/>
              </w:rPr>
            </w:pPr>
          </w:p>
        </w:tc>
      </w:tr>
      <w:tr w:rsidR="00E93382" w14:paraId="577F9CC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65AB6DA4" w14:textId="77777777" w:rsidR="00E93382" w:rsidRDefault="00E93382">
            <w:pPr>
              <w:pStyle w:val="TAL"/>
            </w:pPr>
            <w:r>
              <w:t>Uint16</w:t>
            </w:r>
          </w:p>
        </w:tc>
        <w:tc>
          <w:tcPr>
            <w:tcW w:w="1872" w:type="dxa"/>
            <w:gridSpan w:val="2"/>
            <w:tcBorders>
              <w:top w:val="single" w:sz="4" w:space="0" w:color="auto"/>
              <w:left w:val="single" w:sz="4" w:space="0" w:color="auto"/>
              <w:bottom w:val="single" w:sz="4" w:space="0" w:color="auto"/>
              <w:right w:val="single" w:sz="4" w:space="0" w:color="auto"/>
            </w:tcBorders>
            <w:hideMark/>
          </w:tcPr>
          <w:p w14:paraId="7C9A1A58"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EF1A625" w14:textId="77777777" w:rsidR="00E93382" w:rsidRDefault="00E93382">
            <w:pPr>
              <w:pStyle w:val="TAL"/>
              <w:rPr>
                <w:rFonts w:cs="Arial"/>
                <w:szCs w:val="18"/>
              </w:rPr>
            </w:pPr>
          </w:p>
        </w:tc>
      </w:tr>
      <w:tr w:rsidR="00E93382" w14:paraId="793B41C7"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5AF49A0" w14:textId="77777777" w:rsidR="00E93382" w:rsidRDefault="00E93382">
            <w:pPr>
              <w:pStyle w:val="TAL"/>
            </w:pPr>
            <w:proofErr w:type="spellStart"/>
            <w:r>
              <w:t>RgWirelineCharacteristics</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40A86135"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6A5FF2E" w14:textId="77777777" w:rsidR="00E93382" w:rsidRDefault="00E93382">
            <w:pPr>
              <w:pStyle w:val="TAL"/>
              <w:rPr>
                <w:rFonts w:cs="Arial"/>
                <w:szCs w:val="18"/>
              </w:rPr>
            </w:pPr>
          </w:p>
        </w:tc>
      </w:tr>
      <w:tr w:rsidR="00E93382" w14:paraId="1059AD03"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715766BA" w14:textId="77777777" w:rsidR="00E93382" w:rsidRDefault="00E93382">
            <w:pPr>
              <w:pStyle w:val="TAL"/>
            </w:pPr>
            <w:proofErr w:type="spellStart"/>
            <w:r>
              <w:t>Tmbr</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410CDC17"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5643533" w14:textId="77777777" w:rsidR="00E93382" w:rsidRDefault="00E93382">
            <w:pPr>
              <w:pStyle w:val="TAL"/>
              <w:rPr>
                <w:rFonts w:cs="Arial"/>
                <w:szCs w:val="18"/>
              </w:rPr>
            </w:pPr>
          </w:p>
        </w:tc>
      </w:tr>
      <w:tr w:rsidR="00E93382" w14:paraId="286A3F0A"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B4F0A81" w14:textId="77777777" w:rsidR="00E93382" w:rsidRDefault="00E93382">
            <w:pPr>
              <w:pStyle w:val="TAL"/>
            </w:pPr>
            <w:proofErr w:type="spellStart"/>
            <w:r>
              <w:t>GeographicArea</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0252DC78" w14:textId="77777777" w:rsidR="00E93382" w:rsidRDefault="00E93382">
            <w:pPr>
              <w:pStyle w:val="TAL"/>
            </w:pPr>
            <w:r>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3FE0A6C2" w14:textId="77777777" w:rsidR="00E93382" w:rsidRDefault="00E93382">
            <w:pPr>
              <w:pStyle w:val="TAL"/>
              <w:rPr>
                <w:rFonts w:cs="Arial"/>
                <w:szCs w:val="18"/>
              </w:rPr>
            </w:pPr>
          </w:p>
        </w:tc>
      </w:tr>
      <w:tr w:rsidR="00E93382" w14:paraId="7D3DB05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F0135F5" w14:textId="77777777" w:rsidR="00E93382" w:rsidRDefault="00E93382">
            <w:pPr>
              <w:pStyle w:val="TAL"/>
            </w:pPr>
            <w:proofErr w:type="spellStart"/>
            <w:r>
              <w:t>LcsServiceType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C7FAAE1" w14:textId="77777777" w:rsidR="00E93382" w:rsidRDefault="00E93382">
            <w:pPr>
              <w:pStyle w:val="TAL"/>
            </w:pPr>
            <w:r>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08CB6065" w14:textId="77777777" w:rsidR="00E93382" w:rsidRDefault="00E93382">
            <w:pPr>
              <w:pStyle w:val="TAL"/>
              <w:rPr>
                <w:rFonts w:cs="Arial"/>
                <w:szCs w:val="18"/>
              </w:rPr>
            </w:pPr>
          </w:p>
        </w:tc>
      </w:tr>
      <w:tr w:rsidR="00E93382" w14:paraId="11DFB606"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2A22B61" w14:textId="77777777" w:rsidR="00E93382" w:rsidRDefault="00E93382">
            <w:pPr>
              <w:pStyle w:val="TAL"/>
            </w:pPr>
            <w:proofErr w:type="spellStart"/>
            <w: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62671029" w14:textId="77777777" w:rsidR="00E93382" w:rsidRDefault="00E93382">
            <w:pPr>
              <w:pStyle w:val="TAL"/>
            </w:pPr>
            <w:r>
              <w:t>6.5.6.2.9</w:t>
            </w:r>
          </w:p>
        </w:tc>
        <w:tc>
          <w:tcPr>
            <w:tcW w:w="4565" w:type="dxa"/>
            <w:gridSpan w:val="2"/>
            <w:tcBorders>
              <w:top w:val="single" w:sz="4" w:space="0" w:color="auto"/>
              <w:left w:val="single" w:sz="4" w:space="0" w:color="auto"/>
              <w:bottom w:val="single" w:sz="4" w:space="0" w:color="auto"/>
              <w:right w:val="single" w:sz="4" w:space="0" w:color="auto"/>
            </w:tcBorders>
          </w:tcPr>
          <w:p w14:paraId="26E3F2A0" w14:textId="77777777" w:rsidR="00E93382" w:rsidRDefault="00E93382">
            <w:pPr>
              <w:pStyle w:val="TAL"/>
              <w:rPr>
                <w:rFonts w:cs="Arial"/>
                <w:szCs w:val="18"/>
              </w:rPr>
            </w:pPr>
          </w:p>
        </w:tc>
      </w:tr>
      <w:tr w:rsidR="00E93382" w14:paraId="61339963"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E56CC1C" w14:textId="77777777" w:rsidR="00E93382" w:rsidRDefault="00E93382">
            <w:pPr>
              <w:pStyle w:val="TAL"/>
            </w:pPr>
            <w:proofErr w:type="spellStart"/>
            <w:r>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2E13665" w14:textId="77777777" w:rsidR="00E93382" w:rsidRDefault="00E93382">
            <w:pPr>
              <w:pStyle w:val="TAL"/>
            </w:pPr>
            <w:r>
              <w:t>6.5.6.2.10</w:t>
            </w:r>
          </w:p>
        </w:tc>
        <w:tc>
          <w:tcPr>
            <w:tcW w:w="4565" w:type="dxa"/>
            <w:gridSpan w:val="2"/>
            <w:tcBorders>
              <w:top w:val="single" w:sz="4" w:space="0" w:color="auto"/>
              <w:left w:val="single" w:sz="4" w:space="0" w:color="auto"/>
              <w:bottom w:val="single" w:sz="4" w:space="0" w:color="auto"/>
              <w:right w:val="single" w:sz="4" w:space="0" w:color="auto"/>
            </w:tcBorders>
          </w:tcPr>
          <w:p w14:paraId="44F0B3EE" w14:textId="77777777" w:rsidR="00E93382" w:rsidRDefault="00E93382">
            <w:pPr>
              <w:pStyle w:val="TAL"/>
              <w:rPr>
                <w:rFonts w:cs="Arial"/>
                <w:szCs w:val="18"/>
              </w:rPr>
            </w:pPr>
          </w:p>
        </w:tc>
      </w:tr>
      <w:tr w:rsidR="00E93382" w14:paraId="5EB32CE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3904256" w14:textId="77777777" w:rsidR="00E93382" w:rsidRDefault="00E93382">
            <w:pPr>
              <w:pStyle w:val="TAL"/>
            </w:pPr>
            <w:proofErr w:type="spellStart"/>
            <w: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04D88C7" w14:textId="77777777" w:rsidR="00E93382" w:rsidRDefault="00E93382">
            <w:pPr>
              <w:pStyle w:val="TAL"/>
            </w:pPr>
            <w:r>
              <w:t>6.5.6.3.3</w:t>
            </w:r>
          </w:p>
        </w:tc>
        <w:tc>
          <w:tcPr>
            <w:tcW w:w="4565" w:type="dxa"/>
            <w:gridSpan w:val="2"/>
            <w:tcBorders>
              <w:top w:val="single" w:sz="4" w:space="0" w:color="auto"/>
              <w:left w:val="single" w:sz="4" w:space="0" w:color="auto"/>
              <w:bottom w:val="single" w:sz="4" w:space="0" w:color="auto"/>
              <w:right w:val="single" w:sz="4" w:space="0" w:color="auto"/>
            </w:tcBorders>
          </w:tcPr>
          <w:p w14:paraId="59850239" w14:textId="77777777" w:rsidR="00E93382" w:rsidRDefault="00E93382">
            <w:pPr>
              <w:pStyle w:val="TAL"/>
              <w:rPr>
                <w:rFonts w:cs="Arial"/>
                <w:szCs w:val="18"/>
              </w:rPr>
            </w:pPr>
          </w:p>
        </w:tc>
      </w:tr>
      <w:tr w:rsidR="00E93382" w14:paraId="31FC19D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1ACF99B4" w14:textId="77777777" w:rsidR="00E93382" w:rsidRDefault="00E93382">
            <w:pPr>
              <w:pStyle w:val="TAL"/>
            </w:pPr>
            <w:proofErr w:type="spellStart"/>
            <w:r>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29484FCE" w14:textId="77777777" w:rsidR="00E93382" w:rsidRDefault="00E93382">
            <w:pPr>
              <w:pStyle w:val="TAL"/>
            </w:pPr>
            <w:r>
              <w:t>6.5.6.3.4</w:t>
            </w:r>
          </w:p>
        </w:tc>
        <w:tc>
          <w:tcPr>
            <w:tcW w:w="4565" w:type="dxa"/>
            <w:gridSpan w:val="2"/>
            <w:tcBorders>
              <w:top w:val="single" w:sz="4" w:space="0" w:color="auto"/>
              <w:left w:val="single" w:sz="4" w:space="0" w:color="auto"/>
              <w:bottom w:val="single" w:sz="4" w:space="0" w:color="auto"/>
              <w:right w:val="single" w:sz="4" w:space="0" w:color="auto"/>
            </w:tcBorders>
          </w:tcPr>
          <w:p w14:paraId="562A5B44" w14:textId="77777777" w:rsidR="00E93382" w:rsidRDefault="00E93382">
            <w:pPr>
              <w:pStyle w:val="TAL"/>
              <w:rPr>
                <w:rFonts w:cs="Arial"/>
                <w:szCs w:val="18"/>
              </w:rPr>
            </w:pPr>
          </w:p>
        </w:tc>
      </w:tr>
      <w:tr w:rsidR="00E93382" w14:paraId="76CF73A7"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F783AA7" w14:textId="77777777" w:rsidR="00E93382" w:rsidRDefault="00E93382">
            <w:pPr>
              <w:pStyle w:val="TAL"/>
            </w:pPr>
            <w:proofErr w:type="spellStart"/>
            <w:r>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26EE193" w14:textId="77777777" w:rsidR="00E93382" w:rsidRDefault="00E93382">
            <w:pPr>
              <w:pStyle w:val="TAL"/>
            </w:pPr>
            <w:r>
              <w:t>6.5.6.3.5</w:t>
            </w:r>
          </w:p>
        </w:tc>
        <w:tc>
          <w:tcPr>
            <w:tcW w:w="4565" w:type="dxa"/>
            <w:gridSpan w:val="2"/>
            <w:tcBorders>
              <w:top w:val="single" w:sz="4" w:space="0" w:color="auto"/>
              <w:left w:val="single" w:sz="4" w:space="0" w:color="auto"/>
              <w:bottom w:val="single" w:sz="4" w:space="0" w:color="auto"/>
              <w:right w:val="single" w:sz="4" w:space="0" w:color="auto"/>
            </w:tcBorders>
          </w:tcPr>
          <w:p w14:paraId="62D09420" w14:textId="77777777" w:rsidR="00E93382" w:rsidRDefault="00E93382">
            <w:pPr>
              <w:pStyle w:val="TAL"/>
              <w:rPr>
                <w:rFonts w:cs="Arial"/>
                <w:szCs w:val="18"/>
              </w:rPr>
            </w:pPr>
          </w:p>
        </w:tc>
      </w:tr>
      <w:tr w:rsidR="00E93382" w14:paraId="077787D2"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F94BA51" w14:textId="77777777" w:rsidR="00E93382" w:rsidRDefault="00E93382">
            <w:pPr>
              <w:pStyle w:val="TAL"/>
            </w:pPr>
            <w:proofErr w:type="spellStart"/>
            <w:r>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7BC7796" w14:textId="77777777" w:rsidR="00E93382" w:rsidRDefault="00E93382">
            <w:pPr>
              <w:pStyle w:val="TAL"/>
            </w:pPr>
            <w:r>
              <w:t>6.5.6.2.14</w:t>
            </w:r>
          </w:p>
        </w:tc>
        <w:tc>
          <w:tcPr>
            <w:tcW w:w="4565" w:type="dxa"/>
            <w:gridSpan w:val="2"/>
            <w:tcBorders>
              <w:top w:val="single" w:sz="4" w:space="0" w:color="auto"/>
              <w:left w:val="single" w:sz="4" w:space="0" w:color="auto"/>
              <w:bottom w:val="single" w:sz="4" w:space="0" w:color="auto"/>
              <w:right w:val="single" w:sz="4" w:space="0" w:color="auto"/>
            </w:tcBorders>
          </w:tcPr>
          <w:p w14:paraId="74449E3D" w14:textId="77777777" w:rsidR="00E93382" w:rsidRDefault="00E93382">
            <w:pPr>
              <w:pStyle w:val="TAL"/>
              <w:rPr>
                <w:rFonts w:cs="Arial"/>
                <w:szCs w:val="18"/>
              </w:rPr>
            </w:pPr>
          </w:p>
        </w:tc>
      </w:tr>
      <w:tr w:rsidR="00E93382" w14:paraId="25A7654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FA227EF" w14:textId="77777777" w:rsidR="00E93382" w:rsidRDefault="00E93382">
            <w:pPr>
              <w:pStyle w:val="TAL"/>
            </w:pPr>
            <w:proofErr w:type="spellStart"/>
            <w: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AE2A87B" w14:textId="77777777" w:rsidR="00E93382" w:rsidRDefault="00E93382">
            <w:pPr>
              <w:pStyle w:val="TAL"/>
            </w:pPr>
            <w:r>
              <w:t>6.5.6.2.9</w:t>
            </w:r>
          </w:p>
        </w:tc>
        <w:tc>
          <w:tcPr>
            <w:tcW w:w="4565" w:type="dxa"/>
            <w:gridSpan w:val="2"/>
            <w:tcBorders>
              <w:top w:val="single" w:sz="4" w:space="0" w:color="auto"/>
              <w:left w:val="single" w:sz="4" w:space="0" w:color="auto"/>
              <w:bottom w:val="single" w:sz="4" w:space="0" w:color="auto"/>
              <w:right w:val="single" w:sz="4" w:space="0" w:color="auto"/>
            </w:tcBorders>
          </w:tcPr>
          <w:p w14:paraId="44665A6A" w14:textId="77777777" w:rsidR="00E93382" w:rsidRDefault="00E93382">
            <w:pPr>
              <w:pStyle w:val="TAL"/>
              <w:rPr>
                <w:rFonts w:cs="Arial"/>
                <w:szCs w:val="18"/>
              </w:rPr>
            </w:pPr>
          </w:p>
        </w:tc>
      </w:tr>
      <w:tr w:rsidR="00E93382" w14:paraId="690568C8"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1E54DA8" w14:textId="77777777" w:rsidR="00E93382" w:rsidRDefault="00E93382">
            <w:pPr>
              <w:pStyle w:val="TAL"/>
            </w:pPr>
            <w:proofErr w:type="spellStart"/>
            <w:r>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74E0D8FB" w14:textId="77777777" w:rsidR="00E93382" w:rsidRDefault="00E93382">
            <w:pPr>
              <w:pStyle w:val="TAL"/>
            </w:pPr>
            <w:r>
              <w:t>6.5.6.2.10</w:t>
            </w:r>
          </w:p>
        </w:tc>
        <w:tc>
          <w:tcPr>
            <w:tcW w:w="4565" w:type="dxa"/>
            <w:gridSpan w:val="2"/>
            <w:tcBorders>
              <w:top w:val="single" w:sz="4" w:space="0" w:color="auto"/>
              <w:left w:val="single" w:sz="4" w:space="0" w:color="auto"/>
              <w:bottom w:val="single" w:sz="4" w:space="0" w:color="auto"/>
              <w:right w:val="single" w:sz="4" w:space="0" w:color="auto"/>
            </w:tcBorders>
          </w:tcPr>
          <w:p w14:paraId="70F102CD" w14:textId="77777777" w:rsidR="00E93382" w:rsidRDefault="00E93382">
            <w:pPr>
              <w:pStyle w:val="TAL"/>
              <w:rPr>
                <w:rFonts w:cs="Arial"/>
                <w:szCs w:val="18"/>
              </w:rPr>
            </w:pPr>
          </w:p>
        </w:tc>
      </w:tr>
      <w:tr w:rsidR="00E93382" w14:paraId="0B67CC6F"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0F91B9AB" w14:textId="77777777" w:rsidR="00E93382" w:rsidRDefault="00E93382">
            <w:pPr>
              <w:pStyle w:val="TAL"/>
            </w:pPr>
            <w:proofErr w:type="spellStart"/>
            <w: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648C9602" w14:textId="77777777" w:rsidR="00E93382" w:rsidRDefault="00E93382">
            <w:pPr>
              <w:pStyle w:val="TAL"/>
            </w:pPr>
            <w:r>
              <w:t>6.5.6.3.3</w:t>
            </w:r>
          </w:p>
        </w:tc>
        <w:tc>
          <w:tcPr>
            <w:tcW w:w="4565" w:type="dxa"/>
            <w:gridSpan w:val="2"/>
            <w:tcBorders>
              <w:top w:val="single" w:sz="4" w:space="0" w:color="auto"/>
              <w:left w:val="single" w:sz="4" w:space="0" w:color="auto"/>
              <w:bottom w:val="single" w:sz="4" w:space="0" w:color="auto"/>
              <w:right w:val="single" w:sz="4" w:space="0" w:color="auto"/>
            </w:tcBorders>
          </w:tcPr>
          <w:p w14:paraId="0063B01C" w14:textId="77777777" w:rsidR="00E93382" w:rsidRDefault="00E93382">
            <w:pPr>
              <w:pStyle w:val="TAL"/>
              <w:rPr>
                <w:rFonts w:cs="Arial"/>
                <w:szCs w:val="18"/>
              </w:rPr>
            </w:pPr>
          </w:p>
        </w:tc>
      </w:tr>
      <w:tr w:rsidR="00E93382" w14:paraId="468F0497"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81A82E3" w14:textId="77777777" w:rsidR="00E93382" w:rsidRDefault="00E93382">
            <w:pPr>
              <w:pStyle w:val="TAL"/>
            </w:pPr>
            <w:proofErr w:type="spellStart"/>
            <w:r>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1C1C080A" w14:textId="77777777" w:rsidR="00E93382" w:rsidRDefault="00E93382">
            <w:pPr>
              <w:pStyle w:val="TAL"/>
            </w:pPr>
            <w:r>
              <w:t>6.5.6.3.4</w:t>
            </w:r>
          </w:p>
        </w:tc>
        <w:tc>
          <w:tcPr>
            <w:tcW w:w="4565" w:type="dxa"/>
            <w:gridSpan w:val="2"/>
            <w:tcBorders>
              <w:top w:val="single" w:sz="4" w:space="0" w:color="auto"/>
              <w:left w:val="single" w:sz="4" w:space="0" w:color="auto"/>
              <w:bottom w:val="single" w:sz="4" w:space="0" w:color="auto"/>
              <w:right w:val="single" w:sz="4" w:space="0" w:color="auto"/>
            </w:tcBorders>
          </w:tcPr>
          <w:p w14:paraId="7A6D1A18" w14:textId="77777777" w:rsidR="00E93382" w:rsidRDefault="00E93382">
            <w:pPr>
              <w:pStyle w:val="TAL"/>
              <w:rPr>
                <w:rFonts w:cs="Arial"/>
                <w:szCs w:val="18"/>
              </w:rPr>
            </w:pPr>
          </w:p>
        </w:tc>
      </w:tr>
      <w:tr w:rsidR="00E93382" w14:paraId="50DC8EFE"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77AFEC72" w14:textId="77777777" w:rsidR="00E93382" w:rsidRDefault="00E93382">
            <w:pPr>
              <w:pStyle w:val="TAL"/>
            </w:pPr>
            <w:proofErr w:type="spellStart"/>
            <w:r>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330EB837" w14:textId="77777777" w:rsidR="00E93382" w:rsidRDefault="00E93382">
            <w:pPr>
              <w:pStyle w:val="TAL"/>
            </w:pPr>
            <w:r>
              <w:t>6.5.6.3.5</w:t>
            </w:r>
          </w:p>
        </w:tc>
        <w:tc>
          <w:tcPr>
            <w:tcW w:w="4565" w:type="dxa"/>
            <w:gridSpan w:val="2"/>
            <w:tcBorders>
              <w:top w:val="single" w:sz="4" w:space="0" w:color="auto"/>
              <w:left w:val="single" w:sz="4" w:space="0" w:color="auto"/>
              <w:bottom w:val="single" w:sz="4" w:space="0" w:color="auto"/>
              <w:right w:val="single" w:sz="4" w:space="0" w:color="auto"/>
            </w:tcBorders>
          </w:tcPr>
          <w:p w14:paraId="56BDF7E9" w14:textId="77777777" w:rsidR="00E93382" w:rsidRDefault="00E93382">
            <w:pPr>
              <w:pStyle w:val="TAL"/>
              <w:rPr>
                <w:rFonts w:cs="Arial"/>
                <w:szCs w:val="18"/>
              </w:rPr>
            </w:pPr>
          </w:p>
        </w:tc>
      </w:tr>
      <w:tr w:rsidR="00E93382" w14:paraId="05316C5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38668EF3" w14:textId="77777777" w:rsidR="00E93382" w:rsidRDefault="00E93382">
            <w:pPr>
              <w:pStyle w:val="TAL"/>
            </w:pPr>
            <w:proofErr w:type="spellStart"/>
            <w:r>
              <w:lastRenderedPageBreak/>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5186D09A" w14:textId="77777777" w:rsidR="00E93382" w:rsidRDefault="00E93382">
            <w:pPr>
              <w:pStyle w:val="TAL"/>
            </w:pPr>
            <w:r>
              <w:t>6.5.6.3.14</w:t>
            </w:r>
          </w:p>
        </w:tc>
        <w:tc>
          <w:tcPr>
            <w:tcW w:w="4565" w:type="dxa"/>
            <w:gridSpan w:val="2"/>
            <w:tcBorders>
              <w:top w:val="single" w:sz="4" w:space="0" w:color="auto"/>
              <w:left w:val="single" w:sz="4" w:space="0" w:color="auto"/>
              <w:bottom w:val="single" w:sz="4" w:space="0" w:color="auto"/>
              <w:right w:val="single" w:sz="4" w:space="0" w:color="auto"/>
            </w:tcBorders>
          </w:tcPr>
          <w:p w14:paraId="3BFD72FF" w14:textId="77777777" w:rsidR="00E93382" w:rsidRDefault="00E93382">
            <w:pPr>
              <w:pStyle w:val="TAL"/>
              <w:rPr>
                <w:rFonts w:cs="Arial"/>
                <w:szCs w:val="18"/>
              </w:rPr>
            </w:pPr>
          </w:p>
        </w:tc>
      </w:tr>
      <w:tr w:rsidR="00E93382" w14:paraId="5D81618F"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5415246F" w14:textId="77777777" w:rsidR="00E93382" w:rsidRDefault="00E93382">
            <w:pPr>
              <w:pStyle w:val="TAL"/>
            </w:pPr>
            <w:proofErr w:type="spellStart"/>
            <w:r>
              <w:t>AcsInfo</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4A239B54"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hideMark/>
          </w:tcPr>
          <w:p w14:paraId="530AB9A9" w14:textId="77777777" w:rsidR="00E93382" w:rsidRDefault="00E93382">
            <w:pPr>
              <w:pStyle w:val="TAL"/>
              <w:rPr>
                <w:rFonts w:cs="Arial"/>
                <w:szCs w:val="18"/>
              </w:rPr>
            </w:pPr>
            <w:r>
              <w:rPr>
                <w:rFonts w:cs="Arial"/>
                <w:szCs w:val="18"/>
              </w:rPr>
              <w:t>ACS Information</w:t>
            </w:r>
          </w:p>
        </w:tc>
      </w:tr>
      <w:tr w:rsidR="00E93382" w14:paraId="4F54135C"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47888AA2" w14:textId="77777777" w:rsidR="00E93382" w:rsidRDefault="00E93382">
            <w:pPr>
              <w:pStyle w:val="TAL"/>
            </w:pPr>
            <w:r>
              <w:t>IPv4AddrMask</w:t>
            </w:r>
          </w:p>
        </w:tc>
        <w:tc>
          <w:tcPr>
            <w:tcW w:w="1872" w:type="dxa"/>
            <w:gridSpan w:val="2"/>
            <w:tcBorders>
              <w:top w:val="single" w:sz="4" w:space="0" w:color="auto"/>
              <w:left w:val="single" w:sz="4" w:space="0" w:color="auto"/>
              <w:bottom w:val="single" w:sz="4" w:space="0" w:color="auto"/>
              <w:right w:val="single" w:sz="4" w:space="0" w:color="auto"/>
            </w:tcBorders>
            <w:hideMark/>
          </w:tcPr>
          <w:p w14:paraId="5C3B40F7"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83834F2" w14:textId="77777777" w:rsidR="00E93382" w:rsidRDefault="00E93382">
            <w:pPr>
              <w:pStyle w:val="TAL"/>
              <w:rPr>
                <w:rFonts w:cs="Arial"/>
                <w:szCs w:val="18"/>
              </w:rPr>
            </w:pPr>
          </w:p>
        </w:tc>
      </w:tr>
      <w:tr w:rsidR="00E93382" w14:paraId="76E4180D"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67779C64" w14:textId="77777777" w:rsidR="00E93382" w:rsidRDefault="00E93382">
            <w:pPr>
              <w:pStyle w:val="TAL"/>
            </w:pPr>
            <w:r>
              <w:t>Ipv6Prefix</w:t>
            </w:r>
          </w:p>
        </w:tc>
        <w:tc>
          <w:tcPr>
            <w:tcW w:w="1872" w:type="dxa"/>
            <w:gridSpan w:val="2"/>
            <w:tcBorders>
              <w:top w:val="single" w:sz="4" w:space="0" w:color="auto"/>
              <w:left w:val="single" w:sz="4" w:space="0" w:color="auto"/>
              <w:bottom w:val="single" w:sz="4" w:space="0" w:color="auto"/>
              <w:right w:val="single" w:sz="4" w:space="0" w:color="auto"/>
            </w:tcBorders>
            <w:hideMark/>
          </w:tcPr>
          <w:p w14:paraId="72B79EB6" w14:textId="77777777" w:rsidR="00E93382" w:rsidRDefault="00E93382">
            <w:pPr>
              <w:pStyle w:val="TAL"/>
            </w:pPr>
            <w:r>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950AC06" w14:textId="77777777" w:rsidR="00E93382" w:rsidRDefault="00E93382">
            <w:pPr>
              <w:pStyle w:val="TAL"/>
              <w:rPr>
                <w:rFonts w:cs="Arial"/>
                <w:szCs w:val="18"/>
              </w:rPr>
            </w:pPr>
          </w:p>
        </w:tc>
      </w:tr>
      <w:tr w:rsidR="00E93382" w14:paraId="6EE85471" w14:textId="77777777" w:rsidTr="00E93382">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hideMark/>
          </w:tcPr>
          <w:p w14:paraId="277B9B91" w14:textId="77777777" w:rsidR="00E93382" w:rsidRDefault="00E93382">
            <w:pPr>
              <w:pStyle w:val="TAL"/>
            </w:pPr>
            <w:proofErr w:type="spellStart"/>
            <w:r>
              <w:t>NefId</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14:paraId="4C0BD26E" w14:textId="77777777" w:rsidR="00E93382" w:rsidRDefault="00E93382">
            <w:pPr>
              <w:pStyle w:val="TAL"/>
            </w:pPr>
            <w:r>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7C94AE1C" w14:textId="77777777" w:rsidR="00E93382" w:rsidRDefault="00E93382">
            <w:pPr>
              <w:pStyle w:val="TAL"/>
              <w:rPr>
                <w:rFonts w:cs="Arial"/>
                <w:szCs w:val="18"/>
              </w:rPr>
            </w:pPr>
          </w:p>
        </w:tc>
      </w:tr>
      <w:tr w:rsidR="00E93382" w14:paraId="01CFE397" w14:textId="77777777" w:rsidTr="00E93382">
        <w:trPr>
          <w:gridBefore w:val="1"/>
          <w:wBefore w:w="28" w:type="dxa"/>
          <w:jc w:val="center"/>
          <w:ins w:id="288" w:author="CT4#96 lqf R1" w:date="2020-02-25T11:40:00Z"/>
        </w:trPr>
        <w:tc>
          <w:tcPr>
            <w:tcW w:w="2638" w:type="dxa"/>
            <w:gridSpan w:val="2"/>
            <w:tcBorders>
              <w:top w:val="single" w:sz="4" w:space="0" w:color="auto"/>
              <w:left w:val="single" w:sz="4" w:space="0" w:color="auto"/>
              <w:bottom w:val="single" w:sz="4" w:space="0" w:color="auto"/>
              <w:right w:val="single" w:sz="4" w:space="0" w:color="auto"/>
            </w:tcBorders>
          </w:tcPr>
          <w:p w14:paraId="5816B856" w14:textId="78B5FEDE" w:rsidR="00E93382" w:rsidRDefault="00E93382">
            <w:pPr>
              <w:pStyle w:val="TAL"/>
              <w:rPr>
                <w:ins w:id="289" w:author="CT4#96 lqf R1" w:date="2020-02-25T11:40:00Z"/>
              </w:rPr>
            </w:pPr>
            <w:proofErr w:type="spellStart"/>
            <w:ins w:id="290" w:author="CT4#96 lqf R1" w:date="2020-02-25T11:40:00Z">
              <w:r>
                <w:t>PlmnEcInfo</w:t>
              </w:r>
              <w:proofErr w:type="spellEnd"/>
            </w:ins>
          </w:p>
        </w:tc>
        <w:tc>
          <w:tcPr>
            <w:tcW w:w="1872" w:type="dxa"/>
            <w:gridSpan w:val="2"/>
            <w:tcBorders>
              <w:top w:val="single" w:sz="4" w:space="0" w:color="auto"/>
              <w:left w:val="single" w:sz="4" w:space="0" w:color="auto"/>
              <w:bottom w:val="single" w:sz="4" w:space="0" w:color="auto"/>
              <w:right w:val="single" w:sz="4" w:space="0" w:color="auto"/>
            </w:tcBorders>
          </w:tcPr>
          <w:p w14:paraId="7AAAAAF5" w14:textId="13774431" w:rsidR="00E93382" w:rsidRDefault="00E93382">
            <w:pPr>
              <w:pStyle w:val="TAL"/>
              <w:rPr>
                <w:ins w:id="291" w:author="CT4#96 lqf R1" w:date="2020-02-25T11:40:00Z"/>
              </w:rPr>
            </w:pPr>
            <w:ins w:id="292" w:author="CT4#96 lqf R1" w:date="2020-02-25T11:41:00Z">
              <w:r>
                <w:t>6.5.6.2.13</w:t>
              </w:r>
            </w:ins>
          </w:p>
        </w:tc>
        <w:tc>
          <w:tcPr>
            <w:tcW w:w="4565" w:type="dxa"/>
            <w:gridSpan w:val="2"/>
            <w:tcBorders>
              <w:top w:val="single" w:sz="4" w:space="0" w:color="auto"/>
              <w:left w:val="single" w:sz="4" w:space="0" w:color="auto"/>
              <w:bottom w:val="single" w:sz="4" w:space="0" w:color="auto"/>
              <w:right w:val="single" w:sz="4" w:space="0" w:color="auto"/>
            </w:tcBorders>
          </w:tcPr>
          <w:p w14:paraId="006D728B" w14:textId="77777777" w:rsidR="00E93382" w:rsidRDefault="00E93382">
            <w:pPr>
              <w:pStyle w:val="TAL"/>
              <w:rPr>
                <w:ins w:id="293" w:author="CT4#96 lqf R1" w:date="2020-02-25T11:40:00Z"/>
                <w:rFonts w:cs="Arial"/>
                <w:szCs w:val="18"/>
              </w:rPr>
            </w:pPr>
          </w:p>
        </w:tc>
      </w:tr>
    </w:tbl>
    <w:p w14:paraId="4EA64B32" w14:textId="77777777" w:rsidR="00CD477F" w:rsidRPr="00CD477F" w:rsidRDefault="00CD477F" w:rsidP="00CD477F">
      <w:pPr>
        <w:rPr>
          <w:noProof/>
        </w:rPr>
      </w:pPr>
    </w:p>
    <w:p w14:paraId="5C9F9607" w14:textId="77777777" w:rsidR="00CD477F" w:rsidRDefault="00CD477F" w:rsidP="00CD47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A9BB247" w14:textId="77777777" w:rsidR="00E93382" w:rsidRDefault="00E93382" w:rsidP="00E93382">
      <w:pPr>
        <w:pStyle w:val="5"/>
        <w:rPr>
          <w:ins w:id="294" w:author="CT4#96 lqf R1" w:date="2020-02-25T11:39:00Z"/>
        </w:rPr>
      </w:pPr>
      <w:bookmarkStart w:id="295" w:name="_Toc27585284"/>
      <w:ins w:id="296" w:author="CT4#96 lqf R1" w:date="2020-02-25T11:39:00Z">
        <w:r>
          <w:t>6.1.6.2</w:t>
        </w:r>
        <w:proofErr w:type="gramStart"/>
        <w:r>
          <w:t>.xx</w:t>
        </w:r>
        <w:proofErr w:type="gramEnd"/>
        <w:r>
          <w:tab/>
          <w:t xml:space="preserve">Type: </w:t>
        </w:r>
        <w:bookmarkEnd w:id="295"/>
        <w:proofErr w:type="spellStart"/>
        <w:r>
          <w:rPr>
            <w:rFonts w:hint="eastAsia"/>
            <w:lang w:eastAsia="zh-CN"/>
          </w:rPr>
          <w:t>E</w:t>
        </w:r>
        <w:r>
          <w:rPr>
            <w:lang w:eastAsia="zh-CN"/>
          </w:rPr>
          <w:t>nhancedCoverage</w:t>
        </w:r>
        <w:r w:rsidRPr="008A4A04">
          <w:t>Restriction</w:t>
        </w:r>
        <w:r>
          <w:rPr>
            <w:lang w:eastAsia="zh-CN"/>
          </w:rPr>
          <w:t>Data</w:t>
        </w:r>
        <w:proofErr w:type="spellEnd"/>
      </w:ins>
    </w:p>
    <w:p w14:paraId="22133F16" w14:textId="77777777" w:rsidR="00E93382" w:rsidRDefault="00E93382" w:rsidP="00E93382">
      <w:pPr>
        <w:pStyle w:val="TH"/>
        <w:rPr>
          <w:ins w:id="297" w:author="CT4#96 lqf R1" w:date="2020-02-25T11:39:00Z"/>
        </w:rPr>
      </w:pPr>
      <w:ins w:id="298" w:author="CT4#96 lqf R1" w:date="2020-02-25T11:39:00Z">
        <w:r>
          <w:rPr>
            <w:noProof/>
          </w:rPr>
          <w:t>Table </w:t>
        </w:r>
        <w:r>
          <w:t xml:space="preserve">6.1.6.2.xx-1: </w:t>
        </w:r>
        <w:r>
          <w:rPr>
            <w:noProof/>
          </w:rPr>
          <w:t xml:space="preserve">Definition of type </w:t>
        </w:r>
        <w:proofErr w:type="spellStart"/>
        <w:r>
          <w:rPr>
            <w:rFonts w:hint="eastAsia"/>
            <w:lang w:eastAsia="zh-CN"/>
          </w:rPr>
          <w:t>E</w:t>
        </w:r>
        <w:r>
          <w:rPr>
            <w:lang w:eastAsia="zh-CN"/>
          </w:rPr>
          <w:t>nhancedCoverage</w:t>
        </w:r>
        <w:r w:rsidRPr="008A4A04">
          <w:t>Restriction</w:t>
        </w:r>
        <w:r>
          <w:rPr>
            <w:lang w:eastAsia="zh-CN"/>
          </w:rPr>
          <w:t>Data</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tblGrid>
      <w:tr w:rsidR="00E93382" w14:paraId="3B6E7769" w14:textId="77777777" w:rsidTr="0039126F">
        <w:trPr>
          <w:jc w:val="center"/>
          <w:ins w:id="299" w:author="CT4#96 lqf R1" w:date="2020-02-25T11:39: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5767FB0B" w14:textId="77777777" w:rsidR="00E93382" w:rsidRDefault="00E93382" w:rsidP="0039126F">
            <w:pPr>
              <w:pStyle w:val="TAH"/>
              <w:rPr>
                <w:ins w:id="300" w:author="CT4#96 lqf R1" w:date="2020-02-25T11:39:00Z"/>
              </w:rPr>
            </w:pPr>
            <w:ins w:id="301" w:author="CT4#96 lqf R1" w:date="2020-02-25T11:39:00Z">
              <w:r>
                <w:t>Attribute name</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4B16BCD9" w14:textId="77777777" w:rsidR="00E93382" w:rsidRDefault="00E93382" w:rsidP="0039126F">
            <w:pPr>
              <w:pStyle w:val="TAH"/>
              <w:rPr>
                <w:ins w:id="302" w:author="CT4#96 lqf R1" w:date="2020-02-25T11:39:00Z"/>
              </w:rPr>
            </w:pPr>
            <w:ins w:id="303" w:author="CT4#96 lqf R1" w:date="2020-02-25T11:39:00Z">
              <w:r>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4257A13B" w14:textId="77777777" w:rsidR="00E93382" w:rsidRDefault="00E93382" w:rsidP="0039126F">
            <w:pPr>
              <w:pStyle w:val="TAH"/>
              <w:rPr>
                <w:ins w:id="304" w:author="CT4#96 lqf R1" w:date="2020-02-25T11:39:00Z"/>
              </w:rPr>
            </w:pPr>
            <w:ins w:id="305" w:author="CT4#96 lqf R1" w:date="2020-02-25T11:39: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6D12A74" w14:textId="77777777" w:rsidR="00E93382" w:rsidRDefault="00E93382" w:rsidP="0039126F">
            <w:pPr>
              <w:pStyle w:val="TAH"/>
              <w:jc w:val="left"/>
              <w:rPr>
                <w:ins w:id="306" w:author="CT4#96 lqf R1" w:date="2020-02-25T11:39:00Z"/>
              </w:rPr>
            </w:pPr>
            <w:ins w:id="307" w:author="CT4#96 lqf R1" w:date="2020-02-25T11:39:00Z">
              <w:r>
                <w:t>Cardinality</w:t>
              </w:r>
            </w:ins>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11566BB3" w14:textId="77777777" w:rsidR="00E93382" w:rsidRDefault="00E93382" w:rsidP="0039126F">
            <w:pPr>
              <w:pStyle w:val="TAH"/>
              <w:rPr>
                <w:ins w:id="308" w:author="CT4#96 lqf R1" w:date="2020-02-25T11:39:00Z"/>
                <w:rFonts w:cs="Arial"/>
                <w:szCs w:val="18"/>
              </w:rPr>
            </w:pPr>
            <w:ins w:id="309" w:author="CT4#96 lqf R1" w:date="2020-02-25T11:39:00Z">
              <w:r>
                <w:rPr>
                  <w:rFonts w:cs="Arial"/>
                  <w:szCs w:val="18"/>
                </w:rPr>
                <w:t>Description</w:t>
              </w:r>
            </w:ins>
          </w:p>
        </w:tc>
      </w:tr>
      <w:tr w:rsidR="00E93382" w14:paraId="1C7826C3" w14:textId="77777777" w:rsidTr="0039126F">
        <w:trPr>
          <w:jc w:val="center"/>
          <w:ins w:id="310" w:author="CT4#96 lqf R1" w:date="2020-02-25T11:39:00Z"/>
        </w:trPr>
        <w:tc>
          <w:tcPr>
            <w:tcW w:w="2090" w:type="dxa"/>
            <w:tcBorders>
              <w:top w:val="single" w:sz="4" w:space="0" w:color="auto"/>
              <w:left w:val="single" w:sz="4" w:space="0" w:color="auto"/>
              <w:bottom w:val="single" w:sz="4" w:space="0" w:color="auto"/>
              <w:right w:val="single" w:sz="4" w:space="0" w:color="auto"/>
            </w:tcBorders>
            <w:hideMark/>
          </w:tcPr>
          <w:p w14:paraId="17E7D8A1" w14:textId="246397D7" w:rsidR="00E93382" w:rsidRDefault="00E93382" w:rsidP="0039126F">
            <w:pPr>
              <w:pStyle w:val="TAL"/>
              <w:rPr>
                <w:ins w:id="311" w:author="CT4#96 lqf R1" w:date="2020-02-25T11:39:00Z"/>
                <w:lang w:eastAsia="zh-CN"/>
              </w:rPr>
            </w:pPr>
            <w:proofErr w:type="spellStart"/>
            <w:ins w:id="312" w:author="CT4#96 lqf R1" w:date="2020-02-25T11:39:00Z">
              <w:r>
                <w:t>plmnEcInfo</w:t>
              </w:r>
            </w:ins>
            <w:ins w:id="313" w:author="CT4#96 lqf R1" w:date="2020-02-25T11:41:00Z">
              <w:r>
                <w:t>List</w:t>
              </w:r>
            </w:ins>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46E5807" w14:textId="77777777" w:rsidR="00E93382" w:rsidRDefault="00E93382" w:rsidP="0039126F">
            <w:pPr>
              <w:pStyle w:val="TAL"/>
              <w:rPr>
                <w:ins w:id="314" w:author="CT4#96 lqf R1" w:date="2020-02-25T11:39:00Z"/>
                <w:lang w:eastAsia="zh-CN"/>
              </w:rPr>
            </w:pPr>
            <w:ins w:id="315" w:author="CT4#96 lqf R1" w:date="2020-02-25T11:39:00Z">
              <w:r>
                <w:t>array(</w:t>
              </w:r>
              <w:proofErr w:type="spellStart"/>
              <w:r>
                <w:t>PlmnEcInfo</w:t>
              </w:r>
              <w:proofErr w:type="spellEnd"/>
              <w:r>
                <w:rPr>
                  <w:lang w:eastAsia="zh-CN"/>
                </w:rPr>
                <w:t>)</w:t>
              </w:r>
            </w:ins>
          </w:p>
        </w:tc>
        <w:tc>
          <w:tcPr>
            <w:tcW w:w="567" w:type="dxa"/>
            <w:tcBorders>
              <w:top w:val="single" w:sz="4" w:space="0" w:color="auto"/>
              <w:left w:val="single" w:sz="4" w:space="0" w:color="auto"/>
              <w:bottom w:val="single" w:sz="4" w:space="0" w:color="auto"/>
              <w:right w:val="single" w:sz="4" w:space="0" w:color="auto"/>
            </w:tcBorders>
            <w:hideMark/>
          </w:tcPr>
          <w:p w14:paraId="0833DF96" w14:textId="77777777" w:rsidR="00E93382" w:rsidRDefault="00E93382" w:rsidP="0039126F">
            <w:pPr>
              <w:pStyle w:val="TAC"/>
              <w:rPr>
                <w:ins w:id="316" w:author="CT4#96 lqf R1" w:date="2020-02-25T11:39:00Z"/>
                <w:lang w:eastAsia="zh-CN"/>
              </w:rPr>
            </w:pPr>
            <w:ins w:id="317" w:author="CT4#96 lqf R1" w:date="2020-02-25T11:39:00Z">
              <w:r>
                <w:t>O</w:t>
              </w:r>
            </w:ins>
          </w:p>
        </w:tc>
        <w:tc>
          <w:tcPr>
            <w:tcW w:w="1134" w:type="dxa"/>
            <w:tcBorders>
              <w:top w:val="single" w:sz="4" w:space="0" w:color="auto"/>
              <w:left w:val="single" w:sz="4" w:space="0" w:color="auto"/>
              <w:bottom w:val="single" w:sz="4" w:space="0" w:color="auto"/>
              <w:right w:val="single" w:sz="4" w:space="0" w:color="auto"/>
            </w:tcBorders>
            <w:hideMark/>
          </w:tcPr>
          <w:p w14:paraId="49152534" w14:textId="77777777" w:rsidR="00E93382" w:rsidRDefault="00E93382" w:rsidP="0039126F">
            <w:pPr>
              <w:pStyle w:val="TAL"/>
              <w:rPr>
                <w:ins w:id="318" w:author="CT4#96 lqf R1" w:date="2020-02-25T11:39:00Z"/>
                <w:lang w:eastAsia="zh-CN"/>
              </w:rPr>
            </w:pPr>
            <w:ins w:id="319" w:author="CT4#96 lqf R1" w:date="2020-02-25T11:39:00Z">
              <w:r>
                <w:t>1..N</w:t>
              </w:r>
            </w:ins>
          </w:p>
        </w:tc>
        <w:tc>
          <w:tcPr>
            <w:tcW w:w="3934" w:type="dxa"/>
            <w:tcBorders>
              <w:top w:val="single" w:sz="4" w:space="0" w:color="auto"/>
              <w:left w:val="single" w:sz="4" w:space="0" w:color="auto"/>
              <w:bottom w:val="single" w:sz="4" w:space="0" w:color="auto"/>
              <w:right w:val="single" w:sz="4" w:space="0" w:color="auto"/>
            </w:tcBorders>
            <w:hideMark/>
          </w:tcPr>
          <w:p w14:paraId="4B412012" w14:textId="77777777" w:rsidR="00E93382" w:rsidRDefault="00E93382" w:rsidP="0039126F">
            <w:pPr>
              <w:pStyle w:val="TAL"/>
              <w:rPr>
                <w:ins w:id="320" w:author="CT4#96 lqf R1" w:date="2020-02-25T11:39:00Z"/>
                <w:rFonts w:cs="Arial"/>
                <w:szCs w:val="18"/>
                <w:lang w:eastAsia="zh-CN"/>
              </w:rPr>
            </w:pPr>
            <w:ins w:id="321" w:author="CT4#96 lqf R1" w:date="2020-02-25T11:39:00Z">
              <w:r>
                <w:rPr>
                  <w:rFonts w:cs="Arial"/>
                  <w:szCs w:val="18"/>
                  <w:lang w:eastAsia="zh-CN"/>
                </w:rPr>
                <w:t>It may indicate a complete list of serving PLMNs where Enhanced Coverage Restriction shall be allowed and the detailed enhanced coverage restriction configuration under per the PLMN.</w:t>
              </w:r>
            </w:ins>
          </w:p>
        </w:tc>
      </w:tr>
    </w:tbl>
    <w:p w14:paraId="5CF3DF40" w14:textId="77777777" w:rsidR="00CD477F" w:rsidRPr="00CD477F" w:rsidRDefault="00CD477F" w:rsidP="00A27902">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EBFABF2" w14:textId="77777777" w:rsidR="0039126F" w:rsidRDefault="0039126F" w:rsidP="0039126F">
      <w:pPr>
        <w:pStyle w:val="2"/>
      </w:pPr>
      <w:bookmarkStart w:id="322" w:name="_Toc27585639"/>
      <w:bookmarkStart w:id="323" w:name="_Toc11338878"/>
      <w:r>
        <w:t>A.2</w:t>
      </w:r>
      <w:r>
        <w:tab/>
      </w:r>
      <w:proofErr w:type="spellStart"/>
      <w:r>
        <w:t>Nudm_SDM</w:t>
      </w:r>
      <w:proofErr w:type="spellEnd"/>
      <w:r>
        <w:t xml:space="preserve"> API</w:t>
      </w:r>
      <w:bookmarkEnd w:id="322"/>
      <w:bookmarkEnd w:id="323"/>
    </w:p>
    <w:p w14:paraId="5A343AA7" w14:textId="77777777" w:rsidR="0039126F" w:rsidRDefault="0039126F" w:rsidP="0039126F">
      <w:pPr>
        <w:pStyle w:val="PL"/>
      </w:pPr>
      <w:r>
        <w:t>openapi: 3.0.0</w:t>
      </w:r>
    </w:p>
    <w:p w14:paraId="315A4E54" w14:textId="20BB0D69" w:rsidR="00CB607F" w:rsidRPr="00CB607F" w:rsidRDefault="0039126F" w:rsidP="0039126F">
      <w:pPr>
        <w:rPr>
          <w:noProof/>
        </w:rPr>
      </w:pPr>
      <w:r w:rsidRPr="001B498E">
        <w:rPr>
          <w:b/>
          <w:i/>
          <w:noProof/>
          <w:color w:val="0070C0"/>
          <w:lang w:val="en-US"/>
        </w:rPr>
        <w:t xml:space="preserve"> </w:t>
      </w:r>
      <w:r w:rsidR="00CB607F" w:rsidRPr="001B498E">
        <w:rPr>
          <w:b/>
          <w:i/>
          <w:noProof/>
          <w:color w:val="0070C0"/>
          <w:lang w:val="en-US"/>
        </w:rPr>
        <w:t>(… text not shown for clarity …)</w:t>
      </w:r>
    </w:p>
    <w:p w14:paraId="41F70445" w14:textId="77777777" w:rsidR="0039126F" w:rsidRDefault="0039126F" w:rsidP="0039126F">
      <w:pPr>
        <w:pStyle w:val="PL"/>
      </w:pPr>
      <w:r>
        <w:t xml:space="preserve">  /{supi}/am-data:</w:t>
      </w:r>
    </w:p>
    <w:p w14:paraId="3C6BA2CF" w14:textId="77777777" w:rsidR="0039126F" w:rsidRDefault="0039126F" w:rsidP="0039126F">
      <w:pPr>
        <w:pStyle w:val="PL"/>
      </w:pPr>
      <w:r>
        <w:t xml:space="preserve">    get:</w:t>
      </w:r>
    </w:p>
    <w:p w14:paraId="0851AD94" w14:textId="77777777" w:rsidR="0039126F" w:rsidRDefault="0039126F" w:rsidP="0039126F">
      <w:pPr>
        <w:pStyle w:val="PL"/>
      </w:pPr>
      <w:r>
        <w:t xml:space="preserve">      summary: retrieve a UE's Access and Mobility Subscription Data</w:t>
      </w:r>
    </w:p>
    <w:p w14:paraId="407CBA18" w14:textId="77777777" w:rsidR="0039126F" w:rsidRDefault="0039126F" w:rsidP="0039126F">
      <w:pPr>
        <w:pStyle w:val="PL"/>
      </w:pPr>
      <w:r>
        <w:t xml:space="preserve">      operationId: GetAmData</w:t>
      </w:r>
    </w:p>
    <w:p w14:paraId="0BFBEE75" w14:textId="77777777" w:rsidR="0039126F" w:rsidRDefault="0039126F" w:rsidP="0039126F">
      <w:pPr>
        <w:pStyle w:val="PL"/>
      </w:pPr>
      <w:r>
        <w:t xml:space="preserve">      tags:</w:t>
      </w:r>
    </w:p>
    <w:p w14:paraId="5AF7B9C5" w14:textId="77777777" w:rsidR="0039126F" w:rsidRDefault="0039126F" w:rsidP="0039126F">
      <w:pPr>
        <w:pStyle w:val="PL"/>
      </w:pPr>
      <w:r>
        <w:t xml:space="preserve">        - Access and Mobility Subscription Data Retrieval</w:t>
      </w:r>
    </w:p>
    <w:p w14:paraId="6C9EAE67" w14:textId="77777777" w:rsidR="0039126F" w:rsidRDefault="0039126F" w:rsidP="0039126F">
      <w:pPr>
        <w:pStyle w:val="PL"/>
      </w:pPr>
      <w:r>
        <w:t xml:space="preserve">      parameters:</w:t>
      </w:r>
    </w:p>
    <w:p w14:paraId="1E959E94" w14:textId="77777777" w:rsidR="0039126F" w:rsidRDefault="0039126F" w:rsidP="0039126F">
      <w:pPr>
        <w:pStyle w:val="PL"/>
      </w:pPr>
      <w:r>
        <w:t xml:space="preserve">        - name: supi</w:t>
      </w:r>
    </w:p>
    <w:p w14:paraId="6CF162AA" w14:textId="77777777" w:rsidR="0039126F" w:rsidRDefault="0039126F" w:rsidP="0039126F">
      <w:pPr>
        <w:pStyle w:val="PL"/>
      </w:pPr>
      <w:r>
        <w:t xml:space="preserve">          in: path</w:t>
      </w:r>
    </w:p>
    <w:p w14:paraId="0362F7DE" w14:textId="77777777" w:rsidR="0039126F" w:rsidRDefault="0039126F" w:rsidP="0039126F">
      <w:pPr>
        <w:pStyle w:val="PL"/>
      </w:pPr>
      <w:r>
        <w:t xml:space="preserve">          description: Identifier of the UE</w:t>
      </w:r>
    </w:p>
    <w:p w14:paraId="06CBA68A" w14:textId="77777777" w:rsidR="0039126F" w:rsidRDefault="0039126F" w:rsidP="0039126F">
      <w:pPr>
        <w:pStyle w:val="PL"/>
      </w:pPr>
      <w:r>
        <w:t xml:space="preserve">          required: true</w:t>
      </w:r>
    </w:p>
    <w:p w14:paraId="4DC0BA06" w14:textId="77777777" w:rsidR="0039126F" w:rsidRDefault="0039126F" w:rsidP="0039126F">
      <w:pPr>
        <w:pStyle w:val="PL"/>
      </w:pPr>
      <w:r>
        <w:t xml:space="preserve">          schema:</w:t>
      </w:r>
    </w:p>
    <w:p w14:paraId="75AD535D" w14:textId="77777777" w:rsidR="0039126F" w:rsidRDefault="0039126F" w:rsidP="0039126F">
      <w:pPr>
        <w:pStyle w:val="PL"/>
      </w:pPr>
      <w:r>
        <w:t xml:space="preserve">            $ref: 'TS29571_CommonData.yaml#/components/schemas/Supi'</w:t>
      </w:r>
    </w:p>
    <w:p w14:paraId="1564192A" w14:textId="77777777" w:rsidR="0039126F" w:rsidRDefault="0039126F" w:rsidP="0039126F">
      <w:pPr>
        <w:pStyle w:val="PL"/>
      </w:pPr>
      <w:r>
        <w:t xml:space="preserve">        - name: supported-features</w:t>
      </w:r>
    </w:p>
    <w:p w14:paraId="3C2615D5" w14:textId="77777777" w:rsidR="0039126F" w:rsidRDefault="0039126F" w:rsidP="0039126F">
      <w:pPr>
        <w:pStyle w:val="PL"/>
      </w:pPr>
      <w:r>
        <w:t xml:space="preserve">          in: query</w:t>
      </w:r>
    </w:p>
    <w:p w14:paraId="1C20615A" w14:textId="77777777" w:rsidR="0039126F" w:rsidRDefault="0039126F" w:rsidP="0039126F">
      <w:pPr>
        <w:pStyle w:val="PL"/>
      </w:pPr>
      <w:r>
        <w:t xml:space="preserve">          description: Supported Features</w:t>
      </w:r>
    </w:p>
    <w:p w14:paraId="21436C6D" w14:textId="77777777" w:rsidR="0039126F" w:rsidRDefault="0039126F" w:rsidP="0039126F">
      <w:pPr>
        <w:pStyle w:val="PL"/>
      </w:pPr>
      <w:r>
        <w:t xml:space="preserve">          schema:</w:t>
      </w:r>
    </w:p>
    <w:p w14:paraId="32A343F3" w14:textId="77777777" w:rsidR="0039126F" w:rsidRDefault="0039126F" w:rsidP="0039126F">
      <w:pPr>
        <w:pStyle w:val="PL"/>
      </w:pPr>
      <w:r>
        <w:t xml:space="preserve">             $ref: 'TS29571_CommonData.yaml#/components/schemas/SupportedFeatures'</w:t>
      </w:r>
    </w:p>
    <w:p w14:paraId="3C729D84" w14:textId="77777777" w:rsidR="0039126F" w:rsidRDefault="0039126F" w:rsidP="0039126F">
      <w:pPr>
        <w:pStyle w:val="PL"/>
      </w:pPr>
      <w:r>
        <w:t xml:space="preserve">        - name: plmn-id</w:t>
      </w:r>
    </w:p>
    <w:p w14:paraId="14119B6F" w14:textId="77777777" w:rsidR="0039126F" w:rsidRDefault="0039126F" w:rsidP="0039126F">
      <w:pPr>
        <w:pStyle w:val="PL"/>
      </w:pPr>
      <w:r>
        <w:t xml:space="preserve">          in: query</w:t>
      </w:r>
    </w:p>
    <w:p w14:paraId="0284B9EF" w14:textId="77777777" w:rsidR="0039126F" w:rsidRDefault="0039126F" w:rsidP="0039126F">
      <w:pPr>
        <w:pStyle w:val="PL"/>
      </w:pPr>
      <w:r>
        <w:t xml:space="preserve">          description: serving PLMN ID</w:t>
      </w:r>
    </w:p>
    <w:p w14:paraId="38DDB9AD" w14:textId="77777777" w:rsidR="0039126F" w:rsidRDefault="0039126F" w:rsidP="0039126F">
      <w:pPr>
        <w:pStyle w:val="PL"/>
      </w:pPr>
      <w:r>
        <w:t xml:space="preserve">          content:</w:t>
      </w:r>
    </w:p>
    <w:p w14:paraId="2D28F000" w14:textId="77777777" w:rsidR="0039126F" w:rsidRDefault="0039126F" w:rsidP="0039126F">
      <w:pPr>
        <w:pStyle w:val="PL"/>
      </w:pPr>
      <w:r>
        <w:t xml:space="preserve">            application/json:</w:t>
      </w:r>
    </w:p>
    <w:p w14:paraId="168C0BCA" w14:textId="77777777" w:rsidR="0039126F" w:rsidRDefault="0039126F" w:rsidP="0039126F">
      <w:pPr>
        <w:pStyle w:val="PL"/>
      </w:pPr>
      <w:r>
        <w:t xml:space="preserve">              schema:</w:t>
      </w:r>
    </w:p>
    <w:p w14:paraId="15AD0B6B" w14:textId="77777777" w:rsidR="0039126F" w:rsidRDefault="0039126F" w:rsidP="0039126F">
      <w:pPr>
        <w:pStyle w:val="PL"/>
      </w:pPr>
      <w:r>
        <w:t xml:space="preserve">                $ref: 'TS29571_CommonData.yaml#/components/schemas/PlmnId'</w:t>
      </w:r>
    </w:p>
    <w:p w14:paraId="2A9BC2D7" w14:textId="77777777" w:rsidR="0039126F" w:rsidRDefault="0039126F" w:rsidP="0039126F">
      <w:pPr>
        <w:pStyle w:val="PL"/>
        <w:rPr>
          <w:lang w:val="en-US"/>
        </w:rPr>
      </w:pPr>
      <w:r>
        <w:rPr>
          <w:lang w:val="en-US"/>
        </w:rPr>
        <w:t xml:space="preserve">        - name: If-None-Match</w:t>
      </w:r>
    </w:p>
    <w:p w14:paraId="348E8A13" w14:textId="77777777" w:rsidR="0039126F" w:rsidRDefault="0039126F" w:rsidP="0039126F">
      <w:pPr>
        <w:pStyle w:val="PL"/>
        <w:rPr>
          <w:lang w:val="en-US"/>
        </w:rPr>
      </w:pPr>
      <w:r>
        <w:rPr>
          <w:lang w:val="en-US"/>
        </w:rPr>
        <w:t xml:space="preserve">          in: header</w:t>
      </w:r>
    </w:p>
    <w:p w14:paraId="5B53B7D1" w14:textId="77777777" w:rsidR="0039126F" w:rsidRDefault="0039126F" w:rsidP="0039126F">
      <w:pPr>
        <w:pStyle w:val="PL"/>
        <w:rPr>
          <w:lang w:val="en-US"/>
        </w:rPr>
      </w:pPr>
      <w:r>
        <w:rPr>
          <w:lang w:val="en-US"/>
        </w:rPr>
        <w:t xml:space="preserve">          description: Validator for conditional requests, as described in RFC 7232, 3.2 </w:t>
      </w:r>
    </w:p>
    <w:p w14:paraId="35BFC09E" w14:textId="77777777" w:rsidR="0039126F" w:rsidRDefault="0039126F" w:rsidP="0039126F">
      <w:pPr>
        <w:pStyle w:val="PL"/>
        <w:rPr>
          <w:lang w:val="en-US"/>
        </w:rPr>
      </w:pPr>
      <w:r>
        <w:rPr>
          <w:lang w:val="en-US"/>
        </w:rPr>
        <w:t xml:space="preserve">          schema:</w:t>
      </w:r>
    </w:p>
    <w:p w14:paraId="184D3243" w14:textId="77777777" w:rsidR="0039126F" w:rsidRDefault="0039126F" w:rsidP="0039126F">
      <w:pPr>
        <w:pStyle w:val="PL"/>
        <w:rPr>
          <w:lang w:val="en-US"/>
        </w:rPr>
      </w:pPr>
      <w:r>
        <w:rPr>
          <w:lang w:val="en-US"/>
        </w:rPr>
        <w:t xml:space="preserve">            type: string</w:t>
      </w:r>
    </w:p>
    <w:p w14:paraId="648DE50B" w14:textId="77777777" w:rsidR="0039126F" w:rsidRDefault="0039126F" w:rsidP="0039126F">
      <w:pPr>
        <w:pStyle w:val="PL"/>
        <w:rPr>
          <w:lang w:val="en-US"/>
        </w:rPr>
      </w:pPr>
      <w:r>
        <w:rPr>
          <w:lang w:val="en-US"/>
        </w:rPr>
        <w:t xml:space="preserve">        - name: If-Modified-Since</w:t>
      </w:r>
    </w:p>
    <w:p w14:paraId="3298B362" w14:textId="77777777" w:rsidR="0039126F" w:rsidRDefault="0039126F" w:rsidP="0039126F">
      <w:pPr>
        <w:pStyle w:val="PL"/>
        <w:rPr>
          <w:lang w:val="en-US"/>
        </w:rPr>
      </w:pPr>
      <w:r>
        <w:rPr>
          <w:lang w:val="en-US"/>
        </w:rPr>
        <w:t xml:space="preserve">          in: header</w:t>
      </w:r>
    </w:p>
    <w:p w14:paraId="27268F05" w14:textId="77777777" w:rsidR="0039126F" w:rsidRDefault="0039126F" w:rsidP="0039126F">
      <w:pPr>
        <w:pStyle w:val="PL"/>
        <w:rPr>
          <w:lang w:val="en-US"/>
        </w:rPr>
      </w:pPr>
      <w:r>
        <w:rPr>
          <w:lang w:val="en-US"/>
        </w:rPr>
        <w:t xml:space="preserve">          description: Validator for conditional requests, as described in RFC 7232, 3.3 </w:t>
      </w:r>
    </w:p>
    <w:p w14:paraId="0D49732F" w14:textId="77777777" w:rsidR="0039126F" w:rsidRDefault="0039126F" w:rsidP="0039126F">
      <w:pPr>
        <w:pStyle w:val="PL"/>
        <w:rPr>
          <w:lang w:val="en-US"/>
        </w:rPr>
      </w:pPr>
      <w:r>
        <w:rPr>
          <w:lang w:val="en-US"/>
        </w:rPr>
        <w:t xml:space="preserve">          schema:</w:t>
      </w:r>
    </w:p>
    <w:p w14:paraId="55D486AC" w14:textId="77777777" w:rsidR="0039126F" w:rsidRDefault="0039126F" w:rsidP="0039126F">
      <w:pPr>
        <w:pStyle w:val="PL"/>
        <w:rPr>
          <w:lang w:val="en-US"/>
        </w:rPr>
      </w:pPr>
      <w:r>
        <w:rPr>
          <w:lang w:val="en-US"/>
        </w:rPr>
        <w:t xml:space="preserve">            type: string</w:t>
      </w:r>
    </w:p>
    <w:p w14:paraId="553F61F4" w14:textId="77777777" w:rsidR="0039126F" w:rsidRDefault="0039126F" w:rsidP="0039126F">
      <w:pPr>
        <w:pStyle w:val="PL"/>
      </w:pPr>
      <w:r>
        <w:t xml:space="preserve">      responses:</w:t>
      </w:r>
    </w:p>
    <w:p w14:paraId="7B9DB5F0" w14:textId="77777777" w:rsidR="0039126F" w:rsidRDefault="0039126F" w:rsidP="0039126F">
      <w:pPr>
        <w:pStyle w:val="PL"/>
      </w:pPr>
      <w:r>
        <w:t xml:space="preserve">        '200':</w:t>
      </w:r>
    </w:p>
    <w:p w14:paraId="6C59B265" w14:textId="77777777" w:rsidR="0039126F" w:rsidRDefault="0039126F" w:rsidP="0039126F">
      <w:pPr>
        <w:pStyle w:val="PL"/>
      </w:pPr>
      <w:r>
        <w:t xml:space="preserve">          description: Expected response to a valid request</w:t>
      </w:r>
    </w:p>
    <w:p w14:paraId="481DB06C" w14:textId="77777777" w:rsidR="0039126F" w:rsidRDefault="0039126F" w:rsidP="0039126F">
      <w:pPr>
        <w:pStyle w:val="PL"/>
      </w:pPr>
      <w:r>
        <w:t xml:space="preserve">          content:</w:t>
      </w:r>
    </w:p>
    <w:p w14:paraId="3605F015" w14:textId="77777777" w:rsidR="0039126F" w:rsidRDefault="0039126F" w:rsidP="0039126F">
      <w:pPr>
        <w:pStyle w:val="PL"/>
      </w:pPr>
      <w:r>
        <w:t xml:space="preserve">            application/json:</w:t>
      </w:r>
    </w:p>
    <w:p w14:paraId="1CD82F19" w14:textId="77777777" w:rsidR="0039126F" w:rsidRDefault="0039126F" w:rsidP="0039126F">
      <w:pPr>
        <w:pStyle w:val="PL"/>
      </w:pPr>
      <w:r>
        <w:t xml:space="preserve">              schema:</w:t>
      </w:r>
    </w:p>
    <w:p w14:paraId="2C9380EA" w14:textId="77777777" w:rsidR="0039126F" w:rsidRDefault="0039126F" w:rsidP="0039126F">
      <w:pPr>
        <w:pStyle w:val="PL"/>
      </w:pPr>
      <w:r>
        <w:t xml:space="preserve">                $ref: '#/components/schemas/AccessAndMobilitySubscriptionData'</w:t>
      </w:r>
    </w:p>
    <w:p w14:paraId="31C558A4" w14:textId="77777777" w:rsidR="0039126F" w:rsidRDefault="0039126F" w:rsidP="0039126F">
      <w:pPr>
        <w:pStyle w:val="PL"/>
        <w:rPr>
          <w:lang w:val="en-US"/>
        </w:rPr>
      </w:pPr>
      <w:r>
        <w:rPr>
          <w:lang w:val="en-US"/>
        </w:rPr>
        <w:t xml:space="preserve">          headers:</w:t>
      </w:r>
    </w:p>
    <w:p w14:paraId="7AE657ED" w14:textId="77777777" w:rsidR="0039126F" w:rsidRDefault="0039126F" w:rsidP="0039126F">
      <w:pPr>
        <w:pStyle w:val="PL"/>
        <w:rPr>
          <w:lang w:val="en-US"/>
        </w:rPr>
      </w:pPr>
      <w:r>
        <w:rPr>
          <w:lang w:val="en-US"/>
        </w:rPr>
        <w:t xml:space="preserve">            Cache-Control:</w:t>
      </w:r>
    </w:p>
    <w:p w14:paraId="71C822D2" w14:textId="77777777" w:rsidR="0039126F" w:rsidRDefault="0039126F" w:rsidP="0039126F">
      <w:pPr>
        <w:pStyle w:val="PL"/>
        <w:rPr>
          <w:lang w:val="en-US"/>
        </w:rPr>
      </w:pPr>
      <w:r>
        <w:rPr>
          <w:lang w:val="en-US"/>
        </w:rPr>
        <w:lastRenderedPageBreak/>
        <w:t xml:space="preserve">              description: Cache-Control containing max-age, as described in RFC 7234, 5.2</w:t>
      </w:r>
    </w:p>
    <w:p w14:paraId="25ECB8B8" w14:textId="77777777" w:rsidR="0039126F" w:rsidRDefault="0039126F" w:rsidP="0039126F">
      <w:pPr>
        <w:pStyle w:val="PL"/>
        <w:rPr>
          <w:lang w:val="en-US"/>
        </w:rPr>
      </w:pPr>
      <w:r>
        <w:rPr>
          <w:lang w:val="en-US"/>
        </w:rPr>
        <w:t xml:space="preserve">              schema:</w:t>
      </w:r>
    </w:p>
    <w:p w14:paraId="05772A03" w14:textId="77777777" w:rsidR="0039126F" w:rsidRDefault="0039126F" w:rsidP="0039126F">
      <w:pPr>
        <w:pStyle w:val="PL"/>
        <w:rPr>
          <w:lang w:val="en-US"/>
        </w:rPr>
      </w:pPr>
      <w:r>
        <w:rPr>
          <w:lang w:val="en-US"/>
        </w:rPr>
        <w:t xml:space="preserve">                type: string</w:t>
      </w:r>
    </w:p>
    <w:p w14:paraId="47936D49" w14:textId="77777777" w:rsidR="0039126F" w:rsidRDefault="0039126F" w:rsidP="0039126F">
      <w:pPr>
        <w:pStyle w:val="PL"/>
        <w:rPr>
          <w:lang w:val="en-US"/>
        </w:rPr>
      </w:pPr>
      <w:r>
        <w:rPr>
          <w:lang w:val="en-US"/>
        </w:rPr>
        <w:t xml:space="preserve">            ETag:</w:t>
      </w:r>
    </w:p>
    <w:p w14:paraId="7DD46C32" w14:textId="77777777" w:rsidR="0039126F" w:rsidRDefault="0039126F" w:rsidP="0039126F">
      <w:pPr>
        <w:pStyle w:val="PL"/>
        <w:rPr>
          <w:lang w:val="en-US"/>
        </w:rPr>
      </w:pPr>
      <w:r>
        <w:rPr>
          <w:lang w:val="en-US"/>
        </w:rPr>
        <w:t xml:space="preserve">              description: Entity Tag, containing a strong validator, as described in RFC 7232, 2.3 </w:t>
      </w:r>
    </w:p>
    <w:p w14:paraId="5947C2D5" w14:textId="77777777" w:rsidR="0039126F" w:rsidRDefault="0039126F" w:rsidP="0039126F">
      <w:pPr>
        <w:pStyle w:val="PL"/>
        <w:rPr>
          <w:lang w:val="en-US"/>
        </w:rPr>
      </w:pPr>
      <w:r>
        <w:rPr>
          <w:lang w:val="en-US"/>
        </w:rPr>
        <w:t xml:space="preserve">              schema:</w:t>
      </w:r>
    </w:p>
    <w:p w14:paraId="310A4B35" w14:textId="77777777" w:rsidR="0039126F" w:rsidRDefault="0039126F" w:rsidP="0039126F">
      <w:pPr>
        <w:pStyle w:val="PL"/>
        <w:rPr>
          <w:lang w:val="en-US"/>
        </w:rPr>
      </w:pPr>
      <w:r>
        <w:rPr>
          <w:lang w:val="en-US"/>
        </w:rPr>
        <w:t xml:space="preserve">                type: string</w:t>
      </w:r>
    </w:p>
    <w:p w14:paraId="72F40452" w14:textId="77777777" w:rsidR="0039126F" w:rsidRDefault="0039126F" w:rsidP="0039126F">
      <w:pPr>
        <w:pStyle w:val="PL"/>
        <w:rPr>
          <w:lang w:val="en-US"/>
        </w:rPr>
      </w:pPr>
      <w:r>
        <w:rPr>
          <w:lang w:val="en-US"/>
        </w:rPr>
        <w:t xml:space="preserve">            Last-Modified:</w:t>
      </w:r>
    </w:p>
    <w:p w14:paraId="1656B65A" w14:textId="77777777" w:rsidR="0039126F" w:rsidRDefault="0039126F" w:rsidP="0039126F">
      <w:pPr>
        <w:pStyle w:val="PL"/>
        <w:rPr>
          <w:lang w:val="en-US"/>
        </w:rPr>
      </w:pPr>
      <w:r>
        <w:rPr>
          <w:lang w:val="en-US"/>
        </w:rPr>
        <w:t xml:space="preserve">              description: Timestamp for last modification of the resource, as described in RFC 7232, 2.2 </w:t>
      </w:r>
    </w:p>
    <w:p w14:paraId="179E5837" w14:textId="77777777" w:rsidR="0039126F" w:rsidRDefault="0039126F" w:rsidP="0039126F">
      <w:pPr>
        <w:pStyle w:val="PL"/>
        <w:rPr>
          <w:lang w:val="en-US"/>
        </w:rPr>
      </w:pPr>
      <w:r>
        <w:rPr>
          <w:lang w:val="en-US"/>
        </w:rPr>
        <w:t xml:space="preserve">              schema:</w:t>
      </w:r>
    </w:p>
    <w:p w14:paraId="30AAEE54" w14:textId="77777777" w:rsidR="0039126F" w:rsidRDefault="0039126F" w:rsidP="0039126F">
      <w:pPr>
        <w:pStyle w:val="PL"/>
        <w:rPr>
          <w:lang w:val="en-US"/>
        </w:rPr>
      </w:pPr>
      <w:r>
        <w:rPr>
          <w:lang w:val="en-US"/>
        </w:rPr>
        <w:t xml:space="preserve">                type: string</w:t>
      </w:r>
    </w:p>
    <w:p w14:paraId="2885D6C5" w14:textId="77777777" w:rsidR="0039126F" w:rsidRDefault="0039126F" w:rsidP="0039126F">
      <w:pPr>
        <w:pStyle w:val="PL"/>
        <w:rPr>
          <w:lang w:val="en-US"/>
        </w:rPr>
      </w:pPr>
      <w:r>
        <w:rPr>
          <w:lang w:val="en-US"/>
        </w:rPr>
        <w:t xml:space="preserve">        '400':</w:t>
      </w:r>
    </w:p>
    <w:p w14:paraId="318D1DA2" w14:textId="77777777" w:rsidR="0039126F" w:rsidRDefault="0039126F" w:rsidP="0039126F">
      <w:pPr>
        <w:pStyle w:val="PL"/>
      </w:pPr>
      <w:r>
        <w:rPr>
          <w:lang w:val="en-US"/>
        </w:rPr>
        <w:t xml:space="preserve">          </w:t>
      </w:r>
      <w:r>
        <w:t>$ref: 'TS29571_CommonData.yaml#/components/responses/400'</w:t>
      </w:r>
    </w:p>
    <w:p w14:paraId="0DB69012" w14:textId="77777777" w:rsidR="0039126F" w:rsidRDefault="0039126F" w:rsidP="0039126F">
      <w:pPr>
        <w:pStyle w:val="PL"/>
      </w:pPr>
      <w:r>
        <w:t xml:space="preserve">        '404':</w:t>
      </w:r>
    </w:p>
    <w:p w14:paraId="2FC1A934" w14:textId="77777777" w:rsidR="0039126F" w:rsidRDefault="0039126F" w:rsidP="0039126F">
      <w:pPr>
        <w:pStyle w:val="PL"/>
        <w:rPr>
          <w:lang w:val="en-US"/>
        </w:rPr>
      </w:pPr>
      <w:r>
        <w:rPr>
          <w:lang w:val="en-US"/>
        </w:rPr>
        <w:t xml:space="preserve">          $ref: 'TS29571_CommonData.yaml#/components/responses/404'</w:t>
      </w:r>
    </w:p>
    <w:p w14:paraId="3384FF3E" w14:textId="77777777" w:rsidR="0039126F" w:rsidRDefault="0039126F" w:rsidP="0039126F">
      <w:pPr>
        <w:pStyle w:val="PL"/>
        <w:rPr>
          <w:lang w:val="en-US"/>
        </w:rPr>
      </w:pPr>
      <w:r>
        <w:rPr>
          <w:lang w:val="en-US"/>
        </w:rPr>
        <w:t xml:space="preserve">        '500':</w:t>
      </w:r>
    </w:p>
    <w:p w14:paraId="1040AEB7" w14:textId="77777777" w:rsidR="0039126F" w:rsidRDefault="0039126F" w:rsidP="0039126F">
      <w:pPr>
        <w:pStyle w:val="PL"/>
      </w:pPr>
      <w:r>
        <w:rPr>
          <w:lang w:val="en-US"/>
        </w:rPr>
        <w:t xml:space="preserve">          </w:t>
      </w:r>
      <w:r>
        <w:t>$ref: 'TS29571_CommonData.yaml#/components/responses/500'</w:t>
      </w:r>
    </w:p>
    <w:p w14:paraId="1C7B5702" w14:textId="77777777" w:rsidR="0039126F" w:rsidRDefault="0039126F" w:rsidP="0039126F">
      <w:pPr>
        <w:pStyle w:val="PL"/>
        <w:rPr>
          <w:lang w:val="en-US"/>
        </w:rPr>
      </w:pPr>
      <w:r>
        <w:rPr>
          <w:lang w:val="en-US"/>
        </w:rPr>
        <w:t xml:space="preserve">        '503':</w:t>
      </w:r>
    </w:p>
    <w:p w14:paraId="42C5A7DE" w14:textId="77777777" w:rsidR="0039126F" w:rsidRDefault="0039126F" w:rsidP="0039126F">
      <w:pPr>
        <w:pStyle w:val="PL"/>
        <w:rPr>
          <w:lang w:val="en-US"/>
        </w:rPr>
      </w:pPr>
      <w:r>
        <w:t xml:space="preserve">          $ref: 'TS29571_CommonData.yaml#/components/responses/503'</w:t>
      </w:r>
    </w:p>
    <w:p w14:paraId="33C5B5B5" w14:textId="77777777" w:rsidR="0039126F" w:rsidRDefault="0039126F" w:rsidP="0039126F">
      <w:pPr>
        <w:pStyle w:val="PL"/>
      </w:pPr>
      <w:r>
        <w:t xml:space="preserve">        default:</w:t>
      </w:r>
    </w:p>
    <w:p w14:paraId="42D8B439" w14:textId="77777777" w:rsidR="0039126F" w:rsidRDefault="0039126F" w:rsidP="0039126F">
      <w:pPr>
        <w:pStyle w:val="PL"/>
        <w:rPr>
          <w:ins w:id="324" w:author="CT4#96 lqf R1" w:date="2020-02-25T11:45:00Z"/>
        </w:rPr>
      </w:pPr>
      <w:r>
        <w:t xml:space="preserve">          description: Unexpected error</w:t>
      </w:r>
    </w:p>
    <w:p w14:paraId="6FE7F568" w14:textId="02FE1CA2" w:rsidR="0039126F" w:rsidRDefault="0039126F" w:rsidP="0039126F">
      <w:pPr>
        <w:pStyle w:val="PL"/>
        <w:rPr>
          <w:ins w:id="325" w:author="CT4#96 lqf R1" w:date="2020-02-25T11:45:00Z"/>
        </w:rPr>
      </w:pPr>
      <w:ins w:id="326" w:author="CT4#96 lqf R1" w:date="2020-02-25T11:45:00Z">
        <w:r>
          <w:t xml:space="preserve">  /{supi}/am-data</w:t>
        </w:r>
        <w:r>
          <w:rPr>
            <w:rFonts w:hint="eastAsia"/>
            <w:lang w:eastAsia="zh-CN"/>
          </w:rPr>
          <w:t>/</w:t>
        </w:r>
        <w:r>
          <w:rPr>
            <w:lang w:eastAsia="zh-CN"/>
          </w:rPr>
          <w:t>ecr-data</w:t>
        </w:r>
        <w:r>
          <w:t>:</w:t>
        </w:r>
      </w:ins>
    </w:p>
    <w:p w14:paraId="30BE957C" w14:textId="77777777" w:rsidR="0039126F" w:rsidRDefault="0039126F" w:rsidP="0039126F">
      <w:pPr>
        <w:pStyle w:val="PL"/>
        <w:rPr>
          <w:ins w:id="327" w:author="CT4#96 lqf R1" w:date="2020-02-25T11:45:00Z"/>
        </w:rPr>
      </w:pPr>
      <w:ins w:id="328" w:author="CT4#96 lqf R1" w:date="2020-02-25T11:45:00Z">
        <w:r>
          <w:t xml:space="preserve">    get:</w:t>
        </w:r>
      </w:ins>
    </w:p>
    <w:p w14:paraId="1A7995E2" w14:textId="5A4DDFFE" w:rsidR="0039126F" w:rsidRDefault="0039126F" w:rsidP="0039126F">
      <w:pPr>
        <w:pStyle w:val="PL"/>
        <w:rPr>
          <w:ins w:id="329" w:author="CT4#96 lqf R1" w:date="2020-02-25T11:45:00Z"/>
        </w:rPr>
      </w:pPr>
      <w:ins w:id="330" w:author="CT4#96 lqf R1" w:date="2020-02-25T11:45:00Z">
        <w:r>
          <w:t xml:space="preserve">      summary: retrieve a UE's subscribed </w:t>
        </w:r>
        <w:r w:rsidRPr="008A4A04">
          <w:t>Enhance</w:t>
        </w:r>
        <w:r>
          <w:t>d</w:t>
        </w:r>
        <w:r w:rsidRPr="008A4A04">
          <w:t xml:space="preserve"> Coverage Restriction</w:t>
        </w:r>
        <w:r>
          <w:t xml:space="preserve"> Data</w:t>
        </w:r>
      </w:ins>
    </w:p>
    <w:p w14:paraId="4577BECA" w14:textId="7E4ACEA4" w:rsidR="0039126F" w:rsidRDefault="0039126F" w:rsidP="0039126F">
      <w:pPr>
        <w:pStyle w:val="PL"/>
        <w:rPr>
          <w:ins w:id="331" w:author="CT4#96 lqf R1" w:date="2020-02-25T11:45:00Z"/>
        </w:rPr>
      </w:pPr>
      <w:ins w:id="332" w:author="CT4#96 lqf R1" w:date="2020-02-25T11:45:00Z">
        <w:r>
          <w:t xml:space="preserve">      operationId: GetEcrData</w:t>
        </w:r>
      </w:ins>
    </w:p>
    <w:p w14:paraId="1DDF345C" w14:textId="77777777" w:rsidR="0039126F" w:rsidRDefault="0039126F" w:rsidP="0039126F">
      <w:pPr>
        <w:pStyle w:val="PL"/>
        <w:rPr>
          <w:ins w:id="333" w:author="CT4#96 lqf R1" w:date="2020-02-25T11:45:00Z"/>
        </w:rPr>
      </w:pPr>
      <w:ins w:id="334" w:author="CT4#96 lqf R1" w:date="2020-02-25T11:45:00Z">
        <w:r>
          <w:t xml:space="preserve">      tags:</w:t>
        </w:r>
      </w:ins>
    </w:p>
    <w:p w14:paraId="16E87342" w14:textId="77C3272D" w:rsidR="0039126F" w:rsidRDefault="0039126F" w:rsidP="0039126F">
      <w:pPr>
        <w:pStyle w:val="PL"/>
        <w:rPr>
          <w:ins w:id="335" w:author="CT4#96 lqf R1" w:date="2020-02-25T11:45:00Z"/>
        </w:rPr>
      </w:pPr>
      <w:ins w:id="336" w:author="CT4#96 lqf R1" w:date="2020-02-25T11:45:00Z">
        <w:r>
          <w:t xml:space="preserve">        - </w:t>
        </w:r>
      </w:ins>
      <w:ins w:id="337" w:author="CT4#96 lqf R1" w:date="2020-02-25T11:46:00Z">
        <w:r w:rsidRPr="008A4A04">
          <w:t>Enhance</w:t>
        </w:r>
        <w:r>
          <w:t>d</w:t>
        </w:r>
        <w:r w:rsidRPr="008A4A04">
          <w:t xml:space="preserve"> Coverage Restriction</w:t>
        </w:r>
      </w:ins>
      <w:ins w:id="338" w:author="CT4#96 lqf R1" w:date="2020-02-25T11:45:00Z">
        <w:r>
          <w:t xml:space="preserve"> Data Retrieval</w:t>
        </w:r>
      </w:ins>
    </w:p>
    <w:p w14:paraId="6E9A698A" w14:textId="77777777" w:rsidR="0039126F" w:rsidRDefault="0039126F" w:rsidP="0039126F">
      <w:pPr>
        <w:pStyle w:val="PL"/>
        <w:rPr>
          <w:ins w:id="339" w:author="CT4#96 lqf R1" w:date="2020-02-25T11:45:00Z"/>
        </w:rPr>
      </w:pPr>
      <w:ins w:id="340" w:author="CT4#96 lqf R1" w:date="2020-02-25T11:45:00Z">
        <w:r>
          <w:t xml:space="preserve">      parameters:</w:t>
        </w:r>
      </w:ins>
    </w:p>
    <w:p w14:paraId="34CFC6AC" w14:textId="77777777" w:rsidR="0039126F" w:rsidRDefault="0039126F" w:rsidP="0039126F">
      <w:pPr>
        <w:pStyle w:val="PL"/>
        <w:rPr>
          <w:ins w:id="341" w:author="CT4#96 lqf R1" w:date="2020-02-25T11:45:00Z"/>
        </w:rPr>
      </w:pPr>
      <w:ins w:id="342" w:author="CT4#96 lqf R1" w:date="2020-02-25T11:45:00Z">
        <w:r>
          <w:t xml:space="preserve">        - name: supi</w:t>
        </w:r>
      </w:ins>
    </w:p>
    <w:p w14:paraId="220591EC" w14:textId="77777777" w:rsidR="0039126F" w:rsidRDefault="0039126F" w:rsidP="0039126F">
      <w:pPr>
        <w:pStyle w:val="PL"/>
        <w:rPr>
          <w:ins w:id="343" w:author="CT4#96 lqf R1" w:date="2020-02-25T11:45:00Z"/>
        </w:rPr>
      </w:pPr>
      <w:ins w:id="344" w:author="CT4#96 lqf R1" w:date="2020-02-25T11:45:00Z">
        <w:r>
          <w:t xml:space="preserve">          in: path</w:t>
        </w:r>
      </w:ins>
    </w:p>
    <w:p w14:paraId="4ABBD19E" w14:textId="77777777" w:rsidR="0039126F" w:rsidRDefault="0039126F" w:rsidP="0039126F">
      <w:pPr>
        <w:pStyle w:val="PL"/>
        <w:rPr>
          <w:ins w:id="345" w:author="CT4#96 lqf R1" w:date="2020-02-25T11:45:00Z"/>
        </w:rPr>
      </w:pPr>
      <w:ins w:id="346" w:author="CT4#96 lqf R1" w:date="2020-02-25T11:45:00Z">
        <w:r>
          <w:t xml:space="preserve">          description: Identifier of the UE</w:t>
        </w:r>
      </w:ins>
    </w:p>
    <w:p w14:paraId="22656DCC" w14:textId="77777777" w:rsidR="0039126F" w:rsidRDefault="0039126F" w:rsidP="0039126F">
      <w:pPr>
        <w:pStyle w:val="PL"/>
        <w:rPr>
          <w:ins w:id="347" w:author="CT4#96 lqf R1" w:date="2020-02-25T11:45:00Z"/>
        </w:rPr>
      </w:pPr>
      <w:ins w:id="348" w:author="CT4#96 lqf R1" w:date="2020-02-25T11:45:00Z">
        <w:r>
          <w:t xml:space="preserve">          required: true</w:t>
        </w:r>
      </w:ins>
    </w:p>
    <w:p w14:paraId="2831E4F5" w14:textId="77777777" w:rsidR="0039126F" w:rsidRDefault="0039126F" w:rsidP="0039126F">
      <w:pPr>
        <w:pStyle w:val="PL"/>
        <w:rPr>
          <w:ins w:id="349" w:author="CT4#96 lqf R1" w:date="2020-02-25T11:45:00Z"/>
        </w:rPr>
      </w:pPr>
      <w:ins w:id="350" w:author="CT4#96 lqf R1" w:date="2020-02-25T11:45:00Z">
        <w:r>
          <w:t xml:space="preserve">          schema:</w:t>
        </w:r>
      </w:ins>
    </w:p>
    <w:p w14:paraId="1D29472C" w14:textId="77777777" w:rsidR="0039126F" w:rsidRDefault="0039126F" w:rsidP="0039126F">
      <w:pPr>
        <w:pStyle w:val="PL"/>
        <w:rPr>
          <w:ins w:id="351" w:author="CT4#96 lqf R1" w:date="2020-02-25T11:45:00Z"/>
        </w:rPr>
      </w:pPr>
      <w:ins w:id="352" w:author="CT4#96 lqf R1" w:date="2020-02-25T11:45:00Z">
        <w:r>
          <w:t xml:space="preserve">            $ref: 'TS29571_CommonData.yaml#/components/schemas/Supi'</w:t>
        </w:r>
      </w:ins>
    </w:p>
    <w:p w14:paraId="539C375A" w14:textId="77777777" w:rsidR="0039126F" w:rsidRDefault="0039126F" w:rsidP="0039126F">
      <w:pPr>
        <w:pStyle w:val="PL"/>
        <w:rPr>
          <w:ins w:id="353" w:author="CT4#96 lqf R1" w:date="2020-02-25T11:45:00Z"/>
        </w:rPr>
      </w:pPr>
      <w:ins w:id="354" w:author="CT4#96 lqf R1" w:date="2020-02-25T11:45:00Z">
        <w:r>
          <w:t xml:space="preserve">        - name: supported-features</w:t>
        </w:r>
      </w:ins>
    </w:p>
    <w:p w14:paraId="2B0465C4" w14:textId="77777777" w:rsidR="0039126F" w:rsidRDefault="0039126F" w:rsidP="0039126F">
      <w:pPr>
        <w:pStyle w:val="PL"/>
        <w:rPr>
          <w:ins w:id="355" w:author="CT4#96 lqf R1" w:date="2020-02-25T11:45:00Z"/>
        </w:rPr>
      </w:pPr>
      <w:ins w:id="356" w:author="CT4#96 lqf R1" w:date="2020-02-25T11:45:00Z">
        <w:r>
          <w:t xml:space="preserve">          in: query</w:t>
        </w:r>
      </w:ins>
    </w:p>
    <w:p w14:paraId="62C0E386" w14:textId="77777777" w:rsidR="0039126F" w:rsidRDefault="0039126F" w:rsidP="0039126F">
      <w:pPr>
        <w:pStyle w:val="PL"/>
        <w:rPr>
          <w:ins w:id="357" w:author="CT4#96 lqf R1" w:date="2020-02-25T11:45:00Z"/>
        </w:rPr>
      </w:pPr>
      <w:ins w:id="358" w:author="CT4#96 lqf R1" w:date="2020-02-25T11:45:00Z">
        <w:r>
          <w:t xml:space="preserve">          description: Supported Features</w:t>
        </w:r>
      </w:ins>
    </w:p>
    <w:p w14:paraId="1CE564EC" w14:textId="77777777" w:rsidR="0039126F" w:rsidRDefault="0039126F" w:rsidP="0039126F">
      <w:pPr>
        <w:pStyle w:val="PL"/>
        <w:rPr>
          <w:ins w:id="359" w:author="CT4#96 lqf R1" w:date="2020-02-25T11:45:00Z"/>
        </w:rPr>
      </w:pPr>
      <w:ins w:id="360" w:author="CT4#96 lqf R1" w:date="2020-02-25T11:45:00Z">
        <w:r>
          <w:t xml:space="preserve">          schema:</w:t>
        </w:r>
      </w:ins>
    </w:p>
    <w:p w14:paraId="275D7206" w14:textId="77777777" w:rsidR="0039126F" w:rsidRDefault="0039126F" w:rsidP="0039126F">
      <w:pPr>
        <w:pStyle w:val="PL"/>
        <w:rPr>
          <w:ins w:id="361" w:author="CT4#96 lqf R1" w:date="2020-02-25T11:45:00Z"/>
        </w:rPr>
      </w:pPr>
      <w:ins w:id="362" w:author="CT4#96 lqf R1" w:date="2020-02-25T11:45:00Z">
        <w:r>
          <w:t xml:space="preserve">             $ref: 'TS29571_CommonData.yaml#/components/schemas/SupportedFeatures'</w:t>
        </w:r>
      </w:ins>
    </w:p>
    <w:p w14:paraId="03A15230" w14:textId="77777777" w:rsidR="0039126F" w:rsidRDefault="0039126F" w:rsidP="0039126F">
      <w:pPr>
        <w:pStyle w:val="PL"/>
        <w:rPr>
          <w:ins w:id="363" w:author="CT4#96 lqf R1" w:date="2020-02-25T11:45:00Z"/>
          <w:lang w:val="en-US"/>
        </w:rPr>
      </w:pPr>
      <w:ins w:id="364" w:author="CT4#96 lqf R1" w:date="2020-02-25T11:45:00Z">
        <w:r>
          <w:rPr>
            <w:lang w:val="en-US"/>
          </w:rPr>
          <w:t xml:space="preserve">        - name: If-None-Match</w:t>
        </w:r>
      </w:ins>
    </w:p>
    <w:p w14:paraId="5EDAA83E" w14:textId="77777777" w:rsidR="0039126F" w:rsidRDefault="0039126F" w:rsidP="0039126F">
      <w:pPr>
        <w:pStyle w:val="PL"/>
        <w:rPr>
          <w:ins w:id="365" w:author="CT4#96 lqf R1" w:date="2020-02-25T11:45:00Z"/>
          <w:lang w:val="en-US"/>
        </w:rPr>
      </w:pPr>
      <w:ins w:id="366" w:author="CT4#96 lqf R1" w:date="2020-02-25T11:45:00Z">
        <w:r>
          <w:rPr>
            <w:lang w:val="en-US"/>
          </w:rPr>
          <w:t xml:space="preserve">          in: header</w:t>
        </w:r>
      </w:ins>
    </w:p>
    <w:p w14:paraId="05754432" w14:textId="77777777" w:rsidR="0039126F" w:rsidRDefault="0039126F" w:rsidP="0039126F">
      <w:pPr>
        <w:pStyle w:val="PL"/>
        <w:rPr>
          <w:ins w:id="367" w:author="CT4#96 lqf R1" w:date="2020-02-25T11:45:00Z"/>
          <w:lang w:val="en-US"/>
        </w:rPr>
      </w:pPr>
      <w:ins w:id="368" w:author="CT4#96 lqf R1" w:date="2020-02-25T11:45:00Z">
        <w:r>
          <w:rPr>
            <w:lang w:val="en-US"/>
          </w:rPr>
          <w:t xml:space="preserve">          description: Validator for conditional requests, as described in RFC 7232, 3.2 </w:t>
        </w:r>
      </w:ins>
    </w:p>
    <w:p w14:paraId="7EC5D454" w14:textId="77777777" w:rsidR="0039126F" w:rsidRDefault="0039126F" w:rsidP="0039126F">
      <w:pPr>
        <w:pStyle w:val="PL"/>
        <w:rPr>
          <w:ins w:id="369" w:author="CT4#96 lqf R1" w:date="2020-02-25T11:45:00Z"/>
          <w:lang w:val="en-US"/>
        </w:rPr>
      </w:pPr>
      <w:ins w:id="370" w:author="CT4#96 lqf R1" w:date="2020-02-25T11:45:00Z">
        <w:r>
          <w:rPr>
            <w:lang w:val="en-US"/>
          </w:rPr>
          <w:t xml:space="preserve">          schema:</w:t>
        </w:r>
      </w:ins>
    </w:p>
    <w:p w14:paraId="066F9421" w14:textId="77777777" w:rsidR="0039126F" w:rsidRDefault="0039126F" w:rsidP="0039126F">
      <w:pPr>
        <w:pStyle w:val="PL"/>
        <w:rPr>
          <w:ins w:id="371" w:author="CT4#96 lqf R1" w:date="2020-02-25T11:45:00Z"/>
          <w:lang w:val="en-US"/>
        </w:rPr>
      </w:pPr>
      <w:ins w:id="372" w:author="CT4#96 lqf R1" w:date="2020-02-25T11:45:00Z">
        <w:r>
          <w:rPr>
            <w:lang w:val="en-US"/>
          </w:rPr>
          <w:t xml:space="preserve">            type: string</w:t>
        </w:r>
      </w:ins>
    </w:p>
    <w:p w14:paraId="019261FA" w14:textId="77777777" w:rsidR="0039126F" w:rsidRDefault="0039126F" w:rsidP="0039126F">
      <w:pPr>
        <w:pStyle w:val="PL"/>
        <w:rPr>
          <w:ins w:id="373" w:author="CT4#96 lqf R1" w:date="2020-02-25T11:45:00Z"/>
          <w:lang w:val="en-US"/>
        </w:rPr>
      </w:pPr>
      <w:ins w:id="374" w:author="CT4#96 lqf R1" w:date="2020-02-25T11:45:00Z">
        <w:r>
          <w:rPr>
            <w:lang w:val="en-US"/>
          </w:rPr>
          <w:t xml:space="preserve">        - name: If-Modified-Since</w:t>
        </w:r>
      </w:ins>
    </w:p>
    <w:p w14:paraId="67C558D5" w14:textId="77777777" w:rsidR="0039126F" w:rsidRDefault="0039126F" w:rsidP="0039126F">
      <w:pPr>
        <w:pStyle w:val="PL"/>
        <w:rPr>
          <w:ins w:id="375" w:author="CT4#96 lqf R1" w:date="2020-02-25T11:45:00Z"/>
          <w:lang w:val="en-US"/>
        </w:rPr>
      </w:pPr>
      <w:ins w:id="376" w:author="CT4#96 lqf R1" w:date="2020-02-25T11:45:00Z">
        <w:r>
          <w:rPr>
            <w:lang w:val="en-US"/>
          </w:rPr>
          <w:t xml:space="preserve">          in: header</w:t>
        </w:r>
      </w:ins>
    </w:p>
    <w:p w14:paraId="18EDD93F" w14:textId="77777777" w:rsidR="0039126F" w:rsidRDefault="0039126F" w:rsidP="0039126F">
      <w:pPr>
        <w:pStyle w:val="PL"/>
        <w:rPr>
          <w:ins w:id="377" w:author="CT4#96 lqf R1" w:date="2020-02-25T11:45:00Z"/>
          <w:lang w:val="en-US"/>
        </w:rPr>
      </w:pPr>
      <w:ins w:id="378" w:author="CT4#96 lqf R1" w:date="2020-02-25T11:45:00Z">
        <w:r>
          <w:rPr>
            <w:lang w:val="en-US"/>
          </w:rPr>
          <w:t xml:space="preserve">          description: Validator for conditional requests, as described in RFC 7232, 3.3 </w:t>
        </w:r>
      </w:ins>
    </w:p>
    <w:p w14:paraId="77B3FA1C" w14:textId="77777777" w:rsidR="0039126F" w:rsidRDefault="0039126F" w:rsidP="0039126F">
      <w:pPr>
        <w:pStyle w:val="PL"/>
        <w:rPr>
          <w:ins w:id="379" w:author="CT4#96 lqf R1" w:date="2020-02-25T11:45:00Z"/>
          <w:lang w:val="en-US"/>
        </w:rPr>
      </w:pPr>
      <w:ins w:id="380" w:author="CT4#96 lqf R1" w:date="2020-02-25T11:45:00Z">
        <w:r>
          <w:rPr>
            <w:lang w:val="en-US"/>
          </w:rPr>
          <w:t xml:space="preserve">          schema:</w:t>
        </w:r>
      </w:ins>
    </w:p>
    <w:p w14:paraId="4E8EF52A" w14:textId="77777777" w:rsidR="0039126F" w:rsidRDefault="0039126F" w:rsidP="0039126F">
      <w:pPr>
        <w:pStyle w:val="PL"/>
        <w:rPr>
          <w:ins w:id="381" w:author="CT4#96 lqf R1" w:date="2020-02-25T11:45:00Z"/>
          <w:lang w:val="en-US"/>
        </w:rPr>
      </w:pPr>
      <w:ins w:id="382" w:author="CT4#96 lqf R1" w:date="2020-02-25T11:45:00Z">
        <w:r>
          <w:rPr>
            <w:lang w:val="en-US"/>
          </w:rPr>
          <w:t xml:space="preserve">            type: string</w:t>
        </w:r>
      </w:ins>
    </w:p>
    <w:p w14:paraId="5D6022CC" w14:textId="77777777" w:rsidR="0039126F" w:rsidRDefault="0039126F" w:rsidP="0039126F">
      <w:pPr>
        <w:pStyle w:val="PL"/>
        <w:rPr>
          <w:ins w:id="383" w:author="CT4#96 lqf R1" w:date="2020-02-25T11:45:00Z"/>
        </w:rPr>
      </w:pPr>
      <w:ins w:id="384" w:author="CT4#96 lqf R1" w:date="2020-02-25T11:45:00Z">
        <w:r>
          <w:t xml:space="preserve">      responses:</w:t>
        </w:r>
      </w:ins>
    </w:p>
    <w:p w14:paraId="4C23E472" w14:textId="77777777" w:rsidR="0039126F" w:rsidRDefault="0039126F" w:rsidP="0039126F">
      <w:pPr>
        <w:pStyle w:val="PL"/>
        <w:rPr>
          <w:ins w:id="385" w:author="CT4#96 lqf R1" w:date="2020-02-25T11:45:00Z"/>
        </w:rPr>
      </w:pPr>
      <w:ins w:id="386" w:author="CT4#96 lqf R1" w:date="2020-02-25T11:45:00Z">
        <w:r>
          <w:t xml:space="preserve">        '200':</w:t>
        </w:r>
      </w:ins>
    </w:p>
    <w:p w14:paraId="17FFB851" w14:textId="77777777" w:rsidR="0039126F" w:rsidRDefault="0039126F" w:rsidP="0039126F">
      <w:pPr>
        <w:pStyle w:val="PL"/>
        <w:rPr>
          <w:ins w:id="387" w:author="CT4#96 lqf R1" w:date="2020-02-25T11:45:00Z"/>
        </w:rPr>
      </w:pPr>
      <w:ins w:id="388" w:author="CT4#96 lqf R1" w:date="2020-02-25T11:45:00Z">
        <w:r>
          <w:t xml:space="preserve">          description: Expected response to a valid request</w:t>
        </w:r>
      </w:ins>
    </w:p>
    <w:p w14:paraId="484EB92B" w14:textId="77777777" w:rsidR="0039126F" w:rsidRDefault="0039126F" w:rsidP="0039126F">
      <w:pPr>
        <w:pStyle w:val="PL"/>
        <w:rPr>
          <w:ins w:id="389" w:author="CT4#96 lqf R1" w:date="2020-02-25T11:45:00Z"/>
        </w:rPr>
      </w:pPr>
      <w:ins w:id="390" w:author="CT4#96 lqf R1" w:date="2020-02-25T11:45:00Z">
        <w:r>
          <w:t xml:space="preserve">          content:</w:t>
        </w:r>
      </w:ins>
    </w:p>
    <w:p w14:paraId="0F2273E0" w14:textId="77777777" w:rsidR="0039126F" w:rsidRDefault="0039126F" w:rsidP="0039126F">
      <w:pPr>
        <w:pStyle w:val="PL"/>
        <w:rPr>
          <w:ins w:id="391" w:author="CT4#96 lqf R1" w:date="2020-02-25T11:45:00Z"/>
        </w:rPr>
      </w:pPr>
      <w:ins w:id="392" w:author="CT4#96 lqf R1" w:date="2020-02-25T11:45:00Z">
        <w:r>
          <w:t xml:space="preserve">            application/json:</w:t>
        </w:r>
      </w:ins>
    </w:p>
    <w:p w14:paraId="37C41644" w14:textId="77777777" w:rsidR="0039126F" w:rsidRDefault="0039126F" w:rsidP="0039126F">
      <w:pPr>
        <w:pStyle w:val="PL"/>
        <w:rPr>
          <w:ins w:id="393" w:author="CT4#96 lqf R1" w:date="2020-02-25T11:45:00Z"/>
        </w:rPr>
      </w:pPr>
      <w:ins w:id="394" w:author="CT4#96 lqf R1" w:date="2020-02-25T11:45:00Z">
        <w:r>
          <w:t xml:space="preserve">              schema:</w:t>
        </w:r>
      </w:ins>
    </w:p>
    <w:p w14:paraId="789709E3" w14:textId="7A2F3ECC" w:rsidR="0039126F" w:rsidRDefault="0039126F" w:rsidP="0039126F">
      <w:pPr>
        <w:pStyle w:val="PL"/>
        <w:rPr>
          <w:ins w:id="395" w:author="CT4#96 lqf R1" w:date="2020-02-25T11:45:00Z"/>
        </w:rPr>
      </w:pPr>
      <w:ins w:id="396" w:author="CT4#96 lqf R1" w:date="2020-02-25T11:45:00Z">
        <w:r>
          <w:t xml:space="preserve">                $ref: '#/components/schemas/</w:t>
        </w:r>
      </w:ins>
      <w:ins w:id="397" w:author="CT4#96 lqf R1" w:date="2020-02-25T11:48:00Z">
        <w:r>
          <w:rPr>
            <w:rFonts w:hint="eastAsia"/>
            <w:lang w:eastAsia="zh-CN"/>
          </w:rPr>
          <w:t>E</w:t>
        </w:r>
        <w:r>
          <w:rPr>
            <w:lang w:eastAsia="zh-CN"/>
          </w:rPr>
          <w:t>nhancedCoverage</w:t>
        </w:r>
        <w:r w:rsidRPr="008A4A04">
          <w:t>Restriction</w:t>
        </w:r>
        <w:r>
          <w:rPr>
            <w:lang w:eastAsia="zh-CN"/>
          </w:rPr>
          <w:t>Data</w:t>
        </w:r>
      </w:ins>
      <w:ins w:id="398" w:author="CT4#96 lqf R1" w:date="2020-02-25T11:45:00Z">
        <w:r>
          <w:t>'</w:t>
        </w:r>
      </w:ins>
    </w:p>
    <w:p w14:paraId="55634BD7" w14:textId="77777777" w:rsidR="0039126F" w:rsidRDefault="0039126F" w:rsidP="0039126F">
      <w:pPr>
        <w:pStyle w:val="PL"/>
        <w:rPr>
          <w:ins w:id="399" w:author="CT4#96 lqf R1" w:date="2020-02-25T11:45:00Z"/>
          <w:lang w:val="en-US"/>
        </w:rPr>
      </w:pPr>
      <w:ins w:id="400" w:author="CT4#96 lqf R1" w:date="2020-02-25T11:45:00Z">
        <w:r>
          <w:rPr>
            <w:lang w:val="en-US"/>
          </w:rPr>
          <w:t xml:space="preserve">          headers:</w:t>
        </w:r>
      </w:ins>
    </w:p>
    <w:p w14:paraId="5D61530A" w14:textId="77777777" w:rsidR="0039126F" w:rsidRDefault="0039126F" w:rsidP="0039126F">
      <w:pPr>
        <w:pStyle w:val="PL"/>
        <w:rPr>
          <w:ins w:id="401" w:author="CT4#96 lqf R1" w:date="2020-02-25T11:45:00Z"/>
          <w:lang w:val="en-US"/>
        </w:rPr>
      </w:pPr>
      <w:ins w:id="402" w:author="CT4#96 lqf R1" w:date="2020-02-25T11:45:00Z">
        <w:r>
          <w:rPr>
            <w:lang w:val="en-US"/>
          </w:rPr>
          <w:t xml:space="preserve">            Cache-Control:</w:t>
        </w:r>
      </w:ins>
    </w:p>
    <w:p w14:paraId="79BBA1F6" w14:textId="77777777" w:rsidR="0039126F" w:rsidRDefault="0039126F" w:rsidP="0039126F">
      <w:pPr>
        <w:pStyle w:val="PL"/>
        <w:rPr>
          <w:ins w:id="403" w:author="CT4#96 lqf R1" w:date="2020-02-25T11:45:00Z"/>
          <w:lang w:val="en-US"/>
        </w:rPr>
      </w:pPr>
      <w:ins w:id="404" w:author="CT4#96 lqf R1" w:date="2020-02-25T11:45:00Z">
        <w:r>
          <w:rPr>
            <w:lang w:val="en-US"/>
          </w:rPr>
          <w:t xml:space="preserve">              description: Cache-Control containing max-age, as described in RFC 7234, 5.2</w:t>
        </w:r>
      </w:ins>
    </w:p>
    <w:p w14:paraId="2E4159D2" w14:textId="77777777" w:rsidR="0039126F" w:rsidRDefault="0039126F" w:rsidP="0039126F">
      <w:pPr>
        <w:pStyle w:val="PL"/>
        <w:rPr>
          <w:ins w:id="405" w:author="CT4#96 lqf R1" w:date="2020-02-25T11:45:00Z"/>
          <w:lang w:val="en-US"/>
        </w:rPr>
      </w:pPr>
      <w:ins w:id="406" w:author="CT4#96 lqf R1" w:date="2020-02-25T11:45:00Z">
        <w:r>
          <w:rPr>
            <w:lang w:val="en-US"/>
          </w:rPr>
          <w:t xml:space="preserve">              schema:</w:t>
        </w:r>
      </w:ins>
    </w:p>
    <w:p w14:paraId="1C1FA615" w14:textId="77777777" w:rsidR="0039126F" w:rsidRDefault="0039126F" w:rsidP="0039126F">
      <w:pPr>
        <w:pStyle w:val="PL"/>
        <w:rPr>
          <w:ins w:id="407" w:author="CT4#96 lqf R1" w:date="2020-02-25T11:45:00Z"/>
          <w:lang w:val="en-US"/>
        </w:rPr>
      </w:pPr>
      <w:ins w:id="408" w:author="CT4#96 lqf R1" w:date="2020-02-25T11:45:00Z">
        <w:r>
          <w:rPr>
            <w:lang w:val="en-US"/>
          </w:rPr>
          <w:t xml:space="preserve">                type: string</w:t>
        </w:r>
      </w:ins>
    </w:p>
    <w:p w14:paraId="05333079" w14:textId="77777777" w:rsidR="0039126F" w:rsidRDefault="0039126F" w:rsidP="0039126F">
      <w:pPr>
        <w:pStyle w:val="PL"/>
        <w:rPr>
          <w:ins w:id="409" w:author="CT4#96 lqf R1" w:date="2020-02-25T11:45:00Z"/>
          <w:lang w:val="en-US"/>
        </w:rPr>
      </w:pPr>
      <w:ins w:id="410" w:author="CT4#96 lqf R1" w:date="2020-02-25T11:45:00Z">
        <w:r>
          <w:rPr>
            <w:lang w:val="en-US"/>
          </w:rPr>
          <w:t xml:space="preserve">            ETag:</w:t>
        </w:r>
      </w:ins>
    </w:p>
    <w:p w14:paraId="17D75851" w14:textId="77777777" w:rsidR="0039126F" w:rsidRDefault="0039126F" w:rsidP="0039126F">
      <w:pPr>
        <w:pStyle w:val="PL"/>
        <w:rPr>
          <w:ins w:id="411" w:author="CT4#96 lqf R1" w:date="2020-02-25T11:45:00Z"/>
          <w:lang w:val="en-US"/>
        </w:rPr>
      </w:pPr>
      <w:ins w:id="412" w:author="CT4#96 lqf R1" w:date="2020-02-25T11:45:00Z">
        <w:r>
          <w:rPr>
            <w:lang w:val="en-US"/>
          </w:rPr>
          <w:t xml:space="preserve">              description: Entity Tag, containing a strong validator, as described in RFC 7232, 2.3 </w:t>
        </w:r>
      </w:ins>
    </w:p>
    <w:p w14:paraId="3B63E468" w14:textId="77777777" w:rsidR="0039126F" w:rsidRDefault="0039126F" w:rsidP="0039126F">
      <w:pPr>
        <w:pStyle w:val="PL"/>
        <w:rPr>
          <w:ins w:id="413" w:author="CT4#96 lqf R1" w:date="2020-02-25T11:45:00Z"/>
          <w:lang w:val="en-US"/>
        </w:rPr>
      </w:pPr>
      <w:ins w:id="414" w:author="CT4#96 lqf R1" w:date="2020-02-25T11:45:00Z">
        <w:r>
          <w:rPr>
            <w:lang w:val="en-US"/>
          </w:rPr>
          <w:t xml:space="preserve">              schema:</w:t>
        </w:r>
      </w:ins>
    </w:p>
    <w:p w14:paraId="023E407A" w14:textId="77777777" w:rsidR="0039126F" w:rsidRDefault="0039126F" w:rsidP="0039126F">
      <w:pPr>
        <w:pStyle w:val="PL"/>
        <w:rPr>
          <w:ins w:id="415" w:author="CT4#96 lqf R1" w:date="2020-02-25T11:45:00Z"/>
          <w:lang w:val="en-US"/>
        </w:rPr>
      </w:pPr>
      <w:ins w:id="416" w:author="CT4#96 lqf R1" w:date="2020-02-25T11:45:00Z">
        <w:r>
          <w:rPr>
            <w:lang w:val="en-US"/>
          </w:rPr>
          <w:t xml:space="preserve">                type: string</w:t>
        </w:r>
      </w:ins>
    </w:p>
    <w:p w14:paraId="293C41DE" w14:textId="77777777" w:rsidR="0039126F" w:rsidRDefault="0039126F" w:rsidP="0039126F">
      <w:pPr>
        <w:pStyle w:val="PL"/>
        <w:rPr>
          <w:ins w:id="417" w:author="CT4#96 lqf R1" w:date="2020-02-25T11:45:00Z"/>
          <w:lang w:val="en-US"/>
        </w:rPr>
      </w:pPr>
      <w:ins w:id="418" w:author="CT4#96 lqf R1" w:date="2020-02-25T11:45:00Z">
        <w:r>
          <w:rPr>
            <w:lang w:val="en-US"/>
          </w:rPr>
          <w:t xml:space="preserve">            Last-Modified:</w:t>
        </w:r>
      </w:ins>
    </w:p>
    <w:p w14:paraId="07B7A850" w14:textId="77777777" w:rsidR="0039126F" w:rsidRDefault="0039126F" w:rsidP="0039126F">
      <w:pPr>
        <w:pStyle w:val="PL"/>
        <w:rPr>
          <w:ins w:id="419" w:author="CT4#96 lqf R1" w:date="2020-02-25T11:45:00Z"/>
          <w:lang w:val="en-US"/>
        </w:rPr>
      </w:pPr>
      <w:ins w:id="420" w:author="CT4#96 lqf R1" w:date="2020-02-25T11:45:00Z">
        <w:r>
          <w:rPr>
            <w:lang w:val="en-US"/>
          </w:rPr>
          <w:t xml:space="preserve">              description: Timestamp for last modification of the resource, as described in RFC 7232, 2.2 </w:t>
        </w:r>
      </w:ins>
    </w:p>
    <w:p w14:paraId="2BC0B432" w14:textId="77777777" w:rsidR="0039126F" w:rsidRDefault="0039126F" w:rsidP="0039126F">
      <w:pPr>
        <w:pStyle w:val="PL"/>
        <w:rPr>
          <w:ins w:id="421" w:author="CT4#96 lqf R1" w:date="2020-02-25T11:45:00Z"/>
          <w:lang w:val="en-US"/>
        </w:rPr>
      </w:pPr>
      <w:ins w:id="422" w:author="CT4#96 lqf R1" w:date="2020-02-25T11:45:00Z">
        <w:r>
          <w:rPr>
            <w:lang w:val="en-US"/>
          </w:rPr>
          <w:t xml:space="preserve">              schema:</w:t>
        </w:r>
      </w:ins>
    </w:p>
    <w:p w14:paraId="1ACD9F4F" w14:textId="77777777" w:rsidR="0039126F" w:rsidRDefault="0039126F" w:rsidP="0039126F">
      <w:pPr>
        <w:pStyle w:val="PL"/>
        <w:rPr>
          <w:ins w:id="423" w:author="CT4#96 lqf R1" w:date="2020-02-25T11:45:00Z"/>
          <w:lang w:val="en-US"/>
        </w:rPr>
      </w:pPr>
      <w:ins w:id="424" w:author="CT4#96 lqf R1" w:date="2020-02-25T11:45:00Z">
        <w:r>
          <w:rPr>
            <w:lang w:val="en-US"/>
          </w:rPr>
          <w:t xml:space="preserve">                type: string</w:t>
        </w:r>
      </w:ins>
    </w:p>
    <w:p w14:paraId="5D655591" w14:textId="77777777" w:rsidR="0039126F" w:rsidRDefault="0039126F" w:rsidP="0039126F">
      <w:pPr>
        <w:pStyle w:val="PL"/>
        <w:rPr>
          <w:ins w:id="425" w:author="CT4#96 lqf R1" w:date="2020-02-25T11:45:00Z"/>
          <w:lang w:val="en-US"/>
        </w:rPr>
      </w:pPr>
      <w:ins w:id="426" w:author="CT4#96 lqf R1" w:date="2020-02-25T11:45:00Z">
        <w:r>
          <w:rPr>
            <w:lang w:val="en-US"/>
          </w:rPr>
          <w:t xml:space="preserve">        '400':</w:t>
        </w:r>
      </w:ins>
    </w:p>
    <w:p w14:paraId="13907A8A" w14:textId="77777777" w:rsidR="0039126F" w:rsidRDefault="0039126F" w:rsidP="0039126F">
      <w:pPr>
        <w:pStyle w:val="PL"/>
        <w:rPr>
          <w:ins w:id="427" w:author="CT4#96 lqf R1" w:date="2020-02-25T11:45:00Z"/>
        </w:rPr>
      </w:pPr>
      <w:ins w:id="428" w:author="CT4#96 lqf R1" w:date="2020-02-25T11:45:00Z">
        <w:r>
          <w:rPr>
            <w:lang w:val="en-US"/>
          </w:rPr>
          <w:t xml:space="preserve">          </w:t>
        </w:r>
        <w:r>
          <w:t>$ref: 'TS29571_CommonData.yaml#/components/responses/400'</w:t>
        </w:r>
      </w:ins>
    </w:p>
    <w:p w14:paraId="28B9B1F6" w14:textId="77777777" w:rsidR="0039126F" w:rsidRDefault="0039126F" w:rsidP="0039126F">
      <w:pPr>
        <w:pStyle w:val="PL"/>
        <w:rPr>
          <w:ins w:id="429" w:author="CT4#96 lqf R1" w:date="2020-02-25T11:45:00Z"/>
        </w:rPr>
      </w:pPr>
      <w:ins w:id="430" w:author="CT4#96 lqf R1" w:date="2020-02-25T11:45:00Z">
        <w:r>
          <w:t xml:space="preserve">        '404':</w:t>
        </w:r>
      </w:ins>
    </w:p>
    <w:p w14:paraId="76ECFC30" w14:textId="77777777" w:rsidR="0039126F" w:rsidRDefault="0039126F" w:rsidP="0039126F">
      <w:pPr>
        <w:pStyle w:val="PL"/>
        <w:rPr>
          <w:ins w:id="431" w:author="CT4#96 lqf R1" w:date="2020-02-25T11:45:00Z"/>
          <w:lang w:val="en-US"/>
        </w:rPr>
      </w:pPr>
      <w:ins w:id="432" w:author="CT4#96 lqf R1" w:date="2020-02-25T11:45:00Z">
        <w:r>
          <w:rPr>
            <w:lang w:val="en-US"/>
          </w:rPr>
          <w:t xml:space="preserve">          $ref: 'TS29571_CommonData.yaml#/components/responses/404'</w:t>
        </w:r>
      </w:ins>
    </w:p>
    <w:p w14:paraId="7C93A4C3" w14:textId="77777777" w:rsidR="0039126F" w:rsidRDefault="0039126F" w:rsidP="0039126F">
      <w:pPr>
        <w:pStyle w:val="PL"/>
        <w:rPr>
          <w:ins w:id="433" w:author="CT4#96 lqf R1" w:date="2020-02-25T11:45:00Z"/>
          <w:lang w:val="en-US"/>
        </w:rPr>
      </w:pPr>
      <w:ins w:id="434" w:author="CT4#96 lqf R1" w:date="2020-02-25T11:45:00Z">
        <w:r>
          <w:rPr>
            <w:lang w:val="en-US"/>
          </w:rPr>
          <w:t xml:space="preserve">        '500':</w:t>
        </w:r>
      </w:ins>
    </w:p>
    <w:p w14:paraId="4724B943" w14:textId="77777777" w:rsidR="0039126F" w:rsidRDefault="0039126F" w:rsidP="0039126F">
      <w:pPr>
        <w:pStyle w:val="PL"/>
        <w:rPr>
          <w:ins w:id="435" w:author="CT4#96 lqf R1" w:date="2020-02-25T11:45:00Z"/>
        </w:rPr>
      </w:pPr>
      <w:ins w:id="436" w:author="CT4#96 lqf R1" w:date="2020-02-25T11:45:00Z">
        <w:r>
          <w:rPr>
            <w:lang w:val="en-US"/>
          </w:rPr>
          <w:t xml:space="preserve">          </w:t>
        </w:r>
        <w:r>
          <w:t>$ref: 'TS29571_CommonData.yaml#/components/responses/500'</w:t>
        </w:r>
      </w:ins>
    </w:p>
    <w:p w14:paraId="66E412E2" w14:textId="77777777" w:rsidR="0039126F" w:rsidRDefault="0039126F" w:rsidP="0039126F">
      <w:pPr>
        <w:pStyle w:val="PL"/>
        <w:rPr>
          <w:ins w:id="437" w:author="CT4#96 lqf R1" w:date="2020-02-25T11:45:00Z"/>
          <w:lang w:val="en-US"/>
        </w:rPr>
      </w:pPr>
      <w:ins w:id="438" w:author="CT4#96 lqf R1" w:date="2020-02-25T11:45:00Z">
        <w:r>
          <w:rPr>
            <w:lang w:val="en-US"/>
          </w:rPr>
          <w:t xml:space="preserve">        '503':</w:t>
        </w:r>
      </w:ins>
    </w:p>
    <w:p w14:paraId="56B5563F" w14:textId="77777777" w:rsidR="0039126F" w:rsidRDefault="0039126F" w:rsidP="0039126F">
      <w:pPr>
        <w:pStyle w:val="PL"/>
        <w:rPr>
          <w:ins w:id="439" w:author="CT4#96 lqf R1" w:date="2020-02-25T11:45:00Z"/>
          <w:lang w:val="en-US"/>
        </w:rPr>
      </w:pPr>
      <w:ins w:id="440" w:author="CT4#96 lqf R1" w:date="2020-02-25T11:45:00Z">
        <w:r>
          <w:lastRenderedPageBreak/>
          <w:t xml:space="preserve">          $ref: 'TS29571_CommonData.yaml#/components/responses/503'</w:t>
        </w:r>
      </w:ins>
    </w:p>
    <w:p w14:paraId="05BA892E" w14:textId="77777777" w:rsidR="0039126F" w:rsidRDefault="0039126F" w:rsidP="0039126F">
      <w:pPr>
        <w:pStyle w:val="PL"/>
        <w:rPr>
          <w:ins w:id="441" w:author="CT4#96 lqf R1" w:date="2020-02-25T11:45:00Z"/>
        </w:rPr>
      </w:pPr>
      <w:ins w:id="442" w:author="CT4#96 lqf R1" w:date="2020-02-25T11:45:00Z">
        <w:r>
          <w:t xml:space="preserve">        default:</w:t>
        </w:r>
      </w:ins>
    </w:p>
    <w:p w14:paraId="27652FD0" w14:textId="46A7B442" w:rsidR="0039126F" w:rsidRDefault="0039126F" w:rsidP="0039126F">
      <w:pPr>
        <w:pStyle w:val="PL"/>
      </w:pPr>
      <w:ins w:id="443" w:author="CT4#96 lqf R1" w:date="2020-02-25T11:45:00Z">
        <w:r>
          <w:t xml:space="preserve">          description: Unexpected error</w:t>
        </w:r>
      </w:ins>
    </w:p>
    <w:p w14:paraId="0E86D5E3" w14:textId="77777777" w:rsidR="0039126F" w:rsidRDefault="0039126F" w:rsidP="0039126F">
      <w:pPr>
        <w:pStyle w:val="PL"/>
      </w:pPr>
      <w:r>
        <w:t xml:space="preserve">  /{supi}/smf-select-data:</w:t>
      </w:r>
    </w:p>
    <w:p w14:paraId="65C81D82" w14:textId="77777777" w:rsidR="0039126F" w:rsidRDefault="0039126F" w:rsidP="0039126F">
      <w:pPr>
        <w:pStyle w:val="PL"/>
      </w:pPr>
      <w:r>
        <w:t xml:space="preserve">    get:</w:t>
      </w:r>
    </w:p>
    <w:p w14:paraId="4920FF55" w14:textId="77777777" w:rsidR="0039126F" w:rsidRDefault="0039126F" w:rsidP="0039126F">
      <w:pPr>
        <w:pStyle w:val="PL"/>
      </w:pPr>
      <w:r>
        <w:t xml:space="preserve">      summary: retrieve a UE's SMF Selection Subscription Data</w:t>
      </w:r>
    </w:p>
    <w:p w14:paraId="11F04A6E" w14:textId="77777777" w:rsidR="0039126F" w:rsidRDefault="0039126F" w:rsidP="0039126F">
      <w:pPr>
        <w:pStyle w:val="PL"/>
      </w:pPr>
      <w:r>
        <w:t xml:space="preserve">      operationId: GetSmfSelData</w:t>
      </w:r>
    </w:p>
    <w:p w14:paraId="4A641CAD" w14:textId="77777777" w:rsidR="0039126F" w:rsidRDefault="0039126F" w:rsidP="0039126F">
      <w:pPr>
        <w:pStyle w:val="PL"/>
      </w:pPr>
      <w:r>
        <w:t xml:space="preserve">      tags:</w:t>
      </w:r>
    </w:p>
    <w:p w14:paraId="7DACF3F5" w14:textId="77777777" w:rsidR="0039126F" w:rsidRDefault="0039126F" w:rsidP="0039126F">
      <w:pPr>
        <w:pStyle w:val="PL"/>
      </w:pPr>
      <w:r>
        <w:t xml:space="preserve">        - SMF Selection Subscription Data Retrieval</w:t>
      </w:r>
    </w:p>
    <w:p w14:paraId="6F17F969" w14:textId="77777777" w:rsidR="0039126F" w:rsidRDefault="0039126F" w:rsidP="0039126F">
      <w:pPr>
        <w:pStyle w:val="PL"/>
      </w:pPr>
      <w:r>
        <w:t xml:space="preserve">      parameters:</w:t>
      </w:r>
    </w:p>
    <w:p w14:paraId="05C81148" w14:textId="77777777" w:rsidR="0039126F" w:rsidRDefault="0039126F" w:rsidP="0039126F">
      <w:pPr>
        <w:pStyle w:val="PL"/>
      </w:pPr>
      <w:r>
        <w:t xml:space="preserve">        - name: supi</w:t>
      </w:r>
    </w:p>
    <w:p w14:paraId="674BAC6E" w14:textId="77777777" w:rsidR="0039126F" w:rsidRDefault="0039126F" w:rsidP="0039126F">
      <w:pPr>
        <w:pStyle w:val="PL"/>
      </w:pPr>
      <w:r>
        <w:t xml:space="preserve">          in: path</w:t>
      </w:r>
    </w:p>
    <w:p w14:paraId="5D22D76B" w14:textId="77777777" w:rsidR="0039126F" w:rsidRDefault="0039126F" w:rsidP="0039126F">
      <w:pPr>
        <w:pStyle w:val="PL"/>
      </w:pPr>
      <w:r>
        <w:t xml:space="preserve">          description: Identifier of the UE</w:t>
      </w:r>
    </w:p>
    <w:p w14:paraId="1CAF0D73" w14:textId="77777777" w:rsidR="0039126F" w:rsidRDefault="0039126F" w:rsidP="0039126F">
      <w:pPr>
        <w:pStyle w:val="PL"/>
      </w:pPr>
      <w:r>
        <w:t xml:space="preserve">          required: true</w:t>
      </w:r>
    </w:p>
    <w:p w14:paraId="02A3A5A2" w14:textId="77777777" w:rsidR="0039126F" w:rsidRDefault="0039126F" w:rsidP="0039126F">
      <w:pPr>
        <w:pStyle w:val="PL"/>
      </w:pPr>
      <w:r>
        <w:t xml:space="preserve">          schema:</w:t>
      </w:r>
    </w:p>
    <w:p w14:paraId="5B15FBCF" w14:textId="77777777" w:rsidR="0039126F" w:rsidRDefault="0039126F" w:rsidP="0039126F">
      <w:pPr>
        <w:pStyle w:val="PL"/>
      </w:pPr>
      <w:r>
        <w:t xml:space="preserve">            $ref: 'TS29571_CommonData.yaml#/components/schemas/Supi'</w:t>
      </w:r>
    </w:p>
    <w:p w14:paraId="756A2ABC" w14:textId="77777777" w:rsidR="0039126F" w:rsidRDefault="0039126F" w:rsidP="0039126F">
      <w:pPr>
        <w:pStyle w:val="PL"/>
      </w:pPr>
      <w:r>
        <w:t xml:space="preserve">        - name: supported-features</w:t>
      </w:r>
    </w:p>
    <w:p w14:paraId="04F66CC8" w14:textId="77777777" w:rsidR="0039126F" w:rsidRDefault="0039126F" w:rsidP="0039126F">
      <w:pPr>
        <w:pStyle w:val="PL"/>
      </w:pPr>
      <w:r>
        <w:t xml:space="preserve">          in: query</w:t>
      </w:r>
    </w:p>
    <w:p w14:paraId="7CB7D925" w14:textId="77777777" w:rsidR="0039126F" w:rsidRDefault="0039126F" w:rsidP="0039126F">
      <w:pPr>
        <w:pStyle w:val="PL"/>
      </w:pPr>
      <w:r>
        <w:t xml:space="preserve">          description: Supported Features</w:t>
      </w:r>
    </w:p>
    <w:p w14:paraId="34124BE4" w14:textId="77777777" w:rsidR="0039126F" w:rsidRDefault="0039126F" w:rsidP="0039126F">
      <w:pPr>
        <w:pStyle w:val="PL"/>
      </w:pPr>
      <w:r>
        <w:t xml:space="preserve">          schema:</w:t>
      </w:r>
    </w:p>
    <w:p w14:paraId="3CF62F96" w14:textId="77777777" w:rsidR="0039126F" w:rsidRDefault="0039126F" w:rsidP="0039126F">
      <w:pPr>
        <w:pStyle w:val="PL"/>
      </w:pPr>
      <w:r>
        <w:t xml:space="preserve">             $ref: 'TS29571_CommonData.yaml#/components/schemas/SupportedFeatures'</w:t>
      </w:r>
    </w:p>
    <w:p w14:paraId="4B8C6B74" w14:textId="77777777" w:rsidR="0039126F" w:rsidRDefault="0039126F" w:rsidP="0039126F">
      <w:pPr>
        <w:pStyle w:val="PL"/>
      </w:pPr>
      <w:r>
        <w:t xml:space="preserve">        - name: plmn-id</w:t>
      </w:r>
    </w:p>
    <w:p w14:paraId="65031270" w14:textId="77777777" w:rsidR="0039126F" w:rsidRDefault="0039126F" w:rsidP="0039126F">
      <w:pPr>
        <w:pStyle w:val="PL"/>
      </w:pPr>
      <w:r>
        <w:t xml:space="preserve">          in: query</w:t>
      </w:r>
    </w:p>
    <w:p w14:paraId="41E72F99" w14:textId="77777777" w:rsidR="0039126F" w:rsidRDefault="0039126F" w:rsidP="0039126F">
      <w:pPr>
        <w:pStyle w:val="PL"/>
      </w:pPr>
      <w:r>
        <w:t xml:space="preserve">          description: serving PLMN ID</w:t>
      </w:r>
    </w:p>
    <w:p w14:paraId="5D19E369" w14:textId="77777777" w:rsidR="0039126F" w:rsidRDefault="0039126F" w:rsidP="0039126F">
      <w:pPr>
        <w:pStyle w:val="PL"/>
      </w:pPr>
      <w:r>
        <w:t xml:space="preserve">          content:</w:t>
      </w:r>
    </w:p>
    <w:p w14:paraId="45362363" w14:textId="77777777" w:rsidR="0039126F" w:rsidRDefault="0039126F" w:rsidP="0039126F">
      <w:pPr>
        <w:pStyle w:val="PL"/>
      </w:pPr>
      <w:r>
        <w:t xml:space="preserve">            application/json:</w:t>
      </w:r>
    </w:p>
    <w:p w14:paraId="48F86A8D" w14:textId="77777777" w:rsidR="0039126F" w:rsidRDefault="0039126F" w:rsidP="0039126F">
      <w:pPr>
        <w:pStyle w:val="PL"/>
      </w:pPr>
      <w:r>
        <w:t xml:space="preserve">              schema:</w:t>
      </w:r>
    </w:p>
    <w:p w14:paraId="7D1C780A" w14:textId="77777777" w:rsidR="0039126F" w:rsidRDefault="0039126F" w:rsidP="0039126F">
      <w:pPr>
        <w:pStyle w:val="PL"/>
      </w:pPr>
      <w:r>
        <w:t xml:space="preserve">                $ref: 'TS29571_CommonData.yaml#/components/schemas/PlmnId'</w:t>
      </w:r>
    </w:p>
    <w:p w14:paraId="48360926" w14:textId="77777777" w:rsidR="0039126F" w:rsidRDefault="0039126F" w:rsidP="0039126F">
      <w:pPr>
        <w:pStyle w:val="PL"/>
        <w:rPr>
          <w:lang w:val="en-US"/>
        </w:rPr>
      </w:pPr>
      <w:r>
        <w:rPr>
          <w:lang w:val="en-US"/>
        </w:rPr>
        <w:t xml:space="preserve">        - name: If-None-Match</w:t>
      </w:r>
    </w:p>
    <w:p w14:paraId="5C09D7D6" w14:textId="77777777" w:rsidR="0039126F" w:rsidRDefault="0039126F" w:rsidP="0039126F">
      <w:pPr>
        <w:pStyle w:val="PL"/>
        <w:rPr>
          <w:lang w:val="en-US"/>
        </w:rPr>
      </w:pPr>
      <w:r>
        <w:rPr>
          <w:lang w:val="en-US"/>
        </w:rPr>
        <w:t xml:space="preserve">          in: header</w:t>
      </w:r>
    </w:p>
    <w:p w14:paraId="00AA0F34" w14:textId="77777777" w:rsidR="0039126F" w:rsidRDefault="0039126F" w:rsidP="0039126F">
      <w:pPr>
        <w:pStyle w:val="PL"/>
        <w:rPr>
          <w:lang w:val="en-US"/>
        </w:rPr>
      </w:pPr>
      <w:r>
        <w:rPr>
          <w:lang w:val="en-US"/>
        </w:rPr>
        <w:t xml:space="preserve">          description: Validator for conditional requests, as described in RFC 7232, 3.2 </w:t>
      </w:r>
    </w:p>
    <w:p w14:paraId="1715E4EE" w14:textId="77777777" w:rsidR="0039126F" w:rsidRDefault="0039126F" w:rsidP="0039126F">
      <w:pPr>
        <w:pStyle w:val="PL"/>
        <w:rPr>
          <w:lang w:val="en-US"/>
        </w:rPr>
      </w:pPr>
      <w:r>
        <w:rPr>
          <w:lang w:val="en-US"/>
        </w:rPr>
        <w:t xml:space="preserve">          schema:</w:t>
      </w:r>
    </w:p>
    <w:p w14:paraId="3DFC4A4A" w14:textId="77777777" w:rsidR="0039126F" w:rsidRDefault="0039126F" w:rsidP="0039126F">
      <w:pPr>
        <w:pStyle w:val="PL"/>
        <w:rPr>
          <w:lang w:val="en-US"/>
        </w:rPr>
      </w:pPr>
      <w:r>
        <w:rPr>
          <w:lang w:val="en-US"/>
        </w:rPr>
        <w:t xml:space="preserve">            type: string</w:t>
      </w:r>
    </w:p>
    <w:p w14:paraId="12BAD755" w14:textId="77777777" w:rsidR="0039126F" w:rsidRDefault="0039126F" w:rsidP="0039126F">
      <w:pPr>
        <w:pStyle w:val="PL"/>
        <w:rPr>
          <w:lang w:val="en-US"/>
        </w:rPr>
      </w:pPr>
      <w:r>
        <w:rPr>
          <w:lang w:val="en-US"/>
        </w:rPr>
        <w:t xml:space="preserve">        - name: If-Modified-Since</w:t>
      </w:r>
    </w:p>
    <w:p w14:paraId="24E39CF7" w14:textId="77777777" w:rsidR="0039126F" w:rsidRDefault="0039126F" w:rsidP="0039126F">
      <w:pPr>
        <w:pStyle w:val="PL"/>
        <w:rPr>
          <w:lang w:val="en-US"/>
        </w:rPr>
      </w:pPr>
      <w:r>
        <w:rPr>
          <w:lang w:val="en-US"/>
        </w:rPr>
        <w:t xml:space="preserve">          in: header</w:t>
      </w:r>
    </w:p>
    <w:p w14:paraId="4B097557" w14:textId="77777777" w:rsidR="0039126F" w:rsidRDefault="0039126F" w:rsidP="0039126F">
      <w:pPr>
        <w:pStyle w:val="PL"/>
        <w:rPr>
          <w:lang w:val="en-US"/>
        </w:rPr>
      </w:pPr>
      <w:r>
        <w:rPr>
          <w:lang w:val="en-US"/>
        </w:rPr>
        <w:t xml:space="preserve">          description: Validator for conditional requests, as described in RFC 7232, 3.3 </w:t>
      </w:r>
    </w:p>
    <w:p w14:paraId="44E75AA1" w14:textId="77777777" w:rsidR="0039126F" w:rsidRDefault="0039126F" w:rsidP="0039126F">
      <w:pPr>
        <w:pStyle w:val="PL"/>
        <w:rPr>
          <w:lang w:val="en-US"/>
        </w:rPr>
      </w:pPr>
      <w:r>
        <w:rPr>
          <w:lang w:val="en-US"/>
        </w:rPr>
        <w:t xml:space="preserve">          schema:</w:t>
      </w:r>
    </w:p>
    <w:p w14:paraId="7A8CAC06" w14:textId="77777777" w:rsidR="0039126F" w:rsidRDefault="0039126F" w:rsidP="0039126F">
      <w:pPr>
        <w:pStyle w:val="PL"/>
        <w:rPr>
          <w:lang w:val="en-US"/>
        </w:rPr>
      </w:pPr>
      <w:r>
        <w:rPr>
          <w:lang w:val="en-US"/>
        </w:rPr>
        <w:t xml:space="preserve">            type: string</w:t>
      </w:r>
    </w:p>
    <w:p w14:paraId="01B064B5" w14:textId="77777777" w:rsidR="0039126F" w:rsidRDefault="0039126F" w:rsidP="0039126F">
      <w:pPr>
        <w:pStyle w:val="PL"/>
      </w:pPr>
      <w:r>
        <w:t xml:space="preserve">      responses:</w:t>
      </w:r>
    </w:p>
    <w:p w14:paraId="67143769" w14:textId="77777777" w:rsidR="0039126F" w:rsidRDefault="0039126F" w:rsidP="0039126F">
      <w:pPr>
        <w:pStyle w:val="PL"/>
      </w:pPr>
      <w:r>
        <w:t xml:space="preserve">        '200':</w:t>
      </w:r>
    </w:p>
    <w:p w14:paraId="0D9EB82D" w14:textId="77777777" w:rsidR="0039126F" w:rsidRDefault="0039126F" w:rsidP="0039126F">
      <w:pPr>
        <w:pStyle w:val="PL"/>
      </w:pPr>
      <w:r>
        <w:t xml:space="preserve">          description: Expected response to a valid request</w:t>
      </w:r>
    </w:p>
    <w:p w14:paraId="1D0C5896" w14:textId="77777777" w:rsidR="0039126F" w:rsidRDefault="0039126F" w:rsidP="0039126F">
      <w:pPr>
        <w:pStyle w:val="PL"/>
      </w:pPr>
      <w:r>
        <w:t xml:space="preserve">          content:</w:t>
      </w:r>
    </w:p>
    <w:p w14:paraId="7DAF3BD8" w14:textId="77777777" w:rsidR="0039126F" w:rsidRDefault="0039126F" w:rsidP="0039126F">
      <w:pPr>
        <w:pStyle w:val="PL"/>
      </w:pPr>
      <w:r>
        <w:t xml:space="preserve">            application/json:</w:t>
      </w:r>
    </w:p>
    <w:p w14:paraId="4697C701" w14:textId="77777777" w:rsidR="0039126F" w:rsidRDefault="0039126F" w:rsidP="0039126F">
      <w:pPr>
        <w:pStyle w:val="PL"/>
      </w:pPr>
      <w:r>
        <w:t xml:space="preserve">              schema:</w:t>
      </w:r>
    </w:p>
    <w:p w14:paraId="47BA3CD1" w14:textId="77777777" w:rsidR="0039126F" w:rsidRDefault="0039126F" w:rsidP="0039126F">
      <w:pPr>
        <w:pStyle w:val="PL"/>
      </w:pPr>
      <w:r>
        <w:t xml:space="preserve">                $ref: '#/components/schemas/SmfSelectionSubscriptionData'</w:t>
      </w:r>
    </w:p>
    <w:p w14:paraId="4EBBF464" w14:textId="77777777" w:rsidR="0039126F" w:rsidRDefault="0039126F" w:rsidP="0039126F">
      <w:pPr>
        <w:pStyle w:val="PL"/>
        <w:rPr>
          <w:lang w:val="en-US"/>
        </w:rPr>
      </w:pPr>
      <w:r>
        <w:rPr>
          <w:lang w:val="en-US"/>
        </w:rPr>
        <w:t xml:space="preserve">          headers:</w:t>
      </w:r>
    </w:p>
    <w:p w14:paraId="1B9B91B2" w14:textId="77777777" w:rsidR="0039126F" w:rsidRDefault="0039126F" w:rsidP="0039126F">
      <w:pPr>
        <w:pStyle w:val="PL"/>
        <w:rPr>
          <w:lang w:val="en-US"/>
        </w:rPr>
      </w:pPr>
      <w:r>
        <w:rPr>
          <w:lang w:val="en-US"/>
        </w:rPr>
        <w:t xml:space="preserve">            Cache-Control:</w:t>
      </w:r>
    </w:p>
    <w:p w14:paraId="3A312CAF" w14:textId="77777777" w:rsidR="0039126F" w:rsidRDefault="0039126F" w:rsidP="0039126F">
      <w:pPr>
        <w:pStyle w:val="PL"/>
        <w:rPr>
          <w:lang w:val="en-US"/>
        </w:rPr>
      </w:pPr>
      <w:r>
        <w:rPr>
          <w:lang w:val="en-US"/>
        </w:rPr>
        <w:t xml:space="preserve">              description: Cache-Control containing max-age, as described in RFC 7234, 5.2</w:t>
      </w:r>
    </w:p>
    <w:p w14:paraId="0B8C194F" w14:textId="77777777" w:rsidR="0039126F" w:rsidRDefault="0039126F" w:rsidP="0039126F">
      <w:pPr>
        <w:pStyle w:val="PL"/>
        <w:rPr>
          <w:lang w:val="en-US"/>
        </w:rPr>
      </w:pPr>
      <w:r>
        <w:rPr>
          <w:lang w:val="en-US"/>
        </w:rPr>
        <w:t xml:space="preserve">              schema:</w:t>
      </w:r>
    </w:p>
    <w:p w14:paraId="18B3961D" w14:textId="77777777" w:rsidR="0039126F" w:rsidRDefault="0039126F" w:rsidP="0039126F">
      <w:pPr>
        <w:pStyle w:val="PL"/>
        <w:rPr>
          <w:lang w:val="en-US"/>
        </w:rPr>
      </w:pPr>
      <w:r>
        <w:rPr>
          <w:lang w:val="en-US"/>
        </w:rPr>
        <w:t xml:space="preserve">                type: string</w:t>
      </w:r>
    </w:p>
    <w:p w14:paraId="3C9282AB" w14:textId="77777777" w:rsidR="0039126F" w:rsidRDefault="0039126F" w:rsidP="0039126F">
      <w:pPr>
        <w:pStyle w:val="PL"/>
        <w:rPr>
          <w:lang w:val="en-US"/>
        </w:rPr>
      </w:pPr>
      <w:r>
        <w:rPr>
          <w:lang w:val="en-US"/>
        </w:rPr>
        <w:t xml:space="preserve">            ETag:</w:t>
      </w:r>
    </w:p>
    <w:p w14:paraId="5BABB36F" w14:textId="77777777" w:rsidR="0039126F" w:rsidRDefault="0039126F" w:rsidP="0039126F">
      <w:pPr>
        <w:pStyle w:val="PL"/>
        <w:rPr>
          <w:lang w:val="en-US"/>
        </w:rPr>
      </w:pPr>
      <w:r>
        <w:rPr>
          <w:lang w:val="en-US"/>
        </w:rPr>
        <w:t xml:space="preserve">              description: Entity Tag, containing a strong validator, as described in RFC 7232, 2.3 </w:t>
      </w:r>
    </w:p>
    <w:p w14:paraId="650F96F1" w14:textId="77777777" w:rsidR="0039126F" w:rsidRDefault="0039126F" w:rsidP="0039126F">
      <w:pPr>
        <w:pStyle w:val="PL"/>
        <w:rPr>
          <w:lang w:val="en-US"/>
        </w:rPr>
      </w:pPr>
      <w:r>
        <w:rPr>
          <w:lang w:val="en-US"/>
        </w:rPr>
        <w:t xml:space="preserve">              schema:</w:t>
      </w:r>
    </w:p>
    <w:p w14:paraId="221E91CA" w14:textId="77777777" w:rsidR="0039126F" w:rsidRDefault="0039126F" w:rsidP="0039126F">
      <w:pPr>
        <w:pStyle w:val="PL"/>
        <w:rPr>
          <w:lang w:val="en-US"/>
        </w:rPr>
      </w:pPr>
      <w:r>
        <w:rPr>
          <w:lang w:val="en-US"/>
        </w:rPr>
        <w:t xml:space="preserve">                type: string</w:t>
      </w:r>
    </w:p>
    <w:p w14:paraId="09CBBDFD" w14:textId="77777777" w:rsidR="0039126F" w:rsidRDefault="0039126F" w:rsidP="0039126F">
      <w:pPr>
        <w:pStyle w:val="PL"/>
        <w:rPr>
          <w:lang w:val="en-US"/>
        </w:rPr>
      </w:pPr>
      <w:r>
        <w:rPr>
          <w:lang w:val="en-US"/>
        </w:rPr>
        <w:t xml:space="preserve">            Last-Modified:</w:t>
      </w:r>
    </w:p>
    <w:p w14:paraId="684450F3" w14:textId="77777777" w:rsidR="0039126F" w:rsidRDefault="0039126F" w:rsidP="0039126F">
      <w:pPr>
        <w:pStyle w:val="PL"/>
        <w:rPr>
          <w:lang w:val="en-US"/>
        </w:rPr>
      </w:pPr>
      <w:r>
        <w:rPr>
          <w:lang w:val="en-US"/>
        </w:rPr>
        <w:t xml:space="preserve">              description: Timestamp for last modification of the resource, as described in RFC 7232, 2.2 </w:t>
      </w:r>
    </w:p>
    <w:p w14:paraId="1FE26367" w14:textId="77777777" w:rsidR="0039126F" w:rsidRDefault="0039126F" w:rsidP="0039126F">
      <w:pPr>
        <w:pStyle w:val="PL"/>
        <w:rPr>
          <w:lang w:val="en-US"/>
        </w:rPr>
      </w:pPr>
      <w:r>
        <w:rPr>
          <w:lang w:val="en-US"/>
        </w:rPr>
        <w:t xml:space="preserve">              schema:</w:t>
      </w:r>
    </w:p>
    <w:p w14:paraId="4B0C3A30" w14:textId="77777777" w:rsidR="0039126F" w:rsidRDefault="0039126F" w:rsidP="0039126F">
      <w:pPr>
        <w:pStyle w:val="PL"/>
        <w:rPr>
          <w:lang w:val="en-US"/>
        </w:rPr>
      </w:pPr>
      <w:r>
        <w:rPr>
          <w:lang w:val="en-US"/>
        </w:rPr>
        <w:t xml:space="preserve">                type: string</w:t>
      </w:r>
    </w:p>
    <w:p w14:paraId="2F212020" w14:textId="77777777" w:rsidR="0039126F" w:rsidRDefault="0039126F" w:rsidP="0039126F">
      <w:pPr>
        <w:pStyle w:val="PL"/>
        <w:rPr>
          <w:lang w:val="en-US"/>
        </w:rPr>
      </w:pPr>
      <w:r>
        <w:rPr>
          <w:lang w:val="en-US"/>
        </w:rPr>
        <w:t xml:space="preserve">        '400':</w:t>
      </w:r>
    </w:p>
    <w:p w14:paraId="24DA398D" w14:textId="77777777" w:rsidR="0039126F" w:rsidRDefault="0039126F" w:rsidP="0039126F">
      <w:pPr>
        <w:pStyle w:val="PL"/>
      </w:pPr>
      <w:r>
        <w:rPr>
          <w:lang w:val="en-US"/>
        </w:rPr>
        <w:t xml:space="preserve">          </w:t>
      </w:r>
      <w:r>
        <w:t>$ref: 'TS29571_CommonData.yaml#/components/responses/400'</w:t>
      </w:r>
    </w:p>
    <w:p w14:paraId="62DEAC77" w14:textId="77777777" w:rsidR="0039126F" w:rsidRDefault="0039126F" w:rsidP="0039126F">
      <w:pPr>
        <w:pStyle w:val="PL"/>
      </w:pPr>
      <w:r>
        <w:t xml:space="preserve">        '404':</w:t>
      </w:r>
    </w:p>
    <w:p w14:paraId="138B2DB2" w14:textId="77777777" w:rsidR="0039126F" w:rsidRDefault="0039126F" w:rsidP="0039126F">
      <w:pPr>
        <w:pStyle w:val="PL"/>
        <w:rPr>
          <w:lang w:val="en-US"/>
        </w:rPr>
      </w:pPr>
      <w:r>
        <w:rPr>
          <w:lang w:val="en-US"/>
        </w:rPr>
        <w:t xml:space="preserve">          $ref: 'TS29571_CommonData.yaml#/components/responses/404'</w:t>
      </w:r>
    </w:p>
    <w:p w14:paraId="5D64BEAF" w14:textId="77777777" w:rsidR="0039126F" w:rsidRDefault="0039126F" w:rsidP="0039126F">
      <w:pPr>
        <w:pStyle w:val="PL"/>
        <w:rPr>
          <w:lang w:val="en-US"/>
        </w:rPr>
      </w:pPr>
      <w:r>
        <w:rPr>
          <w:lang w:val="en-US"/>
        </w:rPr>
        <w:t xml:space="preserve">        '500':</w:t>
      </w:r>
    </w:p>
    <w:p w14:paraId="7CF4222D" w14:textId="77777777" w:rsidR="0039126F" w:rsidRDefault="0039126F" w:rsidP="0039126F">
      <w:pPr>
        <w:pStyle w:val="PL"/>
      </w:pPr>
      <w:r>
        <w:rPr>
          <w:lang w:val="en-US"/>
        </w:rPr>
        <w:t xml:space="preserve">          </w:t>
      </w:r>
      <w:r>
        <w:t>$ref: 'TS29571_CommonData.yaml#/components/responses/500'</w:t>
      </w:r>
    </w:p>
    <w:p w14:paraId="3CD01A0D" w14:textId="77777777" w:rsidR="0039126F" w:rsidRDefault="0039126F" w:rsidP="0039126F">
      <w:pPr>
        <w:pStyle w:val="PL"/>
        <w:rPr>
          <w:lang w:val="en-US"/>
        </w:rPr>
      </w:pPr>
      <w:r>
        <w:rPr>
          <w:lang w:val="en-US"/>
        </w:rPr>
        <w:t xml:space="preserve">        '503':</w:t>
      </w:r>
    </w:p>
    <w:p w14:paraId="16842863" w14:textId="77777777" w:rsidR="0039126F" w:rsidRDefault="0039126F" w:rsidP="0039126F">
      <w:pPr>
        <w:pStyle w:val="PL"/>
        <w:rPr>
          <w:lang w:val="en-US"/>
        </w:rPr>
      </w:pPr>
      <w:r>
        <w:t xml:space="preserve">          $ref: 'TS29571_CommonData.yaml#/components/responses/503'</w:t>
      </w:r>
    </w:p>
    <w:p w14:paraId="670E1243" w14:textId="77777777" w:rsidR="0039126F" w:rsidRDefault="0039126F" w:rsidP="0039126F">
      <w:pPr>
        <w:pStyle w:val="PL"/>
      </w:pPr>
      <w:r>
        <w:t xml:space="preserve">        default:</w:t>
      </w:r>
    </w:p>
    <w:p w14:paraId="277E4D0A" w14:textId="335E4403" w:rsidR="0039126F" w:rsidRDefault="0039126F" w:rsidP="0053763F">
      <w:pPr>
        <w:pStyle w:val="PL"/>
      </w:pPr>
      <w:r>
        <w:t xml:space="preserve">          description: Unexpected error</w:t>
      </w:r>
    </w:p>
    <w:p w14:paraId="5459268E" w14:textId="77777777" w:rsidR="00CB607F" w:rsidRDefault="00CB607F">
      <w:pPr>
        <w:rPr>
          <w:b/>
          <w:i/>
          <w:noProof/>
          <w:color w:val="0070C0"/>
          <w:lang w:val="en-US"/>
        </w:rPr>
      </w:pPr>
      <w:r w:rsidRPr="001B498E">
        <w:rPr>
          <w:b/>
          <w:i/>
          <w:noProof/>
          <w:color w:val="0070C0"/>
          <w:lang w:val="en-US"/>
        </w:rPr>
        <w:t>(… text not shown for clarity …)</w:t>
      </w:r>
    </w:p>
    <w:p w14:paraId="5825C22D" w14:textId="77777777" w:rsidR="008900A2" w:rsidRDefault="008900A2" w:rsidP="008900A2">
      <w:pPr>
        <w:pStyle w:val="PL"/>
        <w:rPr>
          <w:lang w:eastAsia="zh-CN"/>
        </w:rPr>
      </w:pPr>
      <w:r>
        <w:rPr>
          <w:lang w:eastAsia="zh-CN"/>
        </w:rPr>
        <w:t xml:space="preserve">    SuggestedPacketNumDl:</w:t>
      </w:r>
    </w:p>
    <w:p w14:paraId="3B9722BF" w14:textId="77777777" w:rsidR="008900A2" w:rsidRDefault="008900A2" w:rsidP="008900A2">
      <w:pPr>
        <w:pStyle w:val="PL"/>
        <w:rPr>
          <w:lang w:eastAsia="zh-CN"/>
        </w:rPr>
      </w:pPr>
      <w:r>
        <w:rPr>
          <w:lang w:eastAsia="zh-CN"/>
        </w:rPr>
        <w:t xml:space="preserve">      type: object</w:t>
      </w:r>
    </w:p>
    <w:p w14:paraId="301CD088" w14:textId="77777777" w:rsidR="008900A2" w:rsidRDefault="008900A2" w:rsidP="008900A2">
      <w:pPr>
        <w:pStyle w:val="PL"/>
        <w:rPr>
          <w:lang w:eastAsia="zh-CN"/>
        </w:rPr>
      </w:pPr>
      <w:r>
        <w:rPr>
          <w:lang w:eastAsia="zh-CN"/>
        </w:rPr>
        <w:t xml:space="preserve">      required:</w:t>
      </w:r>
    </w:p>
    <w:p w14:paraId="5C78AE65" w14:textId="77777777" w:rsidR="008900A2" w:rsidRDefault="008900A2" w:rsidP="008900A2">
      <w:pPr>
        <w:pStyle w:val="PL"/>
        <w:rPr>
          <w:lang w:eastAsia="zh-CN"/>
        </w:rPr>
      </w:pPr>
      <w:r>
        <w:rPr>
          <w:lang w:eastAsia="zh-CN"/>
        </w:rPr>
        <w:t xml:space="preserve">        - suggestedPacketNumDl</w:t>
      </w:r>
    </w:p>
    <w:p w14:paraId="1CC7535A" w14:textId="77777777" w:rsidR="008900A2" w:rsidRDefault="008900A2" w:rsidP="008900A2">
      <w:pPr>
        <w:pStyle w:val="PL"/>
        <w:rPr>
          <w:lang w:eastAsia="zh-CN"/>
        </w:rPr>
      </w:pPr>
      <w:r>
        <w:rPr>
          <w:lang w:eastAsia="zh-CN"/>
        </w:rPr>
        <w:t xml:space="preserve">      properties:</w:t>
      </w:r>
    </w:p>
    <w:p w14:paraId="25D5646F" w14:textId="77777777" w:rsidR="008900A2" w:rsidRDefault="008900A2" w:rsidP="008900A2">
      <w:pPr>
        <w:pStyle w:val="PL"/>
        <w:rPr>
          <w:lang w:eastAsia="zh-CN"/>
        </w:rPr>
      </w:pPr>
      <w:r>
        <w:rPr>
          <w:lang w:eastAsia="zh-CN"/>
        </w:rPr>
        <w:t xml:space="preserve">        suggestedPacketNumDl:</w:t>
      </w:r>
    </w:p>
    <w:p w14:paraId="067ACDC5" w14:textId="77777777" w:rsidR="008900A2" w:rsidRDefault="008900A2" w:rsidP="008900A2">
      <w:pPr>
        <w:pStyle w:val="PL"/>
        <w:rPr>
          <w:lang w:eastAsia="zh-CN"/>
        </w:rPr>
      </w:pPr>
      <w:r>
        <w:rPr>
          <w:lang w:eastAsia="zh-CN"/>
        </w:rPr>
        <w:t xml:space="preserve">          type: integer</w:t>
      </w:r>
    </w:p>
    <w:p w14:paraId="3034B112" w14:textId="77777777" w:rsidR="008900A2" w:rsidRDefault="008900A2" w:rsidP="008900A2">
      <w:pPr>
        <w:pStyle w:val="PL"/>
        <w:rPr>
          <w:lang w:eastAsia="zh-CN"/>
        </w:rPr>
      </w:pPr>
      <w:r>
        <w:rPr>
          <w:lang w:eastAsia="zh-CN"/>
        </w:rPr>
        <w:lastRenderedPageBreak/>
        <w:t xml:space="preserve">          minimum: 1</w:t>
      </w:r>
    </w:p>
    <w:p w14:paraId="7079C359" w14:textId="77777777" w:rsidR="008900A2" w:rsidRDefault="008900A2" w:rsidP="008900A2">
      <w:pPr>
        <w:pStyle w:val="PL"/>
        <w:rPr>
          <w:lang w:eastAsia="zh-CN"/>
        </w:rPr>
      </w:pPr>
      <w:r>
        <w:rPr>
          <w:lang w:eastAsia="zh-CN"/>
        </w:rPr>
        <w:t xml:space="preserve">        validityTime:</w:t>
      </w:r>
    </w:p>
    <w:p w14:paraId="0A4815EF" w14:textId="77777777" w:rsidR="008900A2" w:rsidRDefault="008900A2" w:rsidP="008900A2">
      <w:pPr>
        <w:pStyle w:val="PL"/>
        <w:rPr>
          <w:lang w:eastAsia="zh-CN"/>
        </w:rPr>
      </w:pPr>
      <w:r>
        <w:rPr>
          <w:lang w:eastAsia="zh-CN"/>
        </w:rPr>
        <w:t xml:space="preserve">          $ref: 'TS29571_CommonData.yaml#/components/schemas/DateTime'</w:t>
      </w:r>
    </w:p>
    <w:p w14:paraId="0A7E3B2F" w14:textId="77777777" w:rsidR="008900A2" w:rsidRDefault="008900A2" w:rsidP="008900A2">
      <w:pPr>
        <w:pStyle w:val="PL"/>
        <w:rPr>
          <w:lang w:eastAsia="zh-CN"/>
        </w:rPr>
      </w:pPr>
    </w:p>
    <w:p w14:paraId="27B126E2" w14:textId="77777777" w:rsidR="008900A2" w:rsidRDefault="008900A2" w:rsidP="008900A2">
      <w:pPr>
        <w:pStyle w:val="PL"/>
      </w:pPr>
      <w:r>
        <w:t xml:space="preserve">    FrameRouteInfo:</w:t>
      </w:r>
    </w:p>
    <w:p w14:paraId="522D7767" w14:textId="77777777" w:rsidR="008900A2" w:rsidRDefault="008900A2" w:rsidP="008900A2">
      <w:pPr>
        <w:pStyle w:val="PL"/>
      </w:pPr>
      <w:r>
        <w:t xml:space="preserve">      type: object</w:t>
      </w:r>
    </w:p>
    <w:p w14:paraId="354A9950" w14:textId="77777777" w:rsidR="008900A2" w:rsidRDefault="008900A2" w:rsidP="008900A2">
      <w:pPr>
        <w:pStyle w:val="PL"/>
      </w:pPr>
      <w:r>
        <w:t xml:space="preserve">      properties:</w:t>
      </w:r>
    </w:p>
    <w:p w14:paraId="09E86550" w14:textId="77777777" w:rsidR="008900A2" w:rsidRDefault="008900A2" w:rsidP="008900A2">
      <w:pPr>
        <w:pStyle w:val="PL"/>
      </w:pPr>
      <w:r>
        <w:t xml:space="preserve">        ipv4Mask:</w:t>
      </w:r>
    </w:p>
    <w:p w14:paraId="338359F9" w14:textId="77777777" w:rsidR="008900A2" w:rsidRDefault="008900A2" w:rsidP="008900A2">
      <w:pPr>
        <w:pStyle w:val="PL"/>
      </w:pPr>
      <w:r>
        <w:t xml:space="preserve">          $ref: 'TS29571_CommonData.yaml#/components/schemas/</w:t>
      </w:r>
      <w:r>
        <w:rPr>
          <w:lang w:eastAsia="zh-CN"/>
        </w:rPr>
        <w:t>Ipv4AddrMask</w:t>
      </w:r>
      <w:r>
        <w:t>'</w:t>
      </w:r>
    </w:p>
    <w:p w14:paraId="511F69DE" w14:textId="77777777" w:rsidR="008900A2" w:rsidRDefault="008900A2" w:rsidP="008900A2">
      <w:pPr>
        <w:pStyle w:val="PL"/>
      </w:pPr>
      <w:r>
        <w:t xml:space="preserve">        ipv6Prefix:</w:t>
      </w:r>
    </w:p>
    <w:p w14:paraId="3D2D3D45" w14:textId="77777777" w:rsidR="008900A2" w:rsidRDefault="008900A2" w:rsidP="008900A2">
      <w:pPr>
        <w:pStyle w:val="PL"/>
      </w:pPr>
      <w:r>
        <w:t xml:space="preserve">          $ref: 'TS29571_CommonData.yaml#/components/schemas/Ipv6Prefix'</w:t>
      </w:r>
    </w:p>
    <w:p w14:paraId="0B944ED2" w14:textId="77777777" w:rsidR="008900A2" w:rsidRDefault="008900A2" w:rsidP="008900A2">
      <w:pPr>
        <w:pStyle w:val="PL"/>
        <w:rPr>
          <w:ins w:id="444" w:author="CT4#96 lqf R1" w:date="2020-02-25T11:52:00Z"/>
        </w:rPr>
      </w:pPr>
    </w:p>
    <w:p w14:paraId="0D8F54B5" w14:textId="11BD7093" w:rsidR="008900A2" w:rsidRDefault="008900A2" w:rsidP="008900A2">
      <w:pPr>
        <w:pStyle w:val="PL"/>
        <w:rPr>
          <w:ins w:id="445" w:author="CT4#96 lqf R1" w:date="2020-02-25T11:52:00Z"/>
        </w:rPr>
      </w:pPr>
      <w:ins w:id="446" w:author="CT4#96 lqf R1" w:date="2020-02-25T11:52:00Z">
        <w:r>
          <w:t xml:space="preserve">    </w:t>
        </w:r>
        <w:r>
          <w:rPr>
            <w:rFonts w:hint="eastAsia"/>
            <w:lang w:eastAsia="zh-CN"/>
          </w:rPr>
          <w:t>E</w:t>
        </w:r>
        <w:r>
          <w:rPr>
            <w:lang w:eastAsia="zh-CN"/>
          </w:rPr>
          <w:t>nhancedCoverage</w:t>
        </w:r>
        <w:r w:rsidRPr="008A4A04">
          <w:t>Restriction</w:t>
        </w:r>
        <w:r>
          <w:rPr>
            <w:lang w:eastAsia="zh-CN"/>
          </w:rPr>
          <w:t>Data</w:t>
        </w:r>
        <w:r>
          <w:t>:</w:t>
        </w:r>
      </w:ins>
    </w:p>
    <w:p w14:paraId="4EB15355" w14:textId="77777777" w:rsidR="008900A2" w:rsidRDefault="008900A2" w:rsidP="008900A2">
      <w:pPr>
        <w:pStyle w:val="PL"/>
        <w:rPr>
          <w:ins w:id="447" w:author="CT4#96 lqf R1" w:date="2020-02-25T11:52:00Z"/>
        </w:rPr>
      </w:pPr>
      <w:ins w:id="448" w:author="CT4#96 lqf R1" w:date="2020-02-25T11:52:00Z">
        <w:r>
          <w:t xml:space="preserve">      type: object</w:t>
        </w:r>
      </w:ins>
    </w:p>
    <w:p w14:paraId="6D6983AD" w14:textId="77777777" w:rsidR="008900A2" w:rsidRDefault="008900A2" w:rsidP="008900A2">
      <w:pPr>
        <w:pStyle w:val="PL"/>
        <w:rPr>
          <w:ins w:id="449" w:author="CT4#96 lqf R1" w:date="2020-02-25T11:52:00Z"/>
          <w:lang w:eastAsia="zh-CN"/>
        </w:rPr>
      </w:pPr>
      <w:ins w:id="450" w:author="CT4#96 lqf R1" w:date="2020-02-25T11:52:00Z">
        <w:r>
          <w:t xml:space="preserve">      properties:</w:t>
        </w:r>
      </w:ins>
    </w:p>
    <w:p w14:paraId="733D0C2A" w14:textId="4C12BB77" w:rsidR="008900A2" w:rsidRDefault="008900A2" w:rsidP="008900A2">
      <w:pPr>
        <w:pStyle w:val="PL"/>
        <w:rPr>
          <w:ins w:id="451" w:author="CT4#96 lqf R1" w:date="2020-02-25T11:52:00Z"/>
          <w:lang w:val="en-US"/>
        </w:rPr>
      </w:pPr>
      <w:ins w:id="452" w:author="CT4#96 lqf R1" w:date="2020-02-25T11:52:00Z">
        <w:r>
          <w:rPr>
            <w:lang w:val="en-US"/>
          </w:rPr>
          <w:t xml:space="preserve">        </w:t>
        </w:r>
        <w:r>
          <w:t>plmnEcInfo</w:t>
        </w:r>
        <w:r>
          <w:t>List</w:t>
        </w:r>
        <w:r>
          <w:rPr>
            <w:lang w:val="en-US"/>
          </w:rPr>
          <w:t>:</w:t>
        </w:r>
      </w:ins>
    </w:p>
    <w:p w14:paraId="0808AD75" w14:textId="77777777" w:rsidR="008900A2" w:rsidRDefault="008900A2" w:rsidP="008900A2">
      <w:pPr>
        <w:pStyle w:val="PL"/>
        <w:rPr>
          <w:ins w:id="453" w:author="CT4#96 lqf R1" w:date="2020-02-25T11:52:00Z"/>
        </w:rPr>
      </w:pPr>
      <w:ins w:id="454" w:author="CT4#96 lqf R1" w:date="2020-02-25T11:52:00Z">
        <w:r>
          <w:t xml:space="preserve">          type: array</w:t>
        </w:r>
      </w:ins>
    </w:p>
    <w:p w14:paraId="4FF32144" w14:textId="77777777" w:rsidR="008900A2" w:rsidRDefault="008900A2" w:rsidP="008900A2">
      <w:pPr>
        <w:pStyle w:val="PL"/>
        <w:rPr>
          <w:ins w:id="455" w:author="CT4#96 lqf R1" w:date="2020-02-25T11:52:00Z"/>
        </w:rPr>
      </w:pPr>
      <w:ins w:id="456" w:author="CT4#96 lqf R1" w:date="2020-02-25T11:52:00Z">
        <w:r>
          <w:t xml:space="preserve">          items:</w:t>
        </w:r>
      </w:ins>
    </w:p>
    <w:p w14:paraId="3D501DA5" w14:textId="4D9A28D1" w:rsidR="008900A2" w:rsidRDefault="008900A2" w:rsidP="008900A2">
      <w:pPr>
        <w:pStyle w:val="PL"/>
        <w:rPr>
          <w:ins w:id="457" w:author="CT4#96 lqf R1" w:date="2020-02-25T11:52:00Z"/>
        </w:rPr>
      </w:pPr>
      <w:ins w:id="458" w:author="CT4#96 lqf R1" w:date="2020-02-25T11:52:00Z">
        <w:r>
          <w:t xml:space="preserve">            $ref: '</w:t>
        </w:r>
      </w:ins>
      <w:ins w:id="459" w:author="CT4#96 lqf R1" w:date="2020-02-25T11:54:00Z">
        <w:r>
          <w:rPr>
            <w:lang w:eastAsia="zh-CN"/>
          </w:rPr>
          <w:t>TS29503_Nudm_PP.yaml</w:t>
        </w:r>
      </w:ins>
      <w:ins w:id="460" w:author="CT4#96 lqf R1" w:date="2020-02-25T11:52:00Z">
        <w:r>
          <w:t>#/components/schemas/PlmnEcInfo'</w:t>
        </w:r>
      </w:ins>
    </w:p>
    <w:p w14:paraId="0869DF20" w14:textId="3F50FDF6" w:rsidR="008900A2" w:rsidRDefault="008900A2" w:rsidP="008900A2">
      <w:pPr>
        <w:pStyle w:val="PL"/>
      </w:pPr>
      <w:ins w:id="461" w:author="CT4#96 lqf R1" w:date="2020-02-25T11:52:00Z">
        <w:r>
          <w:t xml:space="preserve">          minItems: 1</w:t>
        </w:r>
      </w:ins>
    </w:p>
    <w:p w14:paraId="53A07E18" w14:textId="77777777" w:rsidR="008900A2" w:rsidRDefault="008900A2" w:rsidP="008900A2">
      <w:pPr>
        <w:pStyle w:val="PL"/>
      </w:pPr>
    </w:p>
    <w:p w14:paraId="4F123436" w14:textId="77777777" w:rsidR="008900A2" w:rsidRDefault="008900A2" w:rsidP="008900A2">
      <w:pPr>
        <w:pStyle w:val="PL"/>
      </w:pPr>
      <w:r>
        <w:t># SIMPLE TYPES:</w:t>
      </w:r>
    </w:p>
    <w:p w14:paraId="6B16A48E" w14:textId="77777777" w:rsidR="00496E2E" w:rsidRPr="00496E2E" w:rsidRDefault="00496E2E" w:rsidP="00496E2E">
      <w:pPr>
        <w:pStyle w:val="PL"/>
      </w:pPr>
    </w:p>
    <w:p w14:paraId="5EB3DAAA" w14:textId="34D887FF" w:rsidR="00496E2E" w:rsidRDefault="00496E2E">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0142" w14:textId="77777777" w:rsidR="00597DAD" w:rsidRDefault="00597DAD">
      <w:r>
        <w:separator/>
      </w:r>
    </w:p>
  </w:endnote>
  <w:endnote w:type="continuationSeparator" w:id="0">
    <w:p w14:paraId="155E62AE" w14:textId="77777777" w:rsidR="00597DAD" w:rsidRDefault="0059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42B2" w14:textId="77777777" w:rsidR="00597DAD" w:rsidRDefault="00597DAD">
      <w:r>
        <w:separator/>
      </w:r>
    </w:p>
  </w:footnote>
  <w:footnote w:type="continuationSeparator" w:id="0">
    <w:p w14:paraId="410EA9A4" w14:textId="77777777" w:rsidR="00597DAD" w:rsidRDefault="0059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39126F" w:rsidRDefault="003912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39126F" w:rsidRDefault="003912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39126F" w:rsidRDefault="0039126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39126F" w:rsidRDefault="00391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778E8"/>
    <w:multiLevelType w:val="hybridMultilevel"/>
    <w:tmpl w:val="517690C8"/>
    <w:lvl w:ilvl="0" w:tplc="E68656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1">
    <w15:presenceInfo w15:providerId="None" w15:userId="CT4#96 lqf R1"/>
  </w15:person>
  <w15:person w15:author="CT4#96 lqf R0">
    <w15:presenceInfo w15:providerId="None" w15:userId="CT4#96 lqf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30C5F"/>
    <w:rsid w:val="000353E9"/>
    <w:rsid w:val="00045259"/>
    <w:rsid w:val="00061848"/>
    <w:rsid w:val="000721EF"/>
    <w:rsid w:val="000807A2"/>
    <w:rsid w:val="000A1F6F"/>
    <w:rsid w:val="000A6394"/>
    <w:rsid w:val="000B0244"/>
    <w:rsid w:val="000B7FED"/>
    <w:rsid w:val="000C038A"/>
    <w:rsid w:val="000C6598"/>
    <w:rsid w:val="000D26A0"/>
    <w:rsid w:val="000E2EF7"/>
    <w:rsid w:val="00145D43"/>
    <w:rsid w:val="0016148D"/>
    <w:rsid w:val="0017266D"/>
    <w:rsid w:val="00175D12"/>
    <w:rsid w:val="0018063A"/>
    <w:rsid w:val="001860B5"/>
    <w:rsid w:val="00192C46"/>
    <w:rsid w:val="00193DB4"/>
    <w:rsid w:val="00195365"/>
    <w:rsid w:val="001A08B3"/>
    <w:rsid w:val="001A7B60"/>
    <w:rsid w:val="001B52F0"/>
    <w:rsid w:val="001B7A65"/>
    <w:rsid w:val="001C3AD2"/>
    <w:rsid w:val="001C71CE"/>
    <w:rsid w:val="001D7AF6"/>
    <w:rsid w:val="001E3A30"/>
    <w:rsid w:val="001E41F3"/>
    <w:rsid w:val="00202507"/>
    <w:rsid w:val="00211045"/>
    <w:rsid w:val="00220C50"/>
    <w:rsid w:val="0026004D"/>
    <w:rsid w:val="0026217F"/>
    <w:rsid w:val="002640DD"/>
    <w:rsid w:val="00275D12"/>
    <w:rsid w:val="00284FEB"/>
    <w:rsid w:val="002860C4"/>
    <w:rsid w:val="002A62D5"/>
    <w:rsid w:val="002A7E9D"/>
    <w:rsid w:val="002B5741"/>
    <w:rsid w:val="002E52F0"/>
    <w:rsid w:val="002E6DB5"/>
    <w:rsid w:val="00302CC9"/>
    <w:rsid w:val="00305409"/>
    <w:rsid w:val="003609EF"/>
    <w:rsid w:val="0036231A"/>
    <w:rsid w:val="00374DD4"/>
    <w:rsid w:val="00380749"/>
    <w:rsid w:val="0039126F"/>
    <w:rsid w:val="003D639D"/>
    <w:rsid w:val="003E1A36"/>
    <w:rsid w:val="003E24BC"/>
    <w:rsid w:val="003E2AC0"/>
    <w:rsid w:val="003F5CBE"/>
    <w:rsid w:val="00407B5B"/>
    <w:rsid w:val="00410371"/>
    <w:rsid w:val="00410A37"/>
    <w:rsid w:val="00417751"/>
    <w:rsid w:val="00420875"/>
    <w:rsid w:val="00423450"/>
    <w:rsid w:val="004242F1"/>
    <w:rsid w:val="004445E6"/>
    <w:rsid w:val="004469B7"/>
    <w:rsid w:val="004476DB"/>
    <w:rsid w:val="00467B33"/>
    <w:rsid w:val="00474110"/>
    <w:rsid w:val="00496E2E"/>
    <w:rsid w:val="004B4583"/>
    <w:rsid w:val="004B75B7"/>
    <w:rsid w:val="004C5B1F"/>
    <w:rsid w:val="004C6E04"/>
    <w:rsid w:val="004E1669"/>
    <w:rsid w:val="00506C8A"/>
    <w:rsid w:val="0050797C"/>
    <w:rsid w:val="0051580D"/>
    <w:rsid w:val="0053763F"/>
    <w:rsid w:val="00547111"/>
    <w:rsid w:val="00552656"/>
    <w:rsid w:val="00570453"/>
    <w:rsid w:val="00583DFE"/>
    <w:rsid w:val="00592D74"/>
    <w:rsid w:val="00597DAD"/>
    <w:rsid w:val="005C69D2"/>
    <w:rsid w:val="005E2C44"/>
    <w:rsid w:val="00610B2F"/>
    <w:rsid w:val="00621188"/>
    <w:rsid w:val="006257ED"/>
    <w:rsid w:val="0065061F"/>
    <w:rsid w:val="00664175"/>
    <w:rsid w:val="00676ACC"/>
    <w:rsid w:val="00692319"/>
    <w:rsid w:val="00693B00"/>
    <w:rsid w:val="00695808"/>
    <w:rsid w:val="006A3253"/>
    <w:rsid w:val="006A3615"/>
    <w:rsid w:val="006B46FB"/>
    <w:rsid w:val="006E21FB"/>
    <w:rsid w:val="006E27AB"/>
    <w:rsid w:val="007401C3"/>
    <w:rsid w:val="00752313"/>
    <w:rsid w:val="00781CC6"/>
    <w:rsid w:val="00790FEA"/>
    <w:rsid w:val="00792342"/>
    <w:rsid w:val="007977A8"/>
    <w:rsid w:val="007A46F0"/>
    <w:rsid w:val="007B512A"/>
    <w:rsid w:val="007B7C9A"/>
    <w:rsid w:val="007C2097"/>
    <w:rsid w:val="007D52EA"/>
    <w:rsid w:val="007D6A07"/>
    <w:rsid w:val="007F6981"/>
    <w:rsid w:val="007F7259"/>
    <w:rsid w:val="008040A8"/>
    <w:rsid w:val="008110D0"/>
    <w:rsid w:val="008129F7"/>
    <w:rsid w:val="008279FA"/>
    <w:rsid w:val="00830520"/>
    <w:rsid w:val="00842C12"/>
    <w:rsid w:val="00846400"/>
    <w:rsid w:val="008626E7"/>
    <w:rsid w:val="00870EE7"/>
    <w:rsid w:val="008863B9"/>
    <w:rsid w:val="008900A2"/>
    <w:rsid w:val="008A45A6"/>
    <w:rsid w:val="008A4A04"/>
    <w:rsid w:val="008A55F5"/>
    <w:rsid w:val="008D4FE6"/>
    <w:rsid w:val="008E4FFD"/>
    <w:rsid w:val="008F193E"/>
    <w:rsid w:val="008F686C"/>
    <w:rsid w:val="008F68B0"/>
    <w:rsid w:val="00903962"/>
    <w:rsid w:val="00911734"/>
    <w:rsid w:val="00914754"/>
    <w:rsid w:val="009148DE"/>
    <w:rsid w:val="00941E30"/>
    <w:rsid w:val="00947595"/>
    <w:rsid w:val="009777D9"/>
    <w:rsid w:val="00977D5B"/>
    <w:rsid w:val="00991B88"/>
    <w:rsid w:val="009A5753"/>
    <w:rsid w:val="009A579D"/>
    <w:rsid w:val="009B0675"/>
    <w:rsid w:val="009E3297"/>
    <w:rsid w:val="009F734F"/>
    <w:rsid w:val="00A246B6"/>
    <w:rsid w:val="00A27902"/>
    <w:rsid w:val="00A37901"/>
    <w:rsid w:val="00A47121"/>
    <w:rsid w:val="00A47E70"/>
    <w:rsid w:val="00A50CF0"/>
    <w:rsid w:val="00A7671C"/>
    <w:rsid w:val="00AA2CBC"/>
    <w:rsid w:val="00AA7CAC"/>
    <w:rsid w:val="00AB65F8"/>
    <w:rsid w:val="00AC5820"/>
    <w:rsid w:val="00AD1CD8"/>
    <w:rsid w:val="00AE0679"/>
    <w:rsid w:val="00B169B9"/>
    <w:rsid w:val="00B258BB"/>
    <w:rsid w:val="00B320CB"/>
    <w:rsid w:val="00B41261"/>
    <w:rsid w:val="00B430B1"/>
    <w:rsid w:val="00B570FA"/>
    <w:rsid w:val="00B67B97"/>
    <w:rsid w:val="00B968C8"/>
    <w:rsid w:val="00BA1A70"/>
    <w:rsid w:val="00BA3EC5"/>
    <w:rsid w:val="00BA51D9"/>
    <w:rsid w:val="00BB4E6B"/>
    <w:rsid w:val="00BB5DFC"/>
    <w:rsid w:val="00BD279D"/>
    <w:rsid w:val="00BD309D"/>
    <w:rsid w:val="00BD6BB8"/>
    <w:rsid w:val="00C05007"/>
    <w:rsid w:val="00C4162B"/>
    <w:rsid w:val="00C63DA1"/>
    <w:rsid w:val="00C66BA2"/>
    <w:rsid w:val="00C90347"/>
    <w:rsid w:val="00C95985"/>
    <w:rsid w:val="00CB607F"/>
    <w:rsid w:val="00CC1625"/>
    <w:rsid w:val="00CC5026"/>
    <w:rsid w:val="00CC68D0"/>
    <w:rsid w:val="00CD477F"/>
    <w:rsid w:val="00CE7A91"/>
    <w:rsid w:val="00D03F9A"/>
    <w:rsid w:val="00D06D51"/>
    <w:rsid w:val="00D24991"/>
    <w:rsid w:val="00D370FF"/>
    <w:rsid w:val="00D50255"/>
    <w:rsid w:val="00D66520"/>
    <w:rsid w:val="00D8077E"/>
    <w:rsid w:val="00D87AF5"/>
    <w:rsid w:val="00D87B2A"/>
    <w:rsid w:val="00DB1448"/>
    <w:rsid w:val="00DB52DD"/>
    <w:rsid w:val="00DE34CF"/>
    <w:rsid w:val="00DF3740"/>
    <w:rsid w:val="00DF43B5"/>
    <w:rsid w:val="00E13F3D"/>
    <w:rsid w:val="00E1799F"/>
    <w:rsid w:val="00E24BB4"/>
    <w:rsid w:val="00E34898"/>
    <w:rsid w:val="00E3701A"/>
    <w:rsid w:val="00E371DF"/>
    <w:rsid w:val="00E6047E"/>
    <w:rsid w:val="00E8079D"/>
    <w:rsid w:val="00E93382"/>
    <w:rsid w:val="00EB09B7"/>
    <w:rsid w:val="00EC5378"/>
    <w:rsid w:val="00EE2A91"/>
    <w:rsid w:val="00EE7D7C"/>
    <w:rsid w:val="00EF498B"/>
    <w:rsid w:val="00F0197D"/>
    <w:rsid w:val="00F0272F"/>
    <w:rsid w:val="00F24425"/>
    <w:rsid w:val="00F25D98"/>
    <w:rsid w:val="00F300FB"/>
    <w:rsid w:val="00F6562A"/>
    <w:rsid w:val="00F6612B"/>
    <w:rsid w:val="00F67A80"/>
    <w:rsid w:val="00FA5AEA"/>
    <w:rsid w:val="00FB6386"/>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EXCar">
    <w:name w:val="EX Car"/>
    <w:link w:val="EX"/>
    <w:rsid w:val="00F6562A"/>
    <w:rPr>
      <w:rFonts w:ascii="Times New Roman" w:hAnsi="Times New Roman"/>
      <w:lang w:val="en-GB" w:eastAsia="en-US"/>
    </w:rPr>
  </w:style>
  <w:style w:type="character" w:customStyle="1" w:styleId="1Char">
    <w:name w:val="标题 1 Char"/>
    <w:link w:val="1"/>
    <w:rsid w:val="00F6562A"/>
    <w:rPr>
      <w:rFonts w:ascii="Arial" w:hAnsi="Arial"/>
      <w:sz w:val="36"/>
      <w:lang w:val="en-GB" w:eastAsia="en-US"/>
    </w:rPr>
  </w:style>
  <w:style w:type="character" w:customStyle="1" w:styleId="TFChar">
    <w:name w:val="TF Char"/>
    <w:link w:val="TF"/>
    <w:rsid w:val="004445E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266">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1165106">
      <w:bodyDiv w:val="1"/>
      <w:marLeft w:val="0"/>
      <w:marRight w:val="0"/>
      <w:marTop w:val="0"/>
      <w:marBottom w:val="0"/>
      <w:divBdr>
        <w:top w:val="none" w:sz="0" w:space="0" w:color="auto"/>
        <w:left w:val="none" w:sz="0" w:space="0" w:color="auto"/>
        <w:bottom w:val="none" w:sz="0" w:space="0" w:color="auto"/>
        <w:right w:val="none" w:sz="0" w:space="0" w:color="auto"/>
      </w:divBdr>
    </w:div>
    <w:div w:id="5444150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3213868">
      <w:bodyDiv w:val="1"/>
      <w:marLeft w:val="0"/>
      <w:marRight w:val="0"/>
      <w:marTop w:val="0"/>
      <w:marBottom w:val="0"/>
      <w:divBdr>
        <w:top w:val="none" w:sz="0" w:space="0" w:color="auto"/>
        <w:left w:val="none" w:sz="0" w:space="0" w:color="auto"/>
        <w:bottom w:val="none" w:sz="0" w:space="0" w:color="auto"/>
        <w:right w:val="none" w:sz="0" w:space="0" w:color="auto"/>
      </w:divBdr>
    </w:div>
    <w:div w:id="1075394694">
      <w:bodyDiv w:val="1"/>
      <w:marLeft w:val="0"/>
      <w:marRight w:val="0"/>
      <w:marTop w:val="0"/>
      <w:marBottom w:val="0"/>
      <w:divBdr>
        <w:top w:val="none" w:sz="0" w:space="0" w:color="auto"/>
        <w:left w:val="none" w:sz="0" w:space="0" w:color="auto"/>
        <w:bottom w:val="none" w:sz="0" w:space="0" w:color="auto"/>
        <w:right w:val="none" w:sz="0" w:space="0" w:color="auto"/>
      </w:divBdr>
    </w:div>
    <w:div w:id="1139035082">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418676435">
      <w:bodyDiv w:val="1"/>
      <w:marLeft w:val="0"/>
      <w:marRight w:val="0"/>
      <w:marTop w:val="0"/>
      <w:marBottom w:val="0"/>
      <w:divBdr>
        <w:top w:val="none" w:sz="0" w:space="0" w:color="auto"/>
        <w:left w:val="none" w:sz="0" w:space="0" w:color="auto"/>
        <w:bottom w:val="none" w:sz="0" w:space="0" w:color="auto"/>
        <w:right w:val="none" w:sz="0" w:space="0" w:color="auto"/>
      </w:divBdr>
    </w:div>
    <w:div w:id="1508787516">
      <w:bodyDiv w:val="1"/>
      <w:marLeft w:val="0"/>
      <w:marRight w:val="0"/>
      <w:marTop w:val="0"/>
      <w:marBottom w:val="0"/>
      <w:divBdr>
        <w:top w:val="none" w:sz="0" w:space="0" w:color="auto"/>
        <w:left w:val="none" w:sz="0" w:space="0" w:color="auto"/>
        <w:bottom w:val="none" w:sz="0" w:space="0" w:color="auto"/>
        <w:right w:val="none" w:sz="0" w:space="0" w:color="auto"/>
      </w:divBdr>
    </w:div>
    <w:div w:id="1590889171">
      <w:bodyDiv w:val="1"/>
      <w:marLeft w:val="0"/>
      <w:marRight w:val="0"/>
      <w:marTop w:val="0"/>
      <w:marBottom w:val="0"/>
      <w:divBdr>
        <w:top w:val="none" w:sz="0" w:space="0" w:color="auto"/>
        <w:left w:val="none" w:sz="0" w:space="0" w:color="auto"/>
        <w:bottom w:val="none" w:sz="0" w:space="0" w:color="auto"/>
        <w:right w:val="none" w:sz="0" w:space="0" w:color="auto"/>
      </w:divBdr>
    </w:div>
    <w:div w:id="17861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018A-D285-42B4-916B-B4BFFC2D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16</Pages>
  <Words>3879</Words>
  <Characters>22113</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13</cp:revision>
  <cp:lastPrinted>1900-01-01T08:00:00Z</cp:lastPrinted>
  <dcterms:created xsi:type="dcterms:W3CDTF">2020-02-21T03:46:00Z</dcterms:created>
  <dcterms:modified xsi:type="dcterms:W3CDTF">2020-02-25T04:03:00Z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(3)acjIzvPLEw3ZRRz23c1OeKa+/Fa82CgJj5HpFY6WPXGfRnwA3FUB7yt4bx8TB19iFS4AJu3f
zUa4ufWZUMpE/7z0b4/pyQTaZT3aosZ7NKr5HhKets6OI4ziD+0g6p37Wln9+759eleKaPaK
vhaGRkgRMefYxwWILaSw7sEpUJW1Rb6Bxiq1q17XB7eFAq3R2EHJZFm4G0Yg5POVDWVvjRiz
eXGQFFoCwdlSJeceD+</vt:lpwstr>
  </property>
  <property fmtid="{D5CDD505-2E9C-101B-9397-08002B2CF9AE}" pid="22" name="_2015_ms_pID_7253431">
    <vt:lpwstr>ZolIb5Jc2wQEHs4H63Td6HYusVVlIGhzN7osMXff3k3NBxMk4c4mQH
v8x+MkZ+YrFw3N5BUrPRjQWqWhJ5FSIfEJC5vXyGNl6SXYEYuCLRllG36yFcz9r6AsZcCpNi
jek2Mk6v9fxoLZ+OJznzYdfcWPrDjAFSBrxlmErjOhZHouewqyUsOAm8S1UiJpcBxj9Ev6IG
rahsPeQvqzKqUYzst5LsjP3LBlp7V9SVL39P</vt:lpwstr>
  </property>
  <property fmtid="{D5CDD505-2E9C-101B-9397-08002B2CF9AE}" pid="23" name="_2015_ms_pID_7253432">
    <vt:lpwstr>an+DlbHG/QSDJ4rNK0dFK+8=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