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9B15CD" w14:textId="263FA792" w:rsidR="008F68B0" w:rsidRDefault="008F68B0" w:rsidP="008F68B0">
      <w:pPr>
        <w:pStyle w:val="CRCoverPage"/>
        <w:tabs>
          <w:tab w:val="right" w:pos="9639"/>
        </w:tabs>
        <w:spacing w:after="0"/>
        <w:rPr>
          <w:b/>
          <w:i/>
          <w:noProof/>
          <w:sz w:val="28"/>
        </w:rPr>
      </w:pPr>
      <w:r>
        <w:rPr>
          <w:b/>
          <w:noProof/>
          <w:sz w:val="24"/>
        </w:rPr>
        <w:t>3GPP TSG-CT WG4 Meeting #9</w:t>
      </w:r>
      <w:r w:rsidR="00DB1448">
        <w:rPr>
          <w:b/>
          <w:noProof/>
          <w:sz w:val="24"/>
        </w:rPr>
        <w:t>6</w:t>
      </w:r>
      <w:r>
        <w:rPr>
          <w:b/>
          <w:i/>
          <w:noProof/>
          <w:sz w:val="28"/>
        </w:rPr>
        <w:tab/>
      </w:r>
      <w:r>
        <w:rPr>
          <w:b/>
          <w:noProof/>
          <w:sz w:val="24"/>
        </w:rPr>
        <w:t>C4-</w:t>
      </w:r>
      <w:r w:rsidR="00DB1448">
        <w:rPr>
          <w:b/>
          <w:noProof/>
          <w:sz w:val="24"/>
        </w:rPr>
        <w:t>200</w:t>
      </w:r>
      <w:r w:rsidR="00EE4491">
        <w:rPr>
          <w:b/>
          <w:noProof/>
          <w:sz w:val="24"/>
        </w:rPr>
        <w:t>601</w:t>
      </w:r>
    </w:p>
    <w:p w14:paraId="13A05A34" w14:textId="578BB70E" w:rsidR="008F68B0" w:rsidRDefault="009C7E2A" w:rsidP="008F68B0">
      <w:pPr>
        <w:pStyle w:val="CRCoverPage"/>
        <w:outlineLvl w:val="0"/>
        <w:rPr>
          <w:b/>
          <w:noProof/>
          <w:sz w:val="24"/>
        </w:rPr>
      </w:pPr>
      <w:r>
        <w:rPr>
          <w:b/>
          <w:noProof/>
          <w:sz w:val="24"/>
        </w:rPr>
        <w:t>E-Meeting, 24</w:t>
      </w:r>
      <w:r>
        <w:rPr>
          <w:b/>
          <w:noProof/>
          <w:sz w:val="24"/>
          <w:vertAlign w:val="superscript"/>
        </w:rPr>
        <w:t>th</w:t>
      </w:r>
      <w:r>
        <w:rPr>
          <w:b/>
          <w:noProof/>
          <w:sz w:val="24"/>
        </w:rPr>
        <w:t xml:space="preserve"> – 28</w:t>
      </w:r>
      <w:r>
        <w:rPr>
          <w:b/>
          <w:noProof/>
          <w:sz w:val="24"/>
          <w:vertAlign w:val="superscript"/>
        </w:rPr>
        <w:t>th</w:t>
      </w:r>
      <w:r>
        <w:rPr>
          <w:b/>
          <w:noProof/>
          <w:sz w:val="24"/>
        </w:rPr>
        <w:t xml:space="preserve"> February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DF553AE" w14:textId="77777777" w:rsidTr="00547111">
        <w:tc>
          <w:tcPr>
            <w:tcW w:w="9641" w:type="dxa"/>
            <w:gridSpan w:val="9"/>
            <w:tcBorders>
              <w:top w:val="single" w:sz="4" w:space="0" w:color="auto"/>
              <w:left w:val="single" w:sz="4" w:space="0" w:color="auto"/>
              <w:right w:val="single" w:sz="4" w:space="0" w:color="auto"/>
            </w:tcBorders>
          </w:tcPr>
          <w:p w14:paraId="09B132C5"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2370A400" w14:textId="77777777" w:rsidTr="00547111">
        <w:tc>
          <w:tcPr>
            <w:tcW w:w="9641" w:type="dxa"/>
            <w:gridSpan w:val="9"/>
            <w:tcBorders>
              <w:left w:val="single" w:sz="4" w:space="0" w:color="auto"/>
              <w:right w:val="single" w:sz="4" w:space="0" w:color="auto"/>
            </w:tcBorders>
          </w:tcPr>
          <w:p w14:paraId="7798292D" w14:textId="77777777" w:rsidR="001E41F3" w:rsidRDefault="001E41F3">
            <w:pPr>
              <w:pStyle w:val="CRCoverPage"/>
              <w:spacing w:after="0"/>
              <w:jc w:val="center"/>
              <w:rPr>
                <w:noProof/>
              </w:rPr>
            </w:pPr>
            <w:r>
              <w:rPr>
                <w:b/>
                <w:noProof/>
                <w:sz w:val="32"/>
              </w:rPr>
              <w:t>CHANGE REQUEST</w:t>
            </w:r>
          </w:p>
        </w:tc>
      </w:tr>
      <w:tr w:rsidR="001E41F3" w14:paraId="2EE06ACC" w14:textId="77777777" w:rsidTr="00547111">
        <w:tc>
          <w:tcPr>
            <w:tcW w:w="9641" w:type="dxa"/>
            <w:gridSpan w:val="9"/>
            <w:tcBorders>
              <w:left w:val="single" w:sz="4" w:space="0" w:color="auto"/>
              <w:right w:val="single" w:sz="4" w:space="0" w:color="auto"/>
            </w:tcBorders>
          </w:tcPr>
          <w:p w14:paraId="33506932" w14:textId="77777777" w:rsidR="001E41F3" w:rsidRDefault="001E41F3">
            <w:pPr>
              <w:pStyle w:val="CRCoverPage"/>
              <w:spacing w:after="0"/>
              <w:rPr>
                <w:noProof/>
                <w:sz w:val="8"/>
                <w:szCs w:val="8"/>
              </w:rPr>
            </w:pPr>
          </w:p>
        </w:tc>
      </w:tr>
      <w:tr w:rsidR="001E41F3" w14:paraId="7F2EC91F" w14:textId="77777777" w:rsidTr="00547111">
        <w:tc>
          <w:tcPr>
            <w:tcW w:w="142" w:type="dxa"/>
            <w:tcBorders>
              <w:left w:val="single" w:sz="4" w:space="0" w:color="auto"/>
            </w:tcBorders>
          </w:tcPr>
          <w:p w14:paraId="726DE075" w14:textId="77777777" w:rsidR="001E41F3" w:rsidRDefault="001E41F3">
            <w:pPr>
              <w:pStyle w:val="CRCoverPage"/>
              <w:spacing w:after="0"/>
              <w:jc w:val="right"/>
              <w:rPr>
                <w:noProof/>
              </w:rPr>
            </w:pPr>
          </w:p>
        </w:tc>
        <w:tc>
          <w:tcPr>
            <w:tcW w:w="1559" w:type="dxa"/>
            <w:shd w:val="pct30" w:color="FFFF00" w:fill="auto"/>
          </w:tcPr>
          <w:p w14:paraId="7C48EC39" w14:textId="7EF0DDBC" w:rsidR="001E41F3" w:rsidRPr="00410371" w:rsidRDefault="00D763F1" w:rsidP="00D763F1">
            <w:pPr>
              <w:pStyle w:val="CRCoverPage"/>
              <w:spacing w:after="0"/>
              <w:jc w:val="right"/>
              <w:rPr>
                <w:b/>
                <w:noProof/>
                <w:sz w:val="28"/>
              </w:rPr>
            </w:pPr>
            <w:r>
              <w:rPr>
                <w:b/>
                <w:noProof/>
                <w:sz w:val="28"/>
              </w:rPr>
              <w:t>29.571</w:t>
            </w:r>
          </w:p>
        </w:tc>
        <w:tc>
          <w:tcPr>
            <w:tcW w:w="709" w:type="dxa"/>
          </w:tcPr>
          <w:p w14:paraId="149B5380"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5DF14AB" w14:textId="00AD7F0B" w:rsidR="001E41F3" w:rsidRPr="00410371" w:rsidRDefault="00EE4491" w:rsidP="00547111">
            <w:pPr>
              <w:pStyle w:val="CRCoverPage"/>
              <w:spacing w:after="0"/>
              <w:rPr>
                <w:noProof/>
                <w:lang w:eastAsia="zh-CN"/>
              </w:rPr>
            </w:pPr>
            <w:r>
              <w:rPr>
                <w:b/>
                <w:noProof/>
                <w:sz w:val="28"/>
              </w:rPr>
              <w:t>0181</w:t>
            </w:r>
          </w:p>
        </w:tc>
        <w:tc>
          <w:tcPr>
            <w:tcW w:w="709" w:type="dxa"/>
          </w:tcPr>
          <w:p w14:paraId="7A289C50"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301B21C" w14:textId="1BFCBFEE" w:rsidR="001E41F3" w:rsidRPr="00410371" w:rsidRDefault="000A6DA8" w:rsidP="00E13F3D">
            <w:pPr>
              <w:pStyle w:val="CRCoverPage"/>
              <w:spacing w:after="0"/>
              <w:jc w:val="center"/>
              <w:rPr>
                <w:b/>
                <w:noProof/>
              </w:rPr>
            </w:pPr>
            <w:r>
              <w:rPr>
                <w:b/>
                <w:noProof/>
                <w:sz w:val="28"/>
              </w:rPr>
              <w:t>1</w:t>
            </w:r>
          </w:p>
        </w:tc>
        <w:tc>
          <w:tcPr>
            <w:tcW w:w="2410" w:type="dxa"/>
          </w:tcPr>
          <w:p w14:paraId="731A9830"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E4D563C" w14:textId="056FC71D" w:rsidR="001E41F3" w:rsidRPr="00410371" w:rsidRDefault="00D763F1">
            <w:pPr>
              <w:pStyle w:val="CRCoverPage"/>
              <w:spacing w:after="0"/>
              <w:jc w:val="center"/>
              <w:rPr>
                <w:noProof/>
                <w:sz w:val="28"/>
              </w:rPr>
            </w:pPr>
            <w:r w:rsidRPr="00D763F1">
              <w:rPr>
                <w:b/>
                <w:noProof/>
                <w:sz w:val="28"/>
              </w:rPr>
              <w:t>16.2.0</w:t>
            </w:r>
          </w:p>
        </w:tc>
        <w:tc>
          <w:tcPr>
            <w:tcW w:w="143" w:type="dxa"/>
            <w:tcBorders>
              <w:right w:val="single" w:sz="4" w:space="0" w:color="auto"/>
            </w:tcBorders>
          </w:tcPr>
          <w:p w14:paraId="57F222D2" w14:textId="77777777" w:rsidR="001E41F3" w:rsidRDefault="001E41F3">
            <w:pPr>
              <w:pStyle w:val="CRCoverPage"/>
              <w:spacing w:after="0"/>
              <w:rPr>
                <w:noProof/>
              </w:rPr>
            </w:pPr>
          </w:p>
        </w:tc>
      </w:tr>
      <w:tr w:rsidR="001E41F3" w14:paraId="6C9F238B" w14:textId="77777777" w:rsidTr="00547111">
        <w:tc>
          <w:tcPr>
            <w:tcW w:w="9641" w:type="dxa"/>
            <w:gridSpan w:val="9"/>
            <w:tcBorders>
              <w:left w:val="single" w:sz="4" w:space="0" w:color="auto"/>
              <w:right w:val="single" w:sz="4" w:space="0" w:color="auto"/>
            </w:tcBorders>
          </w:tcPr>
          <w:p w14:paraId="40E6AD9C" w14:textId="77777777" w:rsidR="001E41F3" w:rsidRDefault="001E41F3">
            <w:pPr>
              <w:pStyle w:val="CRCoverPage"/>
              <w:spacing w:after="0"/>
              <w:rPr>
                <w:noProof/>
              </w:rPr>
            </w:pPr>
          </w:p>
        </w:tc>
      </w:tr>
      <w:tr w:rsidR="001E41F3" w14:paraId="5CBC1A54" w14:textId="77777777" w:rsidTr="00547111">
        <w:tc>
          <w:tcPr>
            <w:tcW w:w="9641" w:type="dxa"/>
            <w:gridSpan w:val="9"/>
            <w:tcBorders>
              <w:top w:val="single" w:sz="4" w:space="0" w:color="auto"/>
            </w:tcBorders>
          </w:tcPr>
          <w:p w14:paraId="30237E96"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5360FA9C" w14:textId="77777777" w:rsidTr="00547111">
        <w:tc>
          <w:tcPr>
            <w:tcW w:w="9641" w:type="dxa"/>
            <w:gridSpan w:val="9"/>
          </w:tcPr>
          <w:p w14:paraId="374B008D" w14:textId="77777777" w:rsidR="001E41F3" w:rsidRDefault="001E41F3">
            <w:pPr>
              <w:pStyle w:val="CRCoverPage"/>
              <w:spacing w:after="0"/>
              <w:rPr>
                <w:noProof/>
                <w:sz w:val="8"/>
                <w:szCs w:val="8"/>
              </w:rPr>
            </w:pPr>
          </w:p>
        </w:tc>
      </w:tr>
    </w:tbl>
    <w:p w14:paraId="4A7B2743"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8912E50" w14:textId="77777777" w:rsidTr="00A7671C">
        <w:tc>
          <w:tcPr>
            <w:tcW w:w="2835" w:type="dxa"/>
          </w:tcPr>
          <w:p w14:paraId="719E0117"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559CC1B2"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9BFAAB1"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4904511F"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5A8DFD0" w14:textId="77777777" w:rsidR="00F25D98" w:rsidRDefault="00F25D98" w:rsidP="001E41F3">
            <w:pPr>
              <w:pStyle w:val="CRCoverPage"/>
              <w:spacing w:after="0"/>
              <w:jc w:val="center"/>
              <w:rPr>
                <w:b/>
                <w:caps/>
                <w:noProof/>
              </w:rPr>
            </w:pPr>
          </w:p>
        </w:tc>
        <w:tc>
          <w:tcPr>
            <w:tcW w:w="2126" w:type="dxa"/>
          </w:tcPr>
          <w:p w14:paraId="7A9F0853"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20F4938" w14:textId="77777777" w:rsidR="00F25D98" w:rsidRDefault="00F25D98" w:rsidP="001E41F3">
            <w:pPr>
              <w:pStyle w:val="CRCoverPage"/>
              <w:spacing w:after="0"/>
              <w:jc w:val="center"/>
              <w:rPr>
                <w:b/>
                <w:caps/>
                <w:noProof/>
              </w:rPr>
            </w:pPr>
          </w:p>
        </w:tc>
        <w:tc>
          <w:tcPr>
            <w:tcW w:w="1418" w:type="dxa"/>
            <w:tcBorders>
              <w:left w:val="nil"/>
            </w:tcBorders>
          </w:tcPr>
          <w:p w14:paraId="5F78C6ED"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7746D48" w14:textId="77777777" w:rsidR="00F25D98" w:rsidRDefault="004E1669" w:rsidP="004E1669">
            <w:pPr>
              <w:pStyle w:val="CRCoverPage"/>
              <w:spacing w:after="0"/>
              <w:rPr>
                <w:b/>
                <w:bCs/>
                <w:caps/>
                <w:noProof/>
              </w:rPr>
            </w:pPr>
            <w:r>
              <w:rPr>
                <w:b/>
                <w:bCs/>
                <w:caps/>
                <w:noProof/>
              </w:rPr>
              <w:t>X</w:t>
            </w:r>
          </w:p>
        </w:tc>
      </w:tr>
    </w:tbl>
    <w:p w14:paraId="44AA6DA8"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2C6A3CD7" w14:textId="77777777" w:rsidTr="00547111">
        <w:tc>
          <w:tcPr>
            <w:tcW w:w="9640" w:type="dxa"/>
            <w:gridSpan w:val="11"/>
          </w:tcPr>
          <w:p w14:paraId="593DA184" w14:textId="77777777" w:rsidR="001E41F3" w:rsidRDefault="001E41F3">
            <w:pPr>
              <w:pStyle w:val="CRCoverPage"/>
              <w:spacing w:after="0"/>
              <w:rPr>
                <w:noProof/>
                <w:sz w:val="8"/>
                <w:szCs w:val="8"/>
              </w:rPr>
            </w:pPr>
          </w:p>
        </w:tc>
      </w:tr>
      <w:tr w:rsidR="001E41F3" w14:paraId="2C290EE1" w14:textId="77777777" w:rsidTr="00547111">
        <w:tc>
          <w:tcPr>
            <w:tcW w:w="1843" w:type="dxa"/>
            <w:tcBorders>
              <w:top w:val="single" w:sz="4" w:space="0" w:color="auto"/>
              <w:left w:val="single" w:sz="4" w:space="0" w:color="auto"/>
            </w:tcBorders>
          </w:tcPr>
          <w:p w14:paraId="02ACCF90"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AA3776B" w14:textId="525222B7" w:rsidR="001E41F3" w:rsidRDefault="003C6146" w:rsidP="00D763F1">
            <w:pPr>
              <w:pStyle w:val="CRCoverPage"/>
              <w:spacing w:after="0"/>
              <w:ind w:left="100"/>
              <w:rPr>
                <w:noProof/>
              </w:rPr>
            </w:pPr>
            <w:r w:rsidRPr="003C6146">
              <w:t>MO Exception Data Counter</w:t>
            </w:r>
          </w:p>
        </w:tc>
      </w:tr>
      <w:tr w:rsidR="001E41F3" w14:paraId="089DF472" w14:textId="77777777" w:rsidTr="00547111">
        <w:tc>
          <w:tcPr>
            <w:tcW w:w="1843" w:type="dxa"/>
            <w:tcBorders>
              <w:left w:val="single" w:sz="4" w:space="0" w:color="auto"/>
            </w:tcBorders>
          </w:tcPr>
          <w:p w14:paraId="3E2C916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ED2D0B8" w14:textId="77777777" w:rsidR="001E41F3" w:rsidRDefault="001E41F3">
            <w:pPr>
              <w:pStyle w:val="CRCoverPage"/>
              <w:spacing w:after="0"/>
              <w:rPr>
                <w:noProof/>
                <w:sz w:val="8"/>
                <w:szCs w:val="8"/>
              </w:rPr>
            </w:pPr>
          </w:p>
        </w:tc>
      </w:tr>
      <w:tr w:rsidR="001E41F3" w14:paraId="7C1E6CB6" w14:textId="77777777" w:rsidTr="00547111">
        <w:tc>
          <w:tcPr>
            <w:tcW w:w="1843" w:type="dxa"/>
            <w:tcBorders>
              <w:left w:val="single" w:sz="4" w:space="0" w:color="auto"/>
            </w:tcBorders>
          </w:tcPr>
          <w:p w14:paraId="2EB76579"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CBCA54E" w14:textId="77777777" w:rsidR="001E41F3" w:rsidRDefault="00F67A80">
            <w:pPr>
              <w:pStyle w:val="CRCoverPage"/>
              <w:spacing w:after="0"/>
              <w:ind w:left="100"/>
              <w:rPr>
                <w:noProof/>
              </w:rPr>
            </w:pPr>
            <w:r>
              <w:rPr>
                <w:noProof/>
              </w:rPr>
              <w:t>Huawei</w:t>
            </w:r>
          </w:p>
        </w:tc>
      </w:tr>
      <w:tr w:rsidR="001E41F3" w14:paraId="38923437" w14:textId="77777777" w:rsidTr="00547111">
        <w:tc>
          <w:tcPr>
            <w:tcW w:w="1843" w:type="dxa"/>
            <w:tcBorders>
              <w:left w:val="single" w:sz="4" w:space="0" w:color="auto"/>
            </w:tcBorders>
          </w:tcPr>
          <w:p w14:paraId="363D77F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30A761" w14:textId="77777777" w:rsidR="001E41F3" w:rsidRDefault="004E1669" w:rsidP="00547111">
            <w:pPr>
              <w:pStyle w:val="CRCoverPage"/>
              <w:spacing w:after="0"/>
              <w:ind w:left="100"/>
              <w:rPr>
                <w:noProof/>
              </w:rPr>
            </w:pPr>
            <w:r>
              <w:rPr>
                <w:noProof/>
              </w:rPr>
              <w:t>CT4</w:t>
            </w:r>
          </w:p>
        </w:tc>
      </w:tr>
      <w:tr w:rsidR="001E41F3" w14:paraId="253E9933" w14:textId="77777777" w:rsidTr="00547111">
        <w:tc>
          <w:tcPr>
            <w:tcW w:w="1843" w:type="dxa"/>
            <w:tcBorders>
              <w:left w:val="single" w:sz="4" w:space="0" w:color="auto"/>
            </w:tcBorders>
          </w:tcPr>
          <w:p w14:paraId="5BEA051C"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BD2E8ED" w14:textId="77777777" w:rsidR="001E41F3" w:rsidRDefault="001E41F3">
            <w:pPr>
              <w:pStyle w:val="CRCoverPage"/>
              <w:spacing w:after="0"/>
              <w:rPr>
                <w:noProof/>
                <w:sz w:val="8"/>
                <w:szCs w:val="8"/>
              </w:rPr>
            </w:pPr>
          </w:p>
        </w:tc>
      </w:tr>
      <w:tr w:rsidR="001E41F3" w14:paraId="72F8F2A0" w14:textId="77777777" w:rsidTr="00547111">
        <w:tc>
          <w:tcPr>
            <w:tcW w:w="1843" w:type="dxa"/>
            <w:tcBorders>
              <w:left w:val="single" w:sz="4" w:space="0" w:color="auto"/>
            </w:tcBorders>
          </w:tcPr>
          <w:p w14:paraId="6D880FD8"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7D4B4E7" w14:textId="52DD75E0" w:rsidR="001E41F3" w:rsidRDefault="00BA1A70">
            <w:pPr>
              <w:pStyle w:val="CRCoverPage"/>
              <w:spacing w:after="0"/>
              <w:ind w:left="100"/>
              <w:rPr>
                <w:noProof/>
              </w:rPr>
            </w:pPr>
            <w:r>
              <w:rPr>
                <w:noProof/>
              </w:rPr>
              <w:t>5G_CIoT</w:t>
            </w:r>
          </w:p>
        </w:tc>
        <w:tc>
          <w:tcPr>
            <w:tcW w:w="567" w:type="dxa"/>
            <w:tcBorders>
              <w:left w:val="nil"/>
            </w:tcBorders>
          </w:tcPr>
          <w:p w14:paraId="562CB6E4" w14:textId="77777777" w:rsidR="001E41F3" w:rsidRDefault="001E41F3">
            <w:pPr>
              <w:pStyle w:val="CRCoverPage"/>
              <w:spacing w:after="0"/>
              <w:ind w:right="100"/>
              <w:rPr>
                <w:noProof/>
              </w:rPr>
            </w:pPr>
          </w:p>
        </w:tc>
        <w:tc>
          <w:tcPr>
            <w:tcW w:w="1417" w:type="dxa"/>
            <w:gridSpan w:val="3"/>
            <w:tcBorders>
              <w:left w:val="nil"/>
            </w:tcBorders>
          </w:tcPr>
          <w:p w14:paraId="0C7132C8"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DB5CFFC" w14:textId="77777777" w:rsidR="001E41F3" w:rsidRDefault="00F67A80">
            <w:pPr>
              <w:pStyle w:val="CRCoverPage"/>
              <w:spacing w:after="0"/>
              <w:ind w:left="100"/>
              <w:rPr>
                <w:noProof/>
              </w:rPr>
            </w:pPr>
            <w:r>
              <w:rPr>
                <w:noProof/>
              </w:rPr>
              <w:t>2019-12-16</w:t>
            </w:r>
          </w:p>
        </w:tc>
      </w:tr>
      <w:tr w:rsidR="001E41F3" w14:paraId="758AAFDE" w14:textId="77777777" w:rsidTr="00547111">
        <w:tc>
          <w:tcPr>
            <w:tcW w:w="1843" w:type="dxa"/>
            <w:tcBorders>
              <w:left w:val="single" w:sz="4" w:space="0" w:color="auto"/>
            </w:tcBorders>
          </w:tcPr>
          <w:p w14:paraId="5380DC89" w14:textId="77777777" w:rsidR="001E41F3" w:rsidRDefault="001E41F3">
            <w:pPr>
              <w:pStyle w:val="CRCoverPage"/>
              <w:spacing w:after="0"/>
              <w:rPr>
                <w:b/>
                <w:i/>
                <w:noProof/>
                <w:sz w:val="8"/>
                <w:szCs w:val="8"/>
              </w:rPr>
            </w:pPr>
          </w:p>
        </w:tc>
        <w:tc>
          <w:tcPr>
            <w:tcW w:w="1986" w:type="dxa"/>
            <w:gridSpan w:val="4"/>
          </w:tcPr>
          <w:p w14:paraId="119949B7" w14:textId="77777777" w:rsidR="001E41F3" w:rsidRDefault="001E41F3">
            <w:pPr>
              <w:pStyle w:val="CRCoverPage"/>
              <w:spacing w:after="0"/>
              <w:rPr>
                <w:noProof/>
                <w:sz w:val="8"/>
                <w:szCs w:val="8"/>
              </w:rPr>
            </w:pPr>
          </w:p>
        </w:tc>
        <w:tc>
          <w:tcPr>
            <w:tcW w:w="2267" w:type="dxa"/>
            <w:gridSpan w:val="2"/>
          </w:tcPr>
          <w:p w14:paraId="40ADB212" w14:textId="77777777" w:rsidR="001E41F3" w:rsidRDefault="001E41F3">
            <w:pPr>
              <w:pStyle w:val="CRCoverPage"/>
              <w:spacing w:after="0"/>
              <w:rPr>
                <w:noProof/>
                <w:sz w:val="8"/>
                <w:szCs w:val="8"/>
              </w:rPr>
            </w:pPr>
          </w:p>
        </w:tc>
        <w:tc>
          <w:tcPr>
            <w:tcW w:w="1417" w:type="dxa"/>
            <w:gridSpan w:val="3"/>
          </w:tcPr>
          <w:p w14:paraId="6295260B" w14:textId="77777777" w:rsidR="001E41F3" w:rsidRDefault="001E41F3">
            <w:pPr>
              <w:pStyle w:val="CRCoverPage"/>
              <w:spacing w:after="0"/>
              <w:rPr>
                <w:noProof/>
                <w:sz w:val="8"/>
                <w:szCs w:val="8"/>
              </w:rPr>
            </w:pPr>
          </w:p>
        </w:tc>
        <w:tc>
          <w:tcPr>
            <w:tcW w:w="2127" w:type="dxa"/>
            <w:tcBorders>
              <w:right w:val="single" w:sz="4" w:space="0" w:color="auto"/>
            </w:tcBorders>
          </w:tcPr>
          <w:p w14:paraId="0EE1551B" w14:textId="77777777" w:rsidR="001E41F3" w:rsidRDefault="001E41F3">
            <w:pPr>
              <w:pStyle w:val="CRCoverPage"/>
              <w:spacing w:after="0"/>
              <w:rPr>
                <w:noProof/>
                <w:sz w:val="8"/>
                <w:szCs w:val="8"/>
              </w:rPr>
            </w:pPr>
          </w:p>
        </w:tc>
      </w:tr>
      <w:tr w:rsidR="001E41F3" w14:paraId="48A2CE3D" w14:textId="77777777" w:rsidTr="00547111">
        <w:trPr>
          <w:cantSplit/>
        </w:trPr>
        <w:tc>
          <w:tcPr>
            <w:tcW w:w="1843" w:type="dxa"/>
            <w:tcBorders>
              <w:left w:val="single" w:sz="4" w:space="0" w:color="auto"/>
            </w:tcBorders>
          </w:tcPr>
          <w:p w14:paraId="6489C74A"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4AF549A" w14:textId="1D92BC56" w:rsidR="001E41F3" w:rsidRDefault="00C63DA1" w:rsidP="00D24991">
            <w:pPr>
              <w:pStyle w:val="CRCoverPage"/>
              <w:spacing w:after="0"/>
              <w:ind w:left="100" w:right="-609"/>
              <w:rPr>
                <w:b/>
                <w:noProof/>
                <w:lang w:eastAsia="zh-CN"/>
              </w:rPr>
            </w:pPr>
            <w:r>
              <w:rPr>
                <w:rFonts w:hint="eastAsia"/>
                <w:b/>
                <w:noProof/>
                <w:lang w:eastAsia="zh-CN"/>
              </w:rPr>
              <w:t>B</w:t>
            </w:r>
          </w:p>
        </w:tc>
        <w:tc>
          <w:tcPr>
            <w:tcW w:w="3402" w:type="dxa"/>
            <w:gridSpan w:val="5"/>
            <w:tcBorders>
              <w:left w:val="nil"/>
            </w:tcBorders>
          </w:tcPr>
          <w:p w14:paraId="254D4EF2" w14:textId="77777777" w:rsidR="001E41F3" w:rsidRDefault="001E41F3">
            <w:pPr>
              <w:pStyle w:val="CRCoverPage"/>
              <w:spacing w:after="0"/>
              <w:rPr>
                <w:noProof/>
              </w:rPr>
            </w:pPr>
          </w:p>
        </w:tc>
        <w:tc>
          <w:tcPr>
            <w:tcW w:w="1417" w:type="dxa"/>
            <w:gridSpan w:val="3"/>
            <w:tcBorders>
              <w:left w:val="nil"/>
            </w:tcBorders>
          </w:tcPr>
          <w:p w14:paraId="21DA59D4"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0B4F188" w14:textId="1838610D" w:rsidR="001E41F3" w:rsidRDefault="00D87B2A">
            <w:pPr>
              <w:pStyle w:val="CRCoverPage"/>
              <w:spacing w:after="0"/>
              <w:ind w:left="100"/>
              <w:rPr>
                <w:noProof/>
              </w:rPr>
            </w:pPr>
            <w:r>
              <w:rPr>
                <w:noProof/>
              </w:rPr>
              <w:t>Rel-16</w:t>
            </w:r>
          </w:p>
        </w:tc>
      </w:tr>
      <w:tr w:rsidR="001E41F3" w14:paraId="60E483EB" w14:textId="77777777" w:rsidTr="00547111">
        <w:tc>
          <w:tcPr>
            <w:tcW w:w="1843" w:type="dxa"/>
            <w:tcBorders>
              <w:left w:val="single" w:sz="4" w:space="0" w:color="auto"/>
              <w:bottom w:val="single" w:sz="4" w:space="0" w:color="auto"/>
            </w:tcBorders>
          </w:tcPr>
          <w:p w14:paraId="28CEE037" w14:textId="77777777" w:rsidR="001E41F3" w:rsidRDefault="001E41F3">
            <w:pPr>
              <w:pStyle w:val="CRCoverPage"/>
              <w:spacing w:after="0"/>
              <w:rPr>
                <w:b/>
                <w:i/>
                <w:noProof/>
              </w:rPr>
            </w:pPr>
          </w:p>
        </w:tc>
        <w:tc>
          <w:tcPr>
            <w:tcW w:w="4677" w:type="dxa"/>
            <w:gridSpan w:val="8"/>
            <w:tcBorders>
              <w:bottom w:val="single" w:sz="4" w:space="0" w:color="auto"/>
            </w:tcBorders>
          </w:tcPr>
          <w:p w14:paraId="237C6098"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5926D0D"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0D6E70A8"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49AFC13" w14:textId="77777777" w:rsidTr="00547111">
        <w:tc>
          <w:tcPr>
            <w:tcW w:w="1843" w:type="dxa"/>
          </w:tcPr>
          <w:p w14:paraId="39A5B2A0" w14:textId="77777777" w:rsidR="001E41F3" w:rsidRDefault="001E41F3">
            <w:pPr>
              <w:pStyle w:val="CRCoverPage"/>
              <w:spacing w:after="0"/>
              <w:rPr>
                <w:b/>
                <w:i/>
                <w:noProof/>
                <w:sz w:val="8"/>
                <w:szCs w:val="8"/>
              </w:rPr>
            </w:pPr>
          </w:p>
        </w:tc>
        <w:tc>
          <w:tcPr>
            <w:tcW w:w="7797" w:type="dxa"/>
            <w:gridSpan w:val="10"/>
          </w:tcPr>
          <w:p w14:paraId="24C27F51" w14:textId="77777777" w:rsidR="001E41F3" w:rsidRDefault="001E41F3">
            <w:pPr>
              <w:pStyle w:val="CRCoverPage"/>
              <w:spacing w:after="0"/>
              <w:rPr>
                <w:noProof/>
                <w:sz w:val="8"/>
                <w:szCs w:val="8"/>
              </w:rPr>
            </w:pPr>
          </w:p>
        </w:tc>
      </w:tr>
      <w:tr w:rsidR="001E41F3" w14:paraId="23837BFF" w14:textId="77777777" w:rsidTr="00547111">
        <w:tc>
          <w:tcPr>
            <w:tcW w:w="2694" w:type="dxa"/>
            <w:gridSpan w:val="2"/>
            <w:tcBorders>
              <w:top w:val="single" w:sz="4" w:space="0" w:color="auto"/>
              <w:left w:val="single" w:sz="4" w:space="0" w:color="auto"/>
            </w:tcBorders>
          </w:tcPr>
          <w:p w14:paraId="58C540D7"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7F10724" w14:textId="12C677C4" w:rsidR="00F12F7F" w:rsidRDefault="003C6146" w:rsidP="00D763F1">
            <w:pPr>
              <w:pStyle w:val="CRCoverPage"/>
              <w:spacing w:after="0"/>
              <w:ind w:left="100"/>
              <w:rPr>
                <w:lang w:eastAsia="zh-CN"/>
              </w:rPr>
            </w:pPr>
            <w:r w:rsidRPr="000B13C7">
              <w:rPr>
                <w:noProof/>
                <w:lang w:eastAsia="zh-CN"/>
              </w:rPr>
              <w:t>To support the Small Data Rate Control for exception PDUs</w:t>
            </w:r>
            <w:r>
              <w:rPr>
                <w:noProof/>
                <w:lang w:eastAsia="zh-CN"/>
              </w:rPr>
              <w:t xml:space="preserve">, </w:t>
            </w:r>
            <w:r w:rsidRPr="00C82222">
              <w:rPr>
                <w:lang w:val="en-US" w:eastAsia="zh-CN"/>
              </w:rPr>
              <w:t xml:space="preserve">UPF and NEF need to be aware of </w:t>
            </w:r>
            <w:r>
              <w:rPr>
                <w:lang w:val="en-US" w:eastAsia="zh-CN"/>
              </w:rPr>
              <w:t xml:space="preserve">MO </w:t>
            </w:r>
            <w:r w:rsidRPr="00C82222">
              <w:rPr>
                <w:lang w:val="en-US" w:eastAsia="zh-CN"/>
              </w:rPr>
              <w:t xml:space="preserve">Exception Data, </w:t>
            </w:r>
            <w:r>
              <w:rPr>
                <w:lang w:val="en-US" w:eastAsia="zh-CN"/>
              </w:rPr>
              <w:t>therefore</w:t>
            </w:r>
            <w:r w:rsidRPr="00C82222">
              <w:rPr>
                <w:lang w:val="en-US" w:eastAsia="zh-CN"/>
              </w:rPr>
              <w:t xml:space="preserve"> AMF must detect Exception Data RRC establishment and</w:t>
            </w:r>
            <w:r>
              <w:rPr>
                <w:lang w:val="en-US" w:eastAsia="zh-CN"/>
              </w:rPr>
              <w:t xml:space="preserve"> </w:t>
            </w:r>
            <w:r w:rsidRPr="00C82222">
              <w:rPr>
                <w:lang w:val="en-US" w:eastAsia="zh-CN"/>
              </w:rPr>
              <w:t>maintain counters on Exception Data that is already spent and flag the start and stop of Exception Data RRC Connection towards the UPF and NEF via SMF whenever MO exception data is sent.</w:t>
            </w:r>
            <w:r>
              <w:rPr>
                <w:lang w:val="en-US" w:eastAsia="zh-CN"/>
              </w:rPr>
              <w:t xml:space="preserve"> </w:t>
            </w:r>
            <w:proofErr w:type="gramStart"/>
            <w:r>
              <w:rPr>
                <w:lang w:val="en-US" w:eastAsia="zh-CN"/>
              </w:rPr>
              <w:t>we</w:t>
            </w:r>
            <w:proofErr w:type="gramEnd"/>
            <w:r>
              <w:rPr>
                <w:lang w:val="en-US" w:eastAsia="zh-CN"/>
              </w:rPr>
              <w:t xml:space="preserve"> can see the details of the procedure in </w:t>
            </w:r>
            <w:r w:rsidRPr="006B72E8">
              <w:rPr>
                <w:lang w:eastAsia="zh-CN"/>
              </w:rPr>
              <w:t>S2</w:t>
            </w:r>
            <w:r>
              <w:rPr>
                <w:rFonts w:ascii="MS Mincho" w:eastAsia="MS Mincho" w:hAnsi="MS Mincho" w:cs="MS Mincho" w:hint="eastAsia"/>
                <w:lang w:eastAsia="zh-CN"/>
              </w:rPr>
              <w:t>-</w:t>
            </w:r>
            <w:r w:rsidRPr="006B72E8">
              <w:rPr>
                <w:lang w:eastAsia="zh-CN"/>
              </w:rPr>
              <w:t>1909224</w:t>
            </w:r>
            <w:r>
              <w:rPr>
                <w:lang w:eastAsia="zh-CN"/>
              </w:rPr>
              <w:t xml:space="preserve">, </w:t>
            </w:r>
            <w:r w:rsidRPr="005F19F0">
              <w:rPr>
                <w:lang w:eastAsia="zh-CN"/>
              </w:rPr>
              <w:t>S2-1912328</w:t>
            </w:r>
            <w:r w:rsidR="00710FE1">
              <w:rPr>
                <w:lang w:eastAsia="zh-CN"/>
              </w:rPr>
              <w:t xml:space="preserve">, </w:t>
            </w:r>
            <w:r w:rsidR="00710FE1" w:rsidRPr="00DF0016">
              <w:rPr>
                <w:lang w:eastAsia="zh-CN"/>
              </w:rPr>
              <w:t>S2-2001282</w:t>
            </w:r>
            <w:r w:rsidR="00710FE1">
              <w:rPr>
                <w:lang w:eastAsia="zh-CN"/>
              </w:rPr>
              <w:t xml:space="preserve">, </w:t>
            </w:r>
            <w:r w:rsidR="00710FE1" w:rsidRPr="00DF0016">
              <w:rPr>
                <w:lang w:eastAsia="zh-CN"/>
              </w:rPr>
              <w:t>S2-2001331</w:t>
            </w:r>
            <w:r>
              <w:rPr>
                <w:lang w:eastAsia="zh-CN"/>
              </w:rPr>
              <w:t xml:space="preserve"> and description about </w:t>
            </w:r>
            <w:r w:rsidRPr="00CC6283">
              <w:t>MO Exception data counter</w:t>
            </w:r>
            <w:r>
              <w:t xml:space="preserve"> in </w:t>
            </w:r>
            <w:r>
              <w:rPr>
                <w:lang w:val="en-US" w:eastAsia="zh-CN"/>
              </w:rPr>
              <w:t xml:space="preserve">agreed </w:t>
            </w:r>
            <w:r w:rsidRPr="006B72E8">
              <w:rPr>
                <w:lang w:val="en-US" w:eastAsia="zh-CN"/>
              </w:rPr>
              <w:t>S2-1910639</w:t>
            </w:r>
            <w:r>
              <w:rPr>
                <w:lang w:val="en-US" w:eastAsia="zh-CN"/>
              </w:rPr>
              <w:t xml:space="preserve">, </w:t>
            </w:r>
            <w:r w:rsidRPr="00A451B3">
              <w:rPr>
                <w:lang w:val="en-US" w:eastAsia="zh-CN"/>
              </w:rPr>
              <w:t>S2-1912605</w:t>
            </w:r>
            <w:r w:rsidR="00710FE1">
              <w:rPr>
                <w:lang w:val="en-US" w:eastAsia="zh-CN"/>
              </w:rPr>
              <w:t xml:space="preserve">, </w:t>
            </w:r>
            <w:r w:rsidR="00710FE1" w:rsidRPr="005750FB">
              <w:rPr>
                <w:lang w:val="en-US" w:eastAsia="zh-CN"/>
              </w:rPr>
              <w:t>S2-2001574</w:t>
            </w:r>
            <w:r>
              <w:rPr>
                <w:lang w:eastAsia="zh-CN"/>
              </w:rPr>
              <w:t>.</w:t>
            </w:r>
          </w:p>
          <w:p w14:paraId="64ABC7D1" w14:textId="77777777" w:rsidR="003C6146" w:rsidRDefault="003C6146" w:rsidP="00D763F1">
            <w:pPr>
              <w:pStyle w:val="CRCoverPage"/>
              <w:spacing w:after="0"/>
              <w:ind w:left="100"/>
              <w:rPr>
                <w:lang w:eastAsia="zh-CN"/>
              </w:rPr>
            </w:pPr>
          </w:p>
          <w:p w14:paraId="5C8633F1" w14:textId="3909E366" w:rsidR="003C6146" w:rsidRPr="00F12F7F" w:rsidRDefault="003C6146" w:rsidP="00D763F1">
            <w:pPr>
              <w:pStyle w:val="CRCoverPage"/>
              <w:spacing w:after="0"/>
              <w:ind w:left="100"/>
              <w:rPr>
                <w:noProof/>
                <w:lang w:eastAsia="zh-CN"/>
              </w:rPr>
            </w:pPr>
            <w:r>
              <w:rPr>
                <w:lang w:eastAsia="zh-CN"/>
              </w:rPr>
              <w:t xml:space="preserve">Based on the information above, </w:t>
            </w:r>
            <w:r w:rsidRPr="003C6146">
              <w:t>MO Exception Data Counter</w:t>
            </w:r>
            <w:r>
              <w:t xml:space="preserve"> will be transferred in multiple interfaces (</w:t>
            </w:r>
            <w:proofErr w:type="spellStart"/>
            <w:r>
              <w:t>eg</w:t>
            </w:r>
            <w:proofErr w:type="spellEnd"/>
            <w:r>
              <w:t>. 29.518, 29.502, 29.541 etc.)</w:t>
            </w:r>
          </w:p>
        </w:tc>
      </w:tr>
      <w:tr w:rsidR="001E41F3" w14:paraId="355ECD11" w14:textId="77777777" w:rsidTr="00547111">
        <w:tc>
          <w:tcPr>
            <w:tcW w:w="2694" w:type="dxa"/>
            <w:gridSpan w:val="2"/>
            <w:tcBorders>
              <w:left w:val="single" w:sz="4" w:space="0" w:color="auto"/>
            </w:tcBorders>
          </w:tcPr>
          <w:p w14:paraId="06389824" w14:textId="6AB9285E" w:rsidR="001E41F3" w:rsidRDefault="001E41F3">
            <w:pPr>
              <w:pStyle w:val="CRCoverPage"/>
              <w:spacing w:after="0"/>
              <w:rPr>
                <w:b/>
                <w:i/>
                <w:noProof/>
                <w:sz w:val="8"/>
                <w:szCs w:val="8"/>
              </w:rPr>
            </w:pPr>
          </w:p>
        </w:tc>
        <w:tc>
          <w:tcPr>
            <w:tcW w:w="6946" w:type="dxa"/>
            <w:gridSpan w:val="9"/>
            <w:tcBorders>
              <w:right w:val="single" w:sz="4" w:space="0" w:color="auto"/>
            </w:tcBorders>
          </w:tcPr>
          <w:p w14:paraId="443160E3" w14:textId="77777777" w:rsidR="001E41F3" w:rsidRDefault="001E41F3">
            <w:pPr>
              <w:pStyle w:val="CRCoverPage"/>
              <w:spacing w:after="0"/>
              <w:rPr>
                <w:noProof/>
                <w:sz w:val="8"/>
                <w:szCs w:val="8"/>
              </w:rPr>
            </w:pPr>
          </w:p>
        </w:tc>
      </w:tr>
      <w:tr w:rsidR="001E41F3" w14:paraId="71B79B11" w14:textId="77777777" w:rsidTr="00547111">
        <w:tc>
          <w:tcPr>
            <w:tcW w:w="2694" w:type="dxa"/>
            <w:gridSpan w:val="2"/>
            <w:tcBorders>
              <w:left w:val="single" w:sz="4" w:space="0" w:color="auto"/>
            </w:tcBorders>
          </w:tcPr>
          <w:p w14:paraId="10EDCE89"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E190A94" w14:textId="5ED78D85" w:rsidR="00211045" w:rsidRDefault="0031559D" w:rsidP="003C6146">
            <w:pPr>
              <w:pStyle w:val="CRCoverPage"/>
              <w:spacing w:after="0"/>
              <w:ind w:left="100"/>
              <w:rPr>
                <w:noProof/>
                <w:lang w:eastAsia="zh-CN"/>
              </w:rPr>
            </w:pPr>
            <w:r>
              <w:rPr>
                <w:noProof/>
                <w:lang w:eastAsia="zh-CN"/>
              </w:rPr>
              <w:t xml:space="preserve">Define data models </w:t>
            </w:r>
            <w:r w:rsidR="003C6146" w:rsidRPr="00CB7EA8">
              <w:rPr>
                <w:lang w:val="en-US"/>
              </w:rPr>
              <w:t>MO Exception data counter</w:t>
            </w:r>
            <w:r w:rsidR="003C6146">
              <w:rPr>
                <w:lang w:val="en-US"/>
              </w:rPr>
              <w:t xml:space="preserve"> and </w:t>
            </w:r>
            <w:r w:rsidR="003C6146" w:rsidRPr="00CB7EA8">
              <w:rPr>
                <w:lang w:val="en-US"/>
              </w:rPr>
              <w:t>MO Exception data</w:t>
            </w:r>
            <w:r w:rsidR="003C6146">
              <w:rPr>
                <w:lang w:val="en-US"/>
              </w:rPr>
              <w:t xml:space="preserve"> flag</w:t>
            </w:r>
            <w:r>
              <w:rPr>
                <w:noProof/>
                <w:lang w:eastAsia="zh-CN"/>
              </w:rPr>
              <w:t>.</w:t>
            </w:r>
          </w:p>
        </w:tc>
      </w:tr>
      <w:tr w:rsidR="001E41F3" w14:paraId="1A30DC4B" w14:textId="77777777" w:rsidTr="00547111">
        <w:tc>
          <w:tcPr>
            <w:tcW w:w="2694" w:type="dxa"/>
            <w:gridSpan w:val="2"/>
            <w:tcBorders>
              <w:left w:val="single" w:sz="4" w:space="0" w:color="auto"/>
            </w:tcBorders>
          </w:tcPr>
          <w:p w14:paraId="2BC4CA12"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788E7C9" w14:textId="77777777" w:rsidR="001E41F3" w:rsidRDefault="001E41F3">
            <w:pPr>
              <w:pStyle w:val="CRCoverPage"/>
              <w:spacing w:after="0"/>
              <w:rPr>
                <w:noProof/>
                <w:sz w:val="8"/>
                <w:szCs w:val="8"/>
              </w:rPr>
            </w:pPr>
          </w:p>
        </w:tc>
      </w:tr>
      <w:tr w:rsidR="001E41F3" w14:paraId="5C5DEA6B" w14:textId="77777777" w:rsidTr="00547111">
        <w:tc>
          <w:tcPr>
            <w:tcW w:w="2694" w:type="dxa"/>
            <w:gridSpan w:val="2"/>
            <w:tcBorders>
              <w:left w:val="single" w:sz="4" w:space="0" w:color="auto"/>
              <w:bottom w:val="single" w:sz="4" w:space="0" w:color="auto"/>
            </w:tcBorders>
          </w:tcPr>
          <w:p w14:paraId="5F7FEDA7"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9CD19A7" w14:textId="298F9B26" w:rsidR="001E41F3" w:rsidRDefault="00061848">
            <w:pPr>
              <w:pStyle w:val="CRCoverPage"/>
              <w:spacing w:after="0"/>
              <w:ind w:left="100"/>
              <w:rPr>
                <w:noProof/>
                <w:lang w:eastAsia="zh-CN"/>
              </w:rPr>
            </w:pPr>
            <w:r w:rsidRPr="00211045">
              <w:rPr>
                <w:rFonts w:hint="eastAsia"/>
                <w:noProof/>
                <w:lang w:eastAsia="zh-CN"/>
              </w:rPr>
              <w:t>Stage 2 sol</w:t>
            </w:r>
            <w:r>
              <w:rPr>
                <w:rFonts w:hint="eastAsia"/>
                <w:noProof/>
                <w:lang w:eastAsia="zh-CN"/>
              </w:rPr>
              <w:t>ution won't be implemented.</w:t>
            </w:r>
          </w:p>
        </w:tc>
      </w:tr>
      <w:tr w:rsidR="001E41F3" w14:paraId="15D83922" w14:textId="77777777" w:rsidTr="00547111">
        <w:tc>
          <w:tcPr>
            <w:tcW w:w="2694" w:type="dxa"/>
            <w:gridSpan w:val="2"/>
          </w:tcPr>
          <w:p w14:paraId="19F6E10B" w14:textId="77777777" w:rsidR="001E41F3" w:rsidRDefault="001E41F3">
            <w:pPr>
              <w:pStyle w:val="CRCoverPage"/>
              <w:spacing w:after="0"/>
              <w:rPr>
                <w:b/>
                <w:i/>
                <w:noProof/>
                <w:sz w:val="8"/>
                <w:szCs w:val="8"/>
              </w:rPr>
            </w:pPr>
          </w:p>
        </w:tc>
        <w:tc>
          <w:tcPr>
            <w:tcW w:w="6946" w:type="dxa"/>
            <w:gridSpan w:val="9"/>
          </w:tcPr>
          <w:p w14:paraId="2F241221" w14:textId="77777777" w:rsidR="001E41F3" w:rsidRDefault="001E41F3">
            <w:pPr>
              <w:pStyle w:val="CRCoverPage"/>
              <w:spacing w:after="0"/>
              <w:rPr>
                <w:noProof/>
                <w:sz w:val="8"/>
                <w:szCs w:val="8"/>
              </w:rPr>
            </w:pPr>
          </w:p>
        </w:tc>
      </w:tr>
      <w:tr w:rsidR="001E41F3" w14:paraId="05048B16" w14:textId="77777777" w:rsidTr="00547111">
        <w:tc>
          <w:tcPr>
            <w:tcW w:w="2694" w:type="dxa"/>
            <w:gridSpan w:val="2"/>
            <w:tcBorders>
              <w:top w:val="single" w:sz="4" w:space="0" w:color="auto"/>
              <w:left w:val="single" w:sz="4" w:space="0" w:color="auto"/>
            </w:tcBorders>
          </w:tcPr>
          <w:p w14:paraId="2314893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5E10833" w14:textId="35C37241" w:rsidR="001E41F3" w:rsidRDefault="00D928A0">
            <w:pPr>
              <w:pStyle w:val="CRCoverPage"/>
              <w:spacing w:after="0"/>
              <w:ind w:left="100"/>
              <w:rPr>
                <w:noProof/>
                <w:lang w:eastAsia="zh-CN"/>
              </w:rPr>
            </w:pPr>
            <w:r>
              <w:rPr>
                <w:noProof/>
                <w:lang w:eastAsia="zh-CN"/>
              </w:rPr>
              <w:t>5.4.3.xx(new)</w:t>
            </w:r>
            <w:r w:rsidR="000C0F86" w:rsidRPr="000C0F86">
              <w:rPr>
                <w:noProof/>
                <w:lang w:eastAsia="zh-CN"/>
              </w:rPr>
              <w:t xml:space="preserve">, </w:t>
            </w:r>
            <w:r w:rsidR="00DD13B3">
              <w:rPr>
                <w:noProof/>
                <w:lang w:eastAsia="zh-CN"/>
              </w:rPr>
              <w:t xml:space="preserve">5.4.4.xx, </w:t>
            </w:r>
            <w:r w:rsidR="000C0F86" w:rsidRPr="000C0F86">
              <w:rPr>
                <w:noProof/>
                <w:lang w:eastAsia="zh-CN"/>
              </w:rPr>
              <w:t>A.2</w:t>
            </w:r>
          </w:p>
        </w:tc>
      </w:tr>
      <w:tr w:rsidR="001E41F3" w14:paraId="76C82ECA" w14:textId="77777777" w:rsidTr="00547111">
        <w:tc>
          <w:tcPr>
            <w:tcW w:w="2694" w:type="dxa"/>
            <w:gridSpan w:val="2"/>
            <w:tcBorders>
              <w:left w:val="single" w:sz="4" w:space="0" w:color="auto"/>
            </w:tcBorders>
          </w:tcPr>
          <w:p w14:paraId="1A58767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EC5011A" w14:textId="77777777" w:rsidR="001E41F3" w:rsidRDefault="001E41F3">
            <w:pPr>
              <w:pStyle w:val="CRCoverPage"/>
              <w:spacing w:after="0"/>
              <w:rPr>
                <w:noProof/>
                <w:sz w:val="8"/>
                <w:szCs w:val="8"/>
              </w:rPr>
            </w:pPr>
          </w:p>
        </w:tc>
      </w:tr>
      <w:tr w:rsidR="001E41F3" w14:paraId="0538A92D" w14:textId="77777777" w:rsidTr="00547111">
        <w:tc>
          <w:tcPr>
            <w:tcW w:w="2694" w:type="dxa"/>
            <w:gridSpan w:val="2"/>
            <w:tcBorders>
              <w:left w:val="single" w:sz="4" w:space="0" w:color="auto"/>
            </w:tcBorders>
          </w:tcPr>
          <w:p w14:paraId="78B7EE3F"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33BD242"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8FE130D" w14:textId="77777777" w:rsidR="001E41F3" w:rsidRDefault="001E41F3">
            <w:pPr>
              <w:pStyle w:val="CRCoverPage"/>
              <w:spacing w:after="0"/>
              <w:jc w:val="center"/>
              <w:rPr>
                <w:b/>
                <w:caps/>
                <w:noProof/>
              </w:rPr>
            </w:pPr>
            <w:r>
              <w:rPr>
                <w:b/>
                <w:caps/>
                <w:noProof/>
              </w:rPr>
              <w:t>N</w:t>
            </w:r>
          </w:p>
        </w:tc>
        <w:tc>
          <w:tcPr>
            <w:tcW w:w="2977" w:type="dxa"/>
            <w:gridSpan w:val="4"/>
          </w:tcPr>
          <w:p w14:paraId="762DDB32"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83F0892" w14:textId="77777777" w:rsidR="001E41F3" w:rsidRDefault="001E41F3">
            <w:pPr>
              <w:pStyle w:val="CRCoverPage"/>
              <w:spacing w:after="0"/>
              <w:ind w:left="99"/>
              <w:rPr>
                <w:noProof/>
              </w:rPr>
            </w:pPr>
          </w:p>
        </w:tc>
      </w:tr>
      <w:tr w:rsidR="001E41F3" w14:paraId="0065CD32" w14:textId="77777777" w:rsidTr="00547111">
        <w:tc>
          <w:tcPr>
            <w:tcW w:w="2694" w:type="dxa"/>
            <w:gridSpan w:val="2"/>
            <w:tcBorders>
              <w:left w:val="single" w:sz="4" w:space="0" w:color="auto"/>
            </w:tcBorders>
          </w:tcPr>
          <w:p w14:paraId="69BED88B"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9864B5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0058308" w14:textId="77777777" w:rsidR="001E41F3" w:rsidRDefault="004E1669">
            <w:pPr>
              <w:pStyle w:val="CRCoverPage"/>
              <w:spacing w:after="0"/>
              <w:jc w:val="center"/>
              <w:rPr>
                <w:b/>
                <w:caps/>
                <w:noProof/>
              </w:rPr>
            </w:pPr>
            <w:r>
              <w:rPr>
                <w:b/>
                <w:caps/>
                <w:noProof/>
              </w:rPr>
              <w:t>X</w:t>
            </w:r>
          </w:p>
        </w:tc>
        <w:tc>
          <w:tcPr>
            <w:tcW w:w="2977" w:type="dxa"/>
            <w:gridSpan w:val="4"/>
          </w:tcPr>
          <w:p w14:paraId="3E807A63"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1E3EF72" w14:textId="77777777" w:rsidR="001E41F3" w:rsidRDefault="00145D43">
            <w:pPr>
              <w:pStyle w:val="CRCoverPage"/>
              <w:spacing w:after="0"/>
              <w:ind w:left="99"/>
              <w:rPr>
                <w:noProof/>
              </w:rPr>
            </w:pPr>
            <w:r>
              <w:rPr>
                <w:noProof/>
              </w:rPr>
              <w:t xml:space="preserve">TS/TR ... CR ... </w:t>
            </w:r>
          </w:p>
        </w:tc>
      </w:tr>
      <w:tr w:rsidR="001E41F3" w14:paraId="466E8E13" w14:textId="77777777" w:rsidTr="00547111">
        <w:tc>
          <w:tcPr>
            <w:tcW w:w="2694" w:type="dxa"/>
            <w:gridSpan w:val="2"/>
            <w:tcBorders>
              <w:left w:val="single" w:sz="4" w:space="0" w:color="auto"/>
            </w:tcBorders>
          </w:tcPr>
          <w:p w14:paraId="5C7DB667"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DCB72F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1059ADC" w14:textId="77777777" w:rsidR="001E41F3" w:rsidRDefault="004E1669">
            <w:pPr>
              <w:pStyle w:val="CRCoverPage"/>
              <w:spacing w:after="0"/>
              <w:jc w:val="center"/>
              <w:rPr>
                <w:b/>
                <w:caps/>
                <w:noProof/>
              </w:rPr>
            </w:pPr>
            <w:r>
              <w:rPr>
                <w:b/>
                <w:caps/>
                <w:noProof/>
              </w:rPr>
              <w:t>X</w:t>
            </w:r>
          </w:p>
        </w:tc>
        <w:tc>
          <w:tcPr>
            <w:tcW w:w="2977" w:type="dxa"/>
            <w:gridSpan w:val="4"/>
          </w:tcPr>
          <w:p w14:paraId="2F12C7C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E881A86" w14:textId="77777777" w:rsidR="001E41F3" w:rsidRDefault="00145D43">
            <w:pPr>
              <w:pStyle w:val="CRCoverPage"/>
              <w:spacing w:after="0"/>
              <w:ind w:left="99"/>
              <w:rPr>
                <w:noProof/>
              </w:rPr>
            </w:pPr>
            <w:r>
              <w:rPr>
                <w:noProof/>
              </w:rPr>
              <w:t xml:space="preserve">TS/TR ... CR ... </w:t>
            </w:r>
          </w:p>
        </w:tc>
      </w:tr>
      <w:tr w:rsidR="001E41F3" w14:paraId="75CE260C" w14:textId="77777777" w:rsidTr="00547111">
        <w:tc>
          <w:tcPr>
            <w:tcW w:w="2694" w:type="dxa"/>
            <w:gridSpan w:val="2"/>
            <w:tcBorders>
              <w:left w:val="single" w:sz="4" w:space="0" w:color="auto"/>
            </w:tcBorders>
          </w:tcPr>
          <w:p w14:paraId="1A4D5170"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339E3B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EE0EB5E" w14:textId="77777777" w:rsidR="001E41F3" w:rsidRDefault="004E1669">
            <w:pPr>
              <w:pStyle w:val="CRCoverPage"/>
              <w:spacing w:after="0"/>
              <w:jc w:val="center"/>
              <w:rPr>
                <w:b/>
                <w:caps/>
                <w:noProof/>
              </w:rPr>
            </w:pPr>
            <w:r>
              <w:rPr>
                <w:b/>
                <w:caps/>
                <w:noProof/>
              </w:rPr>
              <w:t>X</w:t>
            </w:r>
          </w:p>
        </w:tc>
        <w:tc>
          <w:tcPr>
            <w:tcW w:w="2977" w:type="dxa"/>
            <w:gridSpan w:val="4"/>
          </w:tcPr>
          <w:p w14:paraId="15B26ED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952BA9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BBA81E" w14:textId="77777777" w:rsidTr="008863B9">
        <w:tc>
          <w:tcPr>
            <w:tcW w:w="2694" w:type="dxa"/>
            <w:gridSpan w:val="2"/>
            <w:tcBorders>
              <w:left w:val="single" w:sz="4" w:space="0" w:color="auto"/>
            </w:tcBorders>
          </w:tcPr>
          <w:p w14:paraId="009694DF" w14:textId="77777777" w:rsidR="001E41F3" w:rsidRDefault="001E41F3">
            <w:pPr>
              <w:pStyle w:val="CRCoverPage"/>
              <w:spacing w:after="0"/>
              <w:rPr>
                <w:b/>
                <w:i/>
                <w:noProof/>
              </w:rPr>
            </w:pPr>
          </w:p>
        </w:tc>
        <w:tc>
          <w:tcPr>
            <w:tcW w:w="6946" w:type="dxa"/>
            <w:gridSpan w:val="9"/>
            <w:tcBorders>
              <w:right w:val="single" w:sz="4" w:space="0" w:color="auto"/>
            </w:tcBorders>
          </w:tcPr>
          <w:p w14:paraId="2BD9E1E4" w14:textId="77777777" w:rsidR="001E41F3" w:rsidRDefault="001E41F3">
            <w:pPr>
              <w:pStyle w:val="CRCoverPage"/>
              <w:spacing w:after="0"/>
              <w:rPr>
                <w:noProof/>
              </w:rPr>
            </w:pPr>
          </w:p>
        </w:tc>
      </w:tr>
      <w:tr w:rsidR="001E41F3" w14:paraId="47A9B4F3" w14:textId="77777777" w:rsidTr="008863B9">
        <w:tc>
          <w:tcPr>
            <w:tcW w:w="2694" w:type="dxa"/>
            <w:gridSpan w:val="2"/>
            <w:tcBorders>
              <w:left w:val="single" w:sz="4" w:space="0" w:color="auto"/>
              <w:bottom w:val="single" w:sz="4" w:space="0" w:color="auto"/>
            </w:tcBorders>
          </w:tcPr>
          <w:p w14:paraId="1A2D6666"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ABE0A9B" w14:textId="1CA8D648" w:rsidR="001E41F3" w:rsidRDefault="00061848" w:rsidP="00D763F1">
            <w:pPr>
              <w:pStyle w:val="CRCoverPage"/>
              <w:spacing w:after="0"/>
              <w:ind w:left="100"/>
              <w:rPr>
                <w:noProof/>
                <w:lang w:eastAsia="zh-CN"/>
              </w:rPr>
            </w:pPr>
            <w:r w:rsidRPr="00D763F1">
              <w:rPr>
                <w:rFonts w:hint="eastAsia"/>
                <w:noProof/>
                <w:lang w:eastAsia="zh-CN"/>
              </w:rPr>
              <w:t>This CR</w:t>
            </w:r>
            <w:r>
              <w:rPr>
                <w:rFonts w:hint="eastAsia"/>
                <w:noProof/>
                <w:lang w:eastAsia="zh-CN"/>
              </w:rPr>
              <w:t xml:space="preserve"> will introduce </w:t>
            </w:r>
            <w:r w:rsidR="00D763F1">
              <w:rPr>
                <w:noProof/>
                <w:lang w:eastAsia="zh-CN"/>
              </w:rPr>
              <w:t>backward compatible new features</w:t>
            </w:r>
            <w:r>
              <w:rPr>
                <w:rFonts w:hint="eastAsia"/>
                <w:noProof/>
                <w:lang w:eastAsia="zh-CN"/>
              </w:rPr>
              <w:t xml:space="preserve"> in </w:t>
            </w:r>
            <w:r w:rsidR="00A37901">
              <w:rPr>
                <w:noProof/>
                <w:lang w:eastAsia="zh-CN"/>
              </w:rPr>
              <w:t>the OpenAPI specification file</w:t>
            </w:r>
            <w:r w:rsidR="00D763F1">
              <w:rPr>
                <w:noProof/>
                <w:lang w:eastAsia="zh-CN"/>
              </w:rPr>
              <w:t xml:space="preserve"> of </w:t>
            </w:r>
            <w:r w:rsidR="00D763F1" w:rsidRPr="00D763F1">
              <w:rPr>
                <w:noProof/>
                <w:lang w:eastAsia="zh-CN"/>
              </w:rPr>
              <w:t>TS29571_CommonData.yaml</w:t>
            </w:r>
            <w:r w:rsidR="00A37901">
              <w:rPr>
                <w:noProof/>
                <w:lang w:eastAsia="zh-CN"/>
              </w:rPr>
              <w:t>.</w:t>
            </w:r>
          </w:p>
        </w:tc>
      </w:tr>
      <w:tr w:rsidR="008863B9" w:rsidRPr="008863B9" w14:paraId="0758771A" w14:textId="77777777" w:rsidTr="008863B9">
        <w:tc>
          <w:tcPr>
            <w:tcW w:w="2694" w:type="dxa"/>
            <w:gridSpan w:val="2"/>
            <w:tcBorders>
              <w:top w:val="single" w:sz="4" w:space="0" w:color="auto"/>
              <w:bottom w:val="single" w:sz="4" w:space="0" w:color="auto"/>
            </w:tcBorders>
          </w:tcPr>
          <w:p w14:paraId="548FA38B"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5820076" w14:textId="77777777" w:rsidR="008863B9" w:rsidRPr="008863B9" w:rsidRDefault="008863B9">
            <w:pPr>
              <w:pStyle w:val="CRCoverPage"/>
              <w:spacing w:after="0"/>
              <w:ind w:left="100"/>
              <w:rPr>
                <w:noProof/>
                <w:sz w:val="8"/>
                <w:szCs w:val="8"/>
              </w:rPr>
            </w:pPr>
          </w:p>
        </w:tc>
      </w:tr>
      <w:tr w:rsidR="008863B9" w14:paraId="47D6AF7C" w14:textId="77777777" w:rsidTr="008863B9">
        <w:tc>
          <w:tcPr>
            <w:tcW w:w="2694" w:type="dxa"/>
            <w:gridSpan w:val="2"/>
            <w:tcBorders>
              <w:top w:val="single" w:sz="4" w:space="0" w:color="auto"/>
              <w:left w:val="single" w:sz="4" w:space="0" w:color="auto"/>
              <w:bottom w:val="single" w:sz="4" w:space="0" w:color="auto"/>
            </w:tcBorders>
          </w:tcPr>
          <w:p w14:paraId="67DDD7D1"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63CE67F" w14:textId="77777777" w:rsidR="008863B9" w:rsidRDefault="004B6F33">
            <w:pPr>
              <w:pStyle w:val="CRCoverPage"/>
              <w:spacing w:after="0"/>
              <w:ind w:left="100"/>
              <w:rPr>
                <w:noProof/>
                <w:lang w:eastAsia="zh-CN"/>
              </w:rPr>
            </w:pPr>
            <w:r>
              <w:rPr>
                <w:rFonts w:hint="eastAsia"/>
                <w:noProof/>
                <w:lang w:eastAsia="zh-CN"/>
              </w:rPr>
              <w:t>R</w:t>
            </w:r>
            <w:r>
              <w:rPr>
                <w:noProof/>
                <w:lang w:eastAsia="zh-CN"/>
              </w:rPr>
              <w:t>ev1:</w:t>
            </w:r>
          </w:p>
          <w:p w14:paraId="0F828B63" w14:textId="66F4C66D" w:rsidR="00DD13B3" w:rsidRDefault="00DD13B3">
            <w:pPr>
              <w:pStyle w:val="CRCoverPage"/>
              <w:spacing w:after="0"/>
              <w:ind w:left="100"/>
              <w:rPr>
                <w:noProof/>
                <w:lang w:eastAsia="zh-CN"/>
              </w:rPr>
            </w:pPr>
            <w:r>
              <w:rPr>
                <w:noProof/>
                <w:lang w:eastAsia="zh-CN"/>
              </w:rPr>
              <w:t xml:space="preserve">1. Change data model of </w:t>
            </w:r>
            <w:r>
              <w:rPr>
                <w:rFonts w:eastAsia="Times New Roman"/>
              </w:rPr>
              <w:t>MO Exception Counter as structured data type and include a timestamp, as in 29.274, especially considering the EPS to 5GS interworking</w:t>
            </w:r>
            <w:r>
              <w:rPr>
                <w:rFonts w:eastAsia="Times New Roman"/>
              </w:rPr>
              <w:t>.</w:t>
            </w:r>
          </w:p>
          <w:p w14:paraId="44AD4FAE" w14:textId="01627DF7" w:rsidR="004B6F33" w:rsidRDefault="00DD13B3" w:rsidP="00DD13B3">
            <w:pPr>
              <w:pStyle w:val="CRCoverPage"/>
              <w:spacing w:after="0"/>
              <w:ind w:left="100"/>
              <w:rPr>
                <w:rFonts w:hint="eastAsia"/>
                <w:noProof/>
                <w:lang w:eastAsia="zh-CN"/>
              </w:rPr>
            </w:pPr>
            <w:r>
              <w:rPr>
                <w:noProof/>
                <w:lang w:eastAsia="zh-CN"/>
              </w:rPr>
              <w:t>2</w:t>
            </w:r>
            <w:r w:rsidR="004B6F33">
              <w:rPr>
                <w:noProof/>
                <w:lang w:eastAsia="zh-CN"/>
              </w:rPr>
              <w:t>.</w:t>
            </w:r>
            <w:r w:rsidR="004B6F33">
              <w:rPr>
                <w:rFonts w:eastAsia="Times New Roman"/>
              </w:rPr>
              <w:t xml:space="preserve"> Remove the double quotes for enumeration in the </w:t>
            </w:r>
            <w:proofErr w:type="spellStart"/>
            <w:r w:rsidR="004B6F33">
              <w:rPr>
                <w:rFonts w:eastAsia="Times New Roman"/>
              </w:rPr>
              <w:t>OpenAPI</w:t>
            </w:r>
            <w:proofErr w:type="spellEnd"/>
            <w:r>
              <w:rPr>
                <w:rFonts w:eastAsia="Times New Roman"/>
              </w:rPr>
              <w:t xml:space="preserve">, and other changes in the </w:t>
            </w:r>
            <w:proofErr w:type="spellStart"/>
            <w:r>
              <w:rPr>
                <w:rFonts w:eastAsia="Times New Roman"/>
              </w:rPr>
              <w:t>OpenAPI</w:t>
            </w:r>
            <w:proofErr w:type="spellEnd"/>
            <w:r>
              <w:rPr>
                <w:rFonts w:eastAsia="Times New Roman"/>
              </w:rPr>
              <w:t xml:space="preserve"> are aligned with changes in text part.</w:t>
            </w:r>
          </w:p>
        </w:tc>
      </w:tr>
    </w:tbl>
    <w:p w14:paraId="121709C2" w14:textId="77777777" w:rsidR="001E41F3" w:rsidRDefault="001E41F3">
      <w:pPr>
        <w:pStyle w:val="CRCoverPage"/>
        <w:spacing w:after="0"/>
        <w:rPr>
          <w:noProof/>
          <w:sz w:val="8"/>
          <w:szCs w:val="8"/>
        </w:rPr>
      </w:pPr>
    </w:p>
    <w:p w14:paraId="18DE058F"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367F8253" w14:textId="7F19E9AB" w:rsidR="00CB607F" w:rsidRDefault="00CB607F" w:rsidP="00A27902">
      <w:pPr>
        <w:jc w:val="center"/>
        <w:rPr>
          <w:noProof/>
          <w:sz w:val="24"/>
          <w:szCs w:val="24"/>
          <w:lang w:eastAsia="zh-CN"/>
        </w:rPr>
      </w:pPr>
      <w:r w:rsidRPr="00E37FA5">
        <w:rPr>
          <w:noProof/>
          <w:sz w:val="24"/>
          <w:szCs w:val="24"/>
          <w:highlight w:val="yellow"/>
          <w:lang w:eastAsia="zh-CN"/>
        </w:rPr>
        <w:lastRenderedPageBreak/>
        <w:t>*************************The s</w:t>
      </w:r>
      <w:r w:rsidRPr="00E37FA5">
        <w:rPr>
          <w:rFonts w:hint="eastAsia"/>
          <w:noProof/>
          <w:sz w:val="24"/>
          <w:szCs w:val="24"/>
          <w:highlight w:val="yellow"/>
          <w:lang w:eastAsia="zh-CN"/>
        </w:rPr>
        <w:t>tart</w:t>
      </w:r>
      <w:r w:rsidRPr="00E37FA5">
        <w:rPr>
          <w:noProof/>
          <w:sz w:val="24"/>
          <w:szCs w:val="24"/>
          <w:highlight w:val="yellow"/>
          <w:lang w:eastAsia="zh-CN"/>
        </w:rPr>
        <w:t xml:space="preserve"> </w:t>
      </w:r>
      <w:r w:rsidRPr="00E37FA5">
        <w:rPr>
          <w:rFonts w:hint="eastAsia"/>
          <w:noProof/>
          <w:sz w:val="24"/>
          <w:szCs w:val="24"/>
          <w:highlight w:val="yellow"/>
          <w:lang w:eastAsia="zh-CN"/>
        </w:rPr>
        <w:t xml:space="preserve">of </w:t>
      </w:r>
      <w:r w:rsidRPr="00E37FA5">
        <w:rPr>
          <w:noProof/>
          <w:sz w:val="24"/>
          <w:szCs w:val="24"/>
          <w:highlight w:val="yellow"/>
          <w:lang w:eastAsia="zh-CN"/>
        </w:rPr>
        <w:t>changes*************************</w:t>
      </w:r>
    </w:p>
    <w:p w14:paraId="4F1A4E8B" w14:textId="092087CE" w:rsidR="002A57AA" w:rsidRDefault="002A57AA" w:rsidP="002A57AA">
      <w:pPr>
        <w:pStyle w:val="4"/>
        <w:rPr>
          <w:ins w:id="2" w:author="CT4#96 lqf R0" w:date="2019-12-28T17:48:00Z"/>
          <w:lang w:eastAsia="zh-CN"/>
        </w:rPr>
      </w:pPr>
      <w:bookmarkStart w:id="3" w:name="_Toc24925835"/>
      <w:bookmarkStart w:id="4" w:name="_Toc24926013"/>
      <w:bookmarkStart w:id="5" w:name="_Toc24926189"/>
      <w:bookmarkStart w:id="6" w:name="_Toc27592828"/>
      <w:ins w:id="7" w:author="CT4#96 lqf R0" w:date="2019-12-25T17:18:00Z">
        <w:r>
          <w:t>5.4.3</w:t>
        </w:r>
        <w:proofErr w:type="gramStart"/>
        <w:r>
          <w:t>.xx</w:t>
        </w:r>
        <w:proofErr w:type="gramEnd"/>
        <w:r w:rsidRPr="00867FDE">
          <w:tab/>
          <w:t xml:space="preserve">Enumeration: </w:t>
        </w:r>
      </w:ins>
      <w:bookmarkEnd w:id="3"/>
      <w:bookmarkEnd w:id="4"/>
      <w:bookmarkEnd w:id="5"/>
      <w:bookmarkEnd w:id="6"/>
      <w:proofErr w:type="spellStart"/>
      <w:ins w:id="8" w:author="CT4#96 lqf R0" w:date="2019-12-28T17:48:00Z">
        <w:r w:rsidR="003C6146">
          <w:rPr>
            <w:rFonts w:hint="eastAsia"/>
            <w:lang w:eastAsia="zh-CN"/>
          </w:rPr>
          <w:t>MoExceptionD</w:t>
        </w:r>
        <w:r w:rsidR="003C6146">
          <w:rPr>
            <w:lang w:eastAsia="zh-CN"/>
          </w:rPr>
          <w:t>ataFlag</w:t>
        </w:r>
        <w:proofErr w:type="spellEnd"/>
      </w:ins>
    </w:p>
    <w:p w14:paraId="1F1FFEF4" w14:textId="66FB7861" w:rsidR="003C6146" w:rsidRPr="003C6146" w:rsidRDefault="003C6146" w:rsidP="003C6146">
      <w:pPr>
        <w:rPr>
          <w:ins w:id="9" w:author="CT4#96 lqf R0" w:date="2019-12-25T17:18:00Z"/>
          <w:rFonts w:eastAsia="等线"/>
        </w:rPr>
      </w:pPr>
      <w:ins w:id="10" w:author="CT4#96 lqf R0" w:date="2019-12-28T17:48:00Z">
        <w:r w:rsidRPr="003C6146">
          <w:rPr>
            <w:rFonts w:eastAsia="等线"/>
          </w:rPr>
          <w:t xml:space="preserve">The enumeration </w:t>
        </w:r>
        <w:proofErr w:type="spellStart"/>
        <w:r w:rsidRPr="003C6146">
          <w:rPr>
            <w:rFonts w:eastAsia="等线" w:hint="eastAsia"/>
          </w:rPr>
          <w:t>MoExceptionD</w:t>
        </w:r>
        <w:r w:rsidRPr="003C6146">
          <w:rPr>
            <w:rFonts w:eastAsia="等线"/>
          </w:rPr>
          <w:t>ataFlag</w:t>
        </w:r>
        <w:proofErr w:type="spellEnd"/>
        <w:r w:rsidRPr="003C6146">
          <w:rPr>
            <w:rFonts w:eastAsia="等线"/>
          </w:rPr>
          <w:t xml:space="preserve"> represents the flags of </w:t>
        </w:r>
        <w:r w:rsidRPr="003C6146">
          <w:rPr>
            <w:rFonts w:eastAsia="等线" w:hint="eastAsia"/>
          </w:rPr>
          <w:t>MO Exc</w:t>
        </w:r>
        <w:r w:rsidRPr="003C6146">
          <w:rPr>
            <w:rFonts w:eastAsia="等线"/>
          </w:rPr>
          <w:t>e</w:t>
        </w:r>
        <w:r w:rsidRPr="003C6146">
          <w:rPr>
            <w:rFonts w:eastAsia="等线" w:hint="eastAsia"/>
          </w:rPr>
          <w:t>ption Dat</w:t>
        </w:r>
        <w:r w:rsidRPr="003C6146">
          <w:rPr>
            <w:rFonts w:eastAsia="等线"/>
          </w:rPr>
          <w:t xml:space="preserve">a delivery. It shall comply with the provisions defined in table </w:t>
        </w:r>
      </w:ins>
      <w:ins w:id="11" w:author="CT4#96 lqf R0" w:date="2019-12-28T17:49:00Z">
        <w:r w:rsidRPr="003C6146">
          <w:rPr>
            <w:rFonts w:eastAsia="等线"/>
          </w:rPr>
          <w:t>5.4.3.xx-1</w:t>
        </w:r>
      </w:ins>
      <w:ins w:id="12" w:author="CT4#96 lqf R0" w:date="2019-12-28T17:48:00Z">
        <w:r w:rsidRPr="003C6146">
          <w:rPr>
            <w:rFonts w:eastAsia="等线"/>
          </w:rPr>
          <w:t>.</w:t>
        </w:r>
      </w:ins>
    </w:p>
    <w:p w14:paraId="3F440430" w14:textId="585DBCC7" w:rsidR="002A57AA" w:rsidRPr="00867FDE" w:rsidRDefault="002A57AA" w:rsidP="002A57AA">
      <w:pPr>
        <w:pStyle w:val="TH"/>
        <w:rPr>
          <w:ins w:id="13" w:author="CT4#96 lqf R0" w:date="2019-12-25T17:18:00Z"/>
        </w:rPr>
      </w:pPr>
      <w:ins w:id="14" w:author="CT4#96 lqf R0" w:date="2019-12-25T17:18:00Z">
        <w:r>
          <w:t>Table 5.4.3.xx</w:t>
        </w:r>
        <w:r w:rsidRPr="00867FDE">
          <w:t xml:space="preserve">-1: Enumeration </w:t>
        </w:r>
      </w:ins>
      <w:proofErr w:type="spellStart"/>
      <w:ins w:id="15" w:author="CT4#96 lqf R0" w:date="2019-12-28T17:48:00Z">
        <w:r w:rsidR="003C6146">
          <w:rPr>
            <w:rFonts w:hint="eastAsia"/>
            <w:lang w:eastAsia="zh-CN"/>
          </w:rPr>
          <w:t>MoExceptionD</w:t>
        </w:r>
        <w:r w:rsidR="003C6146">
          <w:rPr>
            <w:lang w:eastAsia="zh-CN"/>
          </w:rPr>
          <w:t>ataFlag</w:t>
        </w:r>
      </w:ins>
      <w:proofErr w:type="spellEnd"/>
    </w:p>
    <w:tbl>
      <w:tblPr>
        <w:tblW w:w="4650" w:type="pct"/>
        <w:tblCellMar>
          <w:left w:w="0" w:type="dxa"/>
          <w:right w:w="0" w:type="dxa"/>
        </w:tblCellMar>
        <w:tblLook w:val="04A0" w:firstRow="1" w:lastRow="0" w:firstColumn="1" w:lastColumn="0" w:noHBand="0" w:noVBand="1"/>
      </w:tblPr>
      <w:tblGrid>
        <w:gridCol w:w="3702"/>
        <w:gridCol w:w="5244"/>
      </w:tblGrid>
      <w:tr w:rsidR="002A57AA" w:rsidRPr="00867FDE" w14:paraId="4A2DE0E0" w14:textId="77777777" w:rsidTr="00F65F58">
        <w:trPr>
          <w:ins w:id="16" w:author="CT4#96 lqf R0" w:date="2019-12-25T17:18:00Z"/>
        </w:trPr>
        <w:tc>
          <w:tcPr>
            <w:tcW w:w="2069" w:type="pct"/>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14:paraId="2F61692D" w14:textId="77777777" w:rsidR="002A57AA" w:rsidRPr="00867FDE" w:rsidRDefault="002A57AA" w:rsidP="00F65F58">
            <w:pPr>
              <w:pStyle w:val="TAH"/>
              <w:rPr>
                <w:ins w:id="17" w:author="CT4#96 lqf R0" w:date="2019-12-25T17:18:00Z"/>
              </w:rPr>
            </w:pPr>
            <w:ins w:id="18" w:author="CT4#96 lqf R0" w:date="2019-12-25T17:18:00Z">
              <w:r w:rsidRPr="00867FDE">
                <w:t>Enumeration value</w:t>
              </w:r>
            </w:ins>
          </w:p>
        </w:tc>
        <w:tc>
          <w:tcPr>
            <w:tcW w:w="2931" w:type="pc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14:paraId="470C9E9E" w14:textId="77777777" w:rsidR="002A57AA" w:rsidRPr="00867FDE" w:rsidRDefault="002A57AA" w:rsidP="00F65F58">
            <w:pPr>
              <w:pStyle w:val="TAH"/>
              <w:rPr>
                <w:ins w:id="19" w:author="CT4#96 lqf R0" w:date="2019-12-25T17:18:00Z"/>
              </w:rPr>
            </w:pPr>
            <w:ins w:id="20" w:author="CT4#96 lqf R0" w:date="2019-12-25T17:18:00Z">
              <w:r w:rsidRPr="00867FDE">
                <w:t>Description</w:t>
              </w:r>
            </w:ins>
          </w:p>
        </w:tc>
      </w:tr>
      <w:tr w:rsidR="003C6146" w:rsidRPr="00867FDE" w14:paraId="6F81D455" w14:textId="77777777" w:rsidTr="00F65F58">
        <w:trPr>
          <w:ins w:id="21" w:author="CT4#96 lqf R0" w:date="2019-12-25T17:18:00Z"/>
        </w:trPr>
        <w:tc>
          <w:tcPr>
            <w:tcW w:w="20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D18C42B" w14:textId="19CF4ABF" w:rsidR="003C6146" w:rsidRPr="00867FDE" w:rsidRDefault="003C6146" w:rsidP="003C6146">
            <w:pPr>
              <w:pStyle w:val="TAL"/>
              <w:rPr>
                <w:ins w:id="22" w:author="CT4#96 lqf R0" w:date="2019-12-25T17:18:00Z"/>
              </w:rPr>
            </w:pPr>
            <w:ins w:id="23" w:author="CT4#96 lqf R0" w:date="2019-12-28T17:49:00Z">
              <w:r>
                <w:t>"START"</w:t>
              </w:r>
            </w:ins>
          </w:p>
        </w:tc>
        <w:tc>
          <w:tcPr>
            <w:tcW w:w="2931"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1A2A9AD0" w14:textId="7DA589FA" w:rsidR="003C6146" w:rsidRPr="00867FDE" w:rsidRDefault="003C6146" w:rsidP="003C6146">
            <w:pPr>
              <w:pStyle w:val="TAL"/>
              <w:rPr>
                <w:ins w:id="24" w:author="CT4#96 lqf R0" w:date="2019-12-25T17:18:00Z"/>
              </w:rPr>
            </w:pPr>
            <w:ins w:id="25" w:author="CT4#96 lqf R0" w:date="2019-12-28T17:49:00Z">
              <w:r>
                <w:t xml:space="preserve">Indicates the start of </w:t>
              </w:r>
              <w:r>
                <w:rPr>
                  <w:rFonts w:cs="Arial" w:hint="eastAsia"/>
                  <w:szCs w:val="18"/>
                  <w:lang w:eastAsia="zh-CN"/>
                </w:rPr>
                <w:t>MO Exc</w:t>
              </w:r>
              <w:r>
                <w:rPr>
                  <w:rFonts w:cs="Arial"/>
                  <w:szCs w:val="18"/>
                  <w:lang w:eastAsia="zh-CN"/>
                </w:rPr>
                <w:t>e</w:t>
              </w:r>
              <w:r>
                <w:rPr>
                  <w:rFonts w:cs="Arial" w:hint="eastAsia"/>
                  <w:szCs w:val="18"/>
                  <w:lang w:eastAsia="zh-CN"/>
                </w:rPr>
                <w:t>ption Data</w:t>
              </w:r>
              <w:r>
                <w:rPr>
                  <w:rFonts w:cs="Arial"/>
                  <w:szCs w:val="18"/>
                  <w:lang w:eastAsia="zh-CN"/>
                </w:rPr>
                <w:t xml:space="preserve"> delivery</w:t>
              </w:r>
              <w:r>
                <w:t>.</w:t>
              </w:r>
            </w:ins>
          </w:p>
        </w:tc>
      </w:tr>
      <w:tr w:rsidR="003C6146" w:rsidRPr="00867FDE" w14:paraId="4367A975" w14:textId="77777777" w:rsidTr="00F65F58">
        <w:trPr>
          <w:ins w:id="26" w:author="CT4#96 lqf R0" w:date="2019-12-25T17:18:00Z"/>
        </w:trPr>
        <w:tc>
          <w:tcPr>
            <w:tcW w:w="20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2BBB89D" w14:textId="0FD6D096" w:rsidR="003C6146" w:rsidRPr="00867FDE" w:rsidRDefault="003C6146" w:rsidP="003C6146">
            <w:pPr>
              <w:pStyle w:val="TAL"/>
              <w:rPr>
                <w:ins w:id="27" w:author="CT4#96 lqf R0" w:date="2019-12-25T17:18:00Z"/>
              </w:rPr>
            </w:pPr>
            <w:ins w:id="28" w:author="CT4#96 lqf R0" w:date="2019-12-28T17:49:00Z">
              <w:r>
                <w:t>"STOP"</w:t>
              </w:r>
            </w:ins>
          </w:p>
        </w:tc>
        <w:tc>
          <w:tcPr>
            <w:tcW w:w="2931"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56A64310" w14:textId="79829BEB" w:rsidR="003C6146" w:rsidRPr="00867FDE" w:rsidRDefault="003C6146" w:rsidP="003C6146">
            <w:pPr>
              <w:pStyle w:val="TAL"/>
              <w:rPr>
                <w:ins w:id="29" w:author="CT4#96 lqf R0" w:date="2019-12-25T17:18:00Z"/>
              </w:rPr>
            </w:pPr>
            <w:ins w:id="30" w:author="CT4#96 lqf R0" w:date="2019-12-28T17:49:00Z">
              <w:r>
                <w:t xml:space="preserve">Indicates the stop of </w:t>
              </w:r>
              <w:r>
                <w:rPr>
                  <w:rFonts w:cs="Arial" w:hint="eastAsia"/>
                  <w:szCs w:val="18"/>
                  <w:lang w:eastAsia="zh-CN"/>
                </w:rPr>
                <w:t>MO Exc</w:t>
              </w:r>
              <w:r>
                <w:rPr>
                  <w:rFonts w:cs="Arial"/>
                  <w:szCs w:val="18"/>
                  <w:lang w:eastAsia="zh-CN"/>
                </w:rPr>
                <w:t>e</w:t>
              </w:r>
              <w:r>
                <w:rPr>
                  <w:rFonts w:cs="Arial" w:hint="eastAsia"/>
                  <w:szCs w:val="18"/>
                  <w:lang w:eastAsia="zh-CN"/>
                </w:rPr>
                <w:t>ption Data</w:t>
              </w:r>
              <w:r>
                <w:rPr>
                  <w:rFonts w:cs="Arial"/>
                  <w:szCs w:val="18"/>
                  <w:lang w:eastAsia="zh-CN"/>
                </w:rPr>
                <w:t xml:space="preserve"> delivery</w:t>
              </w:r>
              <w:r>
                <w:t>.</w:t>
              </w:r>
            </w:ins>
          </w:p>
        </w:tc>
      </w:tr>
    </w:tbl>
    <w:p w14:paraId="71BF0B51" w14:textId="77777777" w:rsidR="008110D0" w:rsidRDefault="008110D0">
      <w:pPr>
        <w:rPr>
          <w:noProof/>
        </w:rPr>
      </w:pPr>
    </w:p>
    <w:p w14:paraId="617266AF" w14:textId="77777777" w:rsidR="00F65F58" w:rsidRDefault="00F65F58" w:rsidP="00F65F58">
      <w:pPr>
        <w:jc w:val="center"/>
        <w:rPr>
          <w:noProof/>
        </w:rPr>
      </w:pPr>
      <w:r w:rsidRPr="0012718C">
        <w:rPr>
          <w:noProof/>
          <w:sz w:val="24"/>
          <w:szCs w:val="24"/>
          <w:highlight w:val="yellow"/>
          <w:lang w:eastAsia="zh-CN"/>
        </w:rPr>
        <w:t>******************</w:t>
      </w:r>
      <w:r>
        <w:rPr>
          <w:noProof/>
          <w:sz w:val="24"/>
          <w:szCs w:val="24"/>
          <w:highlight w:val="yellow"/>
          <w:lang w:eastAsia="zh-CN"/>
        </w:rPr>
        <w:t>*******</w:t>
      </w:r>
      <w:r w:rsidRPr="0012718C">
        <w:rPr>
          <w:noProof/>
          <w:sz w:val="24"/>
          <w:szCs w:val="24"/>
          <w:highlight w:val="yellow"/>
          <w:lang w:eastAsia="zh-CN"/>
        </w:rPr>
        <w:t>Next change</w:t>
      </w:r>
      <w:r>
        <w:rPr>
          <w:noProof/>
          <w:sz w:val="24"/>
          <w:szCs w:val="24"/>
          <w:highlight w:val="yellow"/>
          <w:lang w:eastAsia="zh-CN"/>
        </w:rPr>
        <w:t>*******</w:t>
      </w:r>
      <w:r w:rsidRPr="0012718C">
        <w:rPr>
          <w:noProof/>
          <w:sz w:val="24"/>
          <w:szCs w:val="24"/>
          <w:highlight w:val="yellow"/>
          <w:lang w:eastAsia="zh-CN"/>
        </w:rPr>
        <w:t>******************</w:t>
      </w:r>
    </w:p>
    <w:p w14:paraId="79ABD64D" w14:textId="77777777" w:rsidR="006C6EAA" w:rsidRDefault="006C6EAA" w:rsidP="006C6EAA">
      <w:pPr>
        <w:pStyle w:val="4"/>
        <w:rPr>
          <w:ins w:id="31" w:author="CT4#96 lqf R1" w:date="2020-02-21T15:06:00Z"/>
        </w:rPr>
      </w:pPr>
      <w:bookmarkStart w:id="32" w:name="_Toc27592873"/>
      <w:bookmarkStart w:id="33" w:name="_Toc24926234"/>
      <w:bookmarkStart w:id="34" w:name="_Toc24926058"/>
      <w:bookmarkStart w:id="35" w:name="_Toc24925880"/>
      <w:ins w:id="36" w:author="CT4#96 lqf R1" w:date="2020-02-21T15:06:00Z">
        <w:r>
          <w:t>5.4.4</w:t>
        </w:r>
        <w:proofErr w:type="gramStart"/>
        <w:r>
          <w:t>.xx</w:t>
        </w:r>
        <w:proofErr w:type="gramEnd"/>
        <w:r>
          <w:tab/>
          <w:t xml:space="preserve">Type: </w:t>
        </w:r>
        <w:bookmarkEnd w:id="32"/>
        <w:bookmarkEnd w:id="33"/>
        <w:bookmarkEnd w:id="34"/>
        <w:bookmarkEnd w:id="35"/>
        <w:proofErr w:type="spellStart"/>
        <w:r>
          <w:rPr>
            <w:lang w:eastAsia="zh-CN"/>
          </w:rPr>
          <w:t>M</w:t>
        </w:r>
        <w:r>
          <w:rPr>
            <w:rFonts w:hint="eastAsia"/>
            <w:lang w:eastAsia="zh-CN"/>
          </w:rPr>
          <w:t>oExpDataCounter</w:t>
        </w:r>
        <w:proofErr w:type="spellEnd"/>
      </w:ins>
    </w:p>
    <w:p w14:paraId="50493E0F" w14:textId="77777777" w:rsidR="006C6EAA" w:rsidRDefault="006C6EAA" w:rsidP="006C6EAA">
      <w:pPr>
        <w:pStyle w:val="TH"/>
        <w:rPr>
          <w:ins w:id="37" w:author="CT4#96 lqf R1" w:date="2020-02-21T15:06:00Z"/>
        </w:rPr>
      </w:pPr>
      <w:ins w:id="38" w:author="CT4#96 lqf R1" w:date="2020-02-21T15:06:00Z">
        <w:r>
          <w:rPr>
            <w:noProof/>
          </w:rPr>
          <w:t>Table </w:t>
        </w:r>
        <w:r>
          <w:t xml:space="preserve">5.4.4.xx-1: </w:t>
        </w:r>
        <w:r>
          <w:rPr>
            <w:noProof/>
          </w:rPr>
          <w:t>Definition of type</w:t>
        </w:r>
        <w:r>
          <w:t xml:space="preserve"> </w:t>
        </w:r>
        <w:proofErr w:type="spellStart"/>
        <w:r>
          <w:rPr>
            <w:lang w:eastAsia="zh-CN"/>
          </w:rPr>
          <w:t>M</w:t>
        </w:r>
        <w:r>
          <w:rPr>
            <w:rFonts w:hint="eastAsia"/>
            <w:lang w:eastAsia="zh-CN"/>
          </w:rPr>
          <w:t>oExpDataCounter</w:t>
        </w:r>
        <w:proofErr w:type="spellEnd"/>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11"/>
        <w:gridCol w:w="1559"/>
        <w:gridCol w:w="425"/>
        <w:gridCol w:w="1134"/>
        <w:gridCol w:w="4359"/>
      </w:tblGrid>
      <w:tr w:rsidR="006C6EAA" w14:paraId="010F4FDE" w14:textId="77777777" w:rsidTr="00B60366">
        <w:trPr>
          <w:jc w:val="center"/>
          <w:ins w:id="39" w:author="CT4#96 lqf R1" w:date="2020-02-21T15:06:00Z"/>
        </w:trPr>
        <w:tc>
          <w:tcPr>
            <w:tcW w:w="1811" w:type="dxa"/>
            <w:tcBorders>
              <w:top w:val="single" w:sz="4" w:space="0" w:color="auto"/>
              <w:left w:val="single" w:sz="4" w:space="0" w:color="auto"/>
              <w:bottom w:val="single" w:sz="4" w:space="0" w:color="auto"/>
              <w:right w:val="single" w:sz="4" w:space="0" w:color="auto"/>
            </w:tcBorders>
            <w:shd w:val="clear" w:color="auto" w:fill="C0C0C0"/>
            <w:hideMark/>
          </w:tcPr>
          <w:p w14:paraId="24DEA97B" w14:textId="77777777" w:rsidR="006C6EAA" w:rsidRDefault="006C6EAA" w:rsidP="00B60366">
            <w:pPr>
              <w:pStyle w:val="TAH"/>
              <w:rPr>
                <w:ins w:id="40" w:author="CT4#96 lqf R1" w:date="2020-02-21T15:06:00Z"/>
              </w:rPr>
            </w:pPr>
            <w:ins w:id="41" w:author="CT4#96 lqf R1" w:date="2020-02-21T15:06:00Z">
              <w:r>
                <w:t>Attribute name</w:t>
              </w:r>
            </w:ins>
          </w:p>
        </w:tc>
        <w:tc>
          <w:tcPr>
            <w:tcW w:w="1559" w:type="dxa"/>
            <w:tcBorders>
              <w:top w:val="single" w:sz="4" w:space="0" w:color="auto"/>
              <w:left w:val="single" w:sz="4" w:space="0" w:color="auto"/>
              <w:bottom w:val="single" w:sz="4" w:space="0" w:color="auto"/>
              <w:right w:val="single" w:sz="4" w:space="0" w:color="auto"/>
            </w:tcBorders>
            <w:shd w:val="clear" w:color="auto" w:fill="C0C0C0"/>
            <w:hideMark/>
          </w:tcPr>
          <w:p w14:paraId="0D1899F8" w14:textId="77777777" w:rsidR="006C6EAA" w:rsidRDefault="006C6EAA" w:rsidP="00B60366">
            <w:pPr>
              <w:pStyle w:val="TAH"/>
              <w:rPr>
                <w:ins w:id="42" w:author="CT4#96 lqf R1" w:date="2020-02-21T15:06:00Z"/>
              </w:rPr>
            </w:pPr>
            <w:ins w:id="43" w:author="CT4#96 lqf R1" w:date="2020-02-21T15:06:00Z">
              <w:r>
                <w:t>Data type</w:t>
              </w:r>
            </w:ins>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03D7811C" w14:textId="77777777" w:rsidR="006C6EAA" w:rsidRDefault="006C6EAA" w:rsidP="00B60366">
            <w:pPr>
              <w:pStyle w:val="TAH"/>
              <w:rPr>
                <w:ins w:id="44" w:author="CT4#96 lqf R1" w:date="2020-02-21T15:06:00Z"/>
              </w:rPr>
            </w:pPr>
            <w:ins w:id="45" w:author="CT4#96 lqf R1" w:date="2020-02-21T15:06:00Z">
              <w:r>
                <w:t>P</w:t>
              </w:r>
            </w:ins>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14:paraId="7D80C39E" w14:textId="77777777" w:rsidR="006C6EAA" w:rsidRDefault="006C6EAA" w:rsidP="00B60366">
            <w:pPr>
              <w:pStyle w:val="TAH"/>
              <w:jc w:val="left"/>
              <w:rPr>
                <w:ins w:id="46" w:author="CT4#96 lqf R1" w:date="2020-02-21T15:06:00Z"/>
              </w:rPr>
            </w:pPr>
            <w:ins w:id="47" w:author="CT4#96 lqf R1" w:date="2020-02-21T15:06:00Z">
              <w:r>
                <w:t>Cardinality</w:t>
              </w:r>
            </w:ins>
          </w:p>
        </w:tc>
        <w:tc>
          <w:tcPr>
            <w:tcW w:w="4359" w:type="dxa"/>
            <w:tcBorders>
              <w:top w:val="single" w:sz="4" w:space="0" w:color="auto"/>
              <w:left w:val="single" w:sz="4" w:space="0" w:color="auto"/>
              <w:bottom w:val="single" w:sz="4" w:space="0" w:color="auto"/>
              <w:right w:val="single" w:sz="4" w:space="0" w:color="auto"/>
            </w:tcBorders>
            <w:shd w:val="clear" w:color="auto" w:fill="C0C0C0"/>
            <w:hideMark/>
          </w:tcPr>
          <w:p w14:paraId="4FDD8A4B" w14:textId="77777777" w:rsidR="006C6EAA" w:rsidRDefault="006C6EAA" w:rsidP="00B60366">
            <w:pPr>
              <w:pStyle w:val="TAH"/>
              <w:rPr>
                <w:ins w:id="48" w:author="CT4#96 lqf R1" w:date="2020-02-21T15:06:00Z"/>
                <w:rFonts w:cs="Arial"/>
                <w:szCs w:val="18"/>
              </w:rPr>
            </w:pPr>
            <w:ins w:id="49" w:author="CT4#96 lqf R1" w:date="2020-02-21T15:06:00Z">
              <w:r>
                <w:rPr>
                  <w:rFonts w:cs="Arial"/>
                  <w:szCs w:val="18"/>
                </w:rPr>
                <w:t>Description</w:t>
              </w:r>
            </w:ins>
          </w:p>
        </w:tc>
      </w:tr>
      <w:tr w:rsidR="006C6EAA" w14:paraId="765F995F" w14:textId="77777777" w:rsidTr="00B60366">
        <w:trPr>
          <w:jc w:val="center"/>
          <w:ins w:id="50" w:author="CT4#96 lqf R1" w:date="2020-02-21T15:06:00Z"/>
        </w:trPr>
        <w:tc>
          <w:tcPr>
            <w:tcW w:w="1811" w:type="dxa"/>
            <w:tcBorders>
              <w:top w:val="single" w:sz="4" w:space="0" w:color="auto"/>
              <w:left w:val="single" w:sz="4" w:space="0" w:color="auto"/>
              <w:bottom w:val="single" w:sz="4" w:space="0" w:color="auto"/>
              <w:right w:val="single" w:sz="4" w:space="0" w:color="auto"/>
            </w:tcBorders>
            <w:hideMark/>
          </w:tcPr>
          <w:p w14:paraId="4377AB59" w14:textId="77777777" w:rsidR="006C6EAA" w:rsidRDefault="006C6EAA" w:rsidP="00B60366">
            <w:pPr>
              <w:pStyle w:val="TAL"/>
              <w:rPr>
                <w:ins w:id="51" w:author="CT4#96 lqf R1" w:date="2020-02-21T15:06:00Z"/>
                <w:lang w:eastAsia="zh-CN"/>
              </w:rPr>
            </w:pPr>
            <w:ins w:id="52" w:author="CT4#96 lqf R1" w:date="2020-02-21T15:06:00Z">
              <w:r>
                <w:rPr>
                  <w:lang w:eastAsia="zh-CN"/>
                </w:rPr>
                <w:t>counter</w:t>
              </w:r>
            </w:ins>
          </w:p>
        </w:tc>
        <w:tc>
          <w:tcPr>
            <w:tcW w:w="1559" w:type="dxa"/>
            <w:tcBorders>
              <w:top w:val="single" w:sz="4" w:space="0" w:color="auto"/>
              <w:left w:val="single" w:sz="4" w:space="0" w:color="auto"/>
              <w:bottom w:val="single" w:sz="4" w:space="0" w:color="auto"/>
              <w:right w:val="single" w:sz="4" w:space="0" w:color="auto"/>
            </w:tcBorders>
            <w:hideMark/>
          </w:tcPr>
          <w:p w14:paraId="60F55BE9" w14:textId="77777777" w:rsidR="006C6EAA" w:rsidRDefault="006C6EAA" w:rsidP="00B60366">
            <w:pPr>
              <w:pStyle w:val="TAL"/>
              <w:rPr>
                <w:ins w:id="53" w:author="CT4#96 lqf R1" w:date="2020-02-21T15:06:00Z"/>
                <w:lang w:eastAsia="zh-CN"/>
              </w:rPr>
            </w:pPr>
            <w:ins w:id="54" w:author="CT4#96 lqf R1" w:date="2020-02-21T15:06:00Z">
              <w:r>
                <w:rPr>
                  <w:rFonts w:hint="eastAsia"/>
                  <w:lang w:eastAsia="zh-CN"/>
                </w:rPr>
                <w:t>integer</w:t>
              </w:r>
            </w:ins>
          </w:p>
        </w:tc>
        <w:tc>
          <w:tcPr>
            <w:tcW w:w="425" w:type="dxa"/>
            <w:tcBorders>
              <w:top w:val="single" w:sz="4" w:space="0" w:color="auto"/>
              <w:left w:val="single" w:sz="4" w:space="0" w:color="auto"/>
              <w:bottom w:val="single" w:sz="4" w:space="0" w:color="auto"/>
              <w:right w:val="single" w:sz="4" w:space="0" w:color="auto"/>
            </w:tcBorders>
            <w:hideMark/>
          </w:tcPr>
          <w:p w14:paraId="3FD3D223" w14:textId="77777777" w:rsidR="006C6EAA" w:rsidRDefault="006C6EAA" w:rsidP="00B60366">
            <w:pPr>
              <w:pStyle w:val="TAC"/>
              <w:rPr>
                <w:ins w:id="55" w:author="CT4#96 lqf R1" w:date="2020-02-21T15:06:00Z"/>
                <w:lang w:eastAsia="zh-CN"/>
              </w:rPr>
            </w:pPr>
            <w:ins w:id="56" w:author="CT4#96 lqf R1" w:date="2020-02-21T15:06:00Z">
              <w:r>
                <w:rPr>
                  <w:lang w:eastAsia="zh-CN"/>
                </w:rPr>
                <w:t>M</w:t>
              </w:r>
            </w:ins>
          </w:p>
        </w:tc>
        <w:tc>
          <w:tcPr>
            <w:tcW w:w="1134" w:type="dxa"/>
            <w:tcBorders>
              <w:top w:val="single" w:sz="4" w:space="0" w:color="auto"/>
              <w:left w:val="single" w:sz="4" w:space="0" w:color="auto"/>
              <w:bottom w:val="single" w:sz="4" w:space="0" w:color="auto"/>
              <w:right w:val="single" w:sz="4" w:space="0" w:color="auto"/>
            </w:tcBorders>
            <w:hideMark/>
          </w:tcPr>
          <w:p w14:paraId="3C31500C" w14:textId="77777777" w:rsidR="006C6EAA" w:rsidRDefault="006C6EAA" w:rsidP="00B60366">
            <w:pPr>
              <w:pStyle w:val="TAL"/>
              <w:rPr>
                <w:ins w:id="57" w:author="CT4#96 lqf R1" w:date="2020-02-21T15:06:00Z"/>
              </w:rPr>
            </w:pPr>
            <w:ins w:id="58" w:author="CT4#96 lqf R1" w:date="2020-02-21T15:06:00Z">
              <w:r>
                <w:t>1</w:t>
              </w:r>
            </w:ins>
          </w:p>
        </w:tc>
        <w:tc>
          <w:tcPr>
            <w:tcW w:w="4359" w:type="dxa"/>
            <w:tcBorders>
              <w:top w:val="single" w:sz="4" w:space="0" w:color="auto"/>
              <w:left w:val="single" w:sz="4" w:space="0" w:color="auto"/>
              <w:bottom w:val="single" w:sz="4" w:space="0" w:color="auto"/>
              <w:right w:val="single" w:sz="4" w:space="0" w:color="auto"/>
            </w:tcBorders>
            <w:hideMark/>
          </w:tcPr>
          <w:p w14:paraId="4AD8B333" w14:textId="77777777" w:rsidR="006C6EAA" w:rsidRDefault="006C6EAA" w:rsidP="00B60366">
            <w:pPr>
              <w:pStyle w:val="TAL"/>
              <w:rPr>
                <w:ins w:id="59" w:author="CT4#96 lqf R1" w:date="2020-02-21T15:06:00Z"/>
              </w:rPr>
            </w:pPr>
            <w:ins w:id="60" w:author="CT4#96 lqf R1" w:date="2020-02-21T15:06:00Z">
              <w:r w:rsidRPr="008E563A">
                <w:rPr>
                  <w:rFonts w:cs="Arial"/>
                  <w:szCs w:val="18"/>
                </w:rPr>
                <w:t xml:space="preserve">Unsigned integer identifying </w:t>
              </w:r>
              <w:r>
                <w:rPr>
                  <w:rFonts w:cs="Arial"/>
                  <w:szCs w:val="18"/>
                </w:rPr>
                <w:t>the MO Exception Data Counter</w:t>
              </w:r>
              <w:r w:rsidRPr="008E563A">
                <w:rPr>
                  <w:rFonts w:cs="Arial"/>
                  <w:szCs w:val="18"/>
                </w:rPr>
                <w:t>, as specified in</w:t>
              </w:r>
              <w:r>
                <w:rPr>
                  <w:rFonts w:cs="Arial"/>
                  <w:szCs w:val="18"/>
                </w:rPr>
                <w:t xml:space="preserve"> clause </w:t>
              </w:r>
              <w:r>
                <w:t>5.31.14.3 of 3GPP TS 29.501 [2]</w:t>
              </w:r>
              <w:r w:rsidRPr="008E563A">
                <w:rPr>
                  <w:rFonts w:cs="Arial"/>
                  <w:szCs w:val="18"/>
                </w:rPr>
                <w:t>.</w:t>
              </w:r>
            </w:ins>
          </w:p>
        </w:tc>
      </w:tr>
      <w:tr w:rsidR="006C6EAA" w14:paraId="6E9EAF08" w14:textId="77777777" w:rsidTr="00B60366">
        <w:trPr>
          <w:jc w:val="center"/>
          <w:ins w:id="61" w:author="CT4#96 lqf R1" w:date="2020-02-21T15:06:00Z"/>
        </w:trPr>
        <w:tc>
          <w:tcPr>
            <w:tcW w:w="1811" w:type="dxa"/>
            <w:tcBorders>
              <w:top w:val="single" w:sz="4" w:space="0" w:color="auto"/>
              <w:left w:val="single" w:sz="4" w:space="0" w:color="auto"/>
              <w:bottom w:val="single" w:sz="4" w:space="0" w:color="auto"/>
              <w:right w:val="single" w:sz="4" w:space="0" w:color="auto"/>
            </w:tcBorders>
            <w:hideMark/>
          </w:tcPr>
          <w:p w14:paraId="4C8BB64A" w14:textId="77777777" w:rsidR="006C6EAA" w:rsidRDefault="006C6EAA" w:rsidP="00B60366">
            <w:pPr>
              <w:pStyle w:val="TAL"/>
              <w:rPr>
                <w:ins w:id="62" w:author="CT4#96 lqf R1" w:date="2020-02-21T15:06:00Z"/>
                <w:lang w:eastAsia="zh-CN"/>
              </w:rPr>
            </w:pPr>
            <w:proofErr w:type="spellStart"/>
            <w:ins w:id="63" w:author="CT4#96 lqf R1" w:date="2020-02-21T15:06:00Z">
              <w:r>
                <w:t>timeStamp</w:t>
              </w:r>
              <w:proofErr w:type="spellEnd"/>
            </w:ins>
          </w:p>
        </w:tc>
        <w:tc>
          <w:tcPr>
            <w:tcW w:w="1559" w:type="dxa"/>
            <w:tcBorders>
              <w:top w:val="single" w:sz="4" w:space="0" w:color="auto"/>
              <w:left w:val="single" w:sz="4" w:space="0" w:color="auto"/>
              <w:bottom w:val="single" w:sz="4" w:space="0" w:color="auto"/>
              <w:right w:val="single" w:sz="4" w:space="0" w:color="auto"/>
            </w:tcBorders>
            <w:hideMark/>
          </w:tcPr>
          <w:p w14:paraId="26DD1A90" w14:textId="77777777" w:rsidR="006C6EAA" w:rsidRDefault="006C6EAA" w:rsidP="00B60366">
            <w:pPr>
              <w:pStyle w:val="TAL"/>
              <w:rPr>
                <w:ins w:id="64" w:author="CT4#96 lqf R1" w:date="2020-02-21T15:06:00Z"/>
                <w:lang w:eastAsia="zh-CN"/>
              </w:rPr>
            </w:pPr>
            <w:proofErr w:type="spellStart"/>
            <w:ins w:id="65" w:author="CT4#96 lqf R1" w:date="2020-02-21T15:06:00Z">
              <w:r>
                <w:t>DateTime</w:t>
              </w:r>
              <w:proofErr w:type="spellEnd"/>
            </w:ins>
          </w:p>
        </w:tc>
        <w:tc>
          <w:tcPr>
            <w:tcW w:w="425" w:type="dxa"/>
            <w:tcBorders>
              <w:top w:val="single" w:sz="4" w:space="0" w:color="auto"/>
              <w:left w:val="single" w:sz="4" w:space="0" w:color="auto"/>
              <w:bottom w:val="single" w:sz="4" w:space="0" w:color="auto"/>
              <w:right w:val="single" w:sz="4" w:space="0" w:color="auto"/>
            </w:tcBorders>
            <w:hideMark/>
          </w:tcPr>
          <w:p w14:paraId="0B50CC73" w14:textId="77777777" w:rsidR="006C6EAA" w:rsidRDefault="006C6EAA" w:rsidP="00B60366">
            <w:pPr>
              <w:pStyle w:val="TAC"/>
              <w:rPr>
                <w:ins w:id="66" w:author="CT4#96 lqf R1" w:date="2020-02-21T15:06:00Z"/>
                <w:lang w:eastAsia="zh-CN"/>
              </w:rPr>
            </w:pPr>
            <w:ins w:id="67" w:author="CT4#96 lqf R1" w:date="2020-02-21T15:06:00Z">
              <w:r>
                <w:rPr>
                  <w:lang w:eastAsia="zh-CN"/>
                </w:rPr>
                <w:t>O</w:t>
              </w:r>
            </w:ins>
          </w:p>
        </w:tc>
        <w:tc>
          <w:tcPr>
            <w:tcW w:w="1134" w:type="dxa"/>
            <w:tcBorders>
              <w:top w:val="single" w:sz="4" w:space="0" w:color="auto"/>
              <w:left w:val="single" w:sz="4" w:space="0" w:color="auto"/>
              <w:bottom w:val="single" w:sz="4" w:space="0" w:color="auto"/>
              <w:right w:val="single" w:sz="4" w:space="0" w:color="auto"/>
            </w:tcBorders>
            <w:hideMark/>
          </w:tcPr>
          <w:p w14:paraId="35C00BDA" w14:textId="77777777" w:rsidR="006C6EAA" w:rsidRDefault="006C6EAA" w:rsidP="00B60366">
            <w:pPr>
              <w:pStyle w:val="TAL"/>
              <w:rPr>
                <w:ins w:id="68" w:author="CT4#96 lqf R1" w:date="2020-02-21T15:06:00Z"/>
                <w:lang w:eastAsia="zh-CN"/>
              </w:rPr>
            </w:pPr>
            <w:ins w:id="69" w:author="CT4#96 lqf R1" w:date="2020-02-21T15:06:00Z">
              <w:r>
                <w:t>0..1</w:t>
              </w:r>
            </w:ins>
          </w:p>
        </w:tc>
        <w:tc>
          <w:tcPr>
            <w:tcW w:w="4359" w:type="dxa"/>
            <w:tcBorders>
              <w:top w:val="single" w:sz="4" w:space="0" w:color="auto"/>
              <w:left w:val="single" w:sz="4" w:space="0" w:color="auto"/>
              <w:bottom w:val="single" w:sz="4" w:space="0" w:color="auto"/>
              <w:right w:val="single" w:sz="4" w:space="0" w:color="auto"/>
            </w:tcBorders>
            <w:hideMark/>
          </w:tcPr>
          <w:p w14:paraId="23938D41" w14:textId="77777777" w:rsidR="006C6EAA" w:rsidRDefault="006C6EAA" w:rsidP="00B60366">
            <w:pPr>
              <w:pStyle w:val="TAL"/>
              <w:rPr>
                <w:ins w:id="70" w:author="CT4#96 lqf R1" w:date="2020-02-21T15:06:00Z"/>
              </w:rPr>
            </w:pPr>
            <w:ins w:id="71" w:author="CT4#96 lqf R1" w:date="2020-02-21T15:06:00Z">
              <w:r>
                <w:rPr>
                  <w:rFonts w:cs="Arial"/>
                  <w:szCs w:val="18"/>
                </w:rPr>
                <w:t xml:space="preserve">UTC time indicating the time </w:t>
              </w:r>
              <w:r>
                <w:t>at which the counter value increased from 0 to 1.</w:t>
              </w:r>
            </w:ins>
          </w:p>
        </w:tc>
      </w:tr>
    </w:tbl>
    <w:p w14:paraId="47BD6DD3" w14:textId="77777777" w:rsidR="00F65F58" w:rsidRPr="00C23011" w:rsidRDefault="00F65F58">
      <w:pPr>
        <w:rPr>
          <w:noProof/>
        </w:rPr>
      </w:pPr>
    </w:p>
    <w:p w14:paraId="4314AB95" w14:textId="77777777" w:rsidR="00CB607F" w:rsidRDefault="00CB607F" w:rsidP="00CB607F">
      <w:pPr>
        <w:jc w:val="center"/>
        <w:rPr>
          <w:noProof/>
        </w:rPr>
      </w:pPr>
      <w:r w:rsidRPr="0012718C">
        <w:rPr>
          <w:noProof/>
          <w:sz w:val="24"/>
          <w:szCs w:val="24"/>
          <w:highlight w:val="yellow"/>
          <w:lang w:eastAsia="zh-CN"/>
        </w:rPr>
        <w:t>******************</w:t>
      </w:r>
      <w:r>
        <w:rPr>
          <w:noProof/>
          <w:sz w:val="24"/>
          <w:szCs w:val="24"/>
          <w:highlight w:val="yellow"/>
          <w:lang w:eastAsia="zh-CN"/>
        </w:rPr>
        <w:t>*******</w:t>
      </w:r>
      <w:r w:rsidRPr="0012718C">
        <w:rPr>
          <w:noProof/>
          <w:sz w:val="24"/>
          <w:szCs w:val="24"/>
          <w:highlight w:val="yellow"/>
          <w:lang w:eastAsia="zh-CN"/>
        </w:rPr>
        <w:t>Next change</w:t>
      </w:r>
      <w:r>
        <w:rPr>
          <w:noProof/>
          <w:sz w:val="24"/>
          <w:szCs w:val="24"/>
          <w:highlight w:val="yellow"/>
          <w:lang w:eastAsia="zh-CN"/>
        </w:rPr>
        <w:t>*******</w:t>
      </w:r>
      <w:r w:rsidRPr="0012718C">
        <w:rPr>
          <w:noProof/>
          <w:sz w:val="24"/>
          <w:szCs w:val="24"/>
          <w:highlight w:val="yellow"/>
          <w:lang w:eastAsia="zh-CN"/>
        </w:rPr>
        <w:t>******************</w:t>
      </w:r>
    </w:p>
    <w:p w14:paraId="637107FB" w14:textId="77777777" w:rsidR="00955F53" w:rsidRPr="00867FDE" w:rsidRDefault="00955F53" w:rsidP="00955F53">
      <w:pPr>
        <w:pStyle w:val="2"/>
      </w:pPr>
      <w:bookmarkStart w:id="72" w:name="_Toc24925935"/>
      <w:bookmarkStart w:id="73" w:name="_Toc24926113"/>
      <w:bookmarkStart w:id="74" w:name="_Toc24926289"/>
      <w:bookmarkStart w:id="75" w:name="_Toc27592929"/>
      <w:r w:rsidRPr="00867FDE">
        <w:t>A.2</w:t>
      </w:r>
      <w:r w:rsidRPr="00867FDE">
        <w:tab/>
        <w:t>Data related to Common Data Types</w:t>
      </w:r>
      <w:bookmarkEnd w:id="72"/>
      <w:bookmarkEnd w:id="73"/>
      <w:bookmarkEnd w:id="74"/>
      <w:bookmarkEnd w:id="75"/>
    </w:p>
    <w:p w14:paraId="024C01F4" w14:textId="77777777" w:rsidR="00955F53" w:rsidRPr="00867FDE" w:rsidRDefault="00955F53" w:rsidP="00955F53">
      <w:pPr>
        <w:pStyle w:val="PL"/>
        <w:rPr>
          <w:lang w:val="en-US"/>
        </w:rPr>
      </w:pPr>
      <w:r w:rsidRPr="00867FDE">
        <w:rPr>
          <w:lang w:val="en-US"/>
        </w:rPr>
        <w:t>openapi: 3.0.0</w:t>
      </w:r>
    </w:p>
    <w:p w14:paraId="0B0747CE" w14:textId="530AE145" w:rsidR="00CB607F" w:rsidRDefault="00CB607F" w:rsidP="004B4583">
      <w:pPr>
        <w:rPr>
          <w:noProof/>
        </w:rPr>
      </w:pPr>
    </w:p>
    <w:p w14:paraId="315A4E54" w14:textId="77777777" w:rsidR="00CB607F" w:rsidRDefault="00CB607F">
      <w:pPr>
        <w:rPr>
          <w:b/>
          <w:i/>
          <w:noProof/>
          <w:color w:val="0070C0"/>
          <w:lang w:val="en-US"/>
        </w:rPr>
      </w:pPr>
      <w:r w:rsidRPr="001B498E">
        <w:rPr>
          <w:b/>
          <w:i/>
          <w:noProof/>
          <w:color w:val="0070C0"/>
          <w:lang w:val="en-US"/>
        </w:rPr>
        <w:t>(… text not shown for clarity …)</w:t>
      </w:r>
    </w:p>
    <w:p w14:paraId="20757B79" w14:textId="77777777" w:rsidR="00CD121F" w:rsidRPr="00867FDE" w:rsidRDefault="00CD121F" w:rsidP="00CD121F">
      <w:pPr>
        <w:pStyle w:val="PL"/>
        <w:rPr>
          <w:lang w:val="en-US"/>
        </w:rPr>
      </w:pPr>
      <w:r w:rsidRPr="00867FDE">
        <w:rPr>
          <w:lang w:val="en-US"/>
        </w:rPr>
        <w:t>#</w:t>
      </w:r>
    </w:p>
    <w:p w14:paraId="560E9E5B" w14:textId="77777777" w:rsidR="00CD121F" w:rsidRPr="00867FDE" w:rsidRDefault="00CD121F" w:rsidP="00CD121F">
      <w:pPr>
        <w:pStyle w:val="PL"/>
        <w:rPr>
          <w:lang w:val="en-US"/>
        </w:rPr>
      </w:pPr>
      <w:r w:rsidRPr="00867FDE">
        <w:rPr>
          <w:lang w:val="en-US"/>
        </w:rPr>
        <w:t># ENUMERATED DATA TYPES</w:t>
      </w:r>
    </w:p>
    <w:p w14:paraId="09DDFB41" w14:textId="77777777" w:rsidR="00CD121F" w:rsidRPr="00867FDE" w:rsidRDefault="00CD121F" w:rsidP="00CD121F">
      <w:pPr>
        <w:pStyle w:val="PL"/>
        <w:rPr>
          <w:lang w:val="en-US"/>
        </w:rPr>
      </w:pPr>
      <w:r w:rsidRPr="00867FDE">
        <w:rPr>
          <w:lang w:val="en-US"/>
        </w:rPr>
        <w:t>#</w:t>
      </w:r>
    </w:p>
    <w:p w14:paraId="23FC9933" w14:textId="77777777" w:rsidR="00CD121F" w:rsidRPr="00867FDE" w:rsidRDefault="00CD121F" w:rsidP="00CD121F">
      <w:pPr>
        <w:pStyle w:val="PL"/>
        <w:rPr>
          <w:lang w:val="en-US"/>
        </w:rPr>
      </w:pPr>
    </w:p>
    <w:p w14:paraId="2C8DEFED" w14:textId="77777777" w:rsidR="00CD121F" w:rsidRPr="00867FDE" w:rsidRDefault="00CD121F" w:rsidP="00CD121F">
      <w:pPr>
        <w:pStyle w:val="PL"/>
        <w:rPr>
          <w:lang w:val="en-US"/>
        </w:rPr>
      </w:pPr>
      <w:r w:rsidRPr="00867FDE">
        <w:rPr>
          <w:lang w:val="en-US"/>
        </w:rPr>
        <w:t xml:space="preserve">    AccessType:</w:t>
      </w:r>
    </w:p>
    <w:p w14:paraId="5C3A2BFD" w14:textId="77777777" w:rsidR="00CD121F" w:rsidRPr="00867FDE" w:rsidRDefault="00CD121F" w:rsidP="00CD121F">
      <w:pPr>
        <w:pStyle w:val="PL"/>
        <w:rPr>
          <w:lang w:val="en-US"/>
        </w:rPr>
      </w:pPr>
      <w:r w:rsidRPr="00867FDE">
        <w:rPr>
          <w:lang w:val="en-US"/>
        </w:rPr>
        <w:t xml:space="preserve">      type: string</w:t>
      </w:r>
    </w:p>
    <w:p w14:paraId="3EB68165" w14:textId="77777777" w:rsidR="00CD121F" w:rsidRPr="00867FDE" w:rsidRDefault="00CD121F" w:rsidP="00CD121F">
      <w:pPr>
        <w:pStyle w:val="PL"/>
        <w:rPr>
          <w:lang w:val="en-US"/>
        </w:rPr>
      </w:pPr>
      <w:r w:rsidRPr="00867FDE">
        <w:rPr>
          <w:lang w:val="en-US"/>
        </w:rPr>
        <w:t xml:space="preserve">      enum:</w:t>
      </w:r>
    </w:p>
    <w:p w14:paraId="7A8EDC86" w14:textId="77777777" w:rsidR="00CD121F" w:rsidRPr="00867FDE" w:rsidRDefault="00CD121F" w:rsidP="00CD121F">
      <w:pPr>
        <w:pStyle w:val="PL"/>
        <w:rPr>
          <w:lang w:val="en-US"/>
        </w:rPr>
      </w:pPr>
      <w:r w:rsidRPr="00867FDE">
        <w:rPr>
          <w:lang w:val="en-US"/>
        </w:rPr>
        <w:t xml:space="preserve">        - 3GPP_ACCESS</w:t>
      </w:r>
    </w:p>
    <w:p w14:paraId="55AF02E7" w14:textId="77777777" w:rsidR="00CD121F" w:rsidRPr="00867FDE" w:rsidRDefault="00CD121F" w:rsidP="00CD121F">
      <w:pPr>
        <w:pStyle w:val="PL"/>
        <w:rPr>
          <w:lang w:val="en-US"/>
        </w:rPr>
      </w:pPr>
      <w:r w:rsidRPr="00867FDE">
        <w:rPr>
          <w:lang w:val="en-US"/>
        </w:rPr>
        <w:t xml:space="preserve">        - NON_3GPP_ACCESS</w:t>
      </w:r>
    </w:p>
    <w:p w14:paraId="360F4C6F" w14:textId="77777777" w:rsidR="00CD121F" w:rsidRPr="00867FDE" w:rsidRDefault="00CD121F" w:rsidP="00CD121F">
      <w:pPr>
        <w:pStyle w:val="PL"/>
        <w:rPr>
          <w:lang w:val="en-US"/>
        </w:rPr>
      </w:pPr>
      <w:r w:rsidRPr="00867FDE">
        <w:rPr>
          <w:lang w:val="en-US"/>
        </w:rPr>
        <w:t xml:space="preserve">    AccessTypeRm:</w:t>
      </w:r>
    </w:p>
    <w:p w14:paraId="03F4031D" w14:textId="77777777" w:rsidR="00CD121F" w:rsidRPr="00867FDE" w:rsidRDefault="00CD121F" w:rsidP="00CD121F">
      <w:pPr>
        <w:pStyle w:val="PL"/>
        <w:rPr>
          <w:lang w:val="en-US"/>
        </w:rPr>
      </w:pPr>
      <w:r w:rsidRPr="00867FDE">
        <w:rPr>
          <w:lang w:val="en-US"/>
        </w:rPr>
        <w:t xml:space="preserve">      type: string</w:t>
      </w:r>
    </w:p>
    <w:p w14:paraId="43281945" w14:textId="77777777" w:rsidR="00CD121F" w:rsidRPr="00867FDE" w:rsidRDefault="00CD121F" w:rsidP="00CD121F">
      <w:pPr>
        <w:pStyle w:val="PL"/>
        <w:rPr>
          <w:lang w:val="en-US"/>
        </w:rPr>
      </w:pPr>
      <w:r w:rsidRPr="00867FDE">
        <w:rPr>
          <w:lang w:val="en-US"/>
        </w:rPr>
        <w:t xml:space="preserve">      enum:</w:t>
      </w:r>
    </w:p>
    <w:p w14:paraId="745E4C92" w14:textId="77777777" w:rsidR="00CD121F" w:rsidRPr="00867FDE" w:rsidRDefault="00CD121F" w:rsidP="00CD121F">
      <w:pPr>
        <w:pStyle w:val="PL"/>
        <w:rPr>
          <w:lang w:val="en-US"/>
        </w:rPr>
      </w:pPr>
      <w:r w:rsidRPr="00867FDE">
        <w:rPr>
          <w:lang w:val="en-US"/>
        </w:rPr>
        <w:t xml:space="preserve">        - 3GPP_ACCESS</w:t>
      </w:r>
    </w:p>
    <w:p w14:paraId="60AC7B71" w14:textId="77777777" w:rsidR="00CD121F" w:rsidRPr="00867FDE" w:rsidRDefault="00CD121F" w:rsidP="00CD121F">
      <w:pPr>
        <w:pStyle w:val="PL"/>
        <w:rPr>
          <w:lang w:val="en-US"/>
        </w:rPr>
      </w:pPr>
      <w:r w:rsidRPr="00867FDE">
        <w:rPr>
          <w:lang w:val="en-US"/>
        </w:rPr>
        <w:t xml:space="preserve">        - NON_3GPP_ACCESS</w:t>
      </w:r>
    </w:p>
    <w:p w14:paraId="54088860" w14:textId="77777777" w:rsidR="00CD121F" w:rsidRPr="00867FDE" w:rsidRDefault="00CD121F" w:rsidP="00CD121F">
      <w:pPr>
        <w:pStyle w:val="PL"/>
        <w:rPr>
          <w:lang w:val="en-US"/>
        </w:rPr>
      </w:pPr>
      <w:r w:rsidRPr="00867FDE">
        <w:rPr>
          <w:lang w:val="en-US"/>
        </w:rPr>
        <w:t xml:space="preserve">      nullable: true</w:t>
      </w:r>
    </w:p>
    <w:p w14:paraId="66649B0C" w14:textId="77777777" w:rsidR="00CD121F" w:rsidRPr="00867FDE" w:rsidRDefault="00CD121F" w:rsidP="00CD121F">
      <w:pPr>
        <w:pStyle w:val="PL"/>
        <w:rPr>
          <w:lang w:val="en-US"/>
        </w:rPr>
      </w:pPr>
      <w:r w:rsidRPr="00867FDE">
        <w:rPr>
          <w:lang w:val="en-US"/>
        </w:rPr>
        <w:t xml:space="preserve">    RatType:</w:t>
      </w:r>
    </w:p>
    <w:p w14:paraId="3C9D02D6" w14:textId="77777777" w:rsidR="00CD121F" w:rsidRPr="00867FDE" w:rsidRDefault="00CD121F" w:rsidP="00CD121F">
      <w:pPr>
        <w:pStyle w:val="PL"/>
        <w:rPr>
          <w:lang w:val="en-US"/>
        </w:rPr>
      </w:pPr>
      <w:r w:rsidRPr="00867FDE">
        <w:rPr>
          <w:lang w:val="en-US"/>
        </w:rPr>
        <w:t xml:space="preserve">      anyOf:</w:t>
      </w:r>
    </w:p>
    <w:p w14:paraId="6E829FA9" w14:textId="77777777" w:rsidR="00CD121F" w:rsidRPr="00867FDE" w:rsidRDefault="00CD121F" w:rsidP="00CD121F">
      <w:pPr>
        <w:pStyle w:val="PL"/>
        <w:rPr>
          <w:lang w:val="en-US"/>
        </w:rPr>
      </w:pPr>
      <w:r w:rsidRPr="00867FDE">
        <w:rPr>
          <w:lang w:val="en-US"/>
        </w:rPr>
        <w:t xml:space="preserve">        - type: string</w:t>
      </w:r>
    </w:p>
    <w:p w14:paraId="24340105" w14:textId="77777777" w:rsidR="00CD121F" w:rsidRPr="00867FDE" w:rsidRDefault="00CD121F" w:rsidP="00CD121F">
      <w:pPr>
        <w:pStyle w:val="PL"/>
        <w:rPr>
          <w:lang w:val="en-US"/>
        </w:rPr>
      </w:pPr>
      <w:r w:rsidRPr="00867FDE">
        <w:rPr>
          <w:lang w:val="en-US"/>
        </w:rPr>
        <w:t xml:space="preserve">          enum:</w:t>
      </w:r>
    </w:p>
    <w:p w14:paraId="7A17E292" w14:textId="77777777" w:rsidR="00CD121F" w:rsidRPr="00867FDE" w:rsidRDefault="00CD121F" w:rsidP="00CD121F">
      <w:pPr>
        <w:pStyle w:val="PL"/>
        <w:rPr>
          <w:lang w:val="en-US"/>
        </w:rPr>
      </w:pPr>
      <w:r w:rsidRPr="00867FDE">
        <w:rPr>
          <w:lang w:val="en-US"/>
        </w:rPr>
        <w:t xml:space="preserve">            - NR</w:t>
      </w:r>
    </w:p>
    <w:p w14:paraId="015BFF5E" w14:textId="77777777" w:rsidR="00CD121F" w:rsidRPr="00867FDE" w:rsidRDefault="00CD121F" w:rsidP="00CD121F">
      <w:pPr>
        <w:pStyle w:val="PL"/>
        <w:rPr>
          <w:lang w:val="en-US"/>
        </w:rPr>
      </w:pPr>
      <w:r w:rsidRPr="00867FDE">
        <w:rPr>
          <w:lang w:val="en-US"/>
        </w:rPr>
        <w:t xml:space="preserve">            - EUTRA</w:t>
      </w:r>
    </w:p>
    <w:p w14:paraId="4160643C" w14:textId="77777777" w:rsidR="00CD121F" w:rsidRPr="00867FDE" w:rsidRDefault="00CD121F" w:rsidP="00CD121F">
      <w:pPr>
        <w:pStyle w:val="PL"/>
        <w:rPr>
          <w:lang w:val="en-US"/>
        </w:rPr>
      </w:pPr>
      <w:r w:rsidRPr="00867FDE">
        <w:rPr>
          <w:lang w:val="en-US"/>
        </w:rPr>
        <w:t xml:space="preserve">            - WLAN</w:t>
      </w:r>
    </w:p>
    <w:p w14:paraId="29F21649" w14:textId="77777777" w:rsidR="00CD121F" w:rsidRPr="00867FDE" w:rsidRDefault="00CD121F" w:rsidP="00CD121F">
      <w:pPr>
        <w:pStyle w:val="PL"/>
        <w:rPr>
          <w:lang w:val="en-US"/>
        </w:rPr>
      </w:pPr>
      <w:r w:rsidRPr="00867FDE">
        <w:rPr>
          <w:lang w:val="en-US"/>
        </w:rPr>
        <w:t xml:space="preserve">            - VIRTUAL</w:t>
      </w:r>
    </w:p>
    <w:p w14:paraId="474DAE35" w14:textId="77777777" w:rsidR="00CD121F" w:rsidRPr="00867FDE" w:rsidRDefault="00CD121F" w:rsidP="00CD121F">
      <w:pPr>
        <w:pStyle w:val="PL"/>
        <w:rPr>
          <w:lang w:eastAsia="zh-CN"/>
        </w:rPr>
      </w:pPr>
      <w:r w:rsidRPr="00867FDE">
        <w:rPr>
          <w:lang w:val="en-US"/>
        </w:rPr>
        <w:t xml:space="preserve">            - </w:t>
      </w:r>
      <w:r w:rsidRPr="00867FDE">
        <w:rPr>
          <w:rFonts w:hint="eastAsia"/>
          <w:lang w:eastAsia="zh-CN"/>
        </w:rPr>
        <w:t>NBIOT</w:t>
      </w:r>
    </w:p>
    <w:p w14:paraId="0A21103B" w14:textId="77777777" w:rsidR="00CD121F" w:rsidRPr="00867FDE" w:rsidRDefault="00CD121F" w:rsidP="00CD121F">
      <w:pPr>
        <w:pStyle w:val="PL"/>
        <w:rPr>
          <w:lang w:val="en-US" w:eastAsia="zh-CN"/>
        </w:rPr>
      </w:pPr>
      <w:r w:rsidRPr="00867FDE">
        <w:rPr>
          <w:lang w:val="en-US" w:eastAsia="zh-CN"/>
        </w:rPr>
        <w:t xml:space="preserve">            - WIRELINE</w:t>
      </w:r>
    </w:p>
    <w:p w14:paraId="31786D45" w14:textId="77777777" w:rsidR="00CD121F" w:rsidRPr="00867FDE" w:rsidRDefault="00CD121F" w:rsidP="00CD121F">
      <w:pPr>
        <w:pStyle w:val="PL"/>
        <w:rPr>
          <w:lang w:val="en-US" w:eastAsia="zh-CN"/>
        </w:rPr>
      </w:pPr>
      <w:r w:rsidRPr="00867FDE">
        <w:rPr>
          <w:lang w:val="en-US" w:eastAsia="zh-CN"/>
        </w:rPr>
        <w:t xml:space="preserve">            - LTE-M</w:t>
      </w:r>
    </w:p>
    <w:p w14:paraId="7404AEA1" w14:textId="77777777" w:rsidR="00CD121F" w:rsidRPr="00867FDE" w:rsidRDefault="00CD121F" w:rsidP="00CD121F">
      <w:pPr>
        <w:pStyle w:val="PL"/>
        <w:rPr>
          <w:lang w:val="en-US" w:eastAsia="zh-CN"/>
        </w:rPr>
      </w:pPr>
      <w:r w:rsidRPr="00867FDE">
        <w:rPr>
          <w:lang w:val="en-US" w:eastAsia="zh-CN"/>
        </w:rPr>
        <w:t xml:space="preserve">            - NR_U</w:t>
      </w:r>
    </w:p>
    <w:p w14:paraId="72AC4A06" w14:textId="77777777" w:rsidR="00CD121F" w:rsidRPr="00867FDE" w:rsidRDefault="00CD121F" w:rsidP="00CD121F">
      <w:pPr>
        <w:pStyle w:val="PL"/>
        <w:rPr>
          <w:lang w:val="en-US" w:eastAsia="zh-CN"/>
        </w:rPr>
      </w:pPr>
      <w:r w:rsidRPr="00867FDE">
        <w:rPr>
          <w:lang w:val="en-US" w:eastAsia="zh-CN"/>
        </w:rPr>
        <w:t xml:space="preserve">            - EUTRA_U</w:t>
      </w:r>
    </w:p>
    <w:p w14:paraId="56A0CBFA" w14:textId="77777777" w:rsidR="00CD121F" w:rsidRPr="00867FDE" w:rsidRDefault="00CD121F" w:rsidP="00CD121F">
      <w:pPr>
        <w:pStyle w:val="PL"/>
        <w:rPr>
          <w:lang w:val="en-US"/>
        </w:rPr>
      </w:pPr>
      <w:r w:rsidRPr="00867FDE">
        <w:rPr>
          <w:lang w:val="en-US"/>
        </w:rPr>
        <w:t xml:space="preserve">        - type: string</w:t>
      </w:r>
    </w:p>
    <w:p w14:paraId="71BE2323" w14:textId="77777777" w:rsidR="00CD121F" w:rsidRPr="00867FDE" w:rsidRDefault="00CD121F" w:rsidP="00CD121F">
      <w:pPr>
        <w:pStyle w:val="PL"/>
        <w:rPr>
          <w:lang w:val="en-US"/>
        </w:rPr>
      </w:pPr>
      <w:r w:rsidRPr="00867FDE">
        <w:rPr>
          <w:lang w:val="en-US"/>
        </w:rPr>
        <w:t xml:space="preserve">    RatTypeRm:</w:t>
      </w:r>
    </w:p>
    <w:p w14:paraId="2656F672" w14:textId="77777777" w:rsidR="00CD121F" w:rsidRPr="00867FDE" w:rsidRDefault="00CD121F" w:rsidP="00CD121F">
      <w:pPr>
        <w:pStyle w:val="PL"/>
        <w:rPr>
          <w:lang w:val="en-US"/>
        </w:rPr>
      </w:pPr>
      <w:r w:rsidRPr="00867FDE">
        <w:rPr>
          <w:lang w:val="en-US"/>
        </w:rPr>
        <w:t xml:space="preserve">      allOf:</w:t>
      </w:r>
    </w:p>
    <w:p w14:paraId="71392949" w14:textId="77777777" w:rsidR="00CD121F" w:rsidRPr="00867FDE" w:rsidRDefault="00CD121F" w:rsidP="00CD121F">
      <w:pPr>
        <w:pStyle w:val="PL"/>
        <w:rPr>
          <w:lang w:val="en-US"/>
        </w:rPr>
      </w:pPr>
      <w:r w:rsidRPr="00867FDE">
        <w:rPr>
          <w:lang w:val="en-US"/>
        </w:rPr>
        <w:t xml:space="preserve">        - $ref: '#/components/schemas/RatType'</w:t>
      </w:r>
    </w:p>
    <w:p w14:paraId="38F1C65D" w14:textId="77777777" w:rsidR="00CD121F" w:rsidRPr="00867FDE" w:rsidRDefault="00CD121F" w:rsidP="00CD121F">
      <w:pPr>
        <w:pStyle w:val="PL"/>
        <w:rPr>
          <w:lang w:val="en-US"/>
        </w:rPr>
      </w:pPr>
      <w:r w:rsidRPr="00867FDE">
        <w:rPr>
          <w:lang w:val="en-US"/>
        </w:rPr>
        <w:t xml:space="preserve">      nullable: true</w:t>
      </w:r>
    </w:p>
    <w:p w14:paraId="2E53A68B" w14:textId="77777777" w:rsidR="00CD121F" w:rsidRPr="00867FDE" w:rsidRDefault="00CD121F" w:rsidP="00CD121F">
      <w:pPr>
        <w:pStyle w:val="PL"/>
        <w:rPr>
          <w:lang w:val="en-US"/>
        </w:rPr>
      </w:pPr>
      <w:r w:rsidRPr="00867FDE">
        <w:rPr>
          <w:lang w:val="en-US"/>
        </w:rPr>
        <w:t xml:space="preserve">    PduSessionType:</w:t>
      </w:r>
    </w:p>
    <w:p w14:paraId="5A28E448" w14:textId="77777777" w:rsidR="00CD121F" w:rsidRPr="00867FDE" w:rsidRDefault="00CD121F" w:rsidP="00CD121F">
      <w:pPr>
        <w:pStyle w:val="PL"/>
        <w:rPr>
          <w:lang w:val="en-US"/>
        </w:rPr>
      </w:pPr>
      <w:r w:rsidRPr="00867FDE">
        <w:rPr>
          <w:lang w:val="en-US"/>
        </w:rPr>
        <w:lastRenderedPageBreak/>
        <w:t xml:space="preserve">      anyOf:</w:t>
      </w:r>
    </w:p>
    <w:p w14:paraId="6DCA8A6D" w14:textId="77777777" w:rsidR="00CD121F" w:rsidRPr="00867FDE" w:rsidRDefault="00CD121F" w:rsidP="00CD121F">
      <w:pPr>
        <w:pStyle w:val="PL"/>
      </w:pPr>
      <w:r w:rsidRPr="00867FDE">
        <w:rPr>
          <w:lang w:val="en-US"/>
        </w:rPr>
        <w:t xml:space="preserve">        - </w:t>
      </w:r>
      <w:r w:rsidRPr="00867FDE">
        <w:t>type: string</w:t>
      </w:r>
    </w:p>
    <w:p w14:paraId="0E2D637F" w14:textId="77777777" w:rsidR="00CD121F" w:rsidRPr="00867FDE" w:rsidRDefault="00CD121F" w:rsidP="00CD121F">
      <w:pPr>
        <w:pStyle w:val="PL"/>
      </w:pPr>
      <w:r w:rsidRPr="00867FDE">
        <w:t xml:space="preserve">          enum:</w:t>
      </w:r>
    </w:p>
    <w:p w14:paraId="7E4EC830" w14:textId="77777777" w:rsidR="00CD121F" w:rsidRPr="00867FDE" w:rsidRDefault="00CD121F" w:rsidP="00CD121F">
      <w:pPr>
        <w:pStyle w:val="PL"/>
      </w:pPr>
      <w:r w:rsidRPr="00867FDE">
        <w:t xml:space="preserve">            - IPV4</w:t>
      </w:r>
    </w:p>
    <w:p w14:paraId="2F62DD76" w14:textId="77777777" w:rsidR="00CD121F" w:rsidRPr="00867FDE" w:rsidRDefault="00CD121F" w:rsidP="00CD121F">
      <w:pPr>
        <w:pStyle w:val="PL"/>
      </w:pPr>
      <w:r w:rsidRPr="00867FDE">
        <w:t xml:space="preserve">            - IPV6</w:t>
      </w:r>
    </w:p>
    <w:p w14:paraId="7ED6D3CD" w14:textId="77777777" w:rsidR="00CD121F" w:rsidRPr="00867FDE" w:rsidRDefault="00CD121F" w:rsidP="00CD121F">
      <w:pPr>
        <w:pStyle w:val="PL"/>
      </w:pPr>
      <w:r w:rsidRPr="00867FDE">
        <w:t xml:space="preserve">            - IPV4V6</w:t>
      </w:r>
    </w:p>
    <w:p w14:paraId="12885ACF" w14:textId="77777777" w:rsidR="00CD121F" w:rsidRPr="00867FDE" w:rsidRDefault="00CD121F" w:rsidP="00CD121F">
      <w:pPr>
        <w:pStyle w:val="PL"/>
        <w:rPr>
          <w:lang w:val="en-US"/>
        </w:rPr>
      </w:pPr>
      <w:r w:rsidRPr="00867FDE">
        <w:t xml:space="preserve">            </w:t>
      </w:r>
      <w:r w:rsidRPr="00867FDE">
        <w:rPr>
          <w:lang w:val="en-US"/>
        </w:rPr>
        <w:t>- UNSTRUCTURED</w:t>
      </w:r>
    </w:p>
    <w:p w14:paraId="14106A14" w14:textId="77777777" w:rsidR="00CD121F" w:rsidRPr="00867FDE" w:rsidRDefault="00CD121F" w:rsidP="00CD121F">
      <w:pPr>
        <w:pStyle w:val="PL"/>
        <w:rPr>
          <w:lang w:val="en-US"/>
        </w:rPr>
      </w:pPr>
      <w:r w:rsidRPr="00867FDE">
        <w:rPr>
          <w:lang w:val="en-US"/>
        </w:rPr>
        <w:t xml:space="preserve">            - ETHERNET</w:t>
      </w:r>
    </w:p>
    <w:p w14:paraId="54C2418E" w14:textId="77777777" w:rsidR="00CD121F" w:rsidRPr="00867FDE" w:rsidRDefault="00CD121F" w:rsidP="00CD121F">
      <w:pPr>
        <w:pStyle w:val="PL"/>
      </w:pPr>
      <w:r w:rsidRPr="00867FDE">
        <w:rPr>
          <w:lang w:val="en-US"/>
        </w:rPr>
        <w:t xml:space="preserve">        - </w:t>
      </w:r>
      <w:r w:rsidRPr="00867FDE">
        <w:t>type: string</w:t>
      </w:r>
    </w:p>
    <w:p w14:paraId="3B59B895" w14:textId="77777777" w:rsidR="00CD121F" w:rsidRPr="00867FDE" w:rsidRDefault="00CD121F" w:rsidP="00CD121F">
      <w:pPr>
        <w:pStyle w:val="PL"/>
        <w:rPr>
          <w:lang w:val="en-US"/>
        </w:rPr>
      </w:pPr>
      <w:r w:rsidRPr="00867FDE">
        <w:rPr>
          <w:lang w:val="en-US"/>
        </w:rPr>
        <w:t xml:space="preserve">    PduSessionTypeRm:</w:t>
      </w:r>
    </w:p>
    <w:p w14:paraId="7C0AF75B" w14:textId="77777777" w:rsidR="00CD121F" w:rsidRPr="00867FDE" w:rsidRDefault="00CD121F" w:rsidP="00CD121F">
      <w:pPr>
        <w:pStyle w:val="PL"/>
        <w:rPr>
          <w:lang w:val="en-US"/>
        </w:rPr>
      </w:pPr>
      <w:r w:rsidRPr="00867FDE">
        <w:rPr>
          <w:lang w:val="en-US"/>
        </w:rPr>
        <w:t xml:space="preserve">      anyOf:</w:t>
      </w:r>
    </w:p>
    <w:p w14:paraId="4BC045FC" w14:textId="77777777" w:rsidR="00CD121F" w:rsidRPr="00867FDE" w:rsidRDefault="00CD121F" w:rsidP="00CD121F">
      <w:pPr>
        <w:pStyle w:val="PL"/>
      </w:pPr>
      <w:r w:rsidRPr="00867FDE">
        <w:rPr>
          <w:lang w:val="en-US"/>
        </w:rPr>
        <w:t xml:space="preserve">        - </w:t>
      </w:r>
      <w:r w:rsidRPr="00867FDE">
        <w:t>type: string</w:t>
      </w:r>
    </w:p>
    <w:p w14:paraId="2A49ABFD" w14:textId="77777777" w:rsidR="00CD121F" w:rsidRPr="00867FDE" w:rsidRDefault="00CD121F" w:rsidP="00CD121F">
      <w:pPr>
        <w:pStyle w:val="PL"/>
      </w:pPr>
      <w:r w:rsidRPr="00867FDE">
        <w:t xml:space="preserve">          enum:</w:t>
      </w:r>
    </w:p>
    <w:p w14:paraId="6757E1C6" w14:textId="77777777" w:rsidR="00CD121F" w:rsidRPr="00867FDE" w:rsidRDefault="00CD121F" w:rsidP="00CD121F">
      <w:pPr>
        <w:pStyle w:val="PL"/>
      </w:pPr>
      <w:r w:rsidRPr="00867FDE">
        <w:t xml:space="preserve">            - IPV4</w:t>
      </w:r>
    </w:p>
    <w:p w14:paraId="317D531B" w14:textId="77777777" w:rsidR="00CD121F" w:rsidRPr="00867FDE" w:rsidRDefault="00CD121F" w:rsidP="00CD121F">
      <w:pPr>
        <w:pStyle w:val="PL"/>
      </w:pPr>
      <w:r w:rsidRPr="00867FDE">
        <w:t xml:space="preserve">            - IPV6</w:t>
      </w:r>
    </w:p>
    <w:p w14:paraId="2FE9F50C" w14:textId="77777777" w:rsidR="00CD121F" w:rsidRPr="00867FDE" w:rsidRDefault="00CD121F" w:rsidP="00CD121F">
      <w:pPr>
        <w:pStyle w:val="PL"/>
      </w:pPr>
      <w:r w:rsidRPr="00867FDE">
        <w:t xml:space="preserve">            - IPV4V6</w:t>
      </w:r>
    </w:p>
    <w:p w14:paraId="3D6A96B7" w14:textId="77777777" w:rsidR="00CD121F" w:rsidRPr="00867FDE" w:rsidRDefault="00CD121F" w:rsidP="00CD121F">
      <w:pPr>
        <w:pStyle w:val="PL"/>
        <w:rPr>
          <w:lang w:val="en-US"/>
        </w:rPr>
      </w:pPr>
      <w:r w:rsidRPr="00867FDE">
        <w:t xml:space="preserve">            </w:t>
      </w:r>
      <w:r w:rsidRPr="00867FDE">
        <w:rPr>
          <w:lang w:val="en-US"/>
        </w:rPr>
        <w:t>- UNSTRUCTURED</w:t>
      </w:r>
    </w:p>
    <w:p w14:paraId="3D24BDA7" w14:textId="77777777" w:rsidR="00CD121F" w:rsidRPr="00867FDE" w:rsidRDefault="00CD121F" w:rsidP="00CD121F">
      <w:pPr>
        <w:pStyle w:val="PL"/>
        <w:rPr>
          <w:lang w:val="en-US"/>
        </w:rPr>
      </w:pPr>
      <w:r w:rsidRPr="00867FDE">
        <w:rPr>
          <w:lang w:val="en-US"/>
        </w:rPr>
        <w:t xml:space="preserve">            - ETHERNET</w:t>
      </w:r>
    </w:p>
    <w:p w14:paraId="458C7AF9" w14:textId="77777777" w:rsidR="00CD121F" w:rsidRPr="00867FDE" w:rsidRDefault="00CD121F" w:rsidP="00CD121F">
      <w:pPr>
        <w:pStyle w:val="PL"/>
      </w:pPr>
      <w:r w:rsidRPr="00867FDE">
        <w:rPr>
          <w:lang w:val="en-US"/>
        </w:rPr>
        <w:t xml:space="preserve">        - </w:t>
      </w:r>
      <w:r w:rsidRPr="00867FDE">
        <w:t>type: string</w:t>
      </w:r>
    </w:p>
    <w:p w14:paraId="39566AFD" w14:textId="77777777" w:rsidR="00CD121F" w:rsidRPr="00867FDE" w:rsidRDefault="00CD121F" w:rsidP="00CD121F">
      <w:pPr>
        <w:pStyle w:val="PL"/>
        <w:rPr>
          <w:lang w:val="en-US"/>
        </w:rPr>
      </w:pPr>
      <w:r w:rsidRPr="00867FDE">
        <w:rPr>
          <w:lang w:val="en-US"/>
        </w:rPr>
        <w:t xml:space="preserve">      nullable: true</w:t>
      </w:r>
    </w:p>
    <w:p w14:paraId="43533F28" w14:textId="77777777" w:rsidR="00CD121F" w:rsidRPr="00867FDE" w:rsidRDefault="00CD121F" w:rsidP="00CD121F">
      <w:pPr>
        <w:pStyle w:val="PL"/>
        <w:rPr>
          <w:lang w:val="en-US"/>
        </w:rPr>
      </w:pPr>
      <w:r w:rsidRPr="00867FDE">
        <w:rPr>
          <w:lang w:val="en-US"/>
        </w:rPr>
        <w:t xml:space="preserve">    UpIntegrity:</w:t>
      </w:r>
    </w:p>
    <w:p w14:paraId="6BAAB3CD" w14:textId="77777777" w:rsidR="00CD121F" w:rsidRPr="00867FDE" w:rsidRDefault="00CD121F" w:rsidP="00CD121F">
      <w:pPr>
        <w:pStyle w:val="PL"/>
        <w:rPr>
          <w:lang w:val="en-US"/>
        </w:rPr>
      </w:pPr>
      <w:r w:rsidRPr="00867FDE">
        <w:rPr>
          <w:lang w:val="en-US"/>
        </w:rPr>
        <w:t xml:space="preserve">      anyOf:</w:t>
      </w:r>
    </w:p>
    <w:p w14:paraId="0EC0AA40" w14:textId="77777777" w:rsidR="00CD121F" w:rsidRPr="00867FDE" w:rsidRDefault="00CD121F" w:rsidP="00CD121F">
      <w:pPr>
        <w:pStyle w:val="PL"/>
        <w:rPr>
          <w:lang w:val="en-US"/>
        </w:rPr>
      </w:pPr>
      <w:r w:rsidRPr="00867FDE">
        <w:rPr>
          <w:lang w:val="en-US"/>
        </w:rPr>
        <w:t xml:space="preserve">        - type: string</w:t>
      </w:r>
    </w:p>
    <w:p w14:paraId="10500696" w14:textId="77777777" w:rsidR="00CD121F" w:rsidRPr="00867FDE" w:rsidRDefault="00CD121F" w:rsidP="00CD121F">
      <w:pPr>
        <w:pStyle w:val="PL"/>
        <w:rPr>
          <w:lang w:val="en-US"/>
        </w:rPr>
      </w:pPr>
      <w:r w:rsidRPr="00867FDE">
        <w:rPr>
          <w:lang w:val="en-US"/>
        </w:rPr>
        <w:t xml:space="preserve">          enum:</w:t>
      </w:r>
    </w:p>
    <w:p w14:paraId="691957D8" w14:textId="77777777" w:rsidR="00CD121F" w:rsidRPr="00867FDE" w:rsidRDefault="00CD121F" w:rsidP="00CD121F">
      <w:pPr>
        <w:pStyle w:val="PL"/>
        <w:rPr>
          <w:lang w:val="en-US"/>
        </w:rPr>
      </w:pPr>
      <w:r w:rsidRPr="00867FDE">
        <w:rPr>
          <w:lang w:val="en-US"/>
        </w:rPr>
        <w:t xml:space="preserve">            - REQUIRED</w:t>
      </w:r>
    </w:p>
    <w:p w14:paraId="0C4BF1E2" w14:textId="77777777" w:rsidR="00CD121F" w:rsidRPr="00867FDE" w:rsidRDefault="00CD121F" w:rsidP="00CD121F">
      <w:pPr>
        <w:pStyle w:val="PL"/>
        <w:rPr>
          <w:lang w:val="en-US"/>
        </w:rPr>
      </w:pPr>
      <w:r w:rsidRPr="00867FDE">
        <w:rPr>
          <w:lang w:val="en-US"/>
        </w:rPr>
        <w:t xml:space="preserve">            - PREFERRED</w:t>
      </w:r>
    </w:p>
    <w:p w14:paraId="588B1A9B" w14:textId="77777777" w:rsidR="00CD121F" w:rsidRPr="00867FDE" w:rsidRDefault="00CD121F" w:rsidP="00CD121F">
      <w:pPr>
        <w:pStyle w:val="PL"/>
        <w:rPr>
          <w:lang w:val="en-US"/>
        </w:rPr>
      </w:pPr>
      <w:r w:rsidRPr="00867FDE">
        <w:rPr>
          <w:lang w:val="en-US"/>
        </w:rPr>
        <w:t xml:space="preserve">            - NOT_NEEDED</w:t>
      </w:r>
    </w:p>
    <w:p w14:paraId="6B888C4A" w14:textId="77777777" w:rsidR="00CD121F" w:rsidRPr="00867FDE" w:rsidRDefault="00CD121F" w:rsidP="00CD121F">
      <w:pPr>
        <w:pStyle w:val="PL"/>
        <w:rPr>
          <w:lang w:val="en-US"/>
        </w:rPr>
      </w:pPr>
      <w:r w:rsidRPr="00867FDE">
        <w:rPr>
          <w:lang w:val="en-US"/>
        </w:rPr>
        <w:t xml:space="preserve">        - type: string</w:t>
      </w:r>
    </w:p>
    <w:p w14:paraId="707AE6DF" w14:textId="77777777" w:rsidR="00CD121F" w:rsidRPr="00867FDE" w:rsidRDefault="00CD121F" w:rsidP="00CD121F">
      <w:pPr>
        <w:pStyle w:val="PL"/>
        <w:rPr>
          <w:lang w:val="en-US"/>
        </w:rPr>
      </w:pPr>
      <w:r w:rsidRPr="00867FDE">
        <w:rPr>
          <w:lang w:val="en-US"/>
        </w:rPr>
        <w:t xml:space="preserve">    UpIntegrityRm:</w:t>
      </w:r>
    </w:p>
    <w:p w14:paraId="35F7D9BF" w14:textId="77777777" w:rsidR="00CD121F" w:rsidRPr="00867FDE" w:rsidRDefault="00CD121F" w:rsidP="00CD121F">
      <w:pPr>
        <w:pStyle w:val="PL"/>
        <w:rPr>
          <w:lang w:val="en-US"/>
        </w:rPr>
      </w:pPr>
      <w:r w:rsidRPr="00867FDE">
        <w:rPr>
          <w:lang w:val="en-US"/>
        </w:rPr>
        <w:t xml:space="preserve">      anyOf:</w:t>
      </w:r>
    </w:p>
    <w:p w14:paraId="00693B0C" w14:textId="77777777" w:rsidR="00CD121F" w:rsidRPr="00867FDE" w:rsidRDefault="00CD121F" w:rsidP="00CD121F">
      <w:pPr>
        <w:pStyle w:val="PL"/>
        <w:rPr>
          <w:lang w:val="en-US"/>
        </w:rPr>
      </w:pPr>
      <w:r w:rsidRPr="00867FDE">
        <w:rPr>
          <w:lang w:val="en-US"/>
        </w:rPr>
        <w:t xml:space="preserve">        - type: string</w:t>
      </w:r>
    </w:p>
    <w:p w14:paraId="600AF9D9" w14:textId="77777777" w:rsidR="00CD121F" w:rsidRPr="00867FDE" w:rsidRDefault="00CD121F" w:rsidP="00CD121F">
      <w:pPr>
        <w:pStyle w:val="PL"/>
        <w:rPr>
          <w:lang w:val="en-US"/>
        </w:rPr>
      </w:pPr>
      <w:r w:rsidRPr="00867FDE">
        <w:rPr>
          <w:lang w:val="en-US"/>
        </w:rPr>
        <w:t xml:space="preserve">          enum:</w:t>
      </w:r>
    </w:p>
    <w:p w14:paraId="201FE668" w14:textId="77777777" w:rsidR="00CD121F" w:rsidRPr="00867FDE" w:rsidRDefault="00CD121F" w:rsidP="00CD121F">
      <w:pPr>
        <w:pStyle w:val="PL"/>
        <w:rPr>
          <w:lang w:val="en-US"/>
        </w:rPr>
      </w:pPr>
      <w:r w:rsidRPr="00867FDE">
        <w:rPr>
          <w:lang w:val="en-US"/>
        </w:rPr>
        <w:t xml:space="preserve">            - REQUIRED</w:t>
      </w:r>
    </w:p>
    <w:p w14:paraId="02D6ED37" w14:textId="77777777" w:rsidR="00CD121F" w:rsidRPr="00867FDE" w:rsidRDefault="00CD121F" w:rsidP="00CD121F">
      <w:pPr>
        <w:pStyle w:val="PL"/>
        <w:rPr>
          <w:lang w:val="en-US"/>
        </w:rPr>
      </w:pPr>
      <w:r w:rsidRPr="00867FDE">
        <w:rPr>
          <w:lang w:val="en-US"/>
        </w:rPr>
        <w:t xml:space="preserve">            - PREFERRED</w:t>
      </w:r>
    </w:p>
    <w:p w14:paraId="0A570AC2" w14:textId="77777777" w:rsidR="00CD121F" w:rsidRPr="00867FDE" w:rsidRDefault="00CD121F" w:rsidP="00CD121F">
      <w:pPr>
        <w:pStyle w:val="PL"/>
        <w:rPr>
          <w:lang w:val="en-US"/>
        </w:rPr>
      </w:pPr>
      <w:r w:rsidRPr="00867FDE">
        <w:rPr>
          <w:lang w:val="en-US"/>
        </w:rPr>
        <w:t xml:space="preserve">            - NOT_NEEDED</w:t>
      </w:r>
    </w:p>
    <w:p w14:paraId="48447BA9" w14:textId="77777777" w:rsidR="00CD121F" w:rsidRPr="00867FDE" w:rsidRDefault="00CD121F" w:rsidP="00CD121F">
      <w:pPr>
        <w:pStyle w:val="PL"/>
        <w:rPr>
          <w:lang w:val="en-US"/>
        </w:rPr>
      </w:pPr>
      <w:r w:rsidRPr="00867FDE">
        <w:rPr>
          <w:lang w:val="en-US"/>
        </w:rPr>
        <w:t xml:space="preserve">        - type: string</w:t>
      </w:r>
    </w:p>
    <w:p w14:paraId="0648E24C" w14:textId="77777777" w:rsidR="00CD121F" w:rsidRPr="00867FDE" w:rsidRDefault="00CD121F" w:rsidP="00CD121F">
      <w:pPr>
        <w:pStyle w:val="PL"/>
        <w:rPr>
          <w:lang w:val="en-US"/>
        </w:rPr>
      </w:pPr>
      <w:r w:rsidRPr="00867FDE">
        <w:rPr>
          <w:lang w:val="en-US"/>
        </w:rPr>
        <w:t xml:space="preserve">      nullable: true</w:t>
      </w:r>
    </w:p>
    <w:p w14:paraId="351E34FB" w14:textId="77777777" w:rsidR="00CD121F" w:rsidRPr="00867FDE" w:rsidRDefault="00CD121F" w:rsidP="00CD121F">
      <w:pPr>
        <w:pStyle w:val="PL"/>
        <w:rPr>
          <w:lang w:val="en-US"/>
        </w:rPr>
      </w:pPr>
      <w:r w:rsidRPr="00867FDE">
        <w:rPr>
          <w:lang w:val="en-US"/>
        </w:rPr>
        <w:t xml:space="preserve">    UpConfidentiality:</w:t>
      </w:r>
    </w:p>
    <w:p w14:paraId="62E363F0" w14:textId="77777777" w:rsidR="00CD121F" w:rsidRPr="00867FDE" w:rsidRDefault="00CD121F" w:rsidP="00CD121F">
      <w:pPr>
        <w:pStyle w:val="PL"/>
        <w:rPr>
          <w:lang w:val="en-US"/>
        </w:rPr>
      </w:pPr>
      <w:r w:rsidRPr="00867FDE">
        <w:rPr>
          <w:lang w:val="en-US"/>
        </w:rPr>
        <w:t xml:space="preserve">      anyOf:</w:t>
      </w:r>
    </w:p>
    <w:p w14:paraId="487DD776" w14:textId="77777777" w:rsidR="00CD121F" w:rsidRPr="00867FDE" w:rsidRDefault="00CD121F" w:rsidP="00CD121F">
      <w:pPr>
        <w:pStyle w:val="PL"/>
        <w:rPr>
          <w:lang w:val="en-US"/>
        </w:rPr>
      </w:pPr>
      <w:r w:rsidRPr="00867FDE">
        <w:rPr>
          <w:lang w:val="en-US"/>
        </w:rPr>
        <w:t xml:space="preserve">        - type: string</w:t>
      </w:r>
    </w:p>
    <w:p w14:paraId="1EBFAB93" w14:textId="77777777" w:rsidR="00CD121F" w:rsidRPr="00867FDE" w:rsidRDefault="00CD121F" w:rsidP="00CD121F">
      <w:pPr>
        <w:pStyle w:val="PL"/>
        <w:rPr>
          <w:lang w:val="en-US"/>
        </w:rPr>
      </w:pPr>
      <w:r w:rsidRPr="00867FDE">
        <w:rPr>
          <w:lang w:val="en-US"/>
        </w:rPr>
        <w:t xml:space="preserve">          enum:</w:t>
      </w:r>
    </w:p>
    <w:p w14:paraId="3A25FAD9" w14:textId="77777777" w:rsidR="00CD121F" w:rsidRPr="00867FDE" w:rsidRDefault="00CD121F" w:rsidP="00CD121F">
      <w:pPr>
        <w:pStyle w:val="PL"/>
        <w:rPr>
          <w:lang w:val="en-US"/>
        </w:rPr>
      </w:pPr>
      <w:r w:rsidRPr="00867FDE">
        <w:rPr>
          <w:lang w:val="en-US"/>
        </w:rPr>
        <w:t xml:space="preserve">            - REQUIRED</w:t>
      </w:r>
    </w:p>
    <w:p w14:paraId="5E152581" w14:textId="77777777" w:rsidR="00CD121F" w:rsidRPr="00867FDE" w:rsidRDefault="00CD121F" w:rsidP="00CD121F">
      <w:pPr>
        <w:pStyle w:val="PL"/>
        <w:rPr>
          <w:lang w:val="en-US"/>
        </w:rPr>
      </w:pPr>
      <w:r w:rsidRPr="00867FDE">
        <w:rPr>
          <w:lang w:val="en-US"/>
        </w:rPr>
        <w:t xml:space="preserve">            - PREFERRED</w:t>
      </w:r>
    </w:p>
    <w:p w14:paraId="6C4CBB6C" w14:textId="77777777" w:rsidR="00CD121F" w:rsidRPr="00867FDE" w:rsidRDefault="00CD121F" w:rsidP="00CD121F">
      <w:pPr>
        <w:pStyle w:val="PL"/>
        <w:rPr>
          <w:lang w:val="en-US"/>
        </w:rPr>
      </w:pPr>
      <w:r w:rsidRPr="00867FDE">
        <w:rPr>
          <w:lang w:val="en-US"/>
        </w:rPr>
        <w:t xml:space="preserve">            - NOT_NEEDED</w:t>
      </w:r>
    </w:p>
    <w:p w14:paraId="56BF1E36" w14:textId="77777777" w:rsidR="00CD121F" w:rsidRPr="00867FDE" w:rsidRDefault="00CD121F" w:rsidP="00CD121F">
      <w:pPr>
        <w:pStyle w:val="PL"/>
        <w:rPr>
          <w:lang w:val="en-US"/>
        </w:rPr>
      </w:pPr>
      <w:r w:rsidRPr="00867FDE">
        <w:rPr>
          <w:lang w:val="en-US"/>
        </w:rPr>
        <w:t xml:space="preserve">        - type: string</w:t>
      </w:r>
    </w:p>
    <w:p w14:paraId="7CF6E0BE" w14:textId="77777777" w:rsidR="00CD121F" w:rsidRPr="00867FDE" w:rsidRDefault="00CD121F" w:rsidP="00CD121F">
      <w:pPr>
        <w:pStyle w:val="PL"/>
        <w:rPr>
          <w:lang w:val="en-US"/>
        </w:rPr>
      </w:pPr>
      <w:r w:rsidRPr="00867FDE">
        <w:rPr>
          <w:lang w:val="en-US"/>
        </w:rPr>
        <w:t xml:space="preserve">    UpConfidentialityRm:</w:t>
      </w:r>
    </w:p>
    <w:p w14:paraId="2618E524" w14:textId="77777777" w:rsidR="00CD121F" w:rsidRPr="00867FDE" w:rsidRDefault="00CD121F" w:rsidP="00CD121F">
      <w:pPr>
        <w:pStyle w:val="PL"/>
        <w:rPr>
          <w:lang w:val="en-US"/>
        </w:rPr>
      </w:pPr>
      <w:r w:rsidRPr="00867FDE">
        <w:rPr>
          <w:lang w:val="en-US"/>
        </w:rPr>
        <w:t xml:space="preserve">      anyOf:</w:t>
      </w:r>
    </w:p>
    <w:p w14:paraId="241B6355" w14:textId="77777777" w:rsidR="00CD121F" w:rsidRPr="00867FDE" w:rsidRDefault="00CD121F" w:rsidP="00CD121F">
      <w:pPr>
        <w:pStyle w:val="PL"/>
        <w:rPr>
          <w:lang w:val="en-US"/>
        </w:rPr>
      </w:pPr>
      <w:r w:rsidRPr="00867FDE">
        <w:rPr>
          <w:lang w:val="en-US"/>
        </w:rPr>
        <w:t xml:space="preserve">        - type: string</w:t>
      </w:r>
    </w:p>
    <w:p w14:paraId="49BE71C5" w14:textId="77777777" w:rsidR="00CD121F" w:rsidRPr="00867FDE" w:rsidRDefault="00CD121F" w:rsidP="00CD121F">
      <w:pPr>
        <w:pStyle w:val="PL"/>
        <w:rPr>
          <w:lang w:val="en-US"/>
        </w:rPr>
      </w:pPr>
      <w:r w:rsidRPr="00867FDE">
        <w:rPr>
          <w:lang w:val="en-US"/>
        </w:rPr>
        <w:t xml:space="preserve">          enum:</w:t>
      </w:r>
    </w:p>
    <w:p w14:paraId="2A1F6DC1" w14:textId="77777777" w:rsidR="00CD121F" w:rsidRPr="00867FDE" w:rsidRDefault="00CD121F" w:rsidP="00CD121F">
      <w:pPr>
        <w:pStyle w:val="PL"/>
        <w:rPr>
          <w:lang w:val="en-US"/>
        </w:rPr>
      </w:pPr>
      <w:r w:rsidRPr="00867FDE">
        <w:rPr>
          <w:lang w:val="en-US"/>
        </w:rPr>
        <w:t xml:space="preserve">            - REQUIRED</w:t>
      </w:r>
    </w:p>
    <w:p w14:paraId="12C26121" w14:textId="77777777" w:rsidR="00CD121F" w:rsidRPr="00867FDE" w:rsidRDefault="00CD121F" w:rsidP="00CD121F">
      <w:pPr>
        <w:pStyle w:val="PL"/>
        <w:rPr>
          <w:lang w:val="en-US"/>
        </w:rPr>
      </w:pPr>
      <w:r w:rsidRPr="00867FDE">
        <w:rPr>
          <w:lang w:val="en-US"/>
        </w:rPr>
        <w:t xml:space="preserve">            - PREFERRED</w:t>
      </w:r>
    </w:p>
    <w:p w14:paraId="4614E490" w14:textId="77777777" w:rsidR="00CD121F" w:rsidRPr="00867FDE" w:rsidRDefault="00CD121F" w:rsidP="00CD121F">
      <w:pPr>
        <w:pStyle w:val="PL"/>
        <w:rPr>
          <w:lang w:val="en-US"/>
        </w:rPr>
      </w:pPr>
      <w:r w:rsidRPr="00867FDE">
        <w:rPr>
          <w:lang w:val="en-US"/>
        </w:rPr>
        <w:t xml:space="preserve">            - NOT_NEEDED</w:t>
      </w:r>
    </w:p>
    <w:p w14:paraId="2A913D48" w14:textId="77777777" w:rsidR="00CD121F" w:rsidRPr="00867FDE" w:rsidRDefault="00CD121F" w:rsidP="00CD121F">
      <w:pPr>
        <w:pStyle w:val="PL"/>
        <w:rPr>
          <w:lang w:val="en-US"/>
        </w:rPr>
      </w:pPr>
      <w:r w:rsidRPr="00867FDE">
        <w:rPr>
          <w:lang w:val="en-US"/>
        </w:rPr>
        <w:t xml:space="preserve">        - type: string</w:t>
      </w:r>
    </w:p>
    <w:p w14:paraId="20E8CC40" w14:textId="77777777" w:rsidR="00CD121F" w:rsidRPr="00867FDE" w:rsidRDefault="00CD121F" w:rsidP="00CD121F">
      <w:pPr>
        <w:pStyle w:val="PL"/>
        <w:rPr>
          <w:lang w:val="en-US"/>
        </w:rPr>
      </w:pPr>
      <w:r w:rsidRPr="00867FDE">
        <w:rPr>
          <w:lang w:val="en-US"/>
        </w:rPr>
        <w:t xml:space="preserve">      nullable: true</w:t>
      </w:r>
    </w:p>
    <w:p w14:paraId="1DF0659B" w14:textId="77777777" w:rsidR="00CD121F" w:rsidRPr="00867FDE" w:rsidRDefault="00CD121F" w:rsidP="00CD121F">
      <w:pPr>
        <w:pStyle w:val="PL"/>
      </w:pPr>
      <w:r w:rsidRPr="00867FDE">
        <w:t xml:space="preserve">    SscMode:</w:t>
      </w:r>
    </w:p>
    <w:p w14:paraId="2A76A12F" w14:textId="77777777" w:rsidR="00CD121F" w:rsidRPr="00867FDE" w:rsidRDefault="00CD121F" w:rsidP="00CD121F">
      <w:pPr>
        <w:pStyle w:val="PL"/>
      </w:pPr>
      <w:r w:rsidRPr="00867FDE">
        <w:t xml:space="preserve">      anyOf:</w:t>
      </w:r>
    </w:p>
    <w:p w14:paraId="2412528E" w14:textId="77777777" w:rsidR="00CD121F" w:rsidRPr="00867FDE" w:rsidRDefault="00CD121F" w:rsidP="00CD121F">
      <w:pPr>
        <w:pStyle w:val="PL"/>
      </w:pPr>
      <w:r w:rsidRPr="00867FDE">
        <w:t xml:space="preserve">        - type: string</w:t>
      </w:r>
    </w:p>
    <w:p w14:paraId="6DF5DA30" w14:textId="77777777" w:rsidR="00CD121F" w:rsidRPr="00867FDE" w:rsidRDefault="00CD121F" w:rsidP="00CD121F">
      <w:pPr>
        <w:pStyle w:val="PL"/>
      </w:pPr>
      <w:r w:rsidRPr="00867FDE">
        <w:t xml:space="preserve">          enum:</w:t>
      </w:r>
    </w:p>
    <w:p w14:paraId="0BC06405" w14:textId="77777777" w:rsidR="00CD121F" w:rsidRPr="00867FDE" w:rsidRDefault="00CD121F" w:rsidP="00CD121F">
      <w:pPr>
        <w:pStyle w:val="PL"/>
      </w:pPr>
      <w:r w:rsidRPr="00867FDE">
        <w:t xml:space="preserve">            - SSC_MODE_1</w:t>
      </w:r>
    </w:p>
    <w:p w14:paraId="6EC9BB9A" w14:textId="77777777" w:rsidR="00CD121F" w:rsidRPr="00867FDE" w:rsidRDefault="00CD121F" w:rsidP="00CD121F">
      <w:pPr>
        <w:pStyle w:val="PL"/>
      </w:pPr>
      <w:r w:rsidRPr="00867FDE">
        <w:t xml:space="preserve">            - SSC_MODE_2</w:t>
      </w:r>
    </w:p>
    <w:p w14:paraId="4C2EEE18" w14:textId="77777777" w:rsidR="00CD121F" w:rsidRPr="00867FDE" w:rsidRDefault="00CD121F" w:rsidP="00CD121F">
      <w:pPr>
        <w:pStyle w:val="PL"/>
      </w:pPr>
      <w:r w:rsidRPr="00867FDE">
        <w:t xml:space="preserve">            - SSC_MODE_3</w:t>
      </w:r>
    </w:p>
    <w:p w14:paraId="3F70DEF8" w14:textId="77777777" w:rsidR="00CD121F" w:rsidRPr="00867FDE" w:rsidRDefault="00CD121F" w:rsidP="00CD121F">
      <w:pPr>
        <w:pStyle w:val="PL"/>
      </w:pPr>
      <w:r w:rsidRPr="00867FDE">
        <w:t xml:space="preserve">        - type: string</w:t>
      </w:r>
    </w:p>
    <w:p w14:paraId="6826982C" w14:textId="77777777" w:rsidR="00CD121F" w:rsidRPr="00867FDE" w:rsidRDefault="00CD121F" w:rsidP="00CD121F">
      <w:pPr>
        <w:pStyle w:val="PL"/>
      </w:pPr>
      <w:r w:rsidRPr="00867FDE">
        <w:t xml:space="preserve">    SscModeRm:</w:t>
      </w:r>
    </w:p>
    <w:p w14:paraId="2BA8C626" w14:textId="77777777" w:rsidR="00CD121F" w:rsidRPr="00867FDE" w:rsidRDefault="00CD121F" w:rsidP="00CD121F">
      <w:pPr>
        <w:pStyle w:val="PL"/>
      </w:pPr>
      <w:r w:rsidRPr="00867FDE">
        <w:t xml:space="preserve">      anyOf:</w:t>
      </w:r>
    </w:p>
    <w:p w14:paraId="04C66471" w14:textId="77777777" w:rsidR="00CD121F" w:rsidRPr="00867FDE" w:rsidRDefault="00CD121F" w:rsidP="00CD121F">
      <w:pPr>
        <w:pStyle w:val="PL"/>
      </w:pPr>
      <w:r w:rsidRPr="00867FDE">
        <w:t xml:space="preserve">        - type: string</w:t>
      </w:r>
    </w:p>
    <w:p w14:paraId="4A080536" w14:textId="77777777" w:rsidR="00CD121F" w:rsidRPr="00867FDE" w:rsidRDefault="00CD121F" w:rsidP="00CD121F">
      <w:pPr>
        <w:pStyle w:val="PL"/>
      </w:pPr>
      <w:r w:rsidRPr="00867FDE">
        <w:t xml:space="preserve">          enum:</w:t>
      </w:r>
    </w:p>
    <w:p w14:paraId="30BCD15E" w14:textId="77777777" w:rsidR="00CD121F" w:rsidRPr="00867FDE" w:rsidRDefault="00CD121F" w:rsidP="00CD121F">
      <w:pPr>
        <w:pStyle w:val="PL"/>
      </w:pPr>
      <w:r w:rsidRPr="00867FDE">
        <w:t xml:space="preserve">            - SSC_MODE_1</w:t>
      </w:r>
    </w:p>
    <w:p w14:paraId="56B8DA70" w14:textId="77777777" w:rsidR="00CD121F" w:rsidRPr="00867FDE" w:rsidRDefault="00CD121F" w:rsidP="00CD121F">
      <w:pPr>
        <w:pStyle w:val="PL"/>
      </w:pPr>
      <w:r w:rsidRPr="00867FDE">
        <w:t xml:space="preserve">            - SSC_MODE_2</w:t>
      </w:r>
    </w:p>
    <w:p w14:paraId="0CA0EBFC" w14:textId="77777777" w:rsidR="00CD121F" w:rsidRPr="00867FDE" w:rsidRDefault="00CD121F" w:rsidP="00CD121F">
      <w:pPr>
        <w:pStyle w:val="PL"/>
      </w:pPr>
      <w:r w:rsidRPr="00867FDE">
        <w:t xml:space="preserve">            - SSC_MODE_3</w:t>
      </w:r>
    </w:p>
    <w:p w14:paraId="1489C83D" w14:textId="77777777" w:rsidR="00CD121F" w:rsidRPr="00867FDE" w:rsidRDefault="00CD121F" w:rsidP="00CD121F">
      <w:pPr>
        <w:pStyle w:val="PL"/>
      </w:pPr>
      <w:r w:rsidRPr="00867FDE">
        <w:t xml:space="preserve">        - type: string</w:t>
      </w:r>
    </w:p>
    <w:p w14:paraId="04D38DA7" w14:textId="77777777" w:rsidR="00CD121F" w:rsidRPr="00867FDE" w:rsidRDefault="00CD121F" w:rsidP="00CD121F">
      <w:pPr>
        <w:pStyle w:val="PL"/>
        <w:rPr>
          <w:lang w:val="en-US"/>
        </w:rPr>
      </w:pPr>
      <w:r w:rsidRPr="00867FDE">
        <w:rPr>
          <w:lang w:val="en-US"/>
        </w:rPr>
        <w:t xml:space="preserve">      nullable: true</w:t>
      </w:r>
    </w:p>
    <w:p w14:paraId="42EDE9B4" w14:textId="77777777" w:rsidR="00CD121F" w:rsidRPr="00867FDE" w:rsidRDefault="00CD121F" w:rsidP="00CD121F">
      <w:pPr>
        <w:pStyle w:val="PL"/>
      </w:pPr>
      <w:r w:rsidRPr="00867FDE">
        <w:t xml:space="preserve">    DnaiChangeType:</w:t>
      </w:r>
    </w:p>
    <w:p w14:paraId="3C2B7469" w14:textId="77777777" w:rsidR="00CD121F" w:rsidRPr="00867FDE" w:rsidRDefault="00CD121F" w:rsidP="00CD121F">
      <w:pPr>
        <w:pStyle w:val="PL"/>
      </w:pPr>
      <w:r w:rsidRPr="00867FDE">
        <w:t xml:space="preserve">      anyOf:</w:t>
      </w:r>
    </w:p>
    <w:p w14:paraId="6A1DA7B3" w14:textId="77777777" w:rsidR="00CD121F" w:rsidRPr="00867FDE" w:rsidRDefault="00CD121F" w:rsidP="00CD121F">
      <w:pPr>
        <w:pStyle w:val="PL"/>
      </w:pPr>
      <w:r w:rsidRPr="00867FDE">
        <w:t xml:space="preserve">      - type: string</w:t>
      </w:r>
    </w:p>
    <w:p w14:paraId="0EB769C7" w14:textId="77777777" w:rsidR="00CD121F" w:rsidRPr="00867FDE" w:rsidRDefault="00CD121F" w:rsidP="00CD121F">
      <w:pPr>
        <w:pStyle w:val="PL"/>
      </w:pPr>
      <w:r w:rsidRPr="00867FDE">
        <w:t xml:space="preserve">        enum:</w:t>
      </w:r>
    </w:p>
    <w:p w14:paraId="2D61B26A" w14:textId="77777777" w:rsidR="00CD121F" w:rsidRPr="00867FDE" w:rsidRDefault="00CD121F" w:rsidP="00CD121F">
      <w:pPr>
        <w:pStyle w:val="PL"/>
      </w:pPr>
      <w:r w:rsidRPr="00867FDE">
        <w:t xml:space="preserve">          - EARLY</w:t>
      </w:r>
    </w:p>
    <w:p w14:paraId="18064C0D" w14:textId="77777777" w:rsidR="00CD121F" w:rsidRPr="00867FDE" w:rsidRDefault="00CD121F" w:rsidP="00CD121F">
      <w:pPr>
        <w:pStyle w:val="PL"/>
      </w:pPr>
      <w:r w:rsidRPr="00867FDE">
        <w:t xml:space="preserve">          - EARLY_LATE</w:t>
      </w:r>
    </w:p>
    <w:p w14:paraId="44A04366" w14:textId="77777777" w:rsidR="00CD121F" w:rsidRPr="00867FDE" w:rsidRDefault="00CD121F" w:rsidP="00CD121F">
      <w:pPr>
        <w:pStyle w:val="PL"/>
      </w:pPr>
      <w:r w:rsidRPr="00867FDE">
        <w:t xml:space="preserve">          - LATE</w:t>
      </w:r>
    </w:p>
    <w:p w14:paraId="53466E21" w14:textId="77777777" w:rsidR="00CD121F" w:rsidRPr="00867FDE" w:rsidRDefault="00CD121F" w:rsidP="00CD121F">
      <w:pPr>
        <w:pStyle w:val="PL"/>
      </w:pPr>
      <w:r w:rsidRPr="00867FDE">
        <w:lastRenderedPageBreak/>
        <w:t xml:space="preserve">      - type: string</w:t>
      </w:r>
    </w:p>
    <w:p w14:paraId="4FFBCC2B" w14:textId="77777777" w:rsidR="00CD121F" w:rsidRPr="00867FDE" w:rsidRDefault="00CD121F" w:rsidP="00CD121F">
      <w:pPr>
        <w:pStyle w:val="PL"/>
      </w:pPr>
      <w:r w:rsidRPr="00867FDE">
        <w:t xml:space="preserve">        description: &gt;</w:t>
      </w:r>
    </w:p>
    <w:p w14:paraId="09D461D8" w14:textId="77777777" w:rsidR="00CD121F" w:rsidRPr="00867FDE" w:rsidRDefault="00CD121F" w:rsidP="00CD121F">
      <w:pPr>
        <w:pStyle w:val="PL"/>
      </w:pPr>
      <w:r w:rsidRPr="00867FDE">
        <w:t xml:space="preserve">          This string provides forward-compatibility with future</w:t>
      </w:r>
    </w:p>
    <w:p w14:paraId="33BA553D" w14:textId="77777777" w:rsidR="00CD121F" w:rsidRPr="00867FDE" w:rsidRDefault="00CD121F" w:rsidP="00CD121F">
      <w:pPr>
        <w:pStyle w:val="PL"/>
      </w:pPr>
      <w:r w:rsidRPr="00867FDE">
        <w:t xml:space="preserve">          extensions to the enumeration but is not used to encode</w:t>
      </w:r>
    </w:p>
    <w:p w14:paraId="0E64E0BA" w14:textId="77777777" w:rsidR="00CD121F" w:rsidRPr="00867FDE" w:rsidRDefault="00CD121F" w:rsidP="00CD121F">
      <w:pPr>
        <w:pStyle w:val="PL"/>
      </w:pPr>
      <w:r w:rsidRPr="00867FDE">
        <w:t xml:space="preserve">          content defined in the present version of this API.</w:t>
      </w:r>
    </w:p>
    <w:p w14:paraId="4F0DF1B2" w14:textId="77777777" w:rsidR="00CD121F" w:rsidRPr="00867FDE" w:rsidRDefault="00CD121F" w:rsidP="00CD121F">
      <w:pPr>
        <w:pStyle w:val="PL"/>
      </w:pPr>
      <w:r w:rsidRPr="00867FDE">
        <w:t xml:space="preserve">      description: &gt;</w:t>
      </w:r>
    </w:p>
    <w:p w14:paraId="64FE275B" w14:textId="77777777" w:rsidR="00CD121F" w:rsidRPr="00867FDE" w:rsidRDefault="00CD121F" w:rsidP="00CD121F">
      <w:pPr>
        <w:pStyle w:val="PL"/>
      </w:pPr>
      <w:r w:rsidRPr="00867FDE">
        <w:t xml:space="preserve">        Possible values are</w:t>
      </w:r>
    </w:p>
    <w:p w14:paraId="0538CB45" w14:textId="77777777" w:rsidR="00CD121F" w:rsidRPr="00867FDE" w:rsidRDefault="00CD121F" w:rsidP="00CD121F">
      <w:pPr>
        <w:pStyle w:val="PL"/>
      </w:pPr>
      <w:r w:rsidRPr="00867FDE">
        <w:t xml:space="preserve">        - EARLY: Early notification of UP path reconfiguration.</w:t>
      </w:r>
    </w:p>
    <w:p w14:paraId="6EDAB72F" w14:textId="77777777" w:rsidR="00CD121F" w:rsidRPr="00867FDE" w:rsidRDefault="00CD121F" w:rsidP="00CD121F">
      <w:pPr>
        <w:pStyle w:val="PL"/>
      </w:pPr>
      <w:r w:rsidRPr="00867FDE">
        <w:t xml:space="preserve">        - EARLY_LATE: Early and late notification of UP path reconfiguration. This value shall only be present in the subscription to the DNAI change event.</w:t>
      </w:r>
    </w:p>
    <w:p w14:paraId="57B26ADA" w14:textId="77777777" w:rsidR="00CD121F" w:rsidRPr="00867FDE" w:rsidRDefault="00CD121F" w:rsidP="00CD121F">
      <w:pPr>
        <w:pStyle w:val="PL"/>
      </w:pPr>
      <w:r w:rsidRPr="00867FDE">
        <w:t xml:space="preserve">        - LATE: Late notification of UP path reconfiguration.</w:t>
      </w:r>
    </w:p>
    <w:p w14:paraId="72BA12DF" w14:textId="77777777" w:rsidR="00CD121F" w:rsidRPr="00867FDE" w:rsidRDefault="00CD121F" w:rsidP="00CD121F">
      <w:pPr>
        <w:pStyle w:val="PL"/>
      </w:pPr>
      <w:r w:rsidRPr="00867FDE">
        <w:t xml:space="preserve">    DnaiChangeTypeRm:</w:t>
      </w:r>
    </w:p>
    <w:p w14:paraId="6772E181" w14:textId="77777777" w:rsidR="00CD121F" w:rsidRPr="00867FDE" w:rsidRDefault="00CD121F" w:rsidP="00CD121F">
      <w:pPr>
        <w:pStyle w:val="PL"/>
      </w:pPr>
      <w:r w:rsidRPr="00867FDE">
        <w:t xml:space="preserve">      anyOf:</w:t>
      </w:r>
    </w:p>
    <w:p w14:paraId="3D4212AA" w14:textId="77777777" w:rsidR="00CD121F" w:rsidRPr="00867FDE" w:rsidRDefault="00CD121F" w:rsidP="00CD121F">
      <w:pPr>
        <w:pStyle w:val="PL"/>
      </w:pPr>
      <w:r w:rsidRPr="00867FDE">
        <w:t xml:space="preserve">        - type: string</w:t>
      </w:r>
    </w:p>
    <w:p w14:paraId="2AD2E6D1" w14:textId="77777777" w:rsidR="00CD121F" w:rsidRPr="00867FDE" w:rsidRDefault="00CD121F" w:rsidP="00CD121F">
      <w:pPr>
        <w:pStyle w:val="PL"/>
      </w:pPr>
      <w:r w:rsidRPr="00867FDE">
        <w:t xml:space="preserve">          enum:</w:t>
      </w:r>
    </w:p>
    <w:p w14:paraId="77ED9858" w14:textId="77777777" w:rsidR="00CD121F" w:rsidRPr="00867FDE" w:rsidRDefault="00CD121F" w:rsidP="00CD121F">
      <w:pPr>
        <w:pStyle w:val="PL"/>
      </w:pPr>
      <w:r w:rsidRPr="00867FDE">
        <w:t xml:space="preserve">            - EARLY</w:t>
      </w:r>
    </w:p>
    <w:p w14:paraId="70FA5F8D" w14:textId="77777777" w:rsidR="00CD121F" w:rsidRPr="00867FDE" w:rsidRDefault="00CD121F" w:rsidP="00CD121F">
      <w:pPr>
        <w:pStyle w:val="PL"/>
      </w:pPr>
      <w:r w:rsidRPr="00867FDE">
        <w:t xml:space="preserve">            - EARLY_LATE</w:t>
      </w:r>
    </w:p>
    <w:p w14:paraId="5030A087" w14:textId="77777777" w:rsidR="00CD121F" w:rsidRPr="00867FDE" w:rsidRDefault="00CD121F" w:rsidP="00CD121F">
      <w:pPr>
        <w:pStyle w:val="PL"/>
      </w:pPr>
      <w:r w:rsidRPr="00867FDE">
        <w:t xml:space="preserve">            - LATE</w:t>
      </w:r>
    </w:p>
    <w:p w14:paraId="748B4211" w14:textId="77777777" w:rsidR="00CD121F" w:rsidRPr="00867FDE" w:rsidRDefault="00CD121F" w:rsidP="00CD121F">
      <w:pPr>
        <w:pStyle w:val="PL"/>
      </w:pPr>
      <w:r w:rsidRPr="00867FDE">
        <w:t xml:space="preserve">        - type: string</w:t>
      </w:r>
    </w:p>
    <w:p w14:paraId="1D727D04" w14:textId="77777777" w:rsidR="00CD121F" w:rsidRPr="00867FDE" w:rsidRDefault="00CD121F" w:rsidP="00CD121F">
      <w:pPr>
        <w:pStyle w:val="PL"/>
        <w:rPr>
          <w:lang w:val="en-US"/>
        </w:rPr>
      </w:pPr>
      <w:r w:rsidRPr="00867FDE">
        <w:rPr>
          <w:lang w:val="en-US"/>
        </w:rPr>
        <w:t xml:space="preserve">      nullable: true</w:t>
      </w:r>
    </w:p>
    <w:p w14:paraId="4C32B93A" w14:textId="77777777" w:rsidR="00CD121F" w:rsidRPr="00867FDE" w:rsidRDefault="00CD121F" w:rsidP="00CD121F">
      <w:pPr>
        <w:pStyle w:val="PL"/>
      </w:pPr>
      <w:r w:rsidRPr="00867FDE">
        <w:t xml:space="preserve">    RestrictionType:</w:t>
      </w:r>
    </w:p>
    <w:p w14:paraId="50F8B771" w14:textId="77777777" w:rsidR="00CD121F" w:rsidRPr="00867FDE" w:rsidRDefault="00CD121F" w:rsidP="00CD121F">
      <w:pPr>
        <w:pStyle w:val="PL"/>
      </w:pPr>
      <w:r w:rsidRPr="00867FDE">
        <w:t xml:space="preserve">      anyOf:</w:t>
      </w:r>
    </w:p>
    <w:p w14:paraId="70A24DED" w14:textId="77777777" w:rsidR="00CD121F" w:rsidRPr="00867FDE" w:rsidRDefault="00CD121F" w:rsidP="00CD121F">
      <w:pPr>
        <w:pStyle w:val="PL"/>
      </w:pPr>
      <w:r w:rsidRPr="00867FDE">
        <w:t xml:space="preserve">        - type: string</w:t>
      </w:r>
    </w:p>
    <w:p w14:paraId="1D94822C" w14:textId="77777777" w:rsidR="00CD121F" w:rsidRPr="00867FDE" w:rsidRDefault="00CD121F" w:rsidP="00CD121F">
      <w:pPr>
        <w:pStyle w:val="PL"/>
      </w:pPr>
      <w:r w:rsidRPr="00867FDE">
        <w:t xml:space="preserve">          enum:</w:t>
      </w:r>
    </w:p>
    <w:p w14:paraId="65529C3D" w14:textId="77777777" w:rsidR="00CD121F" w:rsidRPr="00867FDE" w:rsidRDefault="00CD121F" w:rsidP="00CD121F">
      <w:pPr>
        <w:pStyle w:val="PL"/>
      </w:pPr>
      <w:r w:rsidRPr="00867FDE">
        <w:t xml:space="preserve">            - ALLOWED_AREAS</w:t>
      </w:r>
    </w:p>
    <w:p w14:paraId="2D40AA3A" w14:textId="77777777" w:rsidR="00CD121F" w:rsidRPr="00867FDE" w:rsidRDefault="00CD121F" w:rsidP="00CD121F">
      <w:pPr>
        <w:pStyle w:val="PL"/>
      </w:pPr>
      <w:r w:rsidRPr="00867FDE">
        <w:t xml:space="preserve">            - NOT_ALLOWED_AREAS</w:t>
      </w:r>
    </w:p>
    <w:p w14:paraId="24CF3349" w14:textId="77777777" w:rsidR="00CD121F" w:rsidRPr="00867FDE" w:rsidRDefault="00CD121F" w:rsidP="00CD121F">
      <w:pPr>
        <w:pStyle w:val="PL"/>
      </w:pPr>
      <w:r w:rsidRPr="00867FDE">
        <w:t xml:space="preserve">        - type: string</w:t>
      </w:r>
    </w:p>
    <w:p w14:paraId="3BEF448C" w14:textId="77777777" w:rsidR="00CD121F" w:rsidRPr="00867FDE" w:rsidRDefault="00CD121F" w:rsidP="00CD121F">
      <w:pPr>
        <w:pStyle w:val="PL"/>
      </w:pPr>
      <w:r w:rsidRPr="00867FDE">
        <w:t xml:space="preserve">    RestrictionTypeRm:</w:t>
      </w:r>
    </w:p>
    <w:p w14:paraId="65257E35" w14:textId="77777777" w:rsidR="00CD121F" w:rsidRPr="00867FDE" w:rsidRDefault="00CD121F" w:rsidP="00CD121F">
      <w:pPr>
        <w:pStyle w:val="PL"/>
      </w:pPr>
      <w:r w:rsidRPr="00867FDE">
        <w:t xml:space="preserve">      anyOf:</w:t>
      </w:r>
    </w:p>
    <w:p w14:paraId="6A679ECD" w14:textId="77777777" w:rsidR="00CD121F" w:rsidRPr="00867FDE" w:rsidRDefault="00CD121F" w:rsidP="00CD121F">
      <w:pPr>
        <w:pStyle w:val="PL"/>
      </w:pPr>
      <w:r w:rsidRPr="00867FDE">
        <w:t xml:space="preserve">        - type: string</w:t>
      </w:r>
    </w:p>
    <w:p w14:paraId="24441FBA" w14:textId="77777777" w:rsidR="00CD121F" w:rsidRPr="00867FDE" w:rsidRDefault="00CD121F" w:rsidP="00CD121F">
      <w:pPr>
        <w:pStyle w:val="PL"/>
      </w:pPr>
      <w:r w:rsidRPr="00867FDE">
        <w:t xml:space="preserve">          enum:</w:t>
      </w:r>
    </w:p>
    <w:p w14:paraId="6481E2B5" w14:textId="77777777" w:rsidR="00CD121F" w:rsidRPr="00867FDE" w:rsidRDefault="00CD121F" w:rsidP="00CD121F">
      <w:pPr>
        <w:pStyle w:val="PL"/>
      </w:pPr>
      <w:r w:rsidRPr="00867FDE">
        <w:t xml:space="preserve">            - ALLOWED_AREAS</w:t>
      </w:r>
    </w:p>
    <w:p w14:paraId="65E3262C" w14:textId="77777777" w:rsidR="00CD121F" w:rsidRPr="00867FDE" w:rsidRDefault="00CD121F" w:rsidP="00CD121F">
      <w:pPr>
        <w:pStyle w:val="PL"/>
      </w:pPr>
      <w:r w:rsidRPr="00867FDE">
        <w:t xml:space="preserve">            - NOT_ALLOWED_AREAS</w:t>
      </w:r>
    </w:p>
    <w:p w14:paraId="563C5FD1" w14:textId="77777777" w:rsidR="00CD121F" w:rsidRPr="00867FDE" w:rsidRDefault="00CD121F" w:rsidP="00CD121F">
      <w:pPr>
        <w:pStyle w:val="PL"/>
      </w:pPr>
      <w:r w:rsidRPr="00867FDE">
        <w:t xml:space="preserve">        - type: string</w:t>
      </w:r>
    </w:p>
    <w:p w14:paraId="6534BC1A" w14:textId="77777777" w:rsidR="00CD121F" w:rsidRPr="00867FDE" w:rsidRDefault="00CD121F" w:rsidP="00CD121F">
      <w:pPr>
        <w:pStyle w:val="PL"/>
        <w:rPr>
          <w:lang w:val="en-US"/>
        </w:rPr>
      </w:pPr>
      <w:r w:rsidRPr="00867FDE">
        <w:rPr>
          <w:lang w:val="en-US"/>
        </w:rPr>
        <w:t xml:space="preserve">      nullable: true</w:t>
      </w:r>
    </w:p>
    <w:p w14:paraId="33210FDB" w14:textId="77777777" w:rsidR="00CD121F" w:rsidRPr="00867FDE" w:rsidRDefault="00CD121F" w:rsidP="00CD121F">
      <w:pPr>
        <w:pStyle w:val="PL"/>
        <w:rPr>
          <w:lang w:val="en-US"/>
        </w:rPr>
      </w:pPr>
      <w:r w:rsidRPr="00867FDE">
        <w:rPr>
          <w:lang w:val="en-US"/>
        </w:rPr>
        <w:t xml:space="preserve">    CoreNetworkType:</w:t>
      </w:r>
    </w:p>
    <w:p w14:paraId="166A194E" w14:textId="77777777" w:rsidR="00CD121F" w:rsidRPr="00867FDE" w:rsidRDefault="00CD121F" w:rsidP="00CD121F">
      <w:pPr>
        <w:pStyle w:val="PL"/>
        <w:rPr>
          <w:lang w:val="en-US"/>
        </w:rPr>
      </w:pPr>
      <w:r w:rsidRPr="00867FDE">
        <w:rPr>
          <w:lang w:val="en-US"/>
        </w:rPr>
        <w:t xml:space="preserve">      anyOf:</w:t>
      </w:r>
    </w:p>
    <w:p w14:paraId="7F598984" w14:textId="77777777" w:rsidR="00CD121F" w:rsidRPr="00867FDE" w:rsidRDefault="00CD121F" w:rsidP="00CD121F">
      <w:pPr>
        <w:pStyle w:val="PL"/>
        <w:rPr>
          <w:lang w:val="en-US"/>
        </w:rPr>
      </w:pPr>
      <w:r w:rsidRPr="00867FDE">
        <w:rPr>
          <w:lang w:val="en-US"/>
        </w:rPr>
        <w:t xml:space="preserve">        - type: string</w:t>
      </w:r>
    </w:p>
    <w:p w14:paraId="28FD9865" w14:textId="77777777" w:rsidR="00CD121F" w:rsidRPr="00867FDE" w:rsidRDefault="00CD121F" w:rsidP="00CD121F">
      <w:pPr>
        <w:pStyle w:val="PL"/>
        <w:rPr>
          <w:lang w:val="en-US"/>
        </w:rPr>
      </w:pPr>
      <w:r w:rsidRPr="00867FDE">
        <w:rPr>
          <w:lang w:val="en-US"/>
        </w:rPr>
        <w:t xml:space="preserve">          enum:</w:t>
      </w:r>
    </w:p>
    <w:p w14:paraId="23CC35E2" w14:textId="77777777" w:rsidR="00CD121F" w:rsidRPr="00867FDE" w:rsidRDefault="00CD121F" w:rsidP="00CD121F">
      <w:pPr>
        <w:pStyle w:val="PL"/>
        <w:rPr>
          <w:lang w:val="en-US"/>
        </w:rPr>
      </w:pPr>
      <w:r w:rsidRPr="00867FDE">
        <w:rPr>
          <w:lang w:val="en-US"/>
        </w:rPr>
        <w:t xml:space="preserve">            - 5GC</w:t>
      </w:r>
    </w:p>
    <w:p w14:paraId="6C3BD4BF" w14:textId="77777777" w:rsidR="00CD121F" w:rsidRPr="00867FDE" w:rsidRDefault="00CD121F" w:rsidP="00CD121F">
      <w:pPr>
        <w:pStyle w:val="PL"/>
        <w:rPr>
          <w:lang w:val="en-US"/>
        </w:rPr>
      </w:pPr>
      <w:r w:rsidRPr="00867FDE">
        <w:rPr>
          <w:lang w:val="en-US"/>
        </w:rPr>
        <w:t xml:space="preserve">            - EPC</w:t>
      </w:r>
    </w:p>
    <w:p w14:paraId="4E5DA5B0" w14:textId="77777777" w:rsidR="00CD121F" w:rsidRPr="00867FDE" w:rsidRDefault="00CD121F" w:rsidP="00CD121F">
      <w:pPr>
        <w:pStyle w:val="PL"/>
        <w:rPr>
          <w:lang w:val="en-US"/>
        </w:rPr>
      </w:pPr>
      <w:r w:rsidRPr="00867FDE">
        <w:rPr>
          <w:lang w:val="en-US"/>
        </w:rPr>
        <w:t xml:space="preserve">        - type: string</w:t>
      </w:r>
    </w:p>
    <w:p w14:paraId="79AA25FA" w14:textId="77777777" w:rsidR="00CD121F" w:rsidRPr="00867FDE" w:rsidRDefault="00CD121F" w:rsidP="00CD121F">
      <w:pPr>
        <w:pStyle w:val="PL"/>
        <w:rPr>
          <w:lang w:val="en-US"/>
        </w:rPr>
      </w:pPr>
      <w:r w:rsidRPr="00867FDE">
        <w:rPr>
          <w:lang w:val="en-US"/>
        </w:rPr>
        <w:t xml:space="preserve">    CoreNetworkTypeRm:</w:t>
      </w:r>
    </w:p>
    <w:p w14:paraId="0F7FEE3F" w14:textId="77777777" w:rsidR="00CD121F" w:rsidRPr="00867FDE" w:rsidRDefault="00CD121F" w:rsidP="00CD121F">
      <w:pPr>
        <w:pStyle w:val="PL"/>
        <w:rPr>
          <w:lang w:val="en-US"/>
        </w:rPr>
      </w:pPr>
      <w:r w:rsidRPr="00867FDE">
        <w:rPr>
          <w:lang w:val="en-US"/>
        </w:rPr>
        <w:t xml:space="preserve">      anyOf:</w:t>
      </w:r>
    </w:p>
    <w:p w14:paraId="39E39545" w14:textId="77777777" w:rsidR="00CD121F" w:rsidRPr="00867FDE" w:rsidRDefault="00CD121F" w:rsidP="00CD121F">
      <w:pPr>
        <w:pStyle w:val="PL"/>
        <w:rPr>
          <w:lang w:val="en-US"/>
        </w:rPr>
      </w:pPr>
      <w:r w:rsidRPr="00867FDE">
        <w:rPr>
          <w:lang w:val="en-US"/>
        </w:rPr>
        <w:t xml:space="preserve">        - type: string</w:t>
      </w:r>
    </w:p>
    <w:p w14:paraId="6AE23C40" w14:textId="77777777" w:rsidR="00CD121F" w:rsidRPr="00867FDE" w:rsidRDefault="00CD121F" w:rsidP="00CD121F">
      <w:pPr>
        <w:pStyle w:val="PL"/>
        <w:rPr>
          <w:lang w:val="en-US"/>
        </w:rPr>
      </w:pPr>
      <w:r w:rsidRPr="00867FDE">
        <w:rPr>
          <w:lang w:val="en-US"/>
        </w:rPr>
        <w:t xml:space="preserve">          enum:</w:t>
      </w:r>
    </w:p>
    <w:p w14:paraId="042E4855" w14:textId="77777777" w:rsidR="00CD121F" w:rsidRPr="00867FDE" w:rsidRDefault="00CD121F" w:rsidP="00CD121F">
      <w:pPr>
        <w:pStyle w:val="PL"/>
        <w:rPr>
          <w:lang w:val="en-US"/>
        </w:rPr>
      </w:pPr>
      <w:r w:rsidRPr="00867FDE">
        <w:rPr>
          <w:lang w:val="en-US"/>
        </w:rPr>
        <w:t xml:space="preserve">          - 5GC</w:t>
      </w:r>
    </w:p>
    <w:p w14:paraId="7E9999B3" w14:textId="77777777" w:rsidR="00CD121F" w:rsidRPr="00867FDE" w:rsidRDefault="00CD121F" w:rsidP="00CD121F">
      <w:pPr>
        <w:pStyle w:val="PL"/>
        <w:rPr>
          <w:lang w:val="en-US"/>
        </w:rPr>
      </w:pPr>
      <w:r w:rsidRPr="00867FDE">
        <w:rPr>
          <w:lang w:val="en-US"/>
        </w:rPr>
        <w:t xml:space="preserve">          - EPC</w:t>
      </w:r>
    </w:p>
    <w:p w14:paraId="65AA6A67" w14:textId="77777777" w:rsidR="00CD121F" w:rsidRPr="00867FDE" w:rsidRDefault="00CD121F" w:rsidP="00CD121F">
      <w:pPr>
        <w:pStyle w:val="PL"/>
        <w:rPr>
          <w:lang w:val="en-US"/>
        </w:rPr>
      </w:pPr>
      <w:r w:rsidRPr="00867FDE">
        <w:rPr>
          <w:lang w:val="en-US"/>
        </w:rPr>
        <w:t xml:space="preserve">        - type: string</w:t>
      </w:r>
    </w:p>
    <w:p w14:paraId="55C0CD5B" w14:textId="77777777" w:rsidR="00CD121F" w:rsidRPr="00867FDE" w:rsidRDefault="00CD121F" w:rsidP="00CD121F">
      <w:pPr>
        <w:pStyle w:val="PL"/>
        <w:rPr>
          <w:lang w:val="en-US"/>
        </w:rPr>
      </w:pPr>
      <w:r w:rsidRPr="00867FDE">
        <w:rPr>
          <w:lang w:val="en-US"/>
        </w:rPr>
        <w:t xml:space="preserve">      nullable: true</w:t>
      </w:r>
    </w:p>
    <w:p w14:paraId="6092F107" w14:textId="77777777" w:rsidR="00CD121F" w:rsidRPr="00867FDE" w:rsidRDefault="00CD121F" w:rsidP="00CD121F">
      <w:pPr>
        <w:pStyle w:val="PL"/>
      </w:pPr>
      <w:r w:rsidRPr="00867FDE">
        <w:t xml:space="preserve">    PresenceState:</w:t>
      </w:r>
    </w:p>
    <w:p w14:paraId="003572A3" w14:textId="77777777" w:rsidR="00CD121F" w:rsidRPr="00867FDE" w:rsidRDefault="00CD121F" w:rsidP="00CD121F">
      <w:pPr>
        <w:pStyle w:val="PL"/>
      </w:pPr>
      <w:r w:rsidRPr="00867FDE">
        <w:t xml:space="preserve">      anyOf:</w:t>
      </w:r>
    </w:p>
    <w:p w14:paraId="1D7B8992" w14:textId="77777777" w:rsidR="00CD121F" w:rsidRPr="00867FDE" w:rsidRDefault="00CD121F" w:rsidP="00CD121F">
      <w:pPr>
        <w:pStyle w:val="PL"/>
      </w:pPr>
      <w:r w:rsidRPr="00867FDE">
        <w:t xml:space="preserve">        - type: string</w:t>
      </w:r>
    </w:p>
    <w:p w14:paraId="27595BEA" w14:textId="77777777" w:rsidR="00CD121F" w:rsidRPr="00867FDE" w:rsidRDefault="00CD121F" w:rsidP="00CD121F">
      <w:pPr>
        <w:pStyle w:val="PL"/>
      </w:pPr>
      <w:r w:rsidRPr="00867FDE">
        <w:t xml:space="preserve">          enum:</w:t>
      </w:r>
    </w:p>
    <w:p w14:paraId="2A27F8E0" w14:textId="77777777" w:rsidR="00CD121F" w:rsidRPr="00867FDE" w:rsidRDefault="00CD121F" w:rsidP="00CD121F">
      <w:pPr>
        <w:pStyle w:val="PL"/>
      </w:pPr>
      <w:r w:rsidRPr="00867FDE">
        <w:t xml:space="preserve">            - IN_AREA</w:t>
      </w:r>
    </w:p>
    <w:p w14:paraId="5A836D2F" w14:textId="77777777" w:rsidR="00CD121F" w:rsidRPr="00867FDE" w:rsidRDefault="00CD121F" w:rsidP="00CD121F">
      <w:pPr>
        <w:pStyle w:val="PL"/>
      </w:pPr>
      <w:r w:rsidRPr="00867FDE">
        <w:t xml:space="preserve">            - OUT_OF_AREA</w:t>
      </w:r>
    </w:p>
    <w:p w14:paraId="7F008CAC" w14:textId="77777777" w:rsidR="00CD121F" w:rsidRPr="00867FDE" w:rsidRDefault="00CD121F" w:rsidP="00CD121F">
      <w:pPr>
        <w:pStyle w:val="PL"/>
      </w:pPr>
      <w:r w:rsidRPr="00867FDE">
        <w:t xml:space="preserve">            - UNKNOWN</w:t>
      </w:r>
    </w:p>
    <w:p w14:paraId="53219234" w14:textId="77777777" w:rsidR="00CD121F" w:rsidRPr="00867FDE" w:rsidRDefault="00CD121F" w:rsidP="00CD121F">
      <w:pPr>
        <w:pStyle w:val="PL"/>
      </w:pPr>
      <w:r w:rsidRPr="00867FDE">
        <w:t xml:space="preserve">            - INACTIVE</w:t>
      </w:r>
    </w:p>
    <w:p w14:paraId="49F2A823" w14:textId="77777777" w:rsidR="00CD121F" w:rsidRPr="00867FDE" w:rsidRDefault="00CD121F" w:rsidP="00CD121F">
      <w:pPr>
        <w:pStyle w:val="PL"/>
      </w:pPr>
      <w:r w:rsidRPr="00867FDE">
        <w:t xml:space="preserve">        - type: string</w:t>
      </w:r>
    </w:p>
    <w:p w14:paraId="7D2918FC" w14:textId="77777777" w:rsidR="00CD121F" w:rsidRPr="00867FDE" w:rsidRDefault="00CD121F" w:rsidP="00CD121F">
      <w:pPr>
        <w:pStyle w:val="PL"/>
      </w:pPr>
      <w:r w:rsidRPr="00867FDE">
        <w:t xml:space="preserve">    StationaryIndication:</w:t>
      </w:r>
    </w:p>
    <w:p w14:paraId="2CB06652" w14:textId="77777777" w:rsidR="00CD121F" w:rsidRPr="00867FDE" w:rsidRDefault="00CD121F" w:rsidP="00CD121F">
      <w:pPr>
        <w:pStyle w:val="PL"/>
      </w:pPr>
      <w:r w:rsidRPr="00867FDE">
        <w:t xml:space="preserve">      anyOf:</w:t>
      </w:r>
    </w:p>
    <w:p w14:paraId="06522B7D" w14:textId="77777777" w:rsidR="00CD121F" w:rsidRPr="00867FDE" w:rsidRDefault="00CD121F" w:rsidP="00CD121F">
      <w:pPr>
        <w:pStyle w:val="PL"/>
      </w:pPr>
      <w:r w:rsidRPr="00867FDE">
        <w:t xml:space="preserve">      - type: string</w:t>
      </w:r>
    </w:p>
    <w:p w14:paraId="195B09C4" w14:textId="77777777" w:rsidR="00CD121F" w:rsidRPr="00867FDE" w:rsidRDefault="00CD121F" w:rsidP="00CD121F">
      <w:pPr>
        <w:pStyle w:val="PL"/>
      </w:pPr>
      <w:r w:rsidRPr="00867FDE">
        <w:t xml:space="preserve">        enum:</w:t>
      </w:r>
    </w:p>
    <w:p w14:paraId="54927640" w14:textId="77777777" w:rsidR="00CD121F" w:rsidRPr="00867FDE" w:rsidRDefault="00CD121F" w:rsidP="00CD121F">
      <w:pPr>
        <w:pStyle w:val="PL"/>
      </w:pPr>
      <w:r w:rsidRPr="00867FDE">
        <w:t xml:space="preserve">          - STATIONARY</w:t>
      </w:r>
    </w:p>
    <w:p w14:paraId="11CF4B1F" w14:textId="77777777" w:rsidR="00CD121F" w:rsidRPr="00867FDE" w:rsidRDefault="00CD121F" w:rsidP="00CD121F">
      <w:pPr>
        <w:pStyle w:val="PL"/>
      </w:pPr>
      <w:r w:rsidRPr="00867FDE">
        <w:t xml:space="preserve">          - MOBILE</w:t>
      </w:r>
    </w:p>
    <w:p w14:paraId="58819DE1" w14:textId="77777777" w:rsidR="00CD121F" w:rsidRPr="00867FDE" w:rsidRDefault="00CD121F" w:rsidP="00CD121F">
      <w:pPr>
        <w:pStyle w:val="PL"/>
      </w:pPr>
      <w:r w:rsidRPr="00867FDE">
        <w:t xml:space="preserve">      - type: string</w:t>
      </w:r>
    </w:p>
    <w:p w14:paraId="7F92B4B9" w14:textId="77777777" w:rsidR="00CD121F" w:rsidRPr="00867FDE" w:rsidRDefault="00CD121F" w:rsidP="00CD121F">
      <w:pPr>
        <w:pStyle w:val="PL"/>
      </w:pPr>
      <w:r w:rsidRPr="00867FDE">
        <w:t xml:space="preserve">        description: &gt;</w:t>
      </w:r>
    </w:p>
    <w:p w14:paraId="3A2C244E" w14:textId="77777777" w:rsidR="00CD121F" w:rsidRPr="00867FDE" w:rsidRDefault="00CD121F" w:rsidP="00CD121F">
      <w:pPr>
        <w:pStyle w:val="PL"/>
      </w:pPr>
      <w:r w:rsidRPr="00867FDE">
        <w:t xml:space="preserve">          This string provides forward-compatibility with future</w:t>
      </w:r>
    </w:p>
    <w:p w14:paraId="4A798AFE" w14:textId="77777777" w:rsidR="00CD121F" w:rsidRPr="00867FDE" w:rsidRDefault="00CD121F" w:rsidP="00CD121F">
      <w:pPr>
        <w:pStyle w:val="PL"/>
      </w:pPr>
      <w:r w:rsidRPr="00867FDE">
        <w:t xml:space="preserve">          extensions to the enumeration but is not used to encode</w:t>
      </w:r>
    </w:p>
    <w:p w14:paraId="33D61721" w14:textId="77777777" w:rsidR="00CD121F" w:rsidRPr="00867FDE" w:rsidRDefault="00CD121F" w:rsidP="00CD121F">
      <w:pPr>
        <w:pStyle w:val="PL"/>
      </w:pPr>
      <w:r w:rsidRPr="00867FDE">
        <w:t xml:space="preserve">          content defined in the present version of this API.</w:t>
      </w:r>
    </w:p>
    <w:p w14:paraId="37421332" w14:textId="77777777" w:rsidR="00CD121F" w:rsidRPr="00867FDE" w:rsidRDefault="00CD121F" w:rsidP="00CD121F">
      <w:pPr>
        <w:pStyle w:val="PL"/>
      </w:pPr>
      <w:r w:rsidRPr="00867FDE">
        <w:t xml:space="preserve">      description: &gt;</w:t>
      </w:r>
    </w:p>
    <w:p w14:paraId="7CE74691" w14:textId="77777777" w:rsidR="00CD121F" w:rsidRPr="00867FDE" w:rsidRDefault="00CD121F" w:rsidP="00CD121F">
      <w:pPr>
        <w:pStyle w:val="PL"/>
      </w:pPr>
      <w:r w:rsidRPr="00867FDE">
        <w:t xml:space="preserve">        Possible values are</w:t>
      </w:r>
    </w:p>
    <w:p w14:paraId="4F8B2DF9" w14:textId="77777777" w:rsidR="00CD121F" w:rsidRPr="00867FDE" w:rsidRDefault="00CD121F" w:rsidP="00CD121F">
      <w:pPr>
        <w:pStyle w:val="PL"/>
      </w:pPr>
      <w:r w:rsidRPr="00867FDE">
        <w:t xml:space="preserve">        - STATIONARY: Identifies the UE is stationary</w:t>
      </w:r>
    </w:p>
    <w:p w14:paraId="296F88B1" w14:textId="77777777" w:rsidR="00CD121F" w:rsidRPr="00867FDE" w:rsidRDefault="00CD121F" w:rsidP="00CD121F">
      <w:pPr>
        <w:pStyle w:val="PL"/>
      </w:pPr>
      <w:r w:rsidRPr="00867FDE">
        <w:t xml:space="preserve">        - MOBILE: Identifies the UE is mobile</w:t>
      </w:r>
    </w:p>
    <w:p w14:paraId="36DBC2F8" w14:textId="77777777" w:rsidR="00CD121F" w:rsidRPr="00867FDE" w:rsidRDefault="00CD121F" w:rsidP="00CD121F">
      <w:pPr>
        <w:pStyle w:val="PL"/>
      </w:pPr>
      <w:r w:rsidRPr="00867FDE">
        <w:t xml:space="preserve">    StationaryIndicationRm:</w:t>
      </w:r>
    </w:p>
    <w:p w14:paraId="27D387AD" w14:textId="77777777" w:rsidR="00CD121F" w:rsidRPr="00867FDE" w:rsidRDefault="00CD121F" w:rsidP="00CD121F">
      <w:pPr>
        <w:pStyle w:val="PL"/>
      </w:pPr>
      <w:r w:rsidRPr="00867FDE">
        <w:t xml:space="preserve">      allOf:</w:t>
      </w:r>
    </w:p>
    <w:p w14:paraId="7908BAAE" w14:textId="77777777" w:rsidR="00CD121F" w:rsidRPr="00867FDE" w:rsidRDefault="00CD121F" w:rsidP="00CD121F">
      <w:pPr>
        <w:pStyle w:val="PL"/>
      </w:pPr>
      <w:r w:rsidRPr="00867FDE">
        <w:t xml:space="preserve">        - $ref: '#/components/schemas/StationaryIndication'</w:t>
      </w:r>
    </w:p>
    <w:p w14:paraId="5EEEA650" w14:textId="77777777" w:rsidR="00CD121F" w:rsidRPr="00867FDE" w:rsidRDefault="00CD121F" w:rsidP="00CD121F">
      <w:pPr>
        <w:pStyle w:val="PL"/>
      </w:pPr>
      <w:r w:rsidRPr="00867FDE">
        <w:t xml:space="preserve">        - </w:t>
      </w:r>
      <w:r w:rsidRPr="00867FDE">
        <w:rPr>
          <w:lang w:val="en-US"/>
        </w:rPr>
        <w:t>nullable: true</w:t>
      </w:r>
    </w:p>
    <w:p w14:paraId="046F23B5" w14:textId="77777777" w:rsidR="00CD121F" w:rsidRPr="00867FDE" w:rsidRDefault="00CD121F" w:rsidP="00CD121F">
      <w:pPr>
        <w:pStyle w:val="PL"/>
      </w:pPr>
      <w:r w:rsidRPr="00867FDE">
        <w:lastRenderedPageBreak/>
        <w:t xml:space="preserve">    ScheduledCommunicationType:</w:t>
      </w:r>
    </w:p>
    <w:p w14:paraId="36B985A9" w14:textId="77777777" w:rsidR="00CD121F" w:rsidRPr="00867FDE" w:rsidRDefault="00CD121F" w:rsidP="00CD121F">
      <w:pPr>
        <w:pStyle w:val="PL"/>
      </w:pPr>
      <w:r w:rsidRPr="00867FDE">
        <w:t xml:space="preserve">      anyOf:</w:t>
      </w:r>
    </w:p>
    <w:p w14:paraId="06497300" w14:textId="77777777" w:rsidR="00CD121F" w:rsidRPr="00867FDE" w:rsidRDefault="00CD121F" w:rsidP="00CD121F">
      <w:pPr>
        <w:pStyle w:val="PL"/>
      </w:pPr>
      <w:r w:rsidRPr="00867FDE">
        <w:t xml:space="preserve">        - type: string</w:t>
      </w:r>
    </w:p>
    <w:p w14:paraId="4ACD68DE" w14:textId="77777777" w:rsidR="00CD121F" w:rsidRPr="00867FDE" w:rsidRDefault="00CD121F" w:rsidP="00CD121F">
      <w:pPr>
        <w:pStyle w:val="PL"/>
      </w:pPr>
      <w:r w:rsidRPr="00867FDE">
        <w:t xml:space="preserve">          enum:</w:t>
      </w:r>
    </w:p>
    <w:p w14:paraId="453CEA62" w14:textId="77777777" w:rsidR="00CD121F" w:rsidRPr="00867FDE" w:rsidRDefault="00CD121F" w:rsidP="00CD121F">
      <w:pPr>
        <w:pStyle w:val="PL"/>
      </w:pPr>
      <w:r w:rsidRPr="00867FDE">
        <w:t xml:space="preserve">            - DOWNLINK_ONLY</w:t>
      </w:r>
    </w:p>
    <w:p w14:paraId="4CF8945B" w14:textId="77777777" w:rsidR="00CD121F" w:rsidRPr="00867FDE" w:rsidRDefault="00CD121F" w:rsidP="00CD121F">
      <w:pPr>
        <w:pStyle w:val="PL"/>
      </w:pPr>
      <w:r w:rsidRPr="00867FDE">
        <w:t xml:space="preserve">            - </w:t>
      </w:r>
      <w:r w:rsidRPr="00867FDE">
        <w:rPr>
          <w:rFonts w:hint="eastAsia"/>
        </w:rPr>
        <w:t>U</w:t>
      </w:r>
      <w:r w:rsidRPr="00867FDE">
        <w:t>PLINK_ONLY</w:t>
      </w:r>
    </w:p>
    <w:p w14:paraId="77605054" w14:textId="77777777" w:rsidR="00CD121F" w:rsidRPr="00867FDE" w:rsidRDefault="00CD121F" w:rsidP="00CD121F">
      <w:pPr>
        <w:pStyle w:val="PL"/>
      </w:pPr>
      <w:r w:rsidRPr="00867FDE">
        <w:t xml:space="preserve">            - BIDIRECTIONAL</w:t>
      </w:r>
    </w:p>
    <w:p w14:paraId="44F6AE96" w14:textId="77777777" w:rsidR="00CD121F" w:rsidRPr="00867FDE" w:rsidRDefault="00CD121F" w:rsidP="00CD121F">
      <w:pPr>
        <w:pStyle w:val="PL"/>
      </w:pPr>
      <w:r w:rsidRPr="00867FDE">
        <w:t xml:space="preserve">        - type: string</w:t>
      </w:r>
    </w:p>
    <w:p w14:paraId="469484F0" w14:textId="77777777" w:rsidR="00CD121F" w:rsidRPr="00867FDE" w:rsidRDefault="00CD121F" w:rsidP="00CD121F">
      <w:pPr>
        <w:pStyle w:val="PL"/>
      </w:pPr>
      <w:r w:rsidRPr="00867FDE">
        <w:t xml:space="preserve">    ScheduledCommunicationTypeRm:</w:t>
      </w:r>
    </w:p>
    <w:p w14:paraId="4ABCB9DD" w14:textId="77777777" w:rsidR="00CD121F" w:rsidRPr="00867FDE" w:rsidRDefault="00CD121F" w:rsidP="00CD121F">
      <w:pPr>
        <w:pStyle w:val="PL"/>
      </w:pPr>
      <w:r w:rsidRPr="00867FDE">
        <w:t xml:space="preserve">      allOf:</w:t>
      </w:r>
    </w:p>
    <w:p w14:paraId="4533227C" w14:textId="77777777" w:rsidR="00CD121F" w:rsidRPr="00867FDE" w:rsidRDefault="00CD121F" w:rsidP="00CD121F">
      <w:pPr>
        <w:pStyle w:val="PL"/>
      </w:pPr>
      <w:r w:rsidRPr="00867FDE">
        <w:t xml:space="preserve">        - $ref: '#/components/schemas/ScheduledCommunicationType'</w:t>
      </w:r>
    </w:p>
    <w:p w14:paraId="55BEC8A9" w14:textId="77777777" w:rsidR="00CD121F" w:rsidRPr="00867FDE" w:rsidRDefault="00CD121F" w:rsidP="00CD121F">
      <w:pPr>
        <w:pStyle w:val="PL"/>
      </w:pPr>
      <w:r w:rsidRPr="00867FDE">
        <w:t xml:space="preserve">        - </w:t>
      </w:r>
      <w:r w:rsidRPr="00867FDE">
        <w:rPr>
          <w:lang w:val="en-US"/>
        </w:rPr>
        <w:t>nullable: true</w:t>
      </w:r>
    </w:p>
    <w:p w14:paraId="1324DE87" w14:textId="77777777" w:rsidR="00CD121F" w:rsidRPr="00867FDE" w:rsidRDefault="00CD121F" w:rsidP="00CD121F">
      <w:pPr>
        <w:pStyle w:val="PL"/>
      </w:pPr>
      <w:r w:rsidRPr="00867FDE">
        <w:t xml:space="preserve">    TrafficProfile:</w:t>
      </w:r>
    </w:p>
    <w:p w14:paraId="0879A070" w14:textId="77777777" w:rsidR="00CD121F" w:rsidRPr="00867FDE" w:rsidRDefault="00CD121F" w:rsidP="00CD121F">
      <w:pPr>
        <w:pStyle w:val="PL"/>
      </w:pPr>
      <w:r w:rsidRPr="00867FDE">
        <w:t xml:space="preserve">      anyOf:</w:t>
      </w:r>
    </w:p>
    <w:p w14:paraId="3D0C8F6D" w14:textId="77777777" w:rsidR="00CD121F" w:rsidRPr="00867FDE" w:rsidRDefault="00CD121F" w:rsidP="00CD121F">
      <w:pPr>
        <w:pStyle w:val="PL"/>
      </w:pPr>
      <w:r w:rsidRPr="00867FDE">
        <w:t xml:space="preserve">      - type: string</w:t>
      </w:r>
    </w:p>
    <w:p w14:paraId="25E71EEB" w14:textId="77777777" w:rsidR="00CD121F" w:rsidRPr="00867FDE" w:rsidRDefault="00CD121F" w:rsidP="00CD121F">
      <w:pPr>
        <w:pStyle w:val="PL"/>
      </w:pPr>
      <w:r w:rsidRPr="00867FDE">
        <w:t xml:space="preserve">        enum:</w:t>
      </w:r>
    </w:p>
    <w:p w14:paraId="2E99DA70" w14:textId="77777777" w:rsidR="00CD121F" w:rsidRPr="00867FDE" w:rsidRDefault="00CD121F" w:rsidP="00CD121F">
      <w:pPr>
        <w:pStyle w:val="PL"/>
      </w:pPr>
      <w:r w:rsidRPr="00867FDE">
        <w:t xml:space="preserve">          - SINGLE_TRANS_UL</w:t>
      </w:r>
    </w:p>
    <w:p w14:paraId="5F5DD5F3" w14:textId="77777777" w:rsidR="00CD121F" w:rsidRPr="00867FDE" w:rsidRDefault="00CD121F" w:rsidP="00CD121F">
      <w:pPr>
        <w:pStyle w:val="PL"/>
      </w:pPr>
      <w:r w:rsidRPr="00867FDE">
        <w:t xml:space="preserve">          - SINGLE_TRANS_DL</w:t>
      </w:r>
    </w:p>
    <w:p w14:paraId="2DE5AE42" w14:textId="77777777" w:rsidR="00CD121F" w:rsidRPr="00867FDE" w:rsidRDefault="00CD121F" w:rsidP="00CD121F">
      <w:pPr>
        <w:pStyle w:val="PL"/>
      </w:pPr>
      <w:r w:rsidRPr="00867FDE">
        <w:t xml:space="preserve">          - DUAL_TRANS_UL_FIRST</w:t>
      </w:r>
    </w:p>
    <w:p w14:paraId="5F5AF1CA" w14:textId="77777777" w:rsidR="00CD121F" w:rsidRPr="00867FDE" w:rsidRDefault="00CD121F" w:rsidP="00CD121F">
      <w:pPr>
        <w:pStyle w:val="PL"/>
      </w:pPr>
      <w:r w:rsidRPr="00867FDE">
        <w:t xml:space="preserve">          - DUAL_TRANS_DL_FIRST</w:t>
      </w:r>
    </w:p>
    <w:p w14:paraId="3EFACE17" w14:textId="77777777" w:rsidR="00CD121F" w:rsidRPr="00867FDE" w:rsidRDefault="00CD121F" w:rsidP="00CD121F">
      <w:pPr>
        <w:pStyle w:val="PL"/>
      </w:pPr>
      <w:r w:rsidRPr="00867FDE">
        <w:t xml:space="preserve">          - MULTI_TRANS</w:t>
      </w:r>
    </w:p>
    <w:p w14:paraId="36C11DED" w14:textId="77777777" w:rsidR="00CD121F" w:rsidRPr="00867FDE" w:rsidRDefault="00CD121F" w:rsidP="00CD121F">
      <w:pPr>
        <w:pStyle w:val="PL"/>
      </w:pPr>
      <w:r w:rsidRPr="00867FDE">
        <w:t xml:space="preserve">      - type: string</w:t>
      </w:r>
    </w:p>
    <w:p w14:paraId="29A5D136" w14:textId="77777777" w:rsidR="00CD121F" w:rsidRPr="00867FDE" w:rsidRDefault="00CD121F" w:rsidP="00CD121F">
      <w:pPr>
        <w:pStyle w:val="PL"/>
      </w:pPr>
      <w:r w:rsidRPr="00867FDE">
        <w:t xml:space="preserve">        description: &gt;</w:t>
      </w:r>
    </w:p>
    <w:p w14:paraId="5957BC5D" w14:textId="77777777" w:rsidR="00CD121F" w:rsidRPr="00867FDE" w:rsidRDefault="00CD121F" w:rsidP="00CD121F">
      <w:pPr>
        <w:pStyle w:val="PL"/>
      </w:pPr>
      <w:r w:rsidRPr="00867FDE">
        <w:t xml:space="preserve">          This string provides forward-compatibility with future</w:t>
      </w:r>
    </w:p>
    <w:p w14:paraId="15E21B06" w14:textId="77777777" w:rsidR="00CD121F" w:rsidRPr="00867FDE" w:rsidRDefault="00CD121F" w:rsidP="00CD121F">
      <w:pPr>
        <w:pStyle w:val="PL"/>
      </w:pPr>
      <w:r w:rsidRPr="00867FDE">
        <w:t xml:space="preserve">          extensions to the enumeration but is not used to encode</w:t>
      </w:r>
    </w:p>
    <w:p w14:paraId="1E33637D" w14:textId="77777777" w:rsidR="00CD121F" w:rsidRPr="00867FDE" w:rsidRDefault="00CD121F" w:rsidP="00CD121F">
      <w:pPr>
        <w:pStyle w:val="PL"/>
      </w:pPr>
      <w:r w:rsidRPr="00867FDE">
        <w:t xml:space="preserve">          content defined in the present version of this API.</w:t>
      </w:r>
    </w:p>
    <w:p w14:paraId="347C6FA1" w14:textId="77777777" w:rsidR="00CD121F" w:rsidRPr="00867FDE" w:rsidRDefault="00CD121F" w:rsidP="00CD121F">
      <w:pPr>
        <w:pStyle w:val="PL"/>
      </w:pPr>
      <w:r w:rsidRPr="00867FDE">
        <w:t xml:space="preserve">      description: &gt;</w:t>
      </w:r>
    </w:p>
    <w:p w14:paraId="24D33654" w14:textId="77777777" w:rsidR="00CD121F" w:rsidRPr="00867FDE" w:rsidRDefault="00CD121F" w:rsidP="00CD121F">
      <w:pPr>
        <w:pStyle w:val="PL"/>
      </w:pPr>
      <w:r w:rsidRPr="00867FDE">
        <w:t xml:space="preserve">        Possible values are</w:t>
      </w:r>
    </w:p>
    <w:p w14:paraId="55D7E8E4" w14:textId="77777777" w:rsidR="00CD121F" w:rsidRPr="00867FDE" w:rsidRDefault="00CD121F" w:rsidP="00CD121F">
      <w:pPr>
        <w:pStyle w:val="PL"/>
      </w:pPr>
      <w:r w:rsidRPr="00867FDE">
        <w:t xml:space="preserve">        - SINGLE_TRANS_UL: Uplink single packet transmission.</w:t>
      </w:r>
    </w:p>
    <w:p w14:paraId="570E4B64" w14:textId="77777777" w:rsidR="00CD121F" w:rsidRPr="00867FDE" w:rsidRDefault="00CD121F" w:rsidP="00CD121F">
      <w:pPr>
        <w:pStyle w:val="PL"/>
      </w:pPr>
      <w:r w:rsidRPr="00867FDE">
        <w:t xml:space="preserve">        - SINGLE_TRANS_DL: Downlink single packet transmission.</w:t>
      </w:r>
    </w:p>
    <w:p w14:paraId="5A6F2FFD" w14:textId="77777777" w:rsidR="00CD121F" w:rsidRPr="00867FDE" w:rsidRDefault="00CD121F" w:rsidP="00CD121F">
      <w:pPr>
        <w:pStyle w:val="PL"/>
      </w:pPr>
      <w:r w:rsidRPr="00867FDE">
        <w:t xml:space="preserve">        - DUAL_TRANS_UL_FIRST: Dual packet transmission, firstly uplink packet transmission with subsequent downlink packet transmission.</w:t>
      </w:r>
    </w:p>
    <w:p w14:paraId="7690F5FE" w14:textId="77777777" w:rsidR="00CD121F" w:rsidRPr="00867FDE" w:rsidRDefault="00CD121F" w:rsidP="00CD121F">
      <w:pPr>
        <w:pStyle w:val="PL"/>
      </w:pPr>
      <w:r w:rsidRPr="00867FDE">
        <w:t xml:space="preserve">        - DUAL_TRANS_DL_FIRST: Dual packet transmission, firstly downlink packet transmission with subsequent uplink packet transmission.</w:t>
      </w:r>
    </w:p>
    <w:p w14:paraId="3239FF7E" w14:textId="77777777" w:rsidR="00CD121F" w:rsidRPr="00867FDE" w:rsidRDefault="00CD121F" w:rsidP="00CD121F">
      <w:pPr>
        <w:pStyle w:val="PL"/>
      </w:pPr>
      <w:r w:rsidRPr="00867FDE">
        <w:t xml:space="preserve">    TrafficProfileRm:</w:t>
      </w:r>
    </w:p>
    <w:p w14:paraId="760B661A" w14:textId="77777777" w:rsidR="00CD121F" w:rsidRPr="00867FDE" w:rsidRDefault="00CD121F" w:rsidP="00CD121F">
      <w:pPr>
        <w:pStyle w:val="PL"/>
      </w:pPr>
      <w:r w:rsidRPr="00867FDE">
        <w:t xml:space="preserve">      allOf:</w:t>
      </w:r>
    </w:p>
    <w:p w14:paraId="2E58F1C7" w14:textId="77777777" w:rsidR="00CD121F" w:rsidRPr="00867FDE" w:rsidRDefault="00CD121F" w:rsidP="00CD121F">
      <w:pPr>
        <w:pStyle w:val="PL"/>
      </w:pPr>
      <w:r w:rsidRPr="00867FDE">
        <w:t xml:space="preserve">        - $ref: '#/components/schemas/TrafficProfile'</w:t>
      </w:r>
    </w:p>
    <w:p w14:paraId="25401C5D" w14:textId="77777777" w:rsidR="00CD121F" w:rsidRPr="00867FDE" w:rsidRDefault="00CD121F" w:rsidP="00CD121F">
      <w:pPr>
        <w:pStyle w:val="PL"/>
      </w:pPr>
      <w:r w:rsidRPr="00867FDE">
        <w:t xml:space="preserve">        - </w:t>
      </w:r>
      <w:r w:rsidRPr="00867FDE">
        <w:rPr>
          <w:lang w:val="en-US"/>
        </w:rPr>
        <w:t>nullable: true</w:t>
      </w:r>
    </w:p>
    <w:p w14:paraId="3B6E7AA7" w14:textId="77777777" w:rsidR="003C6146" w:rsidRDefault="003C6146" w:rsidP="003C6146">
      <w:pPr>
        <w:pStyle w:val="PL"/>
        <w:rPr>
          <w:ins w:id="76" w:author="CT4#96 lqf R0" w:date="2019-12-28T17:50:00Z"/>
        </w:rPr>
      </w:pPr>
      <w:ins w:id="77" w:author="CT4#96 lqf R0" w:date="2019-12-28T17:50:00Z">
        <w:r>
          <w:t xml:space="preserve">    </w:t>
        </w:r>
        <w:r>
          <w:rPr>
            <w:rFonts w:hint="eastAsia"/>
            <w:lang w:eastAsia="zh-CN"/>
          </w:rPr>
          <w:t>MoExceptionD</w:t>
        </w:r>
        <w:r>
          <w:rPr>
            <w:lang w:eastAsia="zh-CN"/>
          </w:rPr>
          <w:t>ataFlag</w:t>
        </w:r>
        <w:r>
          <w:t>:</w:t>
        </w:r>
      </w:ins>
    </w:p>
    <w:p w14:paraId="18641D4E" w14:textId="77777777" w:rsidR="003C6146" w:rsidRDefault="003C6146" w:rsidP="003C6146">
      <w:pPr>
        <w:pStyle w:val="PL"/>
        <w:rPr>
          <w:ins w:id="78" w:author="CT4#96 lqf R0" w:date="2019-12-28T17:50:00Z"/>
        </w:rPr>
      </w:pPr>
      <w:ins w:id="79" w:author="CT4#96 lqf R0" w:date="2019-12-28T17:50:00Z">
        <w:r>
          <w:t xml:space="preserve">      anyOf:</w:t>
        </w:r>
      </w:ins>
    </w:p>
    <w:p w14:paraId="53C4FB7F" w14:textId="77777777" w:rsidR="003C6146" w:rsidRDefault="003C6146" w:rsidP="003C6146">
      <w:pPr>
        <w:pStyle w:val="PL"/>
        <w:rPr>
          <w:ins w:id="80" w:author="CT4#96 lqf R0" w:date="2019-12-28T17:50:00Z"/>
        </w:rPr>
      </w:pPr>
      <w:ins w:id="81" w:author="CT4#96 lqf R0" w:date="2019-12-28T17:50:00Z">
        <w:r>
          <w:t xml:space="preserve">      - type: string</w:t>
        </w:r>
      </w:ins>
    </w:p>
    <w:p w14:paraId="46F11FE3" w14:textId="77777777" w:rsidR="003C6146" w:rsidRDefault="003C6146" w:rsidP="003C6146">
      <w:pPr>
        <w:pStyle w:val="PL"/>
        <w:rPr>
          <w:ins w:id="82" w:author="CT4#96 lqf R0" w:date="2019-12-28T17:50:00Z"/>
        </w:rPr>
      </w:pPr>
      <w:ins w:id="83" w:author="CT4#96 lqf R0" w:date="2019-12-28T17:50:00Z">
        <w:r>
          <w:t xml:space="preserve">        enum:</w:t>
        </w:r>
      </w:ins>
    </w:p>
    <w:p w14:paraId="2B611EC2" w14:textId="44D68293" w:rsidR="003C6146" w:rsidRDefault="003C6146" w:rsidP="003C6146">
      <w:pPr>
        <w:pStyle w:val="PL"/>
        <w:rPr>
          <w:ins w:id="84" w:author="CT4#96 lqf R0" w:date="2019-12-28T17:50:00Z"/>
        </w:rPr>
      </w:pPr>
      <w:ins w:id="85" w:author="CT4#96 lqf R0" w:date="2019-12-28T17:50:00Z">
        <w:r>
          <w:t xml:space="preserve">          - START</w:t>
        </w:r>
      </w:ins>
    </w:p>
    <w:p w14:paraId="47E5C368" w14:textId="0BCD53DD" w:rsidR="003C6146" w:rsidRDefault="003C6146" w:rsidP="003C6146">
      <w:pPr>
        <w:pStyle w:val="PL"/>
        <w:rPr>
          <w:ins w:id="86" w:author="CT4#96 lqf R0" w:date="2019-12-28T17:50:00Z"/>
        </w:rPr>
      </w:pPr>
      <w:ins w:id="87" w:author="CT4#96 lqf R0" w:date="2019-12-28T17:50:00Z">
        <w:r>
          <w:t xml:space="preserve">          - STOP</w:t>
        </w:r>
      </w:ins>
    </w:p>
    <w:p w14:paraId="548638D5" w14:textId="77777777" w:rsidR="003C6146" w:rsidRDefault="003C6146" w:rsidP="003C6146">
      <w:pPr>
        <w:pStyle w:val="PL"/>
        <w:rPr>
          <w:ins w:id="88" w:author="CT4#96 lqf R0" w:date="2019-12-28T17:50:00Z"/>
        </w:rPr>
      </w:pPr>
      <w:ins w:id="89" w:author="CT4#96 lqf R0" w:date="2019-12-28T17:50:00Z">
        <w:r>
          <w:t xml:space="preserve">      - type: string</w:t>
        </w:r>
      </w:ins>
    </w:p>
    <w:p w14:paraId="3C3F2B3B" w14:textId="77777777" w:rsidR="003C6146" w:rsidRDefault="003C6146" w:rsidP="003C6146">
      <w:pPr>
        <w:pStyle w:val="PL"/>
        <w:rPr>
          <w:ins w:id="90" w:author="CT4#96 lqf R0" w:date="2019-12-28T17:50:00Z"/>
        </w:rPr>
      </w:pPr>
      <w:ins w:id="91" w:author="CT4#96 lqf R0" w:date="2019-12-28T17:50:00Z">
        <w:r>
          <w:t xml:space="preserve">        description: &gt;</w:t>
        </w:r>
      </w:ins>
    </w:p>
    <w:p w14:paraId="5E6A46D5" w14:textId="77777777" w:rsidR="003C6146" w:rsidRDefault="003C6146" w:rsidP="003C6146">
      <w:pPr>
        <w:pStyle w:val="PL"/>
        <w:rPr>
          <w:ins w:id="92" w:author="CT4#96 lqf R0" w:date="2019-12-28T17:50:00Z"/>
        </w:rPr>
      </w:pPr>
      <w:ins w:id="93" w:author="CT4#96 lqf R0" w:date="2019-12-28T17:50:00Z">
        <w:r>
          <w:t xml:space="preserve">          This string provides forward-compatibility with future</w:t>
        </w:r>
      </w:ins>
    </w:p>
    <w:p w14:paraId="2E2C2F66" w14:textId="77777777" w:rsidR="003C6146" w:rsidRDefault="003C6146" w:rsidP="003C6146">
      <w:pPr>
        <w:pStyle w:val="PL"/>
        <w:rPr>
          <w:ins w:id="94" w:author="CT4#96 lqf R0" w:date="2019-12-28T17:50:00Z"/>
        </w:rPr>
      </w:pPr>
      <w:ins w:id="95" w:author="CT4#96 lqf R0" w:date="2019-12-28T17:50:00Z">
        <w:r>
          <w:t xml:space="preserve">          extensions to the enumeration but is not used to encode</w:t>
        </w:r>
      </w:ins>
    </w:p>
    <w:p w14:paraId="7023239C" w14:textId="77777777" w:rsidR="003C6146" w:rsidRDefault="003C6146" w:rsidP="003C6146">
      <w:pPr>
        <w:pStyle w:val="PL"/>
        <w:rPr>
          <w:ins w:id="96" w:author="CT4#96 lqf R0" w:date="2019-12-28T17:50:00Z"/>
        </w:rPr>
      </w:pPr>
      <w:ins w:id="97" w:author="CT4#96 lqf R0" w:date="2019-12-28T17:50:00Z">
        <w:r>
          <w:t xml:space="preserve">          content defined in the present version of this API.</w:t>
        </w:r>
      </w:ins>
    </w:p>
    <w:p w14:paraId="0F1A036C" w14:textId="77777777" w:rsidR="003C6146" w:rsidRDefault="003C6146" w:rsidP="003C6146">
      <w:pPr>
        <w:pStyle w:val="PL"/>
        <w:rPr>
          <w:ins w:id="98" w:author="CT4#96 lqf R0" w:date="2019-12-28T17:50:00Z"/>
        </w:rPr>
      </w:pPr>
      <w:ins w:id="99" w:author="CT4#96 lqf R0" w:date="2019-12-28T17:50:00Z">
        <w:r>
          <w:t xml:space="preserve">      description: &gt;</w:t>
        </w:r>
      </w:ins>
    </w:p>
    <w:p w14:paraId="74020180" w14:textId="77777777" w:rsidR="003C6146" w:rsidRDefault="003C6146" w:rsidP="003C6146">
      <w:pPr>
        <w:pStyle w:val="PL"/>
        <w:rPr>
          <w:ins w:id="100" w:author="CT4#96 lqf R0" w:date="2019-12-28T17:50:00Z"/>
        </w:rPr>
      </w:pPr>
      <w:ins w:id="101" w:author="CT4#96 lqf R0" w:date="2019-12-28T17:50:00Z">
        <w:r>
          <w:t xml:space="preserve">        Possible values are</w:t>
        </w:r>
      </w:ins>
    </w:p>
    <w:p w14:paraId="0C007F58" w14:textId="77777777" w:rsidR="003C6146" w:rsidRDefault="003C6146" w:rsidP="003C6146">
      <w:pPr>
        <w:pStyle w:val="PL"/>
        <w:rPr>
          <w:ins w:id="102" w:author="CT4#96 lqf R0" w:date="2019-12-28T17:50:00Z"/>
        </w:rPr>
      </w:pPr>
      <w:ins w:id="103" w:author="CT4#96 lqf R0" w:date="2019-12-28T17:50:00Z">
        <w:r>
          <w:t xml:space="preserve">        - "START": Indicates the start of </w:t>
        </w:r>
        <w:r>
          <w:rPr>
            <w:rFonts w:cs="Arial" w:hint="eastAsia"/>
            <w:szCs w:val="18"/>
            <w:lang w:eastAsia="zh-CN"/>
          </w:rPr>
          <w:t>MO Exc</w:t>
        </w:r>
        <w:r>
          <w:rPr>
            <w:rFonts w:cs="Arial"/>
            <w:szCs w:val="18"/>
            <w:lang w:eastAsia="zh-CN"/>
          </w:rPr>
          <w:t>e</w:t>
        </w:r>
        <w:r>
          <w:rPr>
            <w:rFonts w:cs="Arial" w:hint="eastAsia"/>
            <w:szCs w:val="18"/>
            <w:lang w:eastAsia="zh-CN"/>
          </w:rPr>
          <w:t>ption Data</w:t>
        </w:r>
        <w:r>
          <w:rPr>
            <w:rFonts w:cs="Arial"/>
            <w:szCs w:val="18"/>
            <w:lang w:eastAsia="zh-CN"/>
          </w:rPr>
          <w:t xml:space="preserve"> delivery</w:t>
        </w:r>
        <w:r>
          <w:t>.</w:t>
        </w:r>
      </w:ins>
    </w:p>
    <w:p w14:paraId="278CD0B0" w14:textId="0A21FF8E" w:rsidR="00CD121F" w:rsidRPr="00867FDE" w:rsidRDefault="003C6146" w:rsidP="003C6146">
      <w:pPr>
        <w:pStyle w:val="PL"/>
        <w:rPr>
          <w:lang w:val="en-US"/>
        </w:rPr>
      </w:pPr>
      <w:ins w:id="104" w:author="CT4#96 lqf R0" w:date="2019-12-28T17:50:00Z">
        <w:r>
          <w:t xml:space="preserve">        - "STOP": Indicates the stop of </w:t>
        </w:r>
        <w:r>
          <w:rPr>
            <w:rFonts w:cs="Arial" w:hint="eastAsia"/>
            <w:szCs w:val="18"/>
            <w:lang w:eastAsia="zh-CN"/>
          </w:rPr>
          <w:t>MO Exc</w:t>
        </w:r>
        <w:r>
          <w:rPr>
            <w:rFonts w:cs="Arial"/>
            <w:szCs w:val="18"/>
            <w:lang w:eastAsia="zh-CN"/>
          </w:rPr>
          <w:t>e</w:t>
        </w:r>
        <w:r>
          <w:rPr>
            <w:rFonts w:cs="Arial" w:hint="eastAsia"/>
            <w:szCs w:val="18"/>
            <w:lang w:eastAsia="zh-CN"/>
          </w:rPr>
          <w:t>ption Data</w:t>
        </w:r>
        <w:r>
          <w:rPr>
            <w:rFonts w:cs="Arial"/>
            <w:szCs w:val="18"/>
            <w:lang w:eastAsia="zh-CN"/>
          </w:rPr>
          <w:t xml:space="preserve"> delivery</w:t>
        </w:r>
        <w:r>
          <w:t>.</w:t>
        </w:r>
      </w:ins>
    </w:p>
    <w:p w14:paraId="54C0801C" w14:textId="21C4FB0F" w:rsidR="00B320CB" w:rsidRDefault="00B320CB" w:rsidP="00B320CB">
      <w:pPr>
        <w:pStyle w:val="PL"/>
        <w:rPr>
          <w:lang w:eastAsia="zh-CN"/>
        </w:rPr>
      </w:pPr>
    </w:p>
    <w:p w14:paraId="3EDD015A" w14:textId="77777777" w:rsidR="00B320CB" w:rsidRDefault="00B320CB" w:rsidP="00B320CB">
      <w:pPr>
        <w:pStyle w:val="PL"/>
      </w:pPr>
    </w:p>
    <w:p w14:paraId="5459268E" w14:textId="77777777" w:rsidR="00CB607F" w:rsidRDefault="00CB607F">
      <w:pPr>
        <w:rPr>
          <w:b/>
          <w:i/>
          <w:noProof/>
          <w:color w:val="0070C0"/>
          <w:lang w:val="en-US"/>
        </w:rPr>
      </w:pPr>
      <w:r w:rsidRPr="001B498E">
        <w:rPr>
          <w:b/>
          <w:i/>
          <w:noProof/>
          <w:color w:val="0070C0"/>
          <w:lang w:val="en-US"/>
        </w:rPr>
        <w:t>(… text not shown for clarity …)</w:t>
      </w:r>
    </w:p>
    <w:p w14:paraId="44ED01C9" w14:textId="77777777" w:rsidR="005B5B50" w:rsidRDefault="005B5B50" w:rsidP="005B5B50">
      <w:pPr>
        <w:pStyle w:val="PL"/>
        <w:rPr>
          <w:lang w:eastAsia="zh-CN"/>
        </w:rPr>
      </w:pPr>
      <w:r>
        <w:rPr>
          <w:lang w:eastAsia="zh-CN"/>
        </w:rPr>
        <w:t xml:space="preserve">    </w:t>
      </w:r>
      <w:r>
        <w:t>BatteryIndication</w:t>
      </w:r>
      <w:r>
        <w:rPr>
          <w:lang w:eastAsia="zh-CN"/>
        </w:rPr>
        <w:t>:</w:t>
      </w:r>
    </w:p>
    <w:p w14:paraId="536A5290" w14:textId="77777777" w:rsidR="005B5B50" w:rsidRDefault="005B5B50" w:rsidP="005B5B50">
      <w:pPr>
        <w:pStyle w:val="PL"/>
        <w:rPr>
          <w:lang w:eastAsia="zh-CN"/>
        </w:rPr>
      </w:pPr>
      <w:r>
        <w:rPr>
          <w:lang w:eastAsia="zh-CN"/>
        </w:rPr>
        <w:t xml:space="preserve">      type: object</w:t>
      </w:r>
    </w:p>
    <w:p w14:paraId="30EE3049" w14:textId="77777777" w:rsidR="005B5B50" w:rsidRDefault="005B5B50" w:rsidP="005B5B50">
      <w:pPr>
        <w:pStyle w:val="PL"/>
        <w:rPr>
          <w:lang w:eastAsia="zh-CN"/>
        </w:rPr>
      </w:pPr>
      <w:r>
        <w:t xml:space="preserve">      properties:</w:t>
      </w:r>
    </w:p>
    <w:p w14:paraId="3CBF2F6B" w14:textId="77777777" w:rsidR="005B5B50" w:rsidRDefault="005B5B50" w:rsidP="005B5B50">
      <w:pPr>
        <w:pStyle w:val="PL"/>
        <w:rPr>
          <w:lang w:eastAsia="zh-CN"/>
        </w:rPr>
      </w:pPr>
      <w:r>
        <w:rPr>
          <w:lang w:eastAsia="zh-CN"/>
        </w:rPr>
        <w:t xml:space="preserve">        batteryInd:</w:t>
      </w:r>
    </w:p>
    <w:p w14:paraId="0D8AFFFB" w14:textId="77777777" w:rsidR="005B5B50" w:rsidRDefault="005B5B50" w:rsidP="005B5B50">
      <w:pPr>
        <w:pStyle w:val="PL"/>
        <w:rPr>
          <w:lang w:eastAsia="zh-CN"/>
        </w:rPr>
      </w:pPr>
      <w:r>
        <w:rPr>
          <w:lang w:eastAsia="zh-CN"/>
        </w:rPr>
        <w:t xml:space="preserve">          type: boolean</w:t>
      </w:r>
    </w:p>
    <w:p w14:paraId="288AE713" w14:textId="77777777" w:rsidR="005B5B50" w:rsidRDefault="005B5B50" w:rsidP="005B5B50">
      <w:pPr>
        <w:pStyle w:val="PL"/>
        <w:rPr>
          <w:lang w:eastAsia="zh-CN"/>
        </w:rPr>
      </w:pPr>
      <w:r>
        <w:rPr>
          <w:lang w:eastAsia="zh-CN"/>
        </w:rPr>
        <w:t xml:space="preserve">        </w:t>
      </w:r>
      <w:r>
        <w:t>replaceableInd</w:t>
      </w:r>
      <w:r>
        <w:rPr>
          <w:lang w:eastAsia="zh-CN"/>
        </w:rPr>
        <w:t>:</w:t>
      </w:r>
    </w:p>
    <w:p w14:paraId="73CF81CA" w14:textId="77777777" w:rsidR="005B5B50" w:rsidRDefault="005B5B50" w:rsidP="005B5B50">
      <w:pPr>
        <w:pStyle w:val="PL"/>
        <w:rPr>
          <w:lang w:eastAsia="zh-CN"/>
        </w:rPr>
      </w:pPr>
      <w:r>
        <w:rPr>
          <w:lang w:eastAsia="zh-CN"/>
        </w:rPr>
        <w:t xml:space="preserve">          type: boolean</w:t>
      </w:r>
    </w:p>
    <w:p w14:paraId="7AB323EE" w14:textId="77777777" w:rsidR="005B5B50" w:rsidRDefault="005B5B50" w:rsidP="005B5B50">
      <w:pPr>
        <w:pStyle w:val="PL"/>
        <w:rPr>
          <w:lang w:eastAsia="zh-CN"/>
        </w:rPr>
      </w:pPr>
      <w:r>
        <w:rPr>
          <w:lang w:eastAsia="zh-CN"/>
        </w:rPr>
        <w:t xml:space="preserve">        </w:t>
      </w:r>
      <w:r>
        <w:t>rechargeableInd</w:t>
      </w:r>
      <w:r>
        <w:rPr>
          <w:lang w:eastAsia="zh-CN"/>
        </w:rPr>
        <w:t>:</w:t>
      </w:r>
    </w:p>
    <w:p w14:paraId="457663E9" w14:textId="77777777" w:rsidR="005B5B50" w:rsidRDefault="005B5B50" w:rsidP="005B5B50">
      <w:pPr>
        <w:pStyle w:val="PL"/>
        <w:rPr>
          <w:lang w:eastAsia="zh-CN"/>
        </w:rPr>
      </w:pPr>
      <w:r>
        <w:rPr>
          <w:lang w:eastAsia="zh-CN"/>
        </w:rPr>
        <w:t xml:space="preserve">          type: boolean</w:t>
      </w:r>
    </w:p>
    <w:p w14:paraId="69E3C49F" w14:textId="77777777" w:rsidR="005B5B50" w:rsidRDefault="005B5B50" w:rsidP="005B5B50">
      <w:pPr>
        <w:pStyle w:val="PL"/>
        <w:rPr>
          <w:lang w:eastAsia="zh-CN"/>
        </w:rPr>
      </w:pPr>
      <w:r>
        <w:rPr>
          <w:lang w:eastAsia="zh-CN"/>
        </w:rPr>
        <w:t xml:space="preserve">    </w:t>
      </w:r>
      <w:r>
        <w:t>BatteryIndicationRm</w:t>
      </w:r>
      <w:r>
        <w:rPr>
          <w:lang w:eastAsia="zh-CN"/>
        </w:rPr>
        <w:t>:</w:t>
      </w:r>
    </w:p>
    <w:p w14:paraId="61FB05F0" w14:textId="77777777" w:rsidR="005B5B50" w:rsidRDefault="005B5B50" w:rsidP="005B5B50">
      <w:pPr>
        <w:pStyle w:val="PL"/>
      </w:pPr>
      <w:r>
        <w:t xml:space="preserve">      allOf:</w:t>
      </w:r>
    </w:p>
    <w:p w14:paraId="761FC3E4" w14:textId="77777777" w:rsidR="005B5B50" w:rsidRDefault="005B5B50" w:rsidP="005B5B50">
      <w:pPr>
        <w:pStyle w:val="PL"/>
      </w:pPr>
      <w:r>
        <w:t xml:space="preserve">        - $ref: '#/components/schemas/BatteryIndication'</w:t>
      </w:r>
    </w:p>
    <w:p w14:paraId="3BAAFDC3" w14:textId="77777777" w:rsidR="005B5B50" w:rsidRDefault="005B5B50" w:rsidP="005B5B50">
      <w:pPr>
        <w:pStyle w:val="PL"/>
      </w:pPr>
      <w:r>
        <w:t xml:space="preserve">        - </w:t>
      </w:r>
      <w:r>
        <w:rPr>
          <w:lang w:val="en-US"/>
        </w:rPr>
        <w:t>nullable: true</w:t>
      </w:r>
    </w:p>
    <w:p w14:paraId="29D5E61A" w14:textId="77777777" w:rsidR="005B5B50" w:rsidRDefault="005B5B50" w:rsidP="005B5B50">
      <w:pPr>
        <w:pStyle w:val="PL"/>
      </w:pPr>
      <w:r>
        <w:t xml:space="preserve">    </w:t>
      </w:r>
      <w:r>
        <w:rPr>
          <w:lang w:eastAsia="zh-CN"/>
        </w:rPr>
        <w:t>AcsInfo</w:t>
      </w:r>
      <w:r>
        <w:t>:</w:t>
      </w:r>
    </w:p>
    <w:p w14:paraId="0DE93922" w14:textId="77777777" w:rsidR="005B5B50" w:rsidRDefault="005B5B50" w:rsidP="005B5B50">
      <w:pPr>
        <w:pStyle w:val="PL"/>
      </w:pPr>
      <w:r>
        <w:t xml:space="preserve">      type: object</w:t>
      </w:r>
    </w:p>
    <w:p w14:paraId="47417DFB" w14:textId="77777777" w:rsidR="005B5B50" w:rsidRDefault="005B5B50" w:rsidP="005B5B50">
      <w:pPr>
        <w:pStyle w:val="PL"/>
      </w:pPr>
      <w:r>
        <w:t xml:space="preserve">      properties:</w:t>
      </w:r>
    </w:p>
    <w:p w14:paraId="368ADB9A" w14:textId="77777777" w:rsidR="005B5B50" w:rsidRDefault="005B5B50" w:rsidP="005B5B50">
      <w:pPr>
        <w:pStyle w:val="PL"/>
        <w:rPr>
          <w:rFonts w:cs="Arial"/>
          <w:lang w:eastAsia="ja-JP"/>
        </w:rPr>
      </w:pPr>
      <w:r>
        <w:t xml:space="preserve">        </w:t>
      </w:r>
      <w:r>
        <w:rPr>
          <w:lang w:eastAsia="zh-CN"/>
        </w:rPr>
        <w:t>acsUrl</w:t>
      </w:r>
      <w:r>
        <w:rPr>
          <w:rFonts w:cs="Arial"/>
          <w:lang w:eastAsia="ja-JP"/>
        </w:rPr>
        <w:t>:</w:t>
      </w:r>
    </w:p>
    <w:p w14:paraId="08177F7C" w14:textId="77777777" w:rsidR="005B5B50" w:rsidRDefault="005B5B50" w:rsidP="005B5B50">
      <w:pPr>
        <w:pStyle w:val="PL"/>
      </w:pPr>
      <w:r>
        <w:rPr>
          <w:lang w:val="en-US"/>
        </w:rPr>
        <w:t xml:space="preserve">          $ref: </w:t>
      </w:r>
      <w:r>
        <w:t>'#/components/schemas/Uri'</w:t>
      </w:r>
    </w:p>
    <w:p w14:paraId="0882780A" w14:textId="77777777" w:rsidR="005B5B50" w:rsidRDefault="005B5B50" w:rsidP="005B5B50">
      <w:pPr>
        <w:pStyle w:val="PL"/>
        <w:rPr>
          <w:rFonts w:cs="Arial"/>
          <w:lang w:eastAsia="ja-JP"/>
        </w:rPr>
      </w:pPr>
      <w:r>
        <w:t xml:space="preserve">        </w:t>
      </w:r>
      <w:r>
        <w:rPr>
          <w:lang w:eastAsia="zh-CN"/>
        </w:rPr>
        <w:t>acsIpv4Addr</w:t>
      </w:r>
      <w:r>
        <w:rPr>
          <w:rFonts w:cs="Arial"/>
          <w:lang w:eastAsia="ja-JP"/>
        </w:rPr>
        <w:t>:</w:t>
      </w:r>
    </w:p>
    <w:p w14:paraId="1043CFC2" w14:textId="77777777" w:rsidR="005B5B50" w:rsidRDefault="005B5B50" w:rsidP="005B5B50">
      <w:pPr>
        <w:pStyle w:val="PL"/>
      </w:pPr>
      <w:r>
        <w:rPr>
          <w:lang w:val="en-US"/>
        </w:rPr>
        <w:t xml:space="preserve">          $ref: </w:t>
      </w:r>
      <w:r>
        <w:t>'#/components/schemas/Ipv4Addr'</w:t>
      </w:r>
    </w:p>
    <w:p w14:paraId="1485FAD4" w14:textId="77777777" w:rsidR="005B5B50" w:rsidRDefault="005B5B50" w:rsidP="005B5B50">
      <w:pPr>
        <w:pStyle w:val="PL"/>
        <w:rPr>
          <w:rFonts w:cs="Arial"/>
          <w:lang w:eastAsia="ja-JP"/>
        </w:rPr>
      </w:pPr>
      <w:r>
        <w:t xml:space="preserve">        </w:t>
      </w:r>
      <w:r>
        <w:rPr>
          <w:lang w:eastAsia="zh-CN"/>
        </w:rPr>
        <w:t>acsIpv6Addr</w:t>
      </w:r>
      <w:r>
        <w:rPr>
          <w:rFonts w:cs="Arial"/>
          <w:lang w:eastAsia="ja-JP"/>
        </w:rPr>
        <w:t>:</w:t>
      </w:r>
    </w:p>
    <w:p w14:paraId="72F45714" w14:textId="77777777" w:rsidR="005B5B50" w:rsidRDefault="005B5B50" w:rsidP="005B5B50">
      <w:pPr>
        <w:pStyle w:val="PL"/>
      </w:pPr>
      <w:r>
        <w:rPr>
          <w:lang w:val="en-US"/>
        </w:rPr>
        <w:lastRenderedPageBreak/>
        <w:t xml:space="preserve">          $ref: </w:t>
      </w:r>
      <w:r>
        <w:t>'#/components/schemas/Ipv6Addr'</w:t>
      </w:r>
    </w:p>
    <w:p w14:paraId="22BD7FB8" w14:textId="77777777" w:rsidR="005B5B50" w:rsidRDefault="005B5B50" w:rsidP="005B5B50">
      <w:pPr>
        <w:pStyle w:val="PL"/>
      </w:pPr>
      <w:r>
        <w:t xml:space="preserve">    </w:t>
      </w:r>
      <w:r>
        <w:rPr>
          <w:lang w:eastAsia="zh-CN"/>
        </w:rPr>
        <w:t>AcsInfoRm</w:t>
      </w:r>
      <w:r>
        <w:t>:</w:t>
      </w:r>
    </w:p>
    <w:p w14:paraId="5AD98D95" w14:textId="77777777" w:rsidR="005B5B50" w:rsidRDefault="005B5B50" w:rsidP="005B5B50">
      <w:pPr>
        <w:pStyle w:val="PL"/>
      </w:pPr>
      <w:r>
        <w:t xml:space="preserve">      allOf:</w:t>
      </w:r>
    </w:p>
    <w:p w14:paraId="671981DD" w14:textId="77777777" w:rsidR="005B5B50" w:rsidRDefault="005B5B50" w:rsidP="005B5B50">
      <w:pPr>
        <w:pStyle w:val="PL"/>
      </w:pPr>
      <w:r>
        <w:t xml:space="preserve">        - </w:t>
      </w:r>
      <w:r>
        <w:rPr>
          <w:lang w:val="en-US"/>
        </w:rPr>
        <w:t xml:space="preserve">$ref: </w:t>
      </w:r>
      <w:r>
        <w:t>'#/components/schemas/</w:t>
      </w:r>
      <w:r>
        <w:rPr>
          <w:lang w:eastAsia="zh-CN"/>
        </w:rPr>
        <w:t>AcsInfo</w:t>
      </w:r>
      <w:r>
        <w:t>'</w:t>
      </w:r>
    </w:p>
    <w:p w14:paraId="5897FB56" w14:textId="77777777" w:rsidR="005B5B50" w:rsidRDefault="005B5B50" w:rsidP="005B5B50">
      <w:pPr>
        <w:pStyle w:val="PL"/>
      </w:pPr>
      <w:r>
        <w:t xml:space="preserve">        - </w:t>
      </w:r>
      <w:r>
        <w:rPr>
          <w:lang w:val="en-US"/>
        </w:rPr>
        <w:t>nullable: true</w:t>
      </w:r>
    </w:p>
    <w:p w14:paraId="5991FC57" w14:textId="77777777" w:rsidR="005B5B50" w:rsidRDefault="005B5B50" w:rsidP="005B5B50">
      <w:pPr>
        <w:pStyle w:val="PL"/>
        <w:rPr>
          <w:lang w:val="en-US"/>
        </w:rPr>
      </w:pPr>
    </w:p>
    <w:p w14:paraId="45A19312" w14:textId="2AA6ACE1" w:rsidR="005B5B50" w:rsidRDefault="005B5B50" w:rsidP="005B5B50">
      <w:pPr>
        <w:pStyle w:val="PL"/>
        <w:rPr>
          <w:ins w:id="105" w:author="CT4#96 lqf R1" w:date="2020-02-21T15:14:00Z"/>
          <w:lang w:eastAsia="zh-CN"/>
        </w:rPr>
      </w:pPr>
      <w:ins w:id="106" w:author="CT4#96 lqf R1" w:date="2020-02-21T15:14:00Z">
        <w:r>
          <w:rPr>
            <w:lang w:eastAsia="zh-CN"/>
          </w:rPr>
          <w:t xml:space="preserve">    M</w:t>
        </w:r>
        <w:r>
          <w:rPr>
            <w:rFonts w:hint="eastAsia"/>
            <w:lang w:eastAsia="zh-CN"/>
          </w:rPr>
          <w:t>oExpDataCounter</w:t>
        </w:r>
        <w:r>
          <w:rPr>
            <w:lang w:eastAsia="zh-CN"/>
          </w:rPr>
          <w:t>:</w:t>
        </w:r>
      </w:ins>
    </w:p>
    <w:p w14:paraId="6293F793" w14:textId="77777777" w:rsidR="005B5B50" w:rsidRDefault="005B5B50" w:rsidP="005B5B50">
      <w:pPr>
        <w:pStyle w:val="PL"/>
        <w:rPr>
          <w:ins w:id="107" w:author="CT4#96 lqf R1" w:date="2020-02-21T15:14:00Z"/>
          <w:lang w:eastAsia="zh-CN"/>
        </w:rPr>
      </w:pPr>
      <w:ins w:id="108" w:author="CT4#96 lqf R1" w:date="2020-02-21T15:14:00Z">
        <w:r>
          <w:rPr>
            <w:lang w:eastAsia="zh-CN"/>
          </w:rPr>
          <w:t xml:space="preserve">      type: object</w:t>
        </w:r>
      </w:ins>
    </w:p>
    <w:p w14:paraId="57430A6E" w14:textId="0729AA22" w:rsidR="005B5B50" w:rsidRDefault="005B5B50" w:rsidP="005B5B50">
      <w:pPr>
        <w:pStyle w:val="PL"/>
        <w:rPr>
          <w:ins w:id="109" w:author="CT4#96 lqf R1" w:date="2020-02-21T15:14:00Z"/>
          <w:lang w:eastAsia="zh-CN"/>
        </w:rPr>
      </w:pPr>
      <w:ins w:id="110" w:author="CT4#96 lqf R1" w:date="2020-02-21T15:14:00Z">
        <w:r>
          <w:rPr>
            <w:lang w:eastAsia="zh-CN"/>
          </w:rPr>
          <w:t xml:space="preserve">      required:</w:t>
        </w:r>
      </w:ins>
    </w:p>
    <w:p w14:paraId="64708309" w14:textId="44DC1A7C" w:rsidR="005B5B50" w:rsidRDefault="005B5B50" w:rsidP="005B5B50">
      <w:pPr>
        <w:pStyle w:val="PL"/>
        <w:rPr>
          <w:ins w:id="111" w:author="CT4#96 lqf R1" w:date="2020-02-21T15:14:00Z"/>
          <w:lang w:eastAsia="zh-CN"/>
        </w:rPr>
      </w:pPr>
      <w:ins w:id="112" w:author="CT4#96 lqf R1" w:date="2020-02-21T15:14:00Z">
        <w:r>
          <w:rPr>
            <w:lang w:eastAsia="zh-CN"/>
          </w:rPr>
          <w:t xml:space="preserve">        - </w:t>
        </w:r>
      </w:ins>
      <w:ins w:id="113" w:author="CT4#96 lqf R1" w:date="2020-02-21T15:15:00Z">
        <w:r>
          <w:rPr>
            <w:lang w:eastAsia="zh-CN"/>
          </w:rPr>
          <w:t>counter</w:t>
        </w:r>
      </w:ins>
    </w:p>
    <w:p w14:paraId="618D9AAB" w14:textId="77777777" w:rsidR="005B5B50" w:rsidRDefault="005B5B50" w:rsidP="005B5B50">
      <w:pPr>
        <w:pStyle w:val="PL"/>
        <w:rPr>
          <w:ins w:id="114" w:author="CT4#96 lqf R1" w:date="2020-02-21T15:14:00Z"/>
          <w:lang w:eastAsia="zh-CN"/>
        </w:rPr>
      </w:pPr>
      <w:ins w:id="115" w:author="CT4#96 lqf R1" w:date="2020-02-21T15:14:00Z">
        <w:r>
          <w:t xml:space="preserve">      properties:</w:t>
        </w:r>
      </w:ins>
    </w:p>
    <w:p w14:paraId="10736AEA" w14:textId="1865B9D1" w:rsidR="005B5B50" w:rsidRDefault="005B5B50" w:rsidP="005B5B50">
      <w:pPr>
        <w:pStyle w:val="PL"/>
        <w:rPr>
          <w:ins w:id="116" w:author="CT4#96 lqf R1" w:date="2020-02-21T15:14:00Z"/>
          <w:lang w:eastAsia="zh-CN"/>
        </w:rPr>
      </w:pPr>
      <w:ins w:id="117" w:author="CT4#96 lqf R1" w:date="2020-02-21T15:14:00Z">
        <w:r>
          <w:rPr>
            <w:lang w:eastAsia="zh-CN"/>
          </w:rPr>
          <w:t xml:space="preserve">        </w:t>
        </w:r>
      </w:ins>
      <w:ins w:id="118" w:author="CT4#96 lqf R1" w:date="2020-02-21T15:15:00Z">
        <w:r>
          <w:rPr>
            <w:lang w:eastAsia="zh-CN"/>
          </w:rPr>
          <w:t>counter</w:t>
        </w:r>
      </w:ins>
      <w:bookmarkStart w:id="119" w:name="_GoBack"/>
      <w:bookmarkEnd w:id="119"/>
      <w:ins w:id="120" w:author="CT4#96 lqf R1" w:date="2020-02-21T15:14:00Z">
        <w:r>
          <w:rPr>
            <w:lang w:eastAsia="zh-CN"/>
          </w:rPr>
          <w:t>:</w:t>
        </w:r>
      </w:ins>
    </w:p>
    <w:p w14:paraId="36D94FDA" w14:textId="574BD7A1" w:rsidR="005B5B50" w:rsidRDefault="005B5B50" w:rsidP="005B5B50">
      <w:pPr>
        <w:pStyle w:val="PL"/>
        <w:rPr>
          <w:ins w:id="121" w:author="CT4#96 lqf R1" w:date="2020-02-21T15:14:00Z"/>
          <w:lang w:eastAsia="zh-CN"/>
        </w:rPr>
      </w:pPr>
      <w:ins w:id="122" w:author="CT4#96 lqf R1" w:date="2020-02-21T15:14:00Z">
        <w:r>
          <w:rPr>
            <w:lang w:eastAsia="zh-CN"/>
          </w:rPr>
          <w:t xml:space="preserve">          type: </w:t>
        </w:r>
      </w:ins>
      <w:ins w:id="123" w:author="CT4#96 lqf R1" w:date="2020-02-21T15:15:00Z">
        <w:r>
          <w:rPr>
            <w:lang w:val="en-US"/>
          </w:rPr>
          <w:t>integer</w:t>
        </w:r>
      </w:ins>
    </w:p>
    <w:p w14:paraId="49D9248D" w14:textId="6B9E016D" w:rsidR="005B5B50" w:rsidRDefault="005B5B50" w:rsidP="005B5B50">
      <w:pPr>
        <w:pStyle w:val="PL"/>
        <w:rPr>
          <w:ins w:id="124" w:author="CT4#96 lqf R1" w:date="2020-02-21T15:14:00Z"/>
          <w:lang w:eastAsia="zh-CN"/>
        </w:rPr>
      </w:pPr>
      <w:ins w:id="125" w:author="CT4#96 lqf R1" w:date="2020-02-21T15:14:00Z">
        <w:r>
          <w:rPr>
            <w:lang w:eastAsia="zh-CN"/>
          </w:rPr>
          <w:t xml:space="preserve">        </w:t>
        </w:r>
      </w:ins>
      <w:ins w:id="126" w:author="CT4#96 lqf R1" w:date="2020-02-21T15:16:00Z">
        <w:r>
          <w:t>timeStamp</w:t>
        </w:r>
      </w:ins>
      <w:ins w:id="127" w:author="CT4#96 lqf R1" w:date="2020-02-21T15:14:00Z">
        <w:r>
          <w:rPr>
            <w:lang w:eastAsia="zh-CN"/>
          </w:rPr>
          <w:t>:</w:t>
        </w:r>
      </w:ins>
    </w:p>
    <w:p w14:paraId="2A5C2491" w14:textId="7086DCBF" w:rsidR="005B5B50" w:rsidRDefault="005B5B50" w:rsidP="005B5B50">
      <w:pPr>
        <w:pStyle w:val="PL"/>
        <w:rPr>
          <w:ins w:id="128" w:author="CT4#96 lqf R1" w:date="2020-02-21T15:14:00Z"/>
          <w:lang w:eastAsia="zh-CN"/>
        </w:rPr>
      </w:pPr>
      <w:ins w:id="129" w:author="CT4#96 lqf R1" w:date="2020-02-21T15:14:00Z">
        <w:r>
          <w:rPr>
            <w:lang w:eastAsia="zh-CN"/>
          </w:rPr>
          <w:t xml:space="preserve">          </w:t>
        </w:r>
      </w:ins>
      <w:ins w:id="130" w:author="CT4#96 lqf R1" w:date="2020-02-21T15:16:00Z">
        <w:r w:rsidR="001F21E7">
          <w:rPr>
            <w:lang w:val="en-US"/>
          </w:rPr>
          <w:t>$ref: '#/components/schemas/</w:t>
        </w:r>
        <w:r w:rsidR="001F21E7">
          <w:t>DateTime</w:t>
        </w:r>
        <w:r w:rsidR="001F21E7">
          <w:rPr>
            <w:lang w:val="en-US"/>
          </w:rPr>
          <w:t>'</w:t>
        </w:r>
      </w:ins>
    </w:p>
    <w:p w14:paraId="6801F4DA" w14:textId="50B24130" w:rsidR="005B5B50" w:rsidDel="005B5B50" w:rsidRDefault="005B5B50" w:rsidP="005B5B50">
      <w:pPr>
        <w:pStyle w:val="PL"/>
        <w:rPr>
          <w:del w:id="131" w:author="CT4#96 lqf R1" w:date="2020-02-21T15:16:00Z"/>
          <w:lang w:val="en-US"/>
        </w:rPr>
      </w:pPr>
    </w:p>
    <w:p w14:paraId="508A773D" w14:textId="77777777" w:rsidR="005B5B50" w:rsidRDefault="005B5B50" w:rsidP="005B5B50">
      <w:pPr>
        <w:pStyle w:val="PL"/>
        <w:rPr>
          <w:lang w:val="en-US"/>
        </w:rPr>
      </w:pPr>
    </w:p>
    <w:p w14:paraId="6B0D2CA2" w14:textId="77777777" w:rsidR="005B5B50" w:rsidRDefault="005B5B50" w:rsidP="005B5B50">
      <w:pPr>
        <w:pStyle w:val="PL"/>
        <w:rPr>
          <w:lang w:val="en-US"/>
        </w:rPr>
      </w:pPr>
      <w:r>
        <w:rPr>
          <w:lang w:val="en-US"/>
        </w:rPr>
        <w:t>#</w:t>
      </w:r>
    </w:p>
    <w:p w14:paraId="73763C02" w14:textId="77777777" w:rsidR="005B5B50" w:rsidRDefault="005B5B50" w:rsidP="005B5B50">
      <w:pPr>
        <w:pStyle w:val="PL"/>
        <w:rPr>
          <w:lang w:val="en-US"/>
        </w:rPr>
      </w:pPr>
      <w:r>
        <w:rPr>
          <w:lang w:val="en-US"/>
        </w:rPr>
        <w:t># Data Types related to 5G QoS as defined in clause 5.5</w:t>
      </w:r>
    </w:p>
    <w:p w14:paraId="19E90DFE" w14:textId="77777777" w:rsidR="005B5B50" w:rsidRDefault="005B5B50" w:rsidP="005B5B50">
      <w:pPr>
        <w:pStyle w:val="PL"/>
        <w:rPr>
          <w:lang w:val="en-US"/>
        </w:rPr>
      </w:pPr>
      <w:r>
        <w:rPr>
          <w:lang w:val="en-US"/>
        </w:rPr>
        <w:t>#</w:t>
      </w:r>
    </w:p>
    <w:p w14:paraId="71F55F4A" w14:textId="341F5489" w:rsidR="005B5B50" w:rsidRDefault="005B5B50">
      <w:pPr>
        <w:rPr>
          <w:noProof/>
        </w:rPr>
      </w:pPr>
      <w:r w:rsidRPr="001B498E">
        <w:rPr>
          <w:b/>
          <w:i/>
          <w:noProof/>
          <w:color w:val="0070C0"/>
          <w:lang w:val="en-US"/>
        </w:rPr>
        <w:t>(… text not shown for clarity …)</w:t>
      </w:r>
    </w:p>
    <w:p w14:paraId="7B28E5AE" w14:textId="77777777" w:rsidR="00CB607F" w:rsidRDefault="00CB607F" w:rsidP="00CB607F">
      <w:pPr>
        <w:jc w:val="center"/>
        <w:rPr>
          <w:noProof/>
        </w:rPr>
      </w:pPr>
      <w:r w:rsidRPr="00964AD4">
        <w:rPr>
          <w:noProof/>
          <w:sz w:val="24"/>
          <w:szCs w:val="24"/>
          <w:highlight w:val="yellow"/>
          <w:lang w:eastAsia="zh-CN"/>
        </w:rPr>
        <w:t>*************************The end of changes*************************</w:t>
      </w:r>
    </w:p>
    <w:sectPr w:rsidR="00CB607F"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D68770" w14:textId="77777777" w:rsidR="003B6CC9" w:rsidRDefault="003B6CC9">
      <w:r>
        <w:separator/>
      </w:r>
    </w:p>
  </w:endnote>
  <w:endnote w:type="continuationSeparator" w:id="0">
    <w:p w14:paraId="146606C5" w14:textId="77777777" w:rsidR="003B6CC9" w:rsidRDefault="003B6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8878DD" w14:textId="77777777" w:rsidR="003B6CC9" w:rsidRDefault="003B6CC9">
      <w:r>
        <w:separator/>
      </w:r>
    </w:p>
  </w:footnote>
  <w:footnote w:type="continuationSeparator" w:id="0">
    <w:p w14:paraId="7B0DF066" w14:textId="77777777" w:rsidR="003B6CC9" w:rsidRDefault="003B6C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1F44B" w14:textId="77777777" w:rsidR="00F65F58" w:rsidRDefault="00F65F5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5E23E" w14:textId="77777777" w:rsidR="00F65F58" w:rsidRDefault="00F65F5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BD59D" w14:textId="77777777" w:rsidR="00F65F58" w:rsidRDefault="00F65F5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E7394" w14:textId="77777777" w:rsidR="00F65F58" w:rsidRDefault="00F65F58">
    <w:pPr>
      <w:pStyle w:val="a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T4#96 lqf R0">
    <w15:presenceInfo w15:providerId="None" w15:userId="CT4#96 lqf R0"/>
  </w15:person>
  <w15:person w15:author="CT4#96 lqf R1">
    <w15:presenceInfo w15:providerId="None" w15:userId="CT4#96 lqf 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64FF"/>
    <w:rsid w:val="000171BB"/>
    <w:rsid w:val="00022E4A"/>
    <w:rsid w:val="00061848"/>
    <w:rsid w:val="000A1F6F"/>
    <w:rsid w:val="000A6394"/>
    <w:rsid w:val="000A6DA8"/>
    <w:rsid w:val="000B0244"/>
    <w:rsid w:val="000B7FED"/>
    <w:rsid w:val="000C038A"/>
    <w:rsid w:val="000C0F86"/>
    <w:rsid w:val="000C6598"/>
    <w:rsid w:val="0010243A"/>
    <w:rsid w:val="00145D43"/>
    <w:rsid w:val="0018063A"/>
    <w:rsid w:val="00191D5D"/>
    <w:rsid w:val="00192C46"/>
    <w:rsid w:val="00193DB4"/>
    <w:rsid w:val="00195365"/>
    <w:rsid w:val="001A08B3"/>
    <w:rsid w:val="001A7B60"/>
    <w:rsid w:val="001B52F0"/>
    <w:rsid w:val="001B7A65"/>
    <w:rsid w:val="001C3AD2"/>
    <w:rsid w:val="001D7AF6"/>
    <w:rsid w:val="001E41F3"/>
    <w:rsid w:val="001F21E7"/>
    <w:rsid w:val="00211045"/>
    <w:rsid w:val="00220C50"/>
    <w:rsid w:val="002405BA"/>
    <w:rsid w:val="0026004D"/>
    <w:rsid w:val="002640DD"/>
    <w:rsid w:val="00275D12"/>
    <w:rsid w:val="00284FEB"/>
    <w:rsid w:val="002860C4"/>
    <w:rsid w:val="002A1D27"/>
    <w:rsid w:val="002A57AA"/>
    <w:rsid w:val="002B5741"/>
    <w:rsid w:val="002E6DB5"/>
    <w:rsid w:val="00305409"/>
    <w:rsid w:val="0031559D"/>
    <w:rsid w:val="003609EF"/>
    <w:rsid w:val="0036231A"/>
    <w:rsid w:val="00374DD4"/>
    <w:rsid w:val="00380749"/>
    <w:rsid w:val="003B6CC9"/>
    <w:rsid w:val="003C6146"/>
    <w:rsid w:val="003D639D"/>
    <w:rsid w:val="003E1A36"/>
    <w:rsid w:val="003E24BC"/>
    <w:rsid w:val="00407B5B"/>
    <w:rsid w:val="00410371"/>
    <w:rsid w:val="004242F1"/>
    <w:rsid w:val="004469B7"/>
    <w:rsid w:val="00474110"/>
    <w:rsid w:val="004B4583"/>
    <w:rsid w:val="004B6F33"/>
    <w:rsid w:val="004B75B7"/>
    <w:rsid w:val="004E1669"/>
    <w:rsid w:val="0050797C"/>
    <w:rsid w:val="0051512B"/>
    <w:rsid w:val="0051580D"/>
    <w:rsid w:val="00547111"/>
    <w:rsid w:val="00552656"/>
    <w:rsid w:val="00570453"/>
    <w:rsid w:val="00592D74"/>
    <w:rsid w:val="005B5B50"/>
    <w:rsid w:val="005C453A"/>
    <w:rsid w:val="005E2C44"/>
    <w:rsid w:val="00621188"/>
    <w:rsid w:val="006257ED"/>
    <w:rsid w:val="00664175"/>
    <w:rsid w:val="00692319"/>
    <w:rsid w:val="00693B00"/>
    <w:rsid w:val="00695808"/>
    <w:rsid w:val="006A3253"/>
    <w:rsid w:val="006A3615"/>
    <w:rsid w:val="006B46FB"/>
    <w:rsid w:val="006C6EAA"/>
    <w:rsid w:val="006E21FB"/>
    <w:rsid w:val="00710FE1"/>
    <w:rsid w:val="00752313"/>
    <w:rsid w:val="007628D7"/>
    <w:rsid w:val="00792342"/>
    <w:rsid w:val="007977A8"/>
    <w:rsid w:val="007B512A"/>
    <w:rsid w:val="007B7C9A"/>
    <w:rsid w:val="007C2097"/>
    <w:rsid w:val="007D6A07"/>
    <w:rsid w:val="007F7259"/>
    <w:rsid w:val="008000B0"/>
    <w:rsid w:val="008040A8"/>
    <w:rsid w:val="008110D0"/>
    <w:rsid w:val="008279FA"/>
    <w:rsid w:val="008626E7"/>
    <w:rsid w:val="00870EE7"/>
    <w:rsid w:val="008863B9"/>
    <w:rsid w:val="008A45A6"/>
    <w:rsid w:val="008E4FFD"/>
    <w:rsid w:val="008E563A"/>
    <w:rsid w:val="008F193E"/>
    <w:rsid w:val="008F686C"/>
    <w:rsid w:val="008F68B0"/>
    <w:rsid w:val="00903962"/>
    <w:rsid w:val="009148DE"/>
    <w:rsid w:val="00941E30"/>
    <w:rsid w:val="00947595"/>
    <w:rsid w:val="00955F53"/>
    <w:rsid w:val="009777D9"/>
    <w:rsid w:val="00991B88"/>
    <w:rsid w:val="009A5753"/>
    <w:rsid w:val="009A579D"/>
    <w:rsid w:val="009C7E2A"/>
    <w:rsid w:val="009E3297"/>
    <w:rsid w:val="009F734F"/>
    <w:rsid w:val="00A246B6"/>
    <w:rsid w:val="00A27902"/>
    <w:rsid w:val="00A37901"/>
    <w:rsid w:val="00A47121"/>
    <w:rsid w:val="00A47E70"/>
    <w:rsid w:val="00A50CF0"/>
    <w:rsid w:val="00A7671C"/>
    <w:rsid w:val="00AA2CBC"/>
    <w:rsid w:val="00AA41D4"/>
    <w:rsid w:val="00AC5820"/>
    <w:rsid w:val="00AD1CD8"/>
    <w:rsid w:val="00B060FB"/>
    <w:rsid w:val="00B258BB"/>
    <w:rsid w:val="00B320CB"/>
    <w:rsid w:val="00B42624"/>
    <w:rsid w:val="00B430B1"/>
    <w:rsid w:val="00B570FA"/>
    <w:rsid w:val="00B671B2"/>
    <w:rsid w:val="00B67B97"/>
    <w:rsid w:val="00B968C8"/>
    <w:rsid w:val="00BA1A70"/>
    <w:rsid w:val="00BA3EC5"/>
    <w:rsid w:val="00BA51D9"/>
    <w:rsid w:val="00BB02D5"/>
    <w:rsid w:val="00BB5DFC"/>
    <w:rsid w:val="00BD279D"/>
    <w:rsid w:val="00BD6BB8"/>
    <w:rsid w:val="00C05007"/>
    <w:rsid w:val="00C23011"/>
    <w:rsid w:val="00C63DA1"/>
    <w:rsid w:val="00C66BA2"/>
    <w:rsid w:val="00C95985"/>
    <w:rsid w:val="00CB607F"/>
    <w:rsid w:val="00CC5026"/>
    <w:rsid w:val="00CC68D0"/>
    <w:rsid w:val="00CD121F"/>
    <w:rsid w:val="00D03F9A"/>
    <w:rsid w:val="00D06D51"/>
    <w:rsid w:val="00D11363"/>
    <w:rsid w:val="00D24991"/>
    <w:rsid w:val="00D50255"/>
    <w:rsid w:val="00D66520"/>
    <w:rsid w:val="00D763F1"/>
    <w:rsid w:val="00D87AF5"/>
    <w:rsid w:val="00D87B2A"/>
    <w:rsid w:val="00D928A0"/>
    <w:rsid w:val="00DB1448"/>
    <w:rsid w:val="00DD13B3"/>
    <w:rsid w:val="00DE34CF"/>
    <w:rsid w:val="00DF43B5"/>
    <w:rsid w:val="00DF6A76"/>
    <w:rsid w:val="00E13F3D"/>
    <w:rsid w:val="00E34898"/>
    <w:rsid w:val="00E6047E"/>
    <w:rsid w:val="00E8079D"/>
    <w:rsid w:val="00EB09B7"/>
    <w:rsid w:val="00EE0BE3"/>
    <w:rsid w:val="00EE2A91"/>
    <w:rsid w:val="00EE4491"/>
    <w:rsid w:val="00EE7D7C"/>
    <w:rsid w:val="00EF498B"/>
    <w:rsid w:val="00F12F7F"/>
    <w:rsid w:val="00F25D98"/>
    <w:rsid w:val="00F300FB"/>
    <w:rsid w:val="00F65F58"/>
    <w:rsid w:val="00F67A80"/>
    <w:rsid w:val="00FB6386"/>
    <w:rsid w:val="00FD132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A47A81"/>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link w:val="Char"/>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ALChar">
    <w:name w:val="TAL Char"/>
    <w:link w:val="TAL"/>
    <w:qFormat/>
    <w:locked/>
    <w:rsid w:val="00C05007"/>
    <w:rPr>
      <w:rFonts w:ascii="Arial" w:hAnsi="Arial"/>
      <w:sz w:val="18"/>
      <w:lang w:val="en-GB" w:eastAsia="en-US"/>
    </w:rPr>
  </w:style>
  <w:style w:type="character" w:customStyle="1" w:styleId="TAHChar">
    <w:name w:val="TAH Char"/>
    <w:link w:val="TAH"/>
    <w:locked/>
    <w:rsid w:val="00C05007"/>
    <w:rPr>
      <w:rFonts w:ascii="Arial" w:hAnsi="Arial"/>
      <w:b/>
      <w:sz w:val="18"/>
      <w:lang w:val="en-GB" w:eastAsia="en-US"/>
    </w:rPr>
  </w:style>
  <w:style w:type="character" w:customStyle="1" w:styleId="THChar">
    <w:name w:val="TH Char"/>
    <w:link w:val="TH"/>
    <w:locked/>
    <w:rsid w:val="00C05007"/>
    <w:rPr>
      <w:rFonts w:ascii="Arial" w:hAnsi="Arial"/>
      <w:b/>
      <w:lang w:val="en-GB" w:eastAsia="en-US"/>
    </w:rPr>
  </w:style>
  <w:style w:type="character" w:customStyle="1" w:styleId="TACChar">
    <w:name w:val="TAC Char"/>
    <w:link w:val="TAC"/>
    <w:rsid w:val="00C05007"/>
    <w:rPr>
      <w:rFonts w:ascii="Arial" w:hAnsi="Arial"/>
      <w:sz w:val="18"/>
      <w:lang w:val="en-GB" w:eastAsia="en-US"/>
    </w:rPr>
  </w:style>
  <w:style w:type="character" w:customStyle="1" w:styleId="TANChar">
    <w:name w:val="TAN Char"/>
    <w:link w:val="TAN"/>
    <w:rsid w:val="00C05007"/>
    <w:rPr>
      <w:rFonts w:ascii="Arial" w:hAnsi="Arial"/>
      <w:sz w:val="18"/>
      <w:lang w:val="en-GB" w:eastAsia="en-US"/>
    </w:rPr>
  </w:style>
  <w:style w:type="character" w:customStyle="1" w:styleId="4Char">
    <w:name w:val="标题 4 Char"/>
    <w:link w:val="4"/>
    <w:rsid w:val="00D87B2A"/>
    <w:rPr>
      <w:rFonts w:ascii="Arial" w:hAnsi="Arial"/>
      <w:sz w:val="24"/>
      <w:lang w:val="en-GB" w:eastAsia="en-US"/>
    </w:rPr>
  </w:style>
  <w:style w:type="character" w:customStyle="1" w:styleId="Char">
    <w:name w:val="批注文字 Char"/>
    <w:basedOn w:val="a0"/>
    <w:link w:val="ac"/>
    <w:semiHidden/>
    <w:rsid w:val="00692319"/>
    <w:rPr>
      <w:rFonts w:ascii="Times New Roman" w:hAnsi="Times New Roman"/>
      <w:lang w:val="en-GB" w:eastAsia="en-US"/>
    </w:rPr>
  </w:style>
  <w:style w:type="character" w:customStyle="1" w:styleId="B1Char">
    <w:name w:val="B1 Char"/>
    <w:link w:val="B1"/>
    <w:locked/>
    <w:rsid w:val="00692319"/>
    <w:rPr>
      <w:rFonts w:ascii="Times New Roman" w:hAnsi="Times New Roman"/>
      <w:lang w:val="en-GB" w:eastAsia="en-US"/>
    </w:rPr>
  </w:style>
  <w:style w:type="character" w:customStyle="1" w:styleId="PLChar">
    <w:name w:val="PL Char"/>
    <w:link w:val="PL"/>
    <w:locked/>
    <w:rsid w:val="00B320CB"/>
    <w:rPr>
      <w:rFonts w:ascii="Courier New" w:hAnsi="Courier New"/>
      <w:noProof/>
      <w:sz w:val="16"/>
      <w:lang w:val="en-GB" w:eastAsia="en-US"/>
    </w:rPr>
  </w:style>
  <w:style w:type="character" w:customStyle="1" w:styleId="2Char">
    <w:name w:val="标题 2 Char"/>
    <w:link w:val="2"/>
    <w:rsid w:val="004B4583"/>
    <w:rPr>
      <w:rFonts w:ascii="Arial" w:hAnsi="Arial"/>
      <w:sz w:val="32"/>
      <w:lang w:val="en-GB" w:eastAsia="en-US"/>
    </w:rPr>
  </w:style>
  <w:style w:type="character" w:customStyle="1" w:styleId="TAHCar">
    <w:name w:val="TAH Car"/>
    <w:locked/>
    <w:rsid w:val="000164FF"/>
    <w:rPr>
      <w:rFonts w:ascii="Arial" w:hAnsi="Arial"/>
      <w:b/>
      <w:sz w:val="18"/>
      <w:lang w:val="en-GB" w:eastAsia="en-US"/>
    </w:rPr>
  </w:style>
  <w:style w:type="character" w:customStyle="1" w:styleId="B2Char">
    <w:name w:val="B2 Char"/>
    <w:link w:val="B2"/>
    <w:locked/>
    <w:rsid w:val="00F12F7F"/>
    <w:rPr>
      <w:rFonts w:ascii="Times New Roman" w:hAnsi="Times New Roman"/>
      <w:lang w:val="en-GB" w:eastAsia="en-US"/>
    </w:rPr>
  </w:style>
  <w:style w:type="character" w:customStyle="1" w:styleId="EXCar">
    <w:name w:val="EX Car"/>
    <w:link w:val="EX"/>
    <w:rsid w:val="00D763F1"/>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028060">
      <w:bodyDiv w:val="1"/>
      <w:marLeft w:val="0"/>
      <w:marRight w:val="0"/>
      <w:marTop w:val="0"/>
      <w:marBottom w:val="0"/>
      <w:divBdr>
        <w:top w:val="none" w:sz="0" w:space="0" w:color="auto"/>
        <w:left w:val="none" w:sz="0" w:space="0" w:color="auto"/>
        <w:bottom w:val="none" w:sz="0" w:space="0" w:color="auto"/>
        <w:right w:val="none" w:sz="0" w:space="0" w:color="auto"/>
      </w:divBdr>
    </w:div>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845053138">
      <w:bodyDiv w:val="1"/>
      <w:marLeft w:val="0"/>
      <w:marRight w:val="0"/>
      <w:marTop w:val="0"/>
      <w:marBottom w:val="0"/>
      <w:divBdr>
        <w:top w:val="none" w:sz="0" w:space="0" w:color="auto"/>
        <w:left w:val="none" w:sz="0" w:space="0" w:color="auto"/>
        <w:bottom w:val="none" w:sz="0" w:space="0" w:color="auto"/>
        <w:right w:val="none" w:sz="0" w:space="0" w:color="auto"/>
      </w:divBdr>
    </w:div>
    <w:div w:id="1297563859">
      <w:bodyDiv w:val="1"/>
      <w:marLeft w:val="0"/>
      <w:marRight w:val="0"/>
      <w:marTop w:val="0"/>
      <w:marBottom w:val="0"/>
      <w:divBdr>
        <w:top w:val="none" w:sz="0" w:space="0" w:color="auto"/>
        <w:left w:val="none" w:sz="0" w:space="0" w:color="auto"/>
        <w:bottom w:val="none" w:sz="0" w:space="0" w:color="auto"/>
        <w:right w:val="none" w:sz="0" w:space="0" w:color="auto"/>
      </w:divBdr>
    </w:div>
    <w:div w:id="173920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27C60-3743-4653-BAD5-19C69EFE4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39</TotalTime>
  <Pages>6</Pages>
  <Words>1670</Words>
  <Characters>9520</Characters>
  <Application>Microsoft Office Word</Application>
  <DocSecurity>0</DocSecurity>
  <Lines>79</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11168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CT4#96 lqf R1</cp:lastModifiedBy>
  <cp:revision>7</cp:revision>
  <cp:lastPrinted>1900-01-01T08:00:00Z</cp:lastPrinted>
  <dcterms:created xsi:type="dcterms:W3CDTF">2020-02-21T06:44:00Z</dcterms:created>
  <dcterms:modified xsi:type="dcterms:W3CDTF">2020-02-21T07:30:00Z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(3)Cku2uBtmlzQX1XGJxmVmaqoahFwyfQ62DSKUxBCAhQlxcTUL+4Hl3SRMD4wtRjjG7yWozyJK
pFsvp2okrVFWLXxhg0yQyQUMGnAQT4OMtrilhswxvj+NuGg0IB0LoR88/3q81C6ooxEdmtt9
IDnne/F0Lej6PjWc9A73yuVsW7wwycGfrIuGS5GmOofwpBYDWTnHQTXi/zxPdh8xoHwqVjwy
n/F8RKwPtku0yqfIiy</vt:lpwstr>
  </property>
  <property fmtid="{D5CDD505-2E9C-101B-9397-08002B2CF9AE}" pid="22" name="_2015_ms_pID_7253431">
    <vt:lpwstr>evNwrm+j+NFxIJ7WJU57layRMi7xgPCldsMX1j30Uvfid084A3RiJR
Rp9grr5xRQg9t9ckXi0K5XYZrd/eh/WLy0Vpd9hAnKDu2s93ZhSQ4lInJ7hhhyh9HRgwR2a/
q55koAVqGdJxX/u2rlrCpLGqpU6uPaeFjijI1LgW82tS0xvQS4K7G0q3b2SBVXz7EquOo+zk
jbObLmsv25awnyWkk/xB7I10R8Is6TMhrRVG</vt:lpwstr>
  </property>
  <property fmtid="{D5CDD505-2E9C-101B-9397-08002B2CF9AE}" pid="23" name="_2015_ms_pID_7253432">
    <vt:lpwstr>47g6zvfR7hj4PGWSndS4bEE=</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1576463674</vt:lpwstr>
  </property>
</Properties>
</file>