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27FE237A"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Pr>
          <w:b/>
          <w:i/>
          <w:noProof/>
          <w:sz w:val="28"/>
        </w:rPr>
        <w:tab/>
      </w:r>
      <w:r>
        <w:rPr>
          <w:b/>
          <w:noProof/>
          <w:sz w:val="24"/>
        </w:rPr>
        <w:t>C4-</w:t>
      </w:r>
      <w:r w:rsidR="00DB1448">
        <w:rPr>
          <w:b/>
          <w:noProof/>
          <w:sz w:val="24"/>
        </w:rPr>
        <w:t>200</w:t>
      </w:r>
      <w:r w:rsidR="004A1D25">
        <w:rPr>
          <w:b/>
          <w:noProof/>
          <w:sz w:val="24"/>
        </w:rPr>
        <w:t>599</w:t>
      </w:r>
    </w:p>
    <w:p w14:paraId="13A05A34" w14:textId="5ED0FE11" w:rsidR="008F68B0" w:rsidRDefault="004A1D25" w:rsidP="008F68B0">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EF0DDBC" w:rsidR="001E41F3" w:rsidRPr="00410371" w:rsidRDefault="00D763F1" w:rsidP="00D763F1">
            <w:pPr>
              <w:pStyle w:val="CRCoverPage"/>
              <w:spacing w:after="0"/>
              <w:jc w:val="right"/>
              <w:rPr>
                <w:b/>
                <w:noProof/>
                <w:sz w:val="28"/>
              </w:rPr>
            </w:pPr>
            <w:r>
              <w:rPr>
                <w:b/>
                <w:noProof/>
                <w:sz w:val="28"/>
              </w:rPr>
              <w:t>29.571</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BA3BDE2" w:rsidR="001E41F3" w:rsidRPr="00410371" w:rsidRDefault="004A1D25" w:rsidP="00547111">
            <w:pPr>
              <w:pStyle w:val="CRCoverPage"/>
              <w:spacing w:after="0"/>
              <w:rPr>
                <w:noProof/>
              </w:rPr>
            </w:pPr>
            <w:r>
              <w:rPr>
                <w:b/>
                <w:noProof/>
                <w:sz w:val="28"/>
              </w:rPr>
              <w:t>0179</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7682A023" w:rsidR="001E41F3" w:rsidRPr="00410371" w:rsidRDefault="00D40CAA"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56FC71D" w:rsidR="001E41F3" w:rsidRPr="00410371" w:rsidRDefault="00D763F1">
            <w:pPr>
              <w:pStyle w:val="CRCoverPage"/>
              <w:spacing w:after="0"/>
              <w:jc w:val="center"/>
              <w:rPr>
                <w:noProof/>
                <w:sz w:val="28"/>
              </w:rPr>
            </w:pPr>
            <w:r w:rsidRPr="00D763F1">
              <w:rPr>
                <w:b/>
                <w:noProof/>
                <w:sz w:val="28"/>
              </w:rPr>
              <w:t>16.2.0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3D868AD0" w:rsidR="001E41F3" w:rsidRDefault="00F12F7F" w:rsidP="00D763F1">
            <w:pPr>
              <w:pStyle w:val="CRCoverPage"/>
              <w:spacing w:after="0"/>
              <w:ind w:left="100"/>
              <w:rPr>
                <w:noProof/>
              </w:rPr>
            </w:pPr>
            <w:r w:rsidRPr="00F12F7F">
              <w:t>Downlink data delivery status</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77777777" w:rsidR="001E41F3" w:rsidRDefault="00F67A80">
            <w:pPr>
              <w:pStyle w:val="CRCoverPage"/>
              <w:spacing w:after="0"/>
              <w:ind w:left="100"/>
              <w:rPr>
                <w:noProof/>
              </w:rPr>
            </w:pPr>
            <w:r>
              <w:rPr>
                <w:noProof/>
              </w:rPr>
              <w:t>2019-12-16</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8633F1" w14:textId="626238FE" w:rsidR="00F12F7F" w:rsidRPr="00F12F7F" w:rsidRDefault="00F12F7F" w:rsidP="00D763F1">
            <w:pPr>
              <w:pStyle w:val="CRCoverPage"/>
              <w:spacing w:after="0"/>
              <w:ind w:left="100"/>
              <w:rPr>
                <w:noProof/>
                <w:lang w:eastAsia="zh-CN"/>
              </w:rPr>
            </w:pPr>
            <w:r>
              <w:rPr>
                <w:noProof/>
                <w:lang w:eastAsia="zh-CN"/>
              </w:rPr>
              <w:t xml:space="preserve">For </w:t>
            </w:r>
            <w:r w:rsidRPr="00F12F7F">
              <w:rPr>
                <w:noProof/>
                <w:lang w:eastAsia="zh-CN"/>
              </w:rPr>
              <w:t>Downlink data delivery status Events</w:t>
            </w:r>
            <w:r>
              <w:rPr>
                <w:noProof/>
                <w:lang w:eastAsia="zh-CN"/>
              </w:rPr>
              <w:t xml:space="preserve">, </w:t>
            </w:r>
            <w:r w:rsidR="00D763F1" w:rsidRPr="00F12F7F">
              <w:rPr>
                <w:noProof/>
                <w:lang w:eastAsia="zh-CN"/>
              </w:rPr>
              <w:t>Downlink data delivery status</w:t>
            </w:r>
            <w:r w:rsidR="00232E8E">
              <w:rPr>
                <w:noProof/>
                <w:lang w:eastAsia="zh-CN"/>
              </w:rPr>
              <w:t xml:space="preserve">, </w:t>
            </w:r>
            <w:r w:rsidR="00D763F1">
              <w:rPr>
                <w:noProof/>
                <w:lang w:eastAsia="zh-CN"/>
              </w:rPr>
              <w:t xml:space="preserve"> </w:t>
            </w:r>
            <w:r w:rsidR="00232E8E" w:rsidRPr="00F12F7F">
              <w:rPr>
                <w:noProof/>
                <w:lang w:eastAsia="zh-CN"/>
              </w:rPr>
              <w:t>Downlink data delivery</w:t>
            </w:r>
            <w:r w:rsidR="00232E8E" w:rsidRPr="00232E8E">
              <w:rPr>
                <w:noProof/>
                <w:lang w:eastAsia="zh-CN"/>
              </w:rPr>
              <w:t xml:space="preserve"> Traffic</w:t>
            </w:r>
            <w:r w:rsidR="00232E8E">
              <w:rPr>
                <w:noProof/>
                <w:lang w:eastAsia="zh-CN"/>
              </w:rPr>
              <w:t xml:space="preserve"> </w:t>
            </w:r>
            <w:r w:rsidR="00232E8E" w:rsidRPr="00232E8E">
              <w:rPr>
                <w:noProof/>
                <w:lang w:eastAsia="zh-CN"/>
              </w:rPr>
              <w:t xml:space="preserve">Descriptor </w:t>
            </w:r>
            <w:r w:rsidR="00D763F1">
              <w:rPr>
                <w:noProof/>
                <w:lang w:eastAsia="zh-CN"/>
              </w:rPr>
              <w:t>shall be used in 29.503, 29.508, 29.522/29.122, therefore it is better to define it as Common data in 29.571</w:t>
            </w:r>
            <w:r w:rsidR="00D11363">
              <w:t>.</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3144CF" w14:textId="77777777" w:rsidR="00211045" w:rsidRDefault="0031559D" w:rsidP="0031559D">
            <w:pPr>
              <w:pStyle w:val="CRCoverPage"/>
              <w:spacing w:after="0"/>
              <w:ind w:left="100"/>
              <w:rPr>
                <w:noProof/>
                <w:lang w:eastAsia="zh-CN"/>
              </w:rPr>
            </w:pPr>
            <w:r>
              <w:rPr>
                <w:noProof/>
                <w:lang w:eastAsia="zh-CN"/>
              </w:rPr>
              <w:t xml:space="preserve">Define enumeration data models </w:t>
            </w:r>
            <w:r w:rsidRPr="0031559D">
              <w:rPr>
                <w:noProof/>
                <w:lang w:eastAsia="zh-CN"/>
              </w:rPr>
              <w:t>DddStatus</w:t>
            </w:r>
            <w:r>
              <w:rPr>
                <w:noProof/>
                <w:lang w:eastAsia="zh-CN"/>
              </w:rPr>
              <w:t xml:space="preserve"> and </w:t>
            </w:r>
            <w:r w:rsidRPr="0031559D">
              <w:rPr>
                <w:noProof/>
                <w:lang w:eastAsia="zh-CN"/>
              </w:rPr>
              <w:t>DddStatus</w:t>
            </w:r>
            <w:r>
              <w:rPr>
                <w:noProof/>
                <w:lang w:eastAsia="zh-CN"/>
              </w:rPr>
              <w:t>Rm.</w:t>
            </w:r>
          </w:p>
          <w:p w14:paraId="0E190A94" w14:textId="10F75BAF" w:rsidR="00232E8E" w:rsidRDefault="00232E8E" w:rsidP="0031559D">
            <w:pPr>
              <w:pStyle w:val="CRCoverPage"/>
              <w:spacing w:after="0"/>
              <w:ind w:left="100"/>
              <w:rPr>
                <w:noProof/>
                <w:lang w:eastAsia="zh-CN"/>
              </w:rPr>
            </w:pPr>
            <w:r>
              <w:rPr>
                <w:noProof/>
                <w:lang w:eastAsia="zh-CN"/>
              </w:rPr>
              <w:t xml:space="preserve">Define structure data model </w:t>
            </w:r>
            <w:r w:rsidRPr="00232E8E">
              <w:rPr>
                <w:noProof/>
                <w:lang w:eastAsia="zh-CN"/>
              </w:rPr>
              <w:t>DddTrafficDescriptor</w:t>
            </w:r>
            <w:r>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5DADD9E4" w:rsidR="001E41F3" w:rsidRDefault="000C0F86">
            <w:pPr>
              <w:pStyle w:val="CRCoverPage"/>
              <w:spacing w:after="0"/>
              <w:ind w:left="100"/>
              <w:rPr>
                <w:noProof/>
                <w:lang w:eastAsia="zh-CN"/>
              </w:rPr>
            </w:pPr>
            <w:r w:rsidRPr="000C0F86">
              <w:rPr>
                <w:noProof/>
                <w:lang w:eastAsia="zh-CN"/>
              </w:rPr>
              <w:t>5.4.3.xx(new), 5.4.3.xy(new),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1CA8D648" w:rsidR="001E41F3" w:rsidRDefault="00061848" w:rsidP="00D763F1">
            <w:pPr>
              <w:pStyle w:val="CRCoverPage"/>
              <w:spacing w:after="0"/>
              <w:ind w:left="100"/>
              <w:rPr>
                <w:noProof/>
                <w:lang w:eastAsia="zh-CN"/>
              </w:rPr>
            </w:pPr>
            <w:r w:rsidRPr="00D763F1">
              <w:rPr>
                <w:rFonts w:hint="eastAsia"/>
                <w:noProof/>
                <w:lang w:eastAsia="zh-CN"/>
              </w:rPr>
              <w:t>This CR</w:t>
            </w:r>
            <w:r>
              <w:rPr>
                <w:rFonts w:hint="eastAsia"/>
                <w:noProof/>
                <w:lang w:eastAsia="zh-CN"/>
              </w:rPr>
              <w:t xml:space="preserve"> will introduce </w:t>
            </w:r>
            <w:r w:rsidR="00D763F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D763F1">
              <w:rPr>
                <w:noProof/>
                <w:lang w:eastAsia="zh-CN"/>
              </w:rPr>
              <w:t xml:space="preserve"> of </w:t>
            </w:r>
            <w:r w:rsidR="00D763F1" w:rsidRPr="00D763F1">
              <w:rPr>
                <w:noProof/>
                <w:lang w:eastAsia="zh-CN"/>
              </w:rPr>
              <w:t>TS29571_CommonData.yaml</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5D685B" w14:textId="77777777" w:rsidR="008863B9" w:rsidRDefault="00E36767">
            <w:pPr>
              <w:pStyle w:val="CRCoverPage"/>
              <w:spacing w:after="0"/>
              <w:ind w:left="100"/>
              <w:rPr>
                <w:noProof/>
                <w:lang w:eastAsia="zh-CN"/>
              </w:rPr>
            </w:pPr>
            <w:r>
              <w:rPr>
                <w:rFonts w:hint="eastAsia"/>
                <w:noProof/>
                <w:lang w:eastAsia="zh-CN"/>
              </w:rPr>
              <w:t>R</w:t>
            </w:r>
            <w:r>
              <w:rPr>
                <w:noProof/>
                <w:lang w:eastAsia="zh-CN"/>
              </w:rPr>
              <w:t>ev1:</w:t>
            </w:r>
          </w:p>
          <w:p w14:paraId="5D522CD0" w14:textId="77777777" w:rsidR="00E36767" w:rsidRDefault="0018702F" w:rsidP="007E7340">
            <w:pPr>
              <w:pStyle w:val="CRCoverPage"/>
              <w:spacing w:after="0"/>
              <w:ind w:left="100"/>
            </w:pPr>
            <w:r>
              <w:rPr>
                <w:noProof/>
                <w:lang w:eastAsia="zh-CN"/>
              </w:rPr>
              <w:t>1.</w:t>
            </w:r>
            <w:r w:rsidRPr="0018702F">
              <w:rPr>
                <w:noProof/>
                <w:lang w:eastAsia="zh-CN"/>
              </w:rPr>
              <w:t xml:space="preserve">In clause 5.4.3.xx, </w:t>
            </w:r>
            <w:r>
              <w:rPr>
                <w:noProof/>
                <w:lang w:eastAsia="zh-CN"/>
              </w:rPr>
              <w:t xml:space="preserve">rename </w:t>
            </w:r>
            <w:r w:rsidRPr="0018702F">
              <w:rPr>
                <w:noProof/>
                <w:lang w:eastAsia="zh-CN"/>
              </w:rPr>
              <w:t>the new data type name</w:t>
            </w:r>
            <w:r>
              <w:rPr>
                <w:noProof/>
                <w:lang w:eastAsia="zh-CN"/>
              </w:rPr>
              <w:t xml:space="preserve"> </w:t>
            </w:r>
            <w:r w:rsidRPr="0018702F">
              <w:rPr>
                <w:noProof/>
                <w:lang w:eastAsia="zh-CN"/>
              </w:rPr>
              <w:t>DddStatus</w:t>
            </w:r>
            <w:r>
              <w:rPr>
                <w:noProof/>
                <w:lang w:eastAsia="zh-CN"/>
              </w:rPr>
              <w:t xml:space="preserve"> to</w:t>
            </w:r>
            <w:r w:rsidRPr="0018702F">
              <w:rPr>
                <w:noProof/>
                <w:lang w:eastAsia="zh-CN"/>
              </w:rPr>
              <w:t xml:space="preserve"> DlDataDeliveryStatus</w:t>
            </w:r>
            <w:r>
              <w:rPr>
                <w:noProof/>
                <w:lang w:eastAsia="zh-CN"/>
              </w:rPr>
              <w:t xml:space="preserve"> for more clarity</w:t>
            </w:r>
            <w:r w:rsidR="007E7340">
              <w:rPr>
                <w:noProof/>
                <w:lang w:eastAsia="zh-CN"/>
              </w:rPr>
              <w:t xml:space="preserve">, and add </w:t>
            </w:r>
            <w:r w:rsidR="007E7340" w:rsidRPr="007E7340">
              <w:rPr>
                <w:noProof/>
                <w:lang w:eastAsia="zh-CN"/>
              </w:rPr>
              <w:t>""</w:t>
            </w:r>
            <w:r w:rsidR="007E7340">
              <w:rPr>
                <w:noProof/>
                <w:lang w:eastAsia="zh-CN"/>
              </w:rPr>
              <w:t xml:space="preserve"> in column </w:t>
            </w:r>
            <w:r w:rsidR="007E7340" w:rsidRPr="00867FDE">
              <w:t>Enumeration value</w:t>
            </w:r>
            <w:r w:rsidR="007E7340">
              <w:t>.</w:t>
            </w:r>
          </w:p>
          <w:p w14:paraId="22D17AFB" w14:textId="3B26BFE7" w:rsidR="007E7340" w:rsidRDefault="007E7340" w:rsidP="007E7340">
            <w:pPr>
              <w:pStyle w:val="CRCoverPage"/>
              <w:spacing w:after="0"/>
              <w:ind w:left="100"/>
            </w:pPr>
            <w:r>
              <w:rPr>
                <w:noProof/>
                <w:lang w:eastAsia="zh-CN"/>
              </w:rPr>
              <w:t>2.</w:t>
            </w:r>
            <w:r w:rsidRPr="0018702F">
              <w:rPr>
                <w:noProof/>
                <w:lang w:eastAsia="zh-CN"/>
              </w:rPr>
              <w:t>In clause 5.4.3.x</w:t>
            </w:r>
            <w:r>
              <w:rPr>
                <w:noProof/>
                <w:lang w:eastAsia="zh-CN"/>
              </w:rPr>
              <w:t>y</w:t>
            </w:r>
            <w:r w:rsidRPr="0018702F">
              <w:rPr>
                <w:noProof/>
                <w:lang w:eastAsia="zh-CN"/>
              </w:rPr>
              <w:t xml:space="preserve">, </w:t>
            </w:r>
            <w:r>
              <w:rPr>
                <w:noProof/>
                <w:lang w:eastAsia="zh-CN"/>
              </w:rPr>
              <w:t xml:space="preserve">rename </w:t>
            </w:r>
            <w:r w:rsidRPr="0018702F">
              <w:rPr>
                <w:noProof/>
                <w:lang w:eastAsia="zh-CN"/>
              </w:rPr>
              <w:t>the new data type name</w:t>
            </w:r>
            <w:r>
              <w:rPr>
                <w:noProof/>
                <w:lang w:eastAsia="zh-CN"/>
              </w:rPr>
              <w:t xml:space="preserve"> </w:t>
            </w:r>
            <w:r w:rsidRPr="0018702F">
              <w:rPr>
                <w:noProof/>
                <w:lang w:eastAsia="zh-CN"/>
              </w:rPr>
              <w:t>DddStatus</w:t>
            </w:r>
            <w:r>
              <w:rPr>
                <w:noProof/>
                <w:lang w:eastAsia="zh-CN"/>
              </w:rPr>
              <w:t>Rm to</w:t>
            </w:r>
            <w:r w:rsidRPr="0018702F">
              <w:rPr>
                <w:noProof/>
                <w:lang w:eastAsia="zh-CN"/>
              </w:rPr>
              <w:t xml:space="preserve"> DlDataDeliveryStatus</w:t>
            </w:r>
            <w:r>
              <w:rPr>
                <w:noProof/>
                <w:lang w:eastAsia="zh-CN"/>
              </w:rPr>
              <w:t>Rm for more clarity</w:t>
            </w:r>
            <w:r>
              <w:t>.</w:t>
            </w:r>
          </w:p>
          <w:p w14:paraId="4AF68928" w14:textId="77777777" w:rsidR="007E7340" w:rsidRDefault="0061580A" w:rsidP="007E7340">
            <w:pPr>
              <w:pStyle w:val="CRCoverPage"/>
              <w:spacing w:after="0"/>
              <w:ind w:left="100"/>
              <w:rPr>
                <w:noProof/>
                <w:lang w:eastAsia="zh-CN"/>
              </w:rPr>
            </w:pPr>
            <w:r>
              <w:rPr>
                <w:noProof/>
                <w:lang w:eastAsia="zh-CN"/>
              </w:rPr>
              <w:t>3</w:t>
            </w:r>
            <w:r w:rsidR="007E7340">
              <w:rPr>
                <w:noProof/>
                <w:lang w:eastAsia="zh-CN"/>
              </w:rPr>
              <w:t>.</w:t>
            </w:r>
            <w:r w:rsidR="007E7340">
              <w:t xml:space="preserve"> </w:t>
            </w:r>
            <w:r w:rsidR="007E7340" w:rsidRPr="007E7340">
              <w:rPr>
                <w:noProof/>
                <w:lang w:eastAsia="zh-CN"/>
              </w:rPr>
              <w:t xml:space="preserve">In clause 5.4.4.xx, </w:t>
            </w:r>
            <w:r w:rsidR="007E7340">
              <w:rPr>
                <w:noProof/>
                <w:lang w:eastAsia="zh-CN"/>
              </w:rPr>
              <w:t xml:space="preserve">complete </w:t>
            </w:r>
            <w:r w:rsidR="007E7340" w:rsidRPr="007E7340">
              <w:rPr>
                <w:noProof/>
                <w:lang w:eastAsia="zh-CN"/>
              </w:rPr>
              <w:t>the description of the port attribute</w:t>
            </w:r>
            <w:r w:rsidR="007E7340">
              <w:rPr>
                <w:noProof/>
                <w:lang w:eastAsia="zh-CN"/>
              </w:rPr>
              <w:t>.</w:t>
            </w:r>
          </w:p>
          <w:p w14:paraId="6EAE494E" w14:textId="2405D4AA" w:rsidR="00102DCB" w:rsidRPr="00102DCB" w:rsidRDefault="00102DCB" w:rsidP="007E7340">
            <w:pPr>
              <w:pStyle w:val="CRCoverPage"/>
              <w:spacing w:after="0"/>
              <w:ind w:left="100"/>
              <w:rPr>
                <w:noProof/>
                <w:lang w:val="en-US" w:eastAsia="zh-CN"/>
              </w:rPr>
            </w:pPr>
            <w:r>
              <w:rPr>
                <w:noProof/>
                <w:lang w:eastAsia="zh-CN"/>
              </w:rPr>
              <w:t xml:space="preserve">4. </w:t>
            </w:r>
            <w:r w:rsidRPr="00102DCB">
              <w:rPr>
                <w:noProof/>
                <w:lang w:val="en-US" w:eastAsia="zh-CN"/>
              </w:rPr>
              <w:t>In table 5.4.4.xx-1, rename the attribute name "port" to "portNumber"</w:t>
            </w:r>
          </w:p>
          <w:p w14:paraId="16F60224" w14:textId="7D67D058" w:rsidR="00087206" w:rsidRDefault="004A717C" w:rsidP="007E7340">
            <w:pPr>
              <w:pStyle w:val="CRCoverPage"/>
              <w:spacing w:after="0"/>
              <w:ind w:left="100"/>
              <w:rPr>
                <w:noProof/>
                <w:lang w:eastAsia="zh-CN"/>
              </w:rPr>
            </w:pPr>
            <w:r>
              <w:rPr>
                <w:noProof/>
                <w:lang w:eastAsia="zh-CN"/>
              </w:rPr>
              <w:t>4. In A.2, modify the API accordingly</w:t>
            </w:r>
            <w:r w:rsidR="00087206">
              <w:rPr>
                <w:noProof/>
                <w:lang w:eastAsia="zh-CN"/>
              </w:rPr>
              <w:t xml:space="preserve">, and Replace the defintion of </w:t>
            </w:r>
            <w:proofErr w:type="spellStart"/>
            <w:r w:rsidR="00087206">
              <w:t>DddStatusRm</w:t>
            </w:r>
            <w:proofErr w:type="spellEnd"/>
            <w:r w:rsidR="00087206">
              <w:t xml:space="preserve"> with </w:t>
            </w:r>
            <w:bookmarkStart w:id="2" w:name="_GoBack"/>
            <w:bookmarkEnd w:id="2"/>
          </w:p>
          <w:p w14:paraId="33F542B5" w14:textId="77777777" w:rsidR="00087206" w:rsidRPr="00087206" w:rsidRDefault="00087206" w:rsidP="00087206">
            <w:pPr>
              <w:pStyle w:val="PL"/>
              <w:ind w:left="1416"/>
            </w:pPr>
            <w:r>
              <w:t>DddStatusRm:</w:t>
            </w:r>
          </w:p>
          <w:p w14:paraId="630CE056" w14:textId="77777777" w:rsidR="00087206" w:rsidRDefault="00087206" w:rsidP="00087206">
            <w:pPr>
              <w:pStyle w:val="PL"/>
              <w:ind w:left="1416"/>
            </w:pPr>
            <w:r>
              <w:t>  anyOf:</w:t>
            </w:r>
          </w:p>
          <w:p w14:paraId="00072122" w14:textId="77777777" w:rsidR="00087206" w:rsidRDefault="00087206" w:rsidP="00087206">
            <w:pPr>
              <w:pStyle w:val="PL"/>
              <w:ind w:left="1416"/>
            </w:pPr>
            <w:r>
              <w:t>    - $ref: '#/components/schemas/DddStatus'</w:t>
            </w:r>
          </w:p>
          <w:p w14:paraId="44AD4FAE" w14:textId="2C8EB952" w:rsidR="00087206" w:rsidRPr="007E7340" w:rsidRDefault="00087206" w:rsidP="00087206">
            <w:pPr>
              <w:pStyle w:val="PL"/>
              <w:ind w:left="1416"/>
              <w:rPr>
                <w:lang w:eastAsia="zh-CN"/>
              </w:rPr>
            </w:pPr>
            <w:r>
              <w:t>    - $ref: '#/components/schemas/NullValue'</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4F1A4E8B" w14:textId="39C525BA" w:rsidR="002A57AA" w:rsidRPr="00867FDE" w:rsidRDefault="002A57AA" w:rsidP="002A57AA">
      <w:pPr>
        <w:pStyle w:val="4"/>
        <w:rPr>
          <w:ins w:id="3" w:author="CT4#96 lqf R0" w:date="2019-12-25T17:18:00Z"/>
        </w:rPr>
      </w:pPr>
      <w:bookmarkStart w:id="4" w:name="_Toc24925835"/>
      <w:bookmarkStart w:id="5" w:name="_Toc24926013"/>
      <w:bookmarkStart w:id="6" w:name="_Toc24926189"/>
      <w:bookmarkStart w:id="7" w:name="_Toc27592828"/>
      <w:ins w:id="8" w:author="CT4#96 lqf R0" w:date="2019-12-25T17:18:00Z">
        <w:r>
          <w:t>5.4.3</w:t>
        </w:r>
        <w:proofErr w:type="gramStart"/>
        <w:r>
          <w:t>.xx</w:t>
        </w:r>
        <w:proofErr w:type="gramEnd"/>
        <w:r w:rsidRPr="00867FDE">
          <w:tab/>
          <w:t xml:space="preserve">Enumeration: </w:t>
        </w:r>
      </w:ins>
      <w:bookmarkEnd w:id="4"/>
      <w:bookmarkEnd w:id="5"/>
      <w:bookmarkEnd w:id="6"/>
      <w:bookmarkEnd w:id="7"/>
      <w:ins w:id="9" w:author="CT4#96 lqf R1" w:date="2020-02-19T15:51:00Z">
        <w:r w:rsidR="00A91D36" w:rsidRPr="0018702F">
          <w:rPr>
            <w:noProof/>
            <w:lang w:eastAsia="zh-CN"/>
          </w:rPr>
          <w:t>DlDataDeliveryStatus</w:t>
        </w:r>
      </w:ins>
    </w:p>
    <w:p w14:paraId="3F440430" w14:textId="77777777" w:rsidR="002A57AA" w:rsidRPr="00867FDE" w:rsidRDefault="002A57AA" w:rsidP="002A57AA">
      <w:pPr>
        <w:pStyle w:val="TH"/>
        <w:rPr>
          <w:ins w:id="10" w:author="CT4#96 lqf R0" w:date="2019-12-25T17:18:00Z"/>
        </w:rPr>
      </w:pPr>
      <w:ins w:id="11" w:author="CT4#96 lqf R0" w:date="2019-12-25T17:18:00Z">
        <w:r>
          <w:t>Table 5.4.3.xx</w:t>
        </w:r>
        <w:r w:rsidRPr="00867FDE">
          <w:t xml:space="preserve">-1: Enumeration </w:t>
        </w:r>
        <w:r>
          <w:rPr>
            <w:noProof/>
          </w:rPr>
          <w:t>DddStatus</w:t>
        </w:r>
      </w:ins>
    </w:p>
    <w:tbl>
      <w:tblPr>
        <w:tblW w:w="4650" w:type="pct"/>
        <w:tblCellMar>
          <w:left w:w="0" w:type="dxa"/>
          <w:right w:w="0" w:type="dxa"/>
        </w:tblCellMar>
        <w:tblLook w:val="04A0" w:firstRow="1" w:lastRow="0" w:firstColumn="1" w:lastColumn="0" w:noHBand="0" w:noVBand="1"/>
      </w:tblPr>
      <w:tblGrid>
        <w:gridCol w:w="3702"/>
        <w:gridCol w:w="5244"/>
      </w:tblGrid>
      <w:tr w:rsidR="002A57AA" w:rsidRPr="00867FDE" w14:paraId="4A2DE0E0" w14:textId="77777777" w:rsidTr="00C123DF">
        <w:trPr>
          <w:ins w:id="12" w:author="CT4#96 lqf R0" w:date="2019-12-25T17:18:00Z"/>
        </w:trPr>
        <w:tc>
          <w:tcPr>
            <w:tcW w:w="206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F61692D" w14:textId="77777777" w:rsidR="002A57AA" w:rsidRPr="00867FDE" w:rsidRDefault="002A57AA" w:rsidP="00C123DF">
            <w:pPr>
              <w:pStyle w:val="TAH"/>
              <w:rPr>
                <w:ins w:id="13" w:author="CT4#96 lqf R0" w:date="2019-12-25T17:18:00Z"/>
              </w:rPr>
            </w:pPr>
            <w:ins w:id="14" w:author="CT4#96 lqf R0" w:date="2019-12-25T17:18:00Z">
              <w:r w:rsidRPr="00867FDE">
                <w:t>Enumeration value</w:t>
              </w:r>
            </w:ins>
          </w:p>
        </w:tc>
        <w:tc>
          <w:tcPr>
            <w:tcW w:w="2931"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70C9E9E" w14:textId="77777777" w:rsidR="002A57AA" w:rsidRPr="00867FDE" w:rsidRDefault="002A57AA" w:rsidP="00C123DF">
            <w:pPr>
              <w:pStyle w:val="TAH"/>
              <w:rPr>
                <w:ins w:id="15" w:author="CT4#96 lqf R0" w:date="2019-12-25T17:18:00Z"/>
              </w:rPr>
            </w:pPr>
            <w:ins w:id="16" w:author="CT4#96 lqf R0" w:date="2019-12-25T17:18:00Z">
              <w:r w:rsidRPr="00867FDE">
                <w:t>Description</w:t>
              </w:r>
            </w:ins>
          </w:p>
        </w:tc>
      </w:tr>
      <w:tr w:rsidR="002A57AA" w:rsidRPr="00867FDE" w14:paraId="6F81D455" w14:textId="77777777" w:rsidTr="00C123DF">
        <w:trPr>
          <w:ins w:id="17"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18C42B" w14:textId="2436523D" w:rsidR="002A57AA" w:rsidRPr="00867FDE" w:rsidRDefault="00A91D36" w:rsidP="00C123DF">
            <w:pPr>
              <w:pStyle w:val="TAL"/>
              <w:rPr>
                <w:ins w:id="18" w:author="CT4#96 lqf R0" w:date="2019-12-25T17:18:00Z"/>
              </w:rPr>
            </w:pPr>
            <w:ins w:id="19" w:author="CT4#96 lqf R1" w:date="2020-02-19T15:51:00Z">
              <w:r>
                <w:t>"</w:t>
              </w:r>
            </w:ins>
            <w:ins w:id="20" w:author="CT4#96 lqf R0" w:date="2019-12-25T17:18:00Z">
              <w:r w:rsidR="002A57AA">
                <w:rPr>
                  <w:noProof/>
                </w:rPr>
                <w:t>BUFFERED</w:t>
              </w:r>
            </w:ins>
            <w:ins w:id="21" w:author="CT4#96 lqf R1" w:date="2020-02-19T15:51: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A9AD0" w14:textId="77777777" w:rsidR="002A57AA" w:rsidRPr="00867FDE" w:rsidRDefault="002A57AA" w:rsidP="00C123DF">
            <w:pPr>
              <w:pStyle w:val="TAL"/>
              <w:rPr>
                <w:ins w:id="22" w:author="CT4#96 lqf R0" w:date="2019-12-25T17:18:00Z"/>
              </w:rPr>
            </w:pPr>
            <w:ins w:id="23" w:author="CT4#96 lqf R0" w:date="2019-12-25T17:18:00Z">
              <w:r>
                <w:rPr>
                  <w:noProof/>
                </w:rPr>
                <w:t xml:space="preserve">The first downlink data is buffered </w:t>
              </w:r>
              <w:r>
                <w:t>with extended buffering matching the source of the downlink traffic</w:t>
              </w:r>
              <w:r>
                <w:rPr>
                  <w:noProof/>
                </w:rPr>
                <w:t>.</w:t>
              </w:r>
            </w:ins>
          </w:p>
        </w:tc>
      </w:tr>
      <w:tr w:rsidR="002A57AA" w:rsidRPr="00867FDE" w14:paraId="4367A975" w14:textId="77777777" w:rsidTr="00C123DF">
        <w:trPr>
          <w:ins w:id="24"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BB89D" w14:textId="428207BA" w:rsidR="002A57AA" w:rsidRPr="00867FDE" w:rsidRDefault="00A91D36" w:rsidP="00C123DF">
            <w:pPr>
              <w:pStyle w:val="TAL"/>
              <w:rPr>
                <w:ins w:id="25" w:author="CT4#96 lqf R0" w:date="2019-12-25T17:18:00Z"/>
              </w:rPr>
            </w:pPr>
            <w:ins w:id="26" w:author="CT4#96 lqf R1" w:date="2020-02-19T15:51:00Z">
              <w:r>
                <w:t>"</w:t>
              </w:r>
            </w:ins>
            <w:ins w:id="27" w:author="CT4#96 lqf R0" w:date="2019-12-25T17:18:00Z">
              <w:r w:rsidR="002A57AA">
                <w:rPr>
                  <w:noProof/>
                </w:rPr>
                <w:t>TRANSMITTED</w:t>
              </w:r>
            </w:ins>
            <w:ins w:id="28" w:author="CT4#96 lqf R1" w:date="2020-02-19T15:52: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A64310" w14:textId="77777777" w:rsidR="002A57AA" w:rsidRPr="00867FDE" w:rsidRDefault="002A57AA" w:rsidP="00C123DF">
            <w:pPr>
              <w:pStyle w:val="TAL"/>
              <w:rPr>
                <w:ins w:id="29" w:author="CT4#96 lqf R0" w:date="2019-12-25T17:18:00Z"/>
              </w:rPr>
            </w:pPr>
            <w:ins w:id="30" w:author="CT4#96 lqf R0" w:date="2019-12-25T17:18:00Z">
              <w:r>
                <w:rPr>
                  <w:noProof/>
                </w:rPr>
                <w:t xml:space="preserve">The first downlink data </w:t>
              </w:r>
              <w:r>
                <w:t>matching the source of the downlink traffic</w:t>
              </w:r>
              <w:r>
                <w:rPr>
                  <w:noProof/>
                </w:rPr>
                <w:t xml:space="preserve"> is transmitted</w:t>
              </w:r>
              <w:r>
                <w:t xml:space="preserve"> after previous buffering or discarding of corresponding packet(s) because the UE of the PDU Session becomes ACTIVE, and buffered data can be delivered to UE.</w:t>
              </w:r>
            </w:ins>
          </w:p>
        </w:tc>
      </w:tr>
      <w:tr w:rsidR="002A57AA" w:rsidRPr="00867FDE" w14:paraId="505D47C1" w14:textId="77777777" w:rsidTr="00C123DF">
        <w:trPr>
          <w:ins w:id="31"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DCD5E0" w14:textId="1A415EE6" w:rsidR="002A57AA" w:rsidRPr="00867FDE" w:rsidRDefault="00A91D36" w:rsidP="00C123DF">
            <w:pPr>
              <w:pStyle w:val="TAL"/>
              <w:rPr>
                <w:ins w:id="32" w:author="CT4#96 lqf R0" w:date="2019-12-25T17:18:00Z"/>
              </w:rPr>
            </w:pPr>
            <w:ins w:id="33" w:author="CT4#96 lqf R1" w:date="2020-02-19T15:51:00Z">
              <w:r>
                <w:t>"</w:t>
              </w:r>
            </w:ins>
            <w:ins w:id="34" w:author="CT4#96 lqf R0" w:date="2019-12-25T17:18:00Z">
              <w:r w:rsidR="002A57AA">
                <w:rPr>
                  <w:noProof/>
                </w:rPr>
                <w:t>DISCARDED</w:t>
              </w:r>
            </w:ins>
            <w:ins w:id="35" w:author="CT4#96 lqf R1" w:date="2020-02-19T15:52: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05F38E" w14:textId="77777777" w:rsidR="002A57AA" w:rsidRPr="00867FDE" w:rsidRDefault="002A57AA" w:rsidP="00C123DF">
            <w:pPr>
              <w:pStyle w:val="TAL"/>
              <w:rPr>
                <w:ins w:id="36" w:author="CT4#96 lqf R0" w:date="2019-12-25T17:18:00Z"/>
              </w:rPr>
            </w:pPr>
            <w:ins w:id="37" w:author="CT4#96 lqf R0" w:date="2019-12-25T17:18:00Z">
              <w:r>
                <w:rPr>
                  <w:noProof/>
                </w:rPr>
                <w:t xml:space="preserve">The first downlink data </w:t>
              </w:r>
              <w:r>
                <w:t xml:space="preserve">matching the source of the downlink traffic </w:t>
              </w:r>
              <w:r>
                <w:rPr>
                  <w:noProof/>
                </w:rPr>
                <w:t xml:space="preserve">is discarded </w:t>
              </w:r>
              <w:r>
                <w:t xml:space="preserve">because the Extended Buffering time, as determined by the SMF, expires or </w:t>
              </w:r>
              <w:r>
                <w:rPr>
                  <w:szCs w:val="22"/>
                </w:rPr>
                <w:t>the amount of downlink data to be buffered is exceeded</w:t>
              </w:r>
              <w:r>
                <w:rPr>
                  <w:noProof/>
                </w:rPr>
                <w:t>.</w:t>
              </w:r>
            </w:ins>
          </w:p>
        </w:tc>
      </w:tr>
    </w:tbl>
    <w:p w14:paraId="0018662E" w14:textId="77777777" w:rsidR="00CB607F" w:rsidRPr="002A57AA" w:rsidRDefault="00CB607F">
      <w:pPr>
        <w:rPr>
          <w:noProof/>
        </w:rPr>
      </w:pPr>
    </w:p>
    <w:p w14:paraId="422450B2" w14:textId="77777777" w:rsidR="007628D7" w:rsidRDefault="007628D7" w:rsidP="007628D7">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717676A" w14:textId="129B3E76" w:rsidR="002A57AA" w:rsidRPr="00867FDE" w:rsidRDefault="002A57AA" w:rsidP="002A57AA">
      <w:pPr>
        <w:pStyle w:val="4"/>
        <w:rPr>
          <w:ins w:id="38" w:author="CT4#96 lqf R0" w:date="2019-12-25T17:18:00Z"/>
        </w:rPr>
      </w:pPr>
      <w:bookmarkStart w:id="39" w:name="_Toc24925836"/>
      <w:bookmarkStart w:id="40" w:name="_Toc24926014"/>
      <w:bookmarkStart w:id="41" w:name="_Toc24926190"/>
      <w:bookmarkStart w:id="42" w:name="_Toc27592829"/>
      <w:ins w:id="43" w:author="CT4#96 lqf R0" w:date="2019-12-25T17:18:00Z">
        <w:r>
          <w:t>5.4.3</w:t>
        </w:r>
        <w:proofErr w:type="gramStart"/>
        <w:r>
          <w:t>.xy</w:t>
        </w:r>
        <w:proofErr w:type="gramEnd"/>
        <w:r w:rsidRPr="00867FDE">
          <w:tab/>
          <w:t xml:space="preserve">Enumeration: </w:t>
        </w:r>
      </w:ins>
      <w:proofErr w:type="spellStart"/>
      <w:ins w:id="44" w:author="CT4#96 lqf R1" w:date="2020-02-19T15:56:00Z">
        <w:r w:rsidR="007E7340">
          <w:t>DlDataDelivery</w:t>
        </w:r>
      </w:ins>
      <w:ins w:id="45" w:author="CT4#96 lqf R0" w:date="2019-12-25T17:18:00Z">
        <w:r>
          <w:rPr>
            <w:noProof/>
          </w:rPr>
          <w:t>Status</w:t>
        </w:r>
        <w:r w:rsidRPr="00867FDE">
          <w:t>Rm</w:t>
        </w:r>
        <w:bookmarkEnd w:id="39"/>
        <w:bookmarkEnd w:id="40"/>
        <w:bookmarkEnd w:id="41"/>
        <w:bookmarkEnd w:id="42"/>
        <w:proofErr w:type="spellEnd"/>
      </w:ins>
    </w:p>
    <w:p w14:paraId="07E748C5" w14:textId="00379DB5" w:rsidR="002A57AA" w:rsidRPr="008110D0" w:rsidRDefault="002A57AA" w:rsidP="002A57AA">
      <w:pPr>
        <w:rPr>
          <w:ins w:id="46" w:author="CT4#96 lqf R0" w:date="2019-12-25T17:18:00Z"/>
          <w:noProof/>
        </w:rPr>
      </w:pPr>
      <w:ins w:id="47" w:author="CT4#96 lqf R0" w:date="2019-12-25T17:18:00Z">
        <w:r w:rsidRPr="00867FDE">
          <w:t>This enumeration is defined in the same way as the "</w:t>
        </w:r>
      </w:ins>
      <w:proofErr w:type="spellStart"/>
      <w:ins w:id="48" w:author="CT4#96 lqf R1" w:date="2020-02-19T15:56:00Z">
        <w:r w:rsidR="007E7340">
          <w:t>DlDataDelivery</w:t>
        </w:r>
      </w:ins>
      <w:ins w:id="49" w:author="CT4#96 lqf R0" w:date="2019-12-25T17:18:00Z">
        <w:r>
          <w:rPr>
            <w:noProof/>
          </w:rPr>
          <w:t>Status</w:t>
        </w:r>
        <w:proofErr w:type="spellEnd"/>
        <w:r w:rsidRPr="00867FDE">
          <w:t xml:space="preserve">" enumeration, but with the </w:t>
        </w:r>
        <w:proofErr w:type="spellStart"/>
        <w:r w:rsidRPr="00867FDE">
          <w:t>OpenAPI</w:t>
        </w:r>
        <w:proofErr w:type="spellEnd"/>
        <w:r w:rsidRPr="00867FDE">
          <w:t xml:space="preserve"> "</w:t>
        </w:r>
        <w:proofErr w:type="spellStart"/>
        <w:r w:rsidRPr="00867FDE">
          <w:t>nullable</w:t>
        </w:r>
        <w:proofErr w:type="spellEnd"/>
        <w:r w:rsidRPr="00867FDE">
          <w:t>: true" property.</w:t>
        </w:r>
      </w:ins>
    </w:p>
    <w:p w14:paraId="71BF0B51" w14:textId="77777777" w:rsidR="008110D0" w:rsidRPr="002A57AA" w:rsidRDefault="008110D0">
      <w:pPr>
        <w:rPr>
          <w:noProof/>
        </w:rPr>
      </w:pPr>
    </w:p>
    <w:p w14:paraId="4314AB95" w14:textId="77777777" w:rsidR="00CB607F" w:rsidRDefault="00CB607F" w:rsidP="00CB607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0682DAD" w14:textId="1C06F628" w:rsidR="00580024" w:rsidRPr="00867FDE" w:rsidRDefault="00580024" w:rsidP="00580024">
      <w:pPr>
        <w:pStyle w:val="4"/>
        <w:rPr>
          <w:ins w:id="50" w:author="CT4#96 lqf R0" w:date="2020-02-12T16:32:00Z"/>
        </w:rPr>
      </w:pPr>
      <w:ins w:id="51" w:author="CT4#96 lqf R0" w:date="2020-02-12T16:32:00Z">
        <w:r>
          <w:t>5.4.4</w:t>
        </w:r>
        <w:proofErr w:type="gramStart"/>
        <w:r>
          <w:t>.xx</w:t>
        </w:r>
        <w:proofErr w:type="gramEnd"/>
        <w:r w:rsidRPr="00867FDE">
          <w:tab/>
          <w:t xml:space="preserve">Type: </w:t>
        </w:r>
      </w:ins>
      <w:proofErr w:type="spellStart"/>
      <w:ins w:id="52" w:author="CT4#96 lqf R0" w:date="2020-02-12T16:34:00Z">
        <w:r>
          <w:t>DddTrafficDescriptor</w:t>
        </w:r>
      </w:ins>
      <w:proofErr w:type="spellEnd"/>
    </w:p>
    <w:p w14:paraId="07ACF8E1" w14:textId="05472FF0" w:rsidR="00580024" w:rsidRPr="00867FDE" w:rsidRDefault="00580024" w:rsidP="00580024">
      <w:pPr>
        <w:pStyle w:val="TH"/>
        <w:rPr>
          <w:ins w:id="53" w:author="CT4#96 lqf R0" w:date="2020-02-12T16:32:00Z"/>
        </w:rPr>
      </w:pPr>
      <w:ins w:id="54" w:author="CT4#96 lqf R0" w:date="2020-02-12T16:32:00Z">
        <w:r w:rsidRPr="00867FDE">
          <w:rPr>
            <w:noProof/>
          </w:rPr>
          <w:t>Table </w:t>
        </w:r>
        <w:r>
          <w:t>5.4.4.xx</w:t>
        </w:r>
        <w:r w:rsidRPr="00867FDE">
          <w:t xml:space="preserve">-1: </w:t>
        </w:r>
        <w:r w:rsidRPr="00867FDE">
          <w:rPr>
            <w:noProof/>
          </w:rPr>
          <w:t>Definition of type</w:t>
        </w:r>
        <w:r w:rsidRPr="00867FDE">
          <w:t xml:space="preserve"> </w:t>
        </w:r>
      </w:ins>
      <w:proofErr w:type="spellStart"/>
      <w:ins w:id="55" w:author="CT4#96 lqf R0" w:date="2020-02-12T16:34:00Z">
        <w:r>
          <w:t>DddTrafficDescriptor</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1559"/>
        <w:gridCol w:w="425"/>
        <w:gridCol w:w="1303"/>
        <w:gridCol w:w="4190"/>
      </w:tblGrid>
      <w:tr w:rsidR="00580024" w:rsidRPr="00867FDE" w14:paraId="7CBB353D" w14:textId="77777777" w:rsidTr="00580024">
        <w:trPr>
          <w:jc w:val="center"/>
          <w:ins w:id="56" w:author="CT4#96 lqf R0" w:date="2020-02-12T16:36:00Z"/>
        </w:trPr>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1D8709E9" w14:textId="77777777" w:rsidR="00580024" w:rsidRPr="00867FDE" w:rsidRDefault="00580024" w:rsidP="003B0542">
            <w:pPr>
              <w:pStyle w:val="TAH"/>
              <w:rPr>
                <w:ins w:id="57" w:author="CT4#96 lqf R0" w:date="2020-02-12T16:36:00Z"/>
              </w:rPr>
            </w:pPr>
            <w:ins w:id="58" w:author="CT4#96 lqf R0" w:date="2020-02-12T16:36:00Z">
              <w:r w:rsidRPr="00867FDE">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093FAB9" w14:textId="77777777" w:rsidR="00580024" w:rsidRPr="00867FDE" w:rsidRDefault="00580024" w:rsidP="003B0542">
            <w:pPr>
              <w:pStyle w:val="TAH"/>
              <w:rPr>
                <w:ins w:id="59" w:author="CT4#96 lqf R0" w:date="2020-02-12T16:36:00Z"/>
              </w:rPr>
            </w:pPr>
            <w:ins w:id="60" w:author="CT4#96 lqf R0" w:date="2020-02-12T16:36:00Z">
              <w:r w:rsidRPr="00867FDE">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8066533" w14:textId="77777777" w:rsidR="00580024" w:rsidRPr="00867FDE" w:rsidRDefault="00580024" w:rsidP="003B0542">
            <w:pPr>
              <w:pStyle w:val="TAH"/>
              <w:rPr>
                <w:ins w:id="61" w:author="CT4#96 lqf R0" w:date="2020-02-12T16:36:00Z"/>
              </w:rPr>
            </w:pPr>
            <w:ins w:id="62" w:author="CT4#96 lqf R0" w:date="2020-02-12T16:36:00Z">
              <w:r w:rsidRPr="00867FDE">
                <w:t>P</w:t>
              </w:r>
            </w:ins>
          </w:p>
        </w:tc>
        <w:tc>
          <w:tcPr>
            <w:tcW w:w="1303" w:type="dxa"/>
            <w:tcBorders>
              <w:top w:val="single" w:sz="4" w:space="0" w:color="auto"/>
              <w:left w:val="single" w:sz="4" w:space="0" w:color="auto"/>
              <w:bottom w:val="single" w:sz="4" w:space="0" w:color="auto"/>
              <w:right w:val="single" w:sz="4" w:space="0" w:color="auto"/>
            </w:tcBorders>
            <w:shd w:val="clear" w:color="auto" w:fill="C0C0C0"/>
          </w:tcPr>
          <w:p w14:paraId="18650EC6" w14:textId="77777777" w:rsidR="00580024" w:rsidRPr="00867FDE" w:rsidRDefault="00580024" w:rsidP="003B0542">
            <w:pPr>
              <w:pStyle w:val="TAH"/>
              <w:jc w:val="left"/>
              <w:rPr>
                <w:ins w:id="63" w:author="CT4#96 lqf R0" w:date="2020-02-12T16:36:00Z"/>
              </w:rPr>
            </w:pPr>
            <w:ins w:id="64" w:author="CT4#96 lqf R0" w:date="2020-02-12T16:36:00Z">
              <w:r w:rsidRPr="00867FDE">
                <w:t>Cardinality</w:t>
              </w:r>
            </w:ins>
          </w:p>
        </w:tc>
        <w:tc>
          <w:tcPr>
            <w:tcW w:w="4190" w:type="dxa"/>
            <w:tcBorders>
              <w:top w:val="single" w:sz="4" w:space="0" w:color="auto"/>
              <w:left w:val="single" w:sz="4" w:space="0" w:color="auto"/>
              <w:bottom w:val="single" w:sz="4" w:space="0" w:color="auto"/>
              <w:right w:val="single" w:sz="4" w:space="0" w:color="auto"/>
            </w:tcBorders>
            <w:shd w:val="clear" w:color="auto" w:fill="C0C0C0"/>
            <w:hideMark/>
          </w:tcPr>
          <w:p w14:paraId="77F49313" w14:textId="77777777" w:rsidR="00580024" w:rsidRPr="00867FDE" w:rsidRDefault="00580024" w:rsidP="003B0542">
            <w:pPr>
              <w:pStyle w:val="TAH"/>
              <w:rPr>
                <w:ins w:id="65" w:author="CT4#96 lqf R0" w:date="2020-02-12T16:36:00Z"/>
                <w:rFonts w:cs="Arial"/>
                <w:szCs w:val="18"/>
              </w:rPr>
            </w:pPr>
            <w:ins w:id="66" w:author="CT4#96 lqf R0" w:date="2020-02-12T16:36:00Z">
              <w:r w:rsidRPr="00867FDE">
                <w:rPr>
                  <w:rFonts w:cs="Arial"/>
                  <w:szCs w:val="18"/>
                </w:rPr>
                <w:t>Description</w:t>
              </w:r>
            </w:ins>
          </w:p>
        </w:tc>
      </w:tr>
      <w:tr w:rsidR="00580024" w:rsidRPr="00867FDE" w14:paraId="30E5C1AB" w14:textId="77777777" w:rsidTr="00580024">
        <w:trPr>
          <w:jc w:val="center"/>
          <w:ins w:id="67"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34F65062" w14:textId="2FB36E53" w:rsidR="00580024" w:rsidRPr="00867FDE" w:rsidRDefault="00580024" w:rsidP="00580024">
            <w:pPr>
              <w:pStyle w:val="TAL"/>
              <w:rPr>
                <w:ins w:id="68" w:author="CT4#96 lqf R0" w:date="2020-02-12T16:36:00Z"/>
              </w:rPr>
            </w:pPr>
            <w:ins w:id="69" w:author="CT4#96 lqf R0" w:date="2020-02-12T16:36:00Z">
              <w:r>
                <w:t>ipv4Addr</w:t>
              </w:r>
            </w:ins>
          </w:p>
        </w:tc>
        <w:tc>
          <w:tcPr>
            <w:tcW w:w="1559" w:type="dxa"/>
            <w:tcBorders>
              <w:top w:val="single" w:sz="4" w:space="0" w:color="auto"/>
              <w:left w:val="single" w:sz="4" w:space="0" w:color="auto"/>
              <w:bottom w:val="single" w:sz="4" w:space="0" w:color="auto"/>
              <w:right w:val="single" w:sz="4" w:space="0" w:color="auto"/>
            </w:tcBorders>
          </w:tcPr>
          <w:p w14:paraId="687696BE" w14:textId="119C282B" w:rsidR="00580024" w:rsidRPr="00867FDE" w:rsidRDefault="00580024" w:rsidP="00580024">
            <w:pPr>
              <w:pStyle w:val="TAL"/>
              <w:rPr>
                <w:ins w:id="70" w:author="CT4#96 lqf R0" w:date="2020-02-12T16:36:00Z"/>
              </w:rPr>
            </w:pPr>
            <w:ins w:id="71" w:author="CT4#96 lqf R0" w:date="2020-02-12T16:36:00Z">
              <w:r>
                <w:t>Ipv4Addr</w:t>
              </w:r>
            </w:ins>
          </w:p>
        </w:tc>
        <w:tc>
          <w:tcPr>
            <w:tcW w:w="425" w:type="dxa"/>
            <w:tcBorders>
              <w:top w:val="single" w:sz="4" w:space="0" w:color="auto"/>
              <w:left w:val="single" w:sz="4" w:space="0" w:color="auto"/>
              <w:bottom w:val="single" w:sz="4" w:space="0" w:color="auto"/>
              <w:right w:val="single" w:sz="4" w:space="0" w:color="auto"/>
            </w:tcBorders>
          </w:tcPr>
          <w:p w14:paraId="2881DA61" w14:textId="2EBDAE13" w:rsidR="00580024" w:rsidRPr="00867FDE" w:rsidRDefault="00580024" w:rsidP="00580024">
            <w:pPr>
              <w:pStyle w:val="TAC"/>
              <w:rPr>
                <w:ins w:id="72" w:author="CT4#96 lqf R0" w:date="2020-02-12T16:36:00Z"/>
              </w:rPr>
            </w:pPr>
            <w:ins w:id="73"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18A38F89" w14:textId="3DCBC813" w:rsidR="00580024" w:rsidRPr="00867FDE" w:rsidRDefault="00580024" w:rsidP="00580024">
            <w:pPr>
              <w:pStyle w:val="TAL"/>
              <w:rPr>
                <w:ins w:id="74" w:author="CT4#96 lqf R0" w:date="2020-02-12T16:36:00Z"/>
              </w:rPr>
            </w:pPr>
            <w:ins w:id="75"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5C63B82" w14:textId="490B7675" w:rsidR="00580024" w:rsidRPr="00867FDE" w:rsidRDefault="00580024" w:rsidP="00580024">
            <w:pPr>
              <w:pStyle w:val="TAL"/>
              <w:rPr>
                <w:ins w:id="76" w:author="CT4#96 lqf R0" w:date="2020-02-12T16:36:00Z"/>
                <w:rFonts w:cs="Arial"/>
                <w:szCs w:val="18"/>
              </w:rPr>
            </w:pPr>
            <w:ins w:id="77" w:author="CT4#96 lqf R0" w:date="2020-02-12T16:36:00Z">
              <w:r>
                <w:rPr>
                  <w:rFonts w:cs="Arial"/>
                  <w:szCs w:val="18"/>
                </w:rPr>
                <w:t xml:space="preserve">Ipv4 address of the source of </w:t>
              </w:r>
              <w:r>
                <w:t>downlink data</w:t>
              </w:r>
            </w:ins>
            <w:ins w:id="78" w:author="CT4#96 lqf R1" w:date="2020-02-19T15:55:00Z">
              <w:r w:rsidR="007E7340">
                <w:t>.</w:t>
              </w:r>
            </w:ins>
          </w:p>
        </w:tc>
      </w:tr>
      <w:tr w:rsidR="00580024" w:rsidRPr="00867FDE" w14:paraId="2B1A492B" w14:textId="77777777" w:rsidTr="00580024">
        <w:trPr>
          <w:jc w:val="center"/>
          <w:ins w:id="79"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794395FC" w14:textId="719837B9" w:rsidR="00580024" w:rsidRPr="00867FDE" w:rsidRDefault="00580024" w:rsidP="00580024">
            <w:pPr>
              <w:pStyle w:val="TAL"/>
              <w:rPr>
                <w:ins w:id="80" w:author="CT4#96 lqf R0" w:date="2020-02-12T16:36:00Z"/>
              </w:rPr>
            </w:pPr>
            <w:ins w:id="81" w:author="CT4#96 lqf R0" w:date="2020-02-12T16:36:00Z">
              <w:r>
                <w:t>ipv6Addr</w:t>
              </w:r>
            </w:ins>
          </w:p>
        </w:tc>
        <w:tc>
          <w:tcPr>
            <w:tcW w:w="1559" w:type="dxa"/>
            <w:tcBorders>
              <w:top w:val="single" w:sz="4" w:space="0" w:color="auto"/>
              <w:left w:val="single" w:sz="4" w:space="0" w:color="auto"/>
              <w:bottom w:val="single" w:sz="4" w:space="0" w:color="auto"/>
              <w:right w:val="single" w:sz="4" w:space="0" w:color="auto"/>
            </w:tcBorders>
          </w:tcPr>
          <w:p w14:paraId="30DDCEB9" w14:textId="779E9EE7" w:rsidR="00580024" w:rsidRPr="00867FDE" w:rsidRDefault="00580024" w:rsidP="00580024">
            <w:pPr>
              <w:pStyle w:val="TAL"/>
              <w:rPr>
                <w:ins w:id="82" w:author="CT4#96 lqf R0" w:date="2020-02-12T16:36:00Z"/>
              </w:rPr>
            </w:pPr>
            <w:ins w:id="83" w:author="CT4#96 lqf R0" w:date="2020-02-12T16:36:00Z">
              <w:r>
                <w:t>Ipv6Addr</w:t>
              </w:r>
            </w:ins>
          </w:p>
        </w:tc>
        <w:tc>
          <w:tcPr>
            <w:tcW w:w="425" w:type="dxa"/>
            <w:tcBorders>
              <w:top w:val="single" w:sz="4" w:space="0" w:color="auto"/>
              <w:left w:val="single" w:sz="4" w:space="0" w:color="auto"/>
              <w:bottom w:val="single" w:sz="4" w:space="0" w:color="auto"/>
              <w:right w:val="single" w:sz="4" w:space="0" w:color="auto"/>
            </w:tcBorders>
          </w:tcPr>
          <w:p w14:paraId="48505185" w14:textId="1B42F6EF" w:rsidR="00580024" w:rsidRPr="00867FDE" w:rsidRDefault="00580024" w:rsidP="00580024">
            <w:pPr>
              <w:pStyle w:val="TAC"/>
              <w:rPr>
                <w:ins w:id="84" w:author="CT4#96 lqf R0" w:date="2020-02-12T16:36:00Z"/>
              </w:rPr>
            </w:pPr>
            <w:ins w:id="85"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4C542BA4" w14:textId="730801C4" w:rsidR="00580024" w:rsidRPr="00867FDE" w:rsidRDefault="00580024" w:rsidP="00580024">
            <w:pPr>
              <w:pStyle w:val="TAL"/>
              <w:rPr>
                <w:ins w:id="86" w:author="CT4#96 lqf R0" w:date="2020-02-12T16:36:00Z"/>
              </w:rPr>
            </w:pPr>
            <w:ins w:id="87"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41B01A0" w14:textId="57CC4B82" w:rsidR="00580024" w:rsidRPr="00867FDE" w:rsidRDefault="00580024" w:rsidP="00580024">
            <w:pPr>
              <w:pStyle w:val="TAL"/>
              <w:rPr>
                <w:ins w:id="88" w:author="CT4#96 lqf R0" w:date="2020-02-12T16:36:00Z"/>
                <w:rFonts w:cs="Arial"/>
                <w:szCs w:val="18"/>
              </w:rPr>
            </w:pPr>
            <w:ins w:id="89" w:author="CT4#96 lqf R0" w:date="2020-02-12T16:36:00Z">
              <w:r>
                <w:rPr>
                  <w:rFonts w:cs="Arial"/>
                  <w:szCs w:val="18"/>
                </w:rPr>
                <w:t xml:space="preserve">Ipv6 address of the source of </w:t>
              </w:r>
              <w:r>
                <w:t>downlink data</w:t>
              </w:r>
            </w:ins>
            <w:ins w:id="90" w:author="CT4#96 lqf R1" w:date="2020-02-19T15:55:00Z">
              <w:r w:rsidR="007E7340">
                <w:t>.</w:t>
              </w:r>
            </w:ins>
          </w:p>
        </w:tc>
      </w:tr>
      <w:tr w:rsidR="00580024" w:rsidRPr="00867FDE" w14:paraId="324BFED6" w14:textId="77777777" w:rsidTr="00580024">
        <w:trPr>
          <w:jc w:val="center"/>
          <w:ins w:id="91"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3C1E6A8E" w14:textId="7F1EF2F5" w:rsidR="00580024" w:rsidRPr="00867FDE" w:rsidRDefault="00580024" w:rsidP="00580024">
            <w:pPr>
              <w:pStyle w:val="TAL"/>
              <w:rPr>
                <w:ins w:id="92" w:author="CT4#96 lqf R0" w:date="2020-02-12T16:36:00Z"/>
              </w:rPr>
            </w:pPr>
            <w:ins w:id="93" w:author="CT4#96 lqf R0" w:date="2020-02-12T16:36:00Z">
              <w:r>
                <w:t>port</w:t>
              </w:r>
            </w:ins>
            <w:ins w:id="94" w:author="CT4#96 lqf R1" w:date="2020-02-20T10:59:00Z">
              <w:r w:rsidR="00102DCB" w:rsidRPr="00102DCB">
                <w:rPr>
                  <w:noProof/>
                  <w:lang w:val="en-US" w:eastAsia="zh-CN"/>
                </w:rPr>
                <w:t>Number</w:t>
              </w:r>
            </w:ins>
          </w:p>
        </w:tc>
        <w:tc>
          <w:tcPr>
            <w:tcW w:w="1559" w:type="dxa"/>
            <w:tcBorders>
              <w:top w:val="single" w:sz="4" w:space="0" w:color="auto"/>
              <w:left w:val="single" w:sz="4" w:space="0" w:color="auto"/>
              <w:bottom w:val="single" w:sz="4" w:space="0" w:color="auto"/>
              <w:right w:val="single" w:sz="4" w:space="0" w:color="auto"/>
            </w:tcBorders>
          </w:tcPr>
          <w:p w14:paraId="75EA9543" w14:textId="48D12402" w:rsidR="00580024" w:rsidRPr="00867FDE" w:rsidRDefault="00580024" w:rsidP="00580024">
            <w:pPr>
              <w:pStyle w:val="TAL"/>
              <w:rPr>
                <w:ins w:id="95" w:author="CT4#96 lqf R0" w:date="2020-02-12T16:36:00Z"/>
              </w:rPr>
            </w:pPr>
            <w:proofErr w:type="spellStart"/>
            <w:ins w:id="96" w:author="CT4#96 lqf R0" w:date="2020-02-12T16:36:00Z">
              <w:r>
                <w:t>Uinteger</w:t>
              </w:r>
              <w:proofErr w:type="spellEnd"/>
            </w:ins>
          </w:p>
        </w:tc>
        <w:tc>
          <w:tcPr>
            <w:tcW w:w="425" w:type="dxa"/>
            <w:tcBorders>
              <w:top w:val="single" w:sz="4" w:space="0" w:color="auto"/>
              <w:left w:val="single" w:sz="4" w:space="0" w:color="auto"/>
              <w:bottom w:val="single" w:sz="4" w:space="0" w:color="auto"/>
              <w:right w:val="single" w:sz="4" w:space="0" w:color="auto"/>
            </w:tcBorders>
          </w:tcPr>
          <w:p w14:paraId="436D16B6" w14:textId="1A5F3553" w:rsidR="00580024" w:rsidRPr="00867FDE" w:rsidRDefault="00580024" w:rsidP="00580024">
            <w:pPr>
              <w:pStyle w:val="TAC"/>
              <w:rPr>
                <w:ins w:id="97" w:author="CT4#96 lqf R0" w:date="2020-02-12T16:36:00Z"/>
              </w:rPr>
            </w:pPr>
            <w:ins w:id="98" w:author="CT4#96 lqf R0" w:date="2020-02-12T16:36:00Z">
              <w:r>
                <w:t>O</w:t>
              </w:r>
            </w:ins>
          </w:p>
        </w:tc>
        <w:tc>
          <w:tcPr>
            <w:tcW w:w="1303" w:type="dxa"/>
            <w:tcBorders>
              <w:top w:val="single" w:sz="4" w:space="0" w:color="auto"/>
              <w:left w:val="single" w:sz="4" w:space="0" w:color="auto"/>
              <w:bottom w:val="single" w:sz="4" w:space="0" w:color="auto"/>
              <w:right w:val="single" w:sz="4" w:space="0" w:color="auto"/>
            </w:tcBorders>
          </w:tcPr>
          <w:p w14:paraId="4B0D2932" w14:textId="518D6766" w:rsidR="00580024" w:rsidRPr="00867FDE" w:rsidRDefault="00580024" w:rsidP="00580024">
            <w:pPr>
              <w:pStyle w:val="TAL"/>
              <w:rPr>
                <w:ins w:id="99" w:author="CT4#96 lqf R0" w:date="2020-02-12T16:36:00Z"/>
              </w:rPr>
            </w:pPr>
            <w:ins w:id="100"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2F23E47" w14:textId="53798E5F" w:rsidR="00580024" w:rsidRPr="00867FDE" w:rsidRDefault="00580024" w:rsidP="00580024">
            <w:pPr>
              <w:pStyle w:val="TAL"/>
              <w:rPr>
                <w:ins w:id="101" w:author="CT4#96 lqf R0" w:date="2020-02-12T16:36:00Z"/>
                <w:rFonts w:cs="Arial"/>
                <w:szCs w:val="18"/>
                <w:lang w:eastAsia="zh-CN"/>
              </w:rPr>
            </w:pPr>
            <w:ins w:id="102" w:author="CT4#96 lqf R0" w:date="2020-02-12T16:36:00Z">
              <w:r>
                <w:rPr>
                  <w:rFonts w:cs="Arial"/>
                  <w:szCs w:val="18"/>
                </w:rPr>
                <w:t xml:space="preserve">Port number of the source of </w:t>
              </w:r>
            </w:ins>
            <w:ins w:id="103" w:author="CT4#96 lqf R1" w:date="2020-02-19T15:54:00Z">
              <w:r w:rsidR="007E7340">
                <w:rPr>
                  <w:rFonts w:cs="Arial"/>
                  <w:szCs w:val="18"/>
                </w:rPr>
                <w:t xml:space="preserve">downlink </w:t>
              </w:r>
            </w:ins>
            <w:ins w:id="104" w:author="CT4#96 lqf R1" w:date="2020-02-19T15:55:00Z">
              <w:r w:rsidR="007E7340">
                <w:rPr>
                  <w:rFonts w:cs="Arial"/>
                  <w:szCs w:val="18"/>
                </w:rPr>
                <w:t>data.</w:t>
              </w:r>
            </w:ins>
          </w:p>
        </w:tc>
      </w:tr>
      <w:tr w:rsidR="00580024" w:rsidRPr="00867FDE" w14:paraId="0E2FD90E" w14:textId="77777777" w:rsidTr="00580024">
        <w:trPr>
          <w:jc w:val="center"/>
          <w:ins w:id="105"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287C37CD" w14:textId="6A6FBA3C" w:rsidR="00580024" w:rsidRPr="00867FDE" w:rsidRDefault="00580024" w:rsidP="00580024">
            <w:pPr>
              <w:pStyle w:val="TAL"/>
              <w:rPr>
                <w:ins w:id="106" w:author="CT4#96 lqf R0" w:date="2020-02-12T16:36:00Z"/>
              </w:rPr>
            </w:pPr>
            <w:proofErr w:type="spellStart"/>
            <w:ins w:id="107" w:author="CT4#96 lqf R0" w:date="2020-02-12T16:36:00Z">
              <w:r>
                <w:t>macAddr</w:t>
              </w:r>
              <w:proofErr w:type="spellEnd"/>
            </w:ins>
          </w:p>
        </w:tc>
        <w:tc>
          <w:tcPr>
            <w:tcW w:w="1559" w:type="dxa"/>
            <w:tcBorders>
              <w:top w:val="single" w:sz="4" w:space="0" w:color="auto"/>
              <w:left w:val="single" w:sz="4" w:space="0" w:color="auto"/>
              <w:bottom w:val="single" w:sz="4" w:space="0" w:color="auto"/>
              <w:right w:val="single" w:sz="4" w:space="0" w:color="auto"/>
            </w:tcBorders>
          </w:tcPr>
          <w:p w14:paraId="40758811" w14:textId="5B48923F" w:rsidR="00580024" w:rsidRPr="00867FDE" w:rsidRDefault="00580024" w:rsidP="00580024">
            <w:pPr>
              <w:pStyle w:val="TAL"/>
              <w:rPr>
                <w:ins w:id="108" w:author="CT4#96 lqf R0" w:date="2020-02-12T16:36:00Z"/>
              </w:rPr>
            </w:pPr>
            <w:ins w:id="109" w:author="CT4#96 lqf R0" w:date="2020-02-12T16:36:00Z">
              <w:r>
                <w:t>MacAddr48</w:t>
              </w:r>
            </w:ins>
          </w:p>
        </w:tc>
        <w:tc>
          <w:tcPr>
            <w:tcW w:w="425" w:type="dxa"/>
            <w:tcBorders>
              <w:top w:val="single" w:sz="4" w:space="0" w:color="auto"/>
              <w:left w:val="single" w:sz="4" w:space="0" w:color="auto"/>
              <w:bottom w:val="single" w:sz="4" w:space="0" w:color="auto"/>
              <w:right w:val="single" w:sz="4" w:space="0" w:color="auto"/>
            </w:tcBorders>
          </w:tcPr>
          <w:p w14:paraId="77F1D0C9" w14:textId="0A1F5DCC" w:rsidR="00580024" w:rsidRPr="00867FDE" w:rsidRDefault="00580024" w:rsidP="00580024">
            <w:pPr>
              <w:pStyle w:val="TAC"/>
              <w:rPr>
                <w:ins w:id="110" w:author="CT4#96 lqf R0" w:date="2020-02-12T16:36:00Z"/>
              </w:rPr>
            </w:pPr>
            <w:ins w:id="111"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12E39C58" w14:textId="705E0597" w:rsidR="00580024" w:rsidRPr="00867FDE" w:rsidRDefault="00580024" w:rsidP="00580024">
            <w:pPr>
              <w:pStyle w:val="TAL"/>
              <w:rPr>
                <w:ins w:id="112" w:author="CT4#96 lqf R0" w:date="2020-02-12T16:36:00Z"/>
              </w:rPr>
            </w:pPr>
            <w:ins w:id="113"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40F1900B" w14:textId="620971AE" w:rsidR="00580024" w:rsidRPr="00867FDE" w:rsidRDefault="00580024" w:rsidP="00580024">
            <w:pPr>
              <w:pStyle w:val="TAL"/>
              <w:rPr>
                <w:ins w:id="114" w:author="CT4#96 lqf R0" w:date="2020-02-12T16:36:00Z"/>
                <w:rFonts w:cs="Arial"/>
                <w:szCs w:val="18"/>
                <w:lang w:eastAsia="zh-CN"/>
              </w:rPr>
            </w:pPr>
            <w:ins w:id="115" w:author="CT4#96 lqf R0" w:date="2020-02-12T16:36:00Z">
              <w:r>
                <w:t>Source MAC address.</w:t>
              </w:r>
            </w:ins>
          </w:p>
        </w:tc>
      </w:tr>
      <w:tr w:rsidR="00580024" w:rsidRPr="00867FDE" w14:paraId="42CE727B" w14:textId="77777777" w:rsidTr="00705E32">
        <w:trPr>
          <w:jc w:val="center"/>
          <w:ins w:id="116" w:author="CT4#96 lqf R0" w:date="2020-02-12T16:37:00Z"/>
        </w:trPr>
        <w:tc>
          <w:tcPr>
            <w:tcW w:w="9288" w:type="dxa"/>
            <w:gridSpan w:val="5"/>
            <w:tcBorders>
              <w:top w:val="single" w:sz="4" w:space="0" w:color="auto"/>
              <w:left w:val="single" w:sz="4" w:space="0" w:color="auto"/>
              <w:bottom w:val="single" w:sz="4" w:space="0" w:color="auto"/>
              <w:right w:val="single" w:sz="4" w:space="0" w:color="auto"/>
            </w:tcBorders>
          </w:tcPr>
          <w:p w14:paraId="02BA5EAB" w14:textId="4A7C6096" w:rsidR="00580024" w:rsidRDefault="002653D7" w:rsidP="002653D7">
            <w:pPr>
              <w:pStyle w:val="TAN"/>
              <w:rPr>
                <w:ins w:id="117" w:author="CT4#96 lqf R0" w:date="2020-02-12T16:37:00Z"/>
              </w:rPr>
            </w:pPr>
            <w:ins w:id="118" w:author="CT4#96 lqf R0" w:date="2020-02-12T16:38:00Z">
              <w:r>
                <w:t>NOTE:</w:t>
              </w:r>
              <w:r>
                <w:tab/>
                <w:t>Either IP address (at least one of the "ipv4Addr" attribute or the "ipv6Addr" attribute) or MAC address (the "</w:t>
              </w:r>
              <w:proofErr w:type="spellStart"/>
              <w:r>
                <w:t>macAddr</w:t>
              </w:r>
              <w:proofErr w:type="spellEnd"/>
              <w:r>
                <w:t>" attribute) shall be included.</w:t>
              </w:r>
            </w:ins>
          </w:p>
        </w:tc>
      </w:tr>
    </w:tbl>
    <w:p w14:paraId="59D6B914" w14:textId="77777777" w:rsidR="00580024" w:rsidRPr="00580024" w:rsidRDefault="00580024" w:rsidP="00580024">
      <w:pPr>
        <w:rPr>
          <w:noProof/>
          <w:sz w:val="24"/>
          <w:szCs w:val="24"/>
          <w:lang w:eastAsia="zh-CN"/>
        </w:rPr>
      </w:pPr>
    </w:p>
    <w:p w14:paraId="633FE600" w14:textId="77777777" w:rsidR="00580024" w:rsidRDefault="00580024" w:rsidP="00580024">
      <w:pPr>
        <w:jc w:val="center"/>
        <w:rPr>
          <w:noProof/>
          <w:sz w:val="24"/>
          <w:szCs w:val="24"/>
          <w:lang w:eastAsia="zh-CN"/>
        </w:rPr>
      </w:pPr>
      <w:r w:rsidRPr="00E37FA5">
        <w:rPr>
          <w:noProof/>
          <w:sz w:val="24"/>
          <w:szCs w:val="24"/>
          <w:highlight w:val="yellow"/>
          <w:lang w:eastAsia="zh-CN"/>
        </w:rPr>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0ADB0C01" w14:textId="77777777" w:rsidR="00580024" w:rsidRDefault="00580024" w:rsidP="00CB607F">
      <w:pPr>
        <w:jc w:val="center"/>
        <w:rPr>
          <w:noProof/>
        </w:rPr>
      </w:pPr>
    </w:p>
    <w:p w14:paraId="637107FB" w14:textId="77777777" w:rsidR="00955F53" w:rsidRPr="00867FDE" w:rsidRDefault="00955F53" w:rsidP="00955F53">
      <w:pPr>
        <w:pStyle w:val="2"/>
      </w:pPr>
      <w:bookmarkStart w:id="119" w:name="_Toc24925935"/>
      <w:bookmarkStart w:id="120" w:name="_Toc24926113"/>
      <w:bookmarkStart w:id="121" w:name="_Toc24926289"/>
      <w:bookmarkStart w:id="122" w:name="_Toc27592929"/>
      <w:r w:rsidRPr="00867FDE">
        <w:t>A.2</w:t>
      </w:r>
      <w:r w:rsidRPr="00867FDE">
        <w:tab/>
        <w:t>Data related to Common Data Types</w:t>
      </w:r>
      <w:bookmarkEnd w:id="119"/>
      <w:bookmarkEnd w:id="120"/>
      <w:bookmarkEnd w:id="121"/>
      <w:bookmarkEnd w:id="122"/>
    </w:p>
    <w:p w14:paraId="024C01F4" w14:textId="77777777" w:rsidR="00955F53" w:rsidRPr="00867FDE" w:rsidRDefault="00955F53" w:rsidP="00955F53">
      <w:pPr>
        <w:pStyle w:val="PL"/>
        <w:rPr>
          <w:lang w:val="en-US"/>
        </w:rPr>
      </w:pPr>
      <w:r w:rsidRPr="00867FDE">
        <w:rPr>
          <w:lang w:val="en-US"/>
        </w:rPr>
        <w:t>openapi: 3.0.0</w:t>
      </w:r>
    </w:p>
    <w:p w14:paraId="0B0747CE" w14:textId="530AE145" w:rsidR="00CB607F" w:rsidRDefault="00CB607F" w:rsidP="004B4583">
      <w:pPr>
        <w:rPr>
          <w:noProof/>
        </w:rPr>
      </w:pPr>
    </w:p>
    <w:p w14:paraId="315A4E54" w14:textId="282B3854" w:rsidR="00CB607F" w:rsidRPr="00CB607F" w:rsidRDefault="00232E8E">
      <w:pPr>
        <w:rPr>
          <w:noProof/>
        </w:rPr>
      </w:pPr>
      <w:r w:rsidRPr="001B498E">
        <w:rPr>
          <w:b/>
          <w:i/>
          <w:noProof/>
          <w:color w:val="0070C0"/>
          <w:lang w:val="en-US"/>
        </w:rPr>
        <w:t xml:space="preserve"> </w:t>
      </w:r>
      <w:r w:rsidR="00CB607F" w:rsidRPr="001B498E">
        <w:rPr>
          <w:b/>
          <w:i/>
          <w:noProof/>
          <w:color w:val="0070C0"/>
          <w:lang w:val="en-US"/>
        </w:rPr>
        <w:t>(… text not shown for clarity …)</w:t>
      </w:r>
    </w:p>
    <w:p w14:paraId="20757B79" w14:textId="77777777" w:rsidR="00CD121F" w:rsidRPr="00867FDE" w:rsidRDefault="00CD121F" w:rsidP="00CD121F">
      <w:pPr>
        <w:pStyle w:val="PL"/>
        <w:rPr>
          <w:lang w:val="en-US"/>
        </w:rPr>
      </w:pPr>
      <w:r w:rsidRPr="00867FDE">
        <w:rPr>
          <w:lang w:val="en-US"/>
        </w:rPr>
        <w:t>#</w:t>
      </w:r>
    </w:p>
    <w:p w14:paraId="560E9E5B" w14:textId="77777777" w:rsidR="00CD121F" w:rsidRPr="00867FDE" w:rsidRDefault="00CD121F" w:rsidP="00CD121F">
      <w:pPr>
        <w:pStyle w:val="PL"/>
        <w:rPr>
          <w:lang w:val="en-US"/>
        </w:rPr>
      </w:pPr>
      <w:r w:rsidRPr="00867FDE">
        <w:rPr>
          <w:lang w:val="en-US"/>
        </w:rPr>
        <w:t># ENUMERATED DATA TYPES</w:t>
      </w:r>
    </w:p>
    <w:p w14:paraId="09DDFB41" w14:textId="77777777" w:rsidR="00CD121F" w:rsidRPr="00867FDE" w:rsidRDefault="00CD121F" w:rsidP="00CD121F">
      <w:pPr>
        <w:pStyle w:val="PL"/>
        <w:rPr>
          <w:lang w:val="en-US"/>
        </w:rPr>
      </w:pPr>
      <w:r w:rsidRPr="00867FDE">
        <w:rPr>
          <w:lang w:val="en-US"/>
        </w:rPr>
        <w:t>#</w:t>
      </w:r>
    </w:p>
    <w:p w14:paraId="23FC9933" w14:textId="77777777" w:rsidR="00CD121F" w:rsidRPr="00867FDE" w:rsidRDefault="00CD121F" w:rsidP="00CD121F">
      <w:pPr>
        <w:pStyle w:val="PL"/>
        <w:rPr>
          <w:lang w:val="en-US"/>
        </w:rPr>
      </w:pPr>
    </w:p>
    <w:p w14:paraId="2C8DEFED" w14:textId="77777777" w:rsidR="00CD121F" w:rsidRPr="00867FDE" w:rsidRDefault="00CD121F" w:rsidP="00CD121F">
      <w:pPr>
        <w:pStyle w:val="PL"/>
        <w:rPr>
          <w:lang w:val="en-US"/>
        </w:rPr>
      </w:pPr>
      <w:r w:rsidRPr="00867FDE">
        <w:rPr>
          <w:lang w:val="en-US"/>
        </w:rPr>
        <w:t xml:space="preserve">    AccessType:</w:t>
      </w:r>
    </w:p>
    <w:p w14:paraId="5C3A2BFD" w14:textId="77777777" w:rsidR="00CD121F" w:rsidRPr="00867FDE" w:rsidRDefault="00CD121F" w:rsidP="00CD121F">
      <w:pPr>
        <w:pStyle w:val="PL"/>
        <w:rPr>
          <w:lang w:val="en-US"/>
        </w:rPr>
      </w:pPr>
      <w:r w:rsidRPr="00867FDE">
        <w:rPr>
          <w:lang w:val="en-US"/>
        </w:rPr>
        <w:t xml:space="preserve">      type: string</w:t>
      </w:r>
    </w:p>
    <w:p w14:paraId="3EB68165" w14:textId="77777777" w:rsidR="00CD121F" w:rsidRPr="00867FDE" w:rsidRDefault="00CD121F" w:rsidP="00CD121F">
      <w:pPr>
        <w:pStyle w:val="PL"/>
        <w:rPr>
          <w:lang w:val="en-US"/>
        </w:rPr>
      </w:pPr>
      <w:r w:rsidRPr="00867FDE">
        <w:rPr>
          <w:lang w:val="en-US"/>
        </w:rPr>
        <w:t xml:space="preserve">      enum:</w:t>
      </w:r>
    </w:p>
    <w:p w14:paraId="7A8EDC86" w14:textId="77777777" w:rsidR="00CD121F" w:rsidRPr="00867FDE" w:rsidRDefault="00CD121F" w:rsidP="00CD121F">
      <w:pPr>
        <w:pStyle w:val="PL"/>
        <w:rPr>
          <w:lang w:val="en-US"/>
        </w:rPr>
      </w:pPr>
      <w:r w:rsidRPr="00867FDE">
        <w:rPr>
          <w:lang w:val="en-US"/>
        </w:rPr>
        <w:t xml:space="preserve">        - 3GPP_ACCESS</w:t>
      </w:r>
    </w:p>
    <w:p w14:paraId="55AF02E7" w14:textId="77777777" w:rsidR="00CD121F" w:rsidRPr="00867FDE" w:rsidRDefault="00CD121F" w:rsidP="00CD121F">
      <w:pPr>
        <w:pStyle w:val="PL"/>
        <w:rPr>
          <w:lang w:val="en-US"/>
        </w:rPr>
      </w:pPr>
      <w:r w:rsidRPr="00867FDE">
        <w:rPr>
          <w:lang w:val="en-US"/>
        </w:rPr>
        <w:t xml:space="preserve">        - NON_3GPP_ACCESS</w:t>
      </w:r>
    </w:p>
    <w:p w14:paraId="360F4C6F" w14:textId="77777777" w:rsidR="00CD121F" w:rsidRPr="00867FDE" w:rsidRDefault="00CD121F" w:rsidP="00CD121F">
      <w:pPr>
        <w:pStyle w:val="PL"/>
        <w:rPr>
          <w:lang w:val="en-US"/>
        </w:rPr>
      </w:pPr>
      <w:r w:rsidRPr="00867FDE">
        <w:rPr>
          <w:lang w:val="en-US"/>
        </w:rPr>
        <w:t xml:space="preserve">    AccessTypeRm:</w:t>
      </w:r>
    </w:p>
    <w:p w14:paraId="03F4031D" w14:textId="77777777" w:rsidR="00CD121F" w:rsidRPr="00867FDE" w:rsidRDefault="00CD121F" w:rsidP="00CD121F">
      <w:pPr>
        <w:pStyle w:val="PL"/>
        <w:rPr>
          <w:lang w:val="en-US"/>
        </w:rPr>
      </w:pPr>
      <w:r w:rsidRPr="00867FDE">
        <w:rPr>
          <w:lang w:val="en-US"/>
        </w:rPr>
        <w:t xml:space="preserve">      type: string</w:t>
      </w:r>
    </w:p>
    <w:p w14:paraId="43281945" w14:textId="77777777" w:rsidR="00CD121F" w:rsidRPr="00867FDE" w:rsidRDefault="00CD121F" w:rsidP="00CD121F">
      <w:pPr>
        <w:pStyle w:val="PL"/>
        <w:rPr>
          <w:lang w:val="en-US"/>
        </w:rPr>
      </w:pPr>
      <w:r w:rsidRPr="00867FDE">
        <w:rPr>
          <w:lang w:val="en-US"/>
        </w:rPr>
        <w:t xml:space="preserve">      enum:</w:t>
      </w:r>
    </w:p>
    <w:p w14:paraId="745E4C92" w14:textId="77777777" w:rsidR="00CD121F" w:rsidRPr="00867FDE" w:rsidRDefault="00CD121F" w:rsidP="00CD121F">
      <w:pPr>
        <w:pStyle w:val="PL"/>
        <w:rPr>
          <w:lang w:val="en-US"/>
        </w:rPr>
      </w:pPr>
      <w:r w:rsidRPr="00867FDE">
        <w:rPr>
          <w:lang w:val="en-US"/>
        </w:rPr>
        <w:t xml:space="preserve">        - 3GPP_ACCESS</w:t>
      </w:r>
    </w:p>
    <w:p w14:paraId="60AC7B71" w14:textId="77777777" w:rsidR="00CD121F" w:rsidRPr="00867FDE" w:rsidRDefault="00CD121F" w:rsidP="00CD121F">
      <w:pPr>
        <w:pStyle w:val="PL"/>
        <w:rPr>
          <w:lang w:val="en-US"/>
        </w:rPr>
      </w:pPr>
      <w:r w:rsidRPr="00867FDE">
        <w:rPr>
          <w:lang w:val="en-US"/>
        </w:rPr>
        <w:lastRenderedPageBreak/>
        <w:t xml:space="preserve">        - NON_3GPP_ACCESS</w:t>
      </w:r>
    </w:p>
    <w:p w14:paraId="54088860" w14:textId="77777777" w:rsidR="00CD121F" w:rsidRPr="00867FDE" w:rsidRDefault="00CD121F" w:rsidP="00CD121F">
      <w:pPr>
        <w:pStyle w:val="PL"/>
        <w:rPr>
          <w:lang w:val="en-US"/>
        </w:rPr>
      </w:pPr>
      <w:r w:rsidRPr="00867FDE">
        <w:rPr>
          <w:lang w:val="en-US"/>
        </w:rPr>
        <w:t xml:space="preserve">      nullable: true</w:t>
      </w:r>
    </w:p>
    <w:p w14:paraId="66649B0C" w14:textId="77777777" w:rsidR="00CD121F" w:rsidRPr="00867FDE" w:rsidRDefault="00CD121F" w:rsidP="00CD121F">
      <w:pPr>
        <w:pStyle w:val="PL"/>
        <w:rPr>
          <w:lang w:val="en-US"/>
        </w:rPr>
      </w:pPr>
      <w:r w:rsidRPr="00867FDE">
        <w:rPr>
          <w:lang w:val="en-US"/>
        </w:rPr>
        <w:t xml:space="preserve">    RatType:</w:t>
      </w:r>
    </w:p>
    <w:p w14:paraId="3C9D02D6" w14:textId="77777777" w:rsidR="00CD121F" w:rsidRPr="00867FDE" w:rsidRDefault="00CD121F" w:rsidP="00CD121F">
      <w:pPr>
        <w:pStyle w:val="PL"/>
        <w:rPr>
          <w:lang w:val="en-US"/>
        </w:rPr>
      </w:pPr>
      <w:r w:rsidRPr="00867FDE">
        <w:rPr>
          <w:lang w:val="en-US"/>
        </w:rPr>
        <w:t xml:space="preserve">      anyOf:</w:t>
      </w:r>
    </w:p>
    <w:p w14:paraId="6E829FA9" w14:textId="77777777" w:rsidR="00CD121F" w:rsidRPr="00867FDE" w:rsidRDefault="00CD121F" w:rsidP="00CD121F">
      <w:pPr>
        <w:pStyle w:val="PL"/>
        <w:rPr>
          <w:lang w:val="en-US"/>
        </w:rPr>
      </w:pPr>
      <w:r w:rsidRPr="00867FDE">
        <w:rPr>
          <w:lang w:val="en-US"/>
        </w:rPr>
        <w:t xml:space="preserve">        - type: string</w:t>
      </w:r>
    </w:p>
    <w:p w14:paraId="24340105" w14:textId="77777777" w:rsidR="00CD121F" w:rsidRPr="00867FDE" w:rsidRDefault="00CD121F" w:rsidP="00CD121F">
      <w:pPr>
        <w:pStyle w:val="PL"/>
        <w:rPr>
          <w:lang w:val="en-US"/>
        </w:rPr>
      </w:pPr>
      <w:r w:rsidRPr="00867FDE">
        <w:rPr>
          <w:lang w:val="en-US"/>
        </w:rPr>
        <w:t xml:space="preserve">          enum:</w:t>
      </w:r>
    </w:p>
    <w:p w14:paraId="7A17E292" w14:textId="77777777" w:rsidR="00CD121F" w:rsidRPr="00867FDE" w:rsidRDefault="00CD121F" w:rsidP="00CD121F">
      <w:pPr>
        <w:pStyle w:val="PL"/>
        <w:rPr>
          <w:lang w:val="en-US"/>
        </w:rPr>
      </w:pPr>
      <w:r w:rsidRPr="00867FDE">
        <w:rPr>
          <w:lang w:val="en-US"/>
        </w:rPr>
        <w:t xml:space="preserve">            - NR</w:t>
      </w:r>
    </w:p>
    <w:p w14:paraId="015BFF5E" w14:textId="77777777" w:rsidR="00CD121F" w:rsidRPr="00867FDE" w:rsidRDefault="00CD121F" w:rsidP="00CD121F">
      <w:pPr>
        <w:pStyle w:val="PL"/>
        <w:rPr>
          <w:lang w:val="en-US"/>
        </w:rPr>
      </w:pPr>
      <w:r w:rsidRPr="00867FDE">
        <w:rPr>
          <w:lang w:val="en-US"/>
        </w:rPr>
        <w:t xml:space="preserve">            - EUTRA</w:t>
      </w:r>
    </w:p>
    <w:p w14:paraId="4160643C" w14:textId="77777777" w:rsidR="00CD121F" w:rsidRPr="00867FDE" w:rsidRDefault="00CD121F" w:rsidP="00CD121F">
      <w:pPr>
        <w:pStyle w:val="PL"/>
        <w:rPr>
          <w:lang w:val="en-US"/>
        </w:rPr>
      </w:pPr>
      <w:r w:rsidRPr="00867FDE">
        <w:rPr>
          <w:lang w:val="en-US"/>
        </w:rPr>
        <w:t xml:space="preserve">            - WLAN</w:t>
      </w:r>
    </w:p>
    <w:p w14:paraId="29F21649" w14:textId="77777777" w:rsidR="00CD121F" w:rsidRPr="00867FDE" w:rsidRDefault="00CD121F" w:rsidP="00CD121F">
      <w:pPr>
        <w:pStyle w:val="PL"/>
        <w:rPr>
          <w:lang w:val="en-US"/>
        </w:rPr>
      </w:pPr>
      <w:r w:rsidRPr="00867FDE">
        <w:rPr>
          <w:lang w:val="en-US"/>
        </w:rPr>
        <w:t xml:space="preserve">            - VIRTUAL</w:t>
      </w:r>
    </w:p>
    <w:p w14:paraId="474DAE35" w14:textId="77777777" w:rsidR="00CD121F" w:rsidRPr="00867FDE" w:rsidRDefault="00CD121F" w:rsidP="00CD121F">
      <w:pPr>
        <w:pStyle w:val="PL"/>
        <w:rPr>
          <w:lang w:eastAsia="zh-CN"/>
        </w:rPr>
      </w:pPr>
      <w:r w:rsidRPr="00867FDE">
        <w:rPr>
          <w:lang w:val="en-US"/>
        </w:rPr>
        <w:t xml:space="preserve">            - </w:t>
      </w:r>
      <w:r w:rsidRPr="00867FDE">
        <w:rPr>
          <w:rFonts w:hint="eastAsia"/>
          <w:lang w:eastAsia="zh-CN"/>
        </w:rPr>
        <w:t>NBIOT</w:t>
      </w:r>
    </w:p>
    <w:p w14:paraId="0A21103B" w14:textId="77777777" w:rsidR="00CD121F" w:rsidRPr="00867FDE" w:rsidRDefault="00CD121F" w:rsidP="00CD121F">
      <w:pPr>
        <w:pStyle w:val="PL"/>
        <w:rPr>
          <w:lang w:val="en-US" w:eastAsia="zh-CN"/>
        </w:rPr>
      </w:pPr>
      <w:r w:rsidRPr="00867FDE">
        <w:rPr>
          <w:lang w:val="en-US" w:eastAsia="zh-CN"/>
        </w:rPr>
        <w:t xml:space="preserve">            - WIRELINE</w:t>
      </w:r>
    </w:p>
    <w:p w14:paraId="31786D45" w14:textId="77777777" w:rsidR="00CD121F" w:rsidRPr="00867FDE" w:rsidRDefault="00CD121F" w:rsidP="00CD121F">
      <w:pPr>
        <w:pStyle w:val="PL"/>
        <w:rPr>
          <w:lang w:val="en-US" w:eastAsia="zh-CN"/>
        </w:rPr>
      </w:pPr>
      <w:r w:rsidRPr="00867FDE">
        <w:rPr>
          <w:lang w:val="en-US" w:eastAsia="zh-CN"/>
        </w:rPr>
        <w:t xml:space="preserve">            - LTE-M</w:t>
      </w:r>
    </w:p>
    <w:p w14:paraId="7404AEA1" w14:textId="77777777" w:rsidR="00CD121F" w:rsidRPr="00867FDE" w:rsidRDefault="00CD121F" w:rsidP="00CD121F">
      <w:pPr>
        <w:pStyle w:val="PL"/>
        <w:rPr>
          <w:lang w:val="en-US" w:eastAsia="zh-CN"/>
        </w:rPr>
      </w:pPr>
      <w:r w:rsidRPr="00867FDE">
        <w:rPr>
          <w:lang w:val="en-US" w:eastAsia="zh-CN"/>
        </w:rPr>
        <w:t xml:space="preserve">            - NR_U</w:t>
      </w:r>
    </w:p>
    <w:p w14:paraId="72AC4A06" w14:textId="77777777" w:rsidR="00CD121F" w:rsidRPr="00867FDE" w:rsidRDefault="00CD121F" w:rsidP="00CD121F">
      <w:pPr>
        <w:pStyle w:val="PL"/>
        <w:rPr>
          <w:lang w:val="en-US" w:eastAsia="zh-CN"/>
        </w:rPr>
      </w:pPr>
      <w:r w:rsidRPr="00867FDE">
        <w:rPr>
          <w:lang w:val="en-US" w:eastAsia="zh-CN"/>
        </w:rPr>
        <w:t xml:space="preserve">            - EUTRA_U</w:t>
      </w:r>
    </w:p>
    <w:p w14:paraId="56A0CBFA" w14:textId="77777777" w:rsidR="00CD121F" w:rsidRPr="00867FDE" w:rsidRDefault="00CD121F" w:rsidP="00CD121F">
      <w:pPr>
        <w:pStyle w:val="PL"/>
        <w:rPr>
          <w:lang w:val="en-US"/>
        </w:rPr>
      </w:pPr>
      <w:r w:rsidRPr="00867FDE">
        <w:rPr>
          <w:lang w:val="en-US"/>
        </w:rPr>
        <w:t xml:space="preserve">        - type: string</w:t>
      </w:r>
    </w:p>
    <w:p w14:paraId="71BE2323" w14:textId="77777777" w:rsidR="00CD121F" w:rsidRPr="00867FDE" w:rsidRDefault="00CD121F" w:rsidP="00CD121F">
      <w:pPr>
        <w:pStyle w:val="PL"/>
        <w:rPr>
          <w:lang w:val="en-US"/>
        </w:rPr>
      </w:pPr>
      <w:r w:rsidRPr="00867FDE">
        <w:rPr>
          <w:lang w:val="en-US"/>
        </w:rPr>
        <w:t xml:space="preserve">    RatTypeRm:</w:t>
      </w:r>
    </w:p>
    <w:p w14:paraId="2656F672" w14:textId="77777777" w:rsidR="00CD121F" w:rsidRPr="00867FDE" w:rsidRDefault="00CD121F" w:rsidP="00CD121F">
      <w:pPr>
        <w:pStyle w:val="PL"/>
        <w:rPr>
          <w:lang w:val="en-US"/>
        </w:rPr>
      </w:pPr>
      <w:r w:rsidRPr="00867FDE">
        <w:rPr>
          <w:lang w:val="en-US"/>
        </w:rPr>
        <w:t xml:space="preserve">      allOf:</w:t>
      </w:r>
    </w:p>
    <w:p w14:paraId="71392949" w14:textId="77777777" w:rsidR="00CD121F" w:rsidRPr="00867FDE" w:rsidRDefault="00CD121F" w:rsidP="00CD121F">
      <w:pPr>
        <w:pStyle w:val="PL"/>
        <w:rPr>
          <w:lang w:val="en-US"/>
        </w:rPr>
      </w:pPr>
      <w:r w:rsidRPr="00867FDE">
        <w:rPr>
          <w:lang w:val="en-US"/>
        </w:rPr>
        <w:t xml:space="preserve">        - $ref: '#/components/schemas/RatType'</w:t>
      </w:r>
    </w:p>
    <w:p w14:paraId="38F1C65D" w14:textId="77777777" w:rsidR="00CD121F" w:rsidRPr="00867FDE" w:rsidRDefault="00CD121F" w:rsidP="00CD121F">
      <w:pPr>
        <w:pStyle w:val="PL"/>
        <w:rPr>
          <w:lang w:val="en-US"/>
        </w:rPr>
      </w:pPr>
      <w:r w:rsidRPr="00867FDE">
        <w:rPr>
          <w:lang w:val="en-US"/>
        </w:rPr>
        <w:t xml:space="preserve">      nullable: true</w:t>
      </w:r>
    </w:p>
    <w:p w14:paraId="2E53A68B" w14:textId="77777777" w:rsidR="00CD121F" w:rsidRPr="00867FDE" w:rsidRDefault="00CD121F" w:rsidP="00CD121F">
      <w:pPr>
        <w:pStyle w:val="PL"/>
        <w:rPr>
          <w:lang w:val="en-US"/>
        </w:rPr>
      </w:pPr>
      <w:r w:rsidRPr="00867FDE">
        <w:rPr>
          <w:lang w:val="en-US"/>
        </w:rPr>
        <w:t xml:space="preserve">    PduSessionType:</w:t>
      </w:r>
    </w:p>
    <w:p w14:paraId="5A28E448" w14:textId="77777777" w:rsidR="00CD121F" w:rsidRPr="00867FDE" w:rsidRDefault="00CD121F" w:rsidP="00CD121F">
      <w:pPr>
        <w:pStyle w:val="PL"/>
        <w:rPr>
          <w:lang w:val="en-US"/>
        </w:rPr>
      </w:pPr>
      <w:r w:rsidRPr="00867FDE">
        <w:rPr>
          <w:lang w:val="en-US"/>
        </w:rPr>
        <w:t xml:space="preserve">      anyOf:</w:t>
      </w:r>
    </w:p>
    <w:p w14:paraId="6DCA8A6D" w14:textId="77777777" w:rsidR="00CD121F" w:rsidRPr="00867FDE" w:rsidRDefault="00CD121F" w:rsidP="00CD121F">
      <w:pPr>
        <w:pStyle w:val="PL"/>
      </w:pPr>
      <w:r w:rsidRPr="00867FDE">
        <w:rPr>
          <w:lang w:val="en-US"/>
        </w:rPr>
        <w:t xml:space="preserve">        - </w:t>
      </w:r>
      <w:r w:rsidRPr="00867FDE">
        <w:t>type: string</w:t>
      </w:r>
    </w:p>
    <w:p w14:paraId="0E2D637F" w14:textId="77777777" w:rsidR="00CD121F" w:rsidRPr="00867FDE" w:rsidRDefault="00CD121F" w:rsidP="00CD121F">
      <w:pPr>
        <w:pStyle w:val="PL"/>
      </w:pPr>
      <w:r w:rsidRPr="00867FDE">
        <w:t xml:space="preserve">          enum:</w:t>
      </w:r>
    </w:p>
    <w:p w14:paraId="7E4EC830" w14:textId="77777777" w:rsidR="00CD121F" w:rsidRPr="00867FDE" w:rsidRDefault="00CD121F" w:rsidP="00CD121F">
      <w:pPr>
        <w:pStyle w:val="PL"/>
      </w:pPr>
      <w:r w:rsidRPr="00867FDE">
        <w:t xml:space="preserve">            - IPV4</w:t>
      </w:r>
    </w:p>
    <w:p w14:paraId="2F62DD76" w14:textId="77777777" w:rsidR="00CD121F" w:rsidRPr="00867FDE" w:rsidRDefault="00CD121F" w:rsidP="00CD121F">
      <w:pPr>
        <w:pStyle w:val="PL"/>
      </w:pPr>
      <w:r w:rsidRPr="00867FDE">
        <w:t xml:space="preserve">            - IPV6</w:t>
      </w:r>
    </w:p>
    <w:p w14:paraId="7ED6D3CD" w14:textId="77777777" w:rsidR="00CD121F" w:rsidRPr="00867FDE" w:rsidRDefault="00CD121F" w:rsidP="00CD121F">
      <w:pPr>
        <w:pStyle w:val="PL"/>
      </w:pPr>
      <w:r w:rsidRPr="00867FDE">
        <w:t xml:space="preserve">            - IPV4V6</w:t>
      </w:r>
    </w:p>
    <w:p w14:paraId="12885ACF" w14:textId="77777777" w:rsidR="00CD121F" w:rsidRPr="00867FDE" w:rsidRDefault="00CD121F" w:rsidP="00CD121F">
      <w:pPr>
        <w:pStyle w:val="PL"/>
        <w:rPr>
          <w:lang w:val="en-US"/>
        </w:rPr>
      </w:pPr>
      <w:r w:rsidRPr="00867FDE">
        <w:t xml:space="preserve">            </w:t>
      </w:r>
      <w:r w:rsidRPr="00867FDE">
        <w:rPr>
          <w:lang w:val="en-US"/>
        </w:rPr>
        <w:t>- UNSTRUCTURED</w:t>
      </w:r>
    </w:p>
    <w:p w14:paraId="14106A14" w14:textId="77777777" w:rsidR="00CD121F" w:rsidRPr="00867FDE" w:rsidRDefault="00CD121F" w:rsidP="00CD121F">
      <w:pPr>
        <w:pStyle w:val="PL"/>
        <w:rPr>
          <w:lang w:val="en-US"/>
        </w:rPr>
      </w:pPr>
      <w:r w:rsidRPr="00867FDE">
        <w:rPr>
          <w:lang w:val="en-US"/>
        </w:rPr>
        <w:t xml:space="preserve">            - ETHERNET</w:t>
      </w:r>
    </w:p>
    <w:p w14:paraId="54C2418E" w14:textId="77777777" w:rsidR="00CD121F" w:rsidRPr="00867FDE" w:rsidRDefault="00CD121F" w:rsidP="00CD121F">
      <w:pPr>
        <w:pStyle w:val="PL"/>
      </w:pPr>
      <w:r w:rsidRPr="00867FDE">
        <w:rPr>
          <w:lang w:val="en-US"/>
        </w:rPr>
        <w:t xml:space="preserve">        - </w:t>
      </w:r>
      <w:r w:rsidRPr="00867FDE">
        <w:t>type: string</w:t>
      </w:r>
    </w:p>
    <w:p w14:paraId="3B59B895" w14:textId="77777777" w:rsidR="00CD121F" w:rsidRPr="00867FDE" w:rsidRDefault="00CD121F" w:rsidP="00CD121F">
      <w:pPr>
        <w:pStyle w:val="PL"/>
        <w:rPr>
          <w:lang w:val="en-US"/>
        </w:rPr>
      </w:pPr>
      <w:r w:rsidRPr="00867FDE">
        <w:rPr>
          <w:lang w:val="en-US"/>
        </w:rPr>
        <w:t xml:space="preserve">    PduSessionTypeRm:</w:t>
      </w:r>
    </w:p>
    <w:p w14:paraId="7C0AF75B" w14:textId="77777777" w:rsidR="00CD121F" w:rsidRPr="00867FDE" w:rsidRDefault="00CD121F" w:rsidP="00CD121F">
      <w:pPr>
        <w:pStyle w:val="PL"/>
        <w:rPr>
          <w:lang w:val="en-US"/>
        </w:rPr>
      </w:pPr>
      <w:r w:rsidRPr="00867FDE">
        <w:rPr>
          <w:lang w:val="en-US"/>
        </w:rPr>
        <w:t xml:space="preserve">      anyOf:</w:t>
      </w:r>
    </w:p>
    <w:p w14:paraId="4BC045FC" w14:textId="77777777" w:rsidR="00CD121F" w:rsidRPr="00867FDE" w:rsidRDefault="00CD121F" w:rsidP="00CD121F">
      <w:pPr>
        <w:pStyle w:val="PL"/>
      </w:pPr>
      <w:r w:rsidRPr="00867FDE">
        <w:rPr>
          <w:lang w:val="en-US"/>
        </w:rPr>
        <w:t xml:space="preserve">        - </w:t>
      </w:r>
      <w:r w:rsidRPr="00867FDE">
        <w:t>type: string</w:t>
      </w:r>
    </w:p>
    <w:p w14:paraId="2A49ABFD" w14:textId="77777777" w:rsidR="00CD121F" w:rsidRPr="00867FDE" w:rsidRDefault="00CD121F" w:rsidP="00CD121F">
      <w:pPr>
        <w:pStyle w:val="PL"/>
      </w:pPr>
      <w:r w:rsidRPr="00867FDE">
        <w:t xml:space="preserve">          enum:</w:t>
      </w:r>
    </w:p>
    <w:p w14:paraId="6757E1C6" w14:textId="77777777" w:rsidR="00CD121F" w:rsidRPr="00867FDE" w:rsidRDefault="00CD121F" w:rsidP="00CD121F">
      <w:pPr>
        <w:pStyle w:val="PL"/>
      </w:pPr>
      <w:r w:rsidRPr="00867FDE">
        <w:t xml:space="preserve">            - IPV4</w:t>
      </w:r>
    </w:p>
    <w:p w14:paraId="317D531B" w14:textId="77777777" w:rsidR="00CD121F" w:rsidRPr="00867FDE" w:rsidRDefault="00CD121F" w:rsidP="00CD121F">
      <w:pPr>
        <w:pStyle w:val="PL"/>
      </w:pPr>
      <w:r w:rsidRPr="00867FDE">
        <w:t xml:space="preserve">            - IPV6</w:t>
      </w:r>
    </w:p>
    <w:p w14:paraId="2FE9F50C" w14:textId="77777777" w:rsidR="00CD121F" w:rsidRPr="00867FDE" w:rsidRDefault="00CD121F" w:rsidP="00CD121F">
      <w:pPr>
        <w:pStyle w:val="PL"/>
      </w:pPr>
      <w:r w:rsidRPr="00867FDE">
        <w:t xml:space="preserve">            - IPV4V6</w:t>
      </w:r>
    </w:p>
    <w:p w14:paraId="3D6A96B7" w14:textId="77777777" w:rsidR="00CD121F" w:rsidRPr="00867FDE" w:rsidRDefault="00CD121F" w:rsidP="00CD121F">
      <w:pPr>
        <w:pStyle w:val="PL"/>
        <w:rPr>
          <w:lang w:val="en-US"/>
        </w:rPr>
      </w:pPr>
      <w:r w:rsidRPr="00867FDE">
        <w:t xml:space="preserve">            </w:t>
      </w:r>
      <w:r w:rsidRPr="00867FDE">
        <w:rPr>
          <w:lang w:val="en-US"/>
        </w:rPr>
        <w:t>- UNSTRUCTURED</w:t>
      </w:r>
    </w:p>
    <w:p w14:paraId="3D24BDA7" w14:textId="77777777" w:rsidR="00CD121F" w:rsidRPr="00867FDE" w:rsidRDefault="00CD121F" w:rsidP="00CD121F">
      <w:pPr>
        <w:pStyle w:val="PL"/>
        <w:rPr>
          <w:lang w:val="en-US"/>
        </w:rPr>
      </w:pPr>
      <w:r w:rsidRPr="00867FDE">
        <w:rPr>
          <w:lang w:val="en-US"/>
        </w:rPr>
        <w:t xml:space="preserve">            - ETHERNET</w:t>
      </w:r>
    </w:p>
    <w:p w14:paraId="458C7AF9" w14:textId="77777777" w:rsidR="00CD121F" w:rsidRPr="00867FDE" w:rsidRDefault="00CD121F" w:rsidP="00CD121F">
      <w:pPr>
        <w:pStyle w:val="PL"/>
      </w:pPr>
      <w:r w:rsidRPr="00867FDE">
        <w:rPr>
          <w:lang w:val="en-US"/>
        </w:rPr>
        <w:t xml:space="preserve">        - </w:t>
      </w:r>
      <w:r w:rsidRPr="00867FDE">
        <w:t>type: string</w:t>
      </w:r>
    </w:p>
    <w:p w14:paraId="39566AFD" w14:textId="77777777" w:rsidR="00CD121F" w:rsidRPr="00867FDE" w:rsidRDefault="00CD121F" w:rsidP="00CD121F">
      <w:pPr>
        <w:pStyle w:val="PL"/>
        <w:rPr>
          <w:lang w:val="en-US"/>
        </w:rPr>
      </w:pPr>
      <w:r w:rsidRPr="00867FDE">
        <w:rPr>
          <w:lang w:val="en-US"/>
        </w:rPr>
        <w:t xml:space="preserve">      nullable: true</w:t>
      </w:r>
    </w:p>
    <w:p w14:paraId="43533F28" w14:textId="77777777" w:rsidR="00CD121F" w:rsidRPr="00867FDE" w:rsidRDefault="00CD121F" w:rsidP="00CD121F">
      <w:pPr>
        <w:pStyle w:val="PL"/>
        <w:rPr>
          <w:lang w:val="en-US"/>
        </w:rPr>
      </w:pPr>
      <w:r w:rsidRPr="00867FDE">
        <w:rPr>
          <w:lang w:val="en-US"/>
        </w:rPr>
        <w:t xml:space="preserve">    UpIntegrity:</w:t>
      </w:r>
    </w:p>
    <w:p w14:paraId="6BAAB3CD" w14:textId="77777777" w:rsidR="00CD121F" w:rsidRPr="00867FDE" w:rsidRDefault="00CD121F" w:rsidP="00CD121F">
      <w:pPr>
        <w:pStyle w:val="PL"/>
        <w:rPr>
          <w:lang w:val="en-US"/>
        </w:rPr>
      </w:pPr>
      <w:r w:rsidRPr="00867FDE">
        <w:rPr>
          <w:lang w:val="en-US"/>
        </w:rPr>
        <w:t xml:space="preserve">      anyOf:</w:t>
      </w:r>
    </w:p>
    <w:p w14:paraId="0EC0AA40" w14:textId="77777777" w:rsidR="00CD121F" w:rsidRPr="00867FDE" w:rsidRDefault="00CD121F" w:rsidP="00CD121F">
      <w:pPr>
        <w:pStyle w:val="PL"/>
        <w:rPr>
          <w:lang w:val="en-US"/>
        </w:rPr>
      </w:pPr>
      <w:r w:rsidRPr="00867FDE">
        <w:rPr>
          <w:lang w:val="en-US"/>
        </w:rPr>
        <w:t xml:space="preserve">        - type: string</w:t>
      </w:r>
    </w:p>
    <w:p w14:paraId="10500696" w14:textId="77777777" w:rsidR="00CD121F" w:rsidRPr="00867FDE" w:rsidRDefault="00CD121F" w:rsidP="00CD121F">
      <w:pPr>
        <w:pStyle w:val="PL"/>
        <w:rPr>
          <w:lang w:val="en-US"/>
        </w:rPr>
      </w:pPr>
      <w:r w:rsidRPr="00867FDE">
        <w:rPr>
          <w:lang w:val="en-US"/>
        </w:rPr>
        <w:t xml:space="preserve">          enum:</w:t>
      </w:r>
    </w:p>
    <w:p w14:paraId="691957D8" w14:textId="77777777" w:rsidR="00CD121F" w:rsidRPr="00867FDE" w:rsidRDefault="00CD121F" w:rsidP="00CD121F">
      <w:pPr>
        <w:pStyle w:val="PL"/>
        <w:rPr>
          <w:lang w:val="en-US"/>
        </w:rPr>
      </w:pPr>
      <w:r w:rsidRPr="00867FDE">
        <w:rPr>
          <w:lang w:val="en-US"/>
        </w:rPr>
        <w:t xml:space="preserve">            - REQUIRED</w:t>
      </w:r>
    </w:p>
    <w:p w14:paraId="0C4BF1E2" w14:textId="77777777" w:rsidR="00CD121F" w:rsidRPr="00867FDE" w:rsidRDefault="00CD121F" w:rsidP="00CD121F">
      <w:pPr>
        <w:pStyle w:val="PL"/>
        <w:rPr>
          <w:lang w:val="en-US"/>
        </w:rPr>
      </w:pPr>
      <w:r w:rsidRPr="00867FDE">
        <w:rPr>
          <w:lang w:val="en-US"/>
        </w:rPr>
        <w:t xml:space="preserve">            - PREFERRED</w:t>
      </w:r>
    </w:p>
    <w:p w14:paraId="588B1A9B" w14:textId="77777777" w:rsidR="00CD121F" w:rsidRPr="00867FDE" w:rsidRDefault="00CD121F" w:rsidP="00CD121F">
      <w:pPr>
        <w:pStyle w:val="PL"/>
        <w:rPr>
          <w:lang w:val="en-US"/>
        </w:rPr>
      </w:pPr>
      <w:r w:rsidRPr="00867FDE">
        <w:rPr>
          <w:lang w:val="en-US"/>
        </w:rPr>
        <w:t xml:space="preserve">            - NOT_NEEDED</w:t>
      </w:r>
    </w:p>
    <w:p w14:paraId="6B888C4A" w14:textId="77777777" w:rsidR="00CD121F" w:rsidRPr="00867FDE" w:rsidRDefault="00CD121F" w:rsidP="00CD121F">
      <w:pPr>
        <w:pStyle w:val="PL"/>
        <w:rPr>
          <w:lang w:val="en-US"/>
        </w:rPr>
      </w:pPr>
      <w:r w:rsidRPr="00867FDE">
        <w:rPr>
          <w:lang w:val="en-US"/>
        </w:rPr>
        <w:t xml:space="preserve">        - type: string</w:t>
      </w:r>
    </w:p>
    <w:p w14:paraId="707AE6DF" w14:textId="77777777" w:rsidR="00CD121F" w:rsidRPr="00867FDE" w:rsidRDefault="00CD121F" w:rsidP="00CD121F">
      <w:pPr>
        <w:pStyle w:val="PL"/>
        <w:rPr>
          <w:lang w:val="en-US"/>
        </w:rPr>
      </w:pPr>
      <w:r w:rsidRPr="00867FDE">
        <w:rPr>
          <w:lang w:val="en-US"/>
        </w:rPr>
        <w:t xml:space="preserve">    UpIntegrityRm:</w:t>
      </w:r>
    </w:p>
    <w:p w14:paraId="35F7D9BF" w14:textId="77777777" w:rsidR="00CD121F" w:rsidRPr="00867FDE" w:rsidRDefault="00CD121F" w:rsidP="00CD121F">
      <w:pPr>
        <w:pStyle w:val="PL"/>
        <w:rPr>
          <w:lang w:val="en-US"/>
        </w:rPr>
      </w:pPr>
      <w:r w:rsidRPr="00867FDE">
        <w:rPr>
          <w:lang w:val="en-US"/>
        </w:rPr>
        <w:t xml:space="preserve">      anyOf:</w:t>
      </w:r>
    </w:p>
    <w:p w14:paraId="00693B0C" w14:textId="77777777" w:rsidR="00CD121F" w:rsidRPr="00867FDE" w:rsidRDefault="00CD121F" w:rsidP="00CD121F">
      <w:pPr>
        <w:pStyle w:val="PL"/>
        <w:rPr>
          <w:lang w:val="en-US"/>
        </w:rPr>
      </w:pPr>
      <w:r w:rsidRPr="00867FDE">
        <w:rPr>
          <w:lang w:val="en-US"/>
        </w:rPr>
        <w:t xml:space="preserve">        - type: string</w:t>
      </w:r>
    </w:p>
    <w:p w14:paraId="600AF9D9" w14:textId="77777777" w:rsidR="00CD121F" w:rsidRPr="00867FDE" w:rsidRDefault="00CD121F" w:rsidP="00CD121F">
      <w:pPr>
        <w:pStyle w:val="PL"/>
        <w:rPr>
          <w:lang w:val="en-US"/>
        </w:rPr>
      </w:pPr>
      <w:r w:rsidRPr="00867FDE">
        <w:rPr>
          <w:lang w:val="en-US"/>
        </w:rPr>
        <w:t xml:space="preserve">          enum:</w:t>
      </w:r>
    </w:p>
    <w:p w14:paraId="201FE668" w14:textId="77777777" w:rsidR="00CD121F" w:rsidRPr="00867FDE" w:rsidRDefault="00CD121F" w:rsidP="00CD121F">
      <w:pPr>
        <w:pStyle w:val="PL"/>
        <w:rPr>
          <w:lang w:val="en-US"/>
        </w:rPr>
      </w:pPr>
      <w:r w:rsidRPr="00867FDE">
        <w:rPr>
          <w:lang w:val="en-US"/>
        </w:rPr>
        <w:t xml:space="preserve">            - REQUIRED</w:t>
      </w:r>
    </w:p>
    <w:p w14:paraId="02D6ED37" w14:textId="77777777" w:rsidR="00CD121F" w:rsidRPr="00867FDE" w:rsidRDefault="00CD121F" w:rsidP="00CD121F">
      <w:pPr>
        <w:pStyle w:val="PL"/>
        <w:rPr>
          <w:lang w:val="en-US"/>
        </w:rPr>
      </w:pPr>
      <w:r w:rsidRPr="00867FDE">
        <w:rPr>
          <w:lang w:val="en-US"/>
        </w:rPr>
        <w:t xml:space="preserve">            - PREFERRED</w:t>
      </w:r>
    </w:p>
    <w:p w14:paraId="0A570AC2" w14:textId="77777777" w:rsidR="00CD121F" w:rsidRPr="00867FDE" w:rsidRDefault="00CD121F" w:rsidP="00CD121F">
      <w:pPr>
        <w:pStyle w:val="PL"/>
        <w:rPr>
          <w:lang w:val="en-US"/>
        </w:rPr>
      </w:pPr>
      <w:r w:rsidRPr="00867FDE">
        <w:rPr>
          <w:lang w:val="en-US"/>
        </w:rPr>
        <w:t xml:space="preserve">            - NOT_NEEDED</w:t>
      </w:r>
    </w:p>
    <w:p w14:paraId="48447BA9" w14:textId="77777777" w:rsidR="00CD121F" w:rsidRPr="00867FDE" w:rsidRDefault="00CD121F" w:rsidP="00CD121F">
      <w:pPr>
        <w:pStyle w:val="PL"/>
        <w:rPr>
          <w:lang w:val="en-US"/>
        </w:rPr>
      </w:pPr>
      <w:r w:rsidRPr="00867FDE">
        <w:rPr>
          <w:lang w:val="en-US"/>
        </w:rPr>
        <w:t xml:space="preserve">        - type: string</w:t>
      </w:r>
    </w:p>
    <w:p w14:paraId="0648E24C" w14:textId="77777777" w:rsidR="00CD121F" w:rsidRPr="00867FDE" w:rsidRDefault="00CD121F" w:rsidP="00CD121F">
      <w:pPr>
        <w:pStyle w:val="PL"/>
        <w:rPr>
          <w:lang w:val="en-US"/>
        </w:rPr>
      </w:pPr>
      <w:r w:rsidRPr="00867FDE">
        <w:rPr>
          <w:lang w:val="en-US"/>
        </w:rPr>
        <w:t xml:space="preserve">      nullable: true</w:t>
      </w:r>
    </w:p>
    <w:p w14:paraId="351E34FB" w14:textId="77777777" w:rsidR="00CD121F" w:rsidRPr="00867FDE" w:rsidRDefault="00CD121F" w:rsidP="00CD121F">
      <w:pPr>
        <w:pStyle w:val="PL"/>
        <w:rPr>
          <w:lang w:val="en-US"/>
        </w:rPr>
      </w:pPr>
      <w:r w:rsidRPr="00867FDE">
        <w:rPr>
          <w:lang w:val="en-US"/>
        </w:rPr>
        <w:t xml:space="preserve">    UpConfidentiality:</w:t>
      </w:r>
    </w:p>
    <w:p w14:paraId="62E363F0" w14:textId="77777777" w:rsidR="00CD121F" w:rsidRPr="00867FDE" w:rsidRDefault="00CD121F" w:rsidP="00CD121F">
      <w:pPr>
        <w:pStyle w:val="PL"/>
        <w:rPr>
          <w:lang w:val="en-US"/>
        </w:rPr>
      </w:pPr>
      <w:r w:rsidRPr="00867FDE">
        <w:rPr>
          <w:lang w:val="en-US"/>
        </w:rPr>
        <w:t xml:space="preserve">      anyOf:</w:t>
      </w:r>
    </w:p>
    <w:p w14:paraId="487DD776" w14:textId="77777777" w:rsidR="00CD121F" w:rsidRPr="00867FDE" w:rsidRDefault="00CD121F" w:rsidP="00CD121F">
      <w:pPr>
        <w:pStyle w:val="PL"/>
        <w:rPr>
          <w:lang w:val="en-US"/>
        </w:rPr>
      </w:pPr>
      <w:r w:rsidRPr="00867FDE">
        <w:rPr>
          <w:lang w:val="en-US"/>
        </w:rPr>
        <w:t xml:space="preserve">        - type: string</w:t>
      </w:r>
    </w:p>
    <w:p w14:paraId="1EBFAB93" w14:textId="77777777" w:rsidR="00CD121F" w:rsidRPr="00867FDE" w:rsidRDefault="00CD121F" w:rsidP="00CD121F">
      <w:pPr>
        <w:pStyle w:val="PL"/>
        <w:rPr>
          <w:lang w:val="en-US"/>
        </w:rPr>
      </w:pPr>
      <w:r w:rsidRPr="00867FDE">
        <w:rPr>
          <w:lang w:val="en-US"/>
        </w:rPr>
        <w:t xml:space="preserve">          enum:</w:t>
      </w:r>
    </w:p>
    <w:p w14:paraId="3A25FAD9" w14:textId="77777777" w:rsidR="00CD121F" w:rsidRPr="00867FDE" w:rsidRDefault="00CD121F" w:rsidP="00CD121F">
      <w:pPr>
        <w:pStyle w:val="PL"/>
        <w:rPr>
          <w:lang w:val="en-US"/>
        </w:rPr>
      </w:pPr>
      <w:r w:rsidRPr="00867FDE">
        <w:rPr>
          <w:lang w:val="en-US"/>
        </w:rPr>
        <w:t xml:space="preserve">            - REQUIRED</w:t>
      </w:r>
    </w:p>
    <w:p w14:paraId="5E152581" w14:textId="77777777" w:rsidR="00CD121F" w:rsidRPr="00867FDE" w:rsidRDefault="00CD121F" w:rsidP="00CD121F">
      <w:pPr>
        <w:pStyle w:val="PL"/>
        <w:rPr>
          <w:lang w:val="en-US"/>
        </w:rPr>
      </w:pPr>
      <w:r w:rsidRPr="00867FDE">
        <w:rPr>
          <w:lang w:val="en-US"/>
        </w:rPr>
        <w:t xml:space="preserve">            - PREFERRED</w:t>
      </w:r>
    </w:p>
    <w:p w14:paraId="6C4CBB6C" w14:textId="77777777" w:rsidR="00CD121F" w:rsidRPr="00867FDE" w:rsidRDefault="00CD121F" w:rsidP="00CD121F">
      <w:pPr>
        <w:pStyle w:val="PL"/>
        <w:rPr>
          <w:lang w:val="en-US"/>
        </w:rPr>
      </w:pPr>
      <w:r w:rsidRPr="00867FDE">
        <w:rPr>
          <w:lang w:val="en-US"/>
        </w:rPr>
        <w:t xml:space="preserve">            - NOT_NEEDED</w:t>
      </w:r>
    </w:p>
    <w:p w14:paraId="56BF1E36" w14:textId="77777777" w:rsidR="00CD121F" w:rsidRPr="00867FDE" w:rsidRDefault="00CD121F" w:rsidP="00CD121F">
      <w:pPr>
        <w:pStyle w:val="PL"/>
        <w:rPr>
          <w:lang w:val="en-US"/>
        </w:rPr>
      </w:pPr>
      <w:r w:rsidRPr="00867FDE">
        <w:rPr>
          <w:lang w:val="en-US"/>
        </w:rPr>
        <w:t xml:space="preserve">        - type: string</w:t>
      </w:r>
    </w:p>
    <w:p w14:paraId="7CF6E0BE" w14:textId="77777777" w:rsidR="00CD121F" w:rsidRPr="00867FDE" w:rsidRDefault="00CD121F" w:rsidP="00CD121F">
      <w:pPr>
        <w:pStyle w:val="PL"/>
        <w:rPr>
          <w:lang w:val="en-US"/>
        </w:rPr>
      </w:pPr>
      <w:r w:rsidRPr="00867FDE">
        <w:rPr>
          <w:lang w:val="en-US"/>
        </w:rPr>
        <w:t xml:space="preserve">    UpConfidentialityRm:</w:t>
      </w:r>
    </w:p>
    <w:p w14:paraId="2618E524" w14:textId="77777777" w:rsidR="00CD121F" w:rsidRPr="00867FDE" w:rsidRDefault="00CD121F" w:rsidP="00CD121F">
      <w:pPr>
        <w:pStyle w:val="PL"/>
        <w:rPr>
          <w:lang w:val="en-US"/>
        </w:rPr>
      </w:pPr>
      <w:r w:rsidRPr="00867FDE">
        <w:rPr>
          <w:lang w:val="en-US"/>
        </w:rPr>
        <w:t xml:space="preserve">      anyOf:</w:t>
      </w:r>
    </w:p>
    <w:p w14:paraId="241B6355" w14:textId="77777777" w:rsidR="00CD121F" w:rsidRPr="00867FDE" w:rsidRDefault="00CD121F" w:rsidP="00CD121F">
      <w:pPr>
        <w:pStyle w:val="PL"/>
        <w:rPr>
          <w:lang w:val="en-US"/>
        </w:rPr>
      </w:pPr>
      <w:r w:rsidRPr="00867FDE">
        <w:rPr>
          <w:lang w:val="en-US"/>
        </w:rPr>
        <w:t xml:space="preserve">        - type: string</w:t>
      </w:r>
    </w:p>
    <w:p w14:paraId="49BE71C5" w14:textId="77777777" w:rsidR="00CD121F" w:rsidRPr="00867FDE" w:rsidRDefault="00CD121F" w:rsidP="00CD121F">
      <w:pPr>
        <w:pStyle w:val="PL"/>
        <w:rPr>
          <w:lang w:val="en-US"/>
        </w:rPr>
      </w:pPr>
      <w:r w:rsidRPr="00867FDE">
        <w:rPr>
          <w:lang w:val="en-US"/>
        </w:rPr>
        <w:t xml:space="preserve">          enum:</w:t>
      </w:r>
    </w:p>
    <w:p w14:paraId="2A1F6DC1" w14:textId="77777777" w:rsidR="00CD121F" w:rsidRPr="00867FDE" w:rsidRDefault="00CD121F" w:rsidP="00CD121F">
      <w:pPr>
        <w:pStyle w:val="PL"/>
        <w:rPr>
          <w:lang w:val="en-US"/>
        </w:rPr>
      </w:pPr>
      <w:r w:rsidRPr="00867FDE">
        <w:rPr>
          <w:lang w:val="en-US"/>
        </w:rPr>
        <w:t xml:space="preserve">            - REQUIRED</w:t>
      </w:r>
    </w:p>
    <w:p w14:paraId="12C26121" w14:textId="77777777" w:rsidR="00CD121F" w:rsidRPr="00867FDE" w:rsidRDefault="00CD121F" w:rsidP="00CD121F">
      <w:pPr>
        <w:pStyle w:val="PL"/>
        <w:rPr>
          <w:lang w:val="en-US"/>
        </w:rPr>
      </w:pPr>
      <w:r w:rsidRPr="00867FDE">
        <w:rPr>
          <w:lang w:val="en-US"/>
        </w:rPr>
        <w:t xml:space="preserve">            - PREFERRED</w:t>
      </w:r>
    </w:p>
    <w:p w14:paraId="4614E490" w14:textId="77777777" w:rsidR="00CD121F" w:rsidRPr="00867FDE" w:rsidRDefault="00CD121F" w:rsidP="00CD121F">
      <w:pPr>
        <w:pStyle w:val="PL"/>
        <w:rPr>
          <w:lang w:val="en-US"/>
        </w:rPr>
      </w:pPr>
      <w:r w:rsidRPr="00867FDE">
        <w:rPr>
          <w:lang w:val="en-US"/>
        </w:rPr>
        <w:t xml:space="preserve">            - NOT_NEEDED</w:t>
      </w:r>
    </w:p>
    <w:p w14:paraId="2A913D48" w14:textId="77777777" w:rsidR="00CD121F" w:rsidRPr="00867FDE" w:rsidRDefault="00CD121F" w:rsidP="00CD121F">
      <w:pPr>
        <w:pStyle w:val="PL"/>
        <w:rPr>
          <w:lang w:val="en-US"/>
        </w:rPr>
      </w:pPr>
      <w:r w:rsidRPr="00867FDE">
        <w:rPr>
          <w:lang w:val="en-US"/>
        </w:rPr>
        <w:t xml:space="preserve">        - type: string</w:t>
      </w:r>
    </w:p>
    <w:p w14:paraId="20E8CC40" w14:textId="77777777" w:rsidR="00CD121F" w:rsidRPr="00867FDE" w:rsidRDefault="00CD121F" w:rsidP="00CD121F">
      <w:pPr>
        <w:pStyle w:val="PL"/>
        <w:rPr>
          <w:lang w:val="en-US"/>
        </w:rPr>
      </w:pPr>
      <w:r w:rsidRPr="00867FDE">
        <w:rPr>
          <w:lang w:val="en-US"/>
        </w:rPr>
        <w:t xml:space="preserve">      nullable: true</w:t>
      </w:r>
    </w:p>
    <w:p w14:paraId="1DF0659B" w14:textId="77777777" w:rsidR="00CD121F" w:rsidRPr="00867FDE" w:rsidRDefault="00CD121F" w:rsidP="00CD121F">
      <w:pPr>
        <w:pStyle w:val="PL"/>
      </w:pPr>
      <w:r w:rsidRPr="00867FDE">
        <w:t xml:space="preserve">    SscMode:</w:t>
      </w:r>
    </w:p>
    <w:p w14:paraId="2A76A12F" w14:textId="77777777" w:rsidR="00CD121F" w:rsidRPr="00867FDE" w:rsidRDefault="00CD121F" w:rsidP="00CD121F">
      <w:pPr>
        <w:pStyle w:val="PL"/>
      </w:pPr>
      <w:r w:rsidRPr="00867FDE">
        <w:t xml:space="preserve">      anyOf:</w:t>
      </w:r>
    </w:p>
    <w:p w14:paraId="2412528E" w14:textId="77777777" w:rsidR="00CD121F" w:rsidRPr="00867FDE" w:rsidRDefault="00CD121F" w:rsidP="00CD121F">
      <w:pPr>
        <w:pStyle w:val="PL"/>
      </w:pPr>
      <w:r w:rsidRPr="00867FDE">
        <w:t xml:space="preserve">        - type: string</w:t>
      </w:r>
    </w:p>
    <w:p w14:paraId="6DF5DA30" w14:textId="77777777" w:rsidR="00CD121F" w:rsidRPr="00867FDE" w:rsidRDefault="00CD121F" w:rsidP="00CD121F">
      <w:pPr>
        <w:pStyle w:val="PL"/>
      </w:pPr>
      <w:r w:rsidRPr="00867FDE">
        <w:lastRenderedPageBreak/>
        <w:t xml:space="preserve">          enum:</w:t>
      </w:r>
    </w:p>
    <w:p w14:paraId="0BC06405" w14:textId="77777777" w:rsidR="00CD121F" w:rsidRPr="00867FDE" w:rsidRDefault="00CD121F" w:rsidP="00CD121F">
      <w:pPr>
        <w:pStyle w:val="PL"/>
      </w:pPr>
      <w:r w:rsidRPr="00867FDE">
        <w:t xml:space="preserve">            - SSC_MODE_1</w:t>
      </w:r>
    </w:p>
    <w:p w14:paraId="6EC9BB9A" w14:textId="77777777" w:rsidR="00CD121F" w:rsidRPr="00867FDE" w:rsidRDefault="00CD121F" w:rsidP="00CD121F">
      <w:pPr>
        <w:pStyle w:val="PL"/>
      </w:pPr>
      <w:r w:rsidRPr="00867FDE">
        <w:t xml:space="preserve">            - SSC_MODE_2</w:t>
      </w:r>
    </w:p>
    <w:p w14:paraId="4C2EEE18" w14:textId="77777777" w:rsidR="00CD121F" w:rsidRPr="00867FDE" w:rsidRDefault="00CD121F" w:rsidP="00CD121F">
      <w:pPr>
        <w:pStyle w:val="PL"/>
      </w:pPr>
      <w:r w:rsidRPr="00867FDE">
        <w:t xml:space="preserve">            - SSC_MODE_3</w:t>
      </w:r>
    </w:p>
    <w:p w14:paraId="3F70DEF8" w14:textId="77777777" w:rsidR="00CD121F" w:rsidRPr="00867FDE" w:rsidRDefault="00CD121F" w:rsidP="00CD121F">
      <w:pPr>
        <w:pStyle w:val="PL"/>
      </w:pPr>
      <w:r w:rsidRPr="00867FDE">
        <w:t xml:space="preserve">        - type: string</w:t>
      </w:r>
    </w:p>
    <w:p w14:paraId="6826982C" w14:textId="77777777" w:rsidR="00CD121F" w:rsidRPr="00867FDE" w:rsidRDefault="00CD121F" w:rsidP="00CD121F">
      <w:pPr>
        <w:pStyle w:val="PL"/>
      </w:pPr>
      <w:r w:rsidRPr="00867FDE">
        <w:t xml:space="preserve">    SscModeRm:</w:t>
      </w:r>
    </w:p>
    <w:p w14:paraId="2BA8C626" w14:textId="77777777" w:rsidR="00CD121F" w:rsidRPr="00867FDE" w:rsidRDefault="00CD121F" w:rsidP="00CD121F">
      <w:pPr>
        <w:pStyle w:val="PL"/>
      </w:pPr>
      <w:r w:rsidRPr="00867FDE">
        <w:t xml:space="preserve">      anyOf:</w:t>
      </w:r>
    </w:p>
    <w:p w14:paraId="04C66471" w14:textId="77777777" w:rsidR="00CD121F" w:rsidRPr="00867FDE" w:rsidRDefault="00CD121F" w:rsidP="00CD121F">
      <w:pPr>
        <w:pStyle w:val="PL"/>
      </w:pPr>
      <w:r w:rsidRPr="00867FDE">
        <w:t xml:space="preserve">        - type: string</w:t>
      </w:r>
    </w:p>
    <w:p w14:paraId="4A080536" w14:textId="77777777" w:rsidR="00CD121F" w:rsidRPr="00867FDE" w:rsidRDefault="00CD121F" w:rsidP="00CD121F">
      <w:pPr>
        <w:pStyle w:val="PL"/>
      </w:pPr>
      <w:r w:rsidRPr="00867FDE">
        <w:t xml:space="preserve">          enum:</w:t>
      </w:r>
    </w:p>
    <w:p w14:paraId="30BCD15E" w14:textId="77777777" w:rsidR="00CD121F" w:rsidRPr="00867FDE" w:rsidRDefault="00CD121F" w:rsidP="00CD121F">
      <w:pPr>
        <w:pStyle w:val="PL"/>
      </w:pPr>
      <w:r w:rsidRPr="00867FDE">
        <w:t xml:space="preserve">            - SSC_MODE_1</w:t>
      </w:r>
    </w:p>
    <w:p w14:paraId="56B8DA70" w14:textId="77777777" w:rsidR="00CD121F" w:rsidRPr="00867FDE" w:rsidRDefault="00CD121F" w:rsidP="00CD121F">
      <w:pPr>
        <w:pStyle w:val="PL"/>
      </w:pPr>
      <w:r w:rsidRPr="00867FDE">
        <w:t xml:space="preserve">            - SSC_MODE_2</w:t>
      </w:r>
    </w:p>
    <w:p w14:paraId="0CA0EBFC" w14:textId="77777777" w:rsidR="00CD121F" w:rsidRPr="00867FDE" w:rsidRDefault="00CD121F" w:rsidP="00CD121F">
      <w:pPr>
        <w:pStyle w:val="PL"/>
      </w:pPr>
      <w:r w:rsidRPr="00867FDE">
        <w:t xml:space="preserve">            - SSC_MODE_3</w:t>
      </w:r>
    </w:p>
    <w:p w14:paraId="1489C83D" w14:textId="77777777" w:rsidR="00CD121F" w:rsidRPr="00867FDE" w:rsidRDefault="00CD121F" w:rsidP="00CD121F">
      <w:pPr>
        <w:pStyle w:val="PL"/>
      </w:pPr>
      <w:r w:rsidRPr="00867FDE">
        <w:t xml:space="preserve">        - type: string</w:t>
      </w:r>
    </w:p>
    <w:p w14:paraId="04D38DA7" w14:textId="77777777" w:rsidR="00CD121F" w:rsidRPr="00867FDE" w:rsidRDefault="00CD121F" w:rsidP="00CD121F">
      <w:pPr>
        <w:pStyle w:val="PL"/>
        <w:rPr>
          <w:lang w:val="en-US"/>
        </w:rPr>
      </w:pPr>
      <w:r w:rsidRPr="00867FDE">
        <w:rPr>
          <w:lang w:val="en-US"/>
        </w:rPr>
        <w:t xml:space="preserve">      nullable: true</w:t>
      </w:r>
    </w:p>
    <w:p w14:paraId="42EDE9B4" w14:textId="77777777" w:rsidR="00CD121F" w:rsidRPr="00867FDE" w:rsidRDefault="00CD121F" w:rsidP="00CD121F">
      <w:pPr>
        <w:pStyle w:val="PL"/>
      </w:pPr>
      <w:r w:rsidRPr="00867FDE">
        <w:t xml:space="preserve">    DnaiChangeType:</w:t>
      </w:r>
    </w:p>
    <w:p w14:paraId="3C2B7469" w14:textId="77777777" w:rsidR="00CD121F" w:rsidRPr="00867FDE" w:rsidRDefault="00CD121F" w:rsidP="00CD121F">
      <w:pPr>
        <w:pStyle w:val="PL"/>
      </w:pPr>
      <w:r w:rsidRPr="00867FDE">
        <w:t xml:space="preserve">      anyOf:</w:t>
      </w:r>
    </w:p>
    <w:p w14:paraId="6A1DA7B3" w14:textId="77777777" w:rsidR="00CD121F" w:rsidRPr="00867FDE" w:rsidRDefault="00CD121F" w:rsidP="00CD121F">
      <w:pPr>
        <w:pStyle w:val="PL"/>
      </w:pPr>
      <w:r w:rsidRPr="00867FDE">
        <w:t xml:space="preserve">      - type: string</w:t>
      </w:r>
    </w:p>
    <w:p w14:paraId="0EB769C7" w14:textId="77777777" w:rsidR="00CD121F" w:rsidRPr="00867FDE" w:rsidRDefault="00CD121F" w:rsidP="00CD121F">
      <w:pPr>
        <w:pStyle w:val="PL"/>
      </w:pPr>
      <w:r w:rsidRPr="00867FDE">
        <w:t xml:space="preserve">        enum:</w:t>
      </w:r>
    </w:p>
    <w:p w14:paraId="2D61B26A" w14:textId="77777777" w:rsidR="00CD121F" w:rsidRPr="00867FDE" w:rsidRDefault="00CD121F" w:rsidP="00CD121F">
      <w:pPr>
        <w:pStyle w:val="PL"/>
      </w:pPr>
      <w:r w:rsidRPr="00867FDE">
        <w:t xml:space="preserve">          - EARLY</w:t>
      </w:r>
    </w:p>
    <w:p w14:paraId="18064C0D" w14:textId="77777777" w:rsidR="00CD121F" w:rsidRPr="00867FDE" w:rsidRDefault="00CD121F" w:rsidP="00CD121F">
      <w:pPr>
        <w:pStyle w:val="PL"/>
      </w:pPr>
      <w:r w:rsidRPr="00867FDE">
        <w:t xml:space="preserve">          - EARLY_LATE</w:t>
      </w:r>
    </w:p>
    <w:p w14:paraId="44A04366" w14:textId="77777777" w:rsidR="00CD121F" w:rsidRPr="00867FDE" w:rsidRDefault="00CD121F" w:rsidP="00CD121F">
      <w:pPr>
        <w:pStyle w:val="PL"/>
      </w:pPr>
      <w:r w:rsidRPr="00867FDE">
        <w:t xml:space="preserve">          - LATE</w:t>
      </w:r>
    </w:p>
    <w:p w14:paraId="53466E21" w14:textId="77777777" w:rsidR="00CD121F" w:rsidRPr="00867FDE" w:rsidRDefault="00CD121F" w:rsidP="00CD121F">
      <w:pPr>
        <w:pStyle w:val="PL"/>
      </w:pPr>
      <w:r w:rsidRPr="00867FDE">
        <w:t xml:space="preserve">      - type: string</w:t>
      </w:r>
    </w:p>
    <w:p w14:paraId="4FFBCC2B" w14:textId="77777777" w:rsidR="00CD121F" w:rsidRPr="00867FDE" w:rsidRDefault="00CD121F" w:rsidP="00CD121F">
      <w:pPr>
        <w:pStyle w:val="PL"/>
      </w:pPr>
      <w:r w:rsidRPr="00867FDE">
        <w:t xml:space="preserve">        description: &gt;</w:t>
      </w:r>
    </w:p>
    <w:p w14:paraId="09D461D8" w14:textId="77777777" w:rsidR="00CD121F" w:rsidRPr="00867FDE" w:rsidRDefault="00CD121F" w:rsidP="00CD121F">
      <w:pPr>
        <w:pStyle w:val="PL"/>
      </w:pPr>
      <w:r w:rsidRPr="00867FDE">
        <w:t xml:space="preserve">          This string provides forward-compatibility with future</w:t>
      </w:r>
    </w:p>
    <w:p w14:paraId="33BA553D" w14:textId="77777777" w:rsidR="00CD121F" w:rsidRPr="00867FDE" w:rsidRDefault="00CD121F" w:rsidP="00CD121F">
      <w:pPr>
        <w:pStyle w:val="PL"/>
      </w:pPr>
      <w:r w:rsidRPr="00867FDE">
        <w:t xml:space="preserve">          extensions to the enumeration but is not used to encode</w:t>
      </w:r>
    </w:p>
    <w:p w14:paraId="0E64E0BA" w14:textId="77777777" w:rsidR="00CD121F" w:rsidRPr="00867FDE" w:rsidRDefault="00CD121F" w:rsidP="00CD121F">
      <w:pPr>
        <w:pStyle w:val="PL"/>
      </w:pPr>
      <w:r w:rsidRPr="00867FDE">
        <w:t xml:space="preserve">          content defined in the present version of this API.</w:t>
      </w:r>
    </w:p>
    <w:p w14:paraId="4F0DF1B2" w14:textId="77777777" w:rsidR="00CD121F" w:rsidRPr="00867FDE" w:rsidRDefault="00CD121F" w:rsidP="00CD121F">
      <w:pPr>
        <w:pStyle w:val="PL"/>
      </w:pPr>
      <w:r w:rsidRPr="00867FDE">
        <w:t xml:space="preserve">      description: &gt;</w:t>
      </w:r>
    </w:p>
    <w:p w14:paraId="64FE275B" w14:textId="77777777" w:rsidR="00CD121F" w:rsidRPr="00867FDE" w:rsidRDefault="00CD121F" w:rsidP="00CD121F">
      <w:pPr>
        <w:pStyle w:val="PL"/>
      </w:pPr>
      <w:r w:rsidRPr="00867FDE">
        <w:t xml:space="preserve">        Possible values are</w:t>
      </w:r>
    </w:p>
    <w:p w14:paraId="0538CB45" w14:textId="77777777" w:rsidR="00CD121F" w:rsidRPr="00867FDE" w:rsidRDefault="00CD121F" w:rsidP="00CD121F">
      <w:pPr>
        <w:pStyle w:val="PL"/>
      </w:pPr>
      <w:r w:rsidRPr="00867FDE">
        <w:t xml:space="preserve">        - EARLY: Early notification of UP path reconfiguration.</w:t>
      </w:r>
    </w:p>
    <w:p w14:paraId="6EDAB72F" w14:textId="77777777" w:rsidR="00CD121F" w:rsidRPr="00867FDE" w:rsidRDefault="00CD121F" w:rsidP="00CD121F">
      <w:pPr>
        <w:pStyle w:val="PL"/>
      </w:pPr>
      <w:r w:rsidRPr="00867FDE">
        <w:t xml:space="preserve">        - EARLY_LATE: Early and late notification of UP path reconfiguration. This value shall only be present in the subscription to the DNAI change event.</w:t>
      </w:r>
    </w:p>
    <w:p w14:paraId="57B26ADA" w14:textId="77777777" w:rsidR="00CD121F" w:rsidRPr="00867FDE" w:rsidRDefault="00CD121F" w:rsidP="00CD121F">
      <w:pPr>
        <w:pStyle w:val="PL"/>
      </w:pPr>
      <w:r w:rsidRPr="00867FDE">
        <w:t xml:space="preserve">        - LATE: Late notification of UP path reconfiguration.</w:t>
      </w:r>
    </w:p>
    <w:p w14:paraId="72BA12DF" w14:textId="77777777" w:rsidR="00CD121F" w:rsidRPr="00867FDE" w:rsidRDefault="00CD121F" w:rsidP="00CD121F">
      <w:pPr>
        <w:pStyle w:val="PL"/>
      </w:pPr>
      <w:r w:rsidRPr="00867FDE">
        <w:t xml:space="preserve">    DnaiChangeTypeRm:</w:t>
      </w:r>
    </w:p>
    <w:p w14:paraId="6772E181" w14:textId="77777777" w:rsidR="00CD121F" w:rsidRPr="00867FDE" w:rsidRDefault="00CD121F" w:rsidP="00CD121F">
      <w:pPr>
        <w:pStyle w:val="PL"/>
      </w:pPr>
      <w:r w:rsidRPr="00867FDE">
        <w:t xml:space="preserve">      anyOf:</w:t>
      </w:r>
    </w:p>
    <w:p w14:paraId="3D4212AA" w14:textId="77777777" w:rsidR="00CD121F" w:rsidRPr="00867FDE" w:rsidRDefault="00CD121F" w:rsidP="00CD121F">
      <w:pPr>
        <w:pStyle w:val="PL"/>
      </w:pPr>
      <w:r w:rsidRPr="00867FDE">
        <w:t xml:space="preserve">        - type: string</w:t>
      </w:r>
    </w:p>
    <w:p w14:paraId="2AD2E6D1" w14:textId="77777777" w:rsidR="00CD121F" w:rsidRPr="00867FDE" w:rsidRDefault="00CD121F" w:rsidP="00CD121F">
      <w:pPr>
        <w:pStyle w:val="PL"/>
      </w:pPr>
      <w:r w:rsidRPr="00867FDE">
        <w:t xml:space="preserve">          enum:</w:t>
      </w:r>
    </w:p>
    <w:p w14:paraId="77ED9858" w14:textId="77777777" w:rsidR="00CD121F" w:rsidRPr="00867FDE" w:rsidRDefault="00CD121F" w:rsidP="00CD121F">
      <w:pPr>
        <w:pStyle w:val="PL"/>
      </w:pPr>
      <w:r w:rsidRPr="00867FDE">
        <w:t xml:space="preserve">            - EARLY</w:t>
      </w:r>
    </w:p>
    <w:p w14:paraId="70FA5F8D" w14:textId="77777777" w:rsidR="00CD121F" w:rsidRPr="00867FDE" w:rsidRDefault="00CD121F" w:rsidP="00CD121F">
      <w:pPr>
        <w:pStyle w:val="PL"/>
      </w:pPr>
      <w:r w:rsidRPr="00867FDE">
        <w:t xml:space="preserve">            - EARLY_LATE</w:t>
      </w:r>
    </w:p>
    <w:p w14:paraId="5030A087" w14:textId="77777777" w:rsidR="00CD121F" w:rsidRPr="00867FDE" w:rsidRDefault="00CD121F" w:rsidP="00CD121F">
      <w:pPr>
        <w:pStyle w:val="PL"/>
      </w:pPr>
      <w:r w:rsidRPr="00867FDE">
        <w:t xml:space="preserve">            - LATE</w:t>
      </w:r>
    </w:p>
    <w:p w14:paraId="748B4211" w14:textId="77777777" w:rsidR="00CD121F" w:rsidRPr="00867FDE" w:rsidRDefault="00CD121F" w:rsidP="00CD121F">
      <w:pPr>
        <w:pStyle w:val="PL"/>
      </w:pPr>
      <w:r w:rsidRPr="00867FDE">
        <w:t xml:space="preserve">        - type: string</w:t>
      </w:r>
    </w:p>
    <w:p w14:paraId="1D727D04" w14:textId="77777777" w:rsidR="00CD121F" w:rsidRPr="00867FDE" w:rsidRDefault="00CD121F" w:rsidP="00CD121F">
      <w:pPr>
        <w:pStyle w:val="PL"/>
        <w:rPr>
          <w:lang w:val="en-US"/>
        </w:rPr>
      </w:pPr>
      <w:r w:rsidRPr="00867FDE">
        <w:rPr>
          <w:lang w:val="en-US"/>
        </w:rPr>
        <w:t xml:space="preserve">      nullable: true</w:t>
      </w:r>
    </w:p>
    <w:p w14:paraId="4C32B93A" w14:textId="77777777" w:rsidR="00CD121F" w:rsidRPr="00867FDE" w:rsidRDefault="00CD121F" w:rsidP="00CD121F">
      <w:pPr>
        <w:pStyle w:val="PL"/>
      </w:pPr>
      <w:r w:rsidRPr="00867FDE">
        <w:t xml:space="preserve">    RestrictionType:</w:t>
      </w:r>
    </w:p>
    <w:p w14:paraId="50F8B771" w14:textId="77777777" w:rsidR="00CD121F" w:rsidRPr="00867FDE" w:rsidRDefault="00CD121F" w:rsidP="00CD121F">
      <w:pPr>
        <w:pStyle w:val="PL"/>
      </w:pPr>
      <w:r w:rsidRPr="00867FDE">
        <w:t xml:space="preserve">      anyOf:</w:t>
      </w:r>
    </w:p>
    <w:p w14:paraId="70A24DED" w14:textId="77777777" w:rsidR="00CD121F" w:rsidRPr="00867FDE" w:rsidRDefault="00CD121F" w:rsidP="00CD121F">
      <w:pPr>
        <w:pStyle w:val="PL"/>
      </w:pPr>
      <w:r w:rsidRPr="00867FDE">
        <w:t xml:space="preserve">        - type: string</w:t>
      </w:r>
    </w:p>
    <w:p w14:paraId="1D94822C" w14:textId="77777777" w:rsidR="00CD121F" w:rsidRPr="00867FDE" w:rsidRDefault="00CD121F" w:rsidP="00CD121F">
      <w:pPr>
        <w:pStyle w:val="PL"/>
      </w:pPr>
      <w:r w:rsidRPr="00867FDE">
        <w:t xml:space="preserve">          enum:</w:t>
      </w:r>
    </w:p>
    <w:p w14:paraId="65529C3D" w14:textId="77777777" w:rsidR="00CD121F" w:rsidRPr="00867FDE" w:rsidRDefault="00CD121F" w:rsidP="00CD121F">
      <w:pPr>
        <w:pStyle w:val="PL"/>
      </w:pPr>
      <w:r w:rsidRPr="00867FDE">
        <w:t xml:space="preserve">            - ALLOWED_AREAS</w:t>
      </w:r>
    </w:p>
    <w:p w14:paraId="2D40AA3A" w14:textId="77777777" w:rsidR="00CD121F" w:rsidRPr="00867FDE" w:rsidRDefault="00CD121F" w:rsidP="00CD121F">
      <w:pPr>
        <w:pStyle w:val="PL"/>
      </w:pPr>
      <w:r w:rsidRPr="00867FDE">
        <w:t xml:space="preserve">            - NOT_ALLOWED_AREAS</w:t>
      </w:r>
    </w:p>
    <w:p w14:paraId="24CF3349" w14:textId="77777777" w:rsidR="00CD121F" w:rsidRPr="00867FDE" w:rsidRDefault="00CD121F" w:rsidP="00CD121F">
      <w:pPr>
        <w:pStyle w:val="PL"/>
      </w:pPr>
      <w:r w:rsidRPr="00867FDE">
        <w:t xml:space="preserve">        - type: string</w:t>
      </w:r>
    </w:p>
    <w:p w14:paraId="3BEF448C" w14:textId="77777777" w:rsidR="00CD121F" w:rsidRPr="00867FDE" w:rsidRDefault="00CD121F" w:rsidP="00CD121F">
      <w:pPr>
        <w:pStyle w:val="PL"/>
      </w:pPr>
      <w:r w:rsidRPr="00867FDE">
        <w:t xml:space="preserve">    RestrictionTypeRm:</w:t>
      </w:r>
    </w:p>
    <w:p w14:paraId="65257E35" w14:textId="77777777" w:rsidR="00CD121F" w:rsidRPr="00867FDE" w:rsidRDefault="00CD121F" w:rsidP="00CD121F">
      <w:pPr>
        <w:pStyle w:val="PL"/>
      </w:pPr>
      <w:r w:rsidRPr="00867FDE">
        <w:t xml:space="preserve">      anyOf:</w:t>
      </w:r>
    </w:p>
    <w:p w14:paraId="6A679ECD" w14:textId="77777777" w:rsidR="00CD121F" w:rsidRPr="00867FDE" w:rsidRDefault="00CD121F" w:rsidP="00CD121F">
      <w:pPr>
        <w:pStyle w:val="PL"/>
      </w:pPr>
      <w:r w:rsidRPr="00867FDE">
        <w:t xml:space="preserve">        - type: string</w:t>
      </w:r>
    </w:p>
    <w:p w14:paraId="24441FBA" w14:textId="77777777" w:rsidR="00CD121F" w:rsidRPr="00867FDE" w:rsidRDefault="00CD121F" w:rsidP="00CD121F">
      <w:pPr>
        <w:pStyle w:val="PL"/>
      </w:pPr>
      <w:r w:rsidRPr="00867FDE">
        <w:t xml:space="preserve">          enum:</w:t>
      </w:r>
    </w:p>
    <w:p w14:paraId="6481E2B5" w14:textId="77777777" w:rsidR="00CD121F" w:rsidRPr="00867FDE" w:rsidRDefault="00CD121F" w:rsidP="00CD121F">
      <w:pPr>
        <w:pStyle w:val="PL"/>
      </w:pPr>
      <w:r w:rsidRPr="00867FDE">
        <w:t xml:space="preserve">            - ALLOWED_AREAS</w:t>
      </w:r>
    </w:p>
    <w:p w14:paraId="65E3262C" w14:textId="77777777" w:rsidR="00CD121F" w:rsidRPr="00867FDE" w:rsidRDefault="00CD121F" w:rsidP="00CD121F">
      <w:pPr>
        <w:pStyle w:val="PL"/>
      </w:pPr>
      <w:r w:rsidRPr="00867FDE">
        <w:t xml:space="preserve">            - NOT_ALLOWED_AREAS</w:t>
      </w:r>
    </w:p>
    <w:p w14:paraId="563C5FD1" w14:textId="77777777" w:rsidR="00CD121F" w:rsidRPr="00867FDE" w:rsidRDefault="00CD121F" w:rsidP="00CD121F">
      <w:pPr>
        <w:pStyle w:val="PL"/>
      </w:pPr>
      <w:r w:rsidRPr="00867FDE">
        <w:t xml:space="preserve">        - type: string</w:t>
      </w:r>
    </w:p>
    <w:p w14:paraId="6534BC1A" w14:textId="77777777" w:rsidR="00CD121F" w:rsidRPr="00867FDE" w:rsidRDefault="00CD121F" w:rsidP="00CD121F">
      <w:pPr>
        <w:pStyle w:val="PL"/>
        <w:rPr>
          <w:lang w:val="en-US"/>
        </w:rPr>
      </w:pPr>
      <w:r w:rsidRPr="00867FDE">
        <w:rPr>
          <w:lang w:val="en-US"/>
        </w:rPr>
        <w:t xml:space="preserve">      nullable: true</w:t>
      </w:r>
    </w:p>
    <w:p w14:paraId="33210FDB" w14:textId="77777777" w:rsidR="00CD121F" w:rsidRPr="00867FDE" w:rsidRDefault="00CD121F" w:rsidP="00CD121F">
      <w:pPr>
        <w:pStyle w:val="PL"/>
        <w:rPr>
          <w:lang w:val="en-US"/>
        </w:rPr>
      </w:pPr>
      <w:r w:rsidRPr="00867FDE">
        <w:rPr>
          <w:lang w:val="en-US"/>
        </w:rPr>
        <w:t xml:space="preserve">    CoreNetworkType:</w:t>
      </w:r>
    </w:p>
    <w:p w14:paraId="166A194E" w14:textId="77777777" w:rsidR="00CD121F" w:rsidRPr="00867FDE" w:rsidRDefault="00CD121F" w:rsidP="00CD121F">
      <w:pPr>
        <w:pStyle w:val="PL"/>
        <w:rPr>
          <w:lang w:val="en-US"/>
        </w:rPr>
      </w:pPr>
      <w:r w:rsidRPr="00867FDE">
        <w:rPr>
          <w:lang w:val="en-US"/>
        </w:rPr>
        <w:t xml:space="preserve">      anyOf:</w:t>
      </w:r>
    </w:p>
    <w:p w14:paraId="7F598984" w14:textId="77777777" w:rsidR="00CD121F" w:rsidRPr="00867FDE" w:rsidRDefault="00CD121F" w:rsidP="00CD121F">
      <w:pPr>
        <w:pStyle w:val="PL"/>
        <w:rPr>
          <w:lang w:val="en-US"/>
        </w:rPr>
      </w:pPr>
      <w:r w:rsidRPr="00867FDE">
        <w:rPr>
          <w:lang w:val="en-US"/>
        </w:rPr>
        <w:t xml:space="preserve">        - type: string</w:t>
      </w:r>
    </w:p>
    <w:p w14:paraId="28FD9865" w14:textId="77777777" w:rsidR="00CD121F" w:rsidRPr="00867FDE" w:rsidRDefault="00CD121F" w:rsidP="00CD121F">
      <w:pPr>
        <w:pStyle w:val="PL"/>
        <w:rPr>
          <w:lang w:val="en-US"/>
        </w:rPr>
      </w:pPr>
      <w:r w:rsidRPr="00867FDE">
        <w:rPr>
          <w:lang w:val="en-US"/>
        </w:rPr>
        <w:t xml:space="preserve">          enum:</w:t>
      </w:r>
    </w:p>
    <w:p w14:paraId="23CC35E2" w14:textId="77777777" w:rsidR="00CD121F" w:rsidRPr="00867FDE" w:rsidRDefault="00CD121F" w:rsidP="00CD121F">
      <w:pPr>
        <w:pStyle w:val="PL"/>
        <w:rPr>
          <w:lang w:val="en-US"/>
        </w:rPr>
      </w:pPr>
      <w:r w:rsidRPr="00867FDE">
        <w:rPr>
          <w:lang w:val="en-US"/>
        </w:rPr>
        <w:t xml:space="preserve">            - 5GC</w:t>
      </w:r>
    </w:p>
    <w:p w14:paraId="6C3BD4BF" w14:textId="77777777" w:rsidR="00CD121F" w:rsidRPr="00867FDE" w:rsidRDefault="00CD121F" w:rsidP="00CD121F">
      <w:pPr>
        <w:pStyle w:val="PL"/>
        <w:rPr>
          <w:lang w:val="en-US"/>
        </w:rPr>
      </w:pPr>
      <w:r w:rsidRPr="00867FDE">
        <w:rPr>
          <w:lang w:val="en-US"/>
        </w:rPr>
        <w:t xml:space="preserve">            - EPC</w:t>
      </w:r>
    </w:p>
    <w:p w14:paraId="4E5DA5B0" w14:textId="77777777" w:rsidR="00CD121F" w:rsidRPr="00867FDE" w:rsidRDefault="00CD121F" w:rsidP="00CD121F">
      <w:pPr>
        <w:pStyle w:val="PL"/>
        <w:rPr>
          <w:lang w:val="en-US"/>
        </w:rPr>
      </w:pPr>
      <w:r w:rsidRPr="00867FDE">
        <w:rPr>
          <w:lang w:val="en-US"/>
        </w:rPr>
        <w:t xml:space="preserve">        - type: string</w:t>
      </w:r>
    </w:p>
    <w:p w14:paraId="79AA25FA" w14:textId="77777777" w:rsidR="00CD121F" w:rsidRPr="00867FDE" w:rsidRDefault="00CD121F" w:rsidP="00CD121F">
      <w:pPr>
        <w:pStyle w:val="PL"/>
        <w:rPr>
          <w:lang w:val="en-US"/>
        </w:rPr>
      </w:pPr>
      <w:r w:rsidRPr="00867FDE">
        <w:rPr>
          <w:lang w:val="en-US"/>
        </w:rPr>
        <w:t xml:space="preserve">    CoreNetworkTypeRm:</w:t>
      </w:r>
    </w:p>
    <w:p w14:paraId="0F7FEE3F" w14:textId="77777777" w:rsidR="00CD121F" w:rsidRPr="00867FDE" w:rsidRDefault="00CD121F" w:rsidP="00CD121F">
      <w:pPr>
        <w:pStyle w:val="PL"/>
        <w:rPr>
          <w:lang w:val="en-US"/>
        </w:rPr>
      </w:pPr>
      <w:r w:rsidRPr="00867FDE">
        <w:rPr>
          <w:lang w:val="en-US"/>
        </w:rPr>
        <w:t xml:space="preserve">      anyOf:</w:t>
      </w:r>
    </w:p>
    <w:p w14:paraId="39E39545" w14:textId="77777777" w:rsidR="00CD121F" w:rsidRPr="00867FDE" w:rsidRDefault="00CD121F" w:rsidP="00CD121F">
      <w:pPr>
        <w:pStyle w:val="PL"/>
        <w:rPr>
          <w:lang w:val="en-US"/>
        </w:rPr>
      </w:pPr>
      <w:r w:rsidRPr="00867FDE">
        <w:rPr>
          <w:lang w:val="en-US"/>
        </w:rPr>
        <w:t xml:space="preserve">        - type: string</w:t>
      </w:r>
    </w:p>
    <w:p w14:paraId="6AE23C40" w14:textId="77777777" w:rsidR="00CD121F" w:rsidRPr="00867FDE" w:rsidRDefault="00CD121F" w:rsidP="00CD121F">
      <w:pPr>
        <w:pStyle w:val="PL"/>
        <w:rPr>
          <w:lang w:val="en-US"/>
        </w:rPr>
      </w:pPr>
      <w:r w:rsidRPr="00867FDE">
        <w:rPr>
          <w:lang w:val="en-US"/>
        </w:rPr>
        <w:t xml:space="preserve">          enum:</w:t>
      </w:r>
    </w:p>
    <w:p w14:paraId="042E4855" w14:textId="77777777" w:rsidR="00CD121F" w:rsidRPr="00867FDE" w:rsidRDefault="00CD121F" w:rsidP="00CD121F">
      <w:pPr>
        <w:pStyle w:val="PL"/>
        <w:rPr>
          <w:lang w:val="en-US"/>
        </w:rPr>
      </w:pPr>
      <w:r w:rsidRPr="00867FDE">
        <w:rPr>
          <w:lang w:val="en-US"/>
        </w:rPr>
        <w:t xml:space="preserve">          - 5GC</w:t>
      </w:r>
    </w:p>
    <w:p w14:paraId="7E9999B3" w14:textId="77777777" w:rsidR="00CD121F" w:rsidRPr="00867FDE" w:rsidRDefault="00CD121F" w:rsidP="00CD121F">
      <w:pPr>
        <w:pStyle w:val="PL"/>
        <w:rPr>
          <w:lang w:val="en-US"/>
        </w:rPr>
      </w:pPr>
      <w:r w:rsidRPr="00867FDE">
        <w:rPr>
          <w:lang w:val="en-US"/>
        </w:rPr>
        <w:t xml:space="preserve">          - EPC</w:t>
      </w:r>
    </w:p>
    <w:p w14:paraId="65AA6A67" w14:textId="77777777" w:rsidR="00CD121F" w:rsidRPr="00867FDE" w:rsidRDefault="00CD121F" w:rsidP="00CD121F">
      <w:pPr>
        <w:pStyle w:val="PL"/>
        <w:rPr>
          <w:lang w:val="en-US"/>
        </w:rPr>
      </w:pPr>
      <w:r w:rsidRPr="00867FDE">
        <w:rPr>
          <w:lang w:val="en-US"/>
        </w:rPr>
        <w:t xml:space="preserve">        - type: string</w:t>
      </w:r>
    </w:p>
    <w:p w14:paraId="55C0CD5B" w14:textId="77777777" w:rsidR="00CD121F" w:rsidRPr="00867FDE" w:rsidRDefault="00CD121F" w:rsidP="00CD121F">
      <w:pPr>
        <w:pStyle w:val="PL"/>
        <w:rPr>
          <w:lang w:val="en-US"/>
        </w:rPr>
      </w:pPr>
      <w:r w:rsidRPr="00867FDE">
        <w:rPr>
          <w:lang w:val="en-US"/>
        </w:rPr>
        <w:t xml:space="preserve">      nullable: true</w:t>
      </w:r>
    </w:p>
    <w:p w14:paraId="6092F107" w14:textId="77777777" w:rsidR="00CD121F" w:rsidRPr="00867FDE" w:rsidRDefault="00CD121F" w:rsidP="00CD121F">
      <w:pPr>
        <w:pStyle w:val="PL"/>
      </w:pPr>
      <w:r w:rsidRPr="00867FDE">
        <w:t xml:space="preserve">    PresenceState:</w:t>
      </w:r>
    </w:p>
    <w:p w14:paraId="003572A3" w14:textId="77777777" w:rsidR="00CD121F" w:rsidRPr="00867FDE" w:rsidRDefault="00CD121F" w:rsidP="00CD121F">
      <w:pPr>
        <w:pStyle w:val="PL"/>
      </w:pPr>
      <w:r w:rsidRPr="00867FDE">
        <w:t xml:space="preserve">      anyOf:</w:t>
      </w:r>
    </w:p>
    <w:p w14:paraId="1D7B8992" w14:textId="77777777" w:rsidR="00CD121F" w:rsidRPr="00867FDE" w:rsidRDefault="00CD121F" w:rsidP="00CD121F">
      <w:pPr>
        <w:pStyle w:val="PL"/>
      </w:pPr>
      <w:r w:rsidRPr="00867FDE">
        <w:t xml:space="preserve">        - type: string</w:t>
      </w:r>
    </w:p>
    <w:p w14:paraId="27595BEA" w14:textId="77777777" w:rsidR="00CD121F" w:rsidRPr="00867FDE" w:rsidRDefault="00CD121F" w:rsidP="00CD121F">
      <w:pPr>
        <w:pStyle w:val="PL"/>
      </w:pPr>
      <w:r w:rsidRPr="00867FDE">
        <w:t xml:space="preserve">          enum:</w:t>
      </w:r>
    </w:p>
    <w:p w14:paraId="2A27F8E0" w14:textId="77777777" w:rsidR="00CD121F" w:rsidRPr="00867FDE" w:rsidRDefault="00CD121F" w:rsidP="00CD121F">
      <w:pPr>
        <w:pStyle w:val="PL"/>
      </w:pPr>
      <w:r w:rsidRPr="00867FDE">
        <w:t xml:space="preserve">            - IN_AREA</w:t>
      </w:r>
    </w:p>
    <w:p w14:paraId="5A836D2F" w14:textId="77777777" w:rsidR="00CD121F" w:rsidRPr="00867FDE" w:rsidRDefault="00CD121F" w:rsidP="00CD121F">
      <w:pPr>
        <w:pStyle w:val="PL"/>
      </w:pPr>
      <w:r w:rsidRPr="00867FDE">
        <w:t xml:space="preserve">            - OUT_OF_AREA</w:t>
      </w:r>
    </w:p>
    <w:p w14:paraId="7F008CAC" w14:textId="77777777" w:rsidR="00CD121F" w:rsidRPr="00867FDE" w:rsidRDefault="00CD121F" w:rsidP="00CD121F">
      <w:pPr>
        <w:pStyle w:val="PL"/>
      </w:pPr>
      <w:r w:rsidRPr="00867FDE">
        <w:t xml:space="preserve">            - UNKNOWN</w:t>
      </w:r>
    </w:p>
    <w:p w14:paraId="53219234" w14:textId="77777777" w:rsidR="00CD121F" w:rsidRPr="00867FDE" w:rsidRDefault="00CD121F" w:rsidP="00CD121F">
      <w:pPr>
        <w:pStyle w:val="PL"/>
      </w:pPr>
      <w:r w:rsidRPr="00867FDE">
        <w:lastRenderedPageBreak/>
        <w:t xml:space="preserve">            - INACTIVE</w:t>
      </w:r>
    </w:p>
    <w:p w14:paraId="49F2A823" w14:textId="77777777" w:rsidR="00CD121F" w:rsidRPr="00867FDE" w:rsidRDefault="00CD121F" w:rsidP="00CD121F">
      <w:pPr>
        <w:pStyle w:val="PL"/>
      </w:pPr>
      <w:r w:rsidRPr="00867FDE">
        <w:t xml:space="preserve">        - type: string</w:t>
      </w:r>
    </w:p>
    <w:p w14:paraId="7D2918FC" w14:textId="77777777" w:rsidR="00CD121F" w:rsidRPr="00867FDE" w:rsidRDefault="00CD121F" w:rsidP="00CD121F">
      <w:pPr>
        <w:pStyle w:val="PL"/>
      </w:pPr>
      <w:r w:rsidRPr="00867FDE">
        <w:t xml:space="preserve">    StationaryIndication:</w:t>
      </w:r>
    </w:p>
    <w:p w14:paraId="2CB06652" w14:textId="77777777" w:rsidR="00CD121F" w:rsidRPr="00867FDE" w:rsidRDefault="00CD121F" w:rsidP="00CD121F">
      <w:pPr>
        <w:pStyle w:val="PL"/>
      </w:pPr>
      <w:r w:rsidRPr="00867FDE">
        <w:t xml:space="preserve">      anyOf:</w:t>
      </w:r>
    </w:p>
    <w:p w14:paraId="06522B7D" w14:textId="77777777" w:rsidR="00CD121F" w:rsidRPr="00867FDE" w:rsidRDefault="00CD121F" w:rsidP="00CD121F">
      <w:pPr>
        <w:pStyle w:val="PL"/>
      </w:pPr>
      <w:r w:rsidRPr="00867FDE">
        <w:t xml:space="preserve">      - type: string</w:t>
      </w:r>
    </w:p>
    <w:p w14:paraId="195B09C4" w14:textId="77777777" w:rsidR="00CD121F" w:rsidRPr="00867FDE" w:rsidRDefault="00CD121F" w:rsidP="00CD121F">
      <w:pPr>
        <w:pStyle w:val="PL"/>
      </w:pPr>
      <w:r w:rsidRPr="00867FDE">
        <w:t xml:space="preserve">        enum:</w:t>
      </w:r>
    </w:p>
    <w:p w14:paraId="54927640" w14:textId="77777777" w:rsidR="00CD121F" w:rsidRPr="00867FDE" w:rsidRDefault="00CD121F" w:rsidP="00CD121F">
      <w:pPr>
        <w:pStyle w:val="PL"/>
      </w:pPr>
      <w:r w:rsidRPr="00867FDE">
        <w:t xml:space="preserve">          - STATIONARY</w:t>
      </w:r>
    </w:p>
    <w:p w14:paraId="11CF4B1F" w14:textId="77777777" w:rsidR="00CD121F" w:rsidRPr="00867FDE" w:rsidRDefault="00CD121F" w:rsidP="00CD121F">
      <w:pPr>
        <w:pStyle w:val="PL"/>
      </w:pPr>
      <w:r w:rsidRPr="00867FDE">
        <w:t xml:space="preserve">          - MOBILE</w:t>
      </w:r>
    </w:p>
    <w:p w14:paraId="58819DE1" w14:textId="77777777" w:rsidR="00CD121F" w:rsidRPr="00867FDE" w:rsidRDefault="00CD121F" w:rsidP="00CD121F">
      <w:pPr>
        <w:pStyle w:val="PL"/>
      </w:pPr>
      <w:r w:rsidRPr="00867FDE">
        <w:t xml:space="preserve">      - type: string</w:t>
      </w:r>
    </w:p>
    <w:p w14:paraId="7F92B4B9" w14:textId="77777777" w:rsidR="00CD121F" w:rsidRPr="00867FDE" w:rsidRDefault="00CD121F" w:rsidP="00CD121F">
      <w:pPr>
        <w:pStyle w:val="PL"/>
      </w:pPr>
      <w:r w:rsidRPr="00867FDE">
        <w:t xml:space="preserve">        description: &gt;</w:t>
      </w:r>
    </w:p>
    <w:p w14:paraId="3A2C244E" w14:textId="77777777" w:rsidR="00CD121F" w:rsidRPr="00867FDE" w:rsidRDefault="00CD121F" w:rsidP="00CD121F">
      <w:pPr>
        <w:pStyle w:val="PL"/>
      </w:pPr>
      <w:r w:rsidRPr="00867FDE">
        <w:t xml:space="preserve">          This string provides forward-compatibility with future</w:t>
      </w:r>
    </w:p>
    <w:p w14:paraId="4A798AFE" w14:textId="77777777" w:rsidR="00CD121F" w:rsidRPr="00867FDE" w:rsidRDefault="00CD121F" w:rsidP="00CD121F">
      <w:pPr>
        <w:pStyle w:val="PL"/>
      </w:pPr>
      <w:r w:rsidRPr="00867FDE">
        <w:t xml:space="preserve">          extensions to the enumeration but is not used to encode</w:t>
      </w:r>
    </w:p>
    <w:p w14:paraId="33D61721" w14:textId="77777777" w:rsidR="00CD121F" w:rsidRPr="00867FDE" w:rsidRDefault="00CD121F" w:rsidP="00CD121F">
      <w:pPr>
        <w:pStyle w:val="PL"/>
      </w:pPr>
      <w:r w:rsidRPr="00867FDE">
        <w:t xml:space="preserve">          content defined in the present version of this API.</w:t>
      </w:r>
    </w:p>
    <w:p w14:paraId="37421332" w14:textId="77777777" w:rsidR="00CD121F" w:rsidRPr="00867FDE" w:rsidRDefault="00CD121F" w:rsidP="00CD121F">
      <w:pPr>
        <w:pStyle w:val="PL"/>
      </w:pPr>
      <w:r w:rsidRPr="00867FDE">
        <w:t xml:space="preserve">      description: &gt;</w:t>
      </w:r>
    </w:p>
    <w:p w14:paraId="7CE74691" w14:textId="77777777" w:rsidR="00CD121F" w:rsidRPr="00867FDE" w:rsidRDefault="00CD121F" w:rsidP="00CD121F">
      <w:pPr>
        <w:pStyle w:val="PL"/>
      </w:pPr>
      <w:r w:rsidRPr="00867FDE">
        <w:t xml:space="preserve">        Possible values are</w:t>
      </w:r>
    </w:p>
    <w:p w14:paraId="4F8B2DF9" w14:textId="77777777" w:rsidR="00CD121F" w:rsidRPr="00867FDE" w:rsidRDefault="00CD121F" w:rsidP="00CD121F">
      <w:pPr>
        <w:pStyle w:val="PL"/>
      </w:pPr>
      <w:r w:rsidRPr="00867FDE">
        <w:t xml:space="preserve">        - STATIONARY: Identifies the UE is stationary</w:t>
      </w:r>
    </w:p>
    <w:p w14:paraId="296F88B1" w14:textId="77777777" w:rsidR="00CD121F" w:rsidRPr="00867FDE" w:rsidRDefault="00CD121F" w:rsidP="00CD121F">
      <w:pPr>
        <w:pStyle w:val="PL"/>
      </w:pPr>
      <w:r w:rsidRPr="00867FDE">
        <w:t xml:space="preserve">        - MOBILE: Identifies the UE is mobile</w:t>
      </w:r>
    </w:p>
    <w:p w14:paraId="36DBC2F8" w14:textId="77777777" w:rsidR="00CD121F" w:rsidRPr="00867FDE" w:rsidRDefault="00CD121F" w:rsidP="00CD121F">
      <w:pPr>
        <w:pStyle w:val="PL"/>
      </w:pPr>
      <w:r w:rsidRPr="00867FDE">
        <w:t xml:space="preserve">    StationaryIndicationRm:</w:t>
      </w:r>
    </w:p>
    <w:p w14:paraId="27D387AD" w14:textId="77777777" w:rsidR="00CD121F" w:rsidRPr="00867FDE" w:rsidRDefault="00CD121F" w:rsidP="00CD121F">
      <w:pPr>
        <w:pStyle w:val="PL"/>
      </w:pPr>
      <w:r w:rsidRPr="00867FDE">
        <w:t xml:space="preserve">      allOf:</w:t>
      </w:r>
    </w:p>
    <w:p w14:paraId="7908BAAE" w14:textId="77777777" w:rsidR="00CD121F" w:rsidRPr="00867FDE" w:rsidRDefault="00CD121F" w:rsidP="00CD121F">
      <w:pPr>
        <w:pStyle w:val="PL"/>
      </w:pPr>
      <w:r w:rsidRPr="00867FDE">
        <w:t xml:space="preserve">        - $ref: '#/components/schemas/StationaryIndication'</w:t>
      </w:r>
    </w:p>
    <w:p w14:paraId="5EEEA650" w14:textId="77777777" w:rsidR="00CD121F" w:rsidRPr="00867FDE" w:rsidRDefault="00CD121F" w:rsidP="00CD121F">
      <w:pPr>
        <w:pStyle w:val="PL"/>
      </w:pPr>
      <w:r w:rsidRPr="00867FDE">
        <w:t xml:space="preserve">        - </w:t>
      </w:r>
      <w:r w:rsidRPr="00867FDE">
        <w:rPr>
          <w:lang w:val="en-US"/>
        </w:rPr>
        <w:t>nullable: true</w:t>
      </w:r>
    </w:p>
    <w:p w14:paraId="046F23B5" w14:textId="77777777" w:rsidR="00CD121F" w:rsidRPr="00867FDE" w:rsidRDefault="00CD121F" w:rsidP="00CD121F">
      <w:pPr>
        <w:pStyle w:val="PL"/>
      </w:pPr>
      <w:r w:rsidRPr="00867FDE">
        <w:t xml:space="preserve">    ScheduledCommunicationType:</w:t>
      </w:r>
    </w:p>
    <w:p w14:paraId="36B985A9" w14:textId="77777777" w:rsidR="00CD121F" w:rsidRPr="00867FDE" w:rsidRDefault="00CD121F" w:rsidP="00CD121F">
      <w:pPr>
        <w:pStyle w:val="PL"/>
      </w:pPr>
      <w:r w:rsidRPr="00867FDE">
        <w:t xml:space="preserve">      anyOf:</w:t>
      </w:r>
    </w:p>
    <w:p w14:paraId="06497300" w14:textId="77777777" w:rsidR="00CD121F" w:rsidRPr="00867FDE" w:rsidRDefault="00CD121F" w:rsidP="00CD121F">
      <w:pPr>
        <w:pStyle w:val="PL"/>
      </w:pPr>
      <w:r w:rsidRPr="00867FDE">
        <w:t xml:space="preserve">        - type: string</w:t>
      </w:r>
    </w:p>
    <w:p w14:paraId="4ACD68DE" w14:textId="77777777" w:rsidR="00CD121F" w:rsidRPr="00867FDE" w:rsidRDefault="00CD121F" w:rsidP="00CD121F">
      <w:pPr>
        <w:pStyle w:val="PL"/>
      </w:pPr>
      <w:r w:rsidRPr="00867FDE">
        <w:t xml:space="preserve">          enum:</w:t>
      </w:r>
    </w:p>
    <w:p w14:paraId="453CEA62" w14:textId="77777777" w:rsidR="00CD121F" w:rsidRPr="00867FDE" w:rsidRDefault="00CD121F" w:rsidP="00CD121F">
      <w:pPr>
        <w:pStyle w:val="PL"/>
      </w:pPr>
      <w:r w:rsidRPr="00867FDE">
        <w:t xml:space="preserve">            - DOWNLINK_ONLY</w:t>
      </w:r>
    </w:p>
    <w:p w14:paraId="4CF8945B" w14:textId="77777777" w:rsidR="00CD121F" w:rsidRPr="00867FDE" w:rsidRDefault="00CD121F" w:rsidP="00CD121F">
      <w:pPr>
        <w:pStyle w:val="PL"/>
      </w:pPr>
      <w:r w:rsidRPr="00867FDE">
        <w:t xml:space="preserve">            - </w:t>
      </w:r>
      <w:r w:rsidRPr="00867FDE">
        <w:rPr>
          <w:rFonts w:hint="eastAsia"/>
        </w:rPr>
        <w:t>U</w:t>
      </w:r>
      <w:r w:rsidRPr="00867FDE">
        <w:t>PLINK_ONLY</w:t>
      </w:r>
    </w:p>
    <w:p w14:paraId="77605054" w14:textId="77777777" w:rsidR="00CD121F" w:rsidRPr="00867FDE" w:rsidRDefault="00CD121F" w:rsidP="00CD121F">
      <w:pPr>
        <w:pStyle w:val="PL"/>
      </w:pPr>
      <w:r w:rsidRPr="00867FDE">
        <w:t xml:space="preserve">            - BIDIRECTIONAL</w:t>
      </w:r>
    </w:p>
    <w:p w14:paraId="44F6AE96" w14:textId="77777777" w:rsidR="00CD121F" w:rsidRPr="00867FDE" w:rsidRDefault="00CD121F" w:rsidP="00CD121F">
      <w:pPr>
        <w:pStyle w:val="PL"/>
      </w:pPr>
      <w:r w:rsidRPr="00867FDE">
        <w:t xml:space="preserve">        - type: string</w:t>
      </w:r>
    </w:p>
    <w:p w14:paraId="469484F0" w14:textId="77777777" w:rsidR="00CD121F" w:rsidRPr="00867FDE" w:rsidRDefault="00CD121F" w:rsidP="00CD121F">
      <w:pPr>
        <w:pStyle w:val="PL"/>
      </w:pPr>
      <w:r w:rsidRPr="00867FDE">
        <w:t xml:space="preserve">    ScheduledCommunicationTypeRm:</w:t>
      </w:r>
    </w:p>
    <w:p w14:paraId="4ABCB9DD" w14:textId="77777777" w:rsidR="00CD121F" w:rsidRPr="00867FDE" w:rsidRDefault="00CD121F" w:rsidP="00CD121F">
      <w:pPr>
        <w:pStyle w:val="PL"/>
      </w:pPr>
      <w:r w:rsidRPr="00867FDE">
        <w:t xml:space="preserve">      allOf:</w:t>
      </w:r>
    </w:p>
    <w:p w14:paraId="4533227C" w14:textId="77777777" w:rsidR="00CD121F" w:rsidRPr="00867FDE" w:rsidRDefault="00CD121F" w:rsidP="00CD121F">
      <w:pPr>
        <w:pStyle w:val="PL"/>
      </w:pPr>
      <w:r w:rsidRPr="00867FDE">
        <w:t xml:space="preserve">        - $ref: '#/components/schemas/ScheduledCommunicationType'</w:t>
      </w:r>
    </w:p>
    <w:p w14:paraId="55BEC8A9" w14:textId="77777777" w:rsidR="00CD121F" w:rsidRPr="00867FDE" w:rsidRDefault="00CD121F" w:rsidP="00CD121F">
      <w:pPr>
        <w:pStyle w:val="PL"/>
      </w:pPr>
      <w:r w:rsidRPr="00867FDE">
        <w:t xml:space="preserve">        - </w:t>
      </w:r>
      <w:r w:rsidRPr="00867FDE">
        <w:rPr>
          <w:lang w:val="en-US"/>
        </w:rPr>
        <w:t>nullable: true</w:t>
      </w:r>
    </w:p>
    <w:p w14:paraId="1324DE87" w14:textId="77777777" w:rsidR="00CD121F" w:rsidRPr="00867FDE" w:rsidRDefault="00CD121F" w:rsidP="00CD121F">
      <w:pPr>
        <w:pStyle w:val="PL"/>
      </w:pPr>
      <w:r w:rsidRPr="00867FDE">
        <w:t xml:space="preserve">    TrafficProfile:</w:t>
      </w:r>
    </w:p>
    <w:p w14:paraId="0879A070" w14:textId="77777777" w:rsidR="00CD121F" w:rsidRPr="00867FDE" w:rsidRDefault="00CD121F" w:rsidP="00CD121F">
      <w:pPr>
        <w:pStyle w:val="PL"/>
      </w:pPr>
      <w:r w:rsidRPr="00867FDE">
        <w:t xml:space="preserve">      anyOf:</w:t>
      </w:r>
    </w:p>
    <w:p w14:paraId="3D0C8F6D" w14:textId="77777777" w:rsidR="00CD121F" w:rsidRPr="00867FDE" w:rsidRDefault="00CD121F" w:rsidP="00CD121F">
      <w:pPr>
        <w:pStyle w:val="PL"/>
      </w:pPr>
      <w:r w:rsidRPr="00867FDE">
        <w:t xml:space="preserve">      - type: string</w:t>
      </w:r>
    </w:p>
    <w:p w14:paraId="25E71EEB" w14:textId="77777777" w:rsidR="00CD121F" w:rsidRPr="00867FDE" w:rsidRDefault="00CD121F" w:rsidP="00CD121F">
      <w:pPr>
        <w:pStyle w:val="PL"/>
      </w:pPr>
      <w:r w:rsidRPr="00867FDE">
        <w:t xml:space="preserve">        enum:</w:t>
      </w:r>
    </w:p>
    <w:p w14:paraId="2E99DA70" w14:textId="77777777" w:rsidR="00CD121F" w:rsidRPr="00867FDE" w:rsidRDefault="00CD121F" w:rsidP="00CD121F">
      <w:pPr>
        <w:pStyle w:val="PL"/>
      </w:pPr>
      <w:r w:rsidRPr="00867FDE">
        <w:t xml:space="preserve">          - SINGLE_TRANS_UL</w:t>
      </w:r>
    </w:p>
    <w:p w14:paraId="5F5DD5F3" w14:textId="77777777" w:rsidR="00CD121F" w:rsidRPr="00867FDE" w:rsidRDefault="00CD121F" w:rsidP="00CD121F">
      <w:pPr>
        <w:pStyle w:val="PL"/>
      </w:pPr>
      <w:r w:rsidRPr="00867FDE">
        <w:t xml:space="preserve">          - SINGLE_TRANS_DL</w:t>
      </w:r>
    </w:p>
    <w:p w14:paraId="2DE5AE42" w14:textId="77777777" w:rsidR="00CD121F" w:rsidRPr="00867FDE" w:rsidRDefault="00CD121F" w:rsidP="00CD121F">
      <w:pPr>
        <w:pStyle w:val="PL"/>
      </w:pPr>
      <w:r w:rsidRPr="00867FDE">
        <w:t xml:space="preserve">          - DUAL_TRANS_UL_FIRST</w:t>
      </w:r>
    </w:p>
    <w:p w14:paraId="5F5AF1CA" w14:textId="77777777" w:rsidR="00CD121F" w:rsidRPr="00867FDE" w:rsidRDefault="00CD121F" w:rsidP="00CD121F">
      <w:pPr>
        <w:pStyle w:val="PL"/>
      </w:pPr>
      <w:r w:rsidRPr="00867FDE">
        <w:t xml:space="preserve">          - DUAL_TRANS_DL_FIRST</w:t>
      </w:r>
    </w:p>
    <w:p w14:paraId="3EFACE17" w14:textId="77777777" w:rsidR="00CD121F" w:rsidRPr="00867FDE" w:rsidRDefault="00CD121F" w:rsidP="00CD121F">
      <w:pPr>
        <w:pStyle w:val="PL"/>
      </w:pPr>
      <w:r w:rsidRPr="00867FDE">
        <w:t xml:space="preserve">          - MULTI_TRANS</w:t>
      </w:r>
    </w:p>
    <w:p w14:paraId="36C11DED" w14:textId="77777777" w:rsidR="00CD121F" w:rsidRPr="00867FDE" w:rsidRDefault="00CD121F" w:rsidP="00CD121F">
      <w:pPr>
        <w:pStyle w:val="PL"/>
      </w:pPr>
      <w:r w:rsidRPr="00867FDE">
        <w:t xml:space="preserve">      - type: string</w:t>
      </w:r>
    </w:p>
    <w:p w14:paraId="29A5D136" w14:textId="77777777" w:rsidR="00CD121F" w:rsidRPr="00867FDE" w:rsidRDefault="00CD121F" w:rsidP="00CD121F">
      <w:pPr>
        <w:pStyle w:val="PL"/>
      </w:pPr>
      <w:r w:rsidRPr="00867FDE">
        <w:t xml:space="preserve">        description: &gt;</w:t>
      </w:r>
    </w:p>
    <w:p w14:paraId="5957BC5D" w14:textId="77777777" w:rsidR="00CD121F" w:rsidRPr="00867FDE" w:rsidRDefault="00CD121F" w:rsidP="00CD121F">
      <w:pPr>
        <w:pStyle w:val="PL"/>
      </w:pPr>
      <w:r w:rsidRPr="00867FDE">
        <w:t xml:space="preserve">          This string provides forward-compatibility with future</w:t>
      </w:r>
    </w:p>
    <w:p w14:paraId="15E21B06" w14:textId="77777777" w:rsidR="00CD121F" w:rsidRPr="00867FDE" w:rsidRDefault="00CD121F" w:rsidP="00CD121F">
      <w:pPr>
        <w:pStyle w:val="PL"/>
      </w:pPr>
      <w:r w:rsidRPr="00867FDE">
        <w:t xml:space="preserve">          extensions to the enumeration but is not used to encode</w:t>
      </w:r>
    </w:p>
    <w:p w14:paraId="1E33637D" w14:textId="77777777" w:rsidR="00CD121F" w:rsidRPr="00867FDE" w:rsidRDefault="00CD121F" w:rsidP="00CD121F">
      <w:pPr>
        <w:pStyle w:val="PL"/>
      </w:pPr>
      <w:r w:rsidRPr="00867FDE">
        <w:t xml:space="preserve">          content defined in the present version of this API.</w:t>
      </w:r>
    </w:p>
    <w:p w14:paraId="347C6FA1" w14:textId="77777777" w:rsidR="00CD121F" w:rsidRPr="00867FDE" w:rsidRDefault="00CD121F" w:rsidP="00CD121F">
      <w:pPr>
        <w:pStyle w:val="PL"/>
      </w:pPr>
      <w:r w:rsidRPr="00867FDE">
        <w:t xml:space="preserve">      description: &gt;</w:t>
      </w:r>
    </w:p>
    <w:p w14:paraId="24D33654" w14:textId="77777777" w:rsidR="00CD121F" w:rsidRPr="00867FDE" w:rsidRDefault="00CD121F" w:rsidP="00CD121F">
      <w:pPr>
        <w:pStyle w:val="PL"/>
      </w:pPr>
      <w:r w:rsidRPr="00867FDE">
        <w:t xml:space="preserve">        Possible values are</w:t>
      </w:r>
    </w:p>
    <w:p w14:paraId="55D7E8E4" w14:textId="77777777" w:rsidR="00CD121F" w:rsidRPr="00867FDE" w:rsidRDefault="00CD121F" w:rsidP="00CD121F">
      <w:pPr>
        <w:pStyle w:val="PL"/>
      </w:pPr>
      <w:r w:rsidRPr="00867FDE">
        <w:t xml:space="preserve">        - SINGLE_TRANS_UL: Uplink single packet transmission.</w:t>
      </w:r>
    </w:p>
    <w:p w14:paraId="570E4B64" w14:textId="77777777" w:rsidR="00CD121F" w:rsidRPr="00867FDE" w:rsidRDefault="00CD121F" w:rsidP="00CD121F">
      <w:pPr>
        <w:pStyle w:val="PL"/>
      </w:pPr>
      <w:r w:rsidRPr="00867FDE">
        <w:t xml:space="preserve">        - SINGLE_TRANS_DL: Downlink single packet transmission.</w:t>
      </w:r>
    </w:p>
    <w:p w14:paraId="5A6F2FFD" w14:textId="77777777" w:rsidR="00CD121F" w:rsidRPr="00867FDE" w:rsidRDefault="00CD121F" w:rsidP="00CD121F">
      <w:pPr>
        <w:pStyle w:val="PL"/>
      </w:pPr>
      <w:r w:rsidRPr="00867FDE">
        <w:t xml:space="preserve">        - DUAL_TRANS_UL_FIRST: Dual packet transmission, firstly uplink packet transmission with subsequent downlink packet transmission.</w:t>
      </w:r>
    </w:p>
    <w:p w14:paraId="7690F5FE" w14:textId="77777777" w:rsidR="00CD121F" w:rsidRPr="00867FDE" w:rsidRDefault="00CD121F" w:rsidP="00CD121F">
      <w:pPr>
        <w:pStyle w:val="PL"/>
      </w:pPr>
      <w:r w:rsidRPr="00867FDE">
        <w:t xml:space="preserve">        - DUAL_TRANS_DL_FIRST: Dual packet transmission, firstly downlink packet transmission with subsequent uplink packet transmission.</w:t>
      </w:r>
    </w:p>
    <w:p w14:paraId="3239FF7E" w14:textId="77777777" w:rsidR="00CD121F" w:rsidRPr="00867FDE" w:rsidRDefault="00CD121F" w:rsidP="00CD121F">
      <w:pPr>
        <w:pStyle w:val="PL"/>
      </w:pPr>
      <w:r w:rsidRPr="00867FDE">
        <w:t xml:space="preserve">    TrafficProfileRm:</w:t>
      </w:r>
    </w:p>
    <w:p w14:paraId="760B661A" w14:textId="77777777" w:rsidR="00CD121F" w:rsidRPr="00867FDE" w:rsidRDefault="00CD121F" w:rsidP="00CD121F">
      <w:pPr>
        <w:pStyle w:val="PL"/>
      </w:pPr>
      <w:r w:rsidRPr="00867FDE">
        <w:t xml:space="preserve">      allOf:</w:t>
      </w:r>
    </w:p>
    <w:p w14:paraId="2E58F1C7" w14:textId="77777777" w:rsidR="00CD121F" w:rsidRPr="00867FDE" w:rsidRDefault="00CD121F" w:rsidP="00CD121F">
      <w:pPr>
        <w:pStyle w:val="PL"/>
      </w:pPr>
      <w:r w:rsidRPr="00867FDE">
        <w:t xml:space="preserve">        - $ref: '#/components/schemas/TrafficProfile'</w:t>
      </w:r>
    </w:p>
    <w:p w14:paraId="25401C5D" w14:textId="77777777" w:rsidR="00CD121F" w:rsidRPr="00867FDE" w:rsidRDefault="00CD121F" w:rsidP="00CD121F">
      <w:pPr>
        <w:pStyle w:val="PL"/>
      </w:pPr>
      <w:r w:rsidRPr="00867FDE">
        <w:t xml:space="preserve">        - </w:t>
      </w:r>
      <w:r w:rsidRPr="00867FDE">
        <w:rPr>
          <w:lang w:val="en-US"/>
        </w:rPr>
        <w:t>nullable: true</w:t>
      </w:r>
    </w:p>
    <w:p w14:paraId="54CAE2D4" w14:textId="6702F7E1" w:rsidR="00CD121F" w:rsidRPr="00867FDE" w:rsidRDefault="00CD121F" w:rsidP="00CD121F">
      <w:pPr>
        <w:pStyle w:val="PL"/>
        <w:rPr>
          <w:ins w:id="123" w:author="CT4#96 lqf R0" w:date="2019-12-25T17:22:00Z"/>
        </w:rPr>
      </w:pPr>
      <w:ins w:id="124" w:author="CT4#96 lqf R0" w:date="2019-12-25T17:22:00Z">
        <w:r w:rsidRPr="00867FDE">
          <w:t xml:space="preserve">    </w:t>
        </w:r>
      </w:ins>
      <w:ins w:id="125" w:author="CT4#96 lqf R1" w:date="2020-02-19T16:05:00Z">
        <w:r w:rsidR="0061580A">
          <w:t>DlDataDelivery</w:t>
        </w:r>
      </w:ins>
      <w:ins w:id="126" w:author="CT4#96 lqf R0" w:date="2019-12-25T17:22:00Z">
        <w:r>
          <w:t>Status</w:t>
        </w:r>
        <w:r w:rsidRPr="00867FDE">
          <w:t>:</w:t>
        </w:r>
      </w:ins>
    </w:p>
    <w:p w14:paraId="066CB0B1" w14:textId="77777777" w:rsidR="00CD121F" w:rsidRPr="00867FDE" w:rsidRDefault="00CD121F" w:rsidP="00CD121F">
      <w:pPr>
        <w:pStyle w:val="PL"/>
        <w:rPr>
          <w:ins w:id="127" w:author="CT4#96 lqf R0" w:date="2019-12-25T17:22:00Z"/>
        </w:rPr>
      </w:pPr>
      <w:ins w:id="128" w:author="CT4#96 lqf R0" w:date="2019-12-25T17:22:00Z">
        <w:r w:rsidRPr="00867FDE">
          <w:t xml:space="preserve">      anyOf:</w:t>
        </w:r>
      </w:ins>
    </w:p>
    <w:p w14:paraId="12C32954" w14:textId="77777777" w:rsidR="00CD121F" w:rsidRPr="00867FDE" w:rsidRDefault="00CD121F" w:rsidP="00CD121F">
      <w:pPr>
        <w:pStyle w:val="PL"/>
        <w:rPr>
          <w:ins w:id="129" w:author="CT4#96 lqf R0" w:date="2019-12-25T17:22:00Z"/>
        </w:rPr>
      </w:pPr>
      <w:ins w:id="130" w:author="CT4#96 lqf R0" w:date="2019-12-25T17:22:00Z">
        <w:r w:rsidRPr="00867FDE">
          <w:t xml:space="preserve">      - type: string</w:t>
        </w:r>
      </w:ins>
    </w:p>
    <w:p w14:paraId="641549BD" w14:textId="77777777" w:rsidR="00CD121F" w:rsidRPr="00867FDE" w:rsidRDefault="00CD121F" w:rsidP="00CD121F">
      <w:pPr>
        <w:pStyle w:val="PL"/>
        <w:rPr>
          <w:ins w:id="131" w:author="CT4#96 lqf R0" w:date="2019-12-25T17:22:00Z"/>
        </w:rPr>
      </w:pPr>
      <w:ins w:id="132" w:author="CT4#96 lqf R0" w:date="2019-12-25T17:22:00Z">
        <w:r w:rsidRPr="00867FDE">
          <w:t xml:space="preserve">        enum:</w:t>
        </w:r>
      </w:ins>
    </w:p>
    <w:p w14:paraId="1FBAC9C7" w14:textId="3478C1FE" w:rsidR="00CD121F" w:rsidRPr="00867FDE" w:rsidRDefault="00CD121F" w:rsidP="00CD121F">
      <w:pPr>
        <w:pStyle w:val="PL"/>
        <w:rPr>
          <w:ins w:id="133" w:author="CT4#96 lqf R0" w:date="2019-12-25T17:22:00Z"/>
        </w:rPr>
      </w:pPr>
      <w:ins w:id="134" w:author="CT4#96 lqf R0" w:date="2019-12-25T17:22:00Z">
        <w:r w:rsidRPr="00867FDE">
          <w:t xml:space="preserve">          - </w:t>
        </w:r>
      </w:ins>
      <w:ins w:id="135" w:author="CT4#96 lqf R0" w:date="2019-12-25T17:23:00Z">
        <w:r w:rsidR="0031559D">
          <w:t>BUFFERED</w:t>
        </w:r>
      </w:ins>
    </w:p>
    <w:p w14:paraId="5BDBA345" w14:textId="484C005C" w:rsidR="00CD121F" w:rsidRPr="00867FDE" w:rsidRDefault="00CD121F" w:rsidP="00CD121F">
      <w:pPr>
        <w:pStyle w:val="PL"/>
        <w:rPr>
          <w:ins w:id="136" w:author="CT4#96 lqf R0" w:date="2019-12-25T17:22:00Z"/>
        </w:rPr>
      </w:pPr>
      <w:ins w:id="137" w:author="CT4#96 lqf R0" w:date="2019-12-25T17:22:00Z">
        <w:r w:rsidRPr="00867FDE">
          <w:t xml:space="preserve">          - </w:t>
        </w:r>
      </w:ins>
      <w:ins w:id="138" w:author="CT4#96 lqf R0" w:date="2019-12-25T17:24:00Z">
        <w:r w:rsidR="0031559D">
          <w:t>TRANSMITTED</w:t>
        </w:r>
      </w:ins>
    </w:p>
    <w:p w14:paraId="78BA4BC0" w14:textId="3EFC5C32" w:rsidR="00CD121F" w:rsidRPr="00867FDE" w:rsidRDefault="00CD121F" w:rsidP="00CD121F">
      <w:pPr>
        <w:pStyle w:val="PL"/>
        <w:rPr>
          <w:ins w:id="139" w:author="CT4#96 lqf R0" w:date="2019-12-25T17:22:00Z"/>
        </w:rPr>
      </w:pPr>
      <w:ins w:id="140" w:author="CT4#96 lqf R0" w:date="2019-12-25T17:22:00Z">
        <w:r w:rsidRPr="00867FDE">
          <w:t xml:space="preserve">          - </w:t>
        </w:r>
      </w:ins>
      <w:ins w:id="141" w:author="CT4#96 lqf R0" w:date="2019-12-25T17:24:00Z">
        <w:r w:rsidR="0031559D">
          <w:t>DISCARDED</w:t>
        </w:r>
      </w:ins>
    </w:p>
    <w:p w14:paraId="1DF8F632" w14:textId="77777777" w:rsidR="00CD121F" w:rsidRPr="00867FDE" w:rsidRDefault="00CD121F" w:rsidP="00CD121F">
      <w:pPr>
        <w:pStyle w:val="PL"/>
        <w:rPr>
          <w:ins w:id="142" w:author="CT4#96 lqf R0" w:date="2019-12-25T17:22:00Z"/>
        </w:rPr>
      </w:pPr>
      <w:ins w:id="143" w:author="CT4#96 lqf R0" w:date="2019-12-25T17:22:00Z">
        <w:r w:rsidRPr="00867FDE">
          <w:t xml:space="preserve">      - type: string</w:t>
        </w:r>
      </w:ins>
    </w:p>
    <w:p w14:paraId="73098FF0" w14:textId="77777777" w:rsidR="00CD121F" w:rsidRPr="00867FDE" w:rsidRDefault="00CD121F" w:rsidP="00CD121F">
      <w:pPr>
        <w:pStyle w:val="PL"/>
        <w:rPr>
          <w:ins w:id="144" w:author="CT4#96 lqf R0" w:date="2019-12-25T17:22:00Z"/>
        </w:rPr>
      </w:pPr>
      <w:ins w:id="145" w:author="CT4#96 lqf R0" w:date="2019-12-25T17:22:00Z">
        <w:r w:rsidRPr="00867FDE">
          <w:t xml:space="preserve">        description: &gt;</w:t>
        </w:r>
      </w:ins>
    </w:p>
    <w:p w14:paraId="50E3D7BB" w14:textId="77777777" w:rsidR="00CD121F" w:rsidRPr="00867FDE" w:rsidRDefault="00CD121F" w:rsidP="00CD121F">
      <w:pPr>
        <w:pStyle w:val="PL"/>
        <w:rPr>
          <w:ins w:id="146" w:author="CT4#96 lqf R0" w:date="2019-12-25T17:22:00Z"/>
        </w:rPr>
      </w:pPr>
      <w:ins w:id="147" w:author="CT4#96 lqf R0" w:date="2019-12-25T17:22:00Z">
        <w:r w:rsidRPr="00867FDE">
          <w:t xml:space="preserve">          This string provides forward-compatibility with future</w:t>
        </w:r>
      </w:ins>
    </w:p>
    <w:p w14:paraId="4FD8105A" w14:textId="77777777" w:rsidR="00CD121F" w:rsidRPr="00867FDE" w:rsidRDefault="00CD121F" w:rsidP="00CD121F">
      <w:pPr>
        <w:pStyle w:val="PL"/>
        <w:rPr>
          <w:ins w:id="148" w:author="CT4#96 lqf R0" w:date="2019-12-25T17:22:00Z"/>
        </w:rPr>
      </w:pPr>
      <w:ins w:id="149" w:author="CT4#96 lqf R0" w:date="2019-12-25T17:22:00Z">
        <w:r w:rsidRPr="00867FDE">
          <w:t xml:space="preserve">          extensions to the enumeration but is not used to encode</w:t>
        </w:r>
      </w:ins>
    </w:p>
    <w:p w14:paraId="2EF82A5B" w14:textId="77777777" w:rsidR="00CD121F" w:rsidRPr="00867FDE" w:rsidRDefault="00CD121F" w:rsidP="00CD121F">
      <w:pPr>
        <w:pStyle w:val="PL"/>
        <w:rPr>
          <w:ins w:id="150" w:author="CT4#96 lqf R0" w:date="2019-12-25T17:22:00Z"/>
        </w:rPr>
      </w:pPr>
      <w:ins w:id="151" w:author="CT4#96 lqf R0" w:date="2019-12-25T17:22:00Z">
        <w:r w:rsidRPr="00867FDE">
          <w:t xml:space="preserve">          content defined in the present version of this API.</w:t>
        </w:r>
      </w:ins>
    </w:p>
    <w:p w14:paraId="017DC0DA" w14:textId="77777777" w:rsidR="00CD121F" w:rsidRPr="00867FDE" w:rsidRDefault="00CD121F" w:rsidP="00CD121F">
      <w:pPr>
        <w:pStyle w:val="PL"/>
        <w:rPr>
          <w:ins w:id="152" w:author="CT4#96 lqf R0" w:date="2019-12-25T17:22:00Z"/>
        </w:rPr>
      </w:pPr>
      <w:ins w:id="153" w:author="CT4#96 lqf R0" w:date="2019-12-25T17:22:00Z">
        <w:r w:rsidRPr="00867FDE">
          <w:t xml:space="preserve">      description: &gt;</w:t>
        </w:r>
      </w:ins>
    </w:p>
    <w:p w14:paraId="505C0BDD" w14:textId="77777777" w:rsidR="00CD121F" w:rsidRPr="00867FDE" w:rsidRDefault="00CD121F" w:rsidP="00CD121F">
      <w:pPr>
        <w:pStyle w:val="PL"/>
        <w:rPr>
          <w:ins w:id="154" w:author="CT4#96 lqf R0" w:date="2019-12-25T17:22:00Z"/>
        </w:rPr>
      </w:pPr>
      <w:ins w:id="155" w:author="CT4#96 lqf R0" w:date="2019-12-25T17:22:00Z">
        <w:r w:rsidRPr="00867FDE">
          <w:t xml:space="preserve">        Possible values are</w:t>
        </w:r>
      </w:ins>
    </w:p>
    <w:p w14:paraId="26719D1F" w14:textId="77777777" w:rsidR="0031559D" w:rsidRDefault="0031559D" w:rsidP="0031559D">
      <w:pPr>
        <w:pStyle w:val="PL"/>
        <w:rPr>
          <w:ins w:id="156" w:author="CT4#96 lqf R0" w:date="2019-12-25T17:25:00Z"/>
        </w:rPr>
      </w:pPr>
      <w:ins w:id="157" w:author="CT4#96 lqf R0" w:date="2019-12-25T17:25:00Z">
        <w:r>
          <w:t xml:space="preserve">        - BUFFERED: The first downlink data is buffered with extended buffering matching the source of the downlink traffic.</w:t>
        </w:r>
      </w:ins>
    </w:p>
    <w:p w14:paraId="6FA57B36" w14:textId="77777777" w:rsidR="0031559D" w:rsidRDefault="0031559D" w:rsidP="0031559D">
      <w:pPr>
        <w:pStyle w:val="PL"/>
        <w:rPr>
          <w:ins w:id="158" w:author="CT4#96 lqf R0" w:date="2019-12-25T17:25:00Z"/>
        </w:rPr>
      </w:pPr>
      <w:ins w:id="159" w:author="CT4#96 lqf R0" w:date="2019-12-25T17:25:00Z">
        <w:r>
          <w:t xml:space="preserve">        - TRANSMITTED: The first downlink data matching the source of the downlink traffic is transmitted after previous buffering or discarding of corresponding packet(s) because the UE of the PDU Session becomes ACTIVE, and buffered data can be delivered to UE.</w:t>
        </w:r>
      </w:ins>
    </w:p>
    <w:p w14:paraId="7FC58CA4" w14:textId="3A74B55D" w:rsidR="00CD121F" w:rsidRPr="00867FDE" w:rsidRDefault="0031559D" w:rsidP="0031559D">
      <w:pPr>
        <w:pStyle w:val="PL"/>
        <w:rPr>
          <w:ins w:id="160" w:author="CT4#96 lqf R0" w:date="2019-12-25T17:22:00Z"/>
        </w:rPr>
      </w:pPr>
      <w:ins w:id="161" w:author="CT4#96 lqf R0" w:date="2019-12-25T17:25:00Z">
        <w:r>
          <w:lastRenderedPageBreak/>
          <w:t xml:space="preserve">        - DISCARDED: The first downlink data matching the source of the downlink traffic is discarded because the Extended Buffering time, as determined by the SMF, expires or </w:t>
        </w:r>
        <w:r>
          <w:rPr>
            <w:szCs w:val="22"/>
          </w:rPr>
          <w:t>the amount of downlink data to be buffered is exceeded</w:t>
        </w:r>
        <w:r>
          <w:t>.</w:t>
        </w:r>
      </w:ins>
    </w:p>
    <w:p w14:paraId="58B169C9" w14:textId="02C9F374" w:rsidR="00CD121F" w:rsidRPr="00867FDE" w:rsidRDefault="00CD121F" w:rsidP="00CD121F">
      <w:pPr>
        <w:pStyle w:val="PL"/>
        <w:rPr>
          <w:ins w:id="162" w:author="CT4#96 lqf R0" w:date="2019-12-25T17:22:00Z"/>
        </w:rPr>
      </w:pPr>
      <w:ins w:id="163" w:author="CT4#96 lqf R0" w:date="2019-12-25T17:22:00Z">
        <w:r w:rsidRPr="00867FDE">
          <w:t xml:space="preserve">    </w:t>
        </w:r>
      </w:ins>
      <w:ins w:id="164" w:author="CT4#96 lqf R1" w:date="2020-02-19T16:06:00Z">
        <w:r w:rsidR="0061580A">
          <w:t>DlDataDelivery</w:t>
        </w:r>
      </w:ins>
      <w:ins w:id="165" w:author="CT4#96 lqf R0" w:date="2019-12-25T17:22:00Z">
        <w:r>
          <w:t>Status</w:t>
        </w:r>
        <w:r w:rsidRPr="00867FDE">
          <w:t>Rm:</w:t>
        </w:r>
      </w:ins>
    </w:p>
    <w:p w14:paraId="293427C0" w14:textId="77777777" w:rsidR="00CD121F" w:rsidRPr="00867FDE" w:rsidRDefault="00CD121F" w:rsidP="00CD121F">
      <w:pPr>
        <w:pStyle w:val="PL"/>
        <w:rPr>
          <w:ins w:id="166" w:author="CT4#96 lqf R0" w:date="2019-12-25T17:22:00Z"/>
        </w:rPr>
      </w:pPr>
      <w:ins w:id="167" w:author="CT4#96 lqf R0" w:date="2019-12-25T17:22:00Z">
        <w:r w:rsidRPr="00867FDE">
          <w:t xml:space="preserve">      allOf:</w:t>
        </w:r>
      </w:ins>
    </w:p>
    <w:p w14:paraId="50E5C186" w14:textId="4A7C7DBC" w:rsidR="00CD121F" w:rsidRPr="00867FDE" w:rsidRDefault="00CD121F" w:rsidP="00CD121F">
      <w:pPr>
        <w:pStyle w:val="PL"/>
        <w:rPr>
          <w:ins w:id="168" w:author="CT4#96 lqf R0" w:date="2019-12-25T17:22:00Z"/>
        </w:rPr>
      </w:pPr>
      <w:ins w:id="169" w:author="CT4#96 lqf R0" w:date="2019-12-25T17:22:00Z">
        <w:r w:rsidRPr="00867FDE">
          <w:t xml:space="preserve">        - $ref: '#/components/schemas/</w:t>
        </w:r>
        <w:r>
          <w:t>DddStatus</w:t>
        </w:r>
        <w:r w:rsidRPr="00867FDE">
          <w:t>'</w:t>
        </w:r>
      </w:ins>
    </w:p>
    <w:p w14:paraId="3EDD015A" w14:textId="3CEA3D2B" w:rsidR="00B320CB" w:rsidRDefault="00CD121F" w:rsidP="00B320CB">
      <w:pPr>
        <w:pStyle w:val="PL"/>
      </w:pPr>
      <w:ins w:id="170" w:author="CT4#96 lqf R0" w:date="2019-12-25T17:22:00Z">
        <w:r w:rsidRPr="00867FDE">
          <w:t xml:space="preserve">        - </w:t>
        </w:r>
      </w:ins>
      <w:ins w:id="171" w:author="CT4#96 lqf R1" w:date="2020-02-20T11:02:00Z">
        <w:r w:rsidR="00C20FDC" w:rsidRPr="00C20FDC">
          <w:rPr>
            <w:lang w:val="en-US"/>
          </w:rPr>
          <w:t>$ref: '#/components/schemas/NullValue</w:t>
        </w:r>
      </w:ins>
      <w:ins w:id="172" w:author="CT4#96 lqf R1" w:date="2020-02-20T11:04:00Z">
        <w:r w:rsidR="00C20FDC" w:rsidRPr="00867FDE">
          <w:t>'</w:t>
        </w:r>
      </w:ins>
    </w:p>
    <w:p w14:paraId="3CC0212A" w14:textId="77777777" w:rsidR="00A92FD2" w:rsidRDefault="00A92FD2">
      <w:pPr>
        <w:rPr>
          <w:b/>
          <w:i/>
          <w:noProof/>
          <w:color w:val="0070C0"/>
          <w:lang w:val="en-US"/>
        </w:rPr>
      </w:pPr>
    </w:p>
    <w:p w14:paraId="5459268E" w14:textId="77777777" w:rsidR="00CB607F" w:rsidRDefault="00CB607F">
      <w:pPr>
        <w:rPr>
          <w:b/>
          <w:i/>
          <w:noProof/>
          <w:color w:val="0070C0"/>
          <w:lang w:val="en-US"/>
        </w:rPr>
      </w:pPr>
      <w:r w:rsidRPr="001B498E">
        <w:rPr>
          <w:b/>
          <w:i/>
          <w:noProof/>
          <w:color w:val="0070C0"/>
          <w:lang w:val="en-US"/>
        </w:rPr>
        <w:t>(… text not shown for clarity …)</w:t>
      </w:r>
    </w:p>
    <w:p w14:paraId="1004EF01" w14:textId="77777777" w:rsidR="00A92FD2" w:rsidRPr="00867FDE" w:rsidRDefault="00A92FD2" w:rsidP="00A92FD2">
      <w:pPr>
        <w:pStyle w:val="PL"/>
        <w:rPr>
          <w:lang w:eastAsia="zh-CN"/>
        </w:rPr>
      </w:pPr>
      <w:r w:rsidRPr="00867FDE">
        <w:rPr>
          <w:rFonts w:hint="eastAsia"/>
          <w:lang w:eastAsia="zh-CN"/>
        </w:rPr>
        <w:t xml:space="preserve">    </w:t>
      </w:r>
      <w:r w:rsidRPr="00867FDE">
        <w:t>BatteryIndication</w:t>
      </w:r>
      <w:r w:rsidRPr="00867FDE">
        <w:rPr>
          <w:rFonts w:hint="eastAsia"/>
          <w:lang w:eastAsia="zh-CN"/>
        </w:rPr>
        <w:t>:</w:t>
      </w:r>
    </w:p>
    <w:p w14:paraId="2851AAE5" w14:textId="77777777" w:rsidR="00A92FD2" w:rsidRPr="00867FDE" w:rsidRDefault="00A92FD2" w:rsidP="00A92FD2">
      <w:pPr>
        <w:pStyle w:val="PL"/>
        <w:rPr>
          <w:lang w:eastAsia="zh-CN"/>
        </w:rPr>
      </w:pPr>
      <w:r w:rsidRPr="00867FDE">
        <w:rPr>
          <w:rFonts w:hint="eastAsia"/>
          <w:lang w:eastAsia="zh-CN"/>
        </w:rPr>
        <w:t xml:space="preserve">      type:</w:t>
      </w:r>
      <w:r w:rsidRPr="00867FDE">
        <w:rPr>
          <w:lang w:eastAsia="zh-CN"/>
        </w:rPr>
        <w:t xml:space="preserve"> </w:t>
      </w:r>
      <w:r w:rsidRPr="00867FDE">
        <w:rPr>
          <w:rFonts w:hint="eastAsia"/>
          <w:lang w:eastAsia="zh-CN"/>
        </w:rPr>
        <w:t>object</w:t>
      </w:r>
    </w:p>
    <w:p w14:paraId="6015C923" w14:textId="77777777" w:rsidR="00A92FD2" w:rsidRPr="00867FDE" w:rsidRDefault="00A92FD2" w:rsidP="00A92FD2">
      <w:pPr>
        <w:pStyle w:val="PL"/>
        <w:rPr>
          <w:lang w:eastAsia="zh-CN"/>
        </w:rPr>
      </w:pPr>
      <w:r w:rsidRPr="00867FDE">
        <w:t xml:space="preserve">      properties:</w:t>
      </w:r>
    </w:p>
    <w:p w14:paraId="3ED23B87" w14:textId="77777777" w:rsidR="00A92FD2" w:rsidRPr="00867FDE" w:rsidRDefault="00A92FD2" w:rsidP="00A92FD2">
      <w:pPr>
        <w:pStyle w:val="PL"/>
        <w:rPr>
          <w:lang w:eastAsia="zh-CN"/>
        </w:rPr>
      </w:pPr>
      <w:r w:rsidRPr="00867FDE">
        <w:rPr>
          <w:rFonts w:hint="eastAsia"/>
          <w:lang w:eastAsia="zh-CN"/>
        </w:rPr>
        <w:t xml:space="preserve">        batteryInd:</w:t>
      </w:r>
    </w:p>
    <w:p w14:paraId="22426E88" w14:textId="77777777" w:rsidR="00A92FD2" w:rsidRPr="00867FDE" w:rsidRDefault="00A92FD2" w:rsidP="00A92FD2">
      <w:pPr>
        <w:pStyle w:val="PL"/>
        <w:rPr>
          <w:lang w:eastAsia="zh-CN"/>
        </w:rPr>
      </w:pPr>
      <w:r w:rsidRPr="00867FDE">
        <w:rPr>
          <w:lang w:eastAsia="zh-CN"/>
        </w:rPr>
        <w:t xml:space="preserve">          type: boolean</w:t>
      </w:r>
    </w:p>
    <w:p w14:paraId="69970BA1" w14:textId="77777777" w:rsidR="00A92FD2" w:rsidRPr="00867FDE" w:rsidRDefault="00A92FD2" w:rsidP="00A92FD2">
      <w:pPr>
        <w:pStyle w:val="PL"/>
        <w:rPr>
          <w:lang w:eastAsia="zh-CN"/>
        </w:rPr>
      </w:pPr>
      <w:r w:rsidRPr="00867FDE">
        <w:rPr>
          <w:rFonts w:hint="eastAsia"/>
          <w:lang w:eastAsia="zh-CN"/>
        </w:rPr>
        <w:t xml:space="preserve">        </w:t>
      </w:r>
      <w:r w:rsidRPr="00867FDE">
        <w:t>replaceableInd</w:t>
      </w:r>
      <w:r w:rsidRPr="00867FDE">
        <w:rPr>
          <w:rFonts w:hint="eastAsia"/>
          <w:lang w:eastAsia="zh-CN"/>
        </w:rPr>
        <w:t>:</w:t>
      </w:r>
    </w:p>
    <w:p w14:paraId="62A6107A" w14:textId="77777777" w:rsidR="00A92FD2" w:rsidRPr="00867FDE" w:rsidRDefault="00A92FD2" w:rsidP="00A92FD2">
      <w:pPr>
        <w:pStyle w:val="PL"/>
        <w:rPr>
          <w:lang w:eastAsia="zh-CN"/>
        </w:rPr>
      </w:pPr>
      <w:r w:rsidRPr="00867FDE">
        <w:rPr>
          <w:rFonts w:hint="eastAsia"/>
          <w:lang w:eastAsia="zh-CN"/>
        </w:rPr>
        <w:t xml:space="preserve">          </w:t>
      </w:r>
      <w:r w:rsidRPr="00867FDE">
        <w:rPr>
          <w:lang w:eastAsia="zh-CN"/>
        </w:rPr>
        <w:t>type: boolean</w:t>
      </w:r>
    </w:p>
    <w:p w14:paraId="17D3153B" w14:textId="77777777" w:rsidR="00A92FD2" w:rsidRPr="00867FDE" w:rsidRDefault="00A92FD2" w:rsidP="00A92FD2">
      <w:pPr>
        <w:pStyle w:val="PL"/>
        <w:rPr>
          <w:lang w:eastAsia="zh-CN"/>
        </w:rPr>
      </w:pPr>
      <w:r w:rsidRPr="00867FDE">
        <w:rPr>
          <w:rFonts w:hint="eastAsia"/>
          <w:lang w:eastAsia="zh-CN"/>
        </w:rPr>
        <w:t xml:space="preserve">        </w:t>
      </w:r>
      <w:r w:rsidRPr="00867FDE">
        <w:t>rechargeableInd</w:t>
      </w:r>
      <w:r w:rsidRPr="00867FDE">
        <w:rPr>
          <w:rFonts w:hint="eastAsia"/>
          <w:lang w:eastAsia="zh-CN"/>
        </w:rPr>
        <w:t>:</w:t>
      </w:r>
    </w:p>
    <w:p w14:paraId="17E2240B" w14:textId="77777777" w:rsidR="00A92FD2" w:rsidRPr="00867FDE" w:rsidRDefault="00A92FD2" w:rsidP="00A92FD2">
      <w:pPr>
        <w:pStyle w:val="PL"/>
        <w:rPr>
          <w:lang w:eastAsia="zh-CN"/>
        </w:rPr>
      </w:pPr>
      <w:r w:rsidRPr="00867FDE">
        <w:rPr>
          <w:rFonts w:hint="eastAsia"/>
          <w:lang w:eastAsia="zh-CN"/>
        </w:rPr>
        <w:t xml:space="preserve">          </w:t>
      </w:r>
      <w:r w:rsidRPr="00867FDE">
        <w:rPr>
          <w:lang w:eastAsia="zh-CN"/>
        </w:rPr>
        <w:t>type: boolean</w:t>
      </w:r>
    </w:p>
    <w:p w14:paraId="598D88E5" w14:textId="77777777" w:rsidR="00A92FD2" w:rsidRPr="00867FDE" w:rsidRDefault="00A92FD2" w:rsidP="00A92FD2">
      <w:pPr>
        <w:pStyle w:val="PL"/>
        <w:rPr>
          <w:lang w:eastAsia="zh-CN"/>
        </w:rPr>
      </w:pPr>
      <w:r w:rsidRPr="00867FDE">
        <w:rPr>
          <w:rFonts w:hint="eastAsia"/>
          <w:lang w:eastAsia="zh-CN"/>
        </w:rPr>
        <w:t xml:space="preserve">    </w:t>
      </w:r>
      <w:r w:rsidRPr="00867FDE">
        <w:t>BatteryIndicationRm</w:t>
      </w:r>
      <w:r w:rsidRPr="00867FDE">
        <w:rPr>
          <w:rFonts w:hint="eastAsia"/>
          <w:lang w:eastAsia="zh-CN"/>
        </w:rPr>
        <w:t>:</w:t>
      </w:r>
    </w:p>
    <w:p w14:paraId="25C99D4C" w14:textId="77777777" w:rsidR="00A92FD2" w:rsidRPr="00867FDE" w:rsidRDefault="00A92FD2" w:rsidP="00A92FD2">
      <w:pPr>
        <w:pStyle w:val="PL"/>
      </w:pPr>
      <w:r w:rsidRPr="00867FDE">
        <w:t xml:space="preserve">      allOf:</w:t>
      </w:r>
    </w:p>
    <w:p w14:paraId="42A439DC" w14:textId="77777777" w:rsidR="00A92FD2" w:rsidRPr="00867FDE" w:rsidRDefault="00A92FD2" w:rsidP="00A92FD2">
      <w:pPr>
        <w:pStyle w:val="PL"/>
      </w:pPr>
      <w:r w:rsidRPr="00867FDE">
        <w:t xml:space="preserve">        - $ref: '#/components/schemas/BatteryIndication'</w:t>
      </w:r>
    </w:p>
    <w:p w14:paraId="314C912D" w14:textId="77777777" w:rsidR="00A92FD2" w:rsidRPr="00867FDE" w:rsidRDefault="00A92FD2" w:rsidP="00A92FD2">
      <w:pPr>
        <w:pStyle w:val="PL"/>
      </w:pPr>
      <w:r w:rsidRPr="00867FDE">
        <w:t xml:space="preserve">        - </w:t>
      </w:r>
      <w:r w:rsidRPr="00867FDE">
        <w:rPr>
          <w:lang w:val="en-US"/>
        </w:rPr>
        <w:t>nullable: true</w:t>
      </w:r>
    </w:p>
    <w:p w14:paraId="616A4689" w14:textId="77777777" w:rsidR="00A92FD2" w:rsidRPr="00867FDE" w:rsidRDefault="00A92FD2" w:rsidP="00A92FD2">
      <w:pPr>
        <w:pStyle w:val="PL"/>
      </w:pPr>
      <w:r w:rsidRPr="00867FDE">
        <w:t xml:space="preserve">    </w:t>
      </w:r>
      <w:r w:rsidRPr="00867FDE">
        <w:rPr>
          <w:lang w:eastAsia="zh-CN"/>
        </w:rPr>
        <w:t>AcsInfo</w:t>
      </w:r>
      <w:r w:rsidRPr="00867FDE">
        <w:t>:</w:t>
      </w:r>
    </w:p>
    <w:p w14:paraId="4520D1C8" w14:textId="77777777" w:rsidR="00A92FD2" w:rsidRPr="00867FDE" w:rsidRDefault="00A92FD2" w:rsidP="00A92FD2">
      <w:pPr>
        <w:pStyle w:val="PL"/>
      </w:pPr>
      <w:r w:rsidRPr="00867FDE">
        <w:t xml:space="preserve">      type: object</w:t>
      </w:r>
    </w:p>
    <w:p w14:paraId="171CC199" w14:textId="77777777" w:rsidR="00A92FD2" w:rsidRPr="00867FDE" w:rsidRDefault="00A92FD2" w:rsidP="00A92FD2">
      <w:pPr>
        <w:pStyle w:val="PL"/>
      </w:pPr>
      <w:r w:rsidRPr="00867FDE">
        <w:t xml:space="preserve">      properties:</w:t>
      </w:r>
    </w:p>
    <w:p w14:paraId="453BB930" w14:textId="77777777" w:rsidR="00A92FD2" w:rsidRPr="00867FDE" w:rsidRDefault="00A92FD2" w:rsidP="00A92FD2">
      <w:pPr>
        <w:pStyle w:val="PL"/>
        <w:rPr>
          <w:rFonts w:cs="Arial"/>
          <w:lang w:eastAsia="ja-JP"/>
        </w:rPr>
      </w:pPr>
      <w:r w:rsidRPr="00867FDE">
        <w:t xml:space="preserve">        </w:t>
      </w:r>
      <w:r w:rsidRPr="00867FDE">
        <w:rPr>
          <w:lang w:eastAsia="zh-CN"/>
        </w:rPr>
        <w:t>acsUrl</w:t>
      </w:r>
      <w:r w:rsidRPr="00867FDE">
        <w:rPr>
          <w:rFonts w:cs="Arial"/>
          <w:lang w:eastAsia="ja-JP"/>
        </w:rPr>
        <w:t>:</w:t>
      </w:r>
    </w:p>
    <w:p w14:paraId="1F3C3F88" w14:textId="77777777" w:rsidR="00A92FD2" w:rsidRPr="00867FDE" w:rsidRDefault="00A92FD2" w:rsidP="00A92FD2">
      <w:pPr>
        <w:pStyle w:val="PL"/>
      </w:pPr>
      <w:r w:rsidRPr="00867FDE">
        <w:rPr>
          <w:lang w:val="en-US"/>
        </w:rPr>
        <w:t xml:space="preserve">          $ref: </w:t>
      </w:r>
      <w:r w:rsidRPr="00867FDE">
        <w:t>'#/components/schemas/Uri'</w:t>
      </w:r>
    </w:p>
    <w:p w14:paraId="655DF6C2" w14:textId="77777777" w:rsidR="00A92FD2" w:rsidRPr="00867FDE" w:rsidRDefault="00A92FD2" w:rsidP="00A92FD2">
      <w:pPr>
        <w:pStyle w:val="PL"/>
        <w:rPr>
          <w:rFonts w:cs="Arial"/>
          <w:lang w:eastAsia="ja-JP"/>
        </w:rPr>
      </w:pPr>
      <w:r w:rsidRPr="00867FDE">
        <w:t xml:space="preserve">        </w:t>
      </w:r>
      <w:r w:rsidRPr="00867FDE">
        <w:rPr>
          <w:rFonts w:hint="eastAsia"/>
          <w:lang w:eastAsia="zh-CN"/>
        </w:rPr>
        <w:t>a</w:t>
      </w:r>
      <w:r w:rsidRPr="00867FDE">
        <w:rPr>
          <w:lang w:eastAsia="zh-CN"/>
        </w:rPr>
        <w:t>csIpv4Addr</w:t>
      </w:r>
      <w:r w:rsidRPr="00867FDE">
        <w:rPr>
          <w:rFonts w:cs="Arial"/>
          <w:lang w:eastAsia="ja-JP"/>
        </w:rPr>
        <w:t>:</w:t>
      </w:r>
    </w:p>
    <w:p w14:paraId="60D04CB6" w14:textId="77777777" w:rsidR="00A92FD2" w:rsidRPr="00867FDE" w:rsidRDefault="00A92FD2" w:rsidP="00A92FD2">
      <w:pPr>
        <w:pStyle w:val="PL"/>
      </w:pPr>
      <w:r w:rsidRPr="00867FDE">
        <w:rPr>
          <w:lang w:val="en-US"/>
        </w:rPr>
        <w:t xml:space="preserve">          $ref: </w:t>
      </w:r>
      <w:r w:rsidRPr="00867FDE">
        <w:t>'#/components/schemas/Ipv4Addr'</w:t>
      </w:r>
    </w:p>
    <w:p w14:paraId="321BD2F6" w14:textId="77777777" w:rsidR="00A92FD2" w:rsidRPr="00867FDE" w:rsidRDefault="00A92FD2" w:rsidP="00A92FD2">
      <w:pPr>
        <w:pStyle w:val="PL"/>
        <w:rPr>
          <w:rFonts w:cs="Arial"/>
          <w:lang w:eastAsia="ja-JP"/>
        </w:rPr>
      </w:pPr>
      <w:r w:rsidRPr="00867FDE">
        <w:t xml:space="preserve">        </w:t>
      </w:r>
      <w:r w:rsidRPr="00867FDE">
        <w:rPr>
          <w:rFonts w:hint="eastAsia"/>
          <w:lang w:eastAsia="zh-CN"/>
        </w:rPr>
        <w:t>a</w:t>
      </w:r>
      <w:r w:rsidRPr="00867FDE">
        <w:rPr>
          <w:lang w:eastAsia="zh-CN"/>
        </w:rPr>
        <w:t>csIpv6Addr</w:t>
      </w:r>
      <w:r w:rsidRPr="00867FDE">
        <w:rPr>
          <w:rFonts w:cs="Arial"/>
          <w:lang w:eastAsia="ja-JP"/>
        </w:rPr>
        <w:t>:</w:t>
      </w:r>
    </w:p>
    <w:p w14:paraId="7078EFF8" w14:textId="77777777" w:rsidR="00A92FD2" w:rsidRPr="00867FDE" w:rsidRDefault="00A92FD2" w:rsidP="00A92FD2">
      <w:pPr>
        <w:pStyle w:val="PL"/>
      </w:pPr>
      <w:r w:rsidRPr="00867FDE">
        <w:rPr>
          <w:lang w:val="en-US"/>
        </w:rPr>
        <w:t xml:space="preserve">          $ref: </w:t>
      </w:r>
      <w:r w:rsidRPr="00867FDE">
        <w:t>'#/components/schemas/Ipv6Addr'</w:t>
      </w:r>
    </w:p>
    <w:p w14:paraId="6A9AFDAB" w14:textId="77777777" w:rsidR="00A92FD2" w:rsidRPr="00867FDE" w:rsidRDefault="00A92FD2" w:rsidP="00A92FD2">
      <w:pPr>
        <w:pStyle w:val="PL"/>
      </w:pPr>
      <w:r w:rsidRPr="00867FDE">
        <w:t xml:space="preserve">    </w:t>
      </w:r>
      <w:r w:rsidRPr="00867FDE">
        <w:rPr>
          <w:lang w:eastAsia="zh-CN"/>
        </w:rPr>
        <w:t>AcsInfoRm</w:t>
      </w:r>
      <w:r w:rsidRPr="00867FDE">
        <w:t>:</w:t>
      </w:r>
    </w:p>
    <w:p w14:paraId="57027DA2" w14:textId="77777777" w:rsidR="00A92FD2" w:rsidRPr="00867FDE" w:rsidRDefault="00A92FD2" w:rsidP="00A92FD2">
      <w:pPr>
        <w:pStyle w:val="PL"/>
      </w:pPr>
      <w:r w:rsidRPr="00867FDE">
        <w:t xml:space="preserve">      allOf:</w:t>
      </w:r>
    </w:p>
    <w:p w14:paraId="159A9B00" w14:textId="77777777" w:rsidR="00A92FD2" w:rsidRPr="00867FDE" w:rsidRDefault="00A92FD2" w:rsidP="00A92FD2">
      <w:pPr>
        <w:pStyle w:val="PL"/>
      </w:pPr>
      <w:r w:rsidRPr="00867FDE">
        <w:t xml:space="preserve">        - </w:t>
      </w:r>
      <w:r w:rsidRPr="00867FDE">
        <w:rPr>
          <w:lang w:val="en-US"/>
        </w:rPr>
        <w:t xml:space="preserve">$ref: </w:t>
      </w:r>
      <w:r w:rsidRPr="00867FDE">
        <w:t>'#/components/schemas/</w:t>
      </w:r>
      <w:r w:rsidRPr="00867FDE">
        <w:rPr>
          <w:lang w:eastAsia="zh-CN"/>
        </w:rPr>
        <w:t>AcsInfo</w:t>
      </w:r>
      <w:r w:rsidRPr="00867FDE">
        <w:t>'</w:t>
      </w:r>
    </w:p>
    <w:p w14:paraId="67391F19" w14:textId="77777777" w:rsidR="00A92FD2" w:rsidRPr="00867FDE" w:rsidRDefault="00A92FD2" w:rsidP="00A92FD2">
      <w:pPr>
        <w:pStyle w:val="PL"/>
      </w:pPr>
      <w:r w:rsidRPr="00867FDE">
        <w:t xml:space="preserve">        - </w:t>
      </w:r>
      <w:r w:rsidRPr="00867FDE">
        <w:rPr>
          <w:lang w:val="en-US"/>
        </w:rPr>
        <w:t>nullable: true</w:t>
      </w:r>
    </w:p>
    <w:p w14:paraId="76E78982" w14:textId="77777777" w:rsidR="00A92FD2" w:rsidRDefault="00A92FD2" w:rsidP="00A92FD2">
      <w:pPr>
        <w:pStyle w:val="PL"/>
        <w:rPr>
          <w:ins w:id="173" w:author="CT4#96 lqf R0" w:date="2020-02-12T16:45:00Z"/>
        </w:rPr>
      </w:pPr>
      <w:ins w:id="174" w:author="CT4#96 lqf R0" w:date="2020-02-12T16:45:00Z">
        <w:r>
          <w:t xml:space="preserve">    DddTrafficDescriptor:</w:t>
        </w:r>
      </w:ins>
    </w:p>
    <w:p w14:paraId="2B9346CD" w14:textId="77777777" w:rsidR="00A92FD2" w:rsidRDefault="00A92FD2" w:rsidP="00A92FD2">
      <w:pPr>
        <w:pStyle w:val="PL"/>
        <w:rPr>
          <w:ins w:id="175" w:author="CT4#96 lqf R0" w:date="2020-02-12T16:45:00Z"/>
        </w:rPr>
      </w:pPr>
      <w:ins w:id="176" w:author="CT4#96 lqf R0" w:date="2020-02-12T16:45:00Z">
        <w:r>
          <w:t xml:space="preserve">      type: object</w:t>
        </w:r>
      </w:ins>
    </w:p>
    <w:p w14:paraId="4C0FF9B8" w14:textId="77777777" w:rsidR="00A92FD2" w:rsidRDefault="00A92FD2" w:rsidP="00A92FD2">
      <w:pPr>
        <w:pStyle w:val="PL"/>
        <w:rPr>
          <w:ins w:id="177" w:author="CT4#96 lqf R0" w:date="2020-02-12T16:45:00Z"/>
        </w:rPr>
      </w:pPr>
      <w:ins w:id="178" w:author="CT4#96 lqf R0" w:date="2020-02-12T16:45:00Z">
        <w:r>
          <w:t xml:space="preserve">      properties:</w:t>
        </w:r>
      </w:ins>
    </w:p>
    <w:p w14:paraId="1BEBDA1E" w14:textId="77777777" w:rsidR="00A92FD2" w:rsidRDefault="00A92FD2" w:rsidP="00A92FD2">
      <w:pPr>
        <w:pStyle w:val="PL"/>
        <w:rPr>
          <w:ins w:id="179" w:author="CT4#96 lqf R0" w:date="2020-02-12T16:45:00Z"/>
        </w:rPr>
      </w:pPr>
      <w:ins w:id="180" w:author="CT4#96 lqf R0" w:date="2020-02-12T16:45:00Z">
        <w:r>
          <w:t xml:space="preserve">        ipv4Addr:</w:t>
        </w:r>
      </w:ins>
    </w:p>
    <w:p w14:paraId="421B754F" w14:textId="77777777" w:rsidR="00A92FD2" w:rsidRDefault="00A92FD2" w:rsidP="00A92FD2">
      <w:pPr>
        <w:pStyle w:val="PL"/>
        <w:rPr>
          <w:ins w:id="181" w:author="CT4#96 lqf R0" w:date="2020-02-12T16:45:00Z"/>
        </w:rPr>
      </w:pPr>
      <w:ins w:id="182" w:author="CT4#96 lqf R0" w:date="2020-02-12T16:45:00Z">
        <w:r>
          <w:t xml:space="preserve">          $ref: 'TS29571_CommonData.yaml#/components/schemas/Ipv4Addr'</w:t>
        </w:r>
      </w:ins>
    </w:p>
    <w:p w14:paraId="32702B52" w14:textId="77777777" w:rsidR="00A92FD2" w:rsidRDefault="00A92FD2" w:rsidP="00A92FD2">
      <w:pPr>
        <w:pStyle w:val="PL"/>
        <w:rPr>
          <w:ins w:id="183" w:author="CT4#96 lqf R0" w:date="2020-02-12T16:45:00Z"/>
        </w:rPr>
      </w:pPr>
      <w:ins w:id="184" w:author="CT4#96 lqf R0" w:date="2020-02-12T16:45:00Z">
        <w:r>
          <w:t xml:space="preserve">        ipv6Addr:</w:t>
        </w:r>
      </w:ins>
    </w:p>
    <w:p w14:paraId="143AB78B" w14:textId="77777777" w:rsidR="00A92FD2" w:rsidRDefault="00A92FD2" w:rsidP="00A92FD2">
      <w:pPr>
        <w:pStyle w:val="PL"/>
        <w:rPr>
          <w:ins w:id="185" w:author="CT4#96 lqf R0" w:date="2020-02-12T16:45:00Z"/>
        </w:rPr>
      </w:pPr>
      <w:ins w:id="186" w:author="CT4#96 lqf R0" w:date="2020-02-12T16:45:00Z">
        <w:r>
          <w:t xml:space="preserve">          $ref: 'TS29571_CommonData.yaml#/components/schemas/Ipv6Addr'</w:t>
        </w:r>
      </w:ins>
    </w:p>
    <w:p w14:paraId="2B9FFF4D" w14:textId="16E691EA" w:rsidR="00A92FD2" w:rsidRDefault="00A92FD2" w:rsidP="00A92FD2">
      <w:pPr>
        <w:pStyle w:val="PL"/>
        <w:rPr>
          <w:ins w:id="187" w:author="CT4#96 lqf R0" w:date="2020-02-12T16:45:00Z"/>
        </w:rPr>
      </w:pPr>
      <w:ins w:id="188" w:author="CT4#96 lqf R0" w:date="2020-02-12T16:45:00Z">
        <w:r>
          <w:t xml:space="preserve">        port</w:t>
        </w:r>
      </w:ins>
      <w:ins w:id="189" w:author="CT4#96 lqf R1" w:date="2020-02-20T11:00:00Z">
        <w:r w:rsidR="00102DCB" w:rsidRPr="00102DCB">
          <w:rPr>
            <w:lang w:val="en-US" w:eastAsia="zh-CN"/>
          </w:rPr>
          <w:t>Number</w:t>
        </w:r>
      </w:ins>
      <w:ins w:id="190" w:author="CT4#96 lqf R0" w:date="2020-02-12T16:45:00Z">
        <w:r>
          <w:t>:</w:t>
        </w:r>
      </w:ins>
    </w:p>
    <w:p w14:paraId="34120278" w14:textId="77777777" w:rsidR="00A92FD2" w:rsidRDefault="00A92FD2" w:rsidP="00A92FD2">
      <w:pPr>
        <w:pStyle w:val="PL"/>
        <w:rPr>
          <w:ins w:id="191" w:author="CT4#96 lqf R0" w:date="2020-02-12T16:45:00Z"/>
        </w:rPr>
      </w:pPr>
      <w:ins w:id="192" w:author="CT4#96 lqf R0" w:date="2020-02-12T16:45:00Z">
        <w:r>
          <w:t xml:space="preserve">          $ref: 'TS29571_CommonData.yaml#/components/schemas/Uinteger'</w:t>
        </w:r>
      </w:ins>
    </w:p>
    <w:p w14:paraId="31F572BD" w14:textId="77777777" w:rsidR="00A92FD2" w:rsidRDefault="00A92FD2" w:rsidP="00A92FD2">
      <w:pPr>
        <w:pStyle w:val="PL"/>
        <w:rPr>
          <w:ins w:id="193" w:author="CT4#96 lqf R0" w:date="2020-02-12T16:45:00Z"/>
        </w:rPr>
      </w:pPr>
      <w:ins w:id="194" w:author="CT4#96 lqf R0" w:date="2020-02-12T16:45:00Z">
        <w:r>
          <w:t xml:space="preserve">        macAddr:</w:t>
        </w:r>
      </w:ins>
    </w:p>
    <w:p w14:paraId="303F7887" w14:textId="77777777" w:rsidR="00A92FD2" w:rsidRDefault="00A92FD2" w:rsidP="00A92FD2">
      <w:pPr>
        <w:pStyle w:val="PL"/>
        <w:rPr>
          <w:ins w:id="195" w:author="CT4#96 lqf R0" w:date="2020-02-12T16:45:00Z"/>
        </w:rPr>
      </w:pPr>
      <w:ins w:id="196" w:author="CT4#96 lqf R0" w:date="2020-02-12T16:45:00Z">
        <w:r>
          <w:t xml:space="preserve">          $ref: 'TS29571_CommonData.yaml#/components/schemas/MacAddr48'</w:t>
        </w:r>
      </w:ins>
    </w:p>
    <w:p w14:paraId="156AE298" w14:textId="77777777" w:rsidR="00A92FD2" w:rsidRPr="00A92FD2" w:rsidRDefault="00A92FD2" w:rsidP="00A92FD2">
      <w:pPr>
        <w:pStyle w:val="PL"/>
      </w:pPr>
    </w:p>
    <w:p w14:paraId="408392E6" w14:textId="77777777" w:rsidR="00A92FD2" w:rsidRPr="00867FDE" w:rsidRDefault="00A92FD2" w:rsidP="00A92FD2">
      <w:pPr>
        <w:pStyle w:val="PL"/>
        <w:rPr>
          <w:lang w:val="en-US"/>
        </w:rPr>
      </w:pPr>
    </w:p>
    <w:p w14:paraId="12A74571" w14:textId="77777777" w:rsidR="00A92FD2" w:rsidRPr="00867FDE" w:rsidRDefault="00A92FD2" w:rsidP="00A92FD2">
      <w:pPr>
        <w:pStyle w:val="PL"/>
        <w:rPr>
          <w:lang w:val="en-US"/>
        </w:rPr>
      </w:pPr>
      <w:r w:rsidRPr="00867FDE">
        <w:rPr>
          <w:lang w:val="en-US"/>
        </w:rPr>
        <w:t>#</w:t>
      </w:r>
    </w:p>
    <w:p w14:paraId="361FC942" w14:textId="77777777" w:rsidR="00A92FD2" w:rsidRPr="00867FDE" w:rsidRDefault="00A92FD2" w:rsidP="00A92FD2">
      <w:pPr>
        <w:pStyle w:val="PL"/>
        <w:rPr>
          <w:lang w:val="en-US"/>
        </w:rPr>
      </w:pPr>
      <w:r w:rsidRPr="00867FDE">
        <w:rPr>
          <w:lang w:val="en-US"/>
        </w:rPr>
        <w:t># Data Types related to 5G QoS as defined in clause 5.5</w:t>
      </w:r>
    </w:p>
    <w:p w14:paraId="7C78AE35" w14:textId="77777777" w:rsidR="00A92FD2" w:rsidRPr="00867FDE" w:rsidRDefault="00A92FD2" w:rsidP="00A92FD2">
      <w:pPr>
        <w:pStyle w:val="PL"/>
        <w:rPr>
          <w:lang w:val="en-US"/>
        </w:rPr>
      </w:pPr>
      <w:r w:rsidRPr="00867FDE">
        <w:rPr>
          <w:lang w:val="en-US"/>
        </w:rPr>
        <w:t>#</w:t>
      </w:r>
    </w:p>
    <w:p w14:paraId="6652C2B8" w14:textId="7F6C81BD" w:rsidR="00A92FD2" w:rsidRDefault="00A92FD2">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9C5CE" w14:textId="77777777" w:rsidR="0015299C" w:rsidRDefault="0015299C">
      <w:r>
        <w:separator/>
      </w:r>
    </w:p>
  </w:endnote>
  <w:endnote w:type="continuationSeparator" w:id="0">
    <w:p w14:paraId="0D888F38" w14:textId="77777777" w:rsidR="0015299C" w:rsidRDefault="0015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8E67" w14:textId="77777777" w:rsidR="0015299C" w:rsidRDefault="0015299C">
      <w:r>
        <w:separator/>
      </w:r>
    </w:p>
  </w:footnote>
  <w:footnote w:type="continuationSeparator" w:id="0">
    <w:p w14:paraId="5173B897" w14:textId="77777777" w:rsidR="0015299C" w:rsidRDefault="0015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D87B2A" w:rsidRDefault="00D87B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D87B2A" w:rsidRDefault="00D87B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D87B2A" w:rsidRDefault="00D87B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D87B2A" w:rsidRDefault="00D87B2A">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87206"/>
    <w:rsid w:val="000A1F6F"/>
    <w:rsid w:val="000A6394"/>
    <w:rsid w:val="000B0244"/>
    <w:rsid w:val="000B7FED"/>
    <w:rsid w:val="000C038A"/>
    <w:rsid w:val="000C0F86"/>
    <w:rsid w:val="000C6598"/>
    <w:rsid w:val="00102DCB"/>
    <w:rsid w:val="00145D43"/>
    <w:rsid w:val="0015299C"/>
    <w:rsid w:val="0018063A"/>
    <w:rsid w:val="0018702F"/>
    <w:rsid w:val="00191D5D"/>
    <w:rsid w:val="00192C46"/>
    <w:rsid w:val="00193DB4"/>
    <w:rsid w:val="00195365"/>
    <w:rsid w:val="001A08B3"/>
    <w:rsid w:val="001A7B60"/>
    <w:rsid w:val="001B52F0"/>
    <w:rsid w:val="001B7A65"/>
    <w:rsid w:val="001C3AD2"/>
    <w:rsid w:val="001D7AF6"/>
    <w:rsid w:val="001E41F3"/>
    <w:rsid w:val="00211045"/>
    <w:rsid w:val="00220C50"/>
    <w:rsid w:val="00232E8E"/>
    <w:rsid w:val="002405BA"/>
    <w:rsid w:val="0026004D"/>
    <w:rsid w:val="002640DD"/>
    <w:rsid w:val="002653D7"/>
    <w:rsid w:val="00275D12"/>
    <w:rsid w:val="00284FEB"/>
    <w:rsid w:val="002860C4"/>
    <w:rsid w:val="002A1D27"/>
    <w:rsid w:val="002A57AA"/>
    <w:rsid w:val="002B5741"/>
    <w:rsid w:val="002E6DB5"/>
    <w:rsid w:val="00305409"/>
    <w:rsid w:val="0031559D"/>
    <w:rsid w:val="003609EF"/>
    <w:rsid w:val="0036231A"/>
    <w:rsid w:val="00374DD4"/>
    <w:rsid w:val="00380749"/>
    <w:rsid w:val="003D639D"/>
    <w:rsid w:val="003E1A36"/>
    <w:rsid w:val="003E24BC"/>
    <w:rsid w:val="00407B5B"/>
    <w:rsid w:val="00410371"/>
    <w:rsid w:val="004242F1"/>
    <w:rsid w:val="004469B7"/>
    <w:rsid w:val="00474110"/>
    <w:rsid w:val="004A1D25"/>
    <w:rsid w:val="004A717C"/>
    <w:rsid w:val="004B4583"/>
    <w:rsid w:val="004B75B7"/>
    <w:rsid w:val="004E1669"/>
    <w:rsid w:val="0050797C"/>
    <w:rsid w:val="0051580D"/>
    <w:rsid w:val="00547111"/>
    <w:rsid w:val="00552656"/>
    <w:rsid w:val="00570453"/>
    <w:rsid w:val="00580024"/>
    <w:rsid w:val="00587F7E"/>
    <w:rsid w:val="00592D74"/>
    <w:rsid w:val="005C453A"/>
    <w:rsid w:val="005E2C44"/>
    <w:rsid w:val="0061580A"/>
    <w:rsid w:val="00621188"/>
    <w:rsid w:val="006257ED"/>
    <w:rsid w:val="00664175"/>
    <w:rsid w:val="00684A30"/>
    <w:rsid w:val="00692319"/>
    <w:rsid w:val="00693B00"/>
    <w:rsid w:val="00695808"/>
    <w:rsid w:val="006A3253"/>
    <w:rsid w:val="006A3615"/>
    <w:rsid w:val="006B46FB"/>
    <w:rsid w:val="006E21FB"/>
    <w:rsid w:val="00752313"/>
    <w:rsid w:val="007628D7"/>
    <w:rsid w:val="00792342"/>
    <w:rsid w:val="007977A8"/>
    <w:rsid w:val="007B512A"/>
    <w:rsid w:val="007B7C9A"/>
    <w:rsid w:val="007C2097"/>
    <w:rsid w:val="007D6A07"/>
    <w:rsid w:val="007E7340"/>
    <w:rsid w:val="007F7259"/>
    <w:rsid w:val="008040A8"/>
    <w:rsid w:val="008110D0"/>
    <w:rsid w:val="008279FA"/>
    <w:rsid w:val="008626E7"/>
    <w:rsid w:val="00870EE7"/>
    <w:rsid w:val="00882279"/>
    <w:rsid w:val="008863B9"/>
    <w:rsid w:val="008A45A6"/>
    <w:rsid w:val="008E4FFD"/>
    <w:rsid w:val="008F193E"/>
    <w:rsid w:val="008F686C"/>
    <w:rsid w:val="008F68B0"/>
    <w:rsid w:val="00903962"/>
    <w:rsid w:val="009148DE"/>
    <w:rsid w:val="00941E30"/>
    <w:rsid w:val="00947595"/>
    <w:rsid w:val="00955F53"/>
    <w:rsid w:val="009777D9"/>
    <w:rsid w:val="00991B88"/>
    <w:rsid w:val="009A5753"/>
    <w:rsid w:val="009A579D"/>
    <w:rsid w:val="009E3297"/>
    <w:rsid w:val="009F734F"/>
    <w:rsid w:val="00A246B6"/>
    <w:rsid w:val="00A27902"/>
    <w:rsid w:val="00A37901"/>
    <w:rsid w:val="00A47121"/>
    <w:rsid w:val="00A47E70"/>
    <w:rsid w:val="00A50CF0"/>
    <w:rsid w:val="00A7671C"/>
    <w:rsid w:val="00A91D36"/>
    <w:rsid w:val="00A92FD2"/>
    <w:rsid w:val="00AA2CBC"/>
    <w:rsid w:val="00AC5820"/>
    <w:rsid w:val="00AD1CD8"/>
    <w:rsid w:val="00B258BB"/>
    <w:rsid w:val="00B320CB"/>
    <w:rsid w:val="00B430B1"/>
    <w:rsid w:val="00B570FA"/>
    <w:rsid w:val="00B671B2"/>
    <w:rsid w:val="00B67B97"/>
    <w:rsid w:val="00B968C8"/>
    <w:rsid w:val="00BA1A70"/>
    <w:rsid w:val="00BA268F"/>
    <w:rsid w:val="00BA3EC5"/>
    <w:rsid w:val="00BA51D9"/>
    <w:rsid w:val="00BB02D5"/>
    <w:rsid w:val="00BB5DFC"/>
    <w:rsid w:val="00BD279D"/>
    <w:rsid w:val="00BD6BB8"/>
    <w:rsid w:val="00C05007"/>
    <w:rsid w:val="00C20FDC"/>
    <w:rsid w:val="00C63DA1"/>
    <w:rsid w:val="00C66BA2"/>
    <w:rsid w:val="00C95985"/>
    <w:rsid w:val="00CB607F"/>
    <w:rsid w:val="00CC5026"/>
    <w:rsid w:val="00CC68D0"/>
    <w:rsid w:val="00CD121F"/>
    <w:rsid w:val="00D03F9A"/>
    <w:rsid w:val="00D06D51"/>
    <w:rsid w:val="00D11363"/>
    <w:rsid w:val="00D24991"/>
    <w:rsid w:val="00D40CAA"/>
    <w:rsid w:val="00D50255"/>
    <w:rsid w:val="00D66520"/>
    <w:rsid w:val="00D763F1"/>
    <w:rsid w:val="00D87AF5"/>
    <w:rsid w:val="00D87B2A"/>
    <w:rsid w:val="00DB1448"/>
    <w:rsid w:val="00DE34CF"/>
    <w:rsid w:val="00DF43B5"/>
    <w:rsid w:val="00DF6A76"/>
    <w:rsid w:val="00E13F3D"/>
    <w:rsid w:val="00E2684A"/>
    <w:rsid w:val="00E34898"/>
    <w:rsid w:val="00E36767"/>
    <w:rsid w:val="00E50611"/>
    <w:rsid w:val="00E6047E"/>
    <w:rsid w:val="00E8079D"/>
    <w:rsid w:val="00E86BF9"/>
    <w:rsid w:val="00EB09B7"/>
    <w:rsid w:val="00EE2A91"/>
    <w:rsid w:val="00EE7D7C"/>
    <w:rsid w:val="00EF498B"/>
    <w:rsid w:val="00F12F7F"/>
    <w:rsid w:val="00F25D98"/>
    <w:rsid w:val="00F300FB"/>
    <w:rsid w:val="00F67A80"/>
    <w:rsid w:val="00FB6386"/>
    <w:rsid w:val="00FC3C0F"/>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locked/>
    <w:rsid w:val="00F12F7F"/>
    <w:rPr>
      <w:rFonts w:ascii="Times New Roman" w:hAnsi="Times New Roman"/>
      <w:lang w:val="en-GB" w:eastAsia="en-US"/>
    </w:rPr>
  </w:style>
  <w:style w:type="character" w:customStyle="1" w:styleId="EXCar">
    <w:name w:val="EX Car"/>
    <w:link w:val="EX"/>
    <w:rsid w:val="00D763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02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182548276">
      <w:bodyDiv w:val="1"/>
      <w:marLeft w:val="0"/>
      <w:marRight w:val="0"/>
      <w:marTop w:val="0"/>
      <w:marBottom w:val="0"/>
      <w:divBdr>
        <w:top w:val="none" w:sz="0" w:space="0" w:color="auto"/>
        <w:left w:val="none" w:sz="0" w:space="0" w:color="auto"/>
        <w:bottom w:val="none" w:sz="0" w:space="0" w:color="auto"/>
        <w:right w:val="none" w:sz="0" w:space="0" w:color="auto"/>
      </w:divBdr>
    </w:div>
    <w:div w:id="1204559297">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318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ABDD-6E8B-4B84-A7DC-DB202290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6</Pages>
  <Words>1896</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13</cp:revision>
  <cp:lastPrinted>1900-01-01T08:00:00Z</cp:lastPrinted>
  <dcterms:created xsi:type="dcterms:W3CDTF">2020-02-19T07:25:00Z</dcterms:created>
  <dcterms:modified xsi:type="dcterms:W3CDTF">2020-02-20T03:06:00Z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(3)gzNIud6p2qrAwwVa4bZnV9qX6K/5mf/pU6LvlH8xz2pqjiHLlGh1WdAUYPSZqFcAZ2qHebnI
uRkZLWPvnGnE3/Oo0FjOlnrVUmo43sowfnSj5+NHWrRBbs+4BRtUDKP06I4+viEuV4Zqa4gN
k7xiC48smsLMsNOHP+6kKC8i1EWM2jcwcq/6WDYFZvmc0F1p54eV8htxDfkCw9uLk14WmsbY
1IRhsFOGWDwTIkxQLz</vt:lpwstr>
  </property>
  <property fmtid="{D5CDD505-2E9C-101B-9397-08002B2CF9AE}" pid="22" name="_2015_ms_pID_7253431">
    <vt:lpwstr>1jT75hDM2ho/F4TRVZipT8juUCeIHHKD60ObrIa4UG7BdOQTqevK1S
aQnCEyoQpiZAoPJ9G5XtJh0mw85h98A71KQz9flQv+07J2u1XTbdA/Mqf37fh/w6gZV+1Sff
JhPHK/WwLH2ZlyB8+7cX5tKFvv7J0hYLkFL/FBDkgCBEWZzCEXoKeVTGSp49Ij9Ns7WoLB9X
HSsuNzgbVB0ZHA6wWCqudw+qAnaqXcAsLhfK</vt:lpwstr>
  </property>
  <property fmtid="{D5CDD505-2E9C-101B-9397-08002B2CF9AE}" pid="23" name="_2015_ms_pID_7253432">
    <vt:lpwstr>Ww9Oop2R7Zr01K/YjlamXQs=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