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B15CD" w14:textId="0D5A3ABD" w:rsidR="008F68B0" w:rsidRDefault="008F68B0" w:rsidP="008F68B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</w:t>
      </w:r>
      <w:r w:rsidR="00DB1448">
        <w:rPr>
          <w:b/>
          <w:noProof/>
          <w:sz w:val="24"/>
        </w:rPr>
        <w:t>6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</w:t>
      </w:r>
      <w:r w:rsidR="00DB1448">
        <w:rPr>
          <w:b/>
          <w:noProof/>
          <w:sz w:val="24"/>
        </w:rPr>
        <w:t>200</w:t>
      </w:r>
      <w:r w:rsidR="00AE0679">
        <w:rPr>
          <w:b/>
          <w:noProof/>
          <w:sz w:val="24"/>
        </w:rPr>
        <w:t>594</w:t>
      </w:r>
    </w:p>
    <w:p w14:paraId="13A05A34" w14:textId="77777777" w:rsidR="008F68B0" w:rsidRDefault="00DB1448" w:rsidP="008F68B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Sophia Antipolis</w:t>
      </w:r>
      <w:r w:rsidR="00EF498B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France</w:t>
      </w:r>
      <w:r w:rsidR="008F68B0">
        <w:rPr>
          <w:b/>
          <w:noProof/>
          <w:sz w:val="24"/>
        </w:rPr>
        <w:t xml:space="preserve">; </w:t>
      </w:r>
      <w:r>
        <w:rPr>
          <w:b/>
          <w:noProof/>
          <w:sz w:val="24"/>
        </w:rPr>
        <w:t>24</w:t>
      </w:r>
      <w:r w:rsidR="008F68B0">
        <w:rPr>
          <w:b/>
          <w:noProof/>
          <w:sz w:val="24"/>
          <w:vertAlign w:val="superscript"/>
        </w:rPr>
        <w:t>th</w:t>
      </w:r>
      <w:r w:rsidR="008F68B0">
        <w:rPr>
          <w:b/>
          <w:noProof/>
          <w:sz w:val="24"/>
        </w:rPr>
        <w:t xml:space="preserve"> – </w:t>
      </w:r>
      <w:r>
        <w:rPr>
          <w:b/>
          <w:noProof/>
          <w:sz w:val="24"/>
        </w:rPr>
        <w:t>28</w:t>
      </w:r>
      <w:r w:rsidR="008F68B0">
        <w:rPr>
          <w:b/>
          <w:noProof/>
          <w:sz w:val="24"/>
          <w:vertAlign w:val="superscript"/>
        </w:rPr>
        <w:t>th</w:t>
      </w:r>
      <w:r w:rsidR="008F68B0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February</w:t>
      </w:r>
      <w:r w:rsidR="008F68B0">
        <w:rPr>
          <w:b/>
          <w:noProof/>
          <w:sz w:val="24"/>
        </w:rPr>
        <w:t xml:space="preserve"> 20</w:t>
      </w:r>
      <w:r>
        <w:rPr>
          <w:b/>
          <w:noProof/>
          <w:sz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DF553AE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132C5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2370A40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798292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EE06AC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350693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F2EC91F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26DE07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C48EC39" w14:textId="722F8FD0" w:rsidR="001E41F3" w:rsidRPr="00410371" w:rsidRDefault="00C63DA1" w:rsidP="00C63DA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29.503</w:t>
            </w:r>
          </w:p>
        </w:tc>
        <w:tc>
          <w:tcPr>
            <w:tcW w:w="709" w:type="dxa"/>
          </w:tcPr>
          <w:p w14:paraId="149B5380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5DF14AB" w14:textId="598C0C69" w:rsidR="001E41F3" w:rsidRPr="00410371" w:rsidRDefault="00AE0679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0331</w:t>
            </w:r>
          </w:p>
        </w:tc>
        <w:tc>
          <w:tcPr>
            <w:tcW w:w="709" w:type="dxa"/>
          </w:tcPr>
          <w:p w14:paraId="7A289C50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301B21C" w14:textId="77777777" w:rsidR="001E41F3" w:rsidRPr="00410371" w:rsidRDefault="00F67A8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731A983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E4D563C" w14:textId="1422DAC3" w:rsidR="001E41F3" w:rsidRPr="00410371" w:rsidRDefault="00D87B2A" w:rsidP="00B169B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B169B9">
              <w:rPr>
                <w:b/>
                <w:noProof/>
                <w:sz w:val="28"/>
              </w:rPr>
              <w:t>16.</w:t>
            </w:r>
            <w:r w:rsidR="00B169B9" w:rsidRPr="00B169B9">
              <w:rPr>
                <w:b/>
                <w:noProof/>
                <w:sz w:val="28"/>
              </w:rPr>
              <w:t>2</w:t>
            </w:r>
            <w:r w:rsidRPr="00B169B9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F222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C9F238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0E6AD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CBC1A5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0237E96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360FA9C" w14:textId="77777777" w:rsidTr="00547111">
        <w:tc>
          <w:tcPr>
            <w:tcW w:w="9641" w:type="dxa"/>
            <w:gridSpan w:val="9"/>
          </w:tcPr>
          <w:p w14:paraId="374B008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A7B2743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8912E50" w14:textId="77777777" w:rsidTr="00A7671C">
        <w:tc>
          <w:tcPr>
            <w:tcW w:w="2835" w:type="dxa"/>
          </w:tcPr>
          <w:p w14:paraId="719E011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559CC1B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9BFAAB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904511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5A8DFD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7A9F085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20F493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F78C6E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7746D48" w14:textId="77777777" w:rsidR="00F25D98" w:rsidRDefault="004E1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4AA6DA8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C6A3CD7" w14:textId="77777777" w:rsidTr="00547111">
        <w:tc>
          <w:tcPr>
            <w:tcW w:w="9640" w:type="dxa"/>
            <w:gridSpan w:val="11"/>
          </w:tcPr>
          <w:p w14:paraId="593DA18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C290EE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2ACCF9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A3776B" w14:textId="159D5B30" w:rsidR="001E41F3" w:rsidRDefault="00B169B9">
            <w:pPr>
              <w:pStyle w:val="CRCoverPage"/>
              <w:spacing w:after="0"/>
              <w:ind w:left="100"/>
              <w:rPr>
                <w:noProof/>
              </w:rPr>
            </w:pPr>
            <w:r w:rsidRPr="00B169B9">
              <w:t>Retri</w:t>
            </w:r>
            <w:r w:rsidR="004445E6">
              <w:t>e</w:t>
            </w:r>
            <w:r w:rsidRPr="00B169B9">
              <w:t>ve the status of Enhanced Coverage Restriction</w:t>
            </w:r>
          </w:p>
        </w:tc>
      </w:tr>
      <w:tr w:rsidR="001E41F3" w14:paraId="089DF4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E2C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ED2D0B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C1E6CB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B7657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CBCA54E" w14:textId="77777777" w:rsidR="001E41F3" w:rsidRDefault="00F67A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3892343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63D77F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30A761" w14:textId="77777777" w:rsidR="001E41F3" w:rsidRDefault="004E166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CT4</w:t>
            </w:r>
          </w:p>
        </w:tc>
      </w:tr>
      <w:tr w:rsidR="001E41F3" w14:paraId="253E993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BEA051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BD2E8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F8F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D880FD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7D4B4E7" w14:textId="52DD75E0" w:rsidR="001E41F3" w:rsidRDefault="00BA1A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5G_CIoT</w:t>
            </w:r>
          </w:p>
        </w:tc>
        <w:tc>
          <w:tcPr>
            <w:tcW w:w="567" w:type="dxa"/>
            <w:tcBorders>
              <w:left w:val="nil"/>
            </w:tcBorders>
          </w:tcPr>
          <w:p w14:paraId="562CB6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C7132C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DB5CFFC" w14:textId="77777777" w:rsidR="001E41F3" w:rsidRDefault="00F67A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2019-12-16</w:t>
            </w:r>
          </w:p>
        </w:tc>
      </w:tr>
      <w:tr w:rsidR="001E41F3" w14:paraId="758AAFD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380DC8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19949B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0ADB21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295260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EE1551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A2CE3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489C74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4AF549A" w14:textId="1D92BC56" w:rsidR="001E41F3" w:rsidRDefault="00C63DA1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54D4EF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1DA59D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0B4F188" w14:textId="1838610D" w:rsidR="001E41F3" w:rsidRDefault="00D87B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60E483EB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8CEE0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37C6098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5926D0D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D6E70A8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49AFC13" w14:textId="77777777" w:rsidTr="00547111">
        <w:tc>
          <w:tcPr>
            <w:tcW w:w="1843" w:type="dxa"/>
          </w:tcPr>
          <w:p w14:paraId="39A5B2A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4C27F5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837BF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8C540D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AFF3A10" w14:textId="36E3A71F" w:rsidR="00911734" w:rsidRDefault="007D52EA" w:rsidP="0091173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For </w:t>
            </w:r>
            <w:r w:rsidR="00B169B9" w:rsidRPr="00B169B9">
              <w:rPr>
                <w:noProof/>
                <w:lang w:eastAsia="zh-CN"/>
              </w:rPr>
              <w:t>Enhanced Coverage Restriction Control via NEF</w:t>
            </w:r>
            <w:r w:rsidR="00B169B9">
              <w:rPr>
                <w:noProof/>
                <w:lang w:eastAsia="zh-CN"/>
              </w:rPr>
              <w:t xml:space="preserve">, NEF can query the </w:t>
            </w:r>
            <w:r w:rsidR="00B169B9" w:rsidRPr="00B169B9">
              <w:rPr>
                <w:noProof/>
                <w:lang w:eastAsia="zh-CN"/>
              </w:rPr>
              <w:t>status of Enhanced Coverage Restriction</w:t>
            </w:r>
            <w:r w:rsidR="00B169B9">
              <w:rPr>
                <w:noProof/>
                <w:lang w:eastAsia="zh-CN"/>
              </w:rPr>
              <w:t xml:space="preserve"> from the UDM except enabling/disabling the </w:t>
            </w:r>
            <w:r w:rsidR="00B169B9" w:rsidRPr="00B169B9">
              <w:rPr>
                <w:noProof/>
                <w:lang w:eastAsia="zh-CN"/>
              </w:rPr>
              <w:t>Enhanced Coverage Restriction</w:t>
            </w:r>
            <w:r w:rsidR="00B169B9">
              <w:rPr>
                <w:noProof/>
                <w:lang w:eastAsia="zh-CN"/>
              </w:rPr>
              <w:t>, s</w:t>
            </w:r>
            <w:r w:rsidR="00B169B9" w:rsidRPr="00B169B9">
              <w:rPr>
                <w:noProof/>
                <w:lang w:eastAsia="zh-CN"/>
              </w:rPr>
              <w:t>ee 4.27 Procedures for Enhanced Coverage Restriction Control via NEF in TS 23.502</w:t>
            </w:r>
            <w:r w:rsidR="000721EF">
              <w:rPr>
                <w:noProof/>
                <w:lang w:eastAsia="zh-CN"/>
              </w:rPr>
              <w:t xml:space="preserve"> </w:t>
            </w:r>
            <w:r w:rsidR="000721EF">
              <w:rPr>
                <w:noProof/>
                <w:lang w:eastAsia="zh-CN"/>
              </w:rPr>
              <w:t>and agreed CR</w:t>
            </w:r>
            <w:r w:rsidR="000721EF">
              <w:t xml:space="preserve"> </w:t>
            </w:r>
            <w:r w:rsidR="000721EF" w:rsidRPr="007E21EE">
              <w:rPr>
                <w:noProof/>
                <w:lang w:eastAsia="zh-CN"/>
              </w:rPr>
              <w:t>S2-2000730</w:t>
            </w:r>
            <w:r w:rsidR="000721EF">
              <w:rPr>
                <w:noProof/>
                <w:lang w:eastAsia="zh-CN"/>
              </w:rPr>
              <w:t xml:space="preserve"> in S2</w:t>
            </w:r>
            <w:r w:rsidR="000721EF" w:rsidRPr="007E21EE">
              <w:rPr>
                <w:noProof/>
                <w:lang w:eastAsia="zh-CN"/>
              </w:rPr>
              <w:t>#136AH</w:t>
            </w:r>
            <w:r w:rsidR="00B169B9">
              <w:rPr>
                <w:noProof/>
                <w:lang w:eastAsia="zh-CN"/>
              </w:rPr>
              <w:t>.</w:t>
            </w:r>
            <w:r w:rsidR="00030C5F">
              <w:rPr>
                <w:noProof/>
                <w:lang w:eastAsia="zh-CN"/>
              </w:rPr>
              <w:t xml:space="preserve"> In </w:t>
            </w:r>
            <w:r w:rsidR="00030C5F" w:rsidRPr="007E21EE">
              <w:rPr>
                <w:noProof/>
                <w:lang w:eastAsia="zh-CN"/>
              </w:rPr>
              <w:t>S2-2000730</w:t>
            </w:r>
            <w:r w:rsidR="00030C5F">
              <w:rPr>
                <w:noProof/>
                <w:lang w:eastAsia="zh-CN"/>
              </w:rPr>
              <w:t xml:space="preserve">, S2 has agreed </w:t>
            </w:r>
            <w:r w:rsidR="00030C5F" w:rsidRPr="00030C5F">
              <w:rPr>
                <w:noProof/>
                <w:lang w:eastAsia="zh-CN"/>
              </w:rPr>
              <w:t>changing the SDM operation to PP operation</w:t>
            </w:r>
            <w:r w:rsidR="00030C5F">
              <w:rPr>
                <w:noProof/>
                <w:lang w:eastAsia="zh-CN"/>
              </w:rPr>
              <w:t xml:space="preserve"> for NEF to provision </w:t>
            </w:r>
            <w:r w:rsidR="00030C5F" w:rsidRPr="00B169B9">
              <w:t>Enhanced Coverage Restriction</w:t>
            </w:r>
            <w:r w:rsidR="00030C5F">
              <w:t xml:space="preserve"> data, therefore retrieving the </w:t>
            </w:r>
            <w:r w:rsidR="00030C5F" w:rsidRPr="00B169B9">
              <w:t>Enhanced Coverage Restriction</w:t>
            </w:r>
            <w:r w:rsidR="00030C5F">
              <w:t xml:space="preserve"> data</w:t>
            </w:r>
            <w:r w:rsidR="00030C5F">
              <w:t xml:space="preserve"> is best to be provided by PP service.</w:t>
            </w:r>
          </w:p>
          <w:p w14:paraId="3381ED00" w14:textId="77777777" w:rsidR="00911734" w:rsidRDefault="00911734" w:rsidP="0091173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5C8633F1" w14:textId="0E6E0ABD" w:rsidR="00911734" w:rsidRDefault="00B169B9" w:rsidP="0091173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Querying the </w:t>
            </w:r>
            <w:r w:rsidRPr="00B169B9">
              <w:rPr>
                <w:noProof/>
                <w:lang w:eastAsia="zh-CN"/>
              </w:rPr>
              <w:t>status of Enhanced Coverage Restriction</w:t>
            </w:r>
            <w:r w:rsidR="000721EF">
              <w:rPr>
                <w:noProof/>
                <w:lang w:eastAsia="zh-CN"/>
              </w:rPr>
              <w:t xml:space="preserve"> by NEF</w:t>
            </w:r>
            <w:r>
              <w:rPr>
                <w:noProof/>
                <w:lang w:eastAsia="zh-CN"/>
              </w:rPr>
              <w:t xml:space="preserve"> from the UDM is not supported yet</w:t>
            </w:r>
            <w:r w:rsidR="00911734">
              <w:rPr>
                <w:noProof/>
                <w:lang w:eastAsia="zh-CN"/>
              </w:rPr>
              <w:t>.</w:t>
            </w:r>
          </w:p>
        </w:tc>
      </w:tr>
      <w:tr w:rsidR="001E41F3" w14:paraId="355ECD1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389824" w14:textId="7C633ACC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43160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B79B1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EDCE8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C44B9C5" w14:textId="77777777" w:rsidR="00211045" w:rsidRDefault="00B169B9" w:rsidP="009B067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 the retri</w:t>
            </w:r>
            <w:r w:rsidR="00E24BB4">
              <w:rPr>
                <w:noProof/>
                <w:lang w:eastAsia="zh-CN"/>
              </w:rPr>
              <w:t>e</w:t>
            </w:r>
            <w:r>
              <w:rPr>
                <w:noProof/>
                <w:lang w:eastAsia="zh-CN"/>
              </w:rPr>
              <w:t>ve service operation for PP service</w:t>
            </w:r>
            <w:r w:rsidR="00AB65F8">
              <w:rPr>
                <w:noProof/>
                <w:lang w:eastAsia="zh-CN"/>
              </w:rPr>
              <w:t>.</w:t>
            </w:r>
          </w:p>
          <w:p w14:paraId="2A2D3A56" w14:textId="77777777" w:rsidR="002A7E9D" w:rsidRDefault="002A7E9D" w:rsidP="009B0675">
            <w:pPr>
              <w:pStyle w:val="CRCoverPage"/>
              <w:spacing w:after="0"/>
              <w:ind w:left="100"/>
            </w:pPr>
            <w:r>
              <w:rPr>
                <w:noProof/>
                <w:lang w:eastAsia="zh-CN"/>
              </w:rPr>
              <w:t xml:space="preserve">Add the get method for resource </w:t>
            </w:r>
            <w:proofErr w:type="spellStart"/>
            <w:r w:rsidRPr="006A7EE2">
              <w:t>PpData</w:t>
            </w:r>
            <w:proofErr w:type="spellEnd"/>
            <w:r>
              <w:t xml:space="preserve"> of PP service.</w:t>
            </w:r>
          </w:p>
          <w:p w14:paraId="0E190A94" w14:textId="11D9D750" w:rsidR="002A7E9D" w:rsidRDefault="002A7E9D" w:rsidP="009B067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Add Enumeration data mode</w:t>
            </w:r>
            <w:r w:rsidRPr="002A7E9D">
              <w:t xml:space="preserve"> </w:t>
            </w:r>
            <w:proofErr w:type="spellStart"/>
            <w:r w:rsidRPr="002A7E9D">
              <w:t>PpType</w:t>
            </w:r>
            <w:proofErr w:type="spellEnd"/>
            <w:r>
              <w:t xml:space="preserve"> that is used in URI query parameters of newly defined get method.</w:t>
            </w:r>
          </w:p>
        </w:tc>
      </w:tr>
      <w:tr w:rsidR="001E41F3" w14:paraId="1A30DC4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C4CA12" w14:textId="2423C93D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788E7C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C5DEA6B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7FEDA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CD19A7" w14:textId="298F9B26" w:rsidR="001E41F3" w:rsidRDefault="0006184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211045">
              <w:rPr>
                <w:rFonts w:hint="eastAsia"/>
                <w:noProof/>
                <w:lang w:eastAsia="zh-CN"/>
              </w:rPr>
              <w:t>Stage 2 sol</w:t>
            </w:r>
            <w:r>
              <w:rPr>
                <w:rFonts w:hint="eastAsia"/>
                <w:noProof/>
                <w:lang w:eastAsia="zh-CN"/>
              </w:rPr>
              <w:t>ution won't be implemented.</w:t>
            </w:r>
          </w:p>
        </w:tc>
      </w:tr>
      <w:tr w:rsidR="001E41F3" w14:paraId="15D83922" w14:textId="77777777" w:rsidTr="00547111">
        <w:tc>
          <w:tcPr>
            <w:tcW w:w="2694" w:type="dxa"/>
            <w:gridSpan w:val="2"/>
          </w:tcPr>
          <w:p w14:paraId="19F6E10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F24122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5048B1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314893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5E10833" w14:textId="49658075" w:rsidR="001E41F3" w:rsidRDefault="002A7E9D" w:rsidP="002A7E9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5.6.2.1, 5.6.2.x</w:t>
            </w:r>
            <w:r>
              <w:rPr>
                <w:noProof/>
                <w:lang w:eastAsia="zh-CN"/>
              </w:rPr>
              <w:t>(new)</w:t>
            </w:r>
            <w:r>
              <w:rPr>
                <w:rFonts w:hint="eastAsia"/>
                <w:noProof/>
                <w:lang w:eastAsia="zh-CN"/>
              </w:rPr>
              <w:t>, 5.6.2.x.</w:t>
            </w:r>
            <w:r>
              <w:rPr>
                <w:noProof/>
                <w:lang w:eastAsia="zh-CN"/>
              </w:rPr>
              <w:t>1(new)</w:t>
            </w:r>
            <w:r>
              <w:rPr>
                <w:rFonts w:hint="eastAsia"/>
                <w:noProof/>
                <w:lang w:eastAsia="zh-CN"/>
              </w:rPr>
              <w:t>,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5.6.2.x.2</w:t>
            </w:r>
            <w:r>
              <w:rPr>
                <w:noProof/>
                <w:lang w:eastAsia="zh-CN"/>
              </w:rPr>
              <w:t>(new)</w:t>
            </w:r>
            <w:r>
              <w:rPr>
                <w:rFonts w:hint="eastAsia"/>
                <w:noProof/>
                <w:lang w:eastAsia="zh-CN"/>
              </w:rPr>
              <w:t>, 6.5.3.1, 6.5.3.2.3.x</w:t>
            </w:r>
            <w:r>
              <w:rPr>
                <w:noProof/>
                <w:lang w:eastAsia="zh-CN"/>
              </w:rPr>
              <w:t>(new)</w:t>
            </w:r>
            <w:r>
              <w:rPr>
                <w:rFonts w:hint="eastAsia"/>
                <w:noProof/>
                <w:lang w:eastAsia="zh-CN"/>
              </w:rPr>
              <w:t>, 6.5.6.3.x</w:t>
            </w:r>
            <w:r>
              <w:rPr>
                <w:noProof/>
                <w:lang w:eastAsia="zh-CN"/>
              </w:rPr>
              <w:t>(new)</w:t>
            </w:r>
            <w:r>
              <w:rPr>
                <w:rFonts w:hint="eastAsia"/>
                <w:noProof/>
                <w:lang w:eastAsia="zh-CN"/>
              </w:rPr>
              <w:t>, 6.5.7.3, A.6</w:t>
            </w:r>
          </w:p>
        </w:tc>
      </w:tr>
      <w:tr w:rsidR="001E41F3" w14:paraId="76C82EC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58767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C5011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538A92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B7EE3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BD24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8FE130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62DDB32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83F0892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065CD3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ED88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9864B5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058308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E807A6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1E3EF7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66E8E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7DB66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DCB72F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059ADC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F12C7C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881A8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5CE260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4D5170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339E3B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E0EB5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B26ED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52BA9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BBA81E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9694D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BD9E1E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7A9B4F3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A2D666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BE0A9B" w14:textId="3BC69DB7" w:rsidR="001E41F3" w:rsidRDefault="00061848" w:rsidP="00AB65F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211045">
              <w:rPr>
                <w:rFonts w:hint="eastAsia"/>
                <w:noProof/>
                <w:lang w:eastAsia="zh-CN"/>
              </w:rPr>
              <w:t>This</w:t>
            </w:r>
            <w:r>
              <w:rPr>
                <w:rFonts w:hint="eastAsia"/>
                <w:noProof/>
                <w:lang w:eastAsia="zh-CN"/>
              </w:rPr>
              <w:t xml:space="preserve"> CR will introduce </w:t>
            </w:r>
            <w:r w:rsidR="00AB65F8">
              <w:rPr>
                <w:noProof/>
                <w:lang w:eastAsia="zh-CN"/>
              </w:rPr>
              <w:t xml:space="preserve">backward compatible new features </w:t>
            </w:r>
            <w:r>
              <w:rPr>
                <w:rFonts w:hint="eastAsia"/>
                <w:noProof/>
                <w:lang w:eastAsia="zh-CN"/>
              </w:rPr>
              <w:t xml:space="preserve">in </w:t>
            </w:r>
            <w:r w:rsidR="00A37901">
              <w:rPr>
                <w:noProof/>
                <w:lang w:eastAsia="zh-CN"/>
              </w:rPr>
              <w:t>the OpenAPI specification file</w:t>
            </w:r>
            <w:r w:rsidR="00AB65F8">
              <w:rPr>
                <w:noProof/>
                <w:lang w:eastAsia="zh-CN"/>
              </w:rPr>
              <w:t xml:space="preserve"> of </w:t>
            </w:r>
            <w:r w:rsidR="00AB65F8" w:rsidRPr="00A37901">
              <w:rPr>
                <w:noProof/>
                <w:lang w:eastAsia="zh-CN"/>
              </w:rPr>
              <w:t>TS29503_Nudm_</w:t>
            </w:r>
            <w:r w:rsidR="00BB4E6B">
              <w:rPr>
                <w:noProof/>
                <w:lang w:eastAsia="zh-CN"/>
              </w:rPr>
              <w:t>PP</w:t>
            </w:r>
            <w:r w:rsidR="00AB65F8" w:rsidRPr="00A37901">
              <w:rPr>
                <w:noProof/>
                <w:lang w:eastAsia="zh-CN"/>
              </w:rPr>
              <w:t>.yaml</w:t>
            </w:r>
            <w:r w:rsidR="00DF3740">
              <w:rPr>
                <w:noProof/>
                <w:lang w:eastAsia="zh-CN"/>
              </w:rPr>
              <w:t xml:space="preserve">, </w:t>
            </w:r>
            <w:r w:rsidR="00DF3740" w:rsidRPr="00A37901">
              <w:rPr>
                <w:noProof/>
                <w:lang w:eastAsia="zh-CN"/>
              </w:rPr>
              <w:t>TS29505_Subscription_Data.yaml</w:t>
            </w:r>
            <w:r w:rsidR="00A37901">
              <w:rPr>
                <w:noProof/>
                <w:lang w:eastAsia="zh-CN"/>
              </w:rPr>
              <w:t>.</w:t>
            </w:r>
          </w:p>
        </w:tc>
      </w:tr>
      <w:tr w:rsidR="008863B9" w:rsidRPr="008863B9" w14:paraId="0758771A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8FA38B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5820076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7D6AF7C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DD7D1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CB65855" w14:textId="77777777" w:rsidR="008863B9" w:rsidRDefault="00EC537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ev1:</w:t>
            </w:r>
          </w:p>
          <w:p w14:paraId="1E26EEF3" w14:textId="77777777" w:rsidR="00EC5378" w:rsidRDefault="00EC5378" w:rsidP="00EC5378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lastRenderedPageBreak/>
              <w:t xml:space="preserve">Add information about </w:t>
            </w:r>
            <w:r w:rsidRPr="00EC5378">
              <w:rPr>
                <w:noProof/>
                <w:lang w:eastAsia="zh-CN"/>
              </w:rPr>
              <w:t>agreed stage 2 CR for changing the SDM operation to PP operation in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b/>
                <w:i/>
                <w:noProof/>
              </w:rPr>
              <w:t>Reason for change</w:t>
            </w:r>
            <w:r>
              <w:rPr>
                <w:b/>
                <w:i/>
                <w:noProof/>
              </w:rPr>
              <w:t xml:space="preserve"> </w:t>
            </w:r>
            <w:r w:rsidRPr="00EC5378">
              <w:rPr>
                <w:noProof/>
              </w:rPr>
              <w:t>of</w:t>
            </w:r>
            <w:r w:rsidRPr="00EC5378">
              <w:rPr>
                <w:noProof/>
                <w:lang w:eastAsia="zh-CN"/>
              </w:rPr>
              <w:t xml:space="preserve"> cover page.</w:t>
            </w:r>
          </w:p>
          <w:p w14:paraId="252359A1" w14:textId="77777777" w:rsidR="00EC5378" w:rsidRDefault="00EC5378" w:rsidP="00EC5378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Change P column of </w:t>
            </w:r>
            <w:r w:rsidRPr="00EC5378">
              <w:rPr>
                <w:noProof/>
                <w:lang w:eastAsia="zh-CN"/>
              </w:rPr>
              <w:t>“pp-types” query parameters</w:t>
            </w:r>
            <w:r>
              <w:rPr>
                <w:noProof/>
                <w:lang w:eastAsia="zh-CN"/>
              </w:rPr>
              <w:t xml:space="preserve"> from O </w:t>
            </w: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o M because </w:t>
            </w:r>
            <w:r w:rsidRPr="00EC5378">
              <w:rPr>
                <w:noProof/>
                <w:lang w:eastAsia="zh-CN"/>
              </w:rPr>
              <w:t>stage 2 only specified allowing to get the enhanced coverage but not full PP Data, to align the stage 2</w:t>
            </w:r>
          </w:p>
          <w:p w14:paraId="44AD4FAE" w14:textId="0206A35C" w:rsidR="00EC5378" w:rsidRDefault="00EC5378" w:rsidP="00EC5378">
            <w:pPr>
              <w:pStyle w:val="CRCoverPage"/>
              <w:numPr>
                <w:ilvl w:val="0"/>
                <w:numId w:val="1"/>
              </w:numPr>
              <w:spacing w:after="0"/>
              <w:rPr>
                <w:rFonts w:hint="eastAsia"/>
                <w:noProof/>
                <w:lang w:eastAsia="zh-CN"/>
              </w:rPr>
            </w:pPr>
            <w:r>
              <w:rPr>
                <w:noProof/>
                <w:lang w:eastAsia="zh-CN"/>
              </w:rPr>
              <w:t>Revise N</w:t>
            </w:r>
            <w:bookmarkStart w:id="2" w:name="_GoBack"/>
            <w:bookmarkEnd w:id="2"/>
            <w:r>
              <w:rPr>
                <w:noProof/>
                <w:lang w:eastAsia="zh-CN"/>
              </w:rPr>
              <w:t>udm_pp API accordingly.</w:t>
            </w:r>
          </w:p>
        </w:tc>
      </w:tr>
    </w:tbl>
    <w:p w14:paraId="121709C2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8DE058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67F8253" w14:textId="7F19E9AB" w:rsidR="00CB607F" w:rsidRDefault="00CB607F" w:rsidP="00A27902">
      <w:pPr>
        <w:jc w:val="center"/>
        <w:rPr>
          <w:noProof/>
          <w:sz w:val="24"/>
          <w:szCs w:val="24"/>
          <w:lang w:eastAsia="zh-CN"/>
        </w:rPr>
      </w:pPr>
      <w:r w:rsidRPr="00E37FA5">
        <w:rPr>
          <w:noProof/>
          <w:sz w:val="24"/>
          <w:szCs w:val="24"/>
          <w:highlight w:val="yellow"/>
          <w:lang w:eastAsia="zh-CN"/>
        </w:rPr>
        <w:lastRenderedPageBreak/>
        <w:t>*************************The s</w:t>
      </w:r>
      <w:r w:rsidRPr="00E37FA5">
        <w:rPr>
          <w:rFonts w:hint="eastAsia"/>
          <w:noProof/>
          <w:sz w:val="24"/>
          <w:szCs w:val="24"/>
          <w:highlight w:val="yellow"/>
          <w:lang w:eastAsia="zh-CN"/>
        </w:rPr>
        <w:t>tart</w:t>
      </w:r>
      <w:r w:rsidRPr="00E37FA5">
        <w:rPr>
          <w:noProof/>
          <w:sz w:val="24"/>
          <w:szCs w:val="24"/>
          <w:highlight w:val="yellow"/>
          <w:lang w:eastAsia="zh-CN"/>
        </w:rPr>
        <w:t xml:space="preserve"> </w:t>
      </w:r>
      <w:r w:rsidRPr="00E37FA5">
        <w:rPr>
          <w:rFonts w:hint="eastAsia"/>
          <w:noProof/>
          <w:sz w:val="24"/>
          <w:szCs w:val="24"/>
          <w:highlight w:val="yellow"/>
          <w:lang w:eastAsia="zh-CN"/>
        </w:rPr>
        <w:t xml:space="preserve">of </w:t>
      </w:r>
      <w:r w:rsidRPr="00E37FA5">
        <w:rPr>
          <w:noProof/>
          <w:sz w:val="24"/>
          <w:szCs w:val="24"/>
          <w:highlight w:val="yellow"/>
          <w:lang w:eastAsia="zh-CN"/>
        </w:rPr>
        <w:t>changes*************************</w:t>
      </w:r>
    </w:p>
    <w:p w14:paraId="6550F93F" w14:textId="77777777" w:rsidR="00F6612B" w:rsidRPr="006A7EE2" w:rsidRDefault="00F6612B" w:rsidP="00F6612B">
      <w:pPr>
        <w:pStyle w:val="4"/>
      </w:pPr>
      <w:bookmarkStart w:id="3" w:name="_Toc11338446"/>
      <w:bookmarkStart w:id="4" w:name="_Toc27585061"/>
      <w:r w:rsidRPr="006A7EE2">
        <w:t>5.6.2.1</w:t>
      </w:r>
      <w:r w:rsidRPr="006A7EE2">
        <w:tab/>
        <w:t>Introduction</w:t>
      </w:r>
      <w:bookmarkEnd w:id="3"/>
      <w:bookmarkEnd w:id="4"/>
    </w:p>
    <w:p w14:paraId="6E76CF32" w14:textId="77777777" w:rsidR="00F6612B" w:rsidRPr="006A7EE2" w:rsidRDefault="00F6612B" w:rsidP="00F6612B">
      <w:r w:rsidRPr="006A7EE2">
        <w:t xml:space="preserve">For the </w:t>
      </w:r>
      <w:proofErr w:type="spellStart"/>
      <w:r w:rsidRPr="006A7EE2">
        <w:t>Nudm_ParameterProvision</w:t>
      </w:r>
      <w:proofErr w:type="spellEnd"/>
      <w:r w:rsidRPr="006A7EE2">
        <w:t xml:space="preserve"> service the following service operations are defined:</w:t>
      </w:r>
    </w:p>
    <w:p w14:paraId="5EF7A97F" w14:textId="77777777" w:rsidR="00F6612B" w:rsidRPr="006A7EE2" w:rsidRDefault="00F6612B" w:rsidP="00F6612B">
      <w:pPr>
        <w:pStyle w:val="B1"/>
      </w:pPr>
      <w:r w:rsidRPr="006A7EE2">
        <w:t>-</w:t>
      </w:r>
      <w:r w:rsidRPr="006A7EE2">
        <w:tab/>
        <w:t>Update</w:t>
      </w:r>
    </w:p>
    <w:p w14:paraId="5E2E628C" w14:textId="77777777" w:rsidR="00F6612B" w:rsidRPr="006A7EE2" w:rsidRDefault="00F6612B" w:rsidP="00F6612B">
      <w:pPr>
        <w:pStyle w:val="B1"/>
      </w:pPr>
      <w:r w:rsidRPr="006A7EE2">
        <w:t>-</w:t>
      </w:r>
      <w:r w:rsidRPr="006A7EE2">
        <w:tab/>
        <w:t>Create</w:t>
      </w:r>
    </w:p>
    <w:p w14:paraId="348786E7" w14:textId="77777777" w:rsidR="00F6612B" w:rsidRDefault="00F6612B" w:rsidP="00F6612B">
      <w:pPr>
        <w:pStyle w:val="B1"/>
        <w:rPr>
          <w:ins w:id="5" w:author="CT4#96 lqf R0" w:date="2019-12-30T17:00:00Z"/>
        </w:rPr>
      </w:pPr>
      <w:r w:rsidRPr="006A7EE2">
        <w:t>-</w:t>
      </w:r>
      <w:r w:rsidRPr="006A7EE2">
        <w:tab/>
        <w:t>Delete</w:t>
      </w:r>
    </w:p>
    <w:p w14:paraId="76206E96" w14:textId="56C12483" w:rsidR="00F6612B" w:rsidRPr="006A7EE2" w:rsidRDefault="00F6612B" w:rsidP="00F6612B">
      <w:pPr>
        <w:pStyle w:val="B1"/>
      </w:pPr>
      <w:ins w:id="6" w:author="CT4#96 lqf R0" w:date="2019-12-30T17:00:00Z">
        <w:r>
          <w:t>-</w:t>
        </w:r>
        <w:r>
          <w:tab/>
        </w:r>
      </w:ins>
      <w:ins w:id="7" w:author="CT4#96 lqf R0" w:date="2020-02-03T17:18:00Z">
        <w:r w:rsidR="002A62D5">
          <w:t>Get</w:t>
        </w:r>
      </w:ins>
    </w:p>
    <w:p w14:paraId="4E4F10ED" w14:textId="77777777" w:rsidR="00F6612B" w:rsidRDefault="00F6612B" w:rsidP="00F6612B">
      <w:pPr>
        <w:rPr>
          <w:ins w:id="8" w:author="CT4#96 lqf R0" w:date="2019-12-30T17:03:00Z"/>
        </w:rPr>
      </w:pPr>
      <w:r w:rsidRPr="006A7EE2">
        <w:t xml:space="preserve">The </w:t>
      </w:r>
      <w:proofErr w:type="spellStart"/>
      <w:r w:rsidRPr="006A7EE2">
        <w:t>Nudm_ParameterProvision</w:t>
      </w:r>
      <w:proofErr w:type="spellEnd"/>
      <w:r w:rsidRPr="006A7EE2">
        <w:t xml:space="preserve"> service is used by consumer NFs (e.g. NEF) to update a UE's subscription data by means of the Update service operation. </w:t>
      </w:r>
    </w:p>
    <w:p w14:paraId="0BD30E9D" w14:textId="5CB585F0" w:rsidR="00830520" w:rsidRPr="006A7EE2" w:rsidRDefault="00830520" w:rsidP="00F6612B">
      <w:ins w:id="9" w:author="CT4#96 lqf R0" w:date="2019-12-30T17:03:00Z">
        <w:r w:rsidRPr="006A7EE2">
          <w:t xml:space="preserve">The </w:t>
        </w:r>
        <w:proofErr w:type="spellStart"/>
        <w:r w:rsidRPr="006A7EE2">
          <w:t>Nudm_ParameterProvision</w:t>
        </w:r>
        <w:proofErr w:type="spellEnd"/>
        <w:r w:rsidRPr="006A7EE2">
          <w:t xml:space="preserve"> service is</w:t>
        </w:r>
      </w:ins>
      <w:ins w:id="10" w:author="CT4#96 lqf R0" w:date="2019-12-30T17:04:00Z">
        <w:r>
          <w:t xml:space="preserve"> also</w:t>
        </w:r>
      </w:ins>
      <w:ins w:id="11" w:author="CT4#96 lqf R0" w:date="2019-12-30T17:03:00Z">
        <w:r w:rsidRPr="006A7EE2">
          <w:t xml:space="preserve"> used by consumer NFs (e.g. NEF) to </w:t>
        </w:r>
        <w:r>
          <w:t>retri</w:t>
        </w:r>
      </w:ins>
      <w:ins w:id="12" w:author="CT4#96 lqf R0" w:date="2019-12-30T17:07:00Z">
        <w:r w:rsidR="004445E6">
          <w:t>e</w:t>
        </w:r>
      </w:ins>
      <w:ins w:id="13" w:author="CT4#96 lqf R0" w:date="2019-12-30T17:03:00Z">
        <w:r>
          <w:t>ve</w:t>
        </w:r>
        <w:r w:rsidRPr="006A7EE2">
          <w:t xml:space="preserve"> a UE's subscrip</w:t>
        </w:r>
        <w:r>
          <w:t>tion</w:t>
        </w:r>
        <w:r w:rsidR="002A62D5">
          <w:t xml:space="preserve"> data by means of the </w:t>
        </w:r>
      </w:ins>
      <w:ins w:id="14" w:author="CT4#96 lqf R0" w:date="2020-02-03T17:18:00Z">
        <w:r w:rsidR="002A62D5">
          <w:t>Get</w:t>
        </w:r>
      </w:ins>
      <w:ins w:id="15" w:author="CT4#96 lqf R0" w:date="2019-12-30T17:03:00Z">
        <w:r w:rsidRPr="006A7EE2">
          <w:t xml:space="preserve"> service operation. </w:t>
        </w:r>
      </w:ins>
    </w:p>
    <w:p w14:paraId="7FF9A278" w14:textId="4A49391A" w:rsidR="005C69D2" w:rsidRDefault="00F6612B" w:rsidP="00F6612B">
      <w:pPr>
        <w:rPr>
          <w:noProof/>
        </w:rPr>
      </w:pPr>
      <w:r w:rsidRPr="006A7EE2">
        <w:t>For details see 3GPP TS 23.502 [3] clause 4.15.6.2.</w:t>
      </w:r>
    </w:p>
    <w:p w14:paraId="0AE7450F" w14:textId="77777777" w:rsidR="00F6612B" w:rsidRDefault="00F6612B" w:rsidP="005C69D2">
      <w:pPr>
        <w:rPr>
          <w:noProof/>
        </w:rPr>
      </w:pPr>
    </w:p>
    <w:p w14:paraId="26DAD2BA" w14:textId="77777777" w:rsidR="005C69D2" w:rsidRDefault="005C69D2" w:rsidP="005C69D2">
      <w:pPr>
        <w:jc w:val="center"/>
        <w:rPr>
          <w:noProof/>
        </w:rPr>
      </w:pPr>
      <w:r w:rsidRPr="0012718C">
        <w:rPr>
          <w:noProof/>
          <w:sz w:val="24"/>
          <w:szCs w:val="24"/>
          <w:highlight w:val="yellow"/>
          <w:lang w:eastAsia="zh-CN"/>
        </w:rPr>
        <w:t>******************</w:t>
      </w:r>
      <w:r>
        <w:rPr>
          <w:noProof/>
          <w:sz w:val="24"/>
          <w:szCs w:val="24"/>
          <w:highlight w:val="yellow"/>
          <w:lang w:eastAsia="zh-CN"/>
        </w:rPr>
        <w:t>*******</w:t>
      </w:r>
      <w:r w:rsidRPr="0012718C">
        <w:rPr>
          <w:noProof/>
          <w:sz w:val="24"/>
          <w:szCs w:val="24"/>
          <w:highlight w:val="yellow"/>
          <w:lang w:eastAsia="zh-CN"/>
        </w:rPr>
        <w:t>Next change</w:t>
      </w:r>
      <w:r>
        <w:rPr>
          <w:noProof/>
          <w:sz w:val="24"/>
          <w:szCs w:val="24"/>
          <w:highlight w:val="yellow"/>
          <w:lang w:eastAsia="zh-CN"/>
        </w:rPr>
        <w:t>*******</w:t>
      </w:r>
      <w:r w:rsidRPr="0012718C">
        <w:rPr>
          <w:noProof/>
          <w:sz w:val="24"/>
          <w:szCs w:val="24"/>
          <w:highlight w:val="yellow"/>
          <w:lang w:eastAsia="zh-CN"/>
        </w:rPr>
        <w:t>******************</w:t>
      </w:r>
    </w:p>
    <w:p w14:paraId="7644AB4D" w14:textId="5B9430F1" w:rsidR="004445E6" w:rsidRPr="006A7EE2" w:rsidRDefault="004445E6" w:rsidP="004445E6">
      <w:pPr>
        <w:pStyle w:val="4"/>
        <w:rPr>
          <w:ins w:id="16" w:author="CT4#96 lqf R0" w:date="2019-12-30T17:06:00Z"/>
        </w:rPr>
      </w:pPr>
      <w:bookmarkStart w:id="17" w:name="_Toc11338447"/>
      <w:bookmarkStart w:id="18" w:name="_Toc27585062"/>
      <w:ins w:id="19" w:author="CT4#96 lqf R0" w:date="2019-12-30T17:06:00Z">
        <w:r>
          <w:t>5.6.2</w:t>
        </w:r>
        <w:proofErr w:type="gramStart"/>
        <w:r>
          <w:t>.x</w:t>
        </w:r>
        <w:proofErr w:type="gramEnd"/>
        <w:r w:rsidRPr="006A7EE2">
          <w:tab/>
        </w:r>
      </w:ins>
      <w:bookmarkEnd w:id="17"/>
      <w:bookmarkEnd w:id="18"/>
      <w:ins w:id="20" w:author="CT4#96 lqf R0" w:date="2020-02-03T17:18:00Z">
        <w:r w:rsidR="002A62D5">
          <w:t>Get</w:t>
        </w:r>
      </w:ins>
    </w:p>
    <w:p w14:paraId="436C9BEA" w14:textId="447F612D" w:rsidR="004445E6" w:rsidRPr="006A7EE2" w:rsidRDefault="004445E6" w:rsidP="004445E6">
      <w:pPr>
        <w:pStyle w:val="5"/>
        <w:rPr>
          <w:ins w:id="21" w:author="CT4#96 lqf R0" w:date="2019-12-30T17:06:00Z"/>
        </w:rPr>
      </w:pPr>
      <w:bookmarkStart w:id="22" w:name="_Toc11338448"/>
      <w:bookmarkStart w:id="23" w:name="_Toc27585063"/>
      <w:ins w:id="24" w:author="CT4#96 lqf R0" w:date="2019-12-30T17:06:00Z">
        <w:r>
          <w:t>5.6.2</w:t>
        </w:r>
        <w:proofErr w:type="gramStart"/>
        <w:r>
          <w:t>.x</w:t>
        </w:r>
        <w:r w:rsidRPr="006A7EE2">
          <w:t>.1</w:t>
        </w:r>
        <w:proofErr w:type="gramEnd"/>
        <w:r w:rsidRPr="006A7EE2">
          <w:tab/>
          <w:t>General</w:t>
        </w:r>
        <w:bookmarkEnd w:id="22"/>
        <w:bookmarkEnd w:id="23"/>
      </w:ins>
    </w:p>
    <w:p w14:paraId="38A62C10" w14:textId="387FBA38" w:rsidR="004445E6" w:rsidRPr="006A7EE2" w:rsidRDefault="004445E6" w:rsidP="004445E6">
      <w:pPr>
        <w:rPr>
          <w:ins w:id="25" w:author="CT4#96 lqf R0" w:date="2019-12-30T17:06:00Z"/>
        </w:rPr>
      </w:pPr>
      <w:ins w:id="26" w:author="CT4#96 lqf R0" w:date="2019-12-30T17:06:00Z">
        <w:r w:rsidRPr="006A7EE2">
          <w:t xml:space="preserve">The following procedures using the </w:t>
        </w:r>
      </w:ins>
      <w:ins w:id="27" w:author="CT4#96 lqf R0" w:date="2020-02-03T17:18:00Z">
        <w:r w:rsidR="002A62D5">
          <w:t>Get</w:t>
        </w:r>
      </w:ins>
      <w:ins w:id="28" w:author="CT4#96 lqf R0" w:date="2019-12-30T17:06:00Z">
        <w:r>
          <w:t xml:space="preserve"> </w:t>
        </w:r>
        <w:r w:rsidRPr="006A7EE2">
          <w:t>service operation are supported:</w:t>
        </w:r>
      </w:ins>
    </w:p>
    <w:p w14:paraId="2C58115F" w14:textId="056AD841" w:rsidR="004445E6" w:rsidRPr="006A7EE2" w:rsidRDefault="004445E6" w:rsidP="004445E6">
      <w:pPr>
        <w:pStyle w:val="B1"/>
        <w:rPr>
          <w:ins w:id="29" w:author="CT4#96 lqf R0" w:date="2019-12-30T17:06:00Z"/>
        </w:rPr>
      </w:pPr>
      <w:ins w:id="30" w:author="CT4#96 lqf R0" w:date="2019-12-30T17:06:00Z">
        <w:r w:rsidRPr="006A7EE2">
          <w:t>-</w:t>
        </w:r>
        <w:r w:rsidRPr="006A7EE2">
          <w:tab/>
          <w:t xml:space="preserve">Subscription data </w:t>
        </w:r>
      </w:ins>
      <w:ins w:id="31" w:author="CT4#96 lqf R0" w:date="2019-12-30T17:07:00Z">
        <w:r>
          <w:t>retriev</w:t>
        </w:r>
      </w:ins>
      <w:ins w:id="32" w:author="CT4#96 lqf R0" w:date="2020-02-03T17:17:00Z">
        <w:r w:rsidR="003F5CBE">
          <w:t>al</w:t>
        </w:r>
      </w:ins>
    </w:p>
    <w:p w14:paraId="499F3F87" w14:textId="74F5675A" w:rsidR="004445E6" w:rsidRPr="006A7EE2" w:rsidRDefault="004445E6" w:rsidP="004445E6">
      <w:pPr>
        <w:pStyle w:val="5"/>
        <w:rPr>
          <w:ins w:id="33" w:author="CT4#96 lqf R0" w:date="2019-12-30T17:06:00Z"/>
        </w:rPr>
      </w:pPr>
      <w:bookmarkStart w:id="34" w:name="_Toc11338449"/>
      <w:bookmarkStart w:id="35" w:name="_Toc27585064"/>
      <w:ins w:id="36" w:author="CT4#96 lqf R0" w:date="2019-12-30T17:06:00Z">
        <w:r w:rsidRPr="006A7EE2">
          <w:t>5.6.2</w:t>
        </w:r>
        <w:proofErr w:type="gramStart"/>
        <w:r w:rsidRPr="006A7EE2">
          <w:t>.</w:t>
        </w:r>
      </w:ins>
      <w:ins w:id="37" w:author="CT4#96 lqf R0" w:date="2019-12-30T17:10:00Z">
        <w:r w:rsidR="00E24BB4">
          <w:t>x</w:t>
        </w:r>
      </w:ins>
      <w:ins w:id="38" w:author="CT4#96 lqf R0" w:date="2019-12-30T17:06:00Z">
        <w:r w:rsidRPr="006A7EE2">
          <w:t>.2</w:t>
        </w:r>
        <w:proofErr w:type="gramEnd"/>
        <w:r w:rsidRPr="006A7EE2">
          <w:tab/>
          <w:t xml:space="preserve">Subscription data </w:t>
        </w:r>
      </w:ins>
      <w:bookmarkEnd w:id="34"/>
      <w:bookmarkEnd w:id="35"/>
      <w:ins w:id="39" w:author="CT4#96 lqf R0" w:date="2019-12-30T17:07:00Z">
        <w:r w:rsidR="003F5CBE">
          <w:t>retriev</w:t>
        </w:r>
      </w:ins>
      <w:ins w:id="40" w:author="CT4#96 lqf R0" w:date="2020-02-03T17:17:00Z">
        <w:r w:rsidR="003F5CBE">
          <w:t>al</w:t>
        </w:r>
      </w:ins>
    </w:p>
    <w:p w14:paraId="7D550BF6" w14:textId="40402440" w:rsidR="004445E6" w:rsidRPr="006A7EE2" w:rsidRDefault="00E24BB4" w:rsidP="004445E6">
      <w:pPr>
        <w:rPr>
          <w:ins w:id="41" w:author="CT4#96 lqf R0" w:date="2019-12-30T17:06:00Z"/>
        </w:rPr>
      </w:pPr>
      <w:ins w:id="42" w:author="CT4#96 lqf R0" w:date="2019-12-30T17:06:00Z">
        <w:r>
          <w:t>Figure 5.6.2.x</w:t>
        </w:r>
        <w:r w:rsidR="004445E6" w:rsidRPr="006A7EE2">
          <w:t>.2-1 shows a scenario where the NF service consumer</w:t>
        </w:r>
      </w:ins>
      <w:ins w:id="43" w:author="CT4#96 lqf R0" w:date="2019-12-30T17:32:00Z">
        <w:r w:rsidR="00045259">
          <w:t xml:space="preserve"> (e.g. NEF)</w:t>
        </w:r>
      </w:ins>
      <w:ins w:id="44" w:author="CT4#96 lqf R0" w:date="2019-12-30T17:06:00Z">
        <w:r w:rsidR="004445E6" w:rsidRPr="006A7EE2">
          <w:t xml:space="preserve"> send</w:t>
        </w:r>
        <w:r>
          <w:t>s a request to the UDM to retrieve</w:t>
        </w:r>
        <w:r w:rsidR="004445E6" w:rsidRPr="006A7EE2">
          <w:t xml:space="preserve"> a UE's subscription data (see also 3GPP TS 23.5</w:t>
        </w:r>
        <w:r>
          <w:t>02 [3] figure 4.27.1</w:t>
        </w:r>
        <w:r w:rsidR="00D8077E">
          <w:t>-1 step 1 and 8</w:t>
        </w:r>
        <w:r w:rsidR="004445E6" w:rsidRPr="006A7EE2">
          <w:t>). The request contains the identifier of the UE's parameter provision data ( .../{</w:t>
        </w:r>
        <w:proofErr w:type="spellStart"/>
        <w:r w:rsidR="004445E6" w:rsidRPr="006A7EE2">
          <w:t>gpsi</w:t>
        </w:r>
        <w:proofErr w:type="spellEnd"/>
        <w:r w:rsidR="004445E6" w:rsidRPr="006A7EE2">
          <w:t xml:space="preserve">}/pp-data) and </w:t>
        </w:r>
      </w:ins>
      <w:ins w:id="45" w:author="CT4#96 lqf R0" w:date="2019-12-30T17:32:00Z">
        <w:r w:rsidR="00045259" w:rsidRPr="006A7EE2">
          <w:t>query parameters (supported-features,</w:t>
        </w:r>
      </w:ins>
      <w:ins w:id="46" w:author="CT4#96 lqf R0" w:date="2019-12-30T21:35:00Z">
        <w:r w:rsidR="001860B5">
          <w:t xml:space="preserve"> </w:t>
        </w:r>
      </w:ins>
      <w:ins w:id="47" w:author="CT4#96 lqf R0" w:date="2019-12-30T17:33:00Z">
        <w:r w:rsidR="00045259">
          <w:t xml:space="preserve">and </w:t>
        </w:r>
      </w:ins>
      <w:ins w:id="48" w:author="CT4#96 lqf R0" w:date="2019-12-30T17:36:00Z">
        <w:r w:rsidR="00045259">
          <w:t>pp-type</w:t>
        </w:r>
      </w:ins>
      <w:ins w:id="49" w:author="CT4#96 lqf R0" w:date="2019-12-30T17:32:00Z">
        <w:r w:rsidR="00045259" w:rsidRPr="006A7EE2">
          <w:t>)</w:t>
        </w:r>
      </w:ins>
      <w:ins w:id="50" w:author="CT4#96 lqf R0" w:date="2019-12-30T17:06:00Z">
        <w:r w:rsidR="004445E6" w:rsidRPr="006A7EE2">
          <w:t>.</w:t>
        </w:r>
      </w:ins>
    </w:p>
    <w:p w14:paraId="42B8C81D" w14:textId="77777777" w:rsidR="004445E6" w:rsidRPr="006A7EE2" w:rsidRDefault="00FA5AEA" w:rsidP="004445E6">
      <w:pPr>
        <w:pStyle w:val="TH"/>
        <w:rPr>
          <w:ins w:id="51" w:author="CT4#96 lqf R0" w:date="2019-12-30T17:06:00Z"/>
        </w:rPr>
      </w:pPr>
      <w:ins w:id="52" w:author="CT4#96 lqf R0" w:date="2019-12-30T17:06:00Z">
        <w:r w:rsidRPr="006A7EE2">
          <w:object w:dxaOrig="8685" w:dyaOrig="2370" w14:anchorId="53B232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34.35pt;height:118.75pt" o:ole="">
              <v:imagedata r:id="rId13" o:title=""/>
            </v:shape>
            <o:OLEObject Type="Embed" ProgID="Visio.Drawing.11" ShapeID="_x0000_i1025" DrawAspect="Content" ObjectID="_1643791725" r:id="rId14"/>
          </w:object>
        </w:r>
      </w:ins>
    </w:p>
    <w:p w14:paraId="45E1E22B" w14:textId="59FACFB1" w:rsidR="004445E6" w:rsidRPr="006A7EE2" w:rsidRDefault="001860B5" w:rsidP="004445E6">
      <w:pPr>
        <w:pStyle w:val="TF"/>
        <w:rPr>
          <w:ins w:id="53" w:author="CT4#96 lqf R0" w:date="2019-12-30T17:06:00Z"/>
        </w:rPr>
      </w:pPr>
      <w:ins w:id="54" w:author="CT4#96 lqf R0" w:date="2019-12-30T17:06:00Z">
        <w:r>
          <w:t>Figure 5.6.2.x</w:t>
        </w:r>
        <w:r w:rsidR="004445E6" w:rsidRPr="006A7EE2">
          <w:t xml:space="preserve">.2-1: NF service consumer </w:t>
        </w:r>
      </w:ins>
      <w:ins w:id="55" w:author="CT4#96 lqf R0" w:date="2020-02-03T17:17:00Z">
        <w:r w:rsidR="003F5CBE">
          <w:t xml:space="preserve">retrieves </w:t>
        </w:r>
      </w:ins>
      <w:ins w:id="56" w:author="CT4#96 lqf R0" w:date="2019-12-30T17:06:00Z">
        <w:r w:rsidR="004445E6" w:rsidRPr="006A7EE2">
          <w:t>subscription data</w:t>
        </w:r>
      </w:ins>
    </w:p>
    <w:p w14:paraId="05AE591A" w14:textId="3A8C20E3" w:rsidR="004445E6" w:rsidRPr="006A7EE2" w:rsidRDefault="004445E6" w:rsidP="004445E6">
      <w:pPr>
        <w:pStyle w:val="B1"/>
        <w:rPr>
          <w:ins w:id="57" w:author="CT4#96 lqf R0" w:date="2019-12-30T17:06:00Z"/>
        </w:rPr>
      </w:pPr>
      <w:ins w:id="58" w:author="CT4#96 lqf R0" w:date="2019-12-30T17:06:00Z">
        <w:r w:rsidRPr="006A7EE2">
          <w:t>1.</w:t>
        </w:r>
        <w:r w:rsidRPr="006A7EE2">
          <w:tab/>
          <w:t>The NF service consumer</w:t>
        </w:r>
      </w:ins>
      <w:ins w:id="59" w:author="CT4#96 lqf R0" w:date="2019-12-30T17:32:00Z">
        <w:r w:rsidR="00045259">
          <w:t xml:space="preserve"> (e.g. NEF)</w:t>
        </w:r>
      </w:ins>
      <w:ins w:id="60" w:author="CT4#96 lqf R0" w:date="2019-12-30T17:06:00Z">
        <w:r w:rsidR="00045259">
          <w:t xml:space="preserve"> sends a GET</w:t>
        </w:r>
        <w:r w:rsidRPr="006A7EE2">
          <w:t xml:space="preserve"> request to the resource that represents a UE's </w:t>
        </w:r>
      </w:ins>
      <w:ins w:id="61" w:author="CT4#96 lqf R0" w:date="2019-12-30T17:38:00Z">
        <w:r w:rsidR="00842C12" w:rsidRPr="00842C12">
          <w:t>retrievable</w:t>
        </w:r>
        <w:r w:rsidR="00842C12">
          <w:t xml:space="preserve"> </w:t>
        </w:r>
      </w:ins>
      <w:ins w:id="62" w:author="CT4#96 lqf R0" w:date="2019-12-30T17:06:00Z">
        <w:r w:rsidRPr="006A7EE2">
          <w:t>subscription data</w:t>
        </w:r>
      </w:ins>
      <w:ins w:id="63" w:author="CT4#96 lqf R0" w:date="2019-12-30T17:38:00Z">
        <w:r w:rsidR="00842C12">
          <w:t xml:space="preserve">, </w:t>
        </w:r>
        <w:r w:rsidR="00842C12" w:rsidRPr="006A7EE2">
          <w:t>with query parameters indicating the supported-features</w:t>
        </w:r>
      </w:ins>
      <w:ins w:id="64" w:author="CT4#96 lqf R0" w:date="2019-12-30T17:39:00Z">
        <w:r w:rsidR="00842C12">
          <w:t xml:space="preserve"> and/or </w:t>
        </w:r>
        <w:r w:rsidR="00FA5AEA">
          <w:t>pp-type</w:t>
        </w:r>
      </w:ins>
      <w:ins w:id="65" w:author="CT4#96 lqf R0" w:date="2019-12-30T17:38:00Z">
        <w:r w:rsidR="00842C12" w:rsidRPr="006A7EE2">
          <w:t>.</w:t>
        </w:r>
      </w:ins>
    </w:p>
    <w:p w14:paraId="0C9CE6E2" w14:textId="30CBA610" w:rsidR="004445E6" w:rsidRDefault="004445E6" w:rsidP="004445E6">
      <w:pPr>
        <w:pStyle w:val="B1"/>
        <w:rPr>
          <w:ins w:id="66" w:author="CT4#96 lqf R0" w:date="2019-12-30T17:48:00Z"/>
        </w:rPr>
      </w:pPr>
      <w:ins w:id="67" w:author="CT4#96 lqf R0" w:date="2019-12-30T17:06:00Z">
        <w:r w:rsidRPr="006A7EE2">
          <w:t>2</w:t>
        </w:r>
      </w:ins>
      <w:ins w:id="68" w:author="CT4#96 lqf R0" w:date="2019-12-30T17:40:00Z">
        <w:r w:rsidR="00FA5AEA">
          <w:t>a</w:t>
        </w:r>
      </w:ins>
      <w:ins w:id="69" w:author="CT4#96 lqf R0" w:date="2019-12-30T17:06:00Z">
        <w:r w:rsidRPr="006A7EE2">
          <w:t>.</w:t>
        </w:r>
        <w:r w:rsidRPr="006A7EE2">
          <w:tab/>
        </w:r>
      </w:ins>
      <w:ins w:id="70" w:author="CT4#96 lqf R0" w:date="2019-12-30T17:40:00Z">
        <w:r w:rsidR="00FA5AEA" w:rsidRPr="006A7EE2">
          <w:rPr>
            <w:lang w:val="en-US"/>
          </w:rPr>
          <w:t>On success, t</w:t>
        </w:r>
        <w:r w:rsidR="00FA5AEA" w:rsidRPr="006A7EE2">
          <w:t xml:space="preserve">he UDM responds with "200 OK", the message body containing the UE's </w:t>
        </w:r>
      </w:ins>
      <w:ins w:id="71" w:author="CT4#96 lqf R0" w:date="2019-12-30T17:41:00Z">
        <w:r w:rsidR="00FA5AEA" w:rsidRPr="006A7EE2">
          <w:t>subscription data</w:t>
        </w:r>
      </w:ins>
      <w:ins w:id="72" w:author="CT4#96 lqf R0" w:date="2019-12-30T17:40:00Z">
        <w:r w:rsidR="00FA5AEA" w:rsidRPr="006A7EE2">
          <w:t xml:space="preserve"> as relevant for the requesting NF service consumer</w:t>
        </w:r>
      </w:ins>
      <w:ins w:id="73" w:author="CT4#96 lqf R0" w:date="2019-12-30T17:06:00Z">
        <w:r w:rsidRPr="006A7EE2">
          <w:t>.</w:t>
        </w:r>
      </w:ins>
      <w:ins w:id="74" w:author="CT4#96 lqf R0" w:date="2019-12-30T17:47:00Z">
        <w:r w:rsidR="00FA5AEA">
          <w:t xml:space="preserve"> </w:t>
        </w:r>
      </w:ins>
      <w:ins w:id="75" w:author="CT4#96 lqf R0" w:date="2019-12-30T17:49:00Z">
        <w:r w:rsidR="00FA5AEA">
          <w:t xml:space="preserve">The type of </w:t>
        </w:r>
      </w:ins>
      <w:ins w:id="76" w:author="CT4#96 lqf R0" w:date="2019-12-30T17:48:00Z">
        <w:r w:rsidR="00FA5AEA" w:rsidRPr="006A7EE2">
          <w:t>UE's subscription data</w:t>
        </w:r>
        <w:r w:rsidR="00FA5AEA">
          <w:t xml:space="preserve"> as below can be retri</w:t>
        </w:r>
      </w:ins>
      <w:ins w:id="77" w:author="CT4#96 lqf R0" w:date="2019-12-30T21:36:00Z">
        <w:r w:rsidR="001860B5">
          <w:t>e</w:t>
        </w:r>
      </w:ins>
      <w:ins w:id="78" w:author="CT4#96 lqf R0" w:date="2019-12-30T17:48:00Z">
        <w:r w:rsidR="002A62D5">
          <w:t>ved</w:t>
        </w:r>
      </w:ins>
      <w:ins w:id="79" w:author="CT4#96 lqf R0" w:date="2020-02-03T17:18:00Z">
        <w:r w:rsidR="002A62D5">
          <w:t>:</w:t>
        </w:r>
      </w:ins>
    </w:p>
    <w:p w14:paraId="26114A2A" w14:textId="41FF70EB" w:rsidR="00FA5AEA" w:rsidRPr="00FA5AEA" w:rsidRDefault="0016148D" w:rsidP="004445E6">
      <w:pPr>
        <w:pStyle w:val="B1"/>
        <w:rPr>
          <w:ins w:id="80" w:author="CT4#96 lqf R0" w:date="2019-12-30T17:41:00Z"/>
        </w:rPr>
      </w:pPr>
      <w:ins w:id="81" w:author="CT4#96 lqf R0" w:date="2019-12-30T17:49:00Z">
        <w:r>
          <w:tab/>
        </w:r>
      </w:ins>
      <w:ins w:id="82" w:author="CT4#96 lqf R0" w:date="2019-12-30T17:52:00Z">
        <w:r>
          <w:t>T</w:t>
        </w:r>
        <w:r w:rsidRPr="0016148D">
          <w:t>he status of Enhanced Coverage Restriction</w:t>
        </w:r>
        <w:r>
          <w:t xml:space="preserve"> can be retrieved.</w:t>
        </w:r>
      </w:ins>
    </w:p>
    <w:p w14:paraId="285DA763" w14:textId="0C50EBEF" w:rsidR="00FA5AEA" w:rsidRPr="006A7EE2" w:rsidRDefault="00FA5AEA" w:rsidP="004445E6">
      <w:pPr>
        <w:pStyle w:val="B1"/>
        <w:rPr>
          <w:ins w:id="83" w:author="CT4#96 lqf R0" w:date="2019-12-30T17:06:00Z"/>
        </w:rPr>
      </w:pPr>
      <w:ins w:id="84" w:author="CT4#96 lqf R0" w:date="2019-12-30T17:41:00Z">
        <w:r>
          <w:t>2b.</w:t>
        </w:r>
        <w:r>
          <w:tab/>
        </w:r>
        <w:r w:rsidRPr="006A7EE2">
          <w:t xml:space="preserve">If there is no valid subscription data for the UE, or if the UE subscription </w:t>
        </w:r>
        <w:r>
          <w:t xml:space="preserve">data exists, but the requested </w:t>
        </w:r>
        <w:r w:rsidRPr="006A7EE2">
          <w:t>subscription</w:t>
        </w:r>
      </w:ins>
      <w:ins w:id="85" w:author="CT4#96 lqf R0" w:date="2019-12-30T17:42:00Z">
        <w:r>
          <w:t xml:space="preserve"> data</w:t>
        </w:r>
      </w:ins>
      <w:ins w:id="86" w:author="CT4#96 lqf R0" w:date="2019-12-30T17:41:00Z">
        <w:r w:rsidRPr="006A7EE2">
          <w:t xml:space="preserve"> is not available (e.g. </w:t>
        </w:r>
      </w:ins>
      <w:ins w:id="87" w:author="CT4#96 lqf R0" w:date="2019-12-30T17:42:00Z">
        <w:r w:rsidRPr="006A7EE2">
          <w:t>query parameter</w:t>
        </w:r>
      </w:ins>
      <w:ins w:id="88" w:author="CT4#96 lqf R0" w:date="2019-12-30T17:43:00Z">
        <w:r>
          <w:t xml:space="preserve"> contains </w:t>
        </w:r>
      </w:ins>
      <w:ins w:id="89" w:author="CT4#96 lqf R0" w:date="2019-12-30T21:37:00Z">
        <w:r w:rsidR="001860B5">
          <w:t>pp-type</w:t>
        </w:r>
      </w:ins>
      <w:ins w:id="90" w:author="CT4#96 lqf R0" w:date="2019-12-30T17:41:00Z">
        <w:r>
          <w:t xml:space="preserve"> </w:t>
        </w:r>
      </w:ins>
      <w:ins w:id="91" w:author="CT4#96 lqf R0" w:date="2019-12-30T21:38:00Z">
        <w:r w:rsidR="001860B5">
          <w:t>to which</w:t>
        </w:r>
      </w:ins>
      <w:ins w:id="92" w:author="CT4#96 lqf R0" w:date="2019-12-30T17:41:00Z">
        <w:r w:rsidRPr="006A7EE2">
          <w:t xml:space="preserve"> the UE</w:t>
        </w:r>
      </w:ins>
      <w:ins w:id="93" w:author="CT4#96 lqf R0" w:date="2019-12-30T17:44:00Z">
        <w:r>
          <w:t>'s</w:t>
        </w:r>
      </w:ins>
      <w:ins w:id="94" w:author="CT4#96 lqf R0" w:date="2019-12-30T17:41:00Z">
        <w:r w:rsidRPr="006A7EE2">
          <w:t xml:space="preserve"> subscription</w:t>
        </w:r>
      </w:ins>
      <w:ins w:id="95" w:author="CT4#96 lqf R0" w:date="2019-12-30T17:43:00Z">
        <w:r>
          <w:t xml:space="preserve"> </w:t>
        </w:r>
      </w:ins>
      <w:ins w:id="96" w:author="CT4#96 lqf R0" w:date="2019-12-30T17:46:00Z">
        <w:r>
          <w:t>belong</w:t>
        </w:r>
      </w:ins>
      <w:ins w:id="97" w:author="CT4#96 lqf R0" w:date="2019-12-30T21:38:00Z">
        <w:r w:rsidR="001860B5">
          <w:t>s</w:t>
        </w:r>
      </w:ins>
      <w:ins w:id="98" w:author="CT4#96 lqf R0" w:date="2019-12-30T17:46:00Z">
        <w:r>
          <w:t xml:space="preserve"> </w:t>
        </w:r>
      </w:ins>
      <w:ins w:id="99" w:author="CT4#96 lqf R0" w:date="2019-12-30T21:38:00Z">
        <w:r w:rsidR="001860B5">
          <w:t>does not exist</w:t>
        </w:r>
      </w:ins>
      <w:ins w:id="100" w:author="CT4#96 lqf R0" w:date="2019-12-30T17:41:00Z">
        <w:r w:rsidRPr="006A7EE2">
          <w:t>), HTTP status code "404 Not Found" shall be returned including additional error information in the response body (in the "</w:t>
        </w:r>
        <w:proofErr w:type="spellStart"/>
        <w:r w:rsidRPr="006A7EE2">
          <w:t>ProblemDetails</w:t>
        </w:r>
        <w:proofErr w:type="spellEnd"/>
        <w:r w:rsidRPr="006A7EE2">
          <w:t>" element).</w:t>
        </w:r>
      </w:ins>
    </w:p>
    <w:p w14:paraId="432F0073" w14:textId="3B882F5F" w:rsidR="005C69D2" w:rsidRPr="00D67AB2" w:rsidRDefault="004445E6" w:rsidP="004445E6">
      <w:ins w:id="101" w:author="CT4#96 lqf R0" w:date="2019-12-30T17:06:00Z">
        <w:r w:rsidRPr="006A7EE2">
          <w:lastRenderedPageBreak/>
          <w:t xml:space="preserve">On failure, the appropriate HTTP status code indicating the error shall be returned and appropriate additional error information should be returned in the </w:t>
        </w:r>
      </w:ins>
      <w:ins w:id="102" w:author="CT4#96 lqf R0" w:date="2019-12-30T17:53:00Z">
        <w:r w:rsidR="00DB52DD">
          <w:t>GET</w:t>
        </w:r>
      </w:ins>
      <w:ins w:id="103" w:author="CT4#96 lqf R0" w:date="2019-12-30T17:06:00Z">
        <w:r w:rsidRPr="006A7EE2">
          <w:t xml:space="preserve"> response body.</w:t>
        </w:r>
      </w:ins>
    </w:p>
    <w:p w14:paraId="2F7FF53E" w14:textId="77777777" w:rsidR="007401C3" w:rsidRDefault="007401C3" w:rsidP="007401C3">
      <w:pPr>
        <w:rPr>
          <w:noProof/>
        </w:rPr>
      </w:pPr>
    </w:p>
    <w:p w14:paraId="5AF018C6" w14:textId="77777777" w:rsidR="007401C3" w:rsidRDefault="007401C3" w:rsidP="007401C3">
      <w:pPr>
        <w:jc w:val="center"/>
        <w:rPr>
          <w:noProof/>
        </w:rPr>
      </w:pPr>
      <w:r w:rsidRPr="0012718C">
        <w:rPr>
          <w:noProof/>
          <w:sz w:val="24"/>
          <w:szCs w:val="24"/>
          <w:highlight w:val="yellow"/>
          <w:lang w:eastAsia="zh-CN"/>
        </w:rPr>
        <w:t>******************</w:t>
      </w:r>
      <w:r>
        <w:rPr>
          <w:noProof/>
          <w:sz w:val="24"/>
          <w:szCs w:val="24"/>
          <w:highlight w:val="yellow"/>
          <w:lang w:eastAsia="zh-CN"/>
        </w:rPr>
        <w:t>*******</w:t>
      </w:r>
      <w:r w:rsidRPr="0012718C">
        <w:rPr>
          <w:noProof/>
          <w:sz w:val="24"/>
          <w:szCs w:val="24"/>
          <w:highlight w:val="yellow"/>
          <w:lang w:eastAsia="zh-CN"/>
        </w:rPr>
        <w:t>Next change</w:t>
      </w:r>
      <w:r>
        <w:rPr>
          <w:noProof/>
          <w:sz w:val="24"/>
          <w:szCs w:val="24"/>
          <w:highlight w:val="yellow"/>
          <w:lang w:eastAsia="zh-CN"/>
        </w:rPr>
        <w:t>*******</w:t>
      </w:r>
      <w:r w:rsidRPr="0012718C">
        <w:rPr>
          <w:noProof/>
          <w:sz w:val="24"/>
          <w:szCs w:val="24"/>
          <w:highlight w:val="yellow"/>
          <w:lang w:eastAsia="zh-CN"/>
        </w:rPr>
        <w:t>******************</w:t>
      </w:r>
    </w:p>
    <w:p w14:paraId="61F857F7" w14:textId="77777777" w:rsidR="00467B33" w:rsidRPr="006A7EE2" w:rsidRDefault="00467B33" w:rsidP="00467B33">
      <w:pPr>
        <w:pStyle w:val="4"/>
      </w:pPr>
      <w:bookmarkStart w:id="104" w:name="_Toc11338816"/>
      <w:bookmarkStart w:id="105" w:name="_Toc27585524"/>
      <w:r w:rsidRPr="006A7EE2">
        <w:t>6.5.3.1</w:t>
      </w:r>
      <w:r w:rsidRPr="006A7EE2">
        <w:tab/>
        <w:t>Overview</w:t>
      </w:r>
      <w:bookmarkEnd w:id="104"/>
      <w:bookmarkEnd w:id="105"/>
    </w:p>
    <w:p w14:paraId="0F537D38" w14:textId="77777777" w:rsidR="00467B33" w:rsidRPr="006A7EE2" w:rsidRDefault="00467B33" w:rsidP="00467B33">
      <w:pPr>
        <w:pStyle w:val="TH"/>
        <w:rPr>
          <w:lang w:val="en-US"/>
        </w:rPr>
      </w:pPr>
      <w:r w:rsidRPr="006A7EE2">
        <w:object w:dxaOrig="7836" w:dyaOrig="7295" w14:anchorId="62654441">
          <v:shape id="_x0000_i1026" type="#_x0000_t75" style="width:283.8pt;height:266.05pt" o:ole="">
            <v:imagedata r:id="rId15" o:title=""/>
          </v:shape>
          <o:OLEObject Type="Embed" ProgID="Visio.Drawing.11" ShapeID="_x0000_i1026" DrawAspect="Content" ObjectID="_1643791726" r:id="rId16"/>
        </w:object>
      </w:r>
    </w:p>
    <w:p w14:paraId="10F782B2" w14:textId="77777777" w:rsidR="00467B33" w:rsidRPr="006A7EE2" w:rsidRDefault="00467B33" w:rsidP="00467B33">
      <w:pPr>
        <w:pStyle w:val="TF"/>
      </w:pPr>
      <w:r w:rsidRPr="006A7EE2">
        <w:t xml:space="preserve">Figure 6.5.3.1-1: Resource URI structure of the </w:t>
      </w:r>
      <w:proofErr w:type="spellStart"/>
      <w:r w:rsidRPr="006A7EE2">
        <w:t>Nudm_PP</w:t>
      </w:r>
      <w:proofErr w:type="spellEnd"/>
      <w:r w:rsidRPr="006A7EE2">
        <w:t xml:space="preserve"> API</w:t>
      </w:r>
    </w:p>
    <w:p w14:paraId="025DA6BB" w14:textId="77777777" w:rsidR="00467B33" w:rsidRPr="006A7EE2" w:rsidRDefault="00467B33" w:rsidP="00467B33">
      <w:r w:rsidRPr="006A7EE2">
        <w:t>Table 6.5.3.1-1 provides an overview of the resources and applicable HTTP methods.</w:t>
      </w:r>
    </w:p>
    <w:p w14:paraId="5DD21306" w14:textId="77777777" w:rsidR="00467B33" w:rsidRPr="006A7EE2" w:rsidRDefault="00467B33" w:rsidP="00467B33">
      <w:pPr>
        <w:pStyle w:val="TH"/>
      </w:pPr>
      <w:r w:rsidRPr="006A7EE2">
        <w:t>Table 6.5.3.1-1: Resources and methods overview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539"/>
        <w:gridCol w:w="2846"/>
        <w:gridCol w:w="957"/>
        <w:gridCol w:w="3143"/>
      </w:tblGrid>
      <w:tr w:rsidR="00467B33" w:rsidRPr="006A7EE2" w14:paraId="730A9DF5" w14:textId="77777777" w:rsidTr="00467B33">
        <w:trPr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F30A4C6" w14:textId="77777777" w:rsidR="00467B33" w:rsidRPr="006A7EE2" w:rsidRDefault="00467B33" w:rsidP="00C123DF">
            <w:pPr>
              <w:pStyle w:val="TAH"/>
            </w:pPr>
            <w:r w:rsidRPr="006A7EE2">
              <w:t>Resource name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82E175E" w14:textId="77777777" w:rsidR="00467B33" w:rsidRPr="006A7EE2" w:rsidRDefault="00467B33" w:rsidP="00C123DF">
            <w:pPr>
              <w:pStyle w:val="TAH"/>
            </w:pPr>
            <w:r w:rsidRPr="006A7EE2">
              <w:t>Resource URI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B437060" w14:textId="77777777" w:rsidR="00467B33" w:rsidRPr="006A7EE2" w:rsidRDefault="00467B33" w:rsidP="00C123DF">
            <w:pPr>
              <w:pStyle w:val="TAH"/>
            </w:pPr>
            <w:r w:rsidRPr="006A7EE2">
              <w:t>HTTP method or custom operation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53AFD0C" w14:textId="77777777" w:rsidR="00467B33" w:rsidRPr="006A7EE2" w:rsidRDefault="00467B33" w:rsidP="00C123DF">
            <w:pPr>
              <w:pStyle w:val="TAH"/>
            </w:pPr>
            <w:r w:rsidRPr="006A7EE2">
              <w:t>Description</w:t>
            </w:r>
          </w:p>
        </w:tc>
      </w:tr>
      <w:tr w:rsidR="00467B33" w:rsidRPr="006A7EE2" w14:paraId="0F3A31E3" w14:textId="77777777" w:rsidTr="00C123DF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5AAFB8" w14:textId="77777777" w:rsidR="00467B33" w:rsidRPr="006A7EE2" w:rsidRDefault="00467B33" w:rsidP="00C123DF">
            <w:pPr>
              <w:pStyle w:val="TAL"/>
            </w:pPr>
            <w:proofErr w:type="spellStart"/>
            <w:r w:rsidRPr="006A7EE2">
              <w:t>PpData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141F74" w14:textId="77777777" w:rsidR="00467B33" w:rsidRPr="006A7EE2" w:rsidRDefault="00467B33" w:rsidP="00C123DF">
            <w:pPr>
              <w:pStyle w:val="TAL"/>
            </w:pPr>
            <w:r w:rsidRPr="006A7EE2">
              <w:t>/{</w:t>
            </w:r>
            <w:proofErr w:type="spellStart"/>
            <w:r w:rsidRPr="006A7EE2">
              <w:t>gpsi</w:t>
            </w:r>
            <w:proofErr w:type="spellEnd"/>
            <w:r w:rsidRPr="006A7EE2">
              <w:t>}/pp-data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777D" w14:textId="77777777" w:rsidR="00467B33" w:rsidRPr="006A7EE2" w:rsidRDefault="00467B33" w:rsidP="00C123DF">
            <w:pPr>
              <w:pStyle w:val="TAL"/>
            </w:pPr>
            <w:r w:rsidRPr="006A7EE2">
              <w:t>PATCH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C1CA" w14:textId="77777777" w:rsidR="00467B33" w:rsidRPr="006A7EE2" w:rsidRDefault="00467B33" w:rsidP="00C123DF">
            <w:pPr>
              <w:pStyle w:val="TAL"/>
            </w:pPr>
            <w:r w:rsidRPr="006A7EE2">
              <w:t>Modify the UE's modifiable subscription data</w:t>
            </w:r>
          </w:p>
        </w:tc>
      </w:tr>
      <w:tr w:rsidR="00467B33" w:rsidRPr="006A7EE2" w14:paraId="3F537A18" w14:textId="77777777" w:rsidTr="00C123DF">
        <w:trPr>
          <w:jc w:val="center"/>
          <w:ins w:id="106" w:author="CT4#96 lqf R0" w:date="2019-12-30T21:18:00Z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7986C" w14:textId="77777777" w:rsidR="00467B33" w:rsidRPr="006A7EE2" w:rsidRDefault="00467B33" w:rsidP="00C123DF">
            <w:pPr>
              <w:pStyle w:val="TAL"/>
              <w:rPr>
                <w:ins w:id="107" w:author="CT4#96 lqf R0" w:date="2019-12-30T21:18:00Z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F23ED" w14:textId="77777777" w:rsidR="00467B33" w:rsidRPr="006A7EE2" w:rsidRDefault="00467B33" w:rsidP="00C123DF">
            <w:pPr>
              <w:pStyle w:val="TAL"/>
              <w:rPr>
                <w:ins w:id="108" w:author="CT4#96 lqf R0" w:date="2019-12-30T21:18:00Z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19E1" w14:textId="007FD1AD" w:rsidR="00467B33" w:rsidRPr="006A7EE2" w:rsidRDefault="00467B33" w:rsidP="00C123DF">
            <w:pPr>
              <w:pStyle w:val="TAL"/>
              <w:rPr>
                <w:ins w:id="109" w:author="CT4#96 lqf R0" w:date="2019-12-30T21:18:00Z"/>
                <w:lang w:eastAsia="zh-CN"/>
              </w:rPr>
            </w:pPr>
            <w:ins w:id="110" w:author="CT4#96 lqf R0" w:date="2019-12-30T21:18:00Z">
              <w:r>
                <w:rPr>
                  <w:rFonts w:hint="eastAsia"/>
                  <w:lang w:eastAsia="zh-CN"/>
                </w:rPr>
                <w:t>GET</w:t>
              </w:r>
            </w:ins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C454" w14:textId="74F9A27A" w:rsidR="00467B33" w:rsidRPr="006A7EE2" w:rsidRDefault="00467B33" w:rsidP="00467B33">
            <w:pPr>
              <w:pStyle w:val="TAL"/>
              <w:rPr>
                <w:ins w:id="111" w:author="CT4#96 lqf R0" w:date="2019-12-30T21:18:00Z"/>
              </w:rPr>
            </w:pPr>
            <w:ins w:id="112" w:author="CT4#96 lqf R0" w:date="2019-12-30T21:19:00Z">
              <w:r>
                <w:t>Retrieve</w:t>
              </w:r>
            </w:ins>
            <w:ins w:id="113" w:author="CT4#96 lqf R0" w:date="2019-12-30T21:18:00Z">
              <w:r w:rsidRPr="006A7EE2">
                <w:t xml:space="preserve"> the UE's </w:t>
              </w:r>
            </w:ins>
            <w:ins w:id="114" w:author="CT4#96 lqf R0" w:date="2019-12-30T21:19:00Z">
              <w:r>
                <w:t>retrievable</w:t>
              </w:r>
            </w:ins>
            <w:ins w:id="115" w:author="CT4#96 lqf R0" w:date="2019-12-30T21:18:00Z">
              <w:r w:rsidRPr="006A7EE2">
                <w:t xml:space="preserve"> subscription data</w:t>
              </w:r>
            </w:ins>
          </w:p>
        </w:tc>
      </w:tr>
      <w:tr w:rsidR="00467B33" w:rsidRPr="006A7EE2" w14:paraId="1B1D80B0" w14:textId="77777777" w:rsidTr="00C123D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87A3A" w14:textId="77777777" w:rsidR="00467B33" w:rsidRPr="006A7EE2" w:rsidRDefault="00467B33" w:rsidP="00C123DF">
            <w:pPr>
              <w:pStyle w:val="TAL"/>
            </w:pPr>
            <w:r w:rsidRPr="006A7EE2">
              <w:t>5GVnGroupConfiguration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5D5B7" w14:textId="77777777" w:rsidR="00467B33" w:rsidRPr="006A7EE2" w:rsidRDefault="00467B33" w:rsidP="00C123DF">
            <w:pPr>
              <w:pStyle w:val="TAL"/>
            </w:pPr>
            <w:r w:rsidRPr="006A7EE2">
              <w:t>/5g-vn-groups/{external-group-id}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B4BC" w14:textId="77777777" w:rsidR="00467B33" w:rsidRPr="006A7EE2" w:rsidRDefault="00467B33" w:rsidP="00C123DF">
            <w:pPr>
              <w:pStyle w:val="TAL"/>
            </w:pPr>
            <w:r w:rsidRPr="006A7EE2">
              <w:t>PUT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4F4F" w14:textId="77777777" w:rsidR="00467B33" w:rsidRPr="006A7EE2" w:rsidRDefault="00467B33" w:rsidP="00C123DF">
            <w:pPr>
              <w:pStyle w:val="TAL"/>
            </w:pPr>
            <w:r w:rsidRPr="006A7EE2">
              <w:t>Create a 5G VN Group</w:t>
            </w:r>
          </w:p>
        </w:tc>
      </w:tr>
      <w:tr w:rsidR="00467B33" w:rsidRPr="006A7EE2" w14:paraId="41DA1E5E" w14:textId="77777777" w:rsidTr="00C123DF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EA47F" w14:textId="77777777" w:rsidR="00467B33" w:rsidRPr="006A7EE2" w:rsidRDefault="00467B33" w:rsidP="00C123DF">
            <w:pPr>
              <w:pStyle w:val="TAL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97DB1" w14:textId="77777777" w:rsidR="00467B33" w:rsidRPr="006A7EE2" w:rsidRDefault="00467B33" w:rsidP="00C123DF">
            <w:pPr>
              <w:pStyle w:val="TAL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DC2C" w14:textId="77777777" w:rsidR="00467B33" w:rsidRPr="006A7EE2" w:rsidRDefault="00467B33" w:rsidP="00C123DF">
            <w:pPr>
              <w:pStyle w:val="TAL"/>
            </w:pPr>
            <w:r w:rsidRPr="006A7EE2">
              <w:t>DELETE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5AE7" w14:textId="77777777" w:rsidR="00467B33" w:rsidRPr="006A7EE2" w:rsidRDefault="00467B33" w:rsidP="00C123DF">
            <w:pPr>
              <w:pStyle w:val="TAL"/>
            </w:pPr>
            <w:r w:rsidRPr="006A7EE2">
              <w:t>Delete a 5G VN Group</w:t>
            </w:r>
          </w:p>
        </w:tc>
      </w:tr>
      <w:tr w:rsidR="00467B33" w:rsidRPr="006A7EE2" w14:paraId="32235BD4" w14:textId="77777777" w:rsidTr="00C123DF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DCCE" w14:textId="77777777" w:rsidR="00467B33" w:rsidRPr="006A7EE2" w:rsidRDefault="00467B33" w:rsidP="00C123DF">
            <w:pPr>
              <w:pStyle w:val="TAL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B0D1" w14:textId="77777777" w:rsidR="00467B33" w:rsidRPr="006A7EE2" w:rsidRDefault="00467B33" w:rsidP="00C123DF">
            <w:pPr>
              <w:pStyle w:val="TAL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FD92" w14:textId="77777777" w:rsidR="00467B33" w:rsidRPr="006A7EE2" w:rsidRDefault="00467B33" w:rsidP="00C123DF">
            <w:pPr>
              <w:pStyle w:val="TAL"/>
            </w:pPr>
            <w:r w:rsidRPr="006A7EE2">
              <w:t>PATCH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93FF" w14:textId="77777777" w:rsidR="00467B33" w:rsidRPr="006A7EE2" w:rsidRDefault="00467B33" w:rsidP="00C123DF">
            <w:pPr>
              <w:pStyle w:val="TAL"/>
            </w:pPr>
            <w:r w:rsidRPr="006A7EE2">
              <w:t>Modify a 5G VN Group</w:t>
            </w:r>
          </w:p>
        </w:tc>
      </w:tr>
    </w:tbl>
    <w:p w14:paraId="333F09E5" w14:textId="77777777" w:rsidR="00F6562A" w:rsidRPr="00467B33" w:rsidRDefault="00F6562A" w:rsidP="00A27902">
      <w:pPr>
        <w:rPr>
          <w:noProof/>
        </w:rPr>
      </w:pPr>
    </w:p>
    <w:p w14:paraId="54B783C4" w14:textId="77777777" w:rsidR="00CB607F" w:rsidRDefault="00CB607F" w:rsidP="00CB607F">
      <w:pPr>
        <w:jc w:val="center"/>
        <w:rPr>
          <w:noProof/>
        </w:rPr>
      </w:pPr>
      <w:r w:rsidRPr="0012718C">
        <w:rPr>
          <w:noProof/>
          <w:sz w:val="24"/>
          <w:szCs w:val="24"/>
          <w:highlight w:val="yellow"/>
          <w:lang w:eastAsia="zh-CN"/>
        </w:rPr>
        <w:t>******************</w:t>
      </w:r>
      <w:r>
        <w:rPr>
          <w:noProof/>
          <w:sz w:val="24"/>
          <w:szCs w:val="24"/>
          <w:highlight w:val="yellow"/>
          <w:lang w:eastAsia="zh-CN"/>
        </w:rPr>
        <w:t>*******</w:t>
      </w:r>
      <w:r w:rsidRPr="0012718C">
        <w:rPr>
          <w:noProof/>
          <w:sz w:val="24"/>
          <w:szCs w:val="24"/>
          <w:highlight w:val="yellow"/>
          <w:lang w:eastAsia="zh-CN"/>
        </w:rPr>
        <w:t>Next change</w:t>
      </w:r>
      <w:r>
        <w:rPr>
          <w:noProof/>
          <w:sz w:val="24"/>
          <w:szCs w:val="24"/>
          <w:highlight w:val="yellow"/>
          <w:lang w:eastAsia="zh-CN"/>
        </w:rPr>
        <w:t>*******</w:t>
      </w:r>
      <w:r w:rsidRPr="0012718C">
        <w:rPr>
          <w:noProof/>
          <w:sz w:val="24"/>
          <w:szCs w:val="24"/>
          <w:highlight w:val="yellow"/>
          <w:lang w:eastAsia="zh-CN"/>
        </w:rPr>
        <w:t>******************</w:t>
      </w:r>
    </w:p>
    <w:p w14:paraId="7403C87F" w14:textId="0847D26F" w:rsidR="00467B33" w:rsidRPr="006A7EE2" w:rsidRDefault="00467B33" w:rsidP="00467B33">
      <w:pPr>
        <w:pStyle w:val="6"/>
        <w:rPr>
          <w:ins w:id="116" w:author="CT4#96 lqf R0" w:date="2019-12-30T21:16:00Z"/>
        </w:rPr>
      </w:pPr>
      <w:bookmarkStart w:id="117" w:name="_Toc11338821"/>
      <w:bookmarkStart w:id="118" w:name="_Toc27585529"/>
      <w:ins w:id="119" w:author="CT4#96 lqf R0" w:date="2019-12-30T21:16:00Z">
        <w:r>
          <w:t>6.5.3.2.3.x</w:t>
        </w:r>
        <w:r w:rsidRPr="006A7EE2">
          <w:tab/>
        </w:r>
        <w:bookmarkEnd w:id="117"/>
        <w:bookmarkEnd w:id="118"/>
        <w:r w:rsidR="00F0197D">
          <w:t>GET</w:t>
        </w:r>
      </w:ins>
    </w:p>
    <w:p w14:paraId="502FAA45" w14:textId="77777777" w:rsidR="00467B33" w:rsidRPr="006A7EE2" w:rsidRDefault="00467B33" w:rsidP="00467B33">
      <w:pPr>
        <w:rPr>
          <w:ins w:id="120" w:author="CT4#96 lqf R0" w:date="2019-12-30T21:16:00Z"/>
        </w:rPr>
      </w:pPr>
      <w:ins w:id="121" w:author="CT4#96 lqf R0" w:date="2019-12-30T21:16:00Z">
        <w:r w:rsidRPr="006A7EE2">
          <w:t xml:space="preserve"> This method shall support the URI query parameter</w:t>
        </w:r>
        <w:r>
          <w:t>s specified in table 6.5.3.2.3.x</w:t>
        </w:r>
        <w:r w:rsidRPr="006A7EE2">
          <w:t>-1.</w:t>
        </w:r>
      </w:ins>
    </w:p>
    <w:p w14:paraId="4FA3F5E7" w14:textId="77777777" w:rsidR="00467B33" w:rsidRPr="006A7EE2" w:rsidRDefault="00467B33" w:rsidP="00467B33">
      <w:pPr>
        <w:pStyle w:val="TH"/>
        <w:rPr>
          <w:ins w:id="122" w:author="CT4#96 lqf R0" w:date="2019-12-30T21:16:00Z"/>
          <w:rFonts w:cs="Arial"/>
        </w:rPr>
      </w:pPr>
      <w:ins w:id="123" w:author="CT4#96 lqf R0" w:date="2019-12-30T21:16:00Z">
        <w:r>
          <w:lastRenderedPageBreak/>
          <w:t>Table 6.5.3.2.3.x</w:t>
        </w:r>
        <w:r w:rsidRPr="006A7EE2">
          <w:t>-1: URI query p</w:t>
        </w:r>
        <w:r>
          <w:t>arameters supported by the GET</w:t>
        </w:r>
        <w:r w:rsidRPr="006A7EE2">
          <w:t xml:space="preserve"> method on this resource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467B33" w:rsidRPr="006A7EE2" w14:paraId="75F84714" w14:textId="77777777" w:rsidTr="00C123DF">
        <w:trPr>
          <w:jc w:val="center"/>
          <w:ins w:id="124" w:author="CT4#96 lqf R0" w:date="2019-12-30T21:16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01D7AC7" w14:textId="77777777" w:rsidR="00467B33" w:rsidRPr="006A7EE2" w:rsidRDefault="00467B33" w:rsidP="00C123DF">
            <w:pPr>
              <w:pStyle w:val="TAH"/>
              <w:rPr>
                <w:ins w:id="125" w:author="CT4#96 lqf R0" w:date="2019-12-30T21:16:00Z"/>
              </w:rPr>
            </w:pPr>
            <w:ins w:id="126" w:author="CT4#96 lqf R0" w:date="2019-12-30T21:16:00Z">
              <w:r w:rsidRPr="006A7EE2">
                <w:t>Name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5FC18A8" w14:textId="77777777" w:rsidR="00467B33" w:rsidRPr="006A7EE2" w:rsidRDefault="00467B33" w:rsidP="00C123DF">
            <w:pPr>
              <w:pStyle w:val="TAH"/>
              <w:rPr>
                <w:ins w:id="127" w:author="CT4#96 lqf R0" w:date="2019-12-30T21:16:00Z"/>
              </w:rPr>
            </w:pPr>
            <w:ins w:id="128" w:author="CT4#96 lqf R0" w:date="2019-12-30T21:16:00Z">
              <w:r w:rsidRPr="006A7EE2"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4AC23F" w14:textId="77777777" w:rsidR="00467B33" w:rsidRPr="006A7EE2" w:rsidRDefault="00467B33" w:rsidP="00C123DF">
            <w:pPr>
              <w:pStyle w:val="TAH"/>
              <w:rPr>
                <w:ins w:id="129" w:author="CT4#96 lqf R0" w:date="2019-12-30T21:16:00Z"/>
              </w:rPr>
            </w:pPr>
            <w:ins w:id="130" w:author="CT4#96 lqf R0" w:date="2019-12-30T21:16:00Z">
              <w:r w:rsidRPr="006A7EE2">
                <w:t>P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60A9CDD" w14:textId="77777777" w:rsidR="00467B33" w:rsidRPr="006A7EE2" w:rsidRDefault="00467B33" w:rsidP="00C123DF">
            <w:pPr>
              <w:pStyle w:val="TAH"/>
              <w:rPr>
                <w:ins w:id="131" w:author="CT4#96 lqf R0" w:date="2019-12-30T21:16:00Z"/>
              </w:rPr>
            </w:pPr>
            <w:ins w:id="132" w:author="CT4#96 lqf R0" w:date="2019-12-30T21:16:00Z">
              <w:r w:rsidRPr="006A7EE2">
                <w:t>Cardinality</w:t>
              </w:r>
            </w:ins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030AA0B" w14:textId="77777777" w:rsidR="00467B33" w:rsidRPr="006A7EE2" w:rsidRDefault="00467B33" w:rsidP="00C123DF">
            <w:pPr>
              <w:pStyle w:val="TAH"/>
              <w:rPr>
                <w:ins w:id="133" w:author="CT4#96 lqf R0" w:date="2019-12-30T21:16:00Z"/>
              </w:rPr>
            </w:pPr>
            <w:ins w:id="134" w:author="CT4#96 lqf R0" w:date="2019-12-30T21:16:00Z">
              <w:r w:rsidRPr="006A7EE2">
                <w:t>Description</w:t>
              </w:r>
            </w:ins>
          </w:p>
        </w:tc>
      </w:tr>
      <w:tr w:rsidR="00467B33" w:rsidRPr="006A7EE2" w14:paraId="4A69E0F5" w14:textId="77777777" w:rsidTr="00C123DF">
        <w:trPr>
          <w:jc w:val="center"/>
          <w:ins w:id="135" w:author="CT4#96 lqf R0" w:date="2019-12-30T21:16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CBB75C" w14:textId="77777777" w:rsidR="00467B33" w:rsidRPr="006A7EE2" w:rsidRDefault="00467B33" w:rsidP="00C123DF">
            <w:pPr>
              <w:pStyle w:val="TAL"/>
              <w:rPr>
                <w:ins w:id="136" w:author="CT4#96 lqf R0" w:date="2019-12-30T21:16:00Z"/>
              </w:rPr>
            </w:pPr>
            <w:ins w:id="137" w:author="CT4#96 lqf R0" w:date="2019-12-30T21:16:00Z">
              <w:r w:rsidRPr="006A7EE2">
                <w:t>Supported-features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46303F" w14:textId="77777777" w:rsidR="00467B33" w:rsidRPr="006A7EE2" w:rsidRDefault="00467B33" w:rsidP="00C123DF">
            <w:pPr>
              <w:pStyle w:val="TAL"/>
              <w:rPr>
                <w:ins w:id="138" w:author="CT4#96 lqf R0" w:date="2019-12-30T21:16:00Z"/>
              </w:rPr>
            </w:pPr>
            <w:proofErr w:type="spellStart"/>
            <w:ins w:id="139" w:author="CT4#96 lqf R0" w:date="2019-12-30T21:16:00Z">
              <w:r w:rsidRPr="006A7EE2">
                <w:t>SupportedFeatures</w:t>
              </w:r>
              <w:proofErr w:type="spellEnd"/>
            </w:ins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B5A2F9" w14:textId="77777777" w:rsidR="00467B33" w:rsidRPr="006A7EE2" w:rsidRDefault="00467B33" w:rsidP="00C123DF">
            <w:pPr>
              <w:pStyle w:val="TAC"/>
              <w:rPr>
                <w:ins w:id="140" w:author="CT4#96 lqf R0" w:date="2019-12-30T21:16:00Z"/>
              </w:rPr>
            </w:pPr>
            <w:ins w:id="141" w:author="CT4#96 lqf R0" w:date="2019-12-30T21:16:00Z">
              <w:r w:rsidRPr="006A7EE2">
                <w:t>O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83A0C3D" w14:textId="77777777" w:rsidR="00467B33" w:rsidRPr="006A7EE2" w:rsidRDefault="00467B33" w:rsidP="00C123DF">
            <w:pPr>
              <w:pStyle w:val="TAL"/>
              <w:rPr>
                <w:ins w:id="142" w:author="CT4#96 lqf R0" w:date="2019-12-30T21:16:00Z"/>
              </w:rPr>
            </w:pPr>
            <w:ins w:id="143" w:author="CT4#96 lqf R0" w:date="2019-12-30T21:16:00Z">
              <w:r w:rsidRPr="006A7EE2">
                <w:t>0..1</w:t>
              </w:r>
            </w:ins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5F45B93" w14:textId="77777777" w:rsidR="00467B33" w:rsidRPr="006A7EE2" w:rsidRDefault="00467B33" w:rsidP="00C123DF">
            <w:pPr>
              <w:pStyle w:val="TAL"/>
              <w:rPr>
                <w:ins w:id="144" w:author="CT4#96 lqf R0" w:date="2019-12-30T21:16:00Z"/>
              </w:rPr>
            </w:pPr>
            <w:ins w:id="145" w:author="CT4#96 lqf R0" w:date="2019-12-30T21:16:00Z">
              <w:r w:rsidRPr="006A7EE2">
                <w:rPr>
                  <w:rFonts w:cs="Arial"/>
                  <w:szCs w:val="18"/>
                </w:rPr>
                <w:t>see 3GPP TS 29.500 [4] clause 6.6</w:t>
              </w:r>
            </w:ins>
          </w:p>
        </w:tc>
      </w:tr>
      <w:tr w:rsidR="00467B33" w:rsidRPr="006A7EE2" w14:paraId="270ABECB" w14:textId="77777777" w:rsidTr="00C123DF">
        <w:trPr>
          <w:jc w:val="center"/>
          <w:ins w:id="146" w:author="CT4#96 lqf R0" w:date="2019-12-30T21:16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7E694" w14:textId="505CC69B" w:rsidR="00467B33" w:rsidRPr="006A7EE2" w:rsidRDefault="00467B33" w:rsidP="00C123DF">
            <w:pPr>
              <w:pStyle w:val="TAL"/>
              <w:rPr>
                <w:ins w:id="147" w:author="CT4#96 lqf R0" w:date="2019-12-30T21:16:00Z"/>
              </w:rPr>
            </w:pPr>
            <w:ins w:id="148" w:author="CT4#96 lqf R0" w:date="2019-12-30T21:16:00Z">
              <w:r w:rsidRPr="00F0272F">
                <w:t>pp-type</w:t>
              </w:r>
            </w:ins>
            <w:ins w:id="149" w:author="CT4#96 lqf R0" w:date="2019-12-30T21:39:00Z">
              <w:r w:rsidR="00F0197D">
                <w:t>s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591DD" w14:textId="01BD25B8" w:rsidR="00467B33" w:rsidRPr="006A7EE2" w:rsidRDefault="00F0197D" w:rsidP="00C123DF">
            <w:pPr>
              <w:pStyle w:val="TAL"/>
              <w:rPr>
                <w:ins w:id="150" w:author="CT4#96 lqf R0" w:date="2019-12-30T21:16:00Z"/>
                <w:lang w:eastAsia="zh-CN"/>
              </w:rPr>
            </w:pPr>
            <w:ins w:id="151" w:author="CT4#96 lqf R0" w:date="2019-12-30T21:39:00Z">
              <w:r>
                <w:rPr>
                  <w:lang w:eastAsia="zh-CN"/>
                </w:rPr>
                <w:t>array(</w:t>
              </w:r>
            </w:ins>
            <w:proofErr w:type="spellStart"/>
            <w:ins w:id="152" w:author="CT4#96 lqf R0" w:date="2019-12-30T21:16:00Z">
              <w:r w:rsidR="00467B33">
                <w:rPr>
                  <w:rFonts w:hint="eastAsia"/>
                  <w:lang w:eastAsia="zh-CN"/>
                </w:rPr>
                <w:t>PpType</w:t>
              </w:r>
            </w:ins>
            <w:proofErr w:type="spellEnd"/>
            <w:ins w:id="153" w:author="CT4#96 lqf R0" w:date="2019-12-30T21:39:00Z">
              <w:r>
                <w:rPr>
                  <w:lang w:eastAsia="zh-CN"/>
                </w:rPr>
                <w:t>)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97372" w14:textId="7A8C7D37" w:rsidR="00467B33" w:rsidRPr="006A7EE2" w:rsidRDefault="00030C5F" w:rsidP="00C123DF">
            <w:pPr>
              <w:pStyle w:val="TAC"/>
              <w:rPr>
                <w:ins w:id="154" w:author="CT4#96 lqf R0" w:date="2019-12-30T21:16:00Z"/>
                <w:rFonts w:hint="eastAsia"/>
                <w:lang w:eastAsia="zh-CN"/>
              </w:rPr>
            </w:pPr>
            <w:ins w:id="155" w:author="CT4#96 lqf R1" w:date="2020-02-21T11:55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EC40B" w14:textId="53A4925A" w:rsidR="00467B33" w:rsidRPr="006A7EE2" w:rsidRDefault="00F0197D" w:rsidP="00F0197D">
            <w:pPr>
              <w:pStyle w:val="TAL"/>
              <w:rPr>
                <w:ins w:id="156" w:author="CT4#96 lqf R0" w:date="2019-12-30T21:16:00Z"/>
              </w:rPr>
            </w:pPr>
            <w:ins w:id="157" w:author="CT4#96 lqf R0" w:date="2019-12-30T21:16:00Z">
              <w:r>
                <w:t>1</w:t>
              </w:r>
              <w:r w:rsidR="00467B33" w:rsidRPr="006A7EE2">
                <w:t>..</w:t>
              </w:r>
            </w:ins>
            <w:ins w:id="158" w:author="CT4#96 lqf R0" w:date="2019-12-30T21:39:00Z">
              <w:r>
                <w:t>N</w:t>
              </w:r>
            </w:ins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83957D" w14:textId="07339AB7" w:rsidR="00467B33" w:rsidRPr="006A7EE2" w:rsidRDefault="00F0197D" w:rsidP="00C123DF">
            <w:pPr>
              <w:pStyle w:val="TAL"/>
              <w:rPr>
                <w:ins w:id="159" w:author="CT4#96 lqf R0" w:date="2019-12-30T21:16:00Z"/>
                <w:lang w:eastAsia="zh-CN"/>
              </w:rPr>
            </w:pPr>
            <w:ins w:id="160" w:author="CT4#96 lqf R0" w:date="2019-12-30T21:39:00Z">
              <w:r>
                <w:rPr>
                  <w:lang w:eastAsia="zh-CN"/>
                </w:rPr>
                <w:t xml:space="preserve">List of the </w:t>
              </w:r>
            </w:ins>
            <w:ins w:id="161" w:author="CT4#96 lqf R0" w:date="2019-12-30T21:16:00Z">
              <w:r w:rsidR="00467B33">
                <w:rPr>
                  <w:lang w:eastAsia="zh-CN"/>
                </w:rPr>
                <w:t>Type</w:t>
              </w:r>
            </w:ins>
            <w:ins w:id="162" w:author="CT4#96 lqf R0" w:date="2019-12-30T21:50:00Z">
              <w:r w:rsidR="0053763F">
                <w:rPr>
                  <w:lang w:eastAsia="zh-CN"/>
                </w:rPr>
                <w:t>s</w:t>
              </w:r>
            </w:ins>
            <w:ins w:id="163" w:author="CT4#96 lqf R0" w:date="2019-12-30T21:16:00Z">
              <w:r w:rsidR="00467B33">
                <w:rPr>
                  <w:lang w:eastAsia="zh-CN"/>
                </w:rPr>
                <w:t xml:space="preserve"> of the </w:t>
              </w:r>
              <w:r w:rsidR="00467B33">
                <w:rPr>
                  <w:rFonts w:hint="eastAsia"/>
                  <w:lang w:eastAsia="zh-CN"/>
                </w:rPr>
                <w:t>Provision Parameters</w:t>
              </w:r>
            </w:ins>
          </w:p>
        </w:tc>
      </w:tr>
    </w:tbl>
    <w:p w14:paraId="2909E1E4" w14:textId="77777777" w:rsidR="00467B33" w:rsidRDefault="00467B33" w:rsidP="00467B33">
      <w:pPr>
        <w:rPr>
          <w:ins w:id="164" w:author="CT4#96 lqf R0" w:date="2019-12-30T21:16:00Z"/>
        </w:rPr>
      </w:pPr>
    </w:p>
    <w:p w14:paraId="7B2BB7A0" w14:textId="77777777" w:rsidR="00467B33" w:rsidRPr="006A7EE2" w:rsidRDefault="00467B33" w:rsidP="00467B33">
      <w:pPr>
        <w:rPr>
          <w:ins w:id="165" w:author="CT4#96 lqf R0" w:date="2019-12-30T21:16:00Z"/>
        </w:rPr>
      </w:pPr>
      <w:ins w:id="166" w:author="CT4#96 lqf R0" w:date="2019-12-30T21:16:00Z">
        <w:r w:rsidRPr="006A7EE2">
          <w:t>This method shall support the request data structure</w:t>
        </w:r>
        <w:r>
          <w:t>s specified in table 6.5.3.2.3.x</w:t>
        </w:r>
        <w:r w:rsidRPr="006A7EE2">
          <w:t>-2 and the response data structures and response codes specified in table 6.5.3.2.3.</w:t>
        </w:r>
        <w:r>
          <w:t>x</w:t>
        </w:r>
        <w:r w:rsidRPr="006A7EE2">
          <w:t>-3.</w:t>
        </w:r>
      </w:ins>
    </w:p>
    <w:p w14:paraId="5730601F" w14:textId="77777777" w:rsidR="00467B33" w:rsidRPr="006A7EE2" w:rsidRDefault="00467B33" w:rsidP="00467B33">
      <w:pPr>
        <w:pStyle w:val="TH"/>
        <w:rPr>
          <w:ins w:id="167" w:author="CT4#96 lqf R0" w:date="2019-12-30T21:16:00Z"/>
        </w:rPr>
      </w:pPr>
      <w:ins w:id="168" w:author="CT4#96 lqf R0" w:date="2019-12-30T21:16:00Z">
        <w:r>
          <w:t>Table 6.5.3.2.3.x</w:t>
        </w:r>
        <w:r w:rsidRPr="006A7EE2">
          <w:t xml:space="preserve">-2: Data structures supported by the GET Request Body on this resource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3"/>
        <w:gridCol w:w="421"/>
        <w:gridCol w:w="1258"/>
        <w:gridCol w:w="6345"/>
      </w:tblGrid>
      <w:tr w:rsidR="00467B33" w:rsidRPr="006A7EE2" w14:paraId="11FB2108" w14:textId="77777777" w:rsidTr="00C123DF">
        <w:trPr>
          <w:jc w:val="center"/>
          <w:ins w:id="169" w:author="CT4#96 lqf R0" w:date="2019-12-30T21:16:00Z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5E46DC9" w14:textId="77777777" w:rsidR="00467B33" w:rsidRPr="006A7EE2" w:rsidRDefault="00467B33" w:rsidP="00C123DF">
            <w:pPr>
              <w:pStyle w:val="TAH"/>
              <w:rPr>
                <w:ins w:id="170" w:author="CT4#96 lqf R0" w:date="2019-12-30T21:16:00Z"/>
              </w:rPr>
            </w:pPr>
            <w:ins w:id="171" w:author="CT4#96 lqf R0" w:date="2019-12-30T21:16:00Z">
              <w:r w:rsidRPr="006A7EE2"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754A0C5" w14:textId="77777777" w:rsidR="00467B33" w:rsidRPr="006A7EE2" w:rsidRDefault="00467B33" w:rsidP="00C123DF">
            <w:pPr>
              <w:pStyle w:val="TAH"/>
              <w:rPr>
                <w:ins w:id="172" w:author="CT4#96 lqf R0" w:date="2019-12-30T21:16:00Z"/>
              </w:rPr>
            </w:pPr>
            <w:ins w:id="173" w:author="CT4#96 lqf R0" w:date="2019-12-30T21:16:00Z">
              <w:r w:rsidRPr="006A7EE2">
                <w:t>P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A87D01" w14:textId="77777777" w:rsidR="00467B33" w:rsidRPr="006A7EE2" w:rsidRDefault="00467B33" w:rsidP="00C123DF">
            <w:pPr>
              <w:pStyle w:val="TAH"/>
              <w:rPr>
                <w:ins w:id="174" w:author="CT4#96 lqf R0" w:date="2019-12-30T21:16:00Z"/>
              </w:rPr>
            </w:pPr>
            <w:ins w:id="175" w:author="CT4#96 lqf R0" w:date="2019-12-30T21:16:00Z">
              <w:r w:rsidRPr="006A7EE2">
                <w:t>Cardinality</w:t>
              </w:r>
            </w:ins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ED08E98" w14:textId="77777777" w:rsidR="00467B33" w:rsidRPr="006A7EE2" w:rsidRDefault="00467B33" w:rsidP="00C123DF">
            <w:pPr>
              <w:pStyle w:val="TAH"/>
              <w:rPr>
                <w:ins w:id="176" w:author="CT4#96 lqf R0" w:date="2019-12-30T21:16:00Z"/>
              </w:rPr>
            </w:pPr>
            <w:ins w:id="177" w:author="CT4#96 lqf R0" w:date="2019-12-30T21:16:00Z">
              <w:r w:rsidRPr="006A7EE2">
                <w:t>Description</w:t>
              </w:r>
            </w:ins>
          </w:p>
        </w:tc>
      </w:tr>
      <w:tr w:rsidR="00467B33" w:rsidRPr="006A7EE2" w14:paraId="151E1B67" w14:textId="77777777" w:rsidTr="00C123DF">
        <w:trPr>
          <w:jc w:val="center"/>
          <w:ins w:id="178" w:author="CT4#96 lqf R0" w:date="2019-12-30T21:16:00Z"/>
        </w:trPr>
        <w:tc>
          <w:tcPr>
            <w:tcW w:w="1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EF224" w14:textId="77777777" w:rsidR="00467B33" w:rsidRPr="006A7EE2" w:rsidRDefault="00467B33" w:rsidP="00C123DF">
            <w:pPr>
              <w:pStyle w:val="TAL"/>
              <w:rPr>
                <w:ins w:id="179" w:author="CT4#96 lqf R0" w:date="2019-12-30T21:16:00Z"/>
              </w:rPr>
            </w:pPr>
            <w:ins w:id="180" w:author="CT4#96 lqf R0" w:date="2019-12-30T21:16:00Z">
              <w:r w:rsidRPr="006A7EE2">
                <w:t>n/a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C3ECC" w14:textId="77777777" w:rsidR="00467B33" w:rsidRPr="006A7EE2" w:rsidRDefault="00467B33" w:rsidP="00C123DF">
            <w:pPr>
              <w:pStyle w:val="TAC"/>
              <w:rPr>
                <w:ins w:id="181" w:author="CT4#96 lqf R0" w:date="2019-12-30T21:16:00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1EB48" w14:textId="77777777" w:rsidR="00467B33" w:rsidRPr="006A7EE2" w:rsidRDefault="00467B33" w:rsidP="00C123DF">
            <w:pPr>
              <w:pStyle w:val="TAL"/>
              <w:rPr>
                <w:ins w:id="182" w:author="CT4#96 lqf R0" w:date="2019-12-30T21:16:00Z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BF476" w14:textId="77777777" w:rsidR="00467B33" w:rsidRPr="006A7EE2" w:rsidRDefault="00467B33" w:rsidP="00C123DF">
            <w:pPr>
              <w:pStyle w:val="TAL"/>
              <w:rPr>
                <w:ins w:id="183" w:author="CT4#96 lqf R0" w:date="2019-12-30T21:16:00Z"/>
              </w:rPr>
            </w:pPr>
          </w:p>
        </w:tc>
      </w:tr>
    </w:tbl>
    <w:p w14:paraId="3F0DEB4D" w14:textId="77777777" w:rsidR="00467B33" w:rsidRPr="006A7EE2" w:rsidRDefault="00467B33" w:rsidP="00467B33">
      <w:pPr>
        <w:rPr>
          <w:ins w:id="184" w:author="CT4#96 lqf R0" w:date="2019-12-30T21:16:00Z"/>
        </w:rPr>
      </w:pPr>
    </w:p>
    <w:p w14:paraId="1408BB3F" w14:textId="77777777" w:rsidR="00467B33" w:rsidRPr="006A7EE2" w:rsidRDefault="00467B33" w:rsidP="00467B33">
      <w:pPr>
        <w:pStyle w:val="TH"/>
        <w:rPr>
          <w:ins w:id="185" w:author="CT4#96 lqf R0" w:date="2019-12-30T21:16:00Z"/>
        </w:rPr>
      </w:pPr>
      <w:ins w:id="186" w:author="CT4#96 lqf R0" w:date="2019-12-30T21:16:00Z">
        <w:r w:rsidRPr="006A7EE2">
          <w:t>Table 6.5.3.2.3.</w:t>
        </w:r>
        <w:r>
          <w:t>x</w:t>
        </w:r>
        <w:r w:rsidRPr="006A7EE2">
          <w:t>-3: Data structures supported by the GET Response Body on this resource</w:t>
        </w:r>
      </w:ins>
    </w:p>
    <w:tbl>
      <w:tblPr>
        <w:tblW w:w="5003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61"/>
        <w:gridCol w:w="474"/>
        <w:gridCol w:w="1227"/>
        <w:gridCol w:w="1133"/>
        <w:gridCol w:w="5240"/>
      </w:tblGrid>
      <w:tr w:rsidR="00467B33" w:rsidRPr="006A7EE2" w14:paraId="50E36F70" w14:textId="77777777" w:rsidTr="002E52F0">
        <w:trPr>
          <w:jc w:val="center"/>
          <w:ins w:id="187" w:author="CT4#96 lqf R0" w:date="2019-12-30T21:16:00Z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E04244C" w14:textId="77777777" w:rsidR="00467B33" w:rsidRPr="006A7EE2" w:rsidRDefault="00467B33" w:rsidP="00C123DF">
            <w:pPr>
              <w:pStyle w:val="TAH"/>
              <w:rPr>
                <w:ins w:id="188" w:author="CT4#96 lqf R0" w:date="2019-12-30T21:16:00Z"/>
              </w:rPr>
            </w:pPr>
            <w:ins w:id="189" w:author="CT4#96 lqf R0" w:date="2019-12-30T21:16:00Z">
              <w:r w:rsidRPr="006A7EE2">
                <w:t>Data type</w:t>
              </w:r>
            </w:ins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FF14B3A" w14:textId="77777777" w:rsidR="00467B33" w:rsidRPr="006A7EE2" w:rsidRDefault="00467B33" w:rsidP="00C123DF">
            <w:pPr>
              <w:pStyle w:val="TAH"/>
              <w:rPr>
                <w:ins w:id="190" w:author="CT4#96 lqf R0" w:date="2019-12-30T21:16:00Z"/>
              </w:rPr>
            </w:pPr>
            <w:ins w:id="191" w:author="CT4#96 lqf R0" w:date="2019-12-30T21:16:00Z">
              <w:r w:rsidRPr="006A7EE2">
                <w:t>P</w:t>
              </w:r>
            </w:ins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6DFE530" w14:textId="77777777" w:rsidR="00467B33" w:rsidRPr="006A7EE2" w:rsidRDefault="00467B33" w:rsidP="00C123DF">
            <w:pPr>
              <w:pStyle w:val="TAH"/>
              <w:rPr>
                <w:ins w:id="192" w:author="CT4#96 lqf R0" w:date="2019-12-30T21:16:00Z"/>
              </w:rPr>
            </w:pPr>
            <w:ins w:id="193" w:author="CT4#96 lqf R0" w:date="2019-12-30T21:16:00Z">
              <w:r w:rsidRPr="006A7EE2">
                <w:t>Cardinality</w:t>
              </w:r>
            </w:ins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681252" w14:textId="77777777" w:rsidR="00467B33" w:rsidRPr="006A7EE2" w:rsidRDefault="00467B33" w:rsidP="00C123DF">
            <w:pPr>
              <w:pStyle w:val="TAH"/>
              <w:rPr>
                <w:ins w:id="194" w:author="CT4#96 lqf R0" w:date="2019-12-30T21:16:00Z"/>
              </w:rPr>
            </w:pPr>
            <w:ins w:id="195" w:author="CT4#96 lqf R0" w:date="2019-12-30T21:16:00Z">
              <w:r w:rsidRPr="006A7EE2">
                <w:t>Response</w:t>
              </w:r>
            </w:ins>
          </w:p>
          <w:p w14:paraId="019389E4" w14:textId="77777777" w:rsidR="00467B33" w:rsidRPr="006A7EE2" w:rsidRDefault="00467B33" w:rsidP="00C123DF">
            <w:pPr>
              <w:pStyle w:val="TAH"/>
              <w:rPr>
                <w:ins w:id="196" w:author="CT4#96 lqf R0" w:date="2019-12-30T21:16:00Z"/>
              </w:rPr>
            </w:pPr>
            <w:ins w:id="197" w:author="CT4#96 lqf R0" w:date="2019-12-30T21:16:00Z">
              <w:r w:rsidRPr="006A7EE2">
                <w:t>codes</w:t>
              </w:r>
            </w:ins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41DA8DA" w14:textId="77777777" w:rsidR="00467B33" w:rsidRPr="006A7EE2" w:rsidRDefault="00467B33" w:rsidP="00C123DF">
            <w:pPr>
              <w:pStyle w:val="TAH"/>
              <w:rPr>
                <w:ins w:id="198" w:author="CT4#96 lqf R0" w:date="2019-12-30T21:16:00Z"/>
              </w:rPr>
            </w:pPr>
            <w:ins w:id="199" w:author="CT4#96 lqf R0" w:date="2019-12-30T21:16:00Z">
              <w:r w:rsidRPr="006A7EE2">
                <w:t>Description</w:t>
              </w:r>
            </w:ins>
          </w:p>
        </w:tc>
      </w:tr>
      <w:tr w:rsidR="00467B33" w:rsidRPr="006A7EE2" w14:paraId="69ED2B02" w14:textId="77777777" w:rsidTr="002E52F0">
        <w:trPr>
          <w:jc w:val="center"/>
          <w:ins w:id="200" w:author="CT4#96 lqf R0" w:date="2019-12-30T21:16:00Z"/>
        </w:trPr>
        <w:tc>
          <w:tcPr>
            <w:tcW w:w="81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370287" w14:textId="77777777" w:rsidR="00467B33" w:rsidRPr="006A7EE2" w:rsidRDefault="00467B33" w:rsidP="00C123DF">
            <w:pPr>
              <w:pStyle w:val="TAL"/>
              <w:rPr>
                <w:ins w:id="201" w:author="CT4#96 lqf R0" w:date="2019-12-30T21:16:00Z"/>
              </w:rPr>
            </w:pPr>
            <w:proofErr w:type="spellStart"/>
            <w:ins w:id="202" w:author="CT4#96 lqf R0" w:date="2019-12-30T21:16:00Z">
              <w:r w:rsidRPr="006A7EE2">
                <w:t>PpData</w:t>
              </w:r>
              <w:proofErr w:type="spellEnd"/>
            </w:ins>
          </w:p>
        </w:tc>
        <w:tc>
          <w:tcPr>
            <w:tcW w:w="2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968C751" w14:textId="77777777" w:rsidR="00467B33" w:rsidRPr="006A7EE2" w:rsidRDefault="00467B33" w:rsidP="00C123DF">
            <w:pPr>
              <w:pStyle w:val="TAC"/>
              <w:rPr>
                <w:ins w:id="203" w:author="CT4#96 lqf R0" w:date="2019-12-30T21:16:00Z"/>
              </w:rPr>
            </w:pPr>
            <w:ins w:id="204" w:author="CT4#96 lqf R0" w:date="2019-12-30T21:16:00Z">
              <w:r w:rsidRPr="006A7EE2"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6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B332D5" w14:textId="77777777" w:rsidR="00467B33" w:rsidRPr="006A7EE2" w:rsidRDefault="00467B33" w:rsidP="00C123DF">
            <w:pPr>
              <w:pStyle w:val="TAL"/>
              <w:rPr>
                <w:ins w:id="205" w:author="CT4#96 lqf R0" w:date="2019-12-30T21:16:00Z"/>
              </w:rPr>
            </w:pPr>
            <w:ins w:id="206" w:author="CT4#96 lqf R0" w:date="2019-12-30T21:16:00Z">
              <w:r w:rsidRPr="006A7EE2"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5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CB20F5C" w14:textId="77777777" w:rsidR="00467B33" w:rsidRPr="006A7EE2" w:rsidRDefault="00467B33" w:rsidP="00C123DF">
            <w:pPr>
              <w:pStyle w:val="TAL"/>
              <w:rPr>
                <w:ins w:id="207" w:author="CT4#96 lqf R0" w:date="2019-12-30T21:16:00Z"/>
              </w:rPr>
            </w:pPr>
            <w:ins w:id="208" w:author="CT4#96 lqf R0" w:date="2019-12-30T21:16:00Z">
              <w:r w:rsidRPr="006A7EE2">
                <w:rPr>
                  <w:rFonts w:hint="eastAsia"/>
                  <w:lang w:eastAsia="zh-CN"/>
                </w:rPr>
                <w:t>200 OK</w:t>
              </w:r>
            </w:ins>
          </w:p>
        </w:tc>
        <w:tc>
          <w:tcPr>
            <w:tcW w:w="271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604318A" w14:textId="77777777" w:rsidR="00467B33" w:rsidRPr="006A7EE2" w:rsidRDefault="00467B33" w:rsidP="00C123DF">
            <w:pPr>
              <w:pStyle w:val="TAL"/>
              <w:rPr>
                <w:ins w:id="209" w:author="CT4#96 lqf R0" w:date="2019-12-30T21:16:00Z"/>
              </w:rPr>
            </w:pPr>
            <w:ins w:id="210" w:author="CT4#96 lqf R0" w:date="2019-12-30T21:16:00Z">
              <w:r w:rsidRPr="006A7EE2">
                <w:rPr>
                  <w:rFonts w:hint="eastAsia"/>
                  <w:lang w:eastAsia="zh-CN"/>
                </w:rPr>
                <w:t xml:space="preserve">Upon success, </w:t>
              </w:r>
              <w:r w:rsidRPr="006A7EE2">
                <w:t xml:space="preserve">a response body containing the </w:t>
              </w:r>
              <w:proofErr w:type="spellStart"/>
              <w:r w:rsidRPr="006A7EE2">
                <w:t>PpData</w:t>
              </w:r>
              <w:proofErr w:type="spellEnd"/>
              <w:r>
                <w:t xml:space="preserve"> </w:t>
              </w:r>
              <w:r w:rsidRPr="006A7EE2">
                <w:t>shall be returned.</w:t>
              </w:r>
            </w:ins>
          </w:p>
        </w:tc>
      </w:tr>
      <w:tr w:rsidR="00467B33" w:rsidRPr="006A7EE2" w14:paraId="32599E3D" w14:textId="77777777" w:rsidTr="002E52F0">
        <w:trPr>
          <w:jc w:val="center"/>
          <w:ins w:id="211" w:author="CT4#96 lqf R0" w:date="2019-12-30T21:16:00Z"/>
        </w:trPr>
        <w:tc>
          <w:tcPr>
            <w:tcW w:w="81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7EE8D" w14:textId="77777777" w:rsidR="00467B33" w:rsidRPr="006A7EE2" w:rsidRDefault="00467B33" w:rsidP="00C123DF">
            <w:pPr>
              <w:pStyle w:val="TAL"/>
              <w:rPr>
                <w:ins w:id="212" w:author="CT4#96 lqf R0" w:date="2019-12-30T21:16:00Z"/>
              </w:rPr>
            </w:pPr>
            <w:proofErr w:type="spellStart"/>
            <w:ins w:id="213" w:author="CT4#96 lqf R0" w:date="2019-12-30T21:16:00Z">
              <w:r w:rsidRPr="006A7EE2">
                <w:t>ProblemDetails</w:t>
              </w:r>
              <w:proofErr w:type="spellEnd"/>
            </w:ins>
          </w:p>
        </w:tc>
        <w:tc>
          <w:tcPr>
            <w:tcW w:w="2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7769B" w14:textId="77777777" w:rsidR="00467B33" w:rsidRPr="006A7EE2" w:rsidRDefault="00467B33" w:rsidP="00C123DF">
            <w:pPr>
              <w:pStyle w:val="TAC"/>
              <w:rPr>
                <w:ins w:id="214" w:author="CT4#96 lqf R0" w:date="2019-12-30T21:16:00Z"/>
              </w:rPr>
            </w:pPr>
            <w:ins w:id="215" w:author="CT4#96 lqf R0" w:date="2019-12-30T21:16:00Z">
              <w:r w:rsidRPr="006A7EE2">
                <w:t>M</w:t>
              </w:r>
            </w:ins>
          </w:p>
        </w:tc>
        <w:tc>
          <w:tcPr>
            <w:tcW w:w="6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DFAEA" w14:textId="77777777" w:rsidR="00467B33" w:rsidRPr="006A7EE2" w:rsidRDefault="00467B33" w:rsidP="00C123DF">
            <w:pPr>
              <w:pStyle w:val="TAL"/>
              <w:rPr>
                <w:ins w:id="216" w:author="CT4#96 lqf R0" w:date="2019-12-30T21:16:00Z"/>
              </w:rPr>
            </w:pPr>
            <w:ins w:id="217" w:author="CT4#96 lqf R0" w:date="2019-12-30T21:16:00Z">
              <w:r w:rsidRPr="006A7EE2">
                <w:t>1</w:t>
              </w:r>
            </w:ins>
          </w:p>
        </w:tc>
        <w:tc>
          <w:tcPr>
            <w:tcW w:w="58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FBE59" w14:textId="77777777" w:rsidR="00467B33" w:rsidRPr="006A7EE2" w:rsidRDefault="00467B33" w:rsidP="00C123DF">
            <w:pPr>
              <w:pStyle w:val="TAL"/>
              <w:rPr>
                <w:ins w:id="218" w:author="CT4#96 lqf R0" w:date="2019-12-30T21:16:00Z"/>
              </w:rPr>
            </w:pPr>
            <w:ins w:id="219" w:author="CT4#96 lqf R0" w:date="2019-12-30T21:16:00Z">
              <w:r w:rsidRPr="006A7EE2">
                <w:t>404 Not Found</w:t>
              </w:r>
            </w:ins>
          </w:p>
        </w:tc>
        <w:tc>
          <w:tcPr>
            <w:tcW w:w="27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061FEB" w14:textId="77777777" w:rsidR="00467B33" w:rsidRPr="006A7EE2" w:rsidRDefault="00467B33" w:rsidP="00C123DF">
            <w:pPr>
              <w:pStyle w:val="TAL"/>
              <w:rPr>
                <w:ins w:id="220" w:author="CT4#96 lqf R0" w:date="2019-12-30T21:16:00Z"/>
              </w:rPr>
            </w:pPr>
            <w:ins w:id="221" w:author="CT4#96 lqf R0" w:date="2019-12-30T21:16:00Z">
              <w:r w:rsidRPr="006A7EE2">
                <w:t>The "cause" attribute shall be set to the following application error:</w:t>
              </w:r>
            </w:ins>
          </w:p>
          <w:p w14:paraId="2D034E11" w14:textId="77777777" w:rsidR="00467B33" w:rsidRDefault="00467B33" w:rsidP="00C123DF">
            <w:pPr>
              <w:pStyle w:val="TAL"/>
              <w:rPr>
                <w:ins w:id="222" w:author="CT4#96 lqf R0" w:date="2019-12-30T21:16:00Z"/>
              </w:rPr>
            </w:pPr>
            <w:ins w:id="223" w:author="CT4#96 lqf R0" w:date="2019-12-30T21:16:00Z">
              <w:r w:rsidRPr="006A7EE2">
                <w:t>- USER_NOT_FOUND</w:t>
              </w:r>
            </w:ins>
          </w:p>
          <w:p w14:paraId="72D6B7E4" w14:textId="77777777" w:rsidR="00467B33" w:rsidRPr="006A7EE2" w:rsidRDefault="00467B33" w:rsidP="00C123DF">
            <w:pPr>
              <w:pStyle w:val="TAL"/>
              <w:rPr>
                <w:ins w:id="224" w:author="CT4#96 lqf R0" w:date="2019-12-30T21:16:00Z"/>
              </w:rPr>
            </w:pPr>
            <w:ins w:id="225" w:author="CT4#96 lqf R0" w:date="2019-12-30T21:16:00Z">
              <w:r w:rsidRPr="006A7EE2">
                <w:t>- DATA_NOT_FOUND</w:t>
              </w:r>
            </w:ins>
          </w:p>
        </w:tc>
      </w:tr>
      <w:tr w:rsidR="00467B33" w:rsidRPr="006A7EE2" w14:paraId="492BAC66" w14:textId="77777777" w:rsidTr="00C123DF">
        <w:trPr>
          <w:jc w:val="center"/>
          <w:ins w:id="226" w:author="CT4#96 lqf R0" w:date="2019-12-30T21:16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318601B" w14:textId="77777777" w:rsidR="00467B33" w:rsidRPr="006A7EE2" w:rsidRDefault="00467B33" w:rsidP="00C123DF">
            <w:pPr>
              <w:pStyle w:val="TAN"/>
              <w:rPr>
                <w:ins w:id="227" w:author="CT4#96 lqf R0" w:date="2019-12-30T21:16:00Z"/>
                <w:lang w:eastAsia="zh-CN"/>
              </w:rPr>
            </w:pPr>
            <w:ins w:id="228" w:author="CT4#96 lqf R0" w:date="2019-12-30T21:16:00Z">
              <w:r w:rsidRPr="006A7EE2">
                <w:t>NOTE:</w:t>
              </w:r>
              <w:r w:rsidRPr="006A7EE2">
                <w:tab/>
                <w:t>In addition common data structures as listed in table 6.</w:t>
              </w:r>
              <w:r>
                <w:t>5</w:t>
              </w:r>
              <w:r w:rsidRPr="006A7EE2">
                <w:t>.7-1 are supported.</w:t>
              </w:r>
              <w:r w:rsidRPr="006A7EE2">
                <w:rPr>
                  <w:rFonts w:hint="eastAsia"/>
                  <w:lang w:eastAsia="zh-CN"/>
                </w:rPr>
                <w:t xml:space="preserve"> </w:t>
              </w:r>
            </w:ins>
          </w:p>
        </w:tc>
      </w:tr>
    </w:tbl>
    <w:p w14:paraId="5473F94E" w14:textId="77777777" w:rsidR="002E52F0" w:rsidRPr="00467B33" w:rsidRDefault="002E52F0" w:rsidP="002E52F0">
      <w:pPr>
        <w:rPr>
          <w:noProof/>
        </w:rPr>
      </w:pPr>
    </w:p>
    <w:p w14:paraId="00300386" w14:textId="77777777" w:rsidR="002E52F0" w:rsidRDefault="002E52F0" w:rsidP="002E52F0">
      <w:pPr>
        <w:jc w:val="center"/>
        <w:rPr>
          <w:noProof/>
        </w:rPr>
      </w:pPr>
      <w:r w:rsidRPr="0012718C">
        <w:rPr>
          <w:noProof/>
          <w:sz w:val="24"/>
          <w:szCs w:val="24"/>
          <w:highlight w:val="yellow"/>
          <w:lang w:eastAsia="zh-CN"/>
        </w:rPr>
        <w:t>******************</w:t>
      </w:r>
      <w:r>
        <w:rPr>
          <w:noProof/>
          <w:sz w:val="24"/>
          <w:szCs w:val="24"/>
          <w:highlight w:val="yellow"/>
          <w:lang w:eastAsia="zh-CN"/>
        </w:rPr>
        <w:t>*******</w:t>
      </w:r>
      <w:r w:rsidRPr="0012718C">
        <w:rPr>
          <w:noProof/>
          <w:sz w:val="24"/>
          <w:szCs w:val="24"/>
          <w:highlight w:val="yellow"/>
          <w:lang w:eastAsia="zh-CN"/>
        </w:rPr>
        <w:t>Next change</w:t>
      </w:r>
      <w:r>
        <w:rPr>
          <w:noProof/>
          <w:sz w:val="24"/>
          <w:szCs w:val="24"/>
          <w:highlight w:val="yellow"/>
          <w:lang w:eastAsia="zh-CN"/>
        </w:rPr>
        <w:t>*******</w:t>
      </w:r>
      <w:r w:rsidRPr="0012718C">
        <w:rPr>
          <w:noProof/>
          <w:sz w:val="24"/>
          <w:szCs w:val="24"/>
          <w:highlight w:val="yellow"/>
          <w:lang w:eastAsia="zh-CN"/>
        </w:rPr>
        <w:t>******************</w:t>
      </w:r>
    </w:p>
    <w:p w14:paraId="37FB819B" w14:textId="4141E830" w:rsidR="00420875" w:rsidRPr="006A7EE2" w:rsidRDefault="00420875" w:rsidP="00420875">
      <w:pPr>
        <w:pStyle w:val="5"/>
        <w:rPr>
          <w:ins w:id="229" w:author="CT4#96 lqf R0" w:date="2019-12-30T21:29:00Z"/>
        </w:rPr>
      </w:pPr>
      <w:bookmarkStart w:id="230" w:name="_Toc11338797"/>
      <w:bookmarkStart w:id="231" w:name="_Toc27585503"/>
      <w:ins w:id="232" w:author="CT4#96 lqf R0" w:date="2019-12-30T21:29:00Z">
        <w:r w:rsidRPr="006A7EE2">
          <w:t>6.</w:t>
        </w:r>
      </w:ins>
      <w:ins w:id="233" w:author="CT4#96 lqf R0" w:date="2019-12-30T21:41:00Z">
        <w:r w:rsidR="00F0197D">
          <w:t>5</w:t>
        </w:r>
      </w:ins>
      <w:ins w:id="234" w:author="CT4#96 lqf R0" w:date="2019-12-30T21:29:00Z">
        <w:r w:rsidRPr="006A7EE2">
          <w:t>.6.3.</w:t>
        </w:r>
        <w:r>
          <w:t>x</w:t>
        </w:r>
        <w:r w:rsidRPr="006A7EE2">
          <w:tab/>
          <w:t xml:space="preserve">Enumeration: </w:t>
        </w:r>
        <w:bookmarkEnd w:id="230"/>
        <w:bookmarkEnd w:id="231"/>
        <w:proofErr w:type="spellStart"/>
        <w:r>
          <w:rPr>
            <w:rFonts w:hint="eastAsia"/>
            <w:lang w:eastAsia="zh-CN"/>
          </w:rPr>
          <w:t>PpType</w:t>
        </w:r>
        <w:proofErr w:type="spellEnd"/>
      </w:ins>
    </w:p>
    <w:p w14:paraId="46A7F38C" w14:textId="65371CEC" w:rsidR="00420875" w:rsidRPr="006A7EE2" w:rsidRDefault="00F0197D" w:rsidP="00420875">
      <w:pPr>
        <w:pStyle w:val="TH"/>
        <w:rPr>
          <w:ins w:id="235" w:author="CT4#96 lqf R0" w:date="2019-12-30T21:29:00Z"/>
        </w:rPr>
      </w:pPr>
      <w:ins w:id="236" w:author="CT4#96 lqf R0" w:date="2019-12-30T21:29:00Z">
        <w:r>
          <w:t>Table 6.5</w:t>
        </w:r>
        <w:r w:rsidR="00420875">
          <w:t>.6.3.x</w:t>
        </w:r>
        <w:r w:rsidR="00420875" w:rsidRPr="006A7EE2">
          <w:t xml:space="preserve">-1: Enumeration </w:t>
        </w:r>
        <w:proofErr w:type="spellStart"/>
        <w:r w:rsidR="00420875">
          <w:rPr>
            <w:rFonts w:hint="eastAsia"/>
            <w:lang w:eastAsia="zh-CN"/>
          </w:rPr>
          <w:t>PpType</w:t>
        </w:r>
        <w:proofErr w:type="spellEnd"/>
      </w:ins>
    </w:p>
    <w:tbl>
      <w:tblPr>
        <w:tblW w:w="465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5244"/>
      </w:tblGrid>
      <w:tr w:rsidR="00420875" w:rsidRPr="006A7EE2" w14:paraId="5FB6A7D4" w14:textId="77777777" w:rsidTr="00C123DF">
        <w:trPr>
          <w:ins w:id="237" w:author="CT4#96 lqf R0" w:date="2019-12-30T21:29:00Z"/>
        </w:trPr>
        <w:tc>
          <w:tcPr>
            <w:tcW w:w="2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70C57" w14:textId="77777777" w:rsidR="00420875" w:rsidRPr="006A7EE2" w:rsidRDefault="00420875" w:rsidP="00C123DF">
            <w:pPr>
              <w:pStyle w:val="TAH"/>
              <w:rPr>
                <w:ins w:id="238" w:author="CT4#96 lqf R0" w:date="2019-12-30T21:29:00Z"/>
              </w:rPr>
            </w:pPr>
            <w:ins w:id="239" w:author="CT4#96 lqf R0" w:date="2019-12-30T21:29:00Z">
              <w:r w:rsidRPr="006A7EE2">
                <w:t>Enumeration value</w:t>
              </w:r>
            </w:ins>
          </w:p>
        </w:tc>
        <w:tc>
          <w:tcPr>
            <w:tcW w:w="29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12E36" w14:textId="77777777" w:rsidR="00420875" w:rsidRPr="006A7EE2" w:rsidRDefault="00420875" w:rsidP="00C123DF">
            <w:pPr>
              <w:pStyle w:val="TAH"/>
              <w:rPr>
                <w:ins w:id="240" w:author="CT4#96 lqf R0" w:date="2019-12-30T21:29:00Z"/>
              </w:rPr>
            </w:pPr>
            <w:ins w:id="241" w:author="CT4#96 lqf R0" w:date="2019-12-30T21:29:00Z">
              <w:r w:rsidRPr="006A7EE2">
                <w:t>Description</w:t>
              </w:r>
            </w:ins>
          </w:p>
        </w:tc>
      </w:tr>
      <w:tr w:rsidR="00420875" w:rsidRPr="006A7EE2" w14:paraId="797E7A0C" w14:textId="77777777" w:rsidTr="00C123DF">
        <w:trPr>
          <w:ins w:id="242" w:author="CT4#96 lqf R0" w:date="2019-12-30T21:29:00Z"/>
        </w:trPr>
        <w:tc>
          <w:tcPr>
            <w:tcW w:w="2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16487" w14:textId="77777777" w:rsidR="00420875" w:rsidRPr="006A7EE2" w:rsidRDefault="00420875" w:rsidP="00C123DF">
            <w:pPr>
              <w:pStyle w:val="TAL"/>
              <w:rPr>
                <w:ins w:id="243" w:author="CT4#96 lqf R0" w:date="2019-12-30T21:29:00Z"/>
              </w:rPr>
            </w:pPr>
            <w:ins w:id="244" w:author="CT4#96 lqf R0" w:date="2019-12-30T21:29:00Z">
              <w:r>
                <w:t>"EC_RESTRICTION_DATA</w:t>
              </w:r>
              <w:r w:rsidRPr="006A7EE2">
                <w:t>"</w:t>
              </w:r>
            </w:ins>
          </w:p>
        </w:tc>
        <w:tc>
          <w:tcPr>
            <w:tcW w:w="29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A7A31" w14:textId="77777777" w:rsidR="00420875" w:rsidRPr="006A7EE2" w:rsidRDefault="00420875" w:rsidP="00C123DF">
            <w:pPr>
              <w:pStyle w:val="TAL"/>
              <w:rPr>
                <w:ins w:id="245" w:author="CT4#96 lqf R0" w:date="2019-12-30T21:29:00Z"/>
              </w:rPr>
            </w:pPr>
            <w:ins w:id="246" w:author="CT4#96 lqf R0" w:date="2019-12-30T21:29:00Z">
              <w:r w:rsidRPr="00420875">
                <w:t>Enhanced Coverage Restriction Parameters</w:t>
              </w:r>
            </w:ins>
          </w:p>
        </w:tc>
      </w:tr>
    </w:tbl>
    <w:p w14:paraId="0018662E" w14:textId="77777777" w:rsidR="00CB607F" w:rsidRPr="00467B33" w:rsidRDefault="00CB607F">
      <w:pPr>
        <w:rPr>
          <w:noProof/>
        </w:rPr>
      </w:pPr>
    </w:p>
    <w:p w14:paraId="516A2FF8" w14:textId="1EC05F1E" w:rsidR="008110D0" w:rsidRDefault="008110D0" w:rsidP="008110D0">
      <w:pPr>
        <w:jc w:val="center"/>
        <w:rPr>
          <w:noProof/>
          <w:sz w:val="24"/>
          <w:szCs w:val="24"/>
          <w:lang w:eastAsia="zh-CN"/>
        </w:rPr>
      </w:pPr>
      <w:r w:rsidRPr="0012718C">
        <w:rPr>
          <w:noProof/>
          <w:sz w:val="24"/>
          <w:szCs w:val="24"/>
          <w:highlight w:val="yellow"/>
          <w:lang w:eastAsia="zh-CN"/>
        </w:rPr>
        <w:t>******************</w:t>
      </w:r>
      <w:r>
        <w:rPr>
          <w:noProof/>
          <w:sz w:val="24"/>
          <w:szCs w:val="24"/>
          <w:highlight w:val="yellow"/>
          <w:lang w:eastAsia="zh-CN"/>
        </w:rPr>
        <w:t>*******</w:t>
      </w:r>
      <w:r w:rsidRPr="0012718C">
        <w:rPr>
          <w:noProof/>
          <w:sz w:val="24"/>
          <w:szCs w:val="24"/>
          <w:highlight w:val="yellow"/>
          <w:lang w:eastAsia="zh-CN"/>
        </w:rPr>
        <w:t>Next change</w:t>
      </w:r>
      <w:r>
        <w:rPr>
          <w:noProof/>
          <w:sz w:val="24"/>
          <w:szCs w:val="24"/>
          <w:highlight w:val="yellow"/>
          <w:lang w:eastAsia="zh-CN"/>
        </w:rPr>
        <w:t>*******</w:t>
      </w:r>
      <w:r w:rsidRPr="0012718C">
        <w:rPr>
          <w:noProof/>
          <w:sz w:val="24"/>
          <w:szCs w:val="24"/>
          <w:highlight w:val="yellow"/>
          <w:lang w:eastAsia="zh-CN"/>
        </w:rPr>
        <w:t>******************</w:t>
      </w:r>
    </w:p>
    <w:p w14:paraId="736C8377" w14:textId="77777777" w:rsidR="00F0197D" w:rsidRPr="006A7EE2" w:rsidRDefault="00F0197D" w:rsidP="00F0197D">
      <w:pPr>
        <w:pStyle w:val="4"/>
      </w:pPr>
      <w:bookmarkStart w:id="247" w:name="_Toc11338839"/>
      <w:bookmarkStart w:id="248" w:name="_Toc27585564"/>
      <w:r w:rsidRPr="006A7EE2">
        <w:t>6.5.7.3</w:t>
      </w:r>
      <w:r w:rsidRPr="006A7EE2">
        <w:tab/>
        <w:t>Application Errors</w:t>
      </w:r>
      <w:bookmarkEnd w:id="247"/>
      <w:bookmarkEnd w:id="248"/>
    </w:p>
    <w:p w14:paraId="24FC6458" w14:textId="77777777" w:rsidR="00F0197D" w:rsidRPr="006A7EE2" w:rsidRDefault="00F0197D" w:rsidP="00F0197D">
      <w:r w:rsidRPr="006A7EE2">
        <w:t xml:space="preserve">The common application errors defined in the Table 5.2.7.2-1 in 3GPP TS 29.500 [4] may also be used for the </w:t>
      </w:r>
      <w:proofErr w:type="spellStart"/>
      <w:r w:rsidRPr="006A7EE2">
        <w:t>Nudm_ParameterProvision</w:t>
      </w:r>
      <w:proofErr w:type="spellEnd"/>
      <w:r w:rsidRPr="006A7EE2">
        <w:t xml:space="preserve"> service. The following application errors listed in Table 6.5.7.3-1 are specific for the </w:t>
      </w:r>
      <w:proofErr w:type="spellStart"/>
      <w:r w:rsidRPr="006A7EE2">
        <w:t>Nudm_ParameterProvision</w:t>
      </w:r>
      <w:proofErr w:type="spellEnd"/>
      <w:r w:rsidRPr="006A7EE2">
        <w:t xml:space="preserve"> service.</w:t>
      </w:r>
    </w:p>
    <w:p w14:paraId="01A23E0B" w14:textId="485AD289" w:rsidR="00F0197D" w:rsidRPr="006A7EE2" w:rsidRDefault="00F0197D" w:rsidP="00F0197D">
      <w:r w:rsidRPr="006A7EE2">
        <w:t xml:space="preserve">The application errors defined for the </w:t>
      </w:r>
      <w:proofErr w:type="spellStart"/>
      <w:r w:rsidRPr="006A7EE2">
        <w:t>Nudm_</w:t>
      </w:r>
      <w:ins w:id="249" w:author="CT4#96 lqf R0" w:date="2019-12-30T21:43:00Z">
        <w:r>
          <w:t>ParamterProvision</w:t>
        </w:r>
      </w:ins>
      <w:proofErr w:type="spellEnd"/>
      <w:del w:id="250" w:author="CT4#96 lqf R0" w:date="2019-12-30T21:43:00Z">
        <w:r w:rsidRPr="006A7EE2" w:rsidDel="00F0197D">
          <w:delText>UECM</w:delText>
        </w:r>
      </w:del>
      <w:r w:rsidRPr="006A7EE2">
        <w:t xml:space="preserve"> service are listed in Table 6.5.7.3-1.</w:t>
      </w:r>
    </w:p>
    <w:p w14:paraId="4832D6B4" w14:textId="77777777" w:rsidR="00F0197D" w:rsidRPr="006A7EE2" w:rsidRDefault="00F0197D" w:rsidP="00F0197D">
      <w:pPr>
        <w:pStyle w:val="TH"/>
      </w:pPr>
      <w:r w:rsidRPr="006A7EE2">
        <w:t>Table 6.5.7.3-1: Application errors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117"/>
        <w:gridCol w:w="1631"/>
        <w:gridCol w:w="4746"/>
      </w:tblGrid>
      <w:tr w:rsidR="00F0197D" w:rsidRPr="006A7EE2" w14:paraId="6DF94A94" w14:textId="77777777" w:rsidTr="00F0197D">
        <w:trPr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163A5C2" w14:textId="77777777" w:rsidR="00F0197D" w:rsidRPr="006A7EE2" w:rsidRDefault="00F0197D" w:rsidP="00C123DF">
            <w:pPr>
              <w:pStyle w:val="TAH"/>
            </w:pPr>
            <w:r w:rsidRPr="006A7EE2">
              <w:t>Application Error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6DAFE22" w14:textId="77777777" w:rsidR="00F0197D" w:rsidRPr="006A7EE2" w:rsidRDefault="00F0197D" w:rsidP="00C123DF">
            <w:pPr>
              <w:pStyle w:val="TAH"/>
            </w:pPr>
            <w:r w:rsidRPr="006A7EE2">
              <w:t>HTTP status code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A544574" w14:textId="77777777" w:rsidR="00F0197D" w:rsidRPr="006A7EE2" w:rsidRDefault="00F0197D" w:rsidP="00C123DF">
            <w:pPr>
              <w:pStyle w:val="TAH"/>
            </w:pPr>
            <w:r w:rsidRPr="006A7EE2">
              <w:t>Description</w:t>
            </w:r>
          </w:p>
        </w:tc>
      </w:tr>
      <w:tr w:rsidR="00F0197D" w:rsidRPr="006A7EE2" w14:paraId="64270C96" w14:textId="77777777" w:rsidTr="00F0197D">
        <w:trPr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0EFF" w14:textId="77777777" w:rsidR="00F0197D" w:rsidRPr="006A7EE2" w:rsidRDefault="00F0197D" w:rsidP="00C123DF">
            <w:pPr>
              <w:pStyle w:val="TAL"/>
            </w:pPr>
            <w:r w:rsidRPr="006A7EE2">
              <w:t>MODIFICATION_NOT_ALLOWED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1099" w14:textId="77777777" w:rsidR="00F0197D" w:rsidRPr="006A7EE2" w:rsidRDefault="00F0197D" w:rsidP="00C123DF">
            <w:pPr>
              <w:pStyle w:val="TAL"/>
            </w:pPr>
            <w:r w:rsidRPr="006A7EE2">
              <w:t>403 Forbidden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8DC2" w14:textId="77777777" w:rsidR="00F0197D" w:rsidRPr="006A7EE2" w:rsidRDefault="00F0197D" w:rsidP="00C123DF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The subscriber does not have the necessary subscription for external parameter provisioning.</w:t>
            </w:r>
          </w:p>
        </w:tc>
      </w:tr>
      <w:tr w:rsidR="00F0197D" w:rsidRPr="006A7EE2" w14:paraId="0397BD10" w14:textId="77777777" w:rsidTr="00F0197D">
        <w:trPr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D0C6" w14:textId="77777777" w:rsidR="00F0197D" w:rsidRPr="006A7EE2" w:rsidRDefault="00F0197D" w:rsidP="00C123DF">
            <w:pPr>
              <w:pStyle w:val="TAL"/>
            </w:pPr>
            <w:r w:rsidRPr="006A7EE2">
              <w:t>USER_NOT_FOUND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268E" w14:textId="77777777" w:rsidR="00F0197D" w:rsidRPr="006A7EE2" w:rsidRDefault="00F0197D" w:rsidP="00C123DF">
            <w:pPr>
              <w:pStyle w:val="TAL"/>
            </w:pPr>
            <w:r w:rsidRPr="006A7EE2">
              <w:t>404 Not Found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DB45" w14:textId="77777777" w:rsidR="00F0197D" w:rsidRPr="006A7EE2" w:rsidRDefault="00F0197D" w:rsidP="00C123DF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The User does not exist.</w:t>
            </w:r>
          </w:p>
        </w:tc>
      </w:tr>
      <w:tr w:rsidR="00F0197D" w:rsidRPr="006A7EE2" w14:paraId="66D32C69" w14:textId="77777777" w:rsidTr="00F0197D">
        <w:trPr>
          <w:jc w:val="center"/>
          <w:ins w:id="251" w:author="CT4#96 lqf R0" w:date="2019-12-30T21:42:00Z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B536" w14:textId="4DAB9869" w:rsidR="00F0197D" w:rsidRPr="006A7EE2" w:rsidRDefault="00F0197D" w:rsidP="00F0197D">
            <w:pPr>
              <w:pStyle w:val="TAL"/>
              <w:rPr>
                <w:ins w:id="252" w:author="CT4#96 lqf R0" w:date="2019-12-30T21:42:00Z"/>
              </w:rPr>
            </w:pPr>
            <w:ins w:id="253" w:author="CT4#96 lqf R0" w:date="2019-12-30T21:42:00Z">
              <w:r w:rsidRPr="006A7EE2">
                <w:t>DATA_NOT_FOUND</w:t>
              </w:r>
            </w:ins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9695" w14:textId="4B02D866" w:rsidR="00F0197D" w:rsidRPr="006A7EE2" w:rsidRDefault="00F0197D" w:rsidP="00F0197D">
            <w:pPr>
              <w:pStyle w:val="TAL"/>
              <w:rPr>
                <w:ins w:id="254" w:author="CT4#96 lqf R0" w:date="2019-12-30T21:42:00Z"/>
              </w:rPr>
            </w:pPr>
            <w:ins w:id="255" w:author="CT4#96 lqf R0" w:date="2019-12-30T21:42:00Z">
              <w:r w:rsidRPr="006A7EE2">
                <w:t>404 Not Found</w:t>
              </w:r>
            </w:ins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B449" w14:textId="47349C3E" w:rsidR="00F0197D" w:rsidRPr="006A7EE2" w:rsidRDefault="00F0197D" w:rsidP="00F0197D">
            <w:pPr>
              <w:pStyle w:val="TAL"/>
              <w:rPr>
                <w:ins w:id="256" w:author="CT4#96 lqf R0" w:date="2019-12-30T21:42:00Z"/>
                <w:rFonts w:cs="Arial"/>
                <w:szCs w:val="18"/>
              </w:rPr>
            </w:pPr>
            <w:ins w:id="257" w:author="CT4#96 lqf R0" w:date="2019-12-30T21:42:00Z">
              <w:r w:rsidRPr="006A7EE2">
                <w:t>The requested UE subscription data is not found/does not exist.</w:t>
              </w:r>
            </w:ins>
          </w:p>
        </w:tc>
      </w:tr>
      <w:tr w:rsidR="00F0197D" w:rsidRPr="006A7EE2" w14:paraId="52913AF4" w14:textId="77777777" w:rsidTr="00F0197D">
        <w:trPr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BDDD" w14:textId="77777777" w:rsidR="00F0197D" w:rsidRPr="006A7EE2" w:rsidRDefault="00F0197D" w:rsidP="00F0197D">
            <w:pPr>
              <w:pStyle w:val="TAL"/>
            </w:pPr>
            <w:r w:rsidRPr="006A7EE2">
              <w:t>CREATION_NOT_ALLOWED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CA30" w14:textId="77777777" w:rsidR="00F0197D" w:rsidRPr="006A7EE2" w:rsidRDefault="00F0197D" w:rsidP="00F0197D">
            <w:pPr>
              <w:pStyle w:val="TAL"/>
            </w:pPr>
            <w:r w:rsidRPr="006A7EE2">
              <w:t>403 Forbidden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5381" w14:textId="77777777" w:rsidR="00F0197D" w:rsidRPr="006A7EE2" w:rsidRDefault="00F0197D" w:rsidP="00F0197D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Creation of a 5G VN Group is not allowed.</w:t>
            </w:r>
          </w:p>
        </w:tc>
      </w:tr>
      <w:tr w:rsidR="00F0197D" w:rsidRPr="006A7EE2" w14:paraId="34AA5BEC" w14:textId="77777777" w:rsidTr="00F0197D">
        <w:trPr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7A3C" w14:textId="77777777" w:rsidR="00F0197D" w:rsidRPr="006A7EE2" w:rsidRDefault="00F0197D" w:rsidP="00F0197D">
            <w:pPr>
              <w:pStyle w:val="TAL"/>
            </w:pPr>
            <w:r w:rsidRPr="006A7EE2">
              <w:t>GROUP_IDENTIFIER_NOT_FOUND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103D" w14:textId="77777777" w:rsidR="00F0197D" w:rsidRPr="006A7EE2" w:rsidRDefault="00F0197D" w:rsidP="00F0197D">
            <w:pPr>
              <w:pStyle w:val="TAL"/>
            </w:pPr>
            <w:r w:rsidRPr="006A7EE2">
              <w:t>404 Not Found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AFBA" w14:textId="77777777" w:rsidR="00F0197D" w:rsidRPr="006A7EE2" w:rsidRDefault="00F0197D" w:rsidP="00F0197D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The group does not exist</w:t>
            </w:r>
          </w:p>
        </w:tc>
      </w:tr>
    </w:tbl>
    <w:p w14:paraId="71BF0B51" w14:textId="77777777" w:rsidR="008110D0" w:rsidRPr="00467B33" w:rsidRDefault="008110D0">
      <w:pPr>
        <w:rPr>
          <w:noProof/>
        </w:rPr>
      </w:pPr>
    </w:p>
    <w:p w14:paraId="4314AB95" w14:textId="77777777" w:rsidR="00CB607F" w:rsidRDefault="00CB607F" w:rsidP="00CB607F">
      <w:pPr>
        <w:jc w:val="center"/>
        <w:rPr>
          <w:noProof/>
        </w:rPr>
      </w:pPr>
      <w:r w:rsidRPr="0012718C">
        <w:rPr>
          <w:noProof/>
          <w:sz w:val="24"/>
          <w:szCs w:val="24"/>
          <w:highlight w:val="yellow"/>
          <w:lang w:eastAsia="zh-CN"/>
        </w:rPr>
        <w:t>******************</w:t>
      </w:r>
      <w:r>
        <w:rPr>
          <w:noProof/>
          <w:sz w:val="24"/>
          <w:szCs w:val="24"/>
          <w:highlight w:val="yellow"/>
          <w:lang w:eastAsia="zh-CN"/>
        </w:rPr>
        <w:t>*******</w:t>
      </w:r>
      <w:r w:rsidRPr="0012718C">
        <w:rPr>
          <w:noProof/>
          <w:sz w:val="24"/>
          <w:szCs w:val="24"/>
          <w:highlight w:val="yellow"/>
          <w:lang w:eastAsia="zh-CN"/>
        </w:rPr>
        <w:t>Next change</w:t>
      </w:r>
      <w:r>
        <w:rPr>
          <w:noProof/>
          <w:sz w:val="24"/>
          <w:szCs w:val="24"/>
          <w:highlight w:val="yellow"/>
          <w:lang w:eastAsia="zh-CN"/>
        </w:rPr>
        <w:t>*******</w:t>
      </w:r>
      <w:r w:rsidRPr="0012718C">
        <w:rPr>
          <w:noProof/>
          <w:sz w:val="24"/>
          <w:szCs w:val="24"/>
          <w:highlight w:val="yellow"/>
          <w:lang w:eastAsia="zh-CN"/>
        </w:rPr>
        <w:t>******************</w:t>
      </w:r>
    </w:p>
    <w:p w14:paraId="7ABEA538" w14:textId="2A112C25" w:rsidR="004B4583" w:rsidRPr="00211045" w:rsidRDefault="00BB4E6B" w:rsidP="004B4583">
      <w:pPr>
        <w:pStyle w:val="2"/>
        <w:rPr>
          <w:highlight w:val="lightGray"/>
        </w:rPr>
      </w:pPr>
      <w:bookmarkStart w:id="258" w:name="_Toc11338882"/>
      <w:bookmarkStart w:id="259" w:name="_Toc27585643"/>
      <w:r w:rsidRPr="006A7EE2">
        <w:lastRenderedPageBreak/>
        <w:t>A.6</w:t>
      </w:r>
      <w:r w:rsidRPr="006A7EE2">
        <w:tab/>
      </w:r>
      <w:proofErr w:type="spellStart"/>
      <w:r w:rsidRPr="006A7EE2">
        <w:t>Nudm_PP</w:t>
      </w:r>
      <w:proofErr w:type="spellEnd"/>
      <w:r w:rsidRPr="006A7EE2">
        <w:t xml:space="preserve"> API</w:t>
      </w:r>
      <w:bookmarkEnd w:id="258"/>
      <w:bookmarkEnd w:id="259"/>
    </w:p>
    <w:p w14:paraId="0B0747CE" w14:textId="7ED550D2" w:rsidR="00CB607F" w:rsidRDefault="004B4583" w:rsidP="004B4583">
      <w:pPr>
        <w:rPr>
          <w:noProof/>
        </w:rPr>
      </w:pPr>
      <w:proofErr w:type="spellStart"/>
      <w:r w:rsidRPr="00BB4E6B">
        <w:t>openapi</w:t>
      </w:r>
      <w:proofErr w:type="spellEnd"/>
      <w:r w:rsidRPr="00BB4E6B">
        <w:t>: 3.0.0</w:t>
      </w:r>
    </w:p>
    <w:p w14:paraId="315A4E54" w14:textId="77777777" w:rsidR="00CB607F" w:rsidRPr="00CB607F" w:rsidRDefault="00CB607F">
      <w:pPr>
        <w:rPr>
          <w:noProof/>
        </w:rPr>
      </w:pPr>
      <w:r w:rsidRPr="001B498E">
        <w:rPr>
          <w:b/>
          <w:i/>
          <w:noProof/>
          <w:color w:val="0070C0"/>
          <w:lang w:val="en-US"/>
        </w:rPr>
        <w:t>(… text not shown for clarity …)</w:t>
      </w:r>
    </w:p>
    <w:p w14:paraId="331E2381" w14:textId="77777777" w:rsidR="0053763F" w:rsidRPr="006A7EE2" w:rsidRDefault="0053763F" w:rsidP="0053763F">
      <w:pPr>
        <w:pStyle w:val="PL"/>
      </w:pPr>
      <w:r w:rsidRPr="006A7EE2">
        <w:t>paths:</w:t>
      </w:r>
    </w:p>
    <w:p w14:paraId="2644D3DF" w14:textId="77777777" w:rsidR="0053763F" w:rsidRPr="006A7EE2" w:rsidRDefault="0053763F" w:rsidP="0053763F">
      <w:pPr>
        <w:pStyle w:val="PL"/>
      </w:pPr>
      <w:r w:rsidRPr="006A7EE2">
        <w:t xml:space="preserve">  /{gpsi}/pp-data:</w:t>
      </w:r>
    </w:p>
    <w:p w14:paraId="3980DAD8" w14:textId="77777777" w:rsidR="0053763F" w:rsidRPr="006A7EE2" w:rsidRDefault="0053763F" w:rsidP="0053763F">
      <w:pPr>
        <w:pStyle w:val="PL"/>
      </w:pPr>
      <w:r w:rsidRPr="006A7EE2">
        <w:t xml:space="preserve">    patch:</w:t>
      </w:r>
    </w:p>
    <w:p w14:paraId="1F58593A" w14:textId="77777777" w:rsidR="0053763F" w:rsidRPr="006A7EE2" w:rsidRDefault="0053763F" w:rsidP="0053763F">
      <w:pPr>
        <w:pStyle w:val="PL"/>
      </w:pPr>
      <w:r w:rsidRPr="006A7EE2">
        <w:t xml:space="preserve">      summary: provision parameters</w:t>
      </w:r>
    </w:p>
    <w:p w14:paraId="1B63C7DC" w14:textId="77777777" w:rsidR="0053763F" w:rsidRPr="006A7EE2" w:rsidRDefault="0053763F" w:rsidP="0053763F">
      <w:pPr>
        <w:pStyle w:val="PL"/>
      </w:pPr>
      <w:r w:rsidRPr="006A7EE2">
        <w:t xml:space="preserve">      operationId: Update</w:t>
      </w:r>
    </w:p>
    <w:p w14:paraId="5DF708D4" w14:textId="77777777" w:rsidR="0053763F" w:rsidRPr="006A7EE2" w:rsidRDefault="0053763F" w:rsidP="0053763F">
      <w:pPr>
        <w:pStyle w:val="PL"/>
      </w:pPr>
      <w:r w:rsidRPr="006A7EE2">
        <w:t xml:space="preserve">      tags:</w:t>
      </w:r>
    </w:p>
    <w:p w14:paraId="691A98E9" w14:textId="77777777" w:rsidR="0053763F" w:rsidRPr="006A7EE2" w:rsidRDefault="0053763F" w:rsidP="0053763F">
      <w:pPr>
        <w:pStyle w:val="PL"/>
      </w:pPr>
      <w:r w:rsidRPr="006A7EE2">
        <w:t xml:space="preserve">        - Subscription Data Update</w:t>
      </w:r>
    </w:p>
    <w:p w14:paraId="3C691210" w14:textId="77777777" w:rsidR="0053763F" w:rsidRPr="006A7EE2" w:rsidRDefault="0053763F" w:rsidP="0053763F">
      <w:pPr>
        <w:pStyle w:val="PL"/>
      </w:pPr>
      <w:r w:rsidRPr="006A7EE2">
        <w:t xml:space="preserve">      parameters:</w:t>
      </w:r>
    </w:p>
    <w:p w14:paraId="25E6CD7A" w14:textId="77777777" w:rsidR="0053763F" w:rsidRPr="006A7EE2" w:rsidRDefault="0053763F" w:rsidP="0053763F">
      <w:pPr>
        <w:pStyle w:val="PL"/>
      </w:pPr>
      <w:r w:rsidRPr="006A7EE2">
        <w:t xml:space="preserve">        - name: gpsi</w:t>
      </w:r>
    </w:p>
    <w:p w14:paraId="226576BF" w14:textId="77777777" w:rsidR="0053763F" w:rsidRPr="006A7EE2" w:rsidRDefault="0053763F" w:rsidP="0053763F">
      <w:pPr>
        <w:pStyle w:val="PL"/>
      </w:pPr>
      <w:r w:rsidRPr="006A7EE2">
        <w:t xml:space="preserve">          in: path</w:t>
      </w:r>
    </w:p>
    <w:p w14:paraId="2989446C" w14:textId="77777777" w:rsidR="0053763F" w:rsidRPr="006A7EE2" w:rsidRDefault="0053763F" w:rsidP="0053763F">
      <w:pPr>
        <w:pStyle w:val="PL"/>
      </w:pPr>
      <w:r w:rsidRPr="006A7EE2">
        <w:t xml:space="preserve">          description: Identifier of the UE</w:t>
      </w:r>
    </w:p>
    <w:p w14:paraId="12129E35" w14:textId="77777777" w:rsidR="0053763F" w:rsidRPr="006A7EE2" w:rsidRDefault="0053763F" w:rsidP="0053763F">
      <w:pPr>
        <w:pStyle w:val="PL"/>
      </w:pPr>
      <w:r w:rsidRPr="006A7EE2">
        <w:t xml:space="preserve">          required: true</w:t>
      </w:r>
    </w:p>
    <w:p w14:paraId="6F4C08DB" w14:textId="77777777" w:rsidR="0053763F" w:rsidRPr="006A7EE2" w:rsidRDefault="0053763F" w:rsidP="0053763F">
      <w:pPr>
        <w:pStyle w:val="PL"/>
      </w:pPr>
      <w:r w:rsidRPr="006A7EE2">
        <w:t xml:space="preserve">          schema:</w:t>
      </w:r>
    </w:p>
    <w:p w14:paraId="52FC9CD6" w14:textId="77777777" w:rsidR="0053763F" w:rsidRPr="006A7EE2" w:rsidRDefault="0053763F" w:rsidP="0053763F">
      <w:pPr>
        <w:pStyle w:val="PL"/>
      </w:pPr>
      <w:r w:rsidRPr="006A7EE2">
        <w:t xml:space="preserve">            $ref: 'TS29571_CommonData.yaml#/components/schemas/Gpsi'</w:t>
      </w:r>
    </w:p>
    <w:p w14:paraId="4019B182" w14:textId="77777777" w:rsidR="0053763F" w:rsidRPr="006A7EE2" w:rsidRDefault="0053763F" w:rsidP="0053763F">
      <w:pPr>
        <w:pStyle w:val="PL"/>
      </w:pPr>
      <w:r w:rsidRPr="006A7EE2">
        <w:t xml:space="preserve">      requestBody:</w:t>
      </w:r>
    </w:p>
    <w:p w14:paraId="34BB940E" w14:textId="77777777" w:rsidR="0053763F" w:rsidRPr="006A7EE2" w:rsidRDefault="0053763F" w:rsidP="0053763F">
      <w:pPr>
        <w:pStyle w:val="PL"/>
      </w:pPr>
      <w:r w:rsidRPr="006A7EE2">
        <w:t xml:space="preserve">        content:</w:t>
      </w:r>
    </w:p>
    <w:p w14:paraId="1B2BB009" w14:textId="77777777" w:rsidR="0053763F" w:rsidRPr="006A7EE2" w:rsidRDefault="0053763F" w:rsidP="0053763F">
      <w:pPr>
        <w:pStyle w:val="PL"/>
      </w:pPr>
      <w:r w:rsidRPr="006A7EE2">
        <w:t xml:space="preserve">          application/merge-patch+json:</w:t>
      </w:r>
    </w:p>
    <w:p w14:paraId="760CFFAA" w14:textId="77777777" w:rsidR="0053763F" w:rsidRPr="006A7EE2" w:rsidRDefault="0053763F" w:rsidP="0053763F">
      <w:pPr>
        <w:pStyle w:val="PL"/>
      </w:pPr>
      <w:r w:rsidRPr="006A7EE2">
        <w:t xml:space="preserve">            schema:</w:t>
      </w:r>
    </w:p>
    <w:p w14:paraId="6BB91803" w14:textId="77777777" w:rsidR="0053763F" w:rsidRPr="006A7EE2" w:rsidRDefault="0053763F" w:rsidP="0053763F">
      <w:pPr>
        <w:pStyle w:val="PL"/>
      </w:pPr>
      <w:r w:rsidRPr="006A7EE2">
        <w:t xml:space="preserve">              $ref: '#/components/schemas/PpData'</w:t>
      </w:r>
    </w:p>
    <w:p w14:paraId="36DB23A6" w14:textId="77777777" w:rsidR="0053763F" w:rsidRPr="006A7EE2" w:rsidRDefault="0053763F" w:rsidP="0053763F">
      <w:pPr>
        <w:pStyle w:val="PL"/>
      </w:pPr>
      <w:r w:rsidRPr="006A7EE2">
        <w:t xml:space="preserve">        required: true</w:t>
      </w:r>
    </w:p>
    <w:p w14:paraId="0FF37B30" w14:textId="77777777" w:rsidR="0053763F" w:rsidRPr="006A7EE2" w:rsidRDefault="0053763F" w:rsidP="0053763F">
      <w:pPr>
        <w:pStyle w:val="PL"/>
        <w:rPr>
          <w:lang w:eastAsia="zh-CN"/>
        </w:rPr>
      </w:pPr>
      <w:r w:rsidRPr="006A7EE2">
        <w:t xml:space="preserve">      responses:</w:t>
      </w:r>
    </w:p>
    <w:p w14:paraId="0AC998CA" w14:textId="77777777" w:rsidR="0053763F" w:rsidRPr="006A7EE2" w:rsidRDefault="0053763F" w:rsidP="0053763F">
      <w:pPr>
        <w:pStyle w:val="PL"/>
        <w:rPr>
          <w:lang w:eastAsia="zh-CN"/>
        </w:rPr>
      </w:pPr>
      <w:r w:rsidRPr="006A7EE2">
        <w:rPr>
          <w:rFonts w:hint="eastAsia"/>
          <w:lang w:eastAsia="zh-CN"/>
        </w:rPr>
        <w:t xml:space="preserve">        '200':</w:t>
      </w:r>
    </w:p>
    <w:p w14:paraId="72F72145" w14:textId="77777777" w:rsidR="0053763F" w:rsidRPr="006A7EE2" w:rsidRDefault="0053763F" w:rsidP="0053763F">
      <w:pPr>
        <w:pStyle w:val="PL"/>
      </w:pPr>
      <w:r w:rsidRPr="006A7EE2">
        <w:t xml:space="preserve">          description: Expected response to a valid request</w:t>
      </w:r>
    </w:p>
    <w:p w14:paraId="0DC4547F" w14:textId="77777777" w:rsidR="0053763F" w:rsidRPr="006A7EE2" w:rsidRDefault="0053763F" w:rsidP="0053763F">
      <w:pPr>
        <w:pStyle w:val="PL"/>
      </w:pPr>
      <w:r w:rsidRPr="006A7EE2">
        <w:t xml:space="preserve">          content:</w:t>
      </w:r>
    </w:p>
    <w:p w14:paraId="3FEA4C80" w14:textId="77777777" w:rsidR="0053763F" w:rsidRPr="006A7EE2" w:rsidRDefault="0053763F" w:rsidP="0053763F">
      <w:pPr>
        <w:pStyle w:val="PL"/>
      </w:pPr>
      <w:r w:rsidRPr="006A7EE2">
        <w:t xml:space="preserve">            application/json:</w:t>
      </w:r>
    </w:p>
    <w:p w14:paraId="1A85A577" w14:textId="77777777" w:rsidR="0053763F" w:rsidRPr="006A7EE2" w:rsidRDefault="0053763F" w:rsidP="0053763F">
      <w:pPr>
        <w:pStyle w:val="PL"/>
      </w:pPr>
      <w:r w:rsidRPr="006A7EE2">
        <w:t xml:space="preserve">              schema:</w:t>
      </w:r>
    </w:p>
    <w:p w14:paraId="14298D57" w14:textId="77777777" w:rsidR="0053763F" w:rsidRPr="006A7EE2" w:rsidRDefault="0053763F" w:rsidP="0053763F">
      <w:pPr>
        <w:pStyle w:val="PL"/>
      </w:pPr>
      <w:r w:rsidRPr="006A7EE2">
        <w:t xml:space="preserve">                $ref: 'TS29571_CommonData.yaml#/components/schemas/</w:t>
      </w:r>
      <w:r w:rsidRPr="006A7EE2">
        <w:rPr>
          <w:rFonts w:hint="eastAsia"/>
          <w:lang w:eastAsia="zh-CN"/>
        </w:rPr>
        <w:t>PatchResult</w:t>
      </w:r>
      <w:r w:rsidRPr="006A7EE2">
        <w:t>'</w:t>
      </w:r>
    </w:p>
    <w:p w14:paraId="1920048C" w14:textId="77777777" w:rsidR="0053763F" w:rsidRPr="006A7EE2" w:rsidRDefault="0053763F" w:rsidP="0053763F">
      <w:pPr>
        <w:pStyle w:val="PL"/>
      </w:pPr>
      <w:r w:rsidRPr="006A7EE2">
        <w:t xml:space="preserve">        '204':</w:t>
      </w:r>
    </w:p>
    <w:p w14:paraId="7C5B1C56" w14:textId="77777777" w:rsidR="0053763F" w:rsidRPr="006A7EE2" w:rsidRDefault="0053763F" w:rsidP="0053763F">
      <w:pPr>
        <w:pStyle w:val="PL"/>
      </w:pPr>
      <w:r w:rsidRPr="006A7EE2">
        <w:t xml:space="preserve">          description: Expected response to a valid request</w:t>
      </w:r>
    </w:p>
    <w:p w14:paraId="4E5B1942" w14:textId="77777777" w:rsidR="0053763F" w:rsidRPr="006A7EE2" w:rsidRDefault="0053763F" w:rsidP="0053763F">
      <w:pPr>
        <w:pStyle w:val="PL"/>
        <w:rPr>
          <w:lang w:val="en-US"/>
        </w:rPr>
      </w:pPr>
      <w:r w:rsidRPr="006A7EE2">
        <w:rPr>
          <w:lang w:val="en-US"/>
        </w:rPr>
        <w:t xml:space="preserve">        '400':</w:t>
      </w:r>
    </w:p>
    <w:p w14:paraId="17E4E94C" w14:textId="77777777" w:rsidR="0053763F" w:rsidRPr="006A7EE2" w:rsidRDefault="0053763F" w:rsidP="0053763F">
      <w:pPr>
        <w:pStyle w:val="PL"/>
        <w:rPr>
          <w:lang w:val="en-US"/>
        </w:rPr>
      </w:pPr>
      <w:r w:rsidRPr="006A7EE2">
        <w:rPr>
          <w:lang w:val="en-US"/>
        </w:rPr>
        <w:t xml:space="preserve">          $ref: 'TS29571_CommonData.yaml#/components/responses/400'</w:t>
      </w:r>
    </w:p>
    <w:p w14:paraId="43D6C6CD" w14:textId="77777777" w:rsidR="0053763F" w:rsidRPr="006A7EE2" w:rsidRDefault="0053763F" w:rsidP="0053763F">
      <w:pPr>
        <w:pStyle w:val="PL"/>
        <w:rPr>
          <w:lang w:val="en-US"/>
        </w:rPr>
      </w:pPr>
      <w:r w:rsidRPr="006A7EE2">
        <w:rPr>
          <w:lang w:val="en-US"/>
        </w:rPr>
        <w:t xml:space="preserve">        '403':</w:t>
      </w:r>
    </w:p>
    <w:p w14:paraId="2195772C" w14:textId="77777777" w:rsidR="0053763F" w:rsidRPr="006A7EE2" w:rsidRDefault="0053763F" w:rsidP="0053763F">
      <w:pPr>
        <w:pStyle w:val="PL"/>
        <w:rPr>
          <w:lang w:val="en-US"/>
        </w:rPr>
      </w:pPr>
      <w:r w:rsidRPr="006A7EE2">
        <w:rPr>
          <w:lang w:val="en-US"/>
        </w:rPr>
        <w:t xml:space="preserve">          $ref: 'TS29571_CommonData.yaml#/components/responses/403'</w:t>
      </w:r>
    </w:p>
    <w:p w14:paraId="7E099E82" w14:textId="77777777" w:rsidR="0053763F" w:rsidRPr="006A7EE2" w:rsidRDefault="0053763F" w:rsidP="0053763F">
      <w:pPr>
        <w:pStyle w:val="PL"/>
        <w:rPr>
          <w:lang w:val="en-US"/>
        </w:rPr>
      </w:pPr>
      <w:r w:rsidRPr="006A7EE2">
        <w:rPr>
          <w:lang w:val="en-US"/>
        </w:rPr>
        <w:t xml:space="preserve">        '404':</w:t>
      </w:r>
    </w:p>
    <w:p w14:paraId="5212E506" w14:textId="77777777" w:rsidR="0053763F" w:rsidRPr="006A7EE2" w:rsidRDefault="0053763F" w:rsidP="0053763F">
      <w:pPr>
        <w:pStyle w:val="PL"/>
        <w:rPr>
          <w:lang w:val="en-US"/>
        </w:rPr>
      </w:pPr>
      <w:r w:rsidRPr="006A7EE2">
        <w:rPr>
          <w:lang w:val="en-US"/>
        </w:rPr>
        <w:t xml:space="preserve">          $ref: 'TS29571_CommonData.yaml#/components/responses/404'</w:t>
      </w:r>
    </w:p>
    <w:p w14:paraId="39E90480" w14:textId="77777777" w:rsidR="0053763F" w:rsidRPr="006A7EE2" w:rsidRDefault="0053763F" w:rsidP="0053763F">
      <w:pPr>
        <w:pStyle w:val="PL"/>
        <w:rPr>
          <w:lang w:val="en-US"/>
        </w:rPr>
      </w:pPr>
      <w:r w:rsidRPr="006A7EE2">
        <w:rPr>
          <w:lang w:val="en-US"/>
        </w:rPr>
        <w:t xml:space="preserve">        '500':</w:t>
      </w:r>
    </w:p>
    <w:p w14:paraId="3B5E7CDD" w14:textId="77777777" w:rsidR="0053763F" w:rsidRPr="006A7EE2" w:rsidRDefault="0053763F" w:rsidP="0053763F">
      <w:pPr>
        <w:pStyle w:val="PL"/>
      </w:pPr>
      <w:r w:rsidRPr="006A7EE2">
        <w:rPr>
          <w:lang w:val="en-US"/>
        </w:rPr>
        <w:t xml:space="preserve">          </w:t>
      </w:r>
      <w:r w:rsidRPr="006A7EE2">
        <w:t>$ref: 'TS29571_CommonData.yaml#/components/responses/500'</w:t>
      </w:r>
    </w:p>
    <w:p w14:paraId="32E90660" w14:textId="77777777" w:rsidR="0053763F" w:rsidRPr="006A7EE2" w:rsidRDefault="0053763F" w:rsidP="0053763F">
      <w:pPr>
        <w:pStyle w:val="PL"/>
        <w:rPr>
          <w:lang w:val="en-US"/>
        </w:rPr>
      </w:pPr>
      <w:r w:rsidRPr="006A7EE2">
        <w:rPr>
          <w:lang w:val="en-US"/>
        </w:rPr>
        <w:t xml:space="preserve">        '503':</w:t>
      </w:r>
    </w:p>
    <w:p w14:paraId="30A64D6B" w14:textId="77777777" w:rsidR="0053763F" w:rsidRPr="006A7EE2" w:rsidRDefault="0053763F" w:rsidP="0053763F">
      <w:pPr>
        <w:pStyle w:val="PL"/>
        <w:rPr>
          <w:lang w:val="en-US"/>
        </w:rPr>
      </w:pPr>
      <w:r w:rsidRPr="006A7EE2">
        <w:t xml:space="preserve">          $ref: 'TS29571_CommonData.yaml#/components/responses/503'</w:t>
      </w:r>
    </w:p>
    <w:p w14:paraId="76F4D2B7" w14:textId="77777777" w:rsidR="0053763F" w:rsidRPr="006A7EE2" w:rsidRDefault="0053763F" w:rsidP="0053763F">
      <w:pPr>
        <w:pStyle w:val="PL"/>
      </w:pPr>
      <w:r w:rsidRPr="006A7EE2">
        <w:t xml:space="preserve">        default:</w:t>
      </w:r>
    </w:p>
    <w:p w14:paraId="3EDD015A" w14:textId="4C12CA0B" w:rsidR="00B320CB" w:rsidRDefault="0053763F" w:rsidP="00B320CB">
      <w:pPr>
        <w:pStyle w:val="PL"/>
        <w:rPr>
          <w:ins w:id="260" w:author="CT4#96 lqf R0" w:date="2019-12-30T21:46:00Z"/>
        </w:rPr>
      </w:pPr>
      <w:r w:rsidRPr="006A7EE2">
        <w:t xml:space="preserve">          description: Unexpected error</w:t>
      </w:r>
    </w:p>
    <w:p w14:paraId="2F472954" w14:textId="18D8EFAA" w:rsidR="0053763F" w:rsidRPr="006A7EE2" w:rsidRDefault="0053763F" w:rsidP="0053763F">
      <w:pPr>
        <w:pStyle w:val="PL"/>
        <w:rPr>
          <w:ins w:id="261" w:author="CT4#96 lqf R0" w:date="2019-12-30T21:46:00Z"/>
        </w:rPr>
      </w:pPr>
      <w:ins w:id="262" w:author="CT4#96 lqf R0" w:date="2019-12-30T21:46:00Z">
        <w:r w:rsidRPr="006A7EE2">
          <w:t xml:space="preserve">    get:</w:t>
        </w:r>
      </w:ins>
    </w:p>
    <w:p w14:paraId="580942C5" w14:textId="44CA44DD" w:rsidR="0053763F" w:rsidRPr="006A7EE2" w:rsidRDefault="0053763F" w:rsidP="0053763F">
      <w:pPr>
        <w:pStyle w:val="PL"/>
        <w:rPr>
          <w:ins w:id="263" w:author="CT4#96 lqf R0" w:date="2019-12-30T21:46:00Z"/>
        </w:rPr>
      </w:pPr>
      <w:ins w:id="264" w:author="CT4#96 lqf R0" w:date="2019-12-30T21:46:00Z">
        <w:r w:rsidRPr="006A7EE2">
          <w:t xml:space="preserve">      summary: </w:t>
        </w:r>
        <w:r>
          <w:t xml:space="preserve">retrieve </w:t>
        </w:r>
        <w:r w:rsidRPr="006A7EE2">
          <w:t>provision parameters</w:t>
        </w:r>
      </w:ins>
    </w:p>
    <w:p w14:paraId="765375CD" w14:textId="2B20AED6" w:rsidR="0053763F" w:rsidRPr="006A7EE2" w:rsidRDefault="0053763F" w:rsidP="0053763F">
      <w:pPr>
        <w:pStyle w:val="PL"/>
        <w:rPr>
          <w:ins w:id="265" w:author="CT4#96 lqf R0" w:date="2019-12-30T21:46:00Z"/>
        </w:rPr>
      </w:pPr>
      <w:ins w:id="266" w:author="CT4#96 lqf R0" w:date="2019-12-30T21:46:00Z">
        <w:r w:rsidRPr="006A7EE2">
          <w:t xml:space="preserve">      operationId: </w:t>
        </w:r>
      </w:ins>
      <w:ins w:id="267" w:author="CT4#96 lqf R0" w:date="2019-12-30T21:47:00Z">
        <w:r>
          <w:t xml:space="preserve">Retrieve </w:t>
        </w:r>
      </w:ins>
    </w:p>
    <w:p w14:paraId="7ADB2B6F" w14:textId="77777777" w:rsidR="0053763F" w:rsidRPr="006A7EE2" w:rsidRDefault="0053763F" w:rsidP="0053763F">
      <w:pPr>
        <w:pStyle w:val="PL"/>
        <w:rPr>
          <w:ins w:id="268" w:author="CT4#96 lqf R0" w:date="2019-12-30T21:46:00Z"/>
        </w:rPr>
      </w:pPr>
      <w:ins w:id="269" w:author="CT4#96 lqf R0" w:date="2019-12-30T21:46:00Z">
        <w:r w:rsidRPr="006A7EE2">
          <w:t xml:space="preserve">      tags:</w:t>
        </w:r>
      </w:ins>
    </w:p>
    <w:p w14:paraId="451E4C2B" w14:textId="0F80327B" w:rsidR="0053763F" w:rsidRPr="006A7EE2" w:rsidRDefault="0053763F" w:rsidP="0053763F">
      <w:pPr>
        <w:pStyle w:val="PL"/>
        <w:rPr>
          <w:ins w:id="270" w:author="CT4#96 lqf R0" w:date="2019-12-30T21:46:00Z"/>
        </w:rPr>
      </w:pPr>
      <w:ins w:id="271" w:author="CT4#96 lqf R0" w:date="2019-12-30T21:46:00Z">
        <w:r>
          <w:t xml:space="preserve">        - Subscription Data </w:t>
        </w:r>
      </w:ins>
      <w:ins w:id="272" w:author="CT4#96 lqf R0" w:date="2019-12-30T21:47:00Z">
        <w:r>
          <w:t>Retrieve</w:t>
        </w:r>
      </w:ins>
    </w:p>
    <w:p w14:paraId="365CD76D" w14:textId="77777777" w:rsidR="0053763F" w:rsidRPr="006A7EE2" w:rsidRDefault="0053763F" w:rsidP="0053763F">
      <w:pPr>
        <w:pStyle w:val="PL"/>
        <w:rPr>
          <w:ins w:id="273" w:author="CT4#96 lqf R0" w:date="2019-12-30T21:46:00Z"/>
        </w:rPr>
      </w:pPr>
      <w:ins w:id="274" w:author="CT4#96 lqf R0" w:date="2019-12-30T21:46:00Z">
        <w:r w:rsidRPr="006A7EE2">
          <w:t xml:space="preserve">      parameters:</w:t>
        </w:r>
      </w:ins>
    </w:p>
    <w:p w14:paraId="22C14738" w14:textId="77777777" w:rsidR="0053763F" w:rsidRPr="006A7EE2" w:rsidRDefault="0053763F" w:rsidP="0053763F">
      <w:pPr>
        <w:pStyle w:val="PL"/>
        <w:rPr>
          <w:ins w:id="275" w:author="CT4#96 lqf R0" w:date="2019-12-30T21:46:00Z"/>
        </w:rPr>
      </w:pPr>
      <w:ins w:id="276" w:author="CT4#96 lqf R0" w:date="2019-12-30T21:46:00Z">
        <w:r w:rsidRPr="006A7EE2">
          <w:t xml:space="preserve">        - name: gpsi</w:t>
        </w:r>
      </w:ins>
    </w:p>
    <w:p w14:paraId="6BD5E1EB" w14:textId="77777777" w:rsidR="0053763F" w:rsidRPr="006A7EE2" w:rsidRDefault="0053763F" w:rsidP="0053763F">
      <w:pPr>
        <w:pStyle w:val="PL"/>
        <w:rPr>
          <w:ins w:id="277" w:author="CT4#96 lqf R0" w:date="2019-12-30T21:46:00Z"/>
        </w:rPr>
      </w:pPr>
      <w:ins w:id="278" w:author="CT4#96 lqf R0" w:date="2019-12-30T21:46:00Z">
        <w:r w:rsidRPr="006A7EE2">
          <w:t xml:space="preserve">          in: path</w:t>
        </w:r>
      </w:ins>
    </w:p>
    <w:p w14:paraId="0748E584" w14:textId="77777777" w:rsidR="0053763F" w:rsidRPr="006A7EE2" w:rsidRDefault="0053763F" w:rsidP="0053763F">
      <w:pPr>
        <w:pStyle w:val="PL"/>
        <w:rPr>
          <w:ins w:id="279" w:author="CT4#96 lqf R0" w:date="2019-12-30T21:46:00Z"/>
        </w:rPr>
      </w:pPr>
      <w:ins w:id="280" w:author="CT4#96 lqf R0" w:date="2019-12-30T21:46:00Z">
        <w:r w:rsidRPr="006A7EE2">
          <w:t xml:space="preserve">          description: Identifier of the UE</w:t>
        </w:r>
      </w:ins>
    </w:p>
    <w:p w14:paraId="1299B739" w14:textId="77777777" w:rsidR="0053763F" w:rsidRPr="006A7EE2" w:rsidRDefault="0053763F" w:rsidP="0053763F">
      <w:pPr>
        <w:pStyle w:val="PL"/>
        <w:rPr>
          <w:ins w:id="281" w:author="CT4#96 lqf R0" w:date="2019-12-30T21:46:00Z"/>
        </w:rPr>
      </w:pPr>
      <w:ins w:id="282" w:author="CT4#96 lqf R0" w:date="2019-12-30T21:46:00Z">
        <w:r w:rsidRPr="006A7EE2">
          <w:t xml:space="preserve">          required: true</w:t>
        </w:r>
      </w:ins>
    </w:p>
    <w:p w14:paraId="2E16B703" w14:textId="77777777" w:rsidR="0053763F" w:rsidRPr="006A7EE2" w:rsidRDefault="0053763F" w:rsidP="0053763F">
      <w:pPr>
        <w:pStyle w:val="PL"/>
        <w:rPr>
          <w:ins w:id="283" w:author="CT4#96 lqf R0" w:date="2019-12-30T21:46:00Z"/>
        </w:rPr>
      </w:pPr>
      <w:ins w:id="284" w:author="CT4#96 lqf R0" w:date="2019-12-30T21:46:00Z">
        <w:r w:rsidRPr="006A7EE2">
          <w:t xml:space="preserve">          schema:</w:t>
        </w:r>
      </w:ins>
    </w:p>
    <w:p w14:paraId="3877B57F" w14:textId="77777777" w:rsidR="0053763F" w:rsidRDefault="0053763F" w:rsidP="0053763F">
      <w:pPr>
        <w:pStyle w:val="PL"/>
        <w:rPr>
          <w:ins w:id="285" w:author="CT4#96 lqf R0" w:date="2019-12-30T21:48:00Z"/>
        </w:rPr>
      </w:pPr>
      <w:ins w:id="286" w:author="CT4#96 lqf R0" w:date="2019-12-30T21:46:00Z">
        <w:r w:rsidRPr="006A7EE2">
          <w:t xml:space="preserve">            $ref: 'TS29571_CommonData.yaml#/components/schemas/Gpsi'</w:t>
        </w:r>
      </w:ins>
    </w:p>
    <w:p w14:paraId="766D2462" w14:textId="77777777" w:rsidR="0053763F" w:rsidRPr="006A7EE2" w:rsidRDefault="0053763F" w:rsidP="0053763F">
      <w:pPr>
        <w:pStyle w:val="PL"/>
        <w:rPr>
          <w:ins w:id="287" w:author="CT4#96 lqf R0" w:date="2019-12-30T21:48:00Z"/>
        </w:rPr>
      </w:pPr>
      <w:ins w:id="288" w:author="CT4#96 lqf R0" w:date="2019-12-30T21:48:00Z">
        <w:r w:rsidRPr="006A7EE2">
          <w:t xml:space="preserve">        - name: supported-features</w:t>
        </w:r>
      </w:ins>
    </w:p>
    <w:p w14:paraId="5419C36E" w14:textId="77777777" w:rsidR="0053763F" w:rsidRPr="006A7EE2" w:rsidRDefault="0053763F" w:rsidP="0053763F">
      <w:pPr>
        <w:pStyle w:val="PL"/>
        <w:rPr>
          <w:ins w:id="289" w:author="CT4#96 lqf R0" w:date="2019-12-30T21:48:00Z"/>
        </w:rPr>
      </w:pPr>
      <w:ins w:id="290" w:author="CT4#96 lqf R0" w:date="2019-12-30T21:48:00Z">
        <w:r w:rsidRPr="006A7EE2">
          <w:t xml:space="preserve">          in: query</w:t>
        </w:r>
      </w:ins>
    </w:p>
    <w:p w14:paraId="7B6B284D" w14:textId="77777777" w:rsidR="0053763F" w:rsidRPr="006A7EE2" w:rsidRDefault="0053763F" w:rsidP="0053763F">
      <w:pPr>
        <w:pStyle w:val="PL"/>
        <w:rPr>
          <w:ins w:id="291" w:author="CT4#96 lqf R0" w:date="2019-12-30T21:48:00Z"/>
        </w:rPr>
      </w:pPr>
      <w:ins w:id="292" w:author="CT4#96 lqf R0" w:date="2019-12-30T21:48:00Z">
        <w:r w:rsidRPr="006A7EE2">
          <w:t xml:space="preserve">          description: Supported Features</w:t>
        </w:r>
      </w:ins>
    </w:p>
    <w:p w14:paraId="58F60DE7" w14:textId="77777777" w:rsidR="0053763F" w:rsidRPr="006A7EE2" w:rsidRDefault="0053763F" w:rsidP="0053763F">
      <w:pPr>
        <w:pStyle w:val="PL"/>
        <w:rPr>
          <w:ins w:id="293" w:author="CT4#96 lqf R0" w:date="2019-12-30T21:48:00Z"/>
        </w:rPr>
      </w:pPr>
      <w:ins w:id="294" w:author="CT4#96 lqf R0" w:date="2019-12-30T21:48:00Z">
        <w:r w:rsidRPr="006A7EE2">
          <w:t xml:space="preserve">          schema:</w:t>
        </w:r>
      </w:ins>
    </w:p>
    <w:p w14:paraId="441D5261" w14:textId="7280418A" w:rsidR="0053763F" w:rsidRDefault="0053763F" w:rsidP="0053763F">
      <w:pPr>
        <w:pStyle w:val="PL"/>
        <w:rPr>
          <w:ins w:id="295" w:author="CT4#96 lqf R0" w:date="2019-12-30T21:48:00Z"/>
        </w:rPr>
      </w:pPr>
      <w:ins w:id="296" w:author="CT4#96 lqf R0" w:date="2019-12-30T21:48:00Z">
        <w:r w:rsidRPr="006A7EE2">
          <w:t xml:space="preserve">             $ref: 'TS29571_CommonData.yaml#/components/schemas/SupportedFeatures'</w:t>
        </w:r>
      </w:ins>
    </w:p>
    <w:p w14:paraId="18F8CC25" w14:textId="67B91CB8" w:rsidR="0053763F" w:rsidRPr="006A7EE2" w:rsidRDefault="0053763F" w:rsidP="0053763F">
      <w:pPr>
        <w:pStyle w:val="PL"/>
        <w:rPr>
          <w:ins w:id="297" w:author="CT4#96 lqf R0" w:date="2019-12-30T21:48:00Z"/>
        </w:rPr>
      </w:pPr>
      <w:ins w:id="298" w:author="CT4#96 lqf R0" w:date="2019-12-30T21:48:00Z">
        <w:r w:rsidRPr="006A7EE2">
          <w:t xml:space="preserve">        - name: </w:t>
        </w:r>
      </w:ins>
      <w:ins w:id="299" w:author="CT4#96 lqf R0" w:date="2019-12-30T21:49:00Z">
        <w:r w:rsidRPr="00F0272F">
          <w:t>pp-type</w:t>
        </w:r>
        <w:r>
          <w:t>s</w:t>
        </w:r>
      </w:ins>
    </w:p>
    <w:p w14:paraId="1BBC70CC" w14:textId="77777777" w:rsidR="0053763F" w:rsidRPr="006A7EE2" w:rsidRDefault="0053763F" w:rsidP="0053763F">
      <w:pPr>
        <w:pStyle w:val="PL"/>
        <w:rPr>
          <w:ins w:id="300" w:author="CT4#96 lqf R0" w:date="2019-12-30T21:48:00Z"/>
        </w:rPr>
      </w:pPr>
      <w:ins w:id="301" w:author="CT4#96 lqf R0" w:date="2019-12-30T21:48:00Z">
        <w:r w:rsidRPr="006A7EE2">
          <w:t xml:space="preserve">          in: query</w:t>
        </w:r>
      </w:ins>
    </w:p>
    <w:p w14:paraId="27401548" w14:textId="735461AA" w:rsidR="0053763F" w:rsidRDefault="0053763F" w:rsidP="0053763F">
      <w:pPr>
        <w:pStyle w:val="PL"/>
        <w:rPr>
          <w:ins w:id="302" w:author="CT4#96 lqf R0" w:date="2019-12-30T22:11:00Z"/>
        </w:rPr>
      </w:pPr>
      <w:ins w:id="303" w:author="CT4#96 lqf R0" w:date="2019-12-30T21:48:00Z">
        <w:r w:rsidRPr="006A7EE2">
          <w:t xml:space="preserve">          description: </w:t>
        </w:r>
      </w:ins>
      <w:ins w:id="304" w:author="CT4#96 lqf R0" w:date="2019-12-30T21:49:00Z">
        <w:r>
          <w:t>list of type</w:t>
        </w:r>
      </w:ins>
      <w:ins w:id="305" w:author="CT4#96 lqf R0" w:date="2019-12-30T21:50:00Z">
        <w:r>
          <w:t>s</w:t>
        </w:r>
      </w:ins>
      <w:ins w:id="306" w:author="CT4#96 lqf R0" w:date="2019-12-30T21:49:00Z">
        <w:r>
          <w:t xml:space="preserve"> of provision paramters</w:t>
        </w:r>
      </w:ins>
    </w:p>
    <w:p w14:paraId="3BA639D0" w14:textId="5B7F61AA" w:rsidR="001E3A30" w:rsidRDefault="001E3A30" w:rsidP="0053763F">
      <w:pPr>
        <w:pStyle w:val="PL"/>
        <w:rPr>
          <w:ins w:id="307" w:author="CT4#96 lqf R0" w:date="2019-12-30T21:54:00Z"/>
        </w:rPr>
      </w:pPr>
      <w:ins w:id="308" w:author="CT4#96 lqf R0" w:date="2019-12-30T22:11:00Z">
        <w:r w:rsidRPr="00533C32">
          <w:rPr>
            <w:lang w:eastAsia="zh-CN"/>
          </w:rPr>
          <w:t xml:space="preserve">          required: </w:t>
        </w:r>
      </w:ins>
      <w:ins w:id="309" w:author="CT4#96 lqf R1" w:date="2020-02-21T11:56:00Z">
        <w:r w:rsidR="00030C5F">
          <w:rPr>
            <w:lang w:eastAsia="zh-CN"/>
          </w:rPr>
          <w:t>true</w:t>
        </w:r>
      </w:ins>
    </w:p>
    <w:p w14:paraId="7804BD4C" w14:textId="42F6AD61" w:rsidR="0053763F" w:rsidRDefault="0053763F" w:rsidP="0053763F">
      <w:pPr>
        <w:pStyle w:val="PL"/>
        <w:rPr>
          <w:ins w:id="310" w:author="CT4#96 lqf R0" w:date="2019-12-30T22:10:00Z"/>
        </w:rPr>
      </w:pPr>
      <w:ins w:id="311" w:author="CT4#96 lqf R0" w:date="2019-12-30T21:48:00Z">
        <w:r w:rsidRPr="006A7EE2">
          <w:t xml:space="preserve">          schema:</w:t>
        </w:r>
      </w:ins>
    </w:p>
    <w:p w14:paraId="0C662D52" w14:textId="6731001D" w:rsidR="001E3A30" w:rsidRDefault="001E3A30" w:rsidP="0053763F">
      <w:pPr>
        <w:pStyle w:val="PL"/>
        <w:rPr>
          <w:ins w:id="312" w:author="CT4#96 lqf R0" w:date="2019-12-30T22:10:00Z"/>
        </w:rPr>
      </w:pPr>
      <w:ins w:id="313" w:author="CT4#96 lqf R0" w:date="2019-12-30T22:10:00Z">
        <w:r>
          <w:t xml:space="preserve">            type: array</w:t>
        </w:r>
      </w:ins>
    </w:p>
    <w:p w14:paraId="46E5566A" w14:textId="5DDE500B" w:rsidR="001E3A30" w:rsidRPr="006A7EE2" w:rsidRDefault="001E3A30" w:rsidP="0053763F">
      <w:pPr>
        <w:pStyle w:val="PL"/>
        <w:rPr>
          <w:ins w:id="314" w:author="CT4#96 lqf R0" w:date="2019-12-30T21:48:00Z"/>
        </w:rPr>
      </w:pPr>
      <w:ins w:id="315" w:author="CT4#96 lqf R0" w:date="2019-12-30T22:10:00Z">
        <w:r>
          <w:t xml:space="preserve">            items:</w:t>
        </w:r>
      </w:ins>
    </w:p>
    <w:p w14:paraId="6E06E129" w14:textId="3370178A" w:rsidR="0053763F" w:rsidRDefault="0053763F" w:rsidP="0053763F">
      <w:pPr>
        <w:pStyle w:val="PL"/>
        <w:rPr>
          <w:ins w:id="316" w:author="CT4#96 lqf R0" w:date="2019-12-30T22:10:00Z"/>
        </w:rPr>
      </w:pPr>
      <w:ins w:id="317" w:author="CT4#96 lqf R0" w:date="2019-12-30T21:48:00Z">
        <w:r w:rsidRPr="006A7EE2">
          <w:t xml:space="preserve">              $ref: '</w:t>
        </w:r>
        <w:r w:rsidR="0026217F">
          <w:t>#/components/schemas/PpType</w:t>
        </w:r>
        <w:r w:rsidRPr="006A7EE2">
          <w:t>'</w:t>
        </w:r>
      </w:ins>
    </w:p>
    <w:p w14:paraId="34B1AB56" w14:textId="18AC04DE" w:rsidR="001E3A30" w:rsidRDefault="001E3A30" w:rsidP="0053763F">
      <w:pPr>
        <w:pStyle w:val="PL"/>
        <w:rPr>
          <w:ins w:id="318" w:author="CT4#96 lqf R0" w:date="2019-12-30T22:10:00Z"/>
        </w:rPr>
      </w:pPr>
      <w:ins w:id="319" w:author="CT4#96 lqf R0" w:date="2019-12-30T22:10:00Z">
        <w:r>
          <w:t xml:space="preserve">            minItems:</w:t>
        </w:r>
      </w:ins>
      <w:ins w:id="320" w:author="CT4#96 lqf R0" w:date="2019-12-30T22:11:00Z">
        <w:r>
          <w:t xml:space="preserve"> </w:t>
        </w:r>
      </w:ins>
      <w:ins w:id="321" w:author="CT4#96 lqf R0" w:date="2019-12-30T22:10:00Z">
        <w:r>
          <w:t>1</w:t>
        </w:r>
      </w:ins>
    </w:p>
    <w:p w14:paraId="1F06C6F4" w14:textId="0C7E96D5" w:rsidR="001E3A30" w:rsidRDefault="001E3A30" w:rsidP="0053763F">
      <w:pPr>
        <w:pStyle w:val="PL"/>
        <w:rPr>
          <w:ins w:id="322" w:author="CT4#96 lqf R0" w:date="2019-12-30T22:10:00Z"/>
        </w:rPr>
      </w:pPr>
      <w:ins w:id="323" w:author="CT4#96 lqf R0" w:date="2019-12-30T22:10:00Z">
        <w:r>
          <w:t xml:space="preserve">          style: form</w:t>
        </w:r>
      </w:ins>
    </w:p>
    <w:p w14:paraId="65CD3531" w14:textId="6F6D30C8" w:rsidR="001E3A30" w:rsidRPr="006A7EE2" w:rsidRDefault="001E3A30" w:rsidP="0053763F">
      <w:pPr>
        <w:pStyle w:val="PL"/>
        <w:rPr>
          <w:ins w:id="324" w:author="CT4#96 lqf R0" w:date="2019-12-30T21:46:00Z"/>
        </w:rPr>
      </w:pPr>
      <w:ins w:id="325" w:author="CT4#96 lqf R0" w:date="2019-12-30T22:11:00Z">
        <w:r>
          <w:t xml:space="preserve">          explode: false</w:t>
        </w:r>
      </w:ins>
    </w:p>
    <w:p w14:paraId="637AA6F2" w14:textId="77777777" w:rsidR="0053763F" w:rsidRPr="006A7EE2" w:rsidRDefault="0053763F" w:rsidP="0053763F">
      <w:pPr>
        <w:pStyle w:val="PL"/>
        <w:rPr>
          <w:ins w:id="326" w:author="CT4#96 lqf R0" w:date="2019-12-30T21:46:00Z"/>
        </w:rPr>
      </w:pPr>
      <w:ins w:id="327" w:author="CT4#96 lqf R0" w:date="2019-12-30T21:46:00Z">
        <w:r w:rsidRPr="006A7EE2">
          <w:t xml:space="preserve">      requestBody:</w:t>
        </w:r>
      </w:ins>
    </w:p>
    <w:p w14:paraId="73637BA3" w14:textId="77777777" w:rsidR="0053763F" w:rsidRPr="006A7EE2" w:rsidRDefault="0053763F" w:rsidP="0053763F">
      <w:pPr>
        <w:pStyle w:val="PL"/>
        <w:rPr>
          <w:ins w:id="328" w:author="CT4#96 lqf R0" w:date="2019-12-30T21:46:00Z"/>
        </w:rPr>
      </w:pPr>
      <w:ins w:id="329" w:author="CT4#96 lqf R0" w:date="2019-12-30T21:46:00Z">
        <w:r w:rsidRPr="006A7EE2">
          <w:t xml:space="preserve">        content:</w:t>
        </w:r>
      </w:ins>
    </w:p>
    <w:p w14:paraId="4A8B015E" w14:textId="77777777" w:rsidR="0053763F" w:rsidRPr="006A7EE2" w:rsidRDefault="0053763F" w:rsidP="0053763F">
      <w:pPr>
        <w:pStyle w:val="PL"/>
        <w:rPr>
          <w:ins w:id="330" w:author="CT4#96 lqf R0" w:date="2019-12-30T21:46:00Z"/>
        </w:rPr>
      </w:pPr>
      <w:ins w:id="331" w:author="CT4#96 lqf R0" w:date="2019-12-30T21:46:00Z">
        <w:r w:rsidRPr="006A7EE2">
          <w:lastRenderedPageBreak/>
          <w:t xml:space="preserve">          application/merge-patch+json:</w:t>
        </w:r>
      </w:ins>
    </w:p>
    <w:p w14:paraId="51C05561" w14:textId="77777777" w:rsidR="0053763F" w:rsidRPr="006A7EE2" w:rsidRDefault="0053763F" w:rsidP="0053763F">
      <w:pPr>
        <w:pStyle w:val="PL"/>
        <w:rPr>
          <w:ins w:id="332" w:author="CT4#96 lqf R0" w:date="2019-12-30T21:46:00Z"/>
        </w:rPr>
      </w:pPr>
      <w:ins w:id="333" w:author="CT4#96 lqf R0" w:date="2019-12-30T21:46:00Z">
        <w:r w:rsidRPr="006A7EE2">
          <w:t xml:space="preserve">            schema:</w:t>
        </w:r>
      </w:ins>
    </w:p>
    <w:p w14:paraId="5A984919" w14:textId="77777777" w:rsidR="0053763F" w:rsidRPr="006A7EE2" w:rsidRDefault="0053763F" w:rsidP="0053763F">
      <w:pPr>
        <w:pStyle w:val="PL"/>
        <w:rPr>
          <w:ins w:id="334" w:author="CT4#96 lqf R0" w:date="2019-12-30T21:46:00Z"/>
        </w:rPr>
      </w:pPr>
      <w:ins w:id="335" w:author="CT4#96 lqf R0" w:date="2019-12-30T21:46:00Z">
        <w:r w:rsidRPr="006A7EE2">
          <w:t xml:space="preserve">              $ref: '#/components/schemas/PpData'</w:t>
        </w:r>
      </w:ins>
    </w:p>
    <w:p w14:paraId="1F391C46" w14:textId="77777777" w:rsidR="0053763F" w:rsidRPr="006A7EE2" w:rsidRDefault="0053763F" w:rsidP="0053763F">
      <w:pPr>
        <w:pStyle w:val="PL"/>
        <w:rPr>
          <w:ins w:id="336" w:author="CT4#96 lqf R0" w:date="2019-12-30T21:46:00Z"/>
        </w:rPr>
      </w:pPr>
      <w:ins w:id="337" w:author="CT4#96 lqf R0" w:date="2019-12-30T21:46:00Z">
        <w:r w:rsidRPr="006A7EE2">
          <w:t xml:space="preserve">        required: true</w:t>
        </w:r>
      </w:ins>
    </w:p>
    <w:p w14:paraId="6CFE7B40" w14:textId="77777777" w:rsidR="0053763F" w:rsidRPr="006A7EE2" w:rsidRDefault="0053763F" w:rsidP="0053763F">
      <w:pPr>
        <w:pStyle w:val="PL"/>
        <w:rPr>
          <w:ins w:id="338" w:author="CT4#96 lqf R0" w:date="2019-12-30T21:46:00Z"/>
          <w:lang w:eastAsia="zh-CN"/>
        </w:rPr>
      </w:pPr>
      <w:ins w:id="339" w:author="CT4#96 lqf R0" w:date="2019-12-30T21:46:00Z">
        <w:r w:rsidRPr="006A7EE2">
          <w:t xml:space="preserve">      responses:</w:t>
        </w:r>
      </w:ins>
    </w:p>
    <w:p w14:paraId="79CB2D93" w14:textId="77777777" w:rsidR="0053763F" w:rsidRPr="006A7EE2" w:rsidRDefault="0053763F" w:rsidP="0053763F">
      <w:pPr>
        <w:pStyle w:val="PL"/>
        <w:rPr>
          <w:ins w:id="340" w:author="CT4#96 lqf R0" w:date="2019-12-30T21:46:00Z"/>
          <w:lang w:eastAsia="zh-CN"/>
        </w:rPr>
      </w:pPr>
      <w:ins w:id="341" w:author="CT4#96 lqf R0" w:date="2019-12-30T21:46:00Z">
        <w:r w:rsidRPr="006A7EE2">
          <w:rPr>
            <w:rFonts w:hint="eastAsia"/>
            <w:lang w:eastAsia="zh-CN"/>
          </w:rPr>
          <w:t xml:space="preserve">        '200':</w:t>
        </w:r>
      </w:ins>
    </w:p>
    <w:p w14:paraId="02A04CD4" w14:textId="77777777" w:rsidR="0053763F" w:rsidRPr="006A7EE2" w:rsidRDefault="0053763F" w:rsidP="0053763F">
      <w:pPr>
        <w:pStyle w:val="PL"/>
        <w:rPr>
          <w:ins w:id="342" w:author="CT4#96 lqf R0" w:date="2019-12-30T21:46:00Z"/>
        </w:rPr>
      </w:pPr>
      <w:ins w:id="343" w:author="CT4#96 lqf R0" w:date="2019-12-30T21:46:00Z">
        <w:r w:rsidRPr="006A7EE2">
          <w:t xml:space="preserve">          description: Expected response to a valid request</w:t>
        </w:r>
      </w:ins>
    </w:p>
    <w:p w14:paraId="5AB00E32" w14:textId="77777777" w:rsidR="0053763F" w:rsidRPr="006A7EE2" w:rsidRDefault="0053763F" w:rsidP="0053763F">
      <w:pPr>
        <w:pStyle w:val="PL"/>
        <w:rPr>
          <w:ins w:id="344" w:author="CT4#96 lqf R0" w:date="2019-12-30T21:46:00Z"/>
        </w:rPr>
      </w:pPr>
      <w:ins w:id="345" w:author="CT4#96 lqf R0" w:date="2019-12-30T21:46:00Z">
        <w:r w:rsidRPr="006A7EE2">
          <w:t xml:space="preserve">          content:</w:t>
        </w:r>
      </w:ins>
    </w:p>
    <w:p w14:paraId="2F1D8250" w14:textId="77777777" w:rsidR="0053763F" w:rsidRPr="006A7EE2" w:rsidRDefault="0053763F" w:rsidP="0053763F">
      <w:pPr>
        <w:pStyle w:val="PL"/>
        <w:rPr>
          <w:ins w:id="346" w:author="CT4#96 lqf R0" w:date="2019-12-30T21:46:00Z"/>
        </w:rPr>
      </w:pPr>
      <w:ins w:id="347" w:author="CT4#96 lqf R0" w:date="2019-12-30T21:46:00Z">
        <w:r w:rsidRPr="006A7EE2">
          <w:t xml:space="preserve">            application/json:</w:t>
        </w:r>
      </w:ins>
    </w:p>
    <w:p w14:paraId="1A1D01FE" w14:textId="77777777" w:rsidR="0053763F" w:rsidRPr="006A7EE2" w:rsidRDefault="0053763F" w:rsidP="0053763F">
      <w:pPr>
        <w:pStyle w:val="PL"/>
        <w:rPr>
          <w:ins w:id="348" w:author="CT4#96 lqf R0" w:date="2019-12-30T21:46:00Z"/>
        </w:rPr>
      </w:pPr>
      <w:ins w:id="349" w:author="CT4#96 lqf R0" w:date="2019-12-30T21:46:00Z">
        <w:r w:rsidRPr="006A7EE2">
          <w:t xml:space="preserve">              schema:</w:t>
        </w:r>
      </w:ins>
    </w:p>
    <w:p w14:paraId="65E23953" w14:textId="787A2D85" w:rsidR="0053763F" w:rsidRDefault="0053763F" w:rsidP="0053763F">
      <w:pPr>
        <w:pStyle w:val="PL"/>
        <w:rPr>
          <w:ins w:id="350" w:author="CT4#96 lqf R0" w:date="2019-12-30T22:17:00Z"/>
        </w:rPr>
      </w:pPr>
      <w:ins w:id="351" w:author="CT4#96 lqf R0" w:date="2019-12-30T21:46:00Z">
        <w:r w:rsidRPr="006A7EE2">
          <w:t xml:space="preserve">                $ref: '#/components/schemas/</w:t>
        </w:r>
      </w:ins>
      <w:ins w:id="352" w:author="CT4#96 lqf R0" w:date="2019-12-30T22:14:00Z">
        <w:r w:rsidR="00D370FF">
          <w:rPr>
            <w:lang w:eastAsia="zh-CN"/>
          </w:rPr>
          <w:t>PpData</w:t>
        </w:r>
      </w:ins>
      <w:ins w:id="353" w:author="CT4#96 lqf R0" w:date="2019-12-30T21:46:00Z">
        <w:r w:rsidRPr="006A7EE2">
          <w:t>'</w:t>
        </w:r>
      </w:ins>
    </w:p>
    <w:p w14:paraId="65D8A95B" w14:textId="77777777" w:rsidR="00D370FF" w:rsidRPr="006A7EE2" w:rsidRDefault="00D370FF" w:rsidP="00D370FF">
      <w:pPr>
        <w:pStyle w:val="PL"/>
        <w:rPr>
          <w:ins w:id="354" w:author="CT4#96 lqf R0" w:date="2019-12-30T22:15:00Z"/>
          <w:lang w:val="en-US"/>
        </w:rPr>
      </w:pPr>
      <w:ins w:id="355" w:author="CT4#96 lqf R0" w:date="2019-12-30T22:15:00Z">
        <w:r w:rsidRPr="006A7EE2">
          <w:rPr>
            <w:lang w:val="en-US"/>
          </w:rPr>
          <w:t xml:space="preserve">        '400':</w:t>
        </w:r>
      </w:ins>
    </w:p>
    <w:p w14:paraId="43E5EE1C" w14:textId="77777777" w:rsidR="00D370FF" w:rsidRPr="006A7EE2" w:rsidRDefault="00D370FF" w:rsidP="00D370FF">
      <w:pPr>
        <w:pStyle w:val="PL"/>
        <w:rPr>
          <w:ins w:id="356" w:author="CT4#96 lqf R0" w:date="2019-12-30T22:15:00Z"/>
        </w:rPr>
      </w:pPr>
      <w:ins w:id="357" w:author="CT4#96 lqf R0" w:date="2019-12-30T22:15:00Z">
        <w:r w:rsidRPr="006A7EE2">
          <w:rPr>
            <w:lang w:val="en-US"/>
          </w:rPr>
          <w:t xml:space="preserve">          </w:t>
        </w:r>
        <w:r w:rsidRPr="006A7EE2">
          <w:t>$ref: 'TS29571_CommonData.yaml#/components/responses/400'</w:t>
        </w:r>
      </w:ins>
    </w:p>
    <w:p w14:paraId="66EC9125" w14:textId="77777777" w:rsidR="00D370FF" w:rsidRPr="006A7EE2" w:rsidRDefault="00D370FF" w:rsidP="00D370FF">
      <w:pPr>
        <w:pStyle w:val="PL"/>
        <w:rPr>
          <w:ins w:id="358" w:author="CT4#96 lqf R0" w:date="2019-12-30T22:15:00Z"/>
        </w:rPr>
      </w:pPr>
      <w:ins w:id="359" w:author="CT4#96 lqf R0" w:date="2019-12-30T22:15:00Z">
        <w:r w:rsidRPr="006A7EE2">
          <w:t xml:space="preserve">        '404':</w:t>
        </w:r>
      </w:ins>
    </w:p>
    <w:p w14:paraId="1C8924A4" w14:textId="77777777" w:rsidR="00D370FF" w:rsidRPr="006A7EE2" w:rsidRDefault="00D370FF" w:rsidP="00D370FF">
      <w:pPr>
        <w:pStyle w:val="PL"/>
        <w:rPr>
          <w:ins w:id="360" w:author="CT4#96 lqf R0" w:date="2019-12-30T22:15:00Z"/>
          <w:lang w:val="en-US"/>
        </w:rPr>
      </w:pPr>
      <w:ins w:id="361" w:author="CT4#96 lqf R0" w:date="2019-12-30T22:15:00Z">
        <w:r w:rsidRPr="006A7EE2">
          <w:rPr>
            <w:lang w:val="en-US"/>
          </w:rPr>
          <w:t xml:space="preserve">          $ref: 'TS29571_CommonData.yaml#/components/responses/404'</w:t>
        </w:r>
      </w:ins>
    </w:p>
    <w:p w14:paraId="544F6624" w14:textId="77777777" w:rsidR="00D370FF" w:rsidRPr="006A7EE2" w:rsidRDefault="00D370FF" w:rsidP="00D370FF">
      <w:pPr>
        <w:pStyle w:val="PL"/>
        <w:rPr>
          <w:ins w:id="362" w:author="CT4#96 lqf R0" w:date="2019-12-30T22:15:00Z"/>
          <w:lang w:val="en-US"/>
        </w:rPr>
      </w:pPr>
      <w:ins w:id="363" w:author="CT4#96 lqf R0" w:date="2019-12-30T22:15:00Z">
        <w:r w:rsidRPr="006A7EE2">
          <w:rPr>
            <w:lang w:val="en-US"/>
          </w:rPr>
          <w:t xml:space="preserve">        '500':</w:t>
        </w:r>
      </w:ins>
    </w:p>
    <w:p w14:paraId="050E669F" w14:textId="77777777" w:rsidR="00D370FF" w:rsidRPr="006A7EE2" w:rsidRDefault="00D370FF" w:rsidP="00D370FF">
      <w:pPr>
        <w:pStyle w:val="PL"/>
        <w:rPr>
          <w:ins w:id="364" w:author="CT4#96 lqf R0" w:date="2019-12-30T22:15:00Z"/>
        </w:rPr>
      </w:pPr>
      <w:ins w:id="365" w:author="CT4#96 lqf R0" w:date="2019-12-30T22:15:00Z">
        <w:r w:rsidRPr="006A7EE2">
          <w:rPr>
            <w:lang w:val="en-US"/>
          </w:rPr>
          <w:t xml:space="preserve">          </w:t>
        </w:r>
        <w:r w:rsidRPr="006A7EE2">
          <w:t>$ref: 'TS29571_CommonData.yaml#/components/responses/500'</w:t>
        </w:r>
      </w:ins>
    </w:p>
    <w:p w14:paraId="148398B0" w14:textId="77777777" w:rsidR="00D370FF" w:rsidRPr="006A7EE2" w:rsidRDefault="00D370FF" w:rsidP="00D370FF">
      <w:pPr>
        <w:pStyle w:val="PL"/>
        <w:rPr>
          <w:ins w:id="366" w:author="CT4#96 lqf R0" w:date="2019-12-30T22:15:00Z"/>
          <w:lang w:val="en-US"/>
        </w:rPr>
      </w:pPr>
      <w:ins w:id="367" w:author="CT4#96 lqf R0" w:date="2019-12-30T22:15:00Z">
        <w:r w:rsidRPr="006A7EE2">
          <w:rPr>
            <w:lang w:val="en-US"/>
          </w:rPr>
          <w:t xml:space="preserve">        '503':</w:t>
        </w:r>
      </w:ins>
    </w:p>
    <w:p w14:paraId="178550E3" w14:textId="77777777" w:rsidR="00D370FF" w:rsidRPr="006A7EE2" w:rsidRDefault="00D370FF" w:rsidP="00D370FF">
      <w:pPr>
        <w:pStyle w:val="PL"/>
        <w:rPr>
          <w:ins w:id="368" w:author="CT4#96 lqf R0" w:date="2019-12-30T22:15:00Z"/>
          <w:lang w:val="en-US"/>
        </w:rPr>
      </w:pPr>
      <w:ins w:id="369" w:author="CT4#96 lqf R0" w:date="2019-12-30T22:15:00Z">
        <w:r w:rsidRPr="006A7EE2">
          <w:t xml:space="preserve">          $ref: 'TS29571_CommonData.yaml#/components/responses/503'</w:t>
        </w:r>
      </w:ins>
    </w:p>
    <w:p w14:paraId="707CC9BC" w14:textId="77777777" w:rsidR="00D370FF" w:rsidRPr="006A7EE2" w:rsidRDefault="00D370FF" w:rsidP="00D370FF">
      <w:pPr>
        <w:pStyle w:val="PL"/>
        <w:rPr>
          <w:ins w:id="370" w:author="CT4#96 lqf R0" w:date="2019-12-30T22:15:00Z"/>
        </w:rPr>
      </w:pPr>
      <w:ins w:id="371" w:author="CT4#96 lqf R0" w:date="2019-12-30T22:15:00Z">
        <w:r w:rsidRPr="006A7EE2">
          <w:t xml:space="preserve">        default:</w:t>
        </w:r>
      </w:ins>
    </w:p>
    <w:p w14:paraId="7E54371E" w14:textId="77777777" w:rsidR="00D370FF" w:rsidRPr="006A7EE2" w:rsidRDefault="00D370FF" w:rsidP="00D370FF">
      <w:pPr>
        <w:pStyle w:val="PL"/>
        <w:rPr>
          <w:ins w:id="372" w:author="CT4#96 lqf R0" w:date="2019-12-30T22:15:00Z"/>
        </w:rPr>
      </w:pPr>
      <w:ins w:id="373" w:author="CT4#96 lqf R0" w:date="2019-12-30T22:15:00Z">
        <w:r w:rsidRPr="006A7EE2">
          <w:t xml:space="preserve">          description: Unexpected error</w:t>
        </w:r>
      </w:ins>
    </w:p>
    <w:p w14:paraId="7E8429DE" w14:textId="12C68B3F" w:rsidR="0053763F" w:rsidDel="00D370FF" w:rsidRDefault="0053763F" w:rsidP="0053763F">
      <w:pPr>
        <w:pStyle w:val="PL"/>
        <w:rPr>
          <w:del w:id="374" w:author="CT4#96 lqf R0" w:date="2019-12-30T22:15:00Z"/>
        </w:rPr>
      </w:pPr>
    </w:p>
    <w:p w14:paraId="5459268E" w14:textId="77777777" w:rsidR="00CB607F" w:rsidRDefault="00CB607F">
      <w:pPr>
        <w:rPr>
          <w:b/>
          <w:i/>
          <w:noProof/>
          <w:color w:val="0070C0"/>
          <w:lang w:val="en-US"/>
        </w:rPr>
      </w:pPr>
      <w:r w:rsidRPr="001B498E">
        <w:rPr>
          <w:b/>
          <w:i/>
          <w:noProof/>
          <w:color w:val="0070C0"/>
          <w:lang w:val="en-US"/>
        </w:rPr>
        <w:t>(… text not shown for clarity …)</w:t>
      </w:r>
    </w:p>
    <w:p w14:paraId="5F9B6B67" w14:textId="77777777" w:rsidR="00496E2E" w:rsidRPr="006A7EE2" w:rsidRDefault="00496E2E" w:rsidP="00496E2E">
      <w:pPr>
        <w:pStyle w:val="PL"/>
      </w:pPr>
      <w:r w:rsidRPr="006A7EE2">
        <w:t># ENUMS:</w:t>
      </w:r>
    </w:p>
    <w:p w14:paraId="68742901" w14:textId="77777777" w:rsidR="00496E2E" w:rsidRPr="006A7EE2" w:rsidRDefault="00496E2E" w:rsidP="00496E2E">
      <w:pPr>
        <w:pStyle w:val="PL"/>
      </w:pPr>
    </w:p>
    <w:p w14:paraId="5BF045DF" w14:textId="55A216AB" w:rsidR="00496E2E" w:rsidRPr="006A7EE2" w:rsidRDefault="00496E2E" w:rsidP="00496E2E">
      <w:pPr>
        <w:pStyle w:val="PL"/>
        <w:rPr>
          <w:ins w:id="375" w:author="CT4#96 lqf R0" w:date="2019-12-30T22:22:00Z"/>
          <w:lang w:val="en-US"/>
        </w:rPr>
      </w:pPr>
      <w:ins w:id="376" w:author="CT4#96 lqf R0" w:date="2019-12-30T22:22:00Z">
        <w:r w:rsidRPr="006A7EE2">
          <w:rPr>
            <w:lang w:val="en-US"/>
          </w:rPr>
          <w:t xml:space="preserve">    </w:t>
        </w:r>
        <w:r>
          <w:rPr>
            <w:rFonts w:hint="eastAsia"/>
            <w:lang w:eastAsia="zh-CN"/>
          </w:rPr>
          <w:t>PpType</w:t>
        </w:r>
        <w:r w:rsidRPr="006A7EE2">
          <w:rPr>
            <w:lang w:val="en-US"/>
          </w:rPr>
          <w:t>:</w:t>
        </w:r>
      </w:ins>
    </w:p>
    <w:p w14:paraId="2BB5727A" w14:textId="77777777" w:rsidR="00496E2E" w:rsidRPr="006A7EE2" w:rsidRDefault="00496E2E" w:rsidP="00496E2E">
      <w:pPr>
        <w:pStyle w:val="PL"/>
        <w:rPr>
          <w:ins w:id="377" w:author="CT4#96 lqf R0" w:date="2019-12-30T22:22:00Z"/>
          <w:lang w:val="en-US"/>
        </w:rPr>
      </w:pPr>
      <w:ins w:id="378" w:author="CT4#96 lqf R0" w:date="2019-12-30T22:22:00Z">
        <w:r w:rsidRPr="006A7EE2">
          <w:rPr>
            <w:lang w:val="en-US"/>
          </w:rPr>
          <w:t xml:space="preserve">      anyOf:</w:t>
        </w:r>
      </w:ins>
    </w:p>
    <w:p w14:paraId="6AF56C76" w14:textId="77777777" w:rsidR="00496E2E" w:rsidRPr="006A7EE2" w:rsidRDefault="00496E2E" w:rsidP="00496E2E">
      <w:pPr>
        <w:pStyle w:val="PL"/>
        <w:rPr>
          <w:ins w:id="379" w:author="CT4#96 lqf R0" w:date="2019-12-30T22:22:00Z"/>
          <w:lang w:val="en-US"/>
        </w:rPr>
      </w:pPr>
      <w:ins w:id="380" w:author="CT4#96 lqf R0" w:date="2019-12-30T22:22:00Z">
        <w:r w:rsidRPr="006A7EE2">
          <w:rPr>
            <w:lang w:val="en-US"/>
          </w:rPr>
          <w:t xml:space="preserve">        - type: string</w:t>
        </w:r>
      </w:ins>
    </w:p>
    <w:p w14:paraId="644EE945" w14:textId="77777777" w:rsidR="00496E2E" w:rsidRPr="006A7EE2" w:rsidRDefault="00496E2E" w:rsidP="00496E2E">
      <w:pPr>
        <w:pStyle w:val="PL"/>
        <w:rPr>
          <w:ins w:id="381" w:author="CT4#96 lqf R0" w:date="2019-12-30T22:22:00Z"/>
          <w:lang w:val="en-US"/>
        </w:rPr>
      </w:pPr>
      <w:ins w:id="382" w:author="CT4#96 lqf R0" w:date="2019-12-30T22:22:00Z">
        <w:r w:rsidRPr="006A7EE2">
          <w:rPr>
            <w:lang w:val="en-US"/>
          </w:rPr>
          <w:t xml:space="preserve">          enum:</w:t>
        </w:r>
      </w:ins>
    </w:p>
    <w:p w14:paraId="4257E664" w14:textId="7ECCFDCC" w:rsidR="00496E2E" w:rsidRPr="006A7EE2" w:rsidRDefault="00496E2E" w:rsidP="00496E2E">
      <w:pPr>
        <w:pStyle w:val="PL"/>
        <w:rPr>
          <w:ins w:id="383" w:author="CT4#96 lqf R0" w:date="2019-12-30T22:22:00Z"/>
          <w:lang w:val="en-US"/>
        </w:rPr>
      </w:pPr>
      <w:ins w:id="384" w:author="CT4#96 lqf R0" w:date="2019-12-30T22:22:00Z">
        <w:r w:rsidRPr="006A7EE2">
          <w:rPr>
            <w:lang w:val="en-US"/>
          </w:rPr>
          <w:t xml:space="preserve">          - </w:t>
        </w:r>
        <w:r>
          <w:t>EC_RESTRICTION_DATA</w:t>
        </w:r>
      </w:ins>
    </w:p>
    <w:p w14:paraId="7C95BC57" w14:textId="77777777" w:rsidR="00496E2E" w:rsidRPr="006A7EE2" w:rsidRDefault="00496E2E" w:rsidP="00496E2E">
      <w:pPr>
        <w:pStyle w:val="PL"/>
        <w:rPr>
          <w:ins w:id="385" w:author="CT4#96 lqf R0" w:date="2019-12-30T22:22:00Z"/>
          <w:lang w:val="en-US"/>
        </w:rPr>
      </w:pPr>
      <w:ins w:id="386" w:author="CT4#96 lqf R0" w:date="2019-12-30T22:22:00Z">
        <w:r w:rsidRPr="006A7EE2">
          <w:rPr>
            <w:lang w:val="en-US"/>
          </w:rPr>
          <w:t xml:space="preserve">        - type: string</w:t>
        </w:r>
      </w:ins>
    </w:p>
    <w:p w14:paraId="4B55FC5B" w14:textId="77777777" w:rsidR="00496E2E" w:rsidRPr="006A7EE2" w:rsidRDefault="00496E2E" w:rsidP="00496E2E">
      <w:pPr>
        <w:pStyle w:val="PL"/>
      </w:pPr>
    </w:p>
    <w:p w14:paraId="6B16A48E" w14:textId="77777777" w:rsidR="00496E2E" w:rsidRPr="00496E2E" w:rsidRDefault="00496E2E" w:rsidP="00496E2E">
      <w:pPr>
        <w:pStyle w:val="PL"/>
      </w:pPr>
    </w:p>
    <w:p w14:paraId="5EB3DAAA" w14:textId="34D887FF" w:rsidR="00496E2E" w:rsidRDefault="00496E2E">
      <w:pPr>
        <w:rPr>
          <w:noProof/>
        </w:rPr>
      </w:pPr>
      <w:r w:rsidRPr="001B498E">
        <w:rPr>
          <w:b/>
          <w:i/>
          <w:noProof/>
          <w:color w:val="0070C0"/>
          <w:lang w:val="en-US"/>
        </w:rPr>
        <w:t>(… text not shown for clarity …)</w:t>
      </w:r>
    </w:p>
    <w:p w14:paraId="7B28E5AE" w14:textId="77777777" w:rsidR="00CB607F" w:rsidRDefault="00CB607F" w:rsidP="00CB607F">
      <w:pPr>
        <w:jc w:val="center"/>
        <w:rPr>
          <w:noProof/>
        </w:rPr>
      </w:pPr>
      <w:r w:rsidRPr="00964AD4">
        <w:rPr>
          <w:noProof/>
          <w:sz w:val="24"/>
          <w:szCs w:val="24"/>
          <w:highlight w:val="yellow"/>
          <w:lang w:eastAsia="zh-CN"/>
        </w:rPr>
        <w:t>*************************The end of changes*************************</w:t>
      </w:r>
    </w:p>
    <w:sectPr w:rsidR="00CB607F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91038" w14:textId="77777777" w:rsidR="001C71CE" w:rsidRDefault="001C71CE">
      <w:r>
        <w:separator/>
      </w:r>
    </w:p>
  </w:endnote>
  <w:endnote w:type="continuationSeparator" w:id="0">
    <w:p w14:paraId="28AF15ED" w14:textId="77777777" w:rsidR="001C71CE" w:rsidRDefault="001C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70F29" w14:textId="77777777" w:rsidR="001C71CE" w:rsidRDefault="001C71CE">
      <w:r>
        <w:separator/>
      </w:r>
    </w:p>
  </w:footnote>
  <w:footnote w:type="continuationSeparator" w:id="0">
    <w:p w14:paraId="37278D8E" w14:textId="77777777" w:rsidR="001C71CE" w:rsidRDefault="001C7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1F44B" w14:textId="77777777" w:rsidR="00B169B9" w:rsidRDefault="00B169B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5E23E" w14:textId="77777777" w:rsidR="00B169B9" w:rsidRDefault="00B169B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D59D" w14:textId="77777777" w:rsidR="00B169B9" w:rsidRDefault="00B169B9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E7394" w14:textId="77777777" w:rsidR="00B169B9" w:rsidRDefault="00B169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778E8"/>
    <w:multiLevelType w:val="hybridMultilevel"/>
    <w:tmpl w:val="517690C8"/>
    <w:lvl w:ilvl="0" w:tplc="E686563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T4#96 lqf R0">
    <w15:presenceInfo w15:providerId="None" w15:userId="CT4#96 lqf R0"/>
  </w15:person>
  <w15:person w15:author="CT4#96 lqf R1">
    <w15:presenceInfo w15:providerId="None" w15:userId="CT4#96 lqf 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64FF"/>
    <w:rsid w:val="000171BB"/>
    <w:rsid w:val="00022E4A"/>
    <w:rsid w:val="00030C5F"/>
    <w:rsid w:val="000353E9"/>
    <w:rsid w:val="00045259"/>
    <w:rsid w:val="00061848"/>
    <w:rsid w:val="000721EF"/>
    <w:rsid w:val="000A1F6F"/>
    <w:rsid w:val="000A6394"/>
    <w:rsid w:val="000B0244"/>
    <w:rsid w:val="000B7FED"/>
    <w:rsid w:val="000C038A"/>
    <w:rsid w:val="000C6598"/>
    <w:rsid w:val="000E2EF7"/>
    <w:rsid w:val="00145D43"/>
    <w:rsid w:val="0016148D"/>
    <w:rsid w:val="0017266D"/>
    <w:rsid w:val="0018063A"/>
    <w:rsid w:val="001860B5"/>
    <w:rsid w:val="00192C46"/>
    <w:rsid w:val="00193DB4"/>
    <w:rsid w:val="00195365"/>
    <w:rsid w:val="001A08B3"/>
    <w:rsid w:val="001A7B60"/>
    <w:rsid w:val="001B52F0"/>
    <w:rsid w:val="001B7A65"/>
    <w:rsid w:val="001C3AD2"/>
    <w:rsid w:val="001C71CE"/>
    <w:rsid w:val="001D7AF6"/>
    <w:rsid w:val="001E3A30"/>
    <w:rsid w:val="001E41F3"/>
    <w:rsid w:val="00202507"/>
    <w:rsid w:val="00211045"/>
    <w:rsid w:val="00220C50"/>
    <w:rsid w:val="0026004D"/>
    <w:rsid w:val="0026217F"/>
    <w:rsid w:val="002640DD"/>
    <w:rsid w:val="00275D12"/>
    <w:rsid w:val="00284FEB"/>
    <w:rsid w:val="002860C4"/>
    <w:rsid w:val="002A62D5"/>
    <w:rsid w:val="002A7E9D"/>
    <w:rsid w:val="002B5741"/>
    <w:rsid w:val="002E52F0"/>
    <w:rsid w:val="002E6DB5"/>
    <w:rsid w:val="00302CC9"/>
    <w:rsid w:val="00305409"/>
    <w:rsid w:val="003609EF"/>
    <w:rsid w:val="0036231A"/>
    <w:rsid w:val="00374DD4"/>
    <w:rsid w:val="00380749"/>
    <w:rsid w:val="003D639D"/>
    <w:rsid w:val="003E1A36"/>
    <w:rsid w:val="003E24BC"/>
    <w:rsid w:val="003F5CBE"/>
    <w:rsid w:val="00407B5B"/>
    <w:rsid w:val="00410371"/>
    <w:rsid w:val="00417751"/>
    <w:rsid w:val="00420875"/>
    <w:rsid w:val="00423450"/>
    <w:rsid w:val="004242F1"/>
    <w:rsid w:val="004445E6"/>
    <w:rsid w:val="004469B7"/>
    <w:rsid w:val="004476DB"/>
    <w:rsid w:val="00467B33"/>
    <w:rsid w:val="00474110"/>
    <w:rsid w:val="00496E2E"/>
    <w:rsid w:val="004B4583"/>
    <w:rsid w:val="004B75B7"/>
    <w:rsid w:val="004C5B1F"/>
    <w:rsid w:val="004C6E04"/>
    <w:rsid w:val="004E1669"/>
    <w:rsid w:val="00506C8A"/>
    <w:rsid w:val="0050797C"/>
    <w:rsid w:val="0051580D"/>
    <w:rsid w:val="0053763F"/>
    <w:rsid w:val="00547111"/>
    <w:rsid w:val="00552656"/>
    <w:rsid w:val="00570453"/>
    <w:rsid w:val="00592D74"/>
    <w:rsid w:val="005C69D2"/>
    <w:rsid w:val="005E2C44"/>
    <w:rsid w:val="00610B2F"/>
    <w:rsid w:val="00621188"/>
    <w:rsid w:val="006257ED"/>
    <w:rsid w:val="00664175"/>
    <w:rsid w:val="00676ACC"/>
    <w:rsid w:val="00692319"/>
    <w:rsid w:val="00693B00"/>
    <w:rsid w:val="00695808"/>
    <w:rsid w:val="006A3253"/>
    <w:rsid w:val="006A3615"/>
    <w:rsid w:val="006B46FB"/>
    <w:rsid w:val="006E21FB"/>
    <w:rsid w:val="006E27AB"/>
    <w:rsid w:val="007401C3"/>
    <w:rsid w:val="00752313"/>
    <w:rsid w:val="00781CC6"/>
    <w:rsid w:val="00790FEA"/>
    <w:rsid w:val="00792342"/>
    <w:rsid w:val="007977A8"/>
    <w:rsid w:val="007A46F0"/>
    <w:rsid w:val="007B512A"/>
    <w:rsid w:val="007B7C9A"/>
    <w:rsid w:val="007C2097"/>
    <w:rsid w:val="007D52EA"/>
    <w:rsid w:val="007D6A07"/>
    <w:rsid w:val="007F6981"/>
    <w:rsid w:val="007F7259"/>
    <w:rsid w:val="008040A8"/>
    <w:rsid w:val="008110D0"/>
    <w:rsid w:val="008129F7"/>
    <w:rsid w:val="008279FA"/>
    <w:rsid w:val="00830520"/>
    <w:rsid w:val="00842C12"/>
    <w:rsid w:val="008626E7"/>
    <w:rsid w:val="00870EE7"/>
    <w:rsid w:val="008863B9"/>
    <w:rsid w:val="008A45A6"/>
    <w:rsid w:val="008A55F5"/>
    <w:rsid w:val="008D4FE6"/>
    <w:rsid w:val="008E4FFD"/>
    <w:rsid w:val="008F193E"/>
    <w:rsid w:val="008F686C"/>
    <w:rsid w:val="008F68B0"/>
    <w:rsid w:val="00903962"/>
    <w:rsid w:val="00911734"/>
    <w:rsid w:val="00914754"/>
    <w:rsid w:val="009148DE"/>
    <w:rsid w:val="00941E30"/>
    <w:rsid w:val="00947595"/>
    <w:rsid w:val="009777D9"/>
    <w:rsid w:val="00991B88"/>
    <w:rsid w:val="009A5753"/>
    <w:rsid w:val="009A579D"/>
    <w:rsid w:val="009B0675"/>
    <w:rsid w:val="009E3297"/>
    <w:rsid w:val="009F734F"/>
    <w:rsid w:val="00A246B6"/>
    <w:rsid w:val="00A27902"/>
    <w:rsid w:val="00A37901"/>
    <w:rsid w:val="00A47121"/>
    <w:rsid w:val="00A47E70"/>
    <w:rsid w:val="00A50CF0"/>
    <w:rsid w:val="00A7671C"/>
    <w:rsid w:val="00AA2CBC"/>
    <w:rsid w:val="00AA7CAC"/>
    <w:rsid w:val="00AB65F8"/>
    <w:rsid w:val="00AC5820"/>
    <w:rsid w:val="00AD1CD8"/>
    <w:rsid w:val="00AE0679"/>
    <w:rsid w:val="00B169B9"/>
    <w:rsid w:val="00B258BB"/>
    <w:rsid w:val="00B320CB"/>
    <w:rsid w:val="00B41261"/>
    <w:rsid w:val="00B430B1"/>
    <w:rsid w:val="00B570FA"/>
    <w:rsid w:val="00B67B97"/>
    <w:rsid w:val="00B968C8"/>
    <w:rsid w:val="00BA1A70"/>
    <w:rsid w:val="00BA3EC5"/>
    <w:rsid w:val="00BA51D9"/>
    <w:rsid w:val="00BB4E6B"/>
    <w:rsid w:val="00BB5DFC"/>
    <w:rsid w:val="00BD279D"/>
    <w:rsid w:val="00BD309D"/>
    <w:rsid w:val="00BD6BB8"/>
    <w:rsid w:val="00C05007"/>
    <w:rsid w:val="00C4162B"/>
    <w:rsid w:val="00C63DA1"/>
    <w:rsid w:val="00C66BA2"/>
    <w:rsid w:val="00C90347"/>
    <w:rsid w:val="00C95985"/>
    <w:rsid w:val="00CB607F"/>
    <w:rsid w:val="00CC1625"/>
    <w:rsid w:val="00CC5026"/>
    <w:rsid w:val="00CC68D0"/>
    <w:rsid w:val="00CE7A91"/>
    <w:rsid w:val="00D03F9A"/>
    <w:rsid w:val="00D06D51"/>
    <w:rsid w:val="00D24991"/>
    <w:rsid w:val="00D370FF"/>
    <w:rsid w:val="00D50255"/>
    <w:rsid w:val="00D66520"/>
    <w:rsid w:val="00D8077E"/>
    <w:rsid w:val="00D87AF5"/>
    <w:rsid w:val="00D87B2A"/>
    <w:rsid w:val="00DB1448"/>
    <w:rsid w:val="00DB52DD"/>
    <w:rsid w:val="00DE34CF"/>
    <w:rsid w:val="00DF3740"/>
    <w:rsid w:val="00DF43B5"/>
    <w:rsid w:val="00E13F3D"/>
    <w:rsid w:val="00E24BB4"/>
    <w:rsid w:val="00E34898"/>
    <w:rsid w:val="00E3701A"/>
    <w:rsid w:val="00E371DF"/>
    <w:rsid w:val="00E6047E"/>
    <w:rsid w:val="00E8079D"/>
    <w:rsid w:val="00EB09B7"/>
    <w:rsid w:val="00EC5378"/>
    <w:rsid w:val="00EE2A91"/>
    <w:rsid w:val="00EE7D7C"/>
    <w:rsid w:val="00EF498B"/>
    <w:rsid w:val="00F0197D"/>
    <w:rsid w:val="00F0272F"/>
    <w:rsid w:val="00F24425"/>
    <w:rsid w:val="00F25D98"/>
    <w:rsid w:val="00F300FB"/>
    <w:rsid w:val="00F6562A"/>
    <w:rsid w:val="00F6612B"/>
    <w:rsid w:val="00F67A80"/>
    <w:rsid w:val="00FA5AEA"/>
    <w:rsid w:val="00FB6386"/>
    <w:rsid w:val="00FD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A47A8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link w:val="Char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locked/>
    <w:rsid w:val="00C05007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C05007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locked/>
    <w:rsid w:val="00C05007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C05007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rsid w:val="00C05007"/>
    <w:rPr>
      <w:rFonts w:ascii="Arial" w:hAnsi="Arial"/>
      <w:sz w:val="18"/>
      <w:lang w:val="en-GB" w:eastAsia="en-US"/>
    </w:rPr>
  </w:style>
  <w:style w:type="character" w:customStyle="1" w:styleId="4Char">
    <w:name w:val="标题 4 Char"/>
    <w:link w:val="4"/>
    <w:rsid w:val="00D87B2A"/>
    <w:rPr>
      <w:rFonts w:ascii="Arial" w:hAnsi="Arial"/>
      <w:sz w:val="24"/>
      <w:lang w:val="en-GB" w:eastAsia="en-US"/>
    </w:rPr>
  </w:style>
  <w:style w:type="character" w:customStyle="1" w:styleId="Char">
    <w:name w:val="批注文字 Char"/>
    <w:basedOn w:val="a0"/>
    <w:link w:val="ac"/>
    <w:semiHidden/>
    <w:rsid w:val="0069231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692319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B320CB"/>
    <w:rPr>
      <w:rFonts w:ascii="Courier New" w:hAnsi="Courier New"/>
      <w:noProof/>
      <w:sz w:val="16"/>
      <w:lang w:val="en-GB" w:eastAsia="en-US"/>
    </w:rPr>
  </w:style>
  <w:style w:type="character" w:customStyle="1" w:styleId="2Char">
    <w:name w:val="标题 2 Char"/>
    <w:link w:val="2"/>
    <w:rsid w:val="004B4583"/>
    <w:rPr>
      <w:rFonts w:ascii="Arial" w:hAnsi="Arial"/>
      <w:sz w:val="32"/>
      <w:lang w:val="en-GB" w:eastAsia="en-US"/>
    </w:rPr>
  </w:style>
  <w:style w:type="character" w:customStyle="1" w:styleId="TAHCar">
    <w:name w:val="TAH Car"/>
    <w:locked/>
    <w:rsid w:val="000164FF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F6562A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F6562A"/>
    <w:rPr>
      <w:rFonts w:ascii="Arial" w:hAnsi="Arial"/>
      <w:sz w:val="36"/>
      <w:lang w:val="en-GB" w:eastAsia="en-US"/>
    </w:rPr>
  </w:style>
  <w:style w:type="character" w:customStyle="1" w:styleId="TFChar">
    <w:name w:val="TF Char"/>
    <w:link w:val="TF"/>
    <w:rsid w:val="004445E6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oleObject" Target="embeddings/Microsoft_Visio_2003-2010_Drawing2.vsd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Microsoft_Visio_2003-2010_Drawing1.vsd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DCDFD-98DE-4860-A159-8E2DBC67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</TotalTime>
  <Pages>7</Pages>
  <Words>1749</Words>
  <Characters>9971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11697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CT4#96 lqf R1</cp:lastModifiedBy>
  <cp:revision>5</cp:revision>
  <cp:lastPrinted>1900-01-01T08:00:00Z</cp:lastPrinted>
  <dcterms:created xsi:type="dcterms:W3CDTF">2020-02-21T03:46:00Z</dcterms:created>
  <dcterms:modified xsi:type="dcterms:W3CDTF">2020-02-21T04:00:00Z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(3)acjIzvPLEw3ZRRz23c1OeKa+/Fa82CgJj5HpFY6WPXGfRnwA3FUB7yt4bx8TB19iFS4AJu3f
zUa4ufWZUMpE/7z0b4/pyQTaZT3aosZ7NKr5HhKets6OI4ziD+0g6p37Wln9+759eleKaPaK
vhaGRkgRMefYxwWILaSw7sEpUJW1Rb6Bxiq1q17XB7eFAq3R2EHJZFm4G0Yg5POVDWVvjRiz
eXGQFFoCwdlSJeceD+</vt:lpwstr>
  </property>
  <property fmtid="{D5CDD505-2E9C-101B-9397-08002B2CF9AE}" pid="22" name="_2015_ms_pID_7253431">
    <vt:lpwstr>ZolIb5Jc2wQEHs4H63Td6HYusVVlIGhzN7osMXff3k3NBxMk4c4mQH
v8x+MkZ+YrFw3N5BUrPRjQWqWhJ5FSIfEJC5vXyGNl6SXYEYuCLRllG36yFcz9r6AsZcCpNi
jek2Mk6v9fxoLZ+OJznzYdfcWPrDjAFSBrxlmErjOhZHouewqyUsOAm8S1UiJpcBxj9Ev6IG
rahsPeQvqzKqUYzst5LsjP3LBlp7V9SVL39P</vt:lpwstr>
  </property>
  <property fmtid="{D5CDD505-2E9C-101B-9397-08002B2CF9AE}" pid="23" name="_2015_ms_pID_7253432">
    <vt:lpwstr>an+DlbHG/QSDJ4rNK0dFK+8=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1576463674</vt:lpwstr>
  </property>
</Properties>
</file>