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15CD" w14:textId="3EA7EB0C" w:rsidR="008F68B0" w:rsidRDefault="008F68B0" w:rsidP="008F68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DB1448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DB1448">
        <w:rPr>
          <w:b/>
          <w:noProof/>
          <w:sz w:val="24"/>
        </w:rPr>
        <w:t>200</w:t>
      </w:r>
      <w:r w:rsidR="00794FE9">
        <w:rPr>
          <w:b/>
          <w:noProof/>
          <w:sz w:val="24"/>
        </w:rPr>
        <w:t>591</w:t>
      </w:r>
    </w:p>
    <w:p w14:paraId="13A05A34" w14:textId="054C840B" w:rsidR="008F68B0" w:rsidRDefault="008B7438" w:rsidP="008F68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DF553A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32C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370A40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98292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EE06AC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50693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2EC91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26DE07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C48EC39" w14:textId="722F8FD0" w:rsidR="001E41F3" w:rsidRPr="00410371" w:rsidRDefault="00C63DA1" w:rsidP="00C63DA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29.503</w:t>
            </w:r>
          </w:p>
        </w:tc>
        <w:tc>
          <w:tcPr>
            <w:tcW w:w="709" w:type="dxa"/>
          </w:tcPr>
          <w:p w14:paraId="149B538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5DF14AB" w14:textId="75554F28" w:rsidR="001E41F3" w:rsidRPr="00410371" w:rsidRDefault="00794FE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0328</w:t>
            </w:r>
          </w:p>
        </w:tc>
        <w:tc>
          <w:tcPr>
            <w:tcW w:w="709" w:type="dxa"/>
          </w:tcPr>
          <w:p w14:paraId="7A289C50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301B21C" w14:textId="6E0826D1" w:rsidR="001E41F3" w:rsidRPr="00410371" w:rsidRDefault="003F46F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31A983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4D563C" w14:textId="4B683534" w:rsidR="001E41F3" w:rsidRPr="00410371" w:rsidRDefault="00D87B2A" w:rsidP="00794FE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94FE9">
              <w:rPr>
                <w:b/>
                <w:noProof/>
                <w:sz w:val="28"/>
              </w:rPr>
              <w:t>16.</w:t>
            </w:r>
            <w:r w:rsidR="00794FE9" w:rsidRPr="00794FE9">
              <w:rPr>
                <w:b/>
                <w:noProof/>
                <w:sz w:val="28"/>
              </w:rPr>
              <w:t>2</w:t>
            </w:r>
            <w:r w:rsidRPr="00794FE9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F222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9F238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E6AD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CBC1A5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0237E9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360FA9C" w14:textId="77777777" w:rsidTr="00547111">
        <w:tc>
          <w:tcPr>
            <w:tcW w:w="9641" w:type="dxa"/>
            <w:gridSpan w:val="9"/>
          </w:tcPr>
          <w:p w14:paraId="374B008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A7B274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8912E50" w14:textId="77777777" w:rsidTr="00A7671C">
        <w:tc>
          <w:tcPr>
            <w:tcW w:w="2835" w:type="dxa"/>
          </w:tcPr>
          <w:p w14:paraId="719E011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59CC1B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9BFAA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04511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A8DFD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A9F085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20F493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78C6E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746D48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4AA6DA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C6A3CD7" w14:textId="77777777" w:rsidTr="00547111">
        <w:tc>
          <w:tcPr>
            <w:tcW w:w="9640" w:type="dxa"/>
            <w:gridSpan w:val="11"/>
          </w:tcPr>
          <w:p w14:paraId="593DA1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90EE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ACCF9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A3776B" w14:textId="0AFCFA02" w:rsidR="001E41F3" w:rsidRDefault="00BA1A70">
            <w:pPr>
              <w:pStyle w:val="CRCoverPage"/>
              <w:spacing w:after="0"/>
              <w:ind w:left="100"/>
              <w:rPr>
                <w:noProof/>
              </w:rPr>
            </w:pPr>
            <w:r w:rsidRPr="00BA1A70">
              <w:t>Availability after DDN Failure Event</w:t>
            </w:r>
          </w:p>
        </w:tc>
      </w:tr>
      <w:tr w:rsidR="001E41F3" w14:paraId="089DF4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2C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D2D0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1E6CB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B765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BCA54E" w14:textId="77777777" w:rsidR="001E41F3" w:rsidRDefault="00F67A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9234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3D77F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30A761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253E993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A05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D2E8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F8F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880FD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7D4B4E7" w14:textId="52DD75E0" w:rsidR="001E41F3" w:rsidRDefault="00BA1A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5G_CIoT</w:t>
            </w:r>
          </w:p>
        </w:tc>
        <w:tc>
          <w:tcPr>
            <w:tcW w:w="567" w:type="dxa"/>
            <w:tcBorders>
              <w:left w:val="nil"/>
            </w:tcBorders>
          </w:tcPr>
          <w:p w14:paraId="562CB6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7132C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B5CFFC" w14:textId="77777777" w:rsidR="001E41F3" w:rsidRDefault="00F67A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2019-12-16</w:t>
            </w:r>
          </w:p>
        </w:tc>
      </w:tr>
      <w:tr w:rsidR="001E41F3" w14:paraId="758AAFD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80DC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19949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ADB2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29526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EE155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A2CE3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489C7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4AF549A" w14:textId="1D92BC56" w:rsidR="001E41F3" w:rsidRDefault="00C63DA1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4D4E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1DA59D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0B4F188" w14:textId="1838610D" w:rsidR="001E41F3" w:rsidRDefault="00D87B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60E483E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8CEE0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7C609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926D0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6E70A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49AFC13" w14:textId="77777777" w:rsidTr="00547111">
        <w:tc>
          <w:tcPr>
            <w:tcW w:w="1843" w:type="dxa"/>
          </w:tcPr>
          <w:p w14:paraId="39A5B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C27F5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837BF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C540D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8633F1" w14:textId="788402F0" w:rsidR="00903962" w:rsidRDefault="00664175" w:rsidP="0066417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Alignment with stage 2, </w:t>
            </w:r>
            <w:r w:rsidR="003E24BC" w:rsidRPr="003E24BC">
              <w:rPr>
                <w:noProof/>
                <w:lang w:eastAsia="zh-CN"/>
              </w:rPr>
              <w:t>the traffic descriptor</w:t>
            </w:r>
            <w:r w:rsidR="003E24BC">
              <w:rPr>
                <w:noProof/>
                <w:lang w:eastAsia="zh-CN"/>
              </w:rPr>
              <w:t xml:space="preserve"> should be included when NEF subscribe to UDM for </w:t>
            </w:r>
            <w:r w:rsidR="003E24BC" w:rsidRPr="00BA1A70">
              <w:t>Availability after DDN Failure Event</w:t>
            </w:r>
            <w:r w:rsidR="003E24BC">
              <w:t xml:space="preserve"> </w:t>
            </w:r>
            <w:r>
              <w:rPr>
                <w:noProof/>
                <w:lang w:eastAsia="zh-CN"/>
              </w:rPr>
              <w:t>d</w:t>
            </w:r>
            <w:r>
              <w:rPr>
                <w:rFonts w:hint="eastAsia"/>
                <w:noProof/>
                <w:lang w:eastAsia="zh-CN"/>
              </w:rPr>
              <w:t>epend</w:t>
            </w:r>
            <w:r>
              <w:rPr>
                <w:noProof/>
                <w:lang w:eastAsia="zh-CN"/>
              </w:rPr>
              <w:t>ing</w:t>
            </w:r>
            <w:r>
              <w:rPr>
                <w:rFonts w:hint="eastAsia"/>
                <w:noProof/>
                <w:lang w:eastAsia="zh-CN"/>
              </w:rPr>
              <w:t xml:space="preserve"> on </w:t>
            </w:r>
            <w:r w:rsidRPr="00664175">
              <w:rPr>
                <w:noProof/>
                <w:lang w:eastAsia="zh-CN"/>
              </w:rPr>
              <w:t>S2-1910636</w:t>
            </w:r>
            <w:r>
              <w:rPr>
                <w:noProof/>
                <w:lang w:eastAsia="zh-CN"/>
              </w:rPr>
              <w:t xml:space="preserve"> which was agreed in </w:t>
            </w:r>
            <w:r w:rsidRPr="00664175">
              <w:rPr>
                <w:noProof/>
                <w:lang w:eastAsia="zh-CN"/>
              </w:rPr>
              <w:t>3GPP TSG-SA2 Meeting #135</w:t>
            </w:r>
            <w:r w:rsidR="003E24BC">
              <w:rPr>
                <w:noProof/>
                <w:lang w:eastAsia="zh-CN"/>
              </w:rPr>
              <w:t>.</w:t>
            </w:r>
          </w:p>
        </w:tc>
      </w:tr>
      <w:tr w:rsidR="001E41F3" w14:paraId="355ECD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38982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3160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B79B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DCE8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190A94" w14:textId="36228772" w:rsidR="00211045" w:rsidRDefault="002110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Indicate</w:t>
            </w:r>
            <w:r w:rsidR="00903962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 w:rsidRPr="00211045">
              <w:rPr>
                <w:noProof/>
                <w:lang w:eastAsia="zh-CN"/>
              </w:rPr>
              <w:t>"AVAILABILITY_AFTER_DNN_FAILURE"</w:t>
            </w:r>
            <w:r>
              <w:rPr>
                <w:noProof/>
                <w:lang w:eastAsia="zh-CN"/>
              </w:rPr>
              <w:t xml:space="preserve"> event type in description of </w:t>
            </w:r>
            <w:r w:rsidRPr="00211045">
              <w:rPr>
                <w:noProof/>
                <w:lang w:eastAsia="zh-CN"/>
              </w:rPr>
              <w:t>datalinkReportCfg</w:t>
            </w:r>
            <w:r>
              <w:rPr>
                <w:noProof/>
                <w:lang w:eastAsia="zh-CN"/>
              </w:rPr>
              <w:t xml:space="preserve"> attribute</w:t>
            </w:r>
          </w:p>
        </w:tc>
      </w:tr>
      <w:tr w:rsidR="001E41F3" w14:paraId="1A30DC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C4CA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88E7C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5DEA6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FEDA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CD19A7" w14:textId="298F9B26" w:rsidR="001E41F3" w:rsidRDefault="000618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11045">
              <w:rPr>
                <w:rFonts w:hint="eastAsia"/>
                <w:noProof/>
                <w:lang w:eastAsia="zh-CN"/>
              </w:rPr>
              <w:t>Stage 2 sol</w:t>
            </w:r>
            <w:r>
              <w:rPr>
                <w:rFonts w:hint="eastAsia"/>
                <w:noProof/>
                <w:lang w:eastAsia="zh-CN"/>
              </w:rPr>
              <w:t>ution won't be implemented.</w:t>
            </w:r>
          </w:p>
        </w:tc>
      </w:tr>
      <w:tr w:rsidR="001E41F3" w14:paraId="15D83922" w14:textId="77777777" w:rsidTr="00547111">
        <w:tc>
          <w:tcPr>
            <w:tcW w:w="2694" w:type="dxa"/>
            <w:gridSpan w:val="2"/>
          </w:tcPr>
          <w:p w14:paraId="19F6E1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F2412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048B1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14893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E10833" w14:textId="76F71FFE" w:rsidR="001E41F3" w:rsidRDefault="002110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6.4.6.2.3</w:t>
            </w:r>
          </w:p>
        </w:tc>
      </w:tr>
      <w:tr w:rsidR="001E41F3" w14:paraId="76C82E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58767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C501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38A9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B7EE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BD2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FE13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62DDB3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83F089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065CD3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ED8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864B5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58308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E807A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E3EF7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66E8E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7DB6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CB72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059ADC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2C7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881A8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5CE26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4D517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39E3B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E0EB5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B26E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52BA9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BBA81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9694D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D9E1E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A9B4F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2D66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BE0A9B" w14:textId="2A3623E1" w:rsidR="001E41F3" w:rsidRDefault="00061848" w:rsidP="002110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11045">
              <w:rPr>
                <w:rFonts w:hint="eastAsia"/>
                <w:noProof/>
                <w:lang w:eastAsia="zh-CN"/>
              </w:rPr>
              <w:t>This</w:t>
            </w:r>
            <w:r>
              <w:rPr>
                <w:rFonts w:hint="eastAsia"/>
                <w:noProof/>
                <w:lang w:eastAsia="zh-CN"/>
              </w:rPr>
              <w:t xml:space="preserve"> CR will introduce </w:t>
            </w:r>
            <w:r w:rsidR="00211045">
              <w:rPr>
                <w:noProof/>
                <w:lang w:eastAsia="zh-CN"/>
              </w:rPr>
              <w:t>no impacts</w:t>
            </w:r>
            <w:r>
              <w:rPr>
                <w:rFonts w:hint="eastAsia"/>
                <w:noProof/>
                <w:lang w:eastAsia="zh-CN"/>
              </w:rPr>
              <w:t xml:space="preserve"> in </w:t>
            </w:r>
            <w:r w:rsidR="00A37901">
              <w:rPr>
                <w:noProof/>
                <w:lang w:eastAsia="zh-CN"/>
              </w:rPr>
              <w:t>the OpenAPI specification file.</w:t>
            </w:r>
          </w:p>
        </w:tc>
      </w:tr>
      <w:tr w:rsidR="008863B9" w:rsidRPr="008863B9" w14:paraId="0758771A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FA38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582007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7D6AF7C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DD7D1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DB1978" w14:textId="77777777" w:rsidR="008863B9" w:rsidRDefault="003F46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14:paraId="44AD4FAE" w14:textId="52D26C38" w:rsidR="003F46F1" w:rsidRDefault="003F46F1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 </w:t>
            </w:r>
            <w:r>
              <w:rPr>
                <w:rFonts w:cs="Arial"/>
                <w:szCs w:val="18"/>
              </w:rPr>
              <w:t>"</w:t>
            </w:r>
            <w:r w:rsidRPr="00D67AB2">
              <w:t>AVAILABILITY_AFTER_DNN_FAILURE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 xml:space="preserve"> to </w:t>
            </w:r>
            <w:r>
              <w:rPr>
                <w:rFonts w:cs="Arial"/>
                <w:szCs w:val="18"/>
              </w:rPr>
              <w:t>"</w:t>
            </w:r>
            <w:r w:rsidRPr="00D67AB2">
              <w:t>AVAILABILITY_AFTER_D</w:t>
            </w:r>
            <w:r>
              <w:t>D</w:t>
            </w:r>
            <w:r w:rsidRPr="00D67AB2">
              <w:t>N_FAILURE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 xml:space="preserve"> in </w:t>
            </w:r>
            <w:r>
              <w:rPr>
                <w:noProof/>
              </w:rPr>
              <w:t>Table </w:t>
            </w:r>
            <w:r>
              <w:t>6.4.6.2.3-1</w:t>
            </w:r>
            <w:r>
              <w:t xml:space="preserve"> and </w:t>
            </w:r>
            <w:r w:rsidRPr="006A7EE2">
              <w:rPr>
                <w:noProof/>
              </w:rPr>
              <w:t>Table </w:t>
            </w:r>
            <w:r w:rsidRPr="006A7EE2">
              <w:t>6.4.6.2.13-1</w:t>
            </w:r>
            <w:r>
              <w:t>.</w:t>
            </w:r>
            <w:bookmarkStart w:id="2" w:name="_GoBack"/>
            <w:bookmarkEnd w:id="2"/>
          </w:p>
        </w:tc>
      </w:tr>
    </w:tbl>
    <w:p w14:paraId="121709C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DE058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67F8253" w14:textId="7F19E9AB" w:rsidR="00CB607F" w:rsidRDefault="00CB607F" w:rsidP="00A27902">
      <w:pPr>
        <w:jc w:val="center"/>
        <w:rPr>
          <w:noProof/>
          <w:sz w:val="24"/>
          <w:szCs w:val="24"/>
          <w:lang w:eastAsia="zh-CN"/>
        </w:rPr>
      </w:pPr>
      <w:r w:rsidRPr="00E37FA5">
        <w:rPr>
          <w:noProof/>
          <w:sz w:val="24"/>
          <w:szCs w:val="24"/>
          <w:highlight w:val="yellow"/>
          <w:lang w:eastAsia="zh-CN"/>
        </w:rPr>
        <w:lastRenderedPageBreak/>
        <w:t>*************************The s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>tart</w:t>
      </w:r>
      <w:r w:rsidRPr="00E37FA5">
        <w:rPr>
          <w:noProof/>
          <w:sz w:val="24"/>
          <w:szCs w:val="24"/>
          <w:highlight w:val="yellow"/>
          <w:lang w:eastAsia="zh-CN"/>
        </w:rPr>
        <w:t xml:space="preserve"> 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 xml:space="preserve">of </w:t>
      </w:r>
      <w:r w:rsidRPr="00E37FA5">
        <w:rPr>
          <w:noProof/>
          <w:sz w:val="24"/>
          <w:szCs w:val="24"/>
          <w:highlight w:val="yellow"/>
          <w:lang w:eastAsia="zh-CN"/>
        </w:rPr>
        <w:t>changes*************************</w:t>
      </w:r>
    </w:p>
    <w:p w14:paraId="0C81A5EF" w14:textId="77777777" w:rsidR="000164FF" w:rsidRDefault="000164FF" w:rsidP="000164FF">
      <w:pPr>
        <w:pStyle w:val="5"/>
      </w:pPr>
      <w:bookmarkStart w:id="3" w:name="_Toc11338785"/>
      <w:r>
        <w:t>6.4.6.2.3</w:t>
      </w:r>
      <w:r>
        <w:tab/>
        <w:t>Type: MonitoringConfiguration</w:t>
      </w:r>
      <w:bookmarkEnd w:id="3"/>
    </w:p>
    <w:p w14:paraId="64C76D6E" w14:textId="77777777" w:rsidR="000164FF" w:rsidRDefault="000164FF" w:rsidP="000164FF">
      <w:pPr>
        <w:pStyle w:val="TH"/>
      </w:pPr>
      <w:r>
        <w:rPr>
          <w:noProof/>
        </w:rPr>
        <w:t>Table </w:t>
      </w:r>
      <w:r>
        <w:t xml:space="preserve">6.4.6.2.3-1: </w:t>
      </w:r>
      <w:r>
        <w:rPr>
          <w:noProof/>
        </w:rPr>
        <w:t>Definition of type MonitoringConfiguration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794FE9" w:rsidRPr="006A7EE2" w14:paraId="4F979F4B" w14:textId="77777777" w:rsidTr="003B054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FCE28B" w14:textId="77777777" w:rsidR="00794FE9" w:rsidRPr="006A7EE2" w:rsidRDefault="00794FE9" w:rsidP="003B0542">
            <w:pPr>
              <w:pStyle w:val="TAH"/>
            </w:pPr>
            <w:r w:rsidRPr="006A7EE2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8BC38A" w14:textId="77777777" w:rsidR="00794FE9" w:rsidRPr="006A7EE2" w:rsidRDefault="00794FE9" w:rsidP="003B0542">
            <w:pPr>
              <w:pStyle w:val="TAH"/>
            </w:pPr>
            <w:r w:rsidRPr="006A7EE2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96532" w14:textId="77777777" w:rsidR="00794FE9" w:rsidRPr="006A7EE2" w:rsidRDefault="00794FE9" w:rsidP="003B0542">
            <w:pPr>
              <w:pStyle w:val="TAH"/>
            </w:pPr>
            <w:r w:rsidRPr="006A7EE2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0BDD65" w14:textId="77777777" w:rsidR="00794FE9" w:rsidRPr="006A7EE2" w:rsidRDefault="00794FE9" w:rsidP="003B0542">
            <w:pPr>
              <w:pStyle w:val="TAH"/>
              <w:jc w:val="left"/>
            </w:pPr>
            <w:r w:rsidRPr="006A7EE2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39484E" w14:textId="77777777" w:rsidR="00794FE9" w:rsidRPr="006A7EE2" w:rsidRDefault="00794FE9" w:rsidP="003B0542">
            <w:pPr>
              <w:pStyle w:val="TAH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Description</w:t>
            </w:r>
          </w:p>
        </w:tc>
      </w:tr>
      <w:tr w:rsidR="00794FE9" w:rsidRPr="006A7EE2" w14:paraId="775BD7B7" w14:textId="77777777" w:rsidTr="003B054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A9D" w14:textId="77777777" w:rsidR="00794FE9" w:rsidRPr="006A7EE2" w:rsidRDefault="00794FE9" w:rsidP="003B0542">
            <w:pPr>
              <w:pStyle w:val="TAL"/>
            </w:pPr>
            <w:r w:rsidRPr="006A7EE2">
              <w:t>eventType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EC3" w14:textId="77777777" w:rsidR="00794FE9" w:rsidRPr="006A7EE2" w:rsidRDefault="00794FE9" w:rsidP="003B0542">
            <w:pPr>
              <w:pStyle w:val="TAL"/>
            </w:pPr>
            <w:r w:rsidRPr="006A7EE2">
              <w:t>EventType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B62" w14:textId="77777777" w:rsidR="00794FE9" w:rsidRPr="006A7EE2" w:rsidRDefault="00794FE9" w:rsidP="003B0542">
            <w:pPr>
              <w:pStyle w:val="TAC"/>
            </w:pPr>
            <w:r w:rsidRPr="006A7EE2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F73" w14:textId="77777777" w:rsidR="00794FE9" w:rsidRPr="006A7EE2" w:rsidRDefault="00794FE9" w:rsidP="003B0542">
            <w:pPr>
              <w:pStyle w:val="TAL"/>
            </w:pPr>
            <w:r w:rsidRPr="006A7EE2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83E" w14:textId="77777777" w:rsidR="00794FE9" w:rsidRPr="006A7EE2" w:rsidRDefault="00794FE9" w:rsidP="003B054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String; see clause 6.4.6.3.3</w:t>
            </w:r>
          </w:p>
        </w:tc>
      </w:tr>
      <w:tr w:rsidR="00794FE9" w:rsidRPr="006A7EE2" w14:paraId="402193C0" w14:textId="77777777" w:rsidTr="003B054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57A" w14:textId="77777777" w:rsidR="00794FE9" w:rsidRPr="006A7EE2" w:rsidRDefault="00794FE9" w:rsidP="003B0542">
            <w:pPr>
              <w:pStyle w:val="TAL"/>
            </w:pPr>
            <w:r w:rsidRPr="006A7EE2">
              <w:rPr>
                <w:rFonts w:hint="eastAsia"/>
              </w:rPr>
              <w:t>immediate</w:t>
            </w:r>
            <w:r w:rsidRPr="006A7EE2">
              <w:t>Flag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5AC" w14:textId="77777777" w:rsidR="00794FE9" w:rsidRPr="006A7EE2" w:rsidRDefault="00794FE9" w:rsidP="003B0542">
            <w:pPr>
              <w:pStyle w:val="TAL"/>
            </w:pPr>
            <w:r w:rsidRPr="006A7EE2">
              <w:rPr>
                <w:rFonts w:hint="eastAsia"/>
              </w:rP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4D9" w14:textId="77777777" w:rsidR="00794FE9" w:rsidRPr="006A7EE2" w:rsidRDefault="00794FE9" w:rsidP="003B0542">
            <w:pPr>
              <w:pStyle w:val="TAC"/>
            </w:pPr>
            <w:r w:rsidRPr="006A7EE2">
              <w:rPr>
                <w:rFonts w:hint="eastAsia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8BF" w14:textId="77777777" w:rsidR="00794FE9" w:rsidRPr="006A7EE2" w:rsidRDefault="00794FE9" w:rsidP="003B0542">
            <w:pPr>
              <w:pStyle w:val="TAL"/>
            </w:pPr>
            <w:r w:rsidRPr="006A7EE2">
              <w:rPr>
                <w:rFonts w:hint="eastAsia"/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EE8" w14:textId="77777777" w:rsidR="00794FE9" w:rsidRPr="006A7EE2" w:rsidRDefault="00794FE9" w:rsidP="003B054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Indicates if an immediate event report in the subscription response indicating current value / status of the event is required or not. If the flag is not present then immediate reporting shall not be done.</w:t>
            </w:r>
          </w:p>
        </w:tc>
      </w:tr>
      <w:tr w:rsidR="00794FE9" w:rsidRPr="006A7EE2" w14:paraId="668D8C8C" w14:textId="77777777" w:rsidTr="003B054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2CD" w14:textId="77777777" w:rsidR="00794FE9" w:rsidRPr="006A7EE2" w:rsidRDefault="00794FE9" w:rsidP="003B0542">
            <w:pPr>
              <w:pStyle w:val="TAL"/>
            </w:pPr>
            <w:r w:rsidRPr="006A7EE2">
              <w:t>locationReportingConfiguration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B72" w14:textId="77777777" w:rsidR="00794FE9" w:rsidRPr="006A7EE2" w:rsidRDefault="00794FE9" w:rsidP="003B0542">
            <w:pPr>
              <w:pStyle w:val="TAL"/>
            </w:pPr>
            <w:r w:rsidRPr="006A7EE2">
              <w:t>LocationReportingConfiguration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09C" w14:textId="77777777" w:rsidR="00794FE9" w:rsidRPr="006A7EE2" w:rsidRDefault="00794FE9" w:rsidP="003B0542">
            <w:pPr>
              <w:pStyle w:val="TAC"/>
            </w:pPr>
            <w:r w:rsidRPr="006A7EE2"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599" w14:textId="77777777" w:rsidR="00794FE9" w:rsidRPr="006A7EE2" w:rsidRDefault="00794FE9" w:rsidP="003B0542">
            <w:pPr>
              <w:pStyle w:val="TAL"/>
            </w:pPr>
            <w:r w:rsidRPr="006A7EE2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220" w14:textId="77777777" w:rsidR="00794FE9" w:rsidRPr="006A7EE2" w:rsidRDefault="00794FE9" w:rsidP="003B054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shall be present if eventType is "LOCATION_REPORTING"</w:t>
            </w:r>
          </w:p>
        </w:tc>
      </w:tr>
      <w:tr w:rsidR="00794FE9" w:rsidRPr="006A7EE2" w14:paraId="2B452569" w14:textId="77777777" w:rsidTr="003B054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B62B" w14:textId="77777777" w:rsidR="00794FE9" w:rsidRPr="006A7EE2" w:rsidRDefault="00794FE9" w:rsidP="003B0542">
            <w:pPr>
              <w:pStyle w:val="TAL"/>
            </w:pPr>
            <w:r w:rsidRPr="006A7EE2">
              <w:t>associationType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B41" w14:textId="77777777" w:rsidR="00794FE9" w:rsidRPr="006A7EE2" w:rsidRDefault="00794FE9" w:rsidP="003B0542">
            <w:pPr>
              <w:pStyle w:val="TAL"/>
            </w:pPr>
            <w:r w:rsidRPr="006A7EE2">
              <w:t>AssociationType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270" w14:textId="77777777" w:rsidR="00794FE9" w:rsidRPr="006A7EE2" w:rsidRDefault="00794FE9" w:rsidP="003B0542">
            <w:pPr>
              <w:pStyle w:val="TAC"/>
            </w:pPr>
            <w:r w:rsidRPr="006A7EE2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660D" w14:textId="77777777" w:rsidR="00794FE9" w:rsidRPr="006A7EE2" w:rsidRDefault="00794FE9" w:rsidP="003B0542">
            <w:pPr>
              <w:pStyle w:val="TAL"/>
            </w:pPr>
            <w:r w:rsidRPr="006A7EE2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F84" w14:textId="77777777" w:rsidR="00794FE9" w:rsidRPr="006A7EE2" w:rsidRDefault="00794FE9" w:rsidP="003B054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If the eventType indicates CHANGE_OF_SUPI_PEI_ASSOCIATION, this parameter may be included to identify whether the IMSI-IMEI or IMSI-IMEISV association shall be detected.</w:t>
            </w:r>
          </w:p>
          <w:p w14:paraId="1BD3E6AC" w14:textId="77777777" w:rsidR="00794FE9" w:rsidRPr="006A7EE2" w:rsidRDefault="00794FE9" w:rsidP="003B054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If the flag is not present, then a value of IMEISV shall be used</w:t>
            </w:r>
          </w:p>
        </w:tc>
      </w:tr>
      <w:tr w:rsidR="00794FE9" w:rsidRPr="006A7EE2" w14:paraId="19B1AC0C" w14:textId="77777777" w:rsidTr="003B054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E738" w14:textId="77777777" w:rsidR="00794FE9" w:rsidRPr="006A7EE2" w:rsidRDefault="00794FE9" w:rsidP="003B0542">
            <w:pPr>
              <w:pStyle w:val="TAL"/>
            </w:pPr>
            <w:r w:rsidRPr="006A7EE2">
              <w:t>datalinkReportCfg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A0D" w14:textId="77777777" w:rsidR="00794FE9" w:rsidRPr="006A7EE2" w:rsidRDefault="00794FE9" w:rsidP="003B0542">
            <w:pPr>
              <w:pStyle w:val="TAL"/>
            </w:pPr>
            <w:r w:rsidRPr="006A7EE2">
              <w:t>DatalinkReportingConfiguration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318" w14:textId="77777777" w:rsidR="00794FE9" w:rsidRPr="006A7EE2" w:rsidRDefault="00794FE9" w:rsidP="003B0542">
            <w:pPr>
              <w:pStyle w:val="TAC"/>
            </w:pPr>
            <w:r w:rsidRPr="006A7EE2"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688C" w14:textId="77777777" w:rsidR="00794FE9" w:rsidRPr="006A7EE2" w:rsidRDefault="00794FE9" w:rsidP="003B0542">
            <w:pPr>
              <w:pStyle w:val="TAL"/>
            </w:pPr>
            <w:r w:rsidRPr="006A7EE2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76DB" w14:textId="77777777" w:rsidR="00794FE9" w:rsidRDefault="00794FE9" w:rsidP="003B0542">
            <w:pPr>
              <w:pStyle w:val="TAL"/>
              <w:rPr>
                <w:ins w:id="4" w:author="CT4#96 lqf R0" w:date="2020-02-12T19:25:00Z"/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shall be present if eventType is "DL_DATA_DELIVERY_STATUS"</w:t>
            </w:r>
          </w:p>
          <w:p w14:paraId="224DB1FB" w14:textId="3CAA60C0" w:rsidR="00794FE9" w:rsidRPr="006A7EE2" w:rsidRDefault="00794FE9" w:rsidP="00794FE9">
            <w:pPr>
              <w:pStyle w:val="TAL"/>
              <w:rPr>
                <w:rFonts w:cs="Arial"/>
                <w:szCs w:val="18"/>
              </w:rPr>
            </w:pPr>
            <w:ins w:id="5" w:author="CT4#96 lqf R0" w:date="2020-02-12T19:25:00Z">
              <w:r>
                <w:rPr>
                  <w:rFonts w:cs="Arial"/>
                  <w:szCs w:val="18"/>
                </w:rPr>
                <w:t>"</w:t>
              </w:r>
              <w:r w:rsidRPr="00D67AB2">
                <w:t>AVAILABILITY_AFTER_D</w:t>
              </w:r>
            </w:ins>
            <w:ins w:id="6" w:author="CT4#96 lqf R1" w:date="2020-02-19T11:59:00Z">
              <w:r w:rsidR="003F46F1">
                <w:t>D</w:t>
              </w:r>
            </w:ins>
            <w:ins w:id="7" w:author="CT4#96 lqf R0" w:date="2020-02-12T19:25:00Z">
              <w:r w:rsidRPr="00D67AB2">
                <w:t>N_FAILURE</w:t>
              </w:r>
              <w:r>
                <w:rPr>
                  <w:rFonts w:cs="Arial"/>
                  <w:szCs w:val="18"/>
                </w:rPr>
                <w:t>"</w:t>
              </w:r>
            </w:ins>
            <w:r w:rsidRPr="006A7EE2">
              <w:rPr>
                <w:rFonts w:cs="Arial"/>
                <w:szCs w:val="18"/>
              </w:rPr>
              <w:t xml:space="preserve">. </w:t>
            </w:r>
          </w:p>
        </w:tc>
      </w:tr>
    </w:tbl>
    <w:p w14:paraId="3F4C1B2B" w14:textId="77777777" w:rsidR="00794FE9" w:rsidRPr="00794FE9" w:rsidRDefault="00794FE9">
      <w:pPr>
        <w:rPr>
          <w:noProof/>
        </w:rPr>
      </w:pPr>
    </w:p>
    <w:p w14:paraId="516A2FF8" w14:textId="1EC05F1E" w:rsidR="008110D0" w:rsidRDefault="008110D0" w:rsidP="008110D0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04C3788E" w14:textId="77777777" w:rsidR="00794FE9" w:rsidRPr="006A7EE2" w:rsidRDefault="00794FE9" w:rsidP="00794FE9">
      <w:pPr>
        <w:pStyle w:val="5"/>
      </w:pPr>
      <w:bookmarkStart w:id="8" w:name="_Toc27585499"/>
      <w:r w:rsidRPr="006A7EE2">
        <w:t>6.4.6.2.13</w:t>
      </w:r>
      <w:r w:rsidRPr="006A7EE2">
        <w:tab/>
        <w:t>Type: DatalinkReportingConfiguration</w:t>
      </w:r>
      <w:bookmarkEnd w:id="8"/>
    </w:p>
    <w:p w14:paraId="59F4923C" w14:textId="77777777" w:rsidR="00794FE9" w:rsidRPr="006A7EE2" w:rsidRDefault="00794FE9" w:rsidP="00794FE9">
      <w:pPr>
        <w:pStyle w:val="TH"/>
      </w:pPr>
      <w:r w:rsidRPr="006A7EE2">
        <w:rPr>
          <w:noProof/>
        </w:rPr>
        <w:t>Table </w:t>
      </w:r>
      <w:r w:rsidRPr="006A7EE2">
        <w:t xml:space="preserve">6.4.6.2.13-1: </w:t>
      </w:r>
      <w:r w:rsidRPr="006A7EE2">
        <w:rPr>
          <w:noProof/>
        </w:rPr>
        <w:t xml:space="preserve">Definition of type </w:t>
      </w:r>
      <w:r w:rsidRPr="006A7EE2">
        <w:t>DatalinkReportingConfiguration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794FE9" w:rsidRPr="006A7EE2" w14:paraId="099E231D" w14:textId="77777777" w:rsidTr="003B054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9AFFE9" w14:textId="77777777" w:rsidR="00794FE9" w:rsidRPr="006A7EE2" w:rsidRDefault="00794FE9" w:rsidP="003B0542">
            <w:pPr>
              <w:pStyle w:val="TAH"/>
            </w:pPr>
            <w:r w:rsidRPr="006A7EE2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5847A3" w14:textId="77777777" w:rsidR="00794FE9" w:rsidRPr="006A7EE2" w:rsidRDefault="00794FE9" w:rsidP="003B0542">
            <w:pPr>
              <w:pStyle w:val="TAH"/>
            </w:pPr>
            <w:r w:rsidRPr="006A7EE2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C128AE" w14:textId="77777777" w:rsidR="00794FE9" w:rsidRPr="006A7EE2" w:rsidRDefault="00794FE9" w:rsidP="003B0542">
            <w:pPr>
              <w:pStyle w:val="TAH"/>
            </w:pPr>
            <w:r w:rsidRPr="006A7EE2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428DB4" w14:textId="77777777" w:rsidR="00794FE9" w:rsidRPr="006A7EE2" w:rsidRDefault="00794FE9" w:rsidP="003B0542">
            <w:pPr>
              <w:pStyle w:val="TAH"/>
              <w:jc w:val="left"/>
            </w:pPr>
            <w:r w:rsidRPr="006A7EE2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42FAD9" w14:textId="77777777" w:rsidR="00794FE9" w:rsidRPr="006A7EE2" w:rsidRDefault="00794FE9" w:rsidP="003B0542">
            <w:pPr>
              <w:pStyle w:val="TAH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Description</w:t>
            </w:r>
          </w:p>
        </w:tc>
      </w:tr>
      <w:tr w:rsidR="00794FE9" w:rsidRPr="006A7EE2" w14:paraId="6E951D06" w14:textId="77777777" w:rsidTr="003B054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F91" w14:textId="77777777" w:rsidR="00794FE9" w:rsidRPr="006A7EE2" w:rsidRDefault="00794FE9" w:rsidP="003B0542">
            <w:pPr>
              <w:pStyle w:val="TAL"/>
            </w:pPr>
            <w:r w:rsidRPr="006A7EE2">
              <w:t>dddTrafficDes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E1B5" w14:textId="77777777" w:rsidR="00794FE9" w:rsidRPr="006A7EE2" w:rsidRDefault="00794FE9" w:rsidP="003B0542">
            <w:pPr>
              <w:pStyle w:val="TAL"/>
            </w:pPr>
            <w:r w:rsidRPr="006A7EE2">
              <w:t>DddTrafficDescriptor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DA42" w14:textId="77777777" w:rsidR="00794FE9" w:rsidRPr="006A7EE2" w:rsidRDefault="00794FE9" w:rsidP="003B0542">
            <w:pPr>
              <w:pStyle w:val="TAC"/>
            </w:pPr>
            <w:r w:rsidRPr="006A7EE2"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954" w14:textId="77777777" w:rsidR="00794FE9" w:rsidRPr="006A7EE2" w:rsidRDefault="00794FE9" w:rsidP="003B0542">
            <w:pPr>
              <w:pStyle w:val="TAL"/>
            </w:pPr>
            <w:r w:rsidRPr="006A7EE2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22C" w14:textId="77777777" w:rsidR="00794FE9" w:rsidRDefault="00794FE9" w:rsidP="003B0542">
            <w:pPr>
              <w:pStyle w:val="TAL"/>
              <w:rPr>
                <w:ins w:id="9" w:author="CT4#96 lqf R0" w:date="2020-02-12T19:26:00Z"/>
              </w:rPr>
            </w:pPr>
            <w:r w:rsidRPr="006A7EE2">
              <w:rPr>
                <w:rFonts w:cs="Arial"/>
                <w:szCs w:val="18"/>
              </w:rPr>
              <w:t xml:space="preserve">This IE shall be present for event type </w:t>
            </w:r>
            <w:r w:rsidRPr="006A7EE2">
              <w:t>"DL_DATA_DELIVERY_STATUS"</w:t>
            </w:r>
          </w:p>
          <w:p w14:paraId="01280654" w14:textId="6F4E6A75" w:rsidR="00794FE9" w:rsidRPr="006A7EE2" w:rsidRDefault="00794FE9" w:rsidP="003B0542">
            <w:pPr>
              <w:pStyle w:val="TAL"/>
            </w:pPr>
            <w:ins w:id="10" w:author="CT4#96 lqf R0" w:date="2020-02-12T19:26:00Z">
              <w:r>
                <w:rPr>
                  <w:rFonts w:cs="Arial"/>
                  <w:szCs w:val="18"/>
                </w:rPr>
                <w:t>"</w:t>
              </w:r>
              <w:r w:rsidRPr="00D67AB2">
                <w:t>AVAILABILITY_AFTER_D</w:t>
              </w:r>
            </w:ins>
            <w:ins w:id="11" w:author="CT4#96 lqf R1" w:date="2020-02-19T11:59:00Z">
              <w:r w:rsidR="003F46F1">
                <w:t>D</w:t>
              </w:r>
            </w:ins>
            <w:ins w:id="12" w:author="CT4#96 lqf R0" w:date="2020-02-12T19:26:00Z">
              <w:r w:rsidRPr="00D67AB2">
                <w:t>N_FAILURE</w:t>
              </w:r>
              <w:r>
                <w:rPr>
                  <w:rFonts w:cs="Arial"/>
                  <w:szCs w:val="18"/>
                </w:rPr>
                <w:t>"</w:t>
              </w:r>
            </w:ins>
            <w:r w:rsidRPr="006A7EE2">
              <w:t>.</w:t>
            </w:r>
          </w:p>
          <w:p w14:paraId="77876CE6" w14:textId="77777777" w:rsidR="00794FE9" w:rsidRPr="006A7EE2" w:rsidRDefault="00794FE9" w:rsidP="003B0542">
            <w:pPr>
              <w:pStyle w:val="TAL"/>
            </w:pPr>
          </w:p>
          <w:p w14:paraId="2169B017" w14:textId="77777777" w:rsidR="00794FE9" w:rsidRPr="006A7EE2" w:rsidRDefault="00794FE9" w:rsidP="003B0542">
            <w:pPr>
              <w:pStyle w:val="TAL"/>
              <w:rPr>
                <w:rFonts w:cs="Arial"/>
                <w:szCs w:val="18"/>
              </w:rPr>
            </w:pPr>
            <w:r w:rsidRPr="006A7EE2">
              <w:t>When present, this IE shall indicate the traffic descriptor of the downlink data.</w:t>
            </w:r>
          </w:p>
        </w:tc>
      </w:tr>
      <w:tr w:rsidR="00794FE9" w:rsidRPr="006A7EE2" w14:paraId="62D1F79C" w14:textId="77777777" w:rsidTr="003B054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1A2" w14:textId="77777777" w:rsidR="00794FE9" w:rsidRPr="006A7EE2" w:rsidRDefault="00794FE9" w:rsidP="003B0542">
            <w:pPr>
              <w:pStyle w:val="TAL"/>
            </w:pPr>
            <w:r w:rsidRPr="006A7EE2">
              <w:t>dnn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A7C5" w14:textId="77777777" w:rsidR="00794FE9" w:rsidRPr="006A7EE2" w:rsidRDefault="00794FE9" w:rsidP="003B0542">
            <w:pPr>
              <w:pStyle w:val="TAL"/>
            </w:pPr>
            <w:r w:rsidRPr="006A7EE2">
              <w:t>Dnn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3F8" w14:textId="77777777" w:rsidR="00794FE9" w:rsidRPr="006A7EE2" w:rsidRDefault="00794FE9" w:rsidP="003B0542">
            <w:pPr>
              <w:pStyle w:val="TAC"/>
            </w:pPr>
            <w:r w:rsidRPr="006A7EE2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BCC" w14:textId="77777777" w:rsidR="00794FE9" w:rsidRPr="006A7EE2" w:rsidRDefault="00794FE9" w:rsidP="003B0542">
            <w:pPr>
              <w:pStyle w:val="TAL"/>
            </w:pPr>
            <w:r w:rsidRPr="006A7EE2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E9E" w14:textId="77777777" w:rsidR="00794FE9" w:rsidRPr="006A7EE2" w:rsidRDefault="00794FE9" w:rsidP="003B054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When present, this IE shall indicate the DNN of the PDU session serving the data link.</w:t>
            </w:r>
          </w:p>
        </w:tc>
      </w:tr>
      <w:tr w:rsidR="00794FE9" w:rsidRPr="006A7EE2" w14:paraId="1F4F4972" w14:textId="77777777" w:rsidTr="003B054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150" w14:textId="77777777" w:rsidR="00794FE9" w:rsidRPr="006A7EE2" w:rsidRDefault="00794FE9" w:rsidP="003B0542">
            <w:pPr>
              <w:pStyle w:val="TAL"/>
            </w:pPr>
            <w:r w:rsidRPr="006A7EE2">
              <w:t>slice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448" w14:textId="77777777" w:rsidR="00794FE9" w:rsidRPr="006A7EE2" w:rsidRDefault="00794FE9" w:rsidP="003B0542">
            <w:pPr>
              <w:pStyle w:val="TAL"/>
            </w:pPr>
            <w:r w:rsidRPr="006A7EE2">
              <w:t>Snssai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D2A" w14:textId="77777777" w:rsidR="00794FE9" w:rsidRPr="006A7EE2" w:rsidRDefault="00794FE9" w:rsidP="003B0542">
            <w:pPr>
              <w:pStyle w:val="TAC"/>
            </w:pPr>
            <w:r w:rsidRPr="006A7EE2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A62" w14:textId="77777777" w:rsidR="00794FE9" w:rsidRPr="006A7EE2" w:rsidRDefault="00794FE9" w:rsidP="003B0542">
            <w:pPr>
              <w:pStyle w:val="TAL"/>
            </w:pPr>
            <w:r w:rsidRPr="006A7EE2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919E" w14:textId="77777777" w:rsidR="00794FE9" w:rsidRPr="006A7EE2" w:rsidRDefault="00794FE9" w:rsidP="003B054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When present, this IE shall indicate the slice information of the PDU session serving the data link.</w:t>
            </w:r>
          </w:p>
        </w:tc>
      </w:tr>
    </w:tbl>
    <w:p w14:paraId="47472DE6" w14:textId="77777777" w:rsidR="00794FE9" w:rsidRPr="008110D0" w:rsidRDefault="00794FE9">
      <w:pPr>
        <w:rPr>
          <w:noProof/>
        </w:rPr>
      </w:pPr>
    </w:p>
    <w:p w14:paraId="7B28E5AE" w14:textId="77777777" w:rsidR="00CB607F" w:rsidRDefault="00CB607F" w:rsidP="00CB607F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CB607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0833C" w14:textId="77777777" w:rsidR="009C791B" w:rsidRDefault="009C791B">
      <w:r>
        <w:separator/>
      </w:r>
    </w:p>
  </w:endnote>
  <w:endnote w:type="continuationSeparator" w:id="0">
    <w:p w14:paraId="413E15D9" w14:textId="77777777" w:rsidR="009C791B" w:rsidRDefault="009C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7A81E" w14:textId="77777777" w:rsidR="009C791B" w:rsidRDefault="009C791B">
      <w:r>
        <w:separator/>
      </w:r>
    </w:p>
  </w:footnote>
  <w:footnote w:type="continuationSeparator" w:id="0">
    <w:p w14:paraId="164786EC" w14:textId="77777777" w:rsidR="009C791B" w:rsidRDefault="009C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F44B" w14:textId="77777777" w:rsidR="00D87B2A" w:rsidRDefault="00D87B2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5E23E" w14:textId="77777777" w:rsidR="00D87B2A" w:rsidRDefault="00D87B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D59D" w14:textId="77777777" w:rsidR="00D87B2A" w:rsidRDefault="00D87B2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7394" w14:textId="77777777" w:rsidR="00D87B2A" w:rsidRDefault="00D87B2A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4#96 lqf R0">
    <w15:presenceInfo w15:providerId="None" w15:userId="CT4#96 lqf R0"/>
  </w15:person>
  <w15:person w15:author="CT4#96 lqf R1">
    <w15:presenceInfo w15:providerId="None" w15:userId="CT4#96 lqf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4FF"/>
    <w:rsid w:val="000171BB"/>
    <w:rsid w:val="00022E4A"/>
    <w:rsid w:val="00061848"/>
    <w:rsid w:val="00061C5C"/>
    <w:rsid w:val="000A1F6F"/>
    <w:rsid w:val="000A6394"/>
    <w:rsid w:val="000B0244"/>
    <w:rsid w:val="000B7FED"/>
    <w:rsid w:val="000C038A"/>
    <w:rsid w:val="000C6598"/>
    <w:rsid w:val="00145D43"/>
    <w:rsid w:val="0018063A"/>
    <w:rsid w:val="00192C46"/>
    <w:rsid w:val="00193DB4"/>
    <w:rsid w:val="00195365"/>
    <w:rsid w:val="001A08B3"/>
    <w:rsid w:val="001A7B60"/>
    <w:rsid w:val="001B52F0"/>
    <w:rsid w:val="001B7A65"/>
    <w:rsid w:val="001C3AD2"/>
    <w:rsid w:val="001D7AF6"/>
    <w:rsid w:val="001E41F3"/>
    <w:rsid w:val="00211045"/>
    <w:rsid w:val="00220C50"/>
    <w:rsid w:val="0026004D"/>
    <w:rsid w:val="002640DD"/>
    <w:rsid w:val="00275D12"/>
    <w:rsid w:val="00284FEB"/>
    <w:rsid w:val="002860C4"/>
    <w:rsid w:val="002B5741"/>
    <w:rsid w:val="002E6DB5"/>
    <w:rsid w:val="00305409"/>
    <w:rsid w:val="003609EF"/>
    <w:rsid w:val="0036231A"/>
    <w:rsid w:val="00374DD4"/>
    <w:rsid w:val="00380749"/>
    <w:rsid w:val="003D639D"/>
    <w:rsid w:val="003E1A36"/>
    <w:rsid w:val="003E24BC"/>
    <w:rsid w:val="003F46F1"/>
    <w:rsid w:val="00407B5B"/>
    <w:rsid w:val="00410371"/>
    <w:rsid w:val="004242F1"/>
    <w:rsid w:val="004469B7"/>
    <w:rsid w:val="00474110"/>
    <w:rsid w:val="004B4583"/>
    <w:rsid w:val="004B75B7"/>
    <w:rsid w:val="004E1669"/>
    <w:rsid w:val="0050797C"/>
    <w:rsid w:val="0051580D"/>
    <w:rsid w:val="00547111"/>
    <w:rsid w:val="00552656"/>
    <w:rsid w:val="00570453"/>
    <w:rsid w:val="00592D74"/>
    <w:rsid w:val="005E2C44"/>
    <w:rsid w:val="00621188"/>
    <w:rsid w:val="006257ED"/>
    <w:rsid w:val="00664175"/>
    <w:rsid w:val="00692319"/>
    <w:rsid w:val="00693B00"/>
    <w:rsid w:val="00695808"/>
    <w:rsid w:val="006A3253"/>
    <w:rsid w:val="006A3615"/>
    <w:rsid w:val="006B46FB"/>
    <w:rsid w:val="006D0B10"/>
    <w:rsid w:val="006E21FB"/>
    <w:rsid w:val="00752313"/>
    <w:rsid w:val="00792342"/>
    <w:rsid w:val="00794FE9"/>
    <w:rsid w:val="007977A8"/>
    <w:rsid w:val="007B512A"/>
    <w:rsid w:val="007B7C9A"/>
    <w:rsid w:val="007C2097"/>
    <w:rsid w:val="007D6A07"/>
    <w:rsid w:val="007F7259"/>
    <w:rsid w:val="008040A8"/>
    <w:rsid w:val="008110D0"/>
    <w:rsid w:val="008279FA"/>
    <w:rsid w:val="008626E7"/>
    <w:rsid w:val="00870EE7"/>
    <w:rsid w:val="008863B9"/>
    <w:rsid w:val="008A45A6"/>
    <w:rsid w:val="008B7438"/>
    <w:rsid w:val="008E4FFD"/>
    <w:rsid w:val="008F193E"/>
    <w:rsid w:val="008F686C"/>
    <w:rsid w:val="008F68B0"/>
    <w:rsid w:val="00903962"/>
    <w:rsid w:val="009148DE"/>
    <w:rsid w:val="00941E30"/>
    <w:rsid w:val="00947595"/>
    <w:rsid w:val="009777D9"/>
    <w:rsid w:val="00991B88"/>
    <w:rsid w:val="009A5753"/>
    <w:rsid w:val="009A579D"/>
    <w:rsid w:val="009C791B"/>
    <w:rsid w:val="009E3297"/>
    <w:rsid w:val="009F734F"/>
    <w:rsid w:val="00A246B6"/>
    <w:rsid w:val="00A27902"/>
    <w:rsid w:val="00A37901"/>
    <w:rsid w:val="00A47121"/>
    <w:rsid w:val="00A47E70"/>
    <w:rsid w:val="00A50CF0"/>
    <w:rsid w:val="00A7671C"/>
    <w:rsid w:val="00AA2CBC"/>
    <w:rsid w:val="00AC5820"/>
    <w:rsid w:val="00AD1CD8"/>
    <w:rsid w:val="00B258BB"/>
    <w:rsid w:val="00B320CB"/>
    <w:rsid w:val="00B430B1"/>
    <w:rsid w:val="00B570FA"/>
    <w:rsid w:val="00B67B97"/>
    <w:rsid w:val="00B968C8"/>
    <w:rsid w:val="00BA1A70"/>
    <w:rsid w:val="00BA3EC5"/>
    <w:rsid w:val="00BA51D9"/>
    <w:rsid w:val="00BB5DFC"/>
    <w:rsid w:val="00BD279D"/>
    <w:rsid w:val="00BD6BB8"/>
    <w:rsid w:val="00C05007"/>
    <w:rsid w:val="00C507F9"/>
    <w:rsid w:val="00C63DA1"/>
    <w:rsid w:val="00C66BA2"/>
    <w:rsid w:val="00C95985"/>
    <w:rsid w:val="00CB607F"/>
    <w:rsid w:val="00CC5026"/>
    <w:rsid w:val="00CC68D0"/>
    <w:rsid w:val="00D03F9A"/>
    <w:rsid w:val="00D06D51"/>
    <w:rsid w:val="00D24991"/>
    <w:rsid w:val="00D50255"/>
    <w:rsid w:val="00D66520"/>
    <w:rsid w:val="00D87AF5"/>
    <w:rsid w:val="00D87B2A"/>
    <w:rsid w:val="00DB1448"/>
    <w:rsid w:val="00DE34CF"/>
    <w:rsid w:val="00DF43B5"/>
    <w:rsid w:val="00E13F3D"/>
    <w:rsid w:val="00E34898"/>
    <w:rsid w:val="00E6047E"/>
    <w:rsid w:val="00E8079D"/>
    <w:rsid w:val="00EB09B7"/>
    <w:rsid w:val="00EE2A91"/>
    <w:rsid w:val="00EE7D7C"/>
    <w:rsid w:val="00EF498B"/>
    <w:rsid w:val="00F25D98"/>
    <w:rsid w:val="00F300FB"/>
    <w:rsid w:val="00F67A80"/>
    <w:rsid w:val="00FB6386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47A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C0500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0500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C0500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C05007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C05007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87B2A"/>
    <w:rPr>
      <w:rFonts w:ascii="Arial" w:hAnsi="Arial"/>
      <w:sz w:val="24"/>
      <w:lang w:val="en-GB" w:eastAsia="en-US"/>
    </w:rPr>
  </w:style>
  <w:style w:type="character" w:customStyle="1" w:styleId="Char">
    <w:name w:val="批注文字 Char"/>
    <w:basedOn w:val="a0"/>
    <w:link w:val="ac"/>
    <w:semiHidden/>
    <w:rsid w:val="006923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692319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320CB"/>
    <w:rPr>
      <w:rFonts w:ascii="Courier New" w:hAnsi="Courier New"/>
      <w:noProof/>
      <w:sz w:val="16"/>
      <w:lang w:val="en-GB" w:eastAsia="en-US"/>
    </w:rPr>
  </w:style>
  <w:style w:type="character" w:customStyle="1" w:styleId="2Char">
    <w:name w:val="标题 2 Char"/>
    <w:link w:val="2"/>
    <w:rsid w:val="004B4583"/>
    <w:rPr>
      <w:rFonts w:ascii="Arial" w:hAnsi="Arial"/>
      <w:sz w:val="32"/>
      <w:lang w:val="en-GB" w:eastAsia="en-US"/>
    </w:rPr>
  </w:style>
  <w:style w:type="character" w:customStyle="1" w:styleId="TAHCar">
    <w:name w:val="TAH Car"/>
    <w:locked/>
    <w:rsid w:val="000164FF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62D1-9B7F-4458-BEA7-B1EC358F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CT4#96 lqf R1</cp:lastModifiedBy>
  <cp:revision>3</cp:revision>
  <cp:lastPrinted>1900-01-01T08:00:00Z</cp:lastPrinted>
  <dcterms:created xsi:type="dcterms:W3CDTF">2020-02-19T03:56:00Z</dcterms:created>
  <dcterms:modified xsi:type="dcterms:W3CDTF">2020-02-19T04:00:00Z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(3)rvqD7hjgswK1dKgSH4Cx60nUeO1z11rJaUEeTGJXxI66TNRvZnsCLR+6WQdzoAIWfu3PkvnP
UOdDZMAeDjq0JrZxi8C2oCZY/sCnglh04SnRLw/iWIekbCm3YwXX/JeS0BgwEUBoVehseRCb
emBc1megSNcQ5LTIH1Pb/tZzR3wb/PJAoR2ES7oBLBc56L7LPAoTr+PjjsoC7AB4UZrFb+lP
/h7lkXOO54oTqc/vhc</vt:lpwstr>
  </property>
  <property fmtid="{D5CDD505-2E9C-101B-9397-08002B2CF9AE}" pid="22" name="_2015_ms_pID_7253431">
    <vt:lpwstr>PEBVk/h7fbd4OFwQSsD4C4QuDo7C5zxXP1lrbIOOYBoHfoGVo2fdvu
oINic/wv0vrkMHpxJNRVUH4lBVk1h9Fm2+xBdGKhDBSLJ3RfY/3f+gGlVm2LE1MifoCtEpEp
809HfIeUcjz77FIlhihwcbOwSrXWmGcRlvMjvRIqcVz+RcfYeFCp5Ocf2/TZQ3Nx381jolnz
8q0iE1BNJYVYpc5oUWh9mQhl8JR1okEP174h</vt:lpwstr>
  </property>
  <property fmtid="{D5CDD505-2E9C-101B-9397-08002B2CF9AE}" pid="23" name="_2015_ms_pID_7253432">
    <vt:lpwstr>jlF3g8ZIHLC/1FMTJg/CNt8=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1576463674</vt:lpwstr>
  </property>
</Properties>
</file>