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B6F" w:rsidRDefault="00883B6F" w:rsidP="00883B6F">
      <w:pPr>
        <w:pStyle w:val="CRCoverPage"/>
        <w:tabs>
          <w:tab w:val="right" w:pos="9639"/>
        </w:tabs>
        <w:spacing w:after="0"/>
        <w:rPr>
          <w:b/>
          <w:i/>
          <w:noProof/>
          <w:sz w:val="28"/>
        </w:rPr>
      </w:pPr>
      <w:r>
        <w:rPr>
          <w:b/>
          <w:noProof/>
          <w:sz w:val="24"/>
        </w:rPr>
        <w:t>3GPP TSG-CT WG4 Meeting #96</w:t>
      </w:r>
      <w:r>
        <w:rPr>
          <w:b/>
          <w:i/>
          <w:noProof/>
          <w:sz w:val="28"/>
        </w:rPr>
        <w:tab/>
      </w:r>
      <w:r>
        <w:rPr>
          <w:b/>
          <w:noProof/>
          <w:sz w:val="24"/>
        </w:rPr>
        <w:t>C4-200</w:t>
      </w:r>
      <w:r w:rsidR="009213B8">
        <w:rPr>
          <w:b/>
          <w:noProof/>
          <w:sz w:val="24"/>
        </w:rPr>
        <w:t>590</w:t>
      </w:r>
    </w:p>
    <w:p w:rsidR="00883B6F" w:rsidRDefault="00E35D82" w:rsidP="00883B6F">
      <w:pPr>
        <w:pStyle w:val="CRCoverPage"/>
        <w:outlineLvl w:val="0"/>
        <w:rPr>
          <w:b/>
          <w:noProof/>
          <w:sz w:val="24"/>
        </w:rPr>
      </w:pPr>
      <w:r>
        <w:rPr>
          <w:b/>
          <w:noProof/>
          <w:sz w:val="24"/>
        </w:rPr>
        <w:t>E-Meeting, 24</w:t>
      </w:r>
      <w:r>
        <w:rPr>
          <w:b/>
          <w:noProof/>
          <w:sz w:val="24"/>
          <w:vertAlign w:val="superscript"/>
        </w:rPr>
        <w:t>th</w:t>
      </w:r>
      <w:r>
        <w:rPr>
          <w:b/>
          <w:noProof/>
          <w:sz w:val="24"/>
        </w:rPr>
        <w:t xml:space="preserve"> – 28</w:t>
      </w:r>
      <w:r>
        <w:rPr>
          <w:b/>
          <w:noProof/>
          <w:sz w:val="24"/>
          <w:vertAlign w:val="superscript"/>
        </w:rPr>
        <w:t>th</w:t>
      </w:r>
      <w:r>
        <w:rPr>
          <w:b/>
          <w:noProof/>
          <w:sz w:val="24"/>
        </w:rPr>
        <w:t xml:space="preserve"> February 2020</w:t>
      </w:r>
    </w:p>
    <w:p w:rsidR="00B076C6" w:rsidRDefault="00B076C6" w:rsidP="00B076C6">
      <w:pPr>
        <w:pStyle w:val="CRCoverPage"/>
        <w:outlineLvl w:val="0"/>
        <w:rPr>
          <w:b/>
          <w:sz w:val="24"/>
        </w:rPr>
      </w:pPr>
    </w:p>
    <w:p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Source:</w:t>
      </w:r>
      <w:r w:rsidRPr="006B5418">
        <w:rPr>
          <w:rFonts w:ascii="Arial" w:hAnsi="Arial" w:cs="Arial"/>
          <w:b/>
          <w:bCs/>
          <w:lang w:val="en-US"/>
        </w:rPr>
        <w:tab/>
      </w:r>
      <w:r w:rsidR="00155563">
        <w:rPr>
          <w:rFonts w:ascii="Arial" w:hAnsi="Arial" w:cs="Arial"/>
          <w:b/>
          <w:bCs/>
          <w:lang w:val="en-US"/>
        </w:rPr>
        <w:t>Huawei</w:t>
      </w:r>
    </w:p>
    <w:p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Title:</w:t>
      </w:r>
      <w:r w:rsidRPr="006B5418">
        <w:rPr>
          <w:rFonts w:ascii="Arial" w:hAnsi="Arial" w:cs="Arial"/>
          <w:b/>
          <w:bCs/>
          <w:lang w:val="en-US"/>
        </w:rPr>
        <w:tab/>
        <w:t xml:space="preserve">Pseudo-CR on </w:t>
      </w:r>
      <w:r w:rsidR="008C4A2B">
        <w:rPr>
          <w:rFonts w:ascii="Arial" w:hAnsi="Arial" w:cs="Arial"/>
          <w:b/>
          <w:bCs/>
          <w:lang w:val="en-US"/>
        </w:rPr>
        <w:t>Small Data Rate</w:t>
      </w:r>
    </w:p>
    <w:p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Spec:</w:t>
      </w:r>
      <w:r w:rsidRPr="006B5418">
        <w:rPr>
          <w:rFonts w:ascii="Arial" w:hAnsi="Arial" w:cs="Arial"/>
          <w:b/>
          <w:bCs/>
          <w:lang w:val="en-US"/>
        </w:rPr>
        <w:tab/>
        <w:t xml:space="preserve">3GPP TS </w:t>
      </w:r>
      <w:r w:rsidR="00155563" w:rsidRPr="00155563">
        <w:rPr>
          <w:rFonts w:ascii="Arial" w:hAnsi="Arial" w:cs="Arial"/>
          <w:b/>
          <w:bCs/>
          <w:lang w:val="en-US"/>
        </w:rPr>
        <w:t>29.541</w:t>
      </w:r>
    </w:p>
    <w:p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Agenda item:</w:t>
      </w:r>
      <w:r w:rsidRPr="006B5418">
        <w:rPr>
          <w:rFonts w:ascii="Arial" w:hAnsi="Arial" w:cs="Arial"/>
          <w:b/>
          <w:bCs/>
          <w:lang w:val="en-US"/>
        </w:rPr>
        <w:tab/>
      </w:r>
      <w:r w:rsidR="00E35D82">
        <w:rPr>
          <w:rFonts w:ascii="Arial" w:hAnsi="Arial" w:cs="Arial"/>
          <w:b/>
          <w:bCs/>
          <w:lang w:val="en-US"/>
        </w:rPr>
        <w:t>6.2.4</w:t>
      </w:r>
    </w:p>
    <w:p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t>Decision</w:t>
      </w:r>
    </w:p>
    <w:p w:rsidR="00CD2478" w:rsidRPr="006B5418" w:rsidRDefault="00CD2478" w:rsidP="00CD2478">
      <w:pPr>
        <w:pBdr>
          <w:bottom w:val="single" w:sz="12" w:space="1" w:color="auto"/>
        </w:pBdr>
        <w:spacing w:after="120"/>
        <w:ind w:left="1985" w:hanging="1985"/>
        <w:rPr>
          <w:rFonts w:ascii="Arial" w:hAnsi="Arial" w:cs="Arial"/>
          <w:b/>
          <w:bCs/>
          <w:lang w:val="en-US"/>
        </w:rPr>
      </w:pPr>
    </w:p>
    <w:p w:rsidR="001E41F3" w:rsidRPr="006B5418" w:rsidRDefault="00CD2478" w:rsidP="00CD2478">
      <w:pPr>
        <w:pStyle w:val="CRCoverPage"/>
        <w:rPr>
          <w:b/>
          <w:lang w:val="en-US"/>
        </w:rPr>
      </w:pPr>
      <w:r w:rsidRPr="006B5418">
        <w:rPr>
          <w:b/>
          <w:lang w:val="en-US"/>
        </w:rPr>
        <w:t>1. Introduction</w:t>
      </w:r>
    </w:p>
    <w:p w:rsidR="00CD2478" w:rsidRPr="006B5418" w:rsidRDefault="00155563" w:rsidP="00CD2478">
      <w:pPr>
        <w:rPr>
          <w:lang w:val="en-US"/>
        </w:rPr>
      </w:pPr>
      <w:r>
        <w:rPr>
          <w:lang w:val="en-US"/>
        </w:rPr>
        <w:t>None</w:t>
      </w:r>
    </w:p>
    <w:p w:rsidR="00CD2478" w:rsidRPr="006B5418" w:rsidRDefault="00CD2478" w:rsidP="00CD2478">
      <w:pPr>
        <w:pStyle w:val="CRCoverPage"/>
        <w:rPr>
          <w:b/>
          <w:lang w:val="en-US"/>
        </w:rPr>
      </w:pPr>
      <w:r w:rsidRPr="006B5418">
        <w:rPr>
          <w:b/>
          <w:lang w:val="en-US"/>
        </w:rPr>
        <w:t xml:space="preserve">2. </w:t>
      </w:r>
      <w:r w:rsidR="008A5E86" w:rsidRPr="006B5418">
        <w:rPr>
          <w:b/>
          <w:lang w:val="en-US"/>
        </w:rPr>
        <w:t>Reason for Change</w:t>
      </w:r>
    </w:p>
    <w:p w:rsidR="00CD2478" w:rsidRDefault="005E2A0A" w:rsidP="00CD2478">
      <w:r>
        <w:rPr>
          <w:rFonts w:hint="eastAsia"/>
          <w:lang w:val="en-US" w:eastAsia="zh-CN"/>
        </w:rPr>
        <w:t xml:space="preserve">In TS23.501 clause </w:t>
      </w:r>
      <w:r w:rsidR="007A7504" w:rsidRPr="007A7504">
        <w:rPr>
          <w:lang w:val="en-US" w:eastAsia="zh-CN"/>
        </w:rPr>
        <w:t>5.31.14.3</w:t>
      </w:r>
      <w:r w:rsidR="007A7504">
        <w:rPr>
          <w:lang w:val="en-US" w:eastAsia="zh-CN"/>
        </w:rPr>
        <w:t xml:space="preserve"> </w:t>
      </w:r>
      <w:r>
        <w:t>Small Data Rate Control, we can read:</w:t>
      </w:r>
    </w:p>
    <w:p w:rsidR="005E2A0A" w:rsidRDefault="005E2A0A" w:rsidP="00CD2478">
      <w:r>
        <w:t>"</w:t>
      </w:r>
      <w:r w:rsidRPr="005E2A0A">
        <w:rPr>
          <w:i/>
          <w:highlight w:val="green"/>
        </w:rPr>
        <w:t>At subsequent establishment of a new PDU Session,</w:t>
      </w:r>
      <w:r w:rsidRPr="005E2A0A">
        <w:rPr>
          <w:i/>
        </w:rPr>
        <w:t xml:space="preserve"> the (H-)</w:t>
      </w:r>
      <w:r w:rsidRPr="005E2A0A">
        <w:rPr>
          <w:i/>
          <w:highlight w:val="green"/>
        </w:rPr>
        <w:t>SMF may receive the previously stored Small Data Rate Control Status</w:t>
      </w:r>
      <w:r w:rsidRPr="005E2A0A">
        <w:rPr>
          <w:i/>
        </w:rPr>
        <w:t xml:space="preserve"> and if the validity period has not expired, it provides the parameters to the UE in the PCO and </w:t>
      </w:r>
      <w:r w:rsidRPr="005E2A0A">
        <w:rPr>
          <w:i/>
          <w:highlight w:val="green"/>
        </w:rPr>
        <w:t>to the UPF/NEF</w:t>
      </w:r>
      <w:r w:rsidRPr="005E2A0A">
        <w:rPr>
          <w:i/>
        </w:rPr>
        <w:t xml:space="preserve"> as the initially applied parameters, in addition to the configured Small Data Rate Control parameters. If the initially applied parameters are provided, the UE and UPF or NEF use  the configured Small Data Rate Control parameters once the initially applied Small Data Rate Control validity period expires.</w:t>
      </w:r>
      <w:r>
        <w:t>"</w:t>
      </w:r>
    </w:p>
    <w:p w:rsidR="008C4A2B" w:rsidRDefault="008C4A2B" w:rsidP="00CD2478"/>
    <w:p w:rsidR="007A7504" w:rsidRPr="007A7504" w:rsidRDefault="007A7504" w:rsidP="007A7504">
      <w:pPr>
        <w:rPr>
          <w:i/>
        </w:rPr>
      </w:pPr>
      <w:r w:rsidRPr="007A7504">
        <w:rPr>
          <w:rFonts w:hint="eastAsia"/>
          <w:i/>
          <w:lang w:eastAsia="zh-CN"/>
        </w:rPr>
        <w:t>"</w:t>
      </w:r>
      <w:r w:rsidRPr="007A7504">
        <w:rPr>
          <w:i/>
        </w:rPr>
        <w:t>The rate control information is separate for uplink and downlink and in the form of:</w:t>
      </w:r>
    </w:p>
    <w:p w:rsidR="007A7504" w:rsidRPr="007A7504" w:rsidRDefault="007A7504" w:rsidP="007A7504">
      <w:pPr>
        <w:pStyle w:val="B1"/>
        <w:rPr>
          <w:i/>
        </w:rPr>
      </w:pPr>
      <w:r w:rsidRPr="007A7504">
        <w:rPr>
          <w:i/>
        </w:rPr>
        <w:t>-</w:t>
      </w:r>
      <w:r w:rsidRPr="007A7504">
        <w:rPr>
          <w:i/>
        </w:rPr>
        <w:tab/>
        <w:t>an integer 'number of packets per time unit', and</w:t>
      </w:r>
    </w:p>
    <w:p w:rsidR="008C4A2B" w:rsidRPr="007A7504" w:rsidRDefault="007A7504" w:rsidP="007A7504">
      <w:pPr>
        <w:pStyle w:val="B1"/>
        <w:rPr>
          <w:i/>
          <w:lang w:eastAsia="zh-CN"/>
        </w:rPr>
      </w:pPr>
      <w:r w:rsidRPr="007A7504">
        <w:rPr>
          <w:i/>
        </w:rPr>
        <w:t>-</w:t>
      </w:r>
      <w:r w:rsidRPr="007A7504">
        <w:rPr>
          <w:i/>
        </w:rPr>
        <w:tab/>
        <w:t>an integer 'number of additional allowed exception report packets per time unit' once the rate control limit has been reached.</w:t>
      </w:r>
      <w:r w:rsidRPr="007A7504">
        <w:rPr>
          <w:rFonts w:hint="eastAsia"/>
          <w:i/>
          <w:lang w:eastAsia="zh-CN"/>
        </w:rPr>
        <w:t>"</w:t>
      </w:r>
    </w:p>
    <w:p w:rsidR="007A7504" w:rsidRDefault="007A7504" w:rsidP="007A7504">
      <w:pPr>
        <w:rPr>
          <w:lang w:eastAsia="zh-CN"/>
        </w:rPr>
      </w:pPr>
    </w:p>
    <w:p w:rsidR="0079404A" w:rsidRDefault="005E2A0A" w:rsidP="00CD2478">
      <w:pPr>
        <w:rPr>
          <w:lang w:val="en-US" w:eastAsia="zh-CN"/>
        </w:rPr>
      </w:pPr>
      <w:r>
        <w:rPr>
          <w:rFonts w:hint="eastAsia"/>
          <w:lang w:val="en-US" w:eastAsia="zh-CN"/>
        </w:rPr>
        <w:t xml:space="preserve">Based on the information above, </w:t>
      </w:r>
    </w:p>
    <w:p w:rsidR="005E2A0A" w:rsidRDefault="0079404A" w:rsidP="00CD2478">
      <w:pPr>
        <w:rPr>
          <w:lang w:val="en-US" w:eastAsia="zh-CN"/>
        </w:rPr>
      </w:pPr>
      <w:r>
        <w:rPr>
          <w:lang w:val="en-US" w:eastAsia="zh-CN"/>
        </w:rPr>
        <w:t>-</w:t>
      </w:r>
      <w:r>
        <w:rPr>
          <w:lang w:val="en-US" w:eastAsia="zh-CN"/>
        </w:rPr>
        <w:tab/>
      </w:r>
      <w:r w:rsidR="005E2A0A" w:rsidRPr="005E2A0A">
        <w:rPr>
          <w:lang w:val="en-US" w:eastAsia="zh-CN"/>
        </w:rPr>
        <w:t>Small Data Rate Control Status</w:t>
      </w:r>
      <w:r w:rsidR="005E2A0A">
        <w:rPr>
          <w:lang w:val="en-US" w:eastAsia="zh-CN"/>
        </w:rPr>
        <w:t xml:space="preserve"> should be included in </w:t>
      </w:r>
      <w:proofErr w:type="spellStart"/>
      <w:r w:rsidR="005E2A0A" w:rsidRPr="005E2A0A">
        <w:rPr>
          <w:lang w:val="en-US" w:eastAsia="zh-CN"/>
        </w:rPr>
        <w:t>Nnef_SMContext</w:t>
      </w:r>
      <w:proofErr w:type="spellEnd"/>
      <w:r w:rsidR="005E2A0A" w:rsidRPr="005E2A0A">
        <w:rPr>
          <w:lang w:val="en-US" w:eastAsia="zh-CN"/>
        </w:rPr>
        <w:t xml:space="preserve"> Service</w:t>
      </w:r>
      <w:r w:rsidR="005E2A0A">
        <w:rPr>
          <w:lang w:val="en-US" w:eastAsia="zh-CN"/>
        </w:rPr>
        <w:t xml:space="preserve"> </w:t>
      </w:r>
      <w:r w:rsidR="005E2A0A" w:rsidRPr="005E2A0A">
        <w:rPr>
          <w:lang w:val="en-US" w:eastAsia="zh-CN"/>
        </w:rPr>
        <w:t>Create Service Operation</w:t>
      </w:r>
      <w:r w:rsidR="00A65565">
        <w:rPr>
          <w:lang w:val="en-US" w:eastAsia="zh-CN"/>
        </w:rPr>
        <w:t xml:space="preserve"> if it is available</w:t>
      </w:r>
      <w:r w:rsidR="005E2A0A">
        <w:rPr>
          <w:lang w:val="en-US" w:eastAsia="zh-CN"/>
        </w:rPr>
        <w:t>.</w:t>
      </w:r>
    </w:p>
    <w:p w:rsidR="0079404A" w:rsidRDefault="0079404A" w:rsidP="00CD2478">
      <w:pPr>
        <w:rPr>
          <w:lang w:val="en-US" w:eastAsia="zh-CN"/>
        </w:rPr>
      </w:pPr>
      <w:r>
        <w:rPr>
          <w:rFonts w:hint="eastAsia"/>
          <w:lang w:val="en-US" w:eastAsia="zh-CN"/>
        </w:rPr>
        <w:t>-</w:t>
      </w:r>
      <w:r>
        <w:rPr>
          <w:rFonts w:hint="eastAsia"/>
          <w:lang w:val="en-US" w:eastAsia="zh-CN"/>
        </w:rPr>
        <w:tab/>
      </w:r>
      <w:r w:rsidRPr="0079404A">
        <w:rPr>
          <w:lang w:val="en-US" w:eastAsia="zh-CN"/>
        </w:rPr>
        <w:t>Small Data Rate Control parameters</w:t>
      </w:r>
      <w:r>
        <w:rPr>
          <w:lang w:val="en-US" w:eastAsia="zh-CN"/>
        </w:rPr>
        <w:t xml:space="preserve"> should include </w:t>
      </w:r>
      <w:r w:rsidRPr="007A7504">
        <w:rPr>
          <w:i/>
        </w:rPr>
        <w:t>number of packets per time unit</w:t>
      </w:r>
      <w:r>
        <w:rPr>
          <w:i/>
        </w:rPr>
        <w:t xml:space="preserve"> </w:t>
      </w:r>
      <w:r w:rsidRPr="0079404A">
        <w:t>and</w:t>
      </w:r>
      <w:r>
        <w:rPr>
          <w:i/>
        </w:rPr>
        <w:t xml:space="preserve"> </w:t>
      </w:r>
      <w:r w:rsidRPr="007A7504">
        <w:rPr>
          <w:i/>
        </w:rPr>
        <w:t>number of additional allowed exception report packets per time unit</w:t>
      </w:r>
      <w:r w:rsidRPr="0079404A">
        <w:t xml:space="preserve"> for both uplink and downlink</w:t>
      </w:r>
    </w:p>
    <w:p w:rsidR="005E2A0A" w:rsidRPr="006B5418" w:rsidRDefault="005E2A0A" w:rsidP="00CD2478">
      <w:pPr>
        <w:rPr>
          <w:lang w:val="en-US" w:eastAsia="zh-CN"/>
        </w:rPr>
      </w:pPr>
    </w:p>
    <w:p w:rsidR="00CD2478" w:rsidRPr="006B5418" w:rsidRDefault="00CD2478" w:rsidP="00CD2478">
      <w:pPr>
        <w:pStyle w:val="CRCoverPage"/>
        <w:rPr>
          <w:b/>
          <w:lang w:val="en-US"/>
        </w:rPr>
      </w:pPr>
      <w:r w:rsidRPr="006B5418">
        <w:rPr>
          <w:b/>
          <w:lang w:val="en-US"/>
        </w:rPr>
        <w:t>3. Conclusions</w:t>
      </w:r>
    </w:p>
    <w:p w:rsidR="00CD2478" w:rsidRDefault="005E2A0A" w:rsidP="00CD2478">
      <w:pPr>
        <w:rPr>
          <w:noProof/>
          <w:lang w:eastAsia="zh-CN"/>
        </w:rPr>
      </w:pPr>
      <w:r>
        <w:rPr>
          <w:noProof/>
          <w:lang w:eastAsia="zh-CN"/>
        </w:rPr>
        <w:t xml:space="preserve">Include </w:t>
      </w:r>
      <w:r w:rsidRPr="005E2A0A">
        <w:rPr>
          <w:lang w:val="en-US" w:eastAsia="zh-CN"/>
        </w:rPr>
        <w:t>Small Data Rate Control Status</w:t>
      </w:r>
      <w:r>
        <w:rPr>
          <w:lang w:val="en-US" w:eastAsia="zh-CN"/>
        </w:rPr>
        <w:t xml:space="preserve"> in request message of </w:t>
      </w:r>
      <w:proofErr w:type="spellStart"/>
      <w:r w:rsidRPr="005E2A0A">
        <w:rPr>
          <w:lang w:val="en-US" w:eastAsia="zh-CN"/>
        </w:rPr>
        <w:t>Nnef_SMContext</w:t>
      </w:r>
      <w:proofErr w:type="spellEnd"/>
      <w:r w:rsidRPr="005E2A0A">
        <w:rPr>
          <w:lang w:val="en-US" w:eastAsia="zh-CN"/>
        </w:rPr>
        <w:t xml:space="preserve"> Service</w:t>
      </w:r>
      <w:r>
        <w:rPr>
          <w:lang w:val="en-US" w:eastAsia="zh-CN"/>
        </w:rPr>
        <w:t xml:space="preserve"> </w:t>
      </w:r>
      <w:r w:rsidRPr="005E2A0A">
        <w:rPr>
          <w:lang w:val="en-US" w:eastAsia="zh-CN"/>
        </w:rPr>
        <w:t>Create Service Operation</w:t>
      </w:r>
      <w:r w:rsidR="00B43E10">
        <w:rPr>
          <w:noProof/>
          <w:lang w:eastAsia="zh-CN"/>
        </w:rPr>
        <w:t>.</w:t>
      </w:r>
    </w:p>
    <w:p w:rsidR="00F40DBA" w:rsidRDefault="00F40DBA" w:rsidP="00CD2478">
      <w:r>
        <w:rPr>
          <w:noProof/>
          <w:lang w:eastAsia="zh-CN"/>
        </w:rPr>
        <w:t xml:space="preserve">Include </w:t>
      </w:r>
      <w:r w:rsidRPr="007A7504">
        <w:rPr>
          <w:i/>
        </w:rPr>
        <w:t>number of packets per time unit</w:t>
      </w:r>
      <w:r>
        <w:rPr>
          <w:i/>
        </w:rPr>
        <w:t xml:space="preserve"> </w:t>
      </w:r>
      <w:r w:rsidRPr="0079404A">
        <w:t>and</w:t>
      </w:r>
      <w:r>
        <w:rPr>
          <w:i/>
        </w:rPr>
        <w:t xml:space="preserve"> </w:t>
      </w:r>
      <w:r w:rsidRPr="007A7504">
        <w:rPr>
          <w:i/>
        </w:rPr>
        <w:t>number of additional allowed exception report packets per time unit</w:t>
      </w:r>
      <w:r w:rsidRPr="0079404A">
        <w:t xml:space="preserve"> for both uplink and downlink</w:t>
      </w:r>
      <w:r>
        <w:t xml:space="preserve"> in data model of </w:t>
      </w:r>
      <w:proofErr w:type="spellStart"/>
      <w:r w:rsidR="00A548E5">
        <w:t>SmallDataRateControl</w:t>
      </w:r>
      <w:proofErr w:type="spellEnd"/>
      <w:r w:rsidR="00A548E5">
        <w:t>.</w:t>
      </w:r>
    </w:p>
    <w:p w:rsidR="006B7F7B" w:rsidRPr="006B5418" w:rsidRDefault="006B7F7B" w:rsidP="00CD2478">
      <w:pPr>
        <w:rPr>
          <w:lang w:val="en-US"/>
        </w:rPr>
      </w:pPr>
      <w:r>
        <w:t xml:space="preserve">Add "6MINUTES" in </w:t>
      </w:r>
      <w:proofErr w:type="spellStart"/>
      <w:r>
        <w:t>SmallDataRateControlTimeUnit</w:t>
      </w:r>
      <w:proofErr w:type="spellEnd"/>
      <w:r>
        <w:t xml:space="preserve"> for consistency with 29.244 and N1</w:t>
      </w:r>
      <w:r w:rsidR="007355BD">
        <w:t xml:space="preserve"> interface</w:t>
      </w:r>
      <w:r>
        <w:t>.</w:t>
      </w:r>
    </w:p>
    <w:p w:rsidR="00CD2478" w:rsidRPr="006B5418" w:rsidRDefault="00CD2478" w:rsidP="00CD2478">
      <w:pPr>
        <w:pStyle w:val="CRCoverPage"/>
        <w:rPr>
          <w:b/>
          <w:lang w:val="en-US"/>
        </w:rPr>
      </w:pPr>
      <w:r w:rsidRPr="006B5418">
        <w:rPr>
          <w:b/>
          <w:lang w:val="en-US"/>
        </w:rPr>
        <w:t>4. Proposal</w:t>
      </w:r>
    </w:p>
    <w:p w:rsidR="00CD2478" w:rsidRPr="006B5418" w:rsidRDefault="008A5E86" w:rsidP="00CD2478">
      <w:pPr>
        <w:rPr>
          <w:lang w:val="en-US"/>
        </w:rPr>
      </w:pPr>
      <w:r w:rsidRPr="006B5418">
        <w:rPr>
          <w:lang w:val="en-US"/>
        </w:rPr>
        <w:t xml:space="preserve">It is proposed to agree the following changes to 3GPP TS </w:t>
      </w:r>
      <w:r w:rsidR="00B43E10" w:rsidRPr="00B43E10">
        <w:rPr>
          <w:lang w:val="en-US"/>
        </w:rPr>
        <w:t>29.541</w:t>
      </w:r>
      <w:r w:rsidR="00B43E10">
        <w:rPr>
          <w:lang w:val="en-US"/>
        </w:rPr>
        <w:t xml:space="preserve"> v1.0.0</w:t>
      </w:r>
    </w:p>
    <w:p w:rsidR="00CD2478" w:rsidRPr="006B5418" w:rsidRDefault="00CD2478" w:rsidP="00CD2478">
      <w:pPr>
        <w:pBdr>
          <w:bottom w:val="single" w:sz="12" w:space="1" w:color="auto"/>
        </w:pBdr>
        <w:rPr>
          <w:lang w:val="en-US"/>
        </w:rPr>
      </w:pPr>
    </w:p>
    <w:p w:rsidR="00C21836" w:rsidRPr="006B5418" w:rsidRDefault="00C21836" w:rsidP="00C218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rsidR="003A4EAC" w:rsidRDefault="003A4EAC" w:rsidP="003A4EAC">
      <w:pPr>
        <w:pStyle w:val="5"/>
      </w:pPr>
      <w:bookmarkStart w:id="0" w:name="_Toc18837156"/>
      <w:bookmarkStart w:id="1" w:name="_Toc22039962"/>
      <w:bookmarkStart w:id="2" w:name="_Toc22625416"/>
      <w:bookmarkStart w:id="3" w:name="_Toc25075744"/>
      <w:bookmarkStart w:id="4" w:name="_Toc26198963"/>
      <w:r>
        <w:lastRenderedPageBreak/>
        <w:t>6.1.6.2.8</w:t>
      </w:r>
      <w:r>
        <w:tab/>
        <w:t xml:space="preserve">Type: </w:t>
      </w:r>
      <w:proofErr w:type="spellStart"/>
      <w:r>
        <w:t>SmContextConfiguration</w:t>
      </w:r>
      <w:bookmarkEnd w:id="0"/>
      <w:bookmarkEnd w:id="1"/>
      <w:bookmarkEnd w:id="2"/>
      <w:bookmarkEnd w:id="3"/>
      <w:bookmarkEnd w:id="4"/>
      <w:proofErr w:type="spellEnd"/>
    </w:p>
    <w:p w:rsidR="003A4EAC" w:rsidRDefault="003A4EAC" w:rsidP="003A4EAC">
      <w:pPr>
        <w:pStyle w:val="TH"/>
      </w:pPr>
      <w:r>
        <w:rPr>
          <w:noProof/>
        </w:rPr>
        <w:t>Table </w:t>
      </w:r>
      <w:r>
        <w:t xml:space="preserve">6.1.6.2.8-1: </w:t>
      </w:r>
      <w:r>
        <w:rPr>
          <w:noProof/>
        </w:rPr>
        <w:t xml:space="preserve">Definition of type </w:t>
      </w:r>
      <w:proofErr w:type="spellStart"/>
      <w:r>
        <w:t>SmContextConfiguration</w:t>
      </w:r>
      <w:proofErr w:type="spellEnd"/>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1"/>
        <w:gridCol w:w="1444"/>
        <w:gridCol w:w="425"/>
        <w:gridCol w:w="1134"/>
        <w:gridCol w:w="3518"/>
        <w:gridCol w:w="1302"/>
      </w:tblGrid>
      <w:tr w:rsidR="003A4EAC" w:rsidRPr="00FD48E5" w:rsidTr="009A31E9">
        <w:trPr>
          <w:jc w:val="center"/>
        </w:trPr>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3A4EAC" w:rsidRDefault="003A4EAC" w:rsidP="009A31E9">
            <w:pPr>
              <w:pStyle w:val="TAH"/>
            </w:pPr>
            <w:r>
              <w:t>Attribute name</w:t>
            </w:r>
          </w:p>
        </w:tc>
        <w:tc>
          <w:tcPr>
            <w:tcW w:w="1444" w:type="dxa"/>
            <w:tcBorders>
              <w:top w:val="single" w:sz="4" w:space="0" w:color="auto"/>
              <w:left w:val="single" w:sz="4" w:space="0" w:color="auto"/>
              <w:bottom w:val="single" w:sz="4" w:space="0" w:color="auto"/>
              <w:right w:val="single" w:sz="4" w:space="0" w:color="auto"/>
            </w:tcBorders>
            <w:shd w:val="clear" w:color="auto" w:fill="C0C0C0"/>
            <w:hideMark/>
          </w:tcPr>
          <w:p w:rsidR="003A4EAC" w:rsidRDefault="003A4EAC" w:rsidP="009A31E9">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3A4EAC" w:rsidRPr="007277D4" w:rsidRDefault="003A4EAC" w:rsidP="009A31E9">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3A4EAC" w:rsidRDefault="003A4EAC" w:rsidP="009A31E9">
            <w:pPr>
              <w:pStyle w:val="TAH"/>
              <w:jc w:val="left"/>
            </w:pPr>
            <w:r>
              <w:t>Cardinality</w:t>
            </w:r>
          </w:p>
        </w:tc>
        <w:tc>
          <w:tcPr>
            <w:tcW w:w="3518" w:type="dxa"/>
            <w:tcBorders>
              <w:top w:val="single" w:sz="4" w:space="0" w:color="auto"/>
              <w:left w:val="single" w:sz="4" w:space="0" w:color="auto"/>
              <w:bottom w:val="single" w:sz="4" w:space="0" w:color="auto"/>
              <w:right w:val="single" w:sz="4" w:space="0" w:color="auto"/>
            </w:tcBorders>
            <w:shd w:val="clear" w:color="auto" w:fill="C0C0C0"/>
            <w:hideMark/>
          </w:tcPr>
          <w:p w:rsidR="003A4EAC" w:rsidRDefault="003A4EAC" w:rsidP="009A31E9">
            <w:pPr>
              <w:pStyle w:val="TAH"/>
              <w:rPr>
                <w:rFonts w:cs="Arial"/>
                <w:szCs w:val="18"/>
              </w:rPr>
            </w:pPr>
            <w:r>
              <w:rPr>
                <w:rFonts w:cs="Arial"/>
                <w:szCs w:val="18"/>
              </w:rPr>
              <w:t>Description</w:t>
            </w:r>
          </w:p>
        </w:tc>
        <w:tc>
          <w:tcPr>
            <w:tcW w:w="1302" w:type="dxa"/>
            <w:tcBorders>
              <w:top w:val="single" w:sz="4" w:space="0" w:color="auto"/>
              <w:left w:val="single" w:sz="4" w:space="0" w:color="auto"/>
              <w:bottom w:val="single" w:sz="4" w:space="0" w:color="auto"/>
              <w:right w:val="single" w:sz="4" w:space="0" w:color="auto"/>
            </w:tcBorders>
            <w:shd w:val="clear" w:color="auto" w:fill="C0C0C0"/>
          </w:tcPr>
          <w:p w:rsidR="003A4EAC" w:rsidRDefault="003A4EAC" w:rsidP="009A31E9">
            <w:pPr>
              <w:pStyle w:val="TAH"/>
              <w:rPr>
                <w:rFonts w:cs="Arial"/>
                <w:szCs w:val="18"/>
              </w:rPr>
            </w:pPr>
            <w:r>
              <w:rPr>
                <w:rFonts w:cs="Arial"/>
                <w:szCs w:val="18"/>
              </w:rPr>
              <w:t>Applicability</w:t>
            </w:r>
          </w:p>
        </w:tc>
      </w:tr>
      <w:tr w:rsidR="003A4EAC" w:rsidRPr="00FD48E5" w:rsidTr="009A31E9">
        <w:trPr>
          <w:jc w:val="center"/>
        </w:trPr>
        <w:tc>
          <w:tcPr>
            <w:tcW w:w="1701" w:type="dxa"/>
            <w:tcBorders>
              <w:top w:val="single" w:sz="4" w:space="0" w:color="auto"/>
              <w:left w:val="single" w:sz="4" w:space="0" w:color="auto"/>
              <w:bottom w:val="single" w:sz="4" w:space="0" w:color="auto"/>
              <w:right w:val="single" w:sz="4" w:space="0" w:color="auto"/>
            </w:tcBorders>
          </w:tcPr>
          <w:p w:rsidR="003A4EAC" w:rsidRDefault="003A4EAC" w:rsidP="009A31E9">
            <w:pPr>
              <w:pStyle w:val="TAL"/>
            </w:pPr>
            <w:proofErr w:type="spellStart"/>
            <w:r>
              <w:t>smalDataRateControl</w:t>
            </w:r>
            <w:proofErr w:type="spellEnd"/>
          </w:p>
        </w:tc>
        <w:tc>
          <w:tcPr>
            <w:tcW w:w="1444" w:type="dxa"/>
            <w:tcBorders>
              <w:top w:val="single" w:sz="4" w:space="0" w:color="auto"/>
              <w:left w:val="single" w:sz="4" w:space="0" w:color="auto"/>
              <w:bottom w:val="single" w:sz="4" w:space="0" w:color="auto"/>
              <w:right w:val="single" w:sz="4" w:space="0" w:color="auto"/>
            </w:tcBorders>
          </w:tcPr>
          <w:p w:rsidR="003A4EAC" w:rsidRDefault="003A4EAC" w:rsidP="009A31E9">
            <w:pPr>
              <w:pStyle w:val="TAL"/>
            </w:pPr>
            <w:proofErr w:type="spellStart"/>
            <w:r>
              <w:t>SmallDataRateControl</w:t>
            </w:r>
            <w:proofErr w:type="spellEnd"/>
          </w:p>
        </w:tc>
        <w:tc>
          <w:tcPr>
            <w:tcW w:w="425" w:type="dxa"/>
            <w:tcBorders>
              <w:top w:val="single" w:sz="4" w:space="0" w:color="auto"/>
              <w:left w:val="single" w:sz="4" w:space="0" w:color="auto"/>
              <w:bottom w:val="single" w:sz="4" w:space="0" w:color="auto"/>
              <w:right w:val="single" w:sz="4" w:space="0" w:color="auto"/>
            </w:tcBorders>
          </w:tcPr>
          <w:p w:rsidR="003A4EAC" w:rsidRDefault="003A4EAC" w:rsidP="009A31E9">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3A4EAC" w:rsidRDefault="003A4EAC" w:rsidP="009A31E9">
            <w:pPr>
              <w:pStyle w:val="TAL"/>
            </w:pPr>
            <w:r>
              <w:t>0..1</w:t>
            </w:r>
          </w:p>
        </w:tc>
        <w:tc>
          <w:tcPr>
            <w:tcW w:w="3518" w:type="dxa"/>
            <w:tcBorders>
              <w:top w:val="single" w:sz="4" w:space="0" w:color="auto"/>
              <w:left w:val="single" w:sz="4" w:space="0" w:color="auto"/>
              <w:bottom w:val="single" w:sz="4" w:space="0" w:color="auto"/>
              <w:right w:val="single" w:sz="4" w:space="0" w:color="auto"/>
            </w:tcBorders>
          </w:tcPr>
          <w:p w:rsidR="003A4EAC" w:rsidRDefault="003A4EAC" w:rsidP="009A31E9">
            <w:pPr>
              <w:pStyle w:val="TAL"/>
              <w:rPr>
                <w:rFonts w:cs="Arial"/>
                <w:szCs w:val="18"/>
              </w:rPr>
            </w:pPr>
            <w:r>
              <w:rPr>
                <w:rFonts w:cs="Arial"/>
                <w:szCs w:val="18"/>
              </w:rPr>
              <w:t>When present, this IE shall contain the configured Small Data Rate Control for downlink data, as specified in clause </w:t>
            </w:r>
            <w:r>
              <w:t>5.31.14.3</w:t>
            </w:r>
            <w:r>
              <w:rPr>
                <w:rFonts w:cs="Arial"/>
                <w:szCs w:val="18"/>
              </w:rPr>
              <w:t xml:space="preserve"> of 3GPP TS 23.501 [2].</w:t>
            </w:r>
          </w:p>
          <w:p w:rsidR="003A4EAC" w:rsidRDefault="003A4EAC" w:rsidP="009A31E9">
            <w:pPr>
              <w:pStyle w:val="TAL"/>
              <w:rPr>
                <w:rFonts w:cs="Arial"/>
                <w:szCs w:val="18"/>
              </w:rPr>
            </w:pPr>
          </w:p>
        </w:tc>
        <w:tc>
          <w:tcPr>
            <w:tcW w:w="1302" w:type="dxa"/>
            <w:tcBorders>
              <w:top w:val="single" w:sz="4" w:space="0" w:color="auto"/>
              <w:left w:val="single" w:sz="4" w:space="0" w:color="auto"/>
              <w:bottom w:val="single" w:sz="4" w:space="0" w:color="auto"/>
              <w:right w:val="single" w:sz="4" w:space="0" w:color="auto"/>
            </w:tcBorders>
          </w:tcPr>
          <w:p w:rsidR="003A4EAC" w:rsidRDefault="003A4EAC" w:rsidP="009A31E9">
            <w:pPr>
              <w:pStyle w:val="TAL"/>
              <w:rPr>
                <w:rFonts w:cs="Arial"/>
                <w:szCs w:val="18"/>
              </w:rPr>
            </w:pPr>
          </w:p>
        </w:tc>
      </w:tr>
      <w:tr w:rsidR="003A4EAC" w:rsidRPr="00FD48E5" w:rsidTr="009A31E9">
        <w:trPr>
          <w:jc w:val="center"/>
          <w:ins w:id="5" w:author="CT4#96 lqf R0" w:date="2019-12-27T09:46:00Z"/>
        </w:trPr>
        <w:tc>
          <w:tcPr>
            <w:tcW w:w="1701" w:type="dxa"/>
            <w:tcBorders>
              <w:top w:val="single" w:sz="4" w:space="0" w:color="auto"/>
              <w:left w:val="single" w:sz="4" w:space="0" w:color="auto"/>
              <w:bottom w:val="single" w:sz="4" w:space="0" w:color="auto"/>
              <w:right w:val="single" w:sz="4" w:space="0" w:color="auto"/>
            </w:tcBorders>
          </w:tcPr>
          <w:p w:rsidR="003A4EAC" w:rsidRDefault="003A4EAC" w:rsidP="009A31E9">
            <w:pPr>
              <w:pStyle w:val="TAL"/>
              <w:rPr>
                <w:ins w:id="6" w:author="CT4#96 lqf R0" w:date="2019-12-27T09:46:00Z"/>
              </w:rPr>
            </w:pPr>
            <w:proofErr w:type="spellStart"/>
            <w:ins w:id="7" w:author="CT4#96 lqf R0" w:date="2019-12-27T09:47:00Z">
              <w:r>
                <w:t>s</w:t>
              </w:r>
              <w:r w:rsidRPr="003A4EAC">
                <w:t>mallDataRateStatus</w:t>
              </w:r>
            </w:ins>
            <w:proofErr w:type="spellEnd"/>
          </w:p>
        </w:tc>
        <w:tc>
          <w:tcPr>
            <w:tcW w:w="1444" w:type="dxa"/>
            <w:tcBorders>
              <w:top w:val="single" w:sz="4" w:space="0" w:color="auto"/>
              <w:left w:val="single" w:sz="4" w:space="0" w:color="auto"/>
              <w:bottom w:val="single" w:sz="4" w:space="0" w:color="auto"/>
              <w:right w:val="single" w:sz="4" w:space="0" w:color="auto"/>
            </w:tcBorders>
          </w:tcPr>
          <w:p w:rsidR="003A4EAC" w:rsidRDefault="003A4EAC" w:rsidP="009A31E9">
            <w:pPr>
              <w:pStyle w:val="TAL"/>
              <w:rPr>
                <w:ins w:id="8" w:author="CT4#96 lqf R0" w:date="2019-12-27T09:46:00Z"/>
              </w:rPr>
            </w:pPr>
            <w:proofErr w:type="spellStart"/>
            <w:ins w:id="9" w:author="CT4#96 lqf R0" w:date="2019-12-27T09:46:00Z">
              <w:r w:rsidRPr="003A4EAC">
                <w:t>SmallDataRateStatus</w:t>
              </w:r>
              <w:proofErr w:type="spellEnd"/>
            </w:ins>
          </w:p>
        </w:tc>
        <w:tc>
          <w:tcPr>
            <w:tcW w:w="425" w:type="dxa"/>
            <w:tcBorders>
              <w:top w:val="single" w:sz="4" w:space="0" w:color="auto"/>
              <w:left w:val="single" w:sz="4" w:space="0" w:color="auto"/>
              <w:bottom w:val="single" w:sz="4" w:space="0" w:color="auto"/>
              <w:right w:val="single" w:sz="4" w:space="0" w:color="auto"/>
            </w:tcBorders>
          </w:tcPr>
          <w:p w:rsidR="003A4EAC" w:rsidRDefault="003A4EAC" w:rsidP="009A31E9">
            <w:pPr>
              <w:pStyle w:val="TAC"/>
              <w:rPr>
                <w:ins w:id="10" w:author="CT4#96 lqf R0" w:date="2019-12-27T09:46:00Z"/>
                <w:lang w:eastAsia="zh-CN"/>
              </w:rPr>
            </w:pPr>
            <w:ins w:id="11" w:author="CT4#96 lqf R0" w:date="2019-12-27T09:47:00Z">
              <w:r>
                <w:rPr>
                  <w:rFonts w:hint="eastAsia"/>
                  <w:lang w:eastAsia="zh-CN"/>
                </w:rPr>
                <w:t>C</w:t>
              </w:r>
            </w:ins>
          </w:p>
        </w:tc>
        <w:tc>
          <w:tcPr>
            <w:tcW w:w="1134" w:type="dxa"/>
            <w:tcBorders>
              <w:top w:val="single" w:sz="4" w:space="0" w:color="auto"/>
              <w:left w:val="single" w:sz="4" w:space="0" w:color="auto"/>
              <w:bottom w:val="single" w:sz="4" w:space="0" w:color="auto"/>
              <w:right w:val="single" w:sz="4" w:space="0" w:color="auto"/>
            </w:tcBorders>
          </w:tcPr>
          <w:p w:rsidR="003A4EAC" w:rsidRDefault="003A4EAC" w:rsidP="009A31E9">
            <w:pPr>
              <w:pStyle w:val="TAL"/>
              <w:rPr>
                <w:ins w:id="12" w:author="CT4#96 lqf R0" w:date="2019-12-27T09:46:00Z"/>
              </w:rPr>
            </w:pPr>
            <w:ins w:id="13" w:author="CT4#96 lqf R0" w:date="2019-12-27T09:47:00Z">
              <w:r>
                <w:t>0..1</w:t>
              </w:r>
            </w:ins>
          </w:p>
        </w:tc>
        <w:tc>
          <w:tcPr>
            <w:tcW w:w="3518" w:type="dxa"/>
            <w:tcBorders>
              <w:top w:val="single" w:sz="4" w:space="0" w:color="auto"/>
              <w:left w:val="single" w:sz="4" w:space="0" w:color="auto"/>
              <w:bottom w:val="single" w:sz="4" w:space="0" w:color="auto"/>
              <w:right w:val="single" w:sz="4" w:space="0" w:color="auto"/>
            </w:tcBorders>
          </w:tcPr>
          <w:p w:rsidR="003A4EAC" w:rsidRDefault="000D333A" w:rsidP="00A65565">
            <w:pPr>
              <w:pStyle w:val="TAL"/>
              <w:rPr>
                <w:ins w:id="14" w:author="CT4#96 lqf R0" w:date="2019-12-27T09:46:00Z"/>
                <w:rFonts w:cs="Arial"/>
                <w:szCs w:val="18"/>
                <w:lang w:eastAsia="zh-CN"/>
              </w:rPr>
            </w:pPr>
            <w:ins w:id="15" w:author="CT4#96 lqf R0" w:date="2019-12-27T09:47:00Z">
              <w:r>
                <w:rPr>
                  <w:rFonts w:cs="Arial" w:hint="eastAsia"/>
                  <w:szCs w:val="18"/>
                  <w:lang w:eastAsia="zh-CN"/>
                </w:rPr>
                <w:t xml:space="preserve">This IE shall contain the Small Data Rate Status </w:t>
              </w:r>
            </w:ins>
            <w:ins w:id="16" w:author="CT4#96 lqf R0" w:date="2019-12-27T09:48:00Z">
              <w:r>
                <w:rPr>
                  <w:rFonts w:cs="Arial"/>
                  <w:szCs w:val="18"/>
                  <w:lang w:eastAsia="zh-CN"/>
                </w:rPr>
                <w:t xml:space="preserve">if the Small Data Rate Status </w:t>
              </w:r>
              <w:r w:rsidR="004F6A1A">
                <w:rPr>
                  <w:rFonts w:cs="Arial"/>
                  <w:szCs w:val="18"/>
                  <w:lang w:eastAsia="zh-CN"/>
                </w:rPr>
                <w:t>is available</w:t>
              </w:r>
              <w:r w:rsidR="00A65565">
                <w:rPr>
                  <w:rFonts w:cs="Arial"/>
                  <w:szCs w:val="18"/>
                  <w:lang w:eastAsia="zh-CN"/>
                </w:rPr>
                <w:t xml:space="preserve"> </w:t>
              </w:r>
            </w:ins>
            <w:ins w:id="17" w:author="CT4#96 lqf R0" w:date="2019-12-27T09:56:00Z">
              <w:r w:rsidR="00A65565">
                <w:rPr>
                  <w:rFonts w:cs="Arial"/>
                  <w:szCs w:val="18"/>
                  <w:lang w:eastAsia="zh-CN"/>
                </w:rPr>
                <w:t>(</w:t>
              </w:r>
            </w:ins>
            <w:ins w:id="18" w:author="CT4#96 lqf R0" w:date="2019-12-27T09:48:00Z">
              <w:r w:rsidR="00A65565">
                <w:rPr>
                  <w:rFonts w:cs="Arial"/>
                  <w:szCs w:val="18"/>
                  <w:lang w:eastAsia="zh-CN"/>
                </w:rPr>
                <w:t>see</w:t>
              </w:r>
            </w:ins>
            <w:ins w:id="19" w:author="CT4#96 lqf R0" w:date="2019-12-27T09:51:00Z">
              <w:r w:rsidR="00A65565">
                <w:rPr>
                  <w:rFonts w:cs="Arial"/>
                  <w:szCs w:val="18"/>
                  <w:lang w:eastAsia="zh-CN"/>
                </w:rPr>
                <w:t xml:space="preserve"> </w:t>
              </w:r>
            </w:ins>
            <w:ins w:id="20" w:author="CT4#96 lqf R0" w:date="2019-12-27T09:50:00Z">
              <w:r w:rsidR="00A65565">
                <w:rPr>
                  <w:rFonts w:cs="Arial"/>
                  <w:szCs w:val="18"/>
                  <w:lang w:eastAsia="zh-CN"/>
                </w:rPr>
                <w:t>clause </w:t>
              </w:r>
              <w:r w:rsidR="00A65565" w:rsidRPr="00A65565">
                <w:rPr>
                  <w:rFonts w:cs="Arial"/>
                  <w:szCs w:val="18"/>
                  <w:lang w:eastAsia="zh-CN"/>
                </w:rPr>
                <w:t>5.31.14.3 of 3GPP</w:t>
              </w:r>
            </w:ins>
            <w:ins w:id="21" w:author="CT4#96 lqf R0" w:date="2019-12-27T09:51:00Z">
              <w:r w:rsidR="00A65565">
                <w:rPr>
                  <w:rFonts w:cs="Arial"/>
                  <w:szCs w:val="18"/>
                  <w:lang w:val="en-US" w:eastAsia="zh-CN"/>
                </w:rPr>
                <w:t> </w:t>
              </w:r>
            </w:ins>
            <w:ins w:id="22" w:author="CT4#96 lqf R0" w:date="2019-12-27T09:50:00Z">
              <w:r w:rsidR="00A65565">
                <w:rPr>
                  <w:rFonts w:cs="Arial"/>
                  <w:szCs w:val="18"/>
                  <w:lang w:eastAsia="zh-CN"/>
                </w:rPr>
                <w:t>TS </w:t>
              </w:r>
              <w:r w:rsidR="00A65565" w:rsidRPr="00A65565">
                <w:rPr>
                  <w:rFonts w:cs="Arial"/>
                  <w:szCs w:val="18"/>
                  <w:lang w:eastAsia="zh-CN"/>
                </w:rPr>
                <w:t>23.501</w:t>
              </w:r>
            </w:ins>
            <w:ins w:id="23" w:author="CT4#96 lqf R0" w:date="2019-12-27T09:51:00Z">
              <w:r w:rsidR="00A65565">
                <w:rPr>
                  <w:rFonts w:cs="Arial"/>
                  <w:szCs w:val="18"/>
                  <w:lang w:val="en-US" w:eastAsia="zh-CN"/>
                </w:rPr>
                <w:t> </w:t>
              </w:r>
            </w:ins>
            <w:ins w:id="24" w:author="CT4#96 lqf R0" w:date="2019-12-27T09:50:00Z">
              <w:r w:rsidR="00A65565" w:rsidRPr="00A65565">
                <w:rPr>
                  <w:rFonts w:cs="Arial"/>
                  <w:szCs w:val="18"/>
                  <w:lang w:eastAsia="zh-CN"/>
                </w:rPr>
                <w:t>[2]</w:t>
              </w:r>
            </w:ins>
            <w:ins w:id="25" w:author="CT4#96 lqf R0" w:date="2019-12-27T09:56:00Z">
              <w:r w:rsidR="00A65565">
                <w:rPr>
                  <w:rFonts w:cs="Arial"/>
                  <w:szCs w:val="18"/>
                  <w:lang w:eastAsia="zh-CN"/>
                </w:rPr>
                <w:t>)</w:t>
              </w:r>
            </w:ins>
            <w:ins w:id="26" w:author="CT4#96 lqf R0" w:date="2019-12-27T09:49:00Z">
              <w:r w:rsidR="00A65565" w:rsidRPr="00A65565">
                <w:rPr>
                  <w:rFonts w:cs="Arial"/>
                  <w:szCs w:val="18"/>
                  <w:lang w:eastAsia="zh-CN"/>
                </w:rPr>
                <w:t>.</w:t>
              </w:r>
            </w:ins>
          </w:p>
        </w:tc>
        <w:tc>
          <w:tcPr>
            <w:tcW w:w="1302" w:type="dxa"/>
            <w:tcBorders>
              <w:top w:val="single" w:sz="4" w:space="0" w:color="auto"/>
              <w:left w:val="single" w:sz="4" w:space="0" w:color="auto"/>
              <w:bottom w:val="single" w:sz="4" w:space="0" w:color="auto"/>
              <w:right w:val="single" w:sz="4" w:space="0" w:color="auto"/>
            </w:tcBorders>
          </w:tcPr>
          <w:p w:rsidR="003A4EAC" w:rsidRDefault="003A4EAC" w:rsidP="009A31E9">
            <w:pPr>
              <w:pStyle w:val="TAL"/>
              <w:rPr>
                <w:ins w:id="27" w:author="CT4#96 lqf R0" w:date="2019-12-27T09:46:00Z"/>
                <w:rFonts w:cs="Arial"/>
                <w:szCs w:val="18"/>
              </w:rPr>
            </w:pPr>
          </w:p>
        </w:tc>
      </w:tr>
      <w:tr w:rsidR="003A4EAC" w:rsidRPr="00FD48E5" w:rsidTr="009A31E9">
        <w:trPr>
          <w:jc w:val="center"/>
        </w:trPr>
        <w:tc>
          <w:tcPr>
            <w:tcW w:w="1701" w:type="dxa"/>
            <w:tcBorders>
              <w:top w:val="single" w:sz="4" w:space="0" w:color="auto"/>
              <w:left w:val="single" w:sz="4" w:space="0" w:color="auto"/>
              <w:bottom w:val="single" w:sz="4" w:space="0" w:color="auto"/>
              <w:right w:val="single" w:sz="4" w:space="0" w:color="auto"/>
            </w:tcBorders>
          </w:tcPr>
          <w:p w:rsidR="003A4EAC" w:rsidRDefault="003A4EAC" w:rsidP="009A31E9">
            <w:pPr>
              <w:pStyle w:val="TAL"/>
            </w:pPr>
            <w:proofErr w:type="spellStart"/>
            <w:r>
              <w:t>servPlmnDataRateCtl</w:t>
            </w:r>
            <w:proofErr w:type="spellEnd"/>
          </w:p>
        </w:tc>
        <w:tc>
          <w:tcPr>
            <w:tcW w:w="1444" w:type="dxa"/>
            <w:tcBorders>
              <w:top w:val="single" w:sz="4" w:space="0" w:color="auto"/>
              <w:left w:val="single" w:sz="4" w:space="0" w:color="auto"/>
              <w:bottom w:val="single" w:sz="4" w:space="0" w:color="auto"/>
              <w:right w:val="single" w:sz="4" w:space="0" w:color="auto"/>
            </w:tcBorders>
          </w:tcPr>
          <w:p w:rsidR="003A4EAC" w:rsidRDefault="003A4EAC" w:rsidP="009A31E9">
            <w:pPr>
              <w:pStyle w:val="TAL"/>
            </w:pPr>
            <w:r>
              <w:t>integer</w:t>
            </w:r>
          </w:p>
        </w:tc>
        <w:tc>
          <w:tcPr>
            <w:tcW w:w="425" w:type="dxa"/>
            <w:tcBorders>
              <w:top w:val="single" w:sz="4" w:space="0" w:color="auto"/>
              <w:left w:val="single" w:sz="4" w:space="0" w:color="auto"/>
              <w:bottom w:val="single" w:sz="4" w:space="0" w:color="auto"/>
              <w:right w:val="single" w:sz="4" w:space="0" w:color="auto"/>
            </w:tcBorders>
          </w:tcPr>
          <w:p w:rsidR="003A4EAC" w:rsidRDefault="003A4EAC" w:rsidP="009A31E9">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3A4EAC" w:rsidRDefault="003A4EAC" w:rsidP="009A31E9">
            <w:pPr>
              <w:pStyle w:val="TAL"/>
            </w:pPr>
            <w:r>
              <w:t>0..1</w:t>
            </w:r>
          </w:p>
        </w:tc>
        <w:tc>
          <w:tcPr>
            <w:tcW w:w="3518" w:type="dxa"/>
            <w:tcBorders>
              <w:top w:val="single" w:sz="4" w:space="0" w:color="auto"/>
              <w:left w:val="single" w:sz="4" w:space="0" w:color="auto"/>
              <w:bottom w:val="single" w:sz="4" w:space="0" w:color="auto"/>
              <w:right w:val="single" w:sz="4" w:space="0" w:color="auto"/>
            </w:tcBorders>
          </w:tcPr>
          <w:p w:rsidR="003A4EAC" w:rsidRDefault="003A4EAC" w:rsidP="009A31E9">
            <w:pPr>
              <w:pStyle w:val="TAL"/>
              <w:rPr>
                <w:rFonts w:cs="Arial"/>
                <w:szCs w:val="18"/>
              </w:rPr>
            </w:pPr>
            <w:r>
              <w:rPr>
                <w:rFonts w:cs="Arial"/>
                <w:szCs w:val="18"/>
              </w:rPr>
              <w:t xml:space="preserve">When present, this IE shall contain the maximum allowed number of Downlink NAS Data PDUs per </w:t>
            </w:r>
            <w:proofErr w:type="spellStart"/>
            <w:r>
              <w:rPr>
                <w:rFonts w:cs="Arial"/>
                <w:szCs w:val="18"/>
              </w:rPr>
              <w:t>deci</w:t>
            </w:r>
            <w:proofErr w:type="spellEnd"/>
            <w:r>
              <w:rPr>
                <w:rFonts w:cs="Arial"/>
                <w:szCs w:val="18"/>
              </w:rPr>
              <w:t xml:space="preserve"> hour of the serving PLMN, as specified in clause </w:t>
            </w:r>
            <w:r>
              <w:t>5.31.14.2</w:t>
            </w:r>
            <w:r>
              <w:rPr>
                <w:rFonts w:cs="Arial"/>
                <w:szCs w:val="18"/>
              </w:rPr>
              <w:t xml:space="preserve"> of 3GPP TS 23.501 [2].</w:t>
            </w:r>
          </w:p>
          <w:p w:rsidR="003A4EAC" w:rsidRDefault="003A4EAC" w:rsidP="009A31E9">
            <w:pPr>
              <w:pStyle w:val="TAL"/>
              <w:rPr>
                <w:rFonts w:cs="Arial"/>
                <w:szCs w:val="18"/>
              </w:rPr>
            </w:pPr>
          </w:p>
          <w:p w:rsidR="003A4EAC" w:rsidRDefault="003A4EAC" w:rsidP="009A31E9">
            <w:pPr>
              <w:pStyle w:val="TAL"/>
              <w:rPr>
                <w:rFonts w:cs="Arial"/>
                <w:szCs w:val="18"/>
              </w:rPr>
            </w:pPr>
            <w:r>
              <w:rPr>
                <w:rFonts w:cs="Arial"/>
                <w:szCs w:val="18"/>
              </w:rPr>
              <w:t>Minimum: 10</w:t>
            </w:r>
          </w:p>
        </w:tc>
        <w:tc>
          <w:tcPr>
            <w:tcW w:w="1302" w:type="dxa"/>
            <w:tcBorders>
              <w:top w:val="single" w:sz="4" w:space="0" w:color="auto"/>
              <w:left w:val="single" w:sz="4" w:space="0" w:color="auto"/>
              <w:bottom w:val="single" w:sz="4" w:space="0" w:color="auto"/>
              <w:right w:val="single" w:sz="4" w:space="0" w:color="auto"/>
            </w:tcBorders>
          </w:tcPr>
          <w:p w:rsidR="003A4EAC" w:rsidRDefault="003A4EAC" w:rsidP="009A31E9">
            <w:pPr>
              <w:pStyle w:val="TAL"/>
              <w:rPr>
                <w:rFonts w:cs="Arial"/>
                <w:szCs w:val="18"/>
              </w:rPr>
            </w:pPr>
          </w:p>
        </w:tc>
      </w:tr>
      <w:tr w:rsidR="003A4EAC" w:rsidRPr="00FD48E5" w:rsidTr="009A31E9">
        <w:trPr>
          <w:jc w:val="center"/>
        </w:trPr>
        <w:tc>
          <w:tcPr>
            <w:tcW w:w="9524" w:type="dxa"/>
            <w:gridSpan w:val="6"/>
            <w:tcBorders>
              <w:top w:val="single" w:sz="4" w:space="0" w:color="auto"/>
              <w:left w:val="single" w:sz="4" w:space="0" w:color="auto"/>
              <w:bottom w:val="single" w:sz="4" w:space="0" w:color="auto"/>
              <w:right w:val="single" w:sz="4" w:space="0" w:color="auto"/>
            </w:tcBorders>
          </w:tcPr>
          <w:p w:rsidR="003A4EAC" w:rsidRDefault="003A4EAC" w:rsidP="009A31E9">
            <w:pPr>
              <w:pStyle w:val="TAL"/>
              <w:rPr>
                <w:rFonts w:cs="Arial"/>
                <w:szCs w:val="18"/>
              </w:rPr>
            </w:pPr>
            <w:r>
              <w:t>NOTE:</w:t>
            </w:r>
            <w:r>
              <w:tab/>
              <w:t>At least one of the attributes in the table shall be present.</w:t>
            </w:r>
          </w:p>
        </w:tc>
      </w:tr>
    </w:tbl>
    <w:p w:rsidR="00C21836" w:rsidRPr="003A4EAC" w:rsidRDefault="00C21836" w:rsidP="00C21836"/>
    <w:p w:rsidR="00C21836" w:rsidRPr="006B5418" w:rsidRDefault="00C21836" w:rsidP="00C218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rsidR="00A548E5" w:rsidRDefault="00A548E5" w:rsidP="00A548E5">
      <w:pPr>
        <w:pStyle w:val="5"/>
      </w:pPr>
      <w:bookmarkStart w:id="28" w:name="_Toc18837157"/>
      <w:bookmarkStart w:id="29" w:name="_Toc22039963"/>
      <w:bookmarkStart w:id="30" w:name="_Toc22625417"/>
      <w:bookmarkStart w:id="31" w:name="_Toc25075745"/>
      <w:bookmarkStart w:id="32" w:name="_Toc26198964"/>
      <w:r>
        <w:t>6.1.6.2.9</w:t>
      </w:r>
      <w:r>
        <w:tab/>
        <w:t xml:space="preserve">Type: </w:t>
      </w:r>
      <w:proofErr w:type="spellStart"/>
      <w:r>
        <w:t>SmallDataRateControl</w:t>
      </w:r>
      <w:bookmarkEnd w:id="28"/>
      <w:bookmarkEnd w:id="29"/>
      <w:bookmarkEnd w:id="30"/>
      <w:bookmarkEnd w:id="31"/>
      <w:bookmarkEnd w:id="32"/>
      <w:proofErr w:type="spellEnd"/>
    </w:p>
    <w:p w:rsidR="00A548E5" w:rsidRDefault="00A548E5" w:rsidP="00A548E5">
      <w:pPr>
        <w:pStyle w:val="TH"/>
      </w:pPr>
      <w:r>
        <w:rPr>
          <w:noProof/>
        </w:rPr>
        <w:t>Table </w:t>
      </w:r>
      <w:r>
        <w:t xml:space="preserve">6.1.6.2.8-1: </w:t>
      </w:r>
      <w:r>
        <w:rPr>
          <w:noProof/>
        </w:rPr>
        <w:t>Definition of type SmallDataRateControl</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1"/>
        <w:gridCol w:w="1444"/>
        <w:gridCol w:w="425"/>
        <w:gridCol w:w="1134"/>
        <w:gridCol w:w="3518"/>
        <w:gridCol w:w="1302"/>
      </w:tblGrid>
      <w:tr w:rsidR="00A548E5" w:rsidRPr="00FD48E5" w:rsidTr="009A31E9">
        <w:trPr>
          <w:jc w:val="center"/>
        </w:trPr>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A548E5" w:rsidRDefault="00A548E5" w:rsidP="009A31E9">
            <w:pPr>
              <w:pStyle w:val="TAH"/>
            </w:pPr>
            <w:r>
              <w:t>Attribute name</w:t>
            </w:r>
          </w:p>
        </w:tc>
        <w:tc>
          <w:tcPr>
            <w:tcW w:w="1444" w:type="dxa"/>
            <w:tcBorders>
              <w:top w:val="single" w:sz="4" w:space="0" w:color="auto"/>
              <w:left w:val="single" w:sz="4" w:space="0" w:color="auto"/>
              <w:bottom w:val="single" w:sz="4" w:space="0" w:color="auto"/>
              <w:right w:val="single" w:sz="4" w:space="0" w:color="auto"/>
            </w:tcBorders>
            <w:shd w:val="clear" w:color="auto" w:fill="C0C0C0"/>
            <w:hideMark/>
          </w:tcPr>
          <w:p w:rsidR="00A548E5" w:rsidRDefault="00A548E5" w:rsidP="009A31E9">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A548E5" w:rsidRPr="007277D4" w:rsidRDefault="00A548E5" w:rsidP="009A31E9">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548E5" w:rsidRDefault="00A548E5" w:rsidP="009A31E9">
            <w:pPr>
              <w:pStyle w:val="TAH"/>
              <w:jc w:val="left"/>
            </w:pPr>
            <w:r>
              <w:t>Cardinality</w:t>
            </w:r>
          </w:p>
        </w:tc>
        <w:tc>
          <w:tcPr>
            <w:tcW w:w="3518" w:type="dxa"/>
            <w:tcBorders>
              <w:top w:val="single" w:sz="4" w:space="0" w:color="auto"/>
              <w:left w:val="single" w:sz="4" w:space="0" w:color="auto"/>
              <w:bottom w:val="single" w:sz="4" w:space="0" w:color="auto"/>
              <w:right w:val="single" w:sz="4" w:space="0" w:color="auto"/>
            </w:tcBorders>
            <w:shd w:val="clear" w:color="auto" w:fill="C0C0C0"/>
            <w:hideMark/>
          </w:tcPr>
          <w:p w:rsidR="00A548E5" w:rsidRDefault="00A548E5" w:rsidP="009A31E9">
            <w:pPr>
              <w:pStyle w:val="TAH"/>
              <w:rPr>
                <w:rFonts w:cs="Arial"/>
                <w:szCs w:val="18"/>
              </w:rPr>
            </w:pPr>
            <w:r>
              <w:rPr>
                <w:rFonts w:cs="Arial"/>
                <w:szCs w:val="18"/>
              </w:rPr>
              <w:t>Description</w:t>
            </w:r>
          </w:p>
        </w:tc>
        <w:tc>
          <w:tcPr>
            <w:tcW w:w="1302" w:type="dxa"/>
            <w:tcBorders>
              <w:top w:val="single" w:sz="4" w:space="0" w:color="auto"/>
              <w:left w:val="single" w:sz="4" w:space="0" w:color="auto"/>
              <w:bottom w:val="single" w:sz="4" w:space="0" w:color="auto"/>
              <w:right w:val="single" w:sz="4" w:space="0" w:color="auto"/>
            </w:tcBorders>
            <w:shd w:val="clear" w:color="auto" w:fill="C0C0C0"/>
          </w:tcPr>
          <w:p w:rsidR="00A548E5" w:rsidRDefault="00A548E5" w:rsidP="009A31E9">
            <w:pPr>
              <w:pStyle w:val="TAH"/>
              <w:rPr>
                <w:rFonts w:cs="Arial"/>
                <w:szCs w:val="18"/>
              </w:rPr>
            </w:pPr>
            <w:r>
              <w:rPr>
                <w:rFonts w:cs="Arial"/>
                <w:szCs w:val="18"/>
              </w:rPr>
              <w:t>Applicability</w:t>
            </w:r>
          </w:p>
        </w:tc>
      </w:tr>
      <w:tr w:rsidR="00A548E5" w:rsidRPr="00FD48E5" w:rsidDel="00AE57F4" w:rsidTr="009A31E9">
        <w:trPr>
          <w:jc w:val="center"/>
          <w:del w:id="33" w:author="CT4#96 lqf R0" w:date="2019-12-28T10:24:00Z"/>
        </w:trPr>
        <w:tc>
          <w:tcPr>
            <w:tcW w:w="1701" w:type="dxa"/>
            <w:tcBorders>
              <w:top w:val="single" w:sz="4" w:space="0" w:color="auto"/>
              <w:left w:val="single" w:sz="4" w:space="0" w:color="auto"/>
              <w:bottom w:val="single" w:sz="4" w:space="0" w:color="auto"/>
              <w:right w:val="single" w:sz="4" w:space="0" w:color="auto"/>
            </w:tcBorders>
          </w:tcPr>
          <w:p w:rsidR="00A548E5" w:rsidDel="00AE57F4" w:rsidRDefault="00A548E5" w:rsidP="009A31E9">
            <w:pPr>
              <w:pStyle w:val="TAL"/>
              <w:rPr>
                <w:del w:id="34" w:author="CT4#96 lqf R0" w:date="2019-12-28T10:24:00Z"/>
              </w:rPr>
            </w:pPr>
            <w:del w:id="35" w:author="CT4#96 lqf R0" w:date="2019-12-28T10:24:00Z">
              <w:r w:rsidDel="00AE57F4">
                <w:delText>allowDataPackets</w:delText>
              </w:r>
            </w:del>
          </w:p>
        </w:tc>
        <w:tc>
          <w:tcPr>
            <w:tcW w:w="1444" w:type="dxa"/>
            <w:tcBorders>
              <w:top w:val="single" w:sz="4" w:space="0" w:color="auto"/>
              <w:left w:val="single" w:sz="4" w:space="0" w:color="auto"/>
              <w:bottom w:val="single" w:sz="4" w:space="0" w:color="auto"/>
              <w:right w:val="single" w:sz="4" w:space="0" w:color="auto"/>
            </w:tcBorders>
          </w:tcPr>
          <w:p w:rsidR="00A548E5" w:rsidDel="00AE57F4" w:rsidRDefault="00A548E5" w:rsidP="009A31E9">
            <w:pPr>
              <w:pStyle w:val="TAL"/>
              <w:rPr>
                <w:del w:id="36" w:author="CT4#96 lqf R0" w:date="2019-12-28T10:24:00Z"/>
              </w:rPr>
            </w:pPr>
            <w:del w:id="37" w:author="CT4#96 lqf R0" w:date="2019-12-28T10:24:00Z">
              <w:r w:rsidDel="00AE57F4">
                <w:delText>integer</w:delText>
              </w:r>
            </w:del>
          </w:p>
        </w:tc>
        <w:tc>
          <w:tcPr>
            <w:tcW w:w="425" w:type="dxa"/>
            <w:tcBorders>
              <w:top w:val="single" w:sz="4" w:space="0" w:color="auto"/>
              <w:left w:val="single" w:sz="4" w:space="0" w:color="auto"/>
              <w:bottom w:val="single" w:sz="4" w:space="0" w:color="auto"/>
              <w:right w:val="single" w:sz="4" w:space="0" w:color="auto"/>
            </w:tcBorders>
          </w:tcPr>
          <w:p w:rsidR="00A548E5" w:rsidDel="00AE57F4" w:rsidRDefault="00A548E5" w:rsidP="009A31E9">
            <w:pPr>
              <w:pStyle w:val="TAC"/>
              <w:rPr>
                <w:del w:id="38" w:author="CT4#96 lqf R0" w:date="2019-12-28T10:24:00Z"/>
              </w:rPr>
            </w:pPr>
            <w:del w:id="39" w:author="CT4#96 lqf R0" w:date="2019-12-28T10:24:00Z">
              <w:r w:rsidDel="00AE57F4">
                <w:delText>M</w:delText>
              </w:r>
            </w:del>
          </w:p>
        </w:tc>
        <w:tc>
          <w:tcPr>
            <w:tcW w:w="1134" w:type="dxa"/>
            <w:tcBorders>
              <w:top w:val="single" w:sz="4" w:space="0" w:color="auto"/>
              <w:left w:val="single" w:sz="4" w:space="0" w:color="auto"/>
              <w:bottom w:val="single" w:sz="4" w:space="0" w:color="auto"/>
              <w:right w:val="single" w:sz="4" w:space="0" w:color="auto"/>
            </w:tcBorders>
          </w:tcPr>
          <w:p w:rsidR="00A548E5" w:rsidDel="00AE57F4" w:rsidRDefault="00A548E5" w:rsidP="009A31E9">
            <w:pPr>
              <w:pStyle w:val="TAL"/>
              <w:rPr>
                <w:del w:id="40" w:author="CT4#96 lqf R0" w:date="2019-12-28T10:24:00Z"/>
              </w:rPr>
            </w:pPr>
            <w:del w:id="41" w:author="CT4#96 lqf R0" w:date="2019-12-28T10:24:00Z">
              <w:r w:rsidDel="00AE57F4">
                <w:delText>1</w:delText>
              </w:r>
            </w:del>
          </w:p>
        </w:tc>
        <w:tc>
          <w:tcPr>
            <w:tcW w:w="3518" w:type="dxa"/>
            <w:tcBorders>
              <w:top w:val="single" w:sz="4" w:space="0" w:color="auto"/>
              <w:left w:val="single" w:sz="4" w:space="0" w:color="auto"/>
              <w:bottom w:val="single" w:sz="4" w:space="0" w:color="auto"/>
              <w:right w:val="single" w:sz="4" w:space="0" w:color="auto"/>
            </w:tcBorders>
          </w:tcPr>
          <w:p w:rsidR="00A548E5" w:rsidDel="00AE57F4" w:rsidRDefault="00A548E5" w:rsidP="009A31E9">
            <w:pPr>
              <w:pStyle w:val="TAL"/>
              <w:rPr>
                <w:del w:id="42" w:author="CT4#96 lqf R0" w:date="2019-12-28T10:24:00Z"/>
                <w:rFonts w:cs="Arial"/>
                <w:szCs w:val="18"/>
              </w:rPr>
            </w:pPr>
            <w:del w:id="43" w:author="CT4#96 lqf R0" w:date="2019-12-28T10:24:00Z">
              <w:r w:rsidDel="00AE57F4">
                <w:rPr>
                  <w:rFonts w:cs="Arial"/>
                  <w:szCs w:val="18"/>
                </w:rPr>
                <w:delText xml:space="preserve">This IE shall contain the </w:delText>
              </w:r>
              <w:r w:rsidDel="00AE57F4">
                <w:delText>maximum allowed number of user data packets per time unit.</w:delText>
              </w:r>
            </w:del>
          </w:p>
        </w:tc>
        <w:tc>
          <w:tcPr>
            <w:tcW w:w="1302" w:type="dxa"/>
            <w:tcBorders>
              <w:top w:val="single" w:sz="4" w:space="0" w:color="auto"/>
              <w:left w:val="single" w:sz="4" w:space="0" w:color="auto"/>
              <w:bottom w:val="single" w:sz="4" w:space="0" w:color="auto"/>
              <w:right w:val="single" w:sz="4" w:space="0" w:color="auto"/>
            </w:tcBorders>
          </w:tcPr>
          <w:p w:rsidR="00A548E5" w:rsidDel="00AE57F4" w:rsidRDefault="00A548E5" w:rsidP="009A31E9">
            <w:pPr>
              <w:pStyle w:val="TAL"/>
              <w:rPr>
                <w:del w:id="44" w:author="CT4#96 lqf R0" w:date="2019-12-28T10:24:00Z"/>
                <w:rFonts w:cs="Arial"/>
                <w:szCs w:val="18"/>
              </w:rPr>
            </w:pPr>
          </w:p>
        </w:tc>
      </w:tr>
      <w:tr w:rsidR="00A548E5" w:rsidRPr="00FD48E5" w:rsidTr="009A31E9">
        <w:trPr>
          <w:jc w:val="center"/>
        </w:trPr>
        <w:tc>
          <w:tcPr>
            <w:tcW w:w="1701" w:type="dxa"/>
            <w:tcBorders>
              <w:top w:val="single" w:sz="4" w:space="0" w:color="auto"/>
              <w:left w:val="single" w:sz="4" w:space="0" w:color="auto"/>
              <w:bottom w:val="single" w:sz="4" w:space="0" w:color="auto"/>
              <w:right w:val="single" w:sz="4" w:space="0" w:color="auto"/>
            </w:tcBorders>
          </w:tcPr>
          <w:p w:rsidR="00A548E5" w:rsidRDefault="00A548E5" w:rsidP="00A548E5">
            <w:pPr>
              <w:pStyle w:val="TAL"/>
            </w:pPr>
            <w:proofErr w:type="spellStart"/>
            <w:r>
              <w:t>timeUnit</w:t>
            </w:r>
            <w:proofErr w:type="spellEnd"/>
          </w:p>
        </w:tc>
        <w:tc>
          <w:tcPr>
            <w:tcW w:w="1444" w:type="dxa"/>
            <w:tcBorders>
              <w:top w:val="single" w:sz="4" w:space="0" w:color="auto"/>
              <w:left w:val="single" w:sz="4" w:space="0" w:color="auto"/>
              <w:bottom w:val="single" w:sz="4" w:space="0" w:color="auto"/>
              <w:right w:val="single" w:sz="4" w:space="0" w:color="auto"/>
            </w:tcBorders>
          </w:tcPr>
          <w:p w:rsidR="00A548E5" w:rsidRDefault="00A548E5" w:rsidP="00A548E5">
            <w:pPr>
              <w:pStyle w:val="TAL"/>
            </w:pPr>
            <w:proofErr w:type="spellStart"/>
            <w:r>
              <w:t>SmallDataRateControlTimeUnit</w:t>
            </w:r>
            <w:proofErr w:type="spellEnd"/>
          </w:p>
        </w:tc>
        <w:tc>
          <w:tcPr>
            <w:tcW w:w="425" w:type="dxa"/>
            <w:tcBorders>
              <w:top w:val="single" w:sz="4" w:space="0" w:color="auto"/>
              <w:left w:val="single" w:sz="4" w:space="0" w:color="auto"/>
              <w:bottom w:val="single" w:sz="4" w:space="0" w:color="auto"/>
              <w:right w:val="single" w:sz="4" w:space="0" w:color="auto"/>
            </w:tcBorders>
          </w:tcPr>
          <w:p w:rsidR="00A548E5" w:rsidRDefault="00A548E5" w:rsidP="00A548E5">
            <w:pPr>
              <w:pStyle w:val="TAC"/>
            </w:pPr>
            <w:r>
              <w:t>M</w:t>
            </w:r>
          </w:p>
        </w:tc>
        <w:tc>
          <w:tcPr>
            <w:tcW w:w="1134" w:type="dxa"/>
            <w:tcBorders>
              <w:top w:val="single" w:sz="4" w:space="0" w:color="auto"/>
              <w:left w:val="single" w:sz="4" w:space="0" w:color="auto"/>
              <w:bottom w:val="single" w:sz="4" w:space="0" w:color="auto"/>
              <w:right w:val="single" w:sz="4" w:space="0" w:color="auto"/>
            </w:tcBorders>
          </w:tcPr>
          <w:p w:rsidR="00A548E5" w:rsidRDefault="00A548E5" w:rsidP="00A548E5">
            <w:pPr>
              <w:pStyle w:val="TAL"/>
            </w:pPr>
            <w:r>
              <w:t>1</w:t>
            </w:r>
          </w:p>
        </w:tc>
        <w:tc>
          <w:tcPr>
            <w:tcW w:w="3518" w:type="dxa"/>
            <w:tcBorders>
              <w:top w:val="single" w:sz="4" w:space="0" w:color="auto"/>
              <w:left w:val="single" w:sz="4" w:space="0" w:color="auto"/>
              <w:bottom w:val="single" w:sz="4" w:space="0" w:color="auto"/>
              <w:right w:val="single" w:sz="4" w:space="0" w:color="auto"/>
            </w:tcBorders>
          </w:tcPr>
          <w:p w:rsidR="00A548E5" w:rsidRDefault="00A548E5" w:rsidP="00A548E5">
            <w:pPr>
              <w:pStyle w:val="TAL"/>
              <w:rPr>
                <w:rFonts w:cs="Arial"/>
                <w:szCs w:val="18"/>
              </w:rPr>
            </w:pPr>
            <w:r>
              <w:rPr>
                <w:rFonts w:cs="Arial"/>
                <w:szCs w:val="18"/>
              </w:rPr>
              <w:t>This IE shall indicate the time unit for which the data rate control is applied.</w:t>
            </w:r>
          </w:p>
        </w:tc>
        <w:tc>
          <w:tcPr>
            <w:tcW w:w="1302" w:type="dxa"/>
            <w:tcBorders>
              <w:top w:val="single" w:sz="4" w:space="0" w:color="auto"/>
              <w:left w:val="single" w:sz="4" w:space="0" w:color="auto"/>
              <w:bottom w:val="single" w:sz="4" w:space="0" w:color="auto"/>
              <w:right w:val="single" w:sz="4" w:space="0" w:color="auto"/>
            </w:tcBorders>
          </w:tcPr>
          <w:p w:rsidR="00A548E5" w:rsidRDefault="00A548E5" w:rsidP="00A548E5">
            <w:pPr>
              <w:pStyle w:val="TAL"/>
              <w:rPr>
                <w:rFonts w:cs="Arial"/>
                <w:szCs w:val="18"/>
              </w:rPr>
            </w:pPr>
          </w:p>
        </w:tc>
      </w:tr>
      <w:tr w:rsidR="00AE57F4" w:rsidRPr="00FD48E5" w:rsidTr="009A31E9">
        <w:trPr>
          <w:jc w:val="center"/>
          <w:ins w:id="45" w:author="CT4#96 lqf R0" w:date="2019-12-28T10:19:00Z"/>
        </w:trPr>
        <w:tc>
          <w:tcPr>
            <w:tcW w:w="1701" w:type="dxa"/>
            <w:tcBorders>
              <w:top w:val="single" w:sz="4" w:space="0" w:color="auto"/>
              <w:left w:val="single" w:sz="4" w:space="0" w:color="auto"/>
              <w:bottom w:val="single" w:sz="4" w:space="0" w:color="auto"/>
              <w:right w:val="single" w:sz="4" w:space="0" w:color="auto"/>
            </w:tcBorders>
          </w:tcPr>
          <w:p w:rsidR="00AE57F4" w:rsidRDefault="00AE57F4" w:rsidP="00AE57F4">
            <w:pPr>
              <w:pStyle w:val="TAL"/>
              <w:rPr>
                <w:ins w:id="46" w:author="CT4#96 lqf R0" w:date="2019-12-28T10:19:00Z"/>
                <w:lang w:eastAsia="zh-CN"/>
              </w:rPr>
            </w:pPr>
            <w:proofErr w:type="spellStart"/>
            <w:ins w:id="47" w:author="CT4#96 lqf R0" w:date="2019-12-28T10:20:00Z">
              <w:r>
                <w:rPr>
                  <w:rFonts w:hint="eastAsia"/>
                  <w:lang w:eastAsia="zh-CN"/>
                </w:rPr>
                <w:t>maxPacketRateUl</w:t>
              </w:r>
            </w:ins>
            <w:proofErr w:type="spellEnd"/>
          </w:p>
        </w:tc>
        <w:tc>
          <w:tcPr>
            <w:tcW w:w="1444" w:type="dxa"/>
            <w:tcBorders>
              <w:top w:val="single" w:sz="4" w:space="0" w:color="auto"/>
              <w:left w:val="single" w:sz="4" w:space="0" w:color="auto"/>
              <w:bottom w:val="single" w:sz="4" w:space="0" w:color="auto"/>
              <w:right w:val="single" w:sz="4" w:space="0" w:color="auto"/>
            </w:tcBorders>
          </w:tcPr>
          <w:p w:rsidR="00AE57F4" w:rsidRDefault="00AE57F4" w:rsidP="00AE57F4">
            <w:pPr>
              <w:pStyle w:val="TAL"/>
              <w:rPr>
                <w:ins w:id="48" w:author="CT4#96 lqf R0" w:date="2019-12-28T10:19:00Z"/>
              </w:rPr>
            </w:pPr>
            <w:ins w:id="49" w:author="CT4#96 lqf R0" w:date="2019-12-28T10:20:00Z">
              <w:r>
                <w:t>integer</w:t>
              </w:r>
            </w:ins>
          </w:p>
        </w:tc>
        <w:tc>
          <w:tcPr>
            <w:tcW w:w="425" w:type="dxa"/>
            <w:tcBorders>
              <w:top w:val="single" w:sz="4" w:space="0" w:color="auto"/>
              <w:left w:val="single" w:sz="4" w:space="0" w:color="auto"/>
              <w:bottom w:val="single" w:sz="4" w:space="0" w:color="auto"/>
              <w:right w:val="single" w:sz="4" w:space="0" w:color="auto"/>
            </w:tcBorders>
          </w:tcPr>
          <w:p w:rsidR="00AE57F4" w:rsidRDefault="00AE57F4" w:rsidP="00AE57F4">
            <w:pPr>
              <w:pStyle w:val="TAC"/>
              <w:rPr>
                <w:ins w:id="50" w:author="CT4#96 lqf R0" w:date="2019-12-28T10:19:00Z"/>
                <w:lang w:eastAsia="zh-CN"/>
              </w:rPr>
            </w:pPr>
            <w:ins w:id="51" w:author="CT4#96 lqf R0" w:date="2019-12-28T10:20:00Z">
              <w:r>
                <w:rPr>
                  <w:rFonts w:hint="eastAsia"/>
                  <w:lang w:eastAsia="zh-CN"/>
                </w:rPr>
                <w:t>O</w:t>
              </w:r>
            </w:ins>
          </w:p>
        </w:tc>
        <w:tc>
          <w:tcPr>
            <w:tcW w:w="1134" w:type="dxa"/>
            <w:tcBorders>
              <w:top w:val="single" w:sz="4" w:space="0" w:color="auto"/>
              <w:left w:val="single" w:sz="4" w:space="0" w:color="auto"/>
              <w:bottom w:val="single" w:sz="4" w:space="0" w:color="auto"/>
              <w:right w:val="single" w:sz="4" w:space="0" w:color="auto"/>
            </w:tcBorders>
          </w:tcPr>
          <w:p w:rsidR="00AE57F4" w:rsidRDefault="00AE57F4" w:rsidP="00AE57F4">
            <w:pPr>
              <w:pStyle w:val="TAL"/>
              <w:rPr>
                <w:ins w:id="52" w:author="CT4#96 lqf R0" w:date="2019-12-28T10:19:00Z"/>
                <w:lang w:eastAsia="zh-CN"/>
              </w:rPr>
            </w:pPr>
            <w:ins w:id="53" w:author="CT4#96 lqf R0" w:date="2019-12-28T10:20:00Z">
              <w:r>
                <w:rPr>
                  <w:rFonts w:hint="eastAsia"/>
                  <w:lang w:eastAsia="zh-CN"/>
                </w:rPr>
                <w:t>0..1</w:t>
              </w:r>
            </w:ins>
          </w:p>
        </w:tc>
        <w:tc>
          <w:tcPr>
            <w:tcW w:w="3518" w:type="dxa"/>
            <w:tcBorders>
              <w:top w:val="single" w:sz="4" w:space="0" w:color="auto"/>
              <w:left w:val="single" w:sz="4" w:space="0" w:color="auto"/>
              <w:bottom w:val="single" w:sz="4" w:space="0" w:color="auto"/>
              <w:right w:val="single" w:sz="4" w:space="0" w:color="auto"/>
            </w:tcBorders>
          </w:tcPr>
          <w:p w:rsidR="00AE57F4" w:rsidRDefault="007B7769" w:rsidP="00AE57F4">
            <w:pPr>
              <w:pStyle w:val="TAL"/>
              <w:rPr>
                <w:ins w:id="54" w:author="CT4#96 lqf R0" w:date="2019-12-28T10:30:00Z"/>
                <w:rFonts w:cs="Arial"/>
                <w:szCs w:val="18"/>
              </w:rPr>
            </w:pPr>
            <w:ins w:id="55" w:author="CT4#96 lqf R0" w:date="2020-02-03T16:56:00Z">
              <w:r>
                <w:rPr>
                  <w:rFonts w:cs="Arial"/>
                  <w:szCs w:val="18"/>
                </w:rPr>
                <w:t>If present, this IE shall</w:t>
              </w:r>
            </w:ins>
            <w:ins w:id="56" w:author="CT4#96 lqf R0" w:date="2020-02-03T16:57:00Z">
              <w:r>
                <w:rPr>
                  <w:rFonts w:cs="Arial"/>
                  <w:szCs w:val="18"/>
                </w:rPr>
                <w:t xml:space="preserve"> i</w:t>
              </w:r>
            </w:ins>
            <w:ins w:id="57" w:author="CT4#96 lqf R0" w:date="2019-12-28T10:20:00Z">
              <w:r w:rsidR="00AE57F4" w:rsidRPr="00AE57F4">
                <w:rPr>
                  <w:rFonts w:cs="Arial"/>
                  <w:szCs w:val="18"/>
                </w:rPr>
                <w:t>ndicate the maximum number of uplink packets allo</w:t>
              </w:r>
              <w:r w:rsidR="00AE57F4">
                <w:rPr>
                  <w:rFonts w:cs="Arial"/>
                  <w:szCs w:val="18"/>
                </w:rPr>
                <w:t>wed to be sent within the</w:t>
              </w:r>
              <w:r w:rsidR="00AE57F4" w:rsidRPr="00AE57F4">
                <w:rPr>
                  <w:rFonts w:cs="Arial"/>
                  <w:szCs w:val="18"/>
                </w:rPr>
                <w:t xml:space="preserve"> time unit.</w:t>
              </w:r>
            </w:ins>
          </w:p>
          <w:p w:rsidR="008421C9" w:rsidRDefault="008421C9" w:rsidP="00AE57F4">
            <w:pPr>
              <w:pStyle w:val="TAL"/>
              <w:rPr>
                <w:ins w:id="58" w:author="CT4#96 lqf R0" w:date="2019-12-28T10:19:00Z"/>
                <w:rFonts w:cs="Arial"/>
                <w:szCs w:val="18"/>
                <w:lang w:eastAsia="zh-CN"/>
              </w:rPr>
            </w:pPr>
            <w:ins w:id="59" w:author="CT4#96 lqf R0" w:date="2019-12-28T10:30:00Z">
              <w:r>
                <w:rPr>
                  <w:rFonts w:cs="Arial" w:hint="eastAsia"/>
                  <w:szCs w:val="18"/>
                  <w:lang w:eastAsia="zh-CN"/>
                </w:rPr>
                <w:t>(NOTE</w:t>
              </w:r>
            </w:ins>
            <w:ins w:id="60" w:author="CT4#96 lqf R0" w:date="2019-12-28T10:32:00Z">
              <w:r w:rsidR="00274680">
                <w:rPr>
                  <w:rFonts w:cs="Arial"/>
                  <w:szCs w:val="18"/>
                  <w:lang w:val="en-US" w:eastAsia="zh-CN"/>
                </w:rPr>
                <w:t> </w:t>
              </w:r>
            </w:ins>
            <w:ins w:id="61" w:author="CT4#96 lqf R0" w:date="2019-12-28T10:30:00Z">
              <w:r>
                <w:rPr>
                  <w:rFonts w:cs="Arial" w:hint="eastAsia"/>
                  <w:szCs w:val="18"/>
                  <w:lang w:eastAsia="zh-CN"/>
                </w:rPr>
                <w:t>1)</w:t>
              </w:r>
            </w:ins>
          </w:p>
        </w:tc>
        <w:tc>
          <w:tcPr>
            <w:tcW w:w="1302" w:type="dxa"/>
            <w:tcBorders>
              <w:top w:val="single" w:sz="4" w:space="0" w:color="auto"/>
              <w:left w:val="single" w:sz="4" w:space="0" w:color="auto"/>
              <w:bottom w:val="single" w:sz="4" w:space="0" w:color="auto"/>
              <w:right w:val="single" w:sz="4" w:space="0" w:color="auto"/>
            </w:tcBorders>
          </w:tcPr>
          <w:p w:rsidR="00AE57F4" w:rsidRDefault="00AE57F4" w:rsidP="00AE57F4">
            <w:pPr>
              <w:pStyle w:val="TAL"/>
              <w:rPr>
                <w:ins w:id="62" w:author="CT4#96 lqf R0" w:date="2019-12-28T10:19:00Z"/>
                <w:rFonts w:cs="Arial"/>
                <w:szCs w:val="18"/>
              </w:rPr>
            </w:pPr>
          </w:p>
        </w:tc>
      </w:tr>
      <w:tr w:rsidR="00AE57F4" w:rsidRPr="00FD48E5" w:rsidTr="009A31E9">
        <w:trPr>
          <w:jc w:val="center"/>
          <w:ins w:id="63" w:author="CT4#96 lqf R0" w:date="2019-12-28T10:19:00Z"/>
        </w:trPr>
        <w:tc>
          <w:tcPr>
            <w:tcW w:w="1701" w:type="dxa"/>
            <w:tcBorders>
              <w:top w:val="single" w:sz="4" w:space="0" w:color="auto"/>
              <w:left w:val="single" w:sz="4" w:space="0" w:color="auto"/>
              <w:bottom w:val="single" w:sz="4" w:space="0" w:color="auto"/>
              <w:right w:val="single" w:sz="4" w:space="0" w:color="auto"/>
            </w:tcBorders>
          </w:tcPr>
          <w:p w:rsidR="00AE57F4" w:rsidRDefault="00AE57F4" w:rsidP="00AE57F4">
            <w:pPr>
              <w:pStyle w:val="TAL"/>
              <w:rPr>
                <w:ins w:id="64" w:author="CT4#96 lqf R0" w:date="2019-12-28T10:19:00Z"/>
                <w:lang w:eastAsia="zh-CN"/>
              </w:rPr>
            </w:pPr>
            <w:proofErr w:type="spellStart"/>
            <w:ins w:id="65" w:author="CT4#96 lqf R0" w:date="2019-12-28T10:20:00Z">
              <w:r>
                <w:rPr>
                  <w:rFonts w:hint="eastAsia"/>
                  <w:lang w:eastAsia="zh-CN"/>
                </w:rPr>
                <w:t>maxPacketRateDl</w:t>
              </w:r>
            </w:ins>
            <w:proofErr w:type="spellEnd"/>
          </w:p>
        </w:tc>
        <w:tc>
          <w:tcPr>
            <w:tcW w:w="1444" w:type="dxa"/>
            <w:tcBorders>
              <w:top w:val="single" w:sz="4" w:space="0" w:color="auto"/>
              <w:left w:val="single" w:sz="4" w:space="0" w:color="auto"/>
              <w:bottom w:val="single" w:sz="4" w:space="0" w:color="auto"/>
              <w:right w:val="single" w:sz="4" w:space="0" w:color="auto"/>
            </w:tcBorders>
          </w:tcPr>
          <w:p w:rsidR="00AE57F4" w:rsidRDefault="00AE57F4" w:rsidP="00AE57F4">
            <w:pPr>
              <w:pStyle w:val="TAL"/>
              <w:rPr>
                <w:ins w:id="66" w:author="CT4#96 lqf R0" w:date="2019-12-28T10:19:00Z"/>
              </w:rPr>
            </w:pPr>
            <w:ins w:id="67" w:author="CT4#96 lqf R0" w:date="2019-12-28T10:20:00Z">
              <w:r>
                <w:t>integer</w:t>
              </w:r>
            </w:ins>
          </w:p>
        </w:tc>
        <w:tc>
          <w:tcPr>
            <w:tcW w:w="425" w:type="dxa"/>
            <w:tcBorders>
              <w:top w:val="single" w:sz="4" w:space="0" w:color="auto"/>
              <w:left w:val="single" w:sz="4" w:space="0" w:color="auto"/>
              <w:bottom w:val="single" w:sz="4" w:space="0" w:color="auto"/>
              <w:right w:val="single" w:sz="4" w:space="0" w:color="auto"/>
            </w:tcBorders>
          </w:tcPr>
          <w:p w:rsidR="00AE57F4" w:rsidRDefault="00AE57F4" w:rsidP="00AE57F4">
            <w:pPr>
              <w:pStyle w:val="TAC"/>
              <w:rPr>
                <w:ins w:id="68" w:author="CT4#96 lqf R0" w:date="2019-12-28T10:19:00Z"/>
              </w:rPr>
            </w:pPr>
            <w:ins w:id="69" w:author="CT4#96 lqf R0" w:date="2019-12-28T10:20:00Z">
              <w:r>
                <w:rPr>
                  <w:rFonts w:hint="eastAsia"/>
                  <w:lang w:eastAsia="zh-CN"/>
                </w:rPr>
                <w:t>O</w:t>
              </w:r>
            </w:ins>
          </w:p>
        </w:tc>
        <w:tc>
          <w:tcPr>
            <w:tcW w:w="1134" w:type="dxa"/>
            <w:tcBorders>
              <w:top w:val="single" w:sz="4" w:space="0" w:color="auto"/>
              <w:left w:val="single" w:sz="4" w:space="0" w:color="auto"/>
              <w:bottom w:val="single" w:sz="4" w:space="0" w:color="auto"/>
              <w:right w:val="single" w:sz="4" w:space="0" w:color="auto"/>
            </w:tcBorders>
          </w:tcPr>
          <w:p w:rsidR="00AE57F4" w:rsidRDefault="00AE57F4" w:rsidP="00AE57F4">
            <w:pPr>
              <w:pStyle w:val="TAL"/>
              <w:rPr>
                <w:ins w:id="70" w:author="CT4#96 lqf R0" w:date="2019-12-28T10:19:00Z"/>
              </w:rPr>
            </w:pPr>
            <w:ins w:id="71" w:author="CT4#96 lqf R0" w:date="2019-12-28T10:20:00Z">
              <w:r>
                <w:rPr>
                  <w:rFonts w:hint="eastAsia"/>
                  <w:lang w:eastAsia="zh-CN"/>
                </w:rPr>
                <w:t>0..1</w:t>
              </w:r>
            </w:ins>
          </w:p>
        </w:tc>
        <w:tc>
          <w:tcPr>
            <w:tcW w:w="3518" w:type="dxa"/>
            <w:tcBorders>
              <w:top w:val="single" w:sz="4" w:space="0" w:color="auto"/>
              <w:left w:val="single" w:sz="4" w:space="0" w:color="auto"/>
              <w:bottom w:val="single" w:sz="4" w:space="0" w:color="auto"/>
              <w:right w:val="single" w:sz="4" w:space="0" w:color="auto"/>
            </w:tcBorders>
          </w:tcPr>
          <w:p w:rsidR="00AE57F4" w:rsidRDefault="007B7769" w:rsidP="00AE57F4">
            <w:pPr>
              <w:pStyle w:val="TAL"/>
              <w:rPr>
                <w:ins w:id="72" w:author="CT4#96 lqf R0" w:date="2019-12-28T10:30:00Z"/>
              </w:rPr>
            </w:pPr>
            <w:ins w:id="73" w:author="CT4#96 lqf R0" w:date="2020-02-03T16:57:00Z">
              <w:r>
                <w:t>If present, this IE shall i</w:t>
              </w:r>
            </w:ins>
            <w:ins w:id="74" w:author="CT4#96 lqf R0" w:date="2019-12-28T10:21:00Z">
              <w:r w:rsidR="00AE57F4" w:rsidRPr="00867BF5">
                <w:t>ndicate the maximum number of downlink packets allowed to be sent within the time unit.</w:t>
              </w:r>
            </w:ins>
          </w:p>
          <w:p w:rsidR="008421C9" w:rsidRDefault="008421C9" w:rsidP="00AE57F4">
            <w:pPr>
              <w:pStyle w:val="TAL"/>
              <w:rPr>
                <w:ins w:id="75" w:author="CT4#96 lqf R0" w:date="2019-12-28T10:19:00Z"/>
                <w:rFonts w:cs="Arial"/>
                <w:szCs w:val="18"/>
              </w:rPr>
            </w:pPr>
            <w:ins w:id="76" w:author="CT4#96 lqf R0" w:date="2019-12-28T10:30:00Z">
              <w:r>
                <w:rPr>
                  <w:rFonts w:cs="Arial" w:hint="eastAsia"/>
                  <w:szCs w:val="18"/>
                  <w:lang w:eastAsia="zh-CN"/>
                </w:rPr>
                <w:t>(NOTE</w:t>
              </w:r>
            </w:ins>
            <w:ins w:id="77" w:author="CT4#96 lqf R0" w:date="2019-12-28T10:32:00Z">
              <w:r w:rsidR="00274680">
                <w:rPr>
                  <w:rFonts w:cs="Arial"/>
                  <w:szCs w:val="18"/>
                  <w:lang w:val="en-US" w:eastAsia="zh-CN"/>
                </w:rPr>
                <w:t> </w:t>
              </w:r>
            </w:ins>
            <w:ins w:id="78" w:author="CT4#96 lqf R0" w:date="2019-12-28T10:30:00Z">
              <w:r>
                <w:rPr>
                  <w:rFonts w:cs="Arial" w:hint="eastAsia"/>
                  <w:szCs w:val="18"/>
                  <w:lang w:eastAsia="zh-CN"/>
                </w:rPr>
                <w:t>1)</w:t>
              </w:r>
            </w:ins>
          </w:p>
        </w:tc>
        <w:tc>
          <w:tcPr>
            <w:tcW w:w="1302" w:type="dxa"/>
            <w:tcBorders>
              <w:top w:val="single" w:sz="4" w:space="0" w:color="auto"/>
              <w:left w:val="single" w:sz="4" w:space="0" w:color="auto"/>
              <w:bottom w:val="single" w:sz="4" w:space="0" w:color="auto"/>
              <w:right w:val="single" w:sz="4" w:space="0" w:color="auto"/>
            </w:tcBorders>
          </w:tcPr>
          <w:p w:rsidR="00AE57F4" w:rsidRDefault="00AE57F4" w:rsidP="00AE57F4">
            <w:pPr>
              <w:pStyle w:val="TAL"/>
              <w:rPr>
                <w:ins w:id="79" w:author="CT4#96 lqf R0" w:date="2019-12-28T10:19:00Z"/>
                <w:rFonts w:cs="Arial"/>
                <w:szCs w:val="18"/>
              </w:rPr>
            </w:pPr>
          </w:p>
        </w:tc>
      </w:tr>
      <w:tr w:rsidR="00AE57F4" w:rsidRPr="00FD48E5" w:rsidTr="009A31E9">
        <w:trPr>
          <w:jc w:val="center"/>
          <w:ins w:id="80" w:author="CT4#96 lqf R0" w:date="2019-12-28T10:18:00Z"/>
        </w:trPr>
        <w:tc>
          <w:tcPr>
            <w:tcW w:w="1701" w:type="dxa"/>
            <w:tcBorders>
              <w:top w:val="single" w:sz="4" w:space="0" w:color="auto"/>
              <w:left w:val="single" w:sz="4" w:space="0" w:color="auto"/>
              <w:bottom w:val="single" w:sz="4" w:space="0" w:color="auto"/>
              <w:right w:val="single" w:sz="4" w:space="0" w:color="auto"/>
            </w:tcBorders>
          </w:tcPr>
          <w:p w:rsidR="00AE57F4" w:rsidRDefault="00AE57F4" w:rsidP="00AE57F4">
            <w:pPr>
              <w:pStyle w:val="TAL"/>
              <w:rPr>
                <w:ins w:id="81" w:author="CT4#96 lqf R0" w:date="2019-12-28T10:18:00Z"/>
              </w:rPr>
            </w:pPr>
            <w:proofErr w:type="spellStart"/>
            <w:ins w:id="82" w:author="CT4#96 lqf R0" w:date="2019-12-28T10:18:00Z">
              <w:r>
                <w:rPr>
                  <w:rFonts w:hint="eastAsia"/>
                  <w:lang w:eastAsia="zh-CN"/>
                </w:rPr>
                <w:t>max</w:t>
              </w:r>
              <w:r>
                <w:rPr>
                  <w:lang w:eastAsia="zh-CN"/>
                </w:rPr>
                <w:t>Additional</w:t>
              </w:r>
              <w:r>
                <w:rPr>
                  <w:rFonts w:hint="eastAsia"/>
                  <w:lang w:eastAsia="zh-CN"/>
                </w:rPr>
                <w:t>PacketRateUl</w:t>
              </w:r>
              <w:proofErr w:type="spellEnd"/>
            </w:ins>
          </w:p>
        </w:tc>
        <w:tc>
          <w:tcPr>
            <w:tcW w:w="1444" w:type="dxa"/>
            <w:tcBorders>
              <w:top w:val="single" w:sz="4" w:space="0" w:color="auto"/>
              <w:left w:val="single" w:sz="4" w:space="0" w:color="auto"/>
              <w:bottom w:val="single" w:sz="4" w:space="0" w:color="auto"/>
              <w:right w:val="single" w:sz="4" w:space="0" w:color="auto"/>
            </w:tcBorders>
          </w:tcPr>
          <w:p w:rsidR="00AE57F4" w:rsidRDefault="00AE57F4" w:rsidP="00AE57F4">
            <w:pPr>
              <w:pStyle w:val="TAL"/>
              <w:rPr>
                <w:ins w:id="83" w:author="CT4#96 lqf R0" w:date="2019-12-28T10:18:00Z"/>
              </w:rPr>
            </w:pPr>
            <w:ins w:id="84" w:author="CT4#96 lqf R0" w:date="2019-12-28T10:18:00Z">
              <w:r>
                <w:t>integer</w:t>
              </w:r>
            </w:ins>
          </w:p>
        </w:tc>
        <w:tc>
          <w:tcPr>
            <w:tcW w:w="425" w:type="dxa"/>
            <w:tcBorders>
              <w:top w:val="single" w:sz="4" w:space="0" w:color="auto"/>
              <w:left w:val="single" w:sz="4" w:space="0" w:color="auto"/>
              <w:bottom w:val="single" w:sz="4" w:space="0" w:color="auto"/>
              <w:right w:val="single" w:sz="4" w:space="0" w:color="auto"/>
            </w:tcBorders>
          </w:tcPr>
          <w:p w:rsidR="00AE57F4" w:rsidRDefault="00AE57F4" w:rsidP="00AE57F4">
            <w:pPr>
              <w:pStyle w:val="TAC"/>
              <w:rPr>
                <w:ins w:id="85" w:author="CT4#96 lqf R0" w:date="2019-12-28T10:18:00Z"/>
              </w:rPr>
            </w:pPr>
            <w:ins w:id="86" w:author="CT4#96 lqf R0" w:date="2019-12-28T10:20:00Z">
              <w:r>
                <w:rPr>
                  <w:rFonts w:hint="eastAsia"/>
                  <w:lang w:eastAsia="zh-CN"/>
                </w:rPr>
                <w:t>O</w:t>
              </w:r>
            </w:ins>
          </w:p>
        </w:tc>
        <w:tc>
          <w:tcPr>
            <w:tcW w:w="1134" w:type="dxa"/>
            <w:tcBorders>
              <w:top w:val="single" w:sz="4" w:space="0" w:color="auto"/>
              <w:left w:val="single" w:sz="4" w:space="0" w:color="auto"/>
              <w:bottom w:val="single" w:sz="4" w:space="0" w:color="auto"/>
              <w:right w:val="single" w:sz="4" w:space="0" w:color="auto"/>
            </w:tcBorders>
          </w:tcPr>
          <w:p w:rsidR="00AE57F4" w:rsidRDefault="00AE57F4" w:rsidP="00AE57F4">
            <w:pPr>
              <w:pStyle w:val="TAL"/>
              <w:rPr>
                <w:ins w:id="87" w:author="CT4#96 lqf R0" w:date="2019-12-28T10:18:00Z"/>
              </w:rPr>
            </w:pPr>
            <w:ins w:id="88" w:author="CT4#96 lqf R0" w:date="2019-12-28T10:20:00Z">
              <w:r>
                <w:rPr>
                  <w:rFonts w:hint="eastAsia"/>
                  <w:lang w:eastAsia="zh-CN"/>
                </w:rPr>
                <w:t>0..1</w:t>
              </w:r>
            </w:ins>
          </w:p>
        </w:tc>
        <w:tc>
          <w:tcPr>
            <w:tcW w:w="3518" w:type="dxa"/>
            <w:tcBorders>
              <w:top w:val="single" w:sz="4" w:space="0" w:color="auto"/>
              <w:left w:val="single" w:sz="4" w:space="0" w:color="auto"/>
              <w:bottom w:val="single" w:sz="4" w:space="0" w:color="auto"/>
              <w:right w:val="single" w:sz="4" w:space="0" w:color="auto"/>
            </w:tcBorders>
          </w:tcPr>
          <w:p w:rsidR="00AE57F4" w:rsidRDefault="007B7769" w:rsidP="00AE57F4">
            <w:pPr>
              <w:pStyle w:val="TAL"/>
              <w:rPr>
                <w:ins w:id="89" w:author="CT4#96 lqf R0" w:date="2019-12-28T10:30:00Z"/>
              </w:rPr>
            </w:pPr>
            <w:ins w:id="90" w:author="CT4#96 lqf R0" w:date="2020-02-03T16:57:00Z">
              <w:r>
                <w:t>If present, this IE shall i</w:t>
              </w:r>
            </w:ins>
            <w:ins w:id="91" w:author="CT4#96 lqf R0" w:date="2019-12-28T10:21:00Z">
              <w:r w:rsidR="00AE57F4" w:rsidRPr="00867BF5">
                <w:t>ndicate the additional maximum number of uplink packets allowed to be sent within the time unit.</w:t>
              </w:r>
            </w:ins>
          </w:p>
          <w:p w:rsidR="008421C9" w:rsidRDefault="008421C9" w:rsidP="00AE57F4">
            <w:pPr>
              <w:pStyle w:val="TAL"/>
              <w:rPr>
                <w:ins w:id="92" w:author="CT4#96 lqf R0" w:date="2019-12-28T10:18:00Z"/>
                <w:rFonts w:cs="Arial"/>
                <w:szCs w:val="18"/>
              </w:rPr>
            </w:pPr>
            <w:ins w:id="93" w:author="CT4#96 lqf R0" w:date="2019-12-28T10:31:00Z">
              <w:r>
                <w:rPr>
                  <w:rFonts w:cs="Arial" w:hint="eastAsia"/>
                  <w:szCs w:val="18"/>
                  <w:lang w:eastAsia="zh-CN"/>
                </w:rPr>
                <w:t>(NOTE</w:t>
              </w:r>
            </w:ins>
            <w:ins w:id="94" w:author="CT4#96 lqf R0" w:date="2019-12-28T10:32:00Z">
              <w:r w:rsidR="00274680">
                <w:rPr>
                  <w:rFonts w:cs="Arial"/>
                  <w:szCs w:val="18"/>
                  <w:lang w:val="en-US" w:eastAsia="zh-CN"/>
                </w:rPr>
                <w:t> </w:t>
              </w:r>
            </w:ins>
            <w:ins w:id="95" w:author="CT4#96 lqf R0" w:date="2019-12-28T10:31:00Z">
              <w:r>
                <w:rPr>
                  <w:rFonts w:cs="Arial" w:hint="eastAsia"/>
                  <w:szCs w:val="18"/>
                  <w:lang w:eastAsia="zh-CN"/>
                </w:rPr>
                <w:t>2)</w:t>
              </w:r>
            </w:ins>
          </w:p>
        </w:tc>
        <w:tc>
          <w:tcPr>
            <w:tcW w:w="1302" w:type="dxa"/>
            <w:tcBorders>
              <w:top w:val="single" w:sz="4" w:space="0" w:color="auto"/>
              <w:left w:val="single" w:sz="4" w:space="0" w:color="auto"/>
              <w:bottom w:val="single" w:sz="4" w:space="0" w:color="auto"/>
              <w:right w:val="single" w:sz="4" w:space="0" w:color="auto"/>
            </w:tcBorders>
          </w:tcPr>
          <w:p w:rsidR="00AE57F4" w:rsidRDefault="00AE57F4" w:rsidP="00AE57F4">
            <w:pPr>
              <w:pStyle w:val="TAL"/>
              <w:rPr>
                <w:ins w:id="96" w:author="CT4#96 lqf R0" w:date="2019-12-28T10:18:00Z"/>
                <w:rFonts w:cs="Arial"/>
                <w:szCs w:val="18"/>
              </w:rPr>
            </w:pPr>
          </w:p>
        </w:tc>
      </w:tr>
      <w:tr w:rsidR="00AE57F4" w:rsidRPr="00FD48E5" w:rsidTr="009A31E9">
        <w:trPr>
          <w:jc w:val="center"/>
          <w:ins w:id="97" w:author="CT4#96 lqf R0" w:date="2019-12-28T10:17:00Z"/>
        </w:trPr>
        <w:tc>
          <w:tcPr>
            <w:tcW w:w="1701" w:type="dxa"/>
            <w:tcBorders>
              <w:top w:val="single" w:sz="4" w:space="0" w:color="auto"/>
              <w:left w:val="single" w:sz="4" w:space="0" w:color="auto"/>
              <w:bottom w:val="single" w:sz="4" w:space="0" w:color="auto"/>
              <w:right w:val="single" w:sz="4" w:space="0" w:color="auto"/>
            </w:tcBorders>
          </w:tcPr>
          <w:p w:rsidR="00AE57F4" w:rsidRDefault="00AE57F4" w:rsidP="00AE57F4">
            <w:pPr>
              <w:pStyle w:val="TAL"/>
              <w:rPr>
                <w:ins w:id="98" w:author="CT4#96 lqf R0" w:date="2019-12-28T10:17:00Z"/>
              </w:rPr>
            </w:pPr>
            <w:proofErr w:type="spellStart"/>
            <w:ins w:id="99" w:author="CT4#96 lqf R0" w:date="2019-12-28T10:18:00Z">
              <w:r>
                <w:rPr>
                  <w:rFonts w:hint="eastAsia"/>
                  <w:lang w:eastAsia="zh-CN"/>
                </w:rPr>
                <w:t>max</w:t>
              </w:r>
              <w:r>
                <w:rPr>
                  <w:lang w:eastAsia="zh-CN"/>
                </w:rPr>
                <w:t>Additional</w:t>
              </w:r>
              <w:r>
                <w:rPr>
                  <w:rFonts w:hint="eastAsia"/>
                  <w:lang w:eastAsia="zh-CN"/>
                </w:rPr>
                <w:t>PacketRateDl</w:t>
              </w:r>
            </w:ins>
            <w:proofErr w:type="spellEnd"/>
          </w:p>
        </w:tc>
        <w:tc>
          <w:tcPr>
            <w:tcW w:w="1444" w:type="dxa"/>
            <w:tcBorders>
              <w:top w:val="single" w:sz="4" w:space="0" w:color="auto"/>
              <w:left w:val="single" w:sz="4" w:space="0" w:color="auto"/>
              <w:bottom w:val="single" w:sz="4" w:space="0" w:color="auto"/>
              <w:right w:val="single" w:sz="4" w:space="0" w:color="auto"/>
            </w:tcBorders>
          </w:tcPr>
          <w:p w:rsidR="00AE57F4" w:rsidRDefault="00AE57F4" w:rsidP="00AE57F4">
            <w:pPr>
              <w:pStyle w:val="TAL"/>
              <w:rPr>
                <w:ins w:id="100" w:author="CT4#96 lqf R0" w:date="2019-12-28T10:17:00Z"/>
              </w:rPr>
            </w:pPr>
            <w:ins w:id="101" w:author="CT4#96 lqf R0" w:date="2019-12-28T10:18:00Z">
              <w:r>
                <w:t>integer</w:t>
              </w:r>
            </w:ins>
          </w:p>
        </w:tc>
        <w:tc>
          <w:tcPr>
            <w:tcW w:w="425" w:type="dxa"/>
            <w:tcBorders>
              <w:top w:val="single" w:sz="4" w:space="0" w:color="auto"/>
              <w:left w:val="single" w:sz="4" w:space="0" w:color="auto"/>
              <w:bottom w:val="single" w:sz="4" w:space="0" w:color="auto"/>
              <w:right w:val="single" w:sz="4" w:space="0" w:color="auto"/>
            </w:tcBorders>
          </w:tcPr>
          <w:p w:rsidR="00AE57F4" w:rsidRDefault="00AE57F4" w:rsidP="00AE57F4">
            <w:pPr>
              <w:pStyle w:val="TAC"/>
              <w:rPr>
                <w:ins w:id="102" w:author="CT4#96 lqf R0" w:date="2019-12-28T10:17:00Z"/>
              </w:rPr>
            </w:pPr>
            <w:ins w:id="103" w:author="CT4#96 lqf R0" w:date="2019-12-28T10:20:00Z">
              <w:r>
                <w:rPr>
                  <w:rFonts w:hint="eastAsia"/>
                  <w:lang w:eastAsia="zh-CN"/>
                </w:rPr>
                <w:t>O</w:t>
              </w:r>
            </w:ins>
          </w:p>
        </w:tc>
        <w:tc>
          <w:tcPr>
            <w:tcW w:w="1134" w:type="dxa"/>
            <w:tcBorders>
              <w:top w:val="single" w:sz="4" w:space="0" w:color="auto"/>
              <w:left w:val="single" w:sz="4" w:space="0" w:color="auto"/>
              <w:bottom w:val="single" w:sz="4" w:space="0" w:color="auto"/>
              <w:right w:val="single" w:sz="4" w:space="0" w:color="auto"/>
            </w:tcBorders>
          </w:tcPr>
          <w:p w:rsidR="00AE57F4" w:rsidRDefault="00AE57F4" w:rsidP="00AE57F4">
            <w:pPr>
              <w:pStyle w:val="TAL"/>
              <w:rPr>
                <w:ins w:id="104" w:author="CT4#96 lqf R0" w:date="2019-12-28T10:17:00Z"/>
              </w:rPr>
            </w:pPr>
            <w:ins w:id="105" w:author="CT4#96 lqf R0" w:date="2019-12-28T10:20:00Z">
              <w:r>
                <w:rPr>
                  <w:rFonts w:hint="eastAsia"/>
                  <w:lang w:eastAsia="zh-CN"/>
                </w:rPr>
                <w:t>0..1</w:t>
              </w:r>
            </w:ins>
          </w:p>
        </w:tc>
        <w:tc>
          <w:tcPr>
            <w:tcW w:w="3518" w:type="dxa"/>
            <w:tcBorders>
              <w:top w:val="single" w:sz="4" w:space="0" w:color="auto"/>
              <w:left w:val="single" w:sz="4" w:space="0" w:color="auto"/>
              <w:bottom w:val="single" w:sz="4" w:space="0" w:color="auto"/>
              <w:right w:val="single" w:sz="4" w:space="0" w:color="auto"/>
            </w:tcBorders>
          </w:tcPr>
          <w:p w:rsidR="00AE57F4" w:rsidRDefault="007B7769" w:rsidP="00AE57F4">
            <w:pPr>
              <w:pStyle w:val="TAL"/>
              <w:rPr>
                <w:ins w:id="106" w:author="CT4#96 lqf R0" w:date="2019-12-28T10:31:00Z"/>
              </w:rPr>
            </w:pPr>
            <w:ins w:id="107" w:author="CT4#96 lqf R0" w:date="2020-02-03T16:57:00Z">
              <w:r>
                <w:t>If present, this IE sha</w:t>
              </w:r>
            </w:ins>
            <w:ins w:id="108" w:author="CT4#96 lqf R0" w:date="2020-02-03T16:58:00Z">
              <w:r>
                <w:t>ll i</w:t>
              </w:r>
            </w:ins>
            <w:ins w:id="109" w:author="CT4#96 lqf R0" w:date="2019-12-28T10:21:00Z">
              <w:r w:rsidR="00AE57F4" w:rsidRPr="00867BF5">
                <w:t xml:space="preserve">ndicate the additional maximum number of downlink packets allowed to be sent within the </w:t>
              </w:r>
              <w:bookmarkStart w:id="110" w:name="_GoBack"/>
              <w:bookmarkEnd w:id="110"/>
              <w:r w:rsidR="00AE57F4" w:rsidRPr="00867BF5">
                <w:t>time unit.</w:t>
              </w:r>
            </w:ins>
          </w:p>
          <w:p w:rsidR="008421C9" w:rsidRDefault="008421C9" w:rsidP="0042303A">
            <w:pPr>
              <w:pStyle w:val="TAL"/>
              <w:rPr>
                <w:ins w:id="111" w:author="CT4#96 lqf R0" w:date="2019-12-28T10:17:00Z"/>
                <w:rFonts w:cs="Arial"/>
                <w:szCs w:val="18"/>
              </w:rPr>
            </w:pPr>
            <w:ins w:id="112" w:author="CT4#96 lqf R0" w:date="2019-12-28T10:31:00Z">
              <w:r>
                <w:rPr>
                  <w:rFonts w:cs="Arial" w:hint="eastAsia"/>
                  <w:szCs w:val="18"/>
                  <w:lang w:eastAsia="zh-CN"/>
                </w:rPr>
                <w:t>(NOTE</w:t>
              </w:r>
            </w:ins>
            <w:ins w:id="113" w:author="CT4#96 lqf R0" w:date="2019-12-28T10:32:00Z">
              <w:r w:rsidR="00274680">
                <w:rPr>
                  <w:rFonts w:cs="Arial"/>
                  <w:szCs w:val="18"/>
                  <w:lang w:val="en-US" w:eastAsia="zh-CN"/>
                </w:rPr>
                <w:t> </w:t>
              </w:r>
            </w:ins>
            <w:ins w:id="114" w:author="CT4#96 lqf R0" w:date="2019-12-28T10:33:00Z">
              <w:r w:rsidR="0042303A">
                <w:rPr>
                  <w:rFonts w:cs="Arial"/>
                  <w:szCs w:val="18"/>
                  <w:lang w:val="en-US" w:eastAsia="zh-CN"/>
                </w:rPr>
                <w:t>3</w:t>
              </w:r>
            </w:ins>
            <w:ins w:id="115" w:author="CT4#96 lqf R0" w:date="2019-12-28T10:31:00Z">
              <w:r>
                <w:rPr>
                  <w:rFonts w:cs="Arial" w:hint="eastAsia"/>
                  <w:szCs w:val="18"/>
                  <w:lang w:eastAsia="zh-CN"/>
                </w:rPr>
                <w:t>)</w:t>
              </w:r>
            </w:ins>
          </w:p>
        </w:tc>
        <w:tc>
          <w:tcPr>
            <w:tcW w:w="1302" w:type="dxa"/>
            <w:tcBorders>
              <w:top w:val="single" w:sz="4" w:space="0" w:color="auto"/>
              <w:left w:val="single" w:sz="4" w:space="0" w:color="auto"/>
              <w:bottom w:val="single" w:sz="4" w:space="0" w:color="auto"/>
              <w:right w:val="single" w:sz="4" w:space="0" w:color="auto"/>
            </w:tcBorders>
          </w:tcPr>
          <w:p w:rsidR="00AE57F4" w:rsidRDefault="00AE57F4" w:rsidP="00AE57F4">
            <w:pPr>
              <w:pStyle w:val="TAL"/>
              <w:rPr>
                <w:ins w:id="116" w:author="CT4#96 lqf R0" w:date="2019-12-28T10:17:00Z"/>
                <w:rFonts w:cs="Arial"/>
                <w:szCs w:val="18"/>
              </w:rPr>
            </w:pPr>
          </w:p>
        </w:tc>
      </w:tr>
      <w:tr w:rsidR="00AE57F4" w:rsidRPr="00FD48E5" w:rsidTr="009A31E9">
        <w:trPr>
          <w:jc w:val="center"/>
          <w:ins w:id="117" w:author="CT4#96 lqf R0" w:date="2019-12-28T10:24:00Z"/>
        </w:trPr>
        <w:tc>
          <w:tcPr>
            <w:tcW w:w="9524" w:type="dxa"/>
            <w:gridSpan w:val="6"/>
            <w:tcBorders>
              <w:top w:val="single" w:sz="4" w:space="0" w:color="auto"/>
              <w:left w:val="single" w:sz="4" w:space="0" w:color="auto"/>
              <w:bottom w:val="single" w:sz="4" w:space="0" w:color="auto"/>
              <w:right w:val="single" w:sz="4" w:space="0" w:color="auto"/>
            </w:tcBorders>
          </w:tcPr>
          <w:p w:rsidR="00AA21C5" w:rsidRDefault="00AA21C5" w:rsidP="00AA21C5">
            <w:pPr>
              <w:pStyle w:val="TAN"/>
              <w:rPr>
                <w:ins w:id="118" w:author="CT4#96 lqf R0" w:date="2019-12-28T10:27:00Z"/>
                <w:lang w:eastAsia="zh-CN"/>
              </w:rPr>
            </w:pPr>
            <w:ins w:id="119" w:author="CT4#96 lqf R0" w:date="2019-12-28T10:25:00Z">
              <w:r>
                <w:rPr>
                  <w:rFonts w:cs="Arial" w:hint="eastAsia"/>
                  <w:szCs w:val="18"/>
                  <w:lang w:eastAsia="zh-CN"/>
                </w:rPr>
                <w:t>NOTE</w:t>
              </w:r>
            </w:ins>
            <w:ins w:id="120" w:author="CT4#96 lqf R0" w:date="2019-12-28T10:32:00Z">
              <w:r w:rsidR="00274680">
                <w:rPr>
                  <w:rFonts w:cs="Arial"/>
                  <w:szCs w:val="18"/>
                  <w:lang w:val="en-US" w:eastAsia="zh-CN"/>
                </w:rPr>
                <w:t> </w:t>
              </w:r>
            </w:ins>
            <w:ins w:id="121" w:author="CT4#96 lqf R0" w:date="2019-12-28T10:25:00Z">
              <w:r w:rsidR="00AE57F4">
                <w:rPr>
                  <w:rFonts w:cs="Arial" w:hint="eastAsia"/>
                  <w:szCs w:val="18"/>
                  <w:lang w:eastAsia="zh-CN"/>
                </w:rPr>
                <w:t>1:</w:t>
              </w:r>
            </w:ins>
            <w:ins w:id="122" w:author="CT4#96 lqf R0" w:date="2019-12-28T10:29:00Z">
              <w:r>
                <w:rPr>
                  <w:rFonts w:cs="Arial"/>
                  <w:szCs w:val="18"/>
                  <w:lang w:eastAsia="zh-CN"/>
                </w:rPr>
                <w:tab/>
              </w:r>
            </w:ins>
            <w:ins w:id="123" w:author="CT4#96 lqf R0" w:date="2019-12-28T10:25:00Z">
              <w:r w:rsidR="00AE57F4">
                <w:rPr>
                  <w:rFonts w:cs="Arial"/>
                  <w:szCs w:val="18"/>
                  <w:lang w:eastAsia="zh-CN"/>
                </w:rPr>
                <w:t xml:space="preserve">At least one of </w:t>
              </w:r>
            </w:ins>
            <w:ins w:id="124" w:author="CT4#96 lqf R0" w:date="2019-12-28T10:26:00Z">
              <w:r w:rsidR="00AE57F4">
                <w:rPr>
                  <w:rFonts w:cs="Arial"/>
                  <w:szCs w:val="18"/>
                  <w:lang w:eastAsia="zh-CN"/>
                </w:rPr>
                <w:t xml:space="preserve">parameters </w:t>
              </w:r>
              <w:proofErr w:type="spellStart"/>
              <w:r w:rsidR="00AE57F4">
                <w:rPr>
                  <w:rFonts w:hint="eastAsia"/>
                  <w:lang w:eastAsia="zh-CN"/>
                </w:rPr>
                <w:t>maxPacketRateUl</w:t>
              </w:r>
              <w:proofErr w:type="spellEnd"/>
              <w:r w:rsidR="00AE57F4">
                <w:rPr>
                  <w:lang w:eastAsia="zh-CN"/>
                </w:rPr>
                <w:t>,</w:t>
              </w:r>
              <w:r>
                <w:rPr>
                  <w:lang w:eastAsia="zh-CN"/>
                </w:rPr>
                <w:t xml:space="preserve"> or</w:t>
              </w:r>
              <w:r w:rsidR="00AE57F4">
                <w:rPr>
                  <w:lang w:eastAsia="zh-CN"/>
                </w:rPr>
                <w:t xml:space="preserve"> </w:t>
              </w:r>
              <w:proofErr w:type="spellStart"/>
              <w:r w:rsidR="00AE57F4">
                <w:rPr>
                  <w:rFonts w:hint="eastAsia"/>
                  <w:lang w:eastAsia="zh-CN"/>
                </w:rPr>
                <w:t>maxPacketRateDl</w:t>
              </w:r>
              <w:proofErr w:type="spellEnd"/>
              <w:r w:rsidR="00AE57F4">
                <w:rPr>
                  <w:lang w:eastAsia="zh-CN"/>
                </w:rPr>
                <w:t xml:space="preserve"> should be included.</w:t>
              </w:r>
            </w:ins>
          </w:p>
          <w:p w:rsidR="00AA21C5" w:rsidRDefault="00AA21C5" w:rsidP="00AA21C5">
            <w:pPr>
              <w:pStyle w:val="TAN"/>
              <w:rPr>
                <w:ins w:id="125" w:author="CT4#96 lqf R0" w:date="2019-12-28T10:28:00Z"/>
                <w:lang w:eastAsia="zh-CN"/>
              </w:rPr>
            </w:pPr>
            <w:ins w:id="126" w:author="CT4#96 lqf R0" w:date="2019-12-28T10:27:00Z">
              <w:r>
                <w:rPr>
                  <w:lang w:eastAsia="zh-CN"/>
                </w:rPr>
                <w:t>NOTE</w:t>
              </w:r>
            </w:ins>
            <w:ins w:id="127" w:author="CT4#96 lqf R0" w:date="2019-12-28T10:32:00Z">
              <w:r w:rsidR="00274680">
                <w:rPr>
                  <w:lang w:val="en-US" w:eastAsia="zh-CN"/>
                </w:rPr>
                <w:t> </w:t>
              </w:r>
            </w:ins>
            <w:ins w:id="128" w:author="CT4#96 lqf R0" w:date="2019-12-28T10:27:00Z">
              <w:r>
                <w:rPr>
                  <w:lang w:eastAsia="zh-CN"/>
                </w:rPr>
                <w:t>2:</w:t>
              </w:r>
            </w:ins>
            <w:ins w:id="129" w:author="CT4#96 lqf R0" w:date="2019-12-28T10:30:00Z">
              <w:r>
                <w:rPr>
                  <w:lang w:eastAsia="zh-CN"/>
                </w:rPr>
                <w:tab/>
              </w:r>
            </w:ins>
            <w:ins w:id="130" w:author="CT4#96 lqf R0" w:date="2019-12-28T10:27:00Z">
              <w:r>
                <w:rPr>
                  <w:lang w:eastAsia="zh-CN"/>
                </w:rPr>
                <w:t xml:space="preserve">Parameter </w:t>
              </w:r>
              <w:proofErr w:type="spellStart"/>
              <w:r>
                <w:rPr>
                  <w:rFonts w:hint="eastAsia"/>
                  <w:lang w:eastAsia="zh-CN"/>
                </w:rPr>
                <w:t>max</w:t>
              </w:r>
              <w:r>
                <w:rPr>
                  <w:lang w:eastAsia="zh-CN"/>
                </w:rPr>
                <w:t>Additional</w:t>
              </w:r>
              <w:r>
                <w:rPr>
                  <w:rFonts w:hint="eastAsia"/>
                  <w:lang w:eastAsia="zh-CN"/>
                </w:rPr>
                <w:t>PacketRateUl</w:t>
              </w:r>
              <w:proofErr w:type="spellEnd"/>
              <w:r>
                <w:rPr>
                  <w:lang w:eastAsia="zh-CN"/>
                </w:rPr>
                <w:t xml:space="preserve"> should be absent if </w:t>
              </w:r>
            </w:ins>
            <w:ins w:id="131" w:author="CT4#96 lqf R0" w:date="2019-12-28T10:28:00Z">
              <w:r>
                <w:rPr>
                  <w:lang w:eastAsia="zh-CN"/>
                </w:rPr>
                <w:t xml:space="preserve">parameter </w:t>
              </w:r>
              <w:proofErr w:type="spellStart"/>
              <w:r>
                <w:rPr>
                  <w:rFonts w:hint="eastAsia"/>
                  <w:lang w:eastAsia="zh-CN"/>
                </w:rPr>
                <w:t>maxPacketRateUl</w:t>
              </w:r>
              <w:proofErr w:type="spellEnd"/>
              <w:r>
                <w:rPr>
                  <w:lang w:eastAsia="zh-CN"/>
                </w:rPr>
                <w:t xml:space="preserve"> is absent.</w:t>
              </w:r>
            </w:ins>
          </w:p>
          <w:p w:rsidR="00AA21C5" w:rsidRPr="00AA21C5" w:rsidRDefault="00AA21C5" w:rsidP="00AA21C5">
            <w:pPr>
              <w:pStyle w:val="TAN"/>
              <w:rPr>
                <w:ins w:id="132" w:author="CT4#96 lqf R0" w:date="2019-12-28T10:24:00Z"/>
                <w:lang w:eastAsia="zh-CN"/>
              </w:rPr>
            </w:pPr>
            <w:ins w:id="133" w:author="CT4#96 lqf R0" w:date="2019-12-28T10:28:00Z">
              <w:r>
                <w:rPr>
                  <w:lang w:eastAsia="zh-CN"/>
                </w:rPr>
                <w:t>NOTE</w:t>
              </w:r>
            </w:ins>
            <w:ins w:id="134" w:author="CT4#96 lqf R0" w:date="2019-12-28T10:32:00Z">
              <w:r w:rsidR="00274680">
                <w:rPr>
                  <w:lang w:val="en-US" w:eastAsia="zh-CN"/>
                </w:rPr>
                <w:t> </w:t>
              </w:r>
            </w:ins>
            <w:ins w:id="135" w:author="CT4#96 lqf R0" w:date="2019-12-28T10:28:00Z">
              <w:r>
                <w:rPr>
                  <w:lang w:eastAsia="zh-CN"/>
                </w:rPr>
                <w:t>3:</w:t>
              </w:r>
            </w:ins>
            <w:ins w:id="136" w:author="CT4#96 lqf R0" w:date="2019-12-28T10:30:00Z">
              <w:r>
                <w:rPr>
                  <w:lang w:eastAsia="zh-CN"/>
                </w:rPr>
                <w:tab/>
              </w:r>
            </w:ins>
            <w:ins w:id="137" w:author="CT4#96 lqf R0" w:date="2019-12-28T10:28:00Z">
              <w:r>
                <w:rPr>
                  <w:lang w:eastAsia="zh-CN"/>
                </w:rPr>
                <w:t xml:space="preserve">Parameter </w:t>
              </w:r>
              <w:proofErr w:type="spellStart"/>
              <w:r>
                <w:rPr>
                  <w:rFonts w:hint="eastAsia"/>
                  <w:lang w:eastAsia="zh-CN"/>
                </w:rPr>
                <w:t>max</w:t>
              </w:r>
              <w:r>
                <w:rPr>
                  <w:lang w:eastAsia="zh-CN"/>
                </w:rPr>
                <w:t>Additional</w:t>
              </w:r>
              <w:r>
                <w:rPr>
                  <w:rFonts w:hint="eastAsia"/>
                  <w:lang w:eastAsia="zh-CN"/>
                </w:rPr>
                <w:t>PacketRateDl</w:t>
              </w:r>
              <w:proofErr w:type="spellEnd"/>
              <w:r>
                <w:rPr>
                  <w:lang w:eastAsia="zh-CN"/>
                </w:rPr>
                <w:t xml:space="preserve"> should be absent if </w:t>
              </w:r>
            </w:ins>
            <w:ins w:id="138" w:author="CT4#96 lqf R0" w:date="2019-12-28T10:29:00Z">
              <w:r>
                <w:rPr>
                  <w:lang w:eastAsia="zh-CN"/>
                </w:rPr>
                <w:t xml:space="preserve">parameter </w:t>
              </w:r>
            </w:ins>
            <w:proofErr w:type="spellStart"/>
            <w:ins w:id="139" w:author="CT4#96 lqf R0" w:date="2019-12-28T10:28:00Z">
              <w:r>
                <w:rPr>
                  <w:rFonts w:hint="eastAsia"/>
                  <w:lang w:eastAsia="zh-CN"/>
                </w:rPr>
                <w:t>maxPacketRateDl</w:t>
              </w:r>
              <w:proofErr w:type="spellEnd"/>
              <w:r>
                <w:rPr>
                  <w:lang w:eastAsia="zh-CN"/>
                </w:rPr>
                <w:t xml:space="preserve"> is absent.</w:t>
              </w:r>
            </w:ins>
          </w:p>
        </w:tc>
      </w:tr>
    </w:tbl>
    <w:p w:rsidR="00757DCD" w:rsidRPr="003A4EAC" w:rsidRDefault="00757DCD" w:rsidP="00757DCD"/>
    <w:p w:rsidR="00757DCD" w:rsidRPr="006B5418" w:rsidRDefault="00757DCD" w:rsidP="00757DC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rsidR="00757DCD" w:rsidRDefault="00757DCD" w:rsidP="00757DCD">
      <w:pPr>
        <w:pStyle w:val="5"/>
      </w:pPr>
      <w:bookmarkStart w:id="140" w:name="_Toc18837164"/>
      <w:bookmarkStart w:id="141" w:name="_Toc22039971"/>
      <w:bookmarkStart w:id="142" w:name="_Toc22625425"/>
      <w:bookmarkStart w:id="143" w:name="_Toc25075753"/>
      <w:bookmarkStart w:id="144" w:name="_Toc26198972"/>
      <w:r>
        <w:lastRenderedPageBreak/>
        <w:t>6.1.6.3.4</w:t>
      </w:r>
      <w:r w:rsidRPr="00BC662F">
        <w:tab/>
        <w:t xml:space="preserve">Enumeration: </w:t>
      </w:r>
      <w:proofErr w:type="spellStart"/>
      <w:r>
        <w:t>SmallDataRateControlTimeUnit</w:t>
      </w:r>
      <w:bookmarkEnd w:id="140"/>
      <w:bookmarkEnd w:id="141"/>
      <w:bookmarkEnd w:id="142"/>
      <w:bookmarkEnd w:id="143"/>
      <w:bookmarkEnd w:id="144"/>
      <w:proofErr w:type="spellEnd"/>
    </w:p>
    <w:p w:rsidR="00757DCD" w:rsidRPr="00384E92" w:rsidRDefault="00757DCD" w:rsidP="00757DCD">
      <w:r w:rsidRPr="00384E92">
        <w:t xml:space="preserve">The enumeration </w:t>
      </w:r>
      <w:proofErr w:type="spellStart"/>
      <w:r>
        <w:t>SmallDataRateControlTimeUnit</w:t>
      </w:r>
      <w:proofErr w:type="spellEnd"/>
      <w:r>
        <w:t xml:space="preserve"> </w:t>
      </w:r>
      <w:r w:rsidRPr="00384E92">
        <w:t>represents</w:t>
      </w:r>
      <w:r>
        <w:t xml:space="preserve"> the allowed time unit</w:t>
      </w:r>
      <w:r w:rsidRPr="00384E92">
        <w:t xml:space="preserve">. It shall comply with the provisions defined in table </w:t>
      </w:r>
      <w:r>
        <w:t>6.1.5.3.3</w:t>
      </w:r>
      <w:r w:rsidRPr="00384E92">
        <w:t>-1.</w:t>
      </w:r>
    </w:p>
    <w:p w:rsidR="00757DCD" w:rsidRDefault="00757DCD" w:rsidP="00757DCD">
      <w:pPr>
        <w:pStyle w:val="TH"/>
      </w:pPr>
      <w:r>
        <w:t xml:space="preserve">Table 6.1.6.3.4-1: Enumeration </w:t>
      </w:r>
      <w:proofErr w:type="spellStart"/>
      <w:r>
        <w:t>SmallDataRateControlTimeUnit</w:t>
      </w:r>
      <w:proofErr w:type="spellEnd"/>
    </w:p>
    <w:tbl>
      <w:tblPr>
        <w:tblW w:w="5050" w:type="pct"/>
        <w:tblCellMar>
          <w:left w:w="0" w:type="dxa"/>
          <w:right w:w="0" w:type="dxa"/>
        </w:tblCellMar>
        <w:tblLook w:val="04A0" w:firstRow="1" w:lastRow="0" w:firstColumn="1" w:lastColumn="0" w:noHBand="0" w:noVBand="1"/>
      </w:tblPr>
      <w:tblGrid>
        <w:gridCol w:w="2744"/>
        <w:gridCol w:w="4592"/>
        <w:gridCol w:w="2519"/>
      </w:tblGrid>
      <w:tr w:rsidR="00757DCD" w:rsidRPr="00387BE7" w:rsidTr="009A31E9">
        <w:tc>
          <w:tcPr>
            <w:tcW w:w="139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757DCD" w:rsidRDefault="00757DCD" w:rsidP="009A31E9">
            <w:pPr>
              <w:pStyle w:val="TAH"/>
            </w:pPr>
            <w:r>
              <w:t>Enumeration value</w:t>
            </w:r>
          </w:p>
        </w:tc>
        <w:tc>
          <w:tcPr>
            <w:tcW w:w="233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757DCD" w:rsidRDefault="00757DCD" w:rsidP="009A31E9">
            <w:pPr>
              <w:pStyle w:val="TAH"/>
            </w:pPr>
            <w:r>
              <w:t>Description</w:t>
            </w:r>
          </w:p>
        </w:tc>
        <w:tc>
          <w:tcPr>
            <w:tcW w:w="1278" w:type="pct"/>
            <w:tcBorders>
              <w:top w:val="single" w:sz="8" w:space="0" w:color="auto"/>
              <w:left w:val="nil"/>
              <w:bottom w:val="single" w:sz="8" w:space="0" w:color="auto"/>
              <w:right w:val="single" w:sz="8" w:space="0" w:color="auto"/>
            </w:tcBorders>
            <w:shd w:val="clear" w:color="auto" w:fill="C0C0C0"/>
          </w:tcPr>
          <w:p w:rsidR="00757DCD" w:rsidRDefault="00757DCD" w:rsidP="009A31E9">
            <w:pPr>
              <w:pStyle w:val="TAH"/>
            </w:pPr>
            <w:r>
              <w:t>Applicability</w:t>
            </w:r>
          </w:p>
        </w:tc>
      </w:tr>
      <w:tr w:rsidR="00757DCD" w:rsidRPr="0015708C" w:rsidTr="009A31E9">
        <w:tc>
          <w:tcPr>
            <w:tcW w:w="13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57DCD" w:rsidRDefault="00757DCD" w:rsidP="009A31E9">
            <w:pPr>
              <w:pStyle w:val="TAL"/>
            </w:pPr>
            <w:r>
              <w:t>"MINUTE"</w:t>
            </w:r>
          </w:p>
        </w:tc>
        <w:tc>
          <w:tcPr>
            <w:tcW w:w="23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57DCD" w:rsidRDefault="00757DCD" w:rsidP="009A31E9">
            <w:pPr>
              <w:pStyle w:val="TAL"/>
            </w:pPr>
            <w:r>
              <w:t>Indicates the rate control is applied per minute.</w:t>
            </w:r>
          </w:p>
        </w:tc>
        <w:tc>
          <w:tcPr>
            <w:tcW w:w="1278" w:type="pct"/>
            <w:tcBorders>
              <w:top w:val="single" w:sz="8" w:space="0" w:color="auto"/>
              <w:left w:val="nil"/>
              <w:bottom w:val="single" w:sz="8" w:space="0" w:color="auto"/>
              <w:right w:val="single" w:sz="8" w:space="0" w:color="auto"/>
            </w:tcBorders>
          </w:tcPr>
          <w:p w:rsidR="00757DCD" w:rsidRDefault="00757DCD" w:rsidP="009A31E9">
            <w:pPr>
              <w:pStyle w:val="TAL"/>
            </w:pPr>
          </w:p>
        </w:tc>
      </w:tr>
      <w:tr w:rsidR="00757DCD" w:rsidRPr="0015708C" w:rsidTr="009A31E9">
        <w:tc>
          <w:tcPr>
            <w:tcW w:w="13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57DCD" w:rsidRDefault="00757DCD" w:rsidP="009A31E9">
            <w:pPr>
              <w:pStyle w:val="TAL"/>
            </w:pPr>
            <w:r>
              <w:t>"HOUR"</w:t>
            </w:r>
          </w:p>
        </w:tc>
        <w:tc>
          <w:tcPr>
            <w:tcW w:w="23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57DCD" w:rsidRDefault="00757DCD" w:rsidP="009A31E9">
            <w:pPr>
              <w:pStyle w:val="TAL"/>
            </w:pPr>
            <w:r>
              <w:t>Indicates the rate control is applied per hour.</w:t>
            </w:r>
          </w:p>
        </w:tc>
        <w:tc>
          <w:tcPr>
            <w:tcW w:w="1278" w:type="pct"/>
            <w:tcBorders>
              <w:top w:val="single" w:sz="8" w:space="0" w:color="auto"/>
              <w:left w:val="nil"/>
              <w:bottom w:val="single" w:sz="8" w:space="0" w:color="auto"/>
              <w:right w:val="single" w:sz="8" w:space="0" w:color="auto"/>
            </w:tcBorders>
          </w:tcPr>
          <w:p w:rsidR="00757DCD" w:rsidRDefault="00757DCD" w:rsidP="009A31E9">
            <w:pPr>
              <w:pStyle w:val="TAL"/>
            </w:pPr>
          </w:p>
        </w:tc>
      </w:tr>
      <w:tr w:rsidR="00757DCD" w:rsidRPr="0015708C" w:rsidTr="009A31E9">
        <w:tc>
          <w:tcPr>
            <w:tcW w:w="13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57DCD" w:rsidRDefault="00757DCD" w:rsidP="009A31E9">
            <w:pPr>
              <w:pStyle w:val="TAL"/>
            </w:pPr>
            <w:r>
              <w:t>"DAY"</w:t>
            </w:r>
          </w:p>
        </w:tc>
        <w:tc>
          <w:tcPr>
            <w:tcW w:w="23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57DCD" w:rsidRDefault="00757DCD" w:rsidP="009A31E9">
            <w:pPr>
              <w:pStyle w:val="TAL"/>
            </w:pPr>
            <w:r>
              <w:t>Indicates the rate control is applied per day.</w:t>
            </w:r>
          </w:p>
        </w:tc>
        <w:tc>
          <w:tcPr>
            <w:tcW w:w="1278" w:type="pct"/>
            <w:tcBorders>
              <w:top w:val="single" w:sz="8" w:space="0" w:color="auto"/>
              <w:left w:val="nil"/>
              <w:bottom w:val="single" w:sz="8" w:space="0" w:color="auto"/>
              <w:right w:val="single" w:sz="8" w:space="0" w:color="auto"/>
            </w:tcBorders>
          </w:tcPr>
          <w:p w:rsidR="00757DCD" w:rsidRDefault="00757DCD" w:rsidP="009A31E9">
            <w:pPr>
              <w:pStyle w:val="TAL"/>
            </w:pPr>
          </w:p>
        </w:tc>
      </w:tr>
      <w:tr w:rsidR="00757DCD" w:rsidRPr="0015708C" w:rsidTr="009A31E9">
        <w:tc>
          <w:tcPr>
            <w:tcW w:w="13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57DCD" w:rsidRDefault="00757DCD" w:rsidP="009A31E9">
            <w:pPr>
              <w:pStyle w:val="TAL"/>
            </w:pPr>
            <w:r>
              <w:t>"WEEK"</w:t>
            </w:r>
          </w:p>
        </w:tc>
        <w:tc>
          <w:tcPr>
            <w:tcW w:w="23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57DCD" w:rsidRDefault="00757DCD" w:rsidP="009A31E9">
            <w:pPr>
              <w:pStyle w:val="TAL"/>
            </w:pPr>
            <w:r>
              <w:t>Indicates the rate control is applied per week.</w:t>
            </w:r>
          </w:p>
        </w:tc>
        <w:tc>
          <w:tcPr>
            <w:tcW w:w="1278" w:type="pct"/>
            <w:tcBorders>
              <w:top w:val="single" w:sz="8" w:space="0" w:color="auto"/>
              <w:left w:val="nil"/>
              <w:bottom w:val="single" w:sz="8" w:space="0" w:color="auto"/>
              <w:right w:val="single" w:sz="8" w:space="0" w:color="auto"/>
            </w:tcBorders>
          </w:tcPr>
          <w:p w:rsidR="00757DCD" w:rsidRDefault="00757DCD" w:rsidP="009A31E9">
            <w:pPr>
              <w:pStyle w:val="TAL"/>
            </w:pPr>
          </w:p>
        </w:tc>
      </w:tr>
      <w:tr w:rsidR="00757DCD" w:rsidRPr="0015708C" w:rsidTr="009A31E9">
        <w:trPr>
          <w:ins w:id="145" w:author="CT4#96 lqf R0" w:date="2019-12-28T10:39:00Z"/>
        </w:trPr>
        <w:tc>
          <w:tcPr>
            <w:tcW w:w="13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57DCD" w:rsidRDefault="00757DCD" w:rsidP="00757DCD">
            <w:pPr>
              <w:pStyle w:val="TAL"/>
              <w:rPr>
                <w:ins w:id="146" w:author="CT4#96 lqf R0" w:date="2019-12-28T10:39:00Z"/>
              </w:rPr>
            </w:pPr>
            <w:ins w:id="147" w:author="CT4#96 lqf R0" w:date="2019-12-28T10:40:00Z">
              <w:r>
                <w:t>"6MINUTES"</w:t>
              </w:r>
            </w:ins>
          </w:p>
        </w:tc>
        <w:tc>
          <w:tcPr>
            <w:tcW w:w="23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57DCD" w:rsidRDefault="00757DCD" w:rsidP="00757DCD">
            <w:pPr>
              <w:pStyle w:val="TAL"/>
              <w:rPr>
                <w:ins w:id="148" w:author="CT4#96 lqf R0" w:date="2019-12-28T10:39:00Z"/>
              </w:rPr>
            </w:pPr>
            <w:ins w:id="149" w:author="CT4#96 lqf R0" w:date="2019-12-28T10:40:00Z">
              <w:r>
                <w:t>Indicates the rate control is applied per 6 minutes.</w:t>
              </w:r>
            </w:ins>
          </w:p>
        </w:tc>
        <w:tc>
          <w:tcPr>
            <w:tcW w:w="1278" w:type="pct"/>
            <w:tcBorders>
              <w:top w:val="single" w:sz="8" w:space="0" w:color="auto"/>
              <w:left w:val="nil"/>
              <w:bottom w:val="single" w:sz="8" w:space="0" w:color="auto"/>
              <w:right w:val="single" w:sz="8" w:space="0" w:color="auto"/>
            </w:tcBorders>
          </w:tcPr>
          <w:p w:rsidR="00757DCD" w:rsidRDefault="00757DCD" w:rsidP="009A31E9">
            <w:pPr>
              <w:pStyle w:val="TAL"/>
              <w:rPr>
                <w:ins w:id="150" w:author="CT4#96 lqf R0" w:date="2019-12-28T10:39:00Z"/>
              </w:rPr>
            </w:pPr>
          </w:p>
        </w:tc>
      </w:tr>
    </w:tbl>
    <w:p w:rsidR="00757DCD" w:rsidRPr="00757DCD" w:rsidRDefault="00757DCD" w:rsidP="00CD2478"/>
    <w:p w:rsidR="00C21836" w:rsidRPr="006B5418" w:rsidRDefault="00C21836" w:rsidP="00C218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rsidR="00B43E10" w:rsidRDefault="00B43E10" w:rsidP="00B43E10">
      <w:pPr>
        <w:pStyle w:val="2"/>
      </w:pPr>
      <w:bookmarkStart w:id="151" w:name="_Toc18837174"/>
      <w:bookmarkStart w:id="152" w:name="_Toc22039980"/>
      <w:bookmarkStart w:id="153" w:name="_Toc22625434"/>
      <w:bookmarkStart w:id="154" w:name="_Toc25075762"/>
      <w:bookmarkStart w:id="155" w:name="_Toc26198981"/>
      <w:r>
        <w:t>A.2</w:t>
      </w:r>
      <w:r>
        <w:tab/>
      </w:r>
      <w:proofErr w:type="spellStart"/>
      <w:r>
        <w:t>Nnef_SMContext</w:t>
      </w:r>
      <w:proofErr w:type="spellEnd"/>
      <w:r>
        <w:t xml:space="preserve"> API</w:t>
      </w:r>
      <w:bookmarkEnd w:id="151"/>
      <w:bookmarkEnd w:id="152"/>
      <w:bookmarkEnd w:id="153"/>
      <w:bookmarkEnd w:id="154"/>
      <w:bookmarkEnd w:id="155"/>
    </w:p>
    <w:p w:rsidR="00B43E10" w:rsidRDefault="00B43E10" w:rsidP="00B43E10">
      <w:pPr>
        <w:pStyle w:val="PL"/>
      </w:pPr>
      <w:r>
        <w:t>openapi: 3.0.0</w:t>
      </w:r>
    </w:p>
    <w:p w:rsidR="00B43E10" w:rsidRDefault="00B43E10" w:rsidP="00B43E10">
      <w:pPr>
        <w:pStyle w:val="PL"/>
      </w:pPr>
    </w:p>
    <w:p w:rsidR="00B43E10" w:rsidRPr="00CB607F" w:rsidRDefault="00B43E10" w:rsidP="00B43E10">
      <w:pPr>
        <w:rPr>
          <w:noProof/>
        </w:rPr>
      </w:pPr>
      <w:r w:rsidRPr="001B498E">
        <w:rPr>
          <w:b/>
          <w:i/>
          <w:noProof/>
          <w:color w:val="0070C0"/>
          <w:lang w:val="en-US"/>
        </w:rPr>
        <w:t>(… text not shown for clarity …)</w:t>
      </w:r>
    </w:p>
    <w:p w:rsidR="00AE2E02" w:rsidRDefault="00AE2E02" w:rsidP="00AE2E02">
      <w:pPr>
        <w:pStyle w:val="PL"/>
      </w:pPr>
      <w:r>
        <w:t xml:space="preserve">    SmContextConfiguration:</w:t>
      </w:r>
    </w:p>
    <w:p w:rsidR="00AE2E02" w:rsidRDefault="00AE2E02" w:rsidP="00AE2E02">
      <w:pPr>
        <w:pStyle w:val="PL"/>
      </w:pPr>
      <w:r>
        <w:t xml:space="preserve">      type: object</w:t>
      </w:r>
    </w:p>
    <w:p w:rsidR="00AE2E02" w:rsidRDefault="00AE2E02" w:rsidP="00AE2E02">
      <w:pPr>
        <w:pStyle w:val="PL"/>
      </w:pPr>
      <w:r>
        <w:t xml:space="preserve">      properties:</w:t>
      </w:r>
    </w:p>
    <w:p w:rsidR="00AE2E02" w:rsidRDefault="00AE2E02" w:rsidP="00AE2E02">
      <w:pPr>
        <w:pStyle w:val="PL"/>
      </w:pPr>
      <w:r>
        <w:t xml:space="preserve">        smalDataRateControl:</w:t>
      </w:r>
    </w:p>
    <w:p w:rsidR="00AE2E02" w:rsidRDefault="00AE2E02" w:rsidP="00AE2E02">
      <w:pPr>
        <w:pStyle w:val="PL"/>
        <w:rPr>
          <w:ins w:id="156" w:author="CT4#96 lqf R0" w:date="2019-12-27T09:57:00Z"/>
        </w:rPr>
      </w:pPr>
      <w:r>
        <w:t xml:space="preserve">          $ref: '#/components/schemas/SmallDataRateControl'</w:t>
      </w:r>
    </w:p>
    <w:p w:rsidR="00AE2E02" w:rsidRDefault="00AE2E02" w:rsidP="00AE2E02">
      <w:pPr>
        <w:pStyle w:val="PL"/>
        <w:rPr>
          <w:ins w:id="157" w:author="CT4#96 lqf R0" w:date="2019-12-27T09:57:00Z"/>
        </w:rPr>
      </w:pPr>
      <w:ins w:id="158" w:author="CT4#96 lqf R0" w:date="2019-12-27T09:57:00Z">
        <w:r>
          <w:t xml:space="preserve">        smallDataRateStatus:</w:t>
        </w:r>
      </w:ins>
    </w:p>
    <w:p w:rsidR="00AE2E02" w:rsidRDefault="00AE2E02" w:rsidP="00AE2E02">
      <w:pPr>
        <w:pStyle w:val="PL"/>
      </w:pPr>
      <w:ins w:id="159" w:author="CT4#96 lqf R0" w:date="2019-12-27T09:57:00Z">
        <w:r>
          <w:t xml:space="preserve">          $ref: 'TS29571_CommonData.yaml#/components/schemas/SmallDataRateStatus'</w:t>
        </w:r>
      </w:ins>
    </w:p>
    <w:p w:rsidR="00AE2E02" w:rsidRDefault="00AE2E02" w:rsidP="00AE2E02">
      <w:pPr>
        <w:pStyle w:val="PL"/>
      </w:pPr>
      <w:r>
        <w:t xml:space="preserve">        servPlmnDataRateCtl:</w:t>
      </w:r>
    </w:p>
    <w:p w:rsidR="00AE2E02" w:rsidRDefault="00AE2E02" w:rsidP="00AE2E02">
      <w:pPr>
        <w:pStyle w:val="PL"/>
      </w:pPr>
      <w:r>
        <w:t xml:space="preserve">          type: integer</w:t>
      </w:r>
    </w:p>
    <w:p w:rsidR="00AE2E02" w:rsidRDefault="00AE2E02" w:rsidP="00AE2E02">
      <w:pPr>
        <w:pStyle w:val="PL"/>
      </w:pPr>
      <w:r>
        <w:t xml:space="preserve">          description: &gt;</w:t>
      </w:r>
    </w:p>
    <w:p w:rsidR="00AE2E02" w:rsidRDefault="00AE2E02" w:rsidP="00AE2E02">
      <w:pPr>
        <w:pStyle w:val="PL"/>
      </w:pPr>
      <w:r>
        <w:t xml:space="preserve">            When present, this IE shall contain the maximum allowed number of</w:t>
      </w:r>
    </w:p>
    <w:p w:rsidR="00AE2E02" w:rsidRDefault="00AE2E02" w:rsidP="00AE2E02">
      <w:pPr>
        <w:pStyle w:val="PL"/>
      </w:pPr>
      <w:r>
        <w:t xml:space="preserve">            Downlink NAS Data PDUs per deci hour of the serving PLMN, as specified</w:t>
      </w:r>
    </w:p>
    <w:p w:rsidR="00AE2E02" w:rsidRDefault="00AE2E02" w:rsidP="00AE2E02">
      <w:pPr>
        <w:pStyle w:val="PL"/>
      </w:pPr>
      <w:r>
        <w:t xml:space="preserve">            in subclause 5.31.14.2 of 3GPP TS 23.501 [2]. </w:t>
      </w:r>
    </w:p>
    <w:p w:rsidR="00AE2E02" w:rsidRDefault="00AE2E02" w:rsidP="00AE2E02">
      <w:pPr>
        <w:pStyle w:val="PL"/>
      </w:pPr>
      <w:r>
        <w:t xml:space="preserve">              Minimum  10</w:t>
      </w:r>
    </w:p>
    <w:p w:rsidR="00757DCD" w:rsidRDefault="00757DCD" w:rsidP="00757DCD">
      <w:pPr>
        <w:pStyle w:val="PL"/>
      </w:pPr>
    </w:p>
    <w:p w:rsidR="00757DCD" w:rsidRDefault="00757DCD" w:rsidP="00757DCD">
      <w:pPr>
        <w:pStyle w:val="PL"/>
      </w:pPr>
      <w:r>
        <w:t xml:space="preserve">    SmallDataRateControl:</w:t>
      </w:r>
    </w:p>
    <w:p w:rsidR="00757DCD" w:rsidRDefault="00757DCD" w:rsidP="00757DCD">
      <w:pPr>
        <w:pStyle w:val="PL"/>
      </w:pPr>
      <w:r>
        <w:t xml:space="preserve">      type: object</w:t>
      </w:r>
    </w:p>
    <w:p w:rsidR="00757DCD" w:rsidRDefault="00757DCD" w:rsidP="00757DCD">
      <w:pPr>
        <w:pStyle w:val="PL"/>
      </w:pPr>
      <w:r>
        <w:t xml:space="preserve">      properties:</w:t>
      </w:r>
    </w:p>
    <w:p w:rsidR="00757DCD" w:rsidDel="00757DCD" w:rsidRDefault="00757DCD" w:rsidP="00757DCD">
      <w:pPr>
        <w:pStyle w:val="PL"/>
        <w:rPr>
          <w:del w:id="160" w:author="CT4#96 lqf R0" w:date="2019-12-28T10:45:00Z"/>
        </w:rPr>
      </w:pPr>
      <w:del w:id="161" w:author="CT4#96 lqf R0" w:date="2019-12-28T10:45:00Z">
        <w:r w:rsidDel="00757DCD">
          <w:delText xml:space="preserve">        allowDataPackets:</w:delText>
        </w:r>
      </w:del>
    </w:p>
    <w:p w:rsidR="00757DCD" w:rsidDel="00757DCD" w:rsidRDefault="00757DCD" w:rsidP="00757DCD">
      <w:pPr>
        <w:pStyle w:val="PL"/>
        <w:rPr>
          <w:del w:id="162" w:author="CT4#96 lqf R0" w:date="2019-12-28T10:45:00Z"/>
        </w:rPr>
      </w:pPr>
      <w:del w:id="163" w:author="CT4#96 lqf R0" w:date="2019-12-28T10:45:00Z">
        <w:r w:rsidDel="00757DCD">
          <w:delText xml:space="preserve">          type: integer</w:delText>
        </w:r>
      </w:del>
    </w:p>
    <w:p w:rsidR="00757DCD" w:rsidDel="00757DCD" w:rsidRDefault="00757DCD" w:rsidP="00757DCD">
      <w:pPr>
        <w:pStyle w:val="PL"/>
        <w:rPr>
          <w:del w:id="164" w:author="CT4#96 lqf R0" w:date="2019-12-28T10:45:00Z"/>
        </w:rPr>
      </w:pPr>
      <w:del w:id="165" w:author="CT4#96 lqf R0" w:date="2019-12-28T10:45:00Z">
        <w:r w:rsidDel="00757DCD">
          <w:delText xml:space="preserve">          description: This IE shall contain the maximum allowed number of user data packets per time unit.</w:delText>
        </w:r>
      </w:del>
    </w:p>
    <w:p w:rsidR="00757DCD" w:rsidRDefault="00757DCD" w:rsidP="00757DCD">
      <w:pPr>
        <w:pStyle w:val="PL"/>
      </w:pPr>
      <w:r>
        <w:t xml:space="preserve">        timeUnit:</w:t>
      </w:r>
    </w:p>
    <w:p w:rsidR="00757DCD" w:rsidRDefault="00757DCD" w:rsidP="00757DCD">
      <w:pPr>
        <w:pStyle w:val="PL"/>
        <w:rPr>
          <w:ins w:id="166" w:author="CT4#96 lqf R0" w:date="2019-12-28T10:46:00Z"/>
        </w:rPr>
      </w:pPr>
      <w:r>
        <w:t xml:space="preserve">          $ref: '#/components/schemas/SmallDataRateControlTimeUnit'</w:t>
      </w:r>
    </w:p>
    <w:p w:rsidR="00757DCD" w:rsidRDefault="00757DCD" w:rsidP="00757DCD">
      <w:pPr>
        <w:pStyle w:val="PL"/>
        <w:rPr>
          <w:ins w:id="167" w:author="CT4#96 lqf R0" w:date="2019-12-28T10:46:00Z"/>
        </w:rPr>
      </w:pPr>
      <w:ins w:id="168" w:author="CT4#96 lqf R0" w:date="2019-12-28T10:46:00Z">
        <w:r>
          <w:t xml:space="preserve">        </w:t>
        </w:r>
        <w:r>
          <w:rPr>
            <w:rFonts w:hint="eastAsia"/>
            <w:lang w:eastAsia="zh-CN"/>
          </w:rPr>
          <w:t>maxPacketRateUl</w:t>
        </w:r>
        <w:r>
          <w:t>:</w:t>
        </w:r>
      </w:ins>
    </w:p>
    <w:p w:rsidR="00757DCD" w:rsidRDefault="00757DCD" w:rsidP="00757DCD">
      <w:pPr>
        <w:pStyle w:val="PL"/>
        <w:rPr>
          <w:ins w:id="169" w:author="CT4#96 lqf R0" w:date="2019-12-28T10:46:00Z"/>
        </w:rPr>
      </w:pPr>
      <w:ins w:id="170" w:author="CT4#96 lqf R0" w:date="2019-12-28T10:46:00Z">
        <w:r>
          <w:t xml:space="preserve">          </w:t>
        </w:r>
      </w:ins>
      <w:ins w:id="171" w:author="CT4#96 lqf R0" w:date="2019-12-28T10:47:00Z">
        <w:r>
          <w:t>type: integer</w:t>
        </w:r>
      </w:ins>
    </w:p>
    <w:p w:rsidR="00757DCD" w:rsidRDefault="00757DCD" w:rsidP="00757DCD">
      <w:pPr>
        <w:pStyle w:val="PL"/>
        <w:rPr>
          <w:ins w:id="172" w:author="CT4#96 lqf R0" w:date="2019-12-28T10:46:00Z"/>
        </w:rPr>
      </w:pPr>
      <w:ins w:id="173" w:author="CT4#96 lqf R0" w:date="2019-12-28T10:46:00Z">
        <w:r>
          <w:t xml:space="preserve">        </w:t>
        </w:r>
        <w:r>
          <w:rPr>
            <w:rFonts w:hint="eastAsia"/>
            <w:lang w:eastAsia="zh-CN"/>
          </w:rPr>
          <w:t>maxPacketRateDl</w:t>
        </w:r>
        <w:r>
          <w:t>:</w:t>
        </w:r>
      </w:ins>
    </w:p>
    <w:p w:rsidR="00757DCD" w:rsidRDefault="00757DCD" w:rsidP="00757DCD">
      <w:pPr>
        <w:pStyle w:val="PL"/>
        <w:rPr>
          <w:ins w:id="174" w:author="CT4#96 lqf R0" w:date="2019-12-28T10:46:00Z"/>
        </w:rPr>
      </w:pPr>
      <w:ins w:id="175" w:author="CT4#96 lqf R0" w:date="2019-12-28T10:47:00Z">
        <w:r>
          <w:t xml:space="preserve">          type: integer</w:t>
        </w:r>
      </w:ins>
    </w:p>
    <w:p w:rsidR="00757DCD" w:rsidRDefault="00757DCD" w:rsidP="00757DCD">
      <w:pPr>
        <w:pStyle w:val="PL"/>
        <w:rPr>
          <w:ins w:id="176" w:author="CT4#96 lqf R0" w:date="2019-12-28T10:46:00Z"/>
        </w:rPr>
      </w:pPr>
      <w:ins w:id="177" w:author="CT4#96 lqf R0" w:date="2019-12-28T10:46:00Z">
        <w:r>
          <w:t xml:space="preserve">        </w:t>
        </w:r>
        <w:r>
          <w:rPr>
            <w:rFonts w:hint="eastAsia"/>
            <w:lang w:eastAsia="zh-CN"/>
          </w:rPr>
          <w:t>max</w:t>
        </w:r>
        <w:r>
          <w:rPr>
            <w:lang w:eastAsia="zh-CN"/>
          </w:rPr>
          <w:t>Additional</w:t>
        </w:r>
        <w:r>
          <w:rPr>
            <w:rFonts w:hint="eastAsia"/>
            <w:lang w:eastAsia="zh-CN"/>
          </w:rPr>
          <w:t>PacketRateUl</w:t>
        </w:r>
        <w:r>
          <w:t>:</w:t>
        </w:r>
      </w:ins>
    </w:p>
    <w:p w:rsidR="00757DCD" w:rsidRDefault="00757DCD" w:rsidP="00757DCD">
      <w:pPr>
        <w:pStyle w:val="PL"/>
        <w:rPr>
          <w:ins w:id="178" w:author="CT4#96 lqf R0" w:date="2019-12-28T10:46:00Z"/>
        </w:rPr>
      </w:pPr>
      <w:ins w:id="179" w:author="CT4#96 lqf R0" w:date="2019-12-28T10:47:00Z">
        <w:r>
          <w:t xml:space="preserve">          type: integer</w:t>
        </w:r>
      </w:ins>
    </w:p>
    <w:p w:rsidR="00757DCD" w:rsidRDefault="00757DCD" w:rsidP="00757DCD">
      <w:pPr>
        <w:pStyle w:val="PL"/>
        <w:rPr>
          <w:ins w:id="180" w:author="CT4#96 lqf R0" w:date="2019-12-28T10:46:00Z"/>
        </w:rPr>
      </w:pPr>
      <w:ins w:id="181" w:author="CT4#96 lqf R0" w:date="2019-12-28T10:46:00Z">
        <w:r>
          <w:t xml:space="preserve">        </w:t>
        </w:r>
        <w:r>
          <w:rPr>
            <w:rFonts w:hint="eastAsia"/>
            <w:lang w:eastAsia="zh-CN"/>
          </w:rPr>
          <w:t>max</w:t>
        </w:r>
        <w:r>
          <w:rPr>
            <w:lang w:eastAsia="zh-CN"/>
          </w:rPr>
          <w:t>Additional</w:t>
        </w:r>
        <w:r>
          <w:rPr>
            <w:rFonts w:hint="eastAsia"/>
            <w:lang w:eastAsia="zh-CN"/>
          </w:rPr>
          <w:t>PacketRateDl</w:t>
        </w:r>
        <w:r>
          <w:t>:</w:t>
        </w:r>
      </w:ins>
    </w:p>
    <w:p w:rsidR="00757DCD" w:rsidRPr="00757DCD" w:rsidRDefault="00757DCD" w:rsidP="00757DCD">
      <w:pPr>
        <w:pStyle w:val="PL"/>
      </w:pPr>
      <w:ins w:id="182" w:author="CT4#96 lqf R0" w:date="2019-12-28T10:46:00Z">
        <w:r>
          <w:t xml:space="preserve"> </w:t>
        </w:r>
      </w:ins>
      <w:ins w:id="183" w:author="CT4#96 lqf R0" w:date="2019-12-28T10:47:00Z">
        <w:r>
          <w:t xml:space="preserve">         type: integer</w:t>
        </w:r>
      </w:ins>
    </w:p>
    <w:p w:rsidR="00757DCD" w:rsidDel="00757DCD" w:rsidRDefault="00757DCD" w:rsidP="00757DCD">
      <w:pPr>
        <w:pStyle w:val="PL"/>
        <w:rPr>
          <w:del w:id="184" w:author="CT4#96 lqf R0" w:date="2019-12-28T10:43:00Z"/>
        </w:rPr>
      </w:pPr>
      <w:r>
        <w:t xml:space="preserve">      required:</w:t>
      </w:r>
    </w:p>
    <w:p w:rsidR="00757DCD" w:rsidRDefault="00757DCD" w:rsidP="00757DCD">
      <w:pPr>
        <w:pStyle w:val="PL"/>
      </w:pPr>
      <w:del w:id="185" w:author="CT4#96 lqf R0" w:date="2019-12-28T10:43:00Z">
        <w:r w:rsidDel="00757DCD">
          <w:delText xml:space="preserve">        - allowDataPackets</w:delText>
        </w:r>
      </w:del>
    </w:p>
    <w:p w:rsidR="00B43E10" w:rsidRDefault="00757DCD" w:rsidP="00757DCD">
      <w:pPr>
        <w:pStyle w:val="PL"/>
      </w:pPr>
      <w:r>
        <w:t xml:space="preserve">        - timeUnit</w:t>
      </w:r>
    </w:p>
    <w:p w:rsidR="00C21836" w:rsidRPr="006B5418" w:rsidRDefault="00B43E10" w:rsidP="00B43E10">
      <w:pPr>
        <w:rPr>
          <w:lang w:val="en-US"/>
        </w:rPr>
      </w:pPr>
      <w:r w:rsidRPr="001B498E">
        <w:rPr>
          <w:b/>
          <w:i/>
          <w:noProof/>
          <w:color w:val="0070C0"/>
          <w:lang w:val="en-US"/>
        </w:rPr>
        <w:t>(… text not shown for clarity …)</w:t>
      </w:r>
    </w:p>
    <w:p w:rsidR="00757DCD" w:rsidRDefault="00757DCD" w:rsidP="00757DCD">
      <w:pPr>
        <w:pStyle w:val="PL"/>
      </w:pPr>
      <w:r>
        <w:t>#</w:t>
      </w:r>
    </w:p>
    <w:p w:rsidR="00757DCD" w:rsidRDefault="00757DCD" w:rsidP="00757DCD">
      <w:pPr>
        <w:pStyle w:val="PL"/>
      </w:pPr>
      <w:r>
        <w:t>#  Enumeration Data Types</w:t>
      </w:r>
    </w:p>
    <w:p w:rsidR="00757DCD" w:rsidRDefault="00757DCD" w:rsidP="00757DCD">
      <w:pPr>
        <w:pStyle w:val="PL"/>
      </w:pPr>
      <w:r>
        <w:t>#</w:t>
      </w:r>
    </w:p>
    <w:p w:rsidR="00757DCD" w:rsidRDefault="00757DCD" w:rsidP="00757DCD">
      <w:pPr>
        <w:pStyle w:val="PL"/>
      </w:pPr>
      <w:r>
        <w:t xml:space="preserve">    SmContextStatus:</w:t>
      </w:r>
    </w:p>
    <w:p w:rsidR="00757DCD" w:rsidRDefault="00757DCD" w:rsidP="00757DCD">
      <w:pPr>
        <w:pStyle w:val="PL"/>
      </w:pPr>
      <w:r>
        <w:t xml:space="preserve">      anyOf:</w:t>
      </w:r>
    </w:p>
    <w:p w:rsidR="00757DCD" w:rsidRDefault="00757DCD" w:rsidP="00757DCD">
      <w:pPr>
        <w:pStyle w:val="PL"/>
      </w:pPr>
      <w:r>
        <w:t xml:space="preserve">      - type: string</w:t>
      </w:r>
    </w:p>
    <w:p w:rsidR="00757DCD" w:rsidRDefault="00757DCD" w:rsidP="00757DCD">
      <w:pPr>
        <w:pStyle w:val="PL"/>
      </w:pPr>
      <w:r>
        <w:t xml:space="preserve">        enum:</w:t>
      </w:r>
    </w:p>
    <w:p w:rsidR="00757DCD" w:rsidRDefault="00757DCD" w:rsidP="00757DCD">
      <w:pPr>
        <w:pStyle w:val="PL"/>
      </w:pPr>
      <w:r>
        <w:t xml:space="preserve">          - "RELEASED"</w:t>
      </w:r>
    </w:p>
    <w:p w:rsidR="00757DCD" w:rsidRDefault="00757DCD" w:rsidP="00757DCD">
      <w:pPr>
        <w:pStyle w:val="PL"/>
      </w:pPr>
      <w:r>
        <w:t xml:space="preserve">      - type: string</w:t>
      </w:r>
    </w:p>
    <w:p w:rsidR="00757DCD" w:rsidRDefault="00757DCD" w:rsidP="00757DCD">
      <w:pPr>
        <w:pStyle w:val="PL"/>
      </w:pPr>
      <w:r>
        <w:t xml:space="preserve">        description: &gt;</w:t>
      </w:r>
    </w:p>
    <w:p w:rsidR="00757DCD" w:rsidRDefault="00757DCD" w:rsidP="00757DCD">
      <w:pPr>
        <w:pStyle w:val="PL"/>
      </w:pPr>
      <w:r>
        <w:t xml:space="preserve">          This string provides forward-compatibility with future</w:t>
      </w:r>
    </w:p>
    <w:p w:rsidR="00757DCD" w:rsidRDefault="00757DCD" w:rsidP="00757DCD">
      <w:pPr>
        <w:pStyle w:val="PL"/>
      </w:pPr>
      <w:r>
        <w:lastRenderedPageBreak/>
        <w:t xml:space="preserve">          extensions to the enumeration but is not used to encode</w:t>
      </w:r>
    </w:p>
    <w:p w:rsidR="00757DCD" w:rsidRDefault="00757DCD" w:rsidP="00757DCD">
      <w:pPr>
        <w:pStyle w:val="PL"/>
      </w:pPr>
      <w:r>
        <w:t xml:space="preserve">          content defined in the present version of this API.</w:t>
      </w:r>
    </w:p>
    <w:p w:rsidR="00757DCD" w:rsidRDefault="00757DCD" w:rsidP="00757DCD">
      <w:pPr>
        <w:pStyle w:val="PL"/>
      </w:pPr>
      <w:r>
        <w:t xml:space="preserve">      description: &gt;</w:t>
      </w:r>
    </w:p>
    <w:p w:rsidR="00757DCD" w:rsidRDefault="00757DCD" w:rsidP="00757DCD">
      <w:pPr>
        <w:pStyle w:val="PL"/>
      </w:pPr>
      <w:r>
        <w:t xml:space="preserve">        Possible values are</w:t>
      </w:r>
    </w:p>
    <w:p w:rsidR="00757DCD" w:rsidRDefault="00757DCD" w:rsidP="00757DCD">
      <w:pPr>
        <w:pStyle w:val="PL"/>
      </w:pPr>
      <w:r>
        <w:t xml:space="preserve">        - "RELEASED": Indicates that the Individual SM Context for NIDD is released.</w:t>
      </w:r>
    </w:p>
    <w:p w:rsidR="00757DCD" w:rsidRDefault="00757DCD" w:rsidP="00757DCD">
      <w:pPr>
        <w:pStyle w:val="PL"/>
      </w:pPr>
    </w:p>
    <w:p w:rsidR="00757DCD" w:rsidRDefault="00757DCD" w:rsidP="00757DCD">
      <w:pPr>
        <w:pStyle w:val="PL"/>
      </w:pPr>
      <w:r>
        <w:t xml:space="preserve">    SmallDataRateControlTimeUnit:</w:t>
      </w:r>
    </w:p>
    <w:p w:rsidR="00757DCD" w:rsidRDefault="00757DCD" w:rsidP="00757DCD">
      <w:pPr>
        <w:pStyle w:val="PL"/>
      </w:pPr>
      <w:r>
        <w:t xml:space="preserve">      anyOf:</w:t>
      </w:r>
    </w:p>
    <w:p w:rsidR="00757DCD" w:rsidRDefault="00757DCD" w:rsidP="00757DCD">
      <w:pPr>
        <w:pStyle w:val="PL"/>
      </w:pPr>
      <w:r>
        <w:t xml:space="preserve">      - type: string</w:t>
      </w:r>
    </w:p>
    <w:p w:rsidR="00757DCD" w:rsidRDefault="00757DCD" w:rsidP="00757DCD">
      <w:pPr>
        <w:pStyle w:val="PL"/>
      </w:pPr>
      <w:r>
        <w:t xml:space="preserve">        enum:</w:t>
      </w:r>
    </w:p>
    <w:p w:rsidR="00757DCD" w:rsidRDefault="00757DCD" w:rsidP="00757DCD">
      <w:pPr>
        <w:pStyle w:val="PL"/>
      </w:pPr>
      <w:r>
        <w:t xml:space="preserve">          - "MINUTE"</w:t>
      </w:r>
    </w:p>
    <w:p w:rsidR="00757DCD" w:rsidRDefault="00757DCD" w:rsidP="00757DCD">
      <w:pPr>
        <w:pStyle w:val="PL"/>
      </w:pPr>
      <w:r>
        <w:t xml:space="preserve">          - "HOUR"</w:t>
      </w:r>
    </w:p>
    <w:p w:rsidR="00757DCD" w:rsidRDefault="00757DCD" w:rsidP="00757DCD">
      <w:pPr>
        <w:pStyle w:val="PL"/>
      </w:pPr>
      <w:r>
        <w:t xml:space="preserve">          - "DAY"</w:t>
      </w:r>
    </w:p>
    <w:p w:rsidR="00757DCD" w:rsidRDefault="00757DCD" w:rsidP="00757DCD">
      <w:pPr>
        <w:pStyle w:val="PL"/>
        <w:rPr>
          <w:ins w:id="186" w:author="CT4#96 lqf R0" w:date="2019-12-28T10:49:00Z"/>
        </w:rPr>
      </w:pPr>
      <w:r>
        <w:t xml:space="preserve">          - "WEEK"</w:t>
      </w:r>
    </w:p>
    <w:p w:rsidR="006B7F7B" w:rsidRDefault="006B7F7B" w:rsidP="00757DCD">
      <w:pPr>
        <w:pStyle w:val="PL"/>
      </w:pPr>
      <w:ins w:id="187" w:author="CT4#96 lqf R0" w:date="2019-12-28T10:49:00Z">
        <w:r>
          <w:t xml:space="preserve">          - "6MINUTES"</w:t>
        </w:r>
      </w:ins>
    </w:p>
    <w:p w:rsidR="00757DCD" w:rsidRDefault="00757DCD" w:rsidP="00757DCD">
      <w:pPr>
        <w:pStyle w:val="PL"/>
      </w:pPr>
      <w:r>
        <w:t xml:space="preserve">      - type: string</w:t>
      </w:r>
    </w:p>
    <w:p w:rsidR="00757DCD" w:rsidRDefault="00757DCD" w:rsidP="00757DCD">
      <w:pPr>
        <w:pStyle w:val="PL"/>
      </w:pPr>
      <w:r>
        <w:t xml:space="preserve">        description: &gt;</w:t>
      </w:r>
    </w:p>
    <w:p w:rsidR="00757DCD" w:rsidRDefault="00757DCD" w:rsidP="00757DCD">
      <w:pPr>
        <w:pStyle w:val="PL"/>
      </w:pPr>
      <w:r>
        <w:t xml:space="preserve">          This string provides forward-compatibility with future</w:t>
      </w:r>
    </w:p>
    <w:p w:rsidR="00757DCD" w:rsidRDefault="00757DCD" w:rsidP="00757DCD">
      <w:pPr>
        <w:pStyle w:val="PL"/>
      </w:pPr>
      <w:r>
        <w:t xml:space="preserve">          extensions to the enumeration but is not used to encode</w:t>
      </w:r>
    </w:p>
    <w:p w:rsidR="00757DCD" w:rsidRDefault="00757DCD" w:rsidP="00757DCD">
      <w:pPr>
        <w:pStyle w:val="PL"/>
      </w:pPr>
      <w:r>
        <w:t xml:space="preserve">          content defined in the present version of this API.</w:t>
      </w:r>
    </w:p>
    <w:p w:rsidR="00757DCD" w:rsidRDefault="00757DCD" w:rsidP="00757DCD">
      <w:pPr>
        <w:pStyle w:val="PL"/>
      </w:pPr>
      <w:r>
        <w:t xml:space="preserve">      description: &gt;</w:t>
      </w:r>
    </w:p>
    <w:p w:rsidR="00757DCD" w:rsidRDefault="00757DCD" w:rsidP="00757DCD">
      <w:pPr>
        <w:pStyle w:val="PL"/>
      </w:pPr>
      <w:r>
        <w:t xml:space="preserve">        Possible values are</w:t>
      </w:r>
    </w:p>
    <w:p w:rsidR="00757DCD" w:rsidRDefault="00757DCD" w:rsidP="00757DCD">
      <w:pPr>
        <w:pStyle w:val="PL"/>
      </w:pPr>
      <w:r>
        <w:t xml:space="preserve">        - "MINUTE": Indicates the rate control is applied per minute.</w:t>
      </w:r>
    </w:p>
    <w:p w:rsidR="00757DCD" w:rsidRDefault="00757DCD" w:rsidP="00757DCD">
      <w:pPr>
        <w:pStyle w:val="PL"/>
      </w:pPr>
      <w:r>
        <w:t xml:space="preserve">        - "HOUR": Indicates the rate control is applied per hour.</w:t>
      </w:r>
    </w:p>
    <w:p w:rsidR="00757DCD" w:rsidRDefault="00757DCD" w:rsidP="00757DCD">
      <w:pPr>
        <w:pStyle w:val="PL"/>
      </w:pPr>
      <w:r>
        <w:t xml:space="preserve">        - "DAY": Indicates the rate control is applied per day.</w:t>
      </w:r>
    </w:p>
    <w:p w:rsidR="00A32441" w:rsidRDefault="00757DCD" w:rsidP="00757DCD">
      <w:pPr>
        <w:pStyle w:val="PL"/>
        <w:rPr>
          <w:ins w:id="188" w:author="CT4#96 lqf R0" w:date="2019-12-28T10:49:00Z"/>
        </w:rPr>
      </w:pPr>
      <w:r>
        <w:t xml:space="preserve">        - "WEEK": Indicates the rate control is applied per week.</w:t>
      </w:r>
    </w:p>
    <w:p w:rsidR="006B7F7B" w:rsidRPr="00757DCD" w:rsidRDefault="006B7F7B" w:rsidP="00757DCD">
      <w:pPr>
        <w:pStyle w:val="PL"/>
      </w:pPr>
      <w:ins w:id="189" w:author="CT4#96 lqf R0" w:date="2019-12-28T10:49:00Z">
        <w:r>
          <w:t xml:space="preserve">        - "6MINUTES": Indicates the rate control is applied per 6 minutes.</w:t>
        </w:r>
      </w:ins>
    </w:p>
    <w:p w:rsidR="00757DCD" w:rsidRPr="006B5418" w:rsidRDefault="00757DCD" w:rsidP="00A32441">
      <w:pPr>
        <w:rPr>
          <w:lang w:val="en-US"/>
        </w:rPr>
      </w:pPr>
      <w:r w:rsidRPr="001B498E">
        <w:rPr>
          <w:b/>
          <w:i/>
          <w:noProof/>
          <w:color w:val="0070C0"/>
          <w:lang w:val="en-US"/>
        </w:rPr>
        <w:t>(… text not shown for clarity …)</w:t>
      </w:r>
    </w:p>
    <w:p w:rsidR="00A32441" w:rsidRPr="006B5418" w:rsidRDefault="00A32441" w:rsidP="00A3244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rsidR="00C21836" w:rsidRPr="006B5418" w:rsidRDefault="00C21836" w:rsidP="00CD2478">
      <w:pPr>
        <w:rPr>
          <w:lang w:val="en-US"/>
        </w:rPr>
      </w:pPr>
    </w:p>
    <w:sectPr w:rsidR="00C21836" w:rsidRPr="006B5418">
      <w:headerReference w:type="default" r:id="rId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10C" w:rsidRDefault="00FF310C">
      <w:r>
        <w:separator/>
      </w:r>
    </w:p>
  </w:endnote>
  <w:endnote w:type="continuationSeparator" w:id="0">
    <w:p w:rsidR="00FF310C" w:rsidRDefault="00FF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10C" w:rsidRDefault="00FF310C">
      <w:r>
        <w:separator/>
      </w:r>
    </w:p>
  </w:footnote>
  <w:footnote w:type="continuationSeparator" w:id="0">
    <w:p w:rsidR="00FF310C" w:rsidRDefault="00FF3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4D" w:rsidRDefault="00A9104D">
    <w:pPr>
      <w:pStyle w:val="a4"/>
      <w:tabs>
        <w:tab w:val="right" w:pos="9639"/>
      </w:tabs>
    </w:pPr>
    <w:r>
      <w:tab/>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T4#96 lqf R0">
    <w15:presenceInfo w15:providerId="None" w15:userId="CT4#96 lqf 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E4A"/>
    <w:rsid w:val="00022E4A"/>
    <w:rsid w:val="00032D56"/>
    <w:rsid w:val="0003711D"/>
    <w:rsid w:val="00043E25"/>
    <w:rsid w:val="0004575F"/>
    <w:rsid w:val="00062124"/>
    <w:rsid w:val="00070F86"/>
    <w:rsid w:val="00072AAF"/>
    <w:rsid w:val="00072DD2"/>
    <w:rsid w:val="000B14A6"/>
    <w:rsid w:val="000C6598"/>
    <w:rsid w:val="000D21C2"/>
    <w:rsid w:val="000D333A"/>
    <w:rsid w:val="000D759A"/>
    <w:rsid w:val="000F2C43"/>
    <w:rsid w:val="00116BDF"/>
    <w:rsid w:val="00130F69"/>
    <w:rsid w:val="0013241F"/>
    <w:rsid w:val="00142F65"/>
    <w:rsid w:val="00143552"/>
    <w:rsid w:val="00155563"/>
    <w:rsid w:val="00183134"/>
    <w:rsid w:val="00190F20"/>
    <w:rsid w:val="00191E6B"/>
    <w:rsid w:val="001A644C"/>
    <w:rsid w:val="001B5C2B"/>
    <w:rsid w:val="001D4C82"/>
    <w:rsid w:val="001E2EB5"/>
    <w:rsid w:val="001E41F3"/>
    <w:rsid w:val="001F151F"/>
    <w:rsid w:val="001F3B42"/>
    <w:rsid w:val="002153AE"/>
    <w:rsid w:val="00216490"/>
    <w:rsid w:val="00231568"/>
    <w:rsid w:val="00232FD1"/>
    <w:rsid w:val="00241597"/>
    <w:rsid w:val="0024668B"/>
    <w:rsid w:val="00274680"/>
    <w:rsid w:val="00275D12"/>
    <w:rsid w:val="0027780F"/>
    <w:rsid w:val="002A6BBA"/>
    <w:rsid w:val="002B1A87"/>
    <w:rsid w:val="002E48BE"/>
    <w:rsid w:val="002E6115"/>
    <w:rsid w:val="002F4FF2"/>
    <w:rsid w:val="002F6340"/>
    <w:rsid w:val="00305C60"/>
    <w:rsid w:val="00314446"/>
    <w:rsid w:val="00324E79"/>
    <w:rsid w:val="00330643"/>
    <w:rsid w:val="00350012"/>
    <w:rsid w:val="003554E8"/>
    <w:rsid w:val="003617F4"/>
    <w:rsid w:val="003658C8"/>
    <w:rsid w:val="00370766"/>
    <w:rsid w:val="00371954"/>
    <w:rsid w:val="0039050F"/>
    <w:rsid w:val="00394E81"/>
    <w:rsid w:val="003A4EAC"/>
    <w:rsid w:val="003A59CB"/>
    <w:rsid w:val="003B2CE5"/>
    <w:rsid w:val="003B79F5"/>
    <w:rsid w:val="003E29EF"/>
    <w:rsid w:val="0040666A"/>
    <w:rsid w:val="00411094"/>
    <w:rsid w:val="00413493"/>
    <w:rsid w:val="0042303A"/>
    <w:rsid w:val="00435765"/>
    <w:rsid w:val="00435799"/>
    <w:rsid w:val="00436BAB"/>
    <w:rsid w:val="00494445"/>
    <w:rsid w:val="00497F14"/>
    <w:rsid w:val="004A4BEC"/>
    <w:rsid w:val="004B45A4"/>
    <w:rsid w:val="004D077E"/>
    <w:rsid w:val="004F6A1A"/>
    <w:rsid w:val="0050780D"/>
    <w:rsid w:val="00511527"/>
    <w:rsid w:val="0051277C"/>
    <w:rsid w:val="005275CB"/>
    <w:rsid w:val="005651FD"/>
    <w:rsid w:val="005900B8"/>
    <w:rsid w:val="00592829"/>
    <w:rsid w:val="0059653F"/>
    <w:rsid w:val="00597BF4"/>
    <w:rsid w:val="005A6150"/>
    <w:rsid w:val="005A634D"/>
    <w:rsid w:val="005B25F0"/>
    <w:rsid w:val="005C11F0"/>
    <w:rsid w:val="005D7121"/>
    <w:rsid w:val="005E2A0A"/>
    <w:rsid w:val="005E2C44"/>
    <w:rsid w:val="005E5A55"/>
    <w:rsid w:val="0060287A"/>
    <w:rsid w:val="0061048B"/>
    <w:rsid w:val="00643317"/>
    <w:rsid w:val="00661116"/>
    <w:rsid w:val="006B5418"/>
    <w:rsid w:val="006B7F7B"/>
    <w:rsid w:val="006E21FB"/>
    <w:rsid w:val="006E292A"/>
    <w:rsid w:val="00714B2E"/>
    <w:rsid w:val="00727AC1"/>
    <w:rsid w:val="0073384E"/>
    <w:rsid w:val="007355BD"/>
    <w:rsid w:val="007439B9"/>
    <w:rsid w:val="00757DCD"/>
    <w:rsid w:val="007760E6"/>
    <w:rsid w:val="007938F2"/>
    <w:rsid w:val="0079404A"/>
    <w:rsid w:val="007A7504"/>
    <w:rsid w:val="007B4183"/>
    <w:rsid w:val="007B512A"/>
    <w:rsid w:val="007B7769"/>
    <w:rsid w:val="007C2097"/>
    <w:rsid w:val="007C2F14"/>
    <w:rsid w:val="007C7597"/>
    <w:rsid w:val="007E6510"/>
    <w:rsid w:val="008302F3"/>
    <w:rsid w:val="008421C9"/>
    <w:rsid w:val="00852011"/>
    <w:rsid w:val="00856A30"/>
    <w:rsid w:val="008672D3"/>
    <w:rsid w:val="00870EE7"/>
    <w:rsid w:val="00875CCA"/>
    <w:rsid w:val="00883B6F"/>
    <w:rsid w:val="008902BC"/>
    <w:rsid w:val="008A0451"/>
    <w:rsid w:val="008A3B86"/>
    <w:rsid w:val="008A5E86"/>
    <w:rsid w:val="008B72B0"/>
    <w:rsid w:val="008C4A2B"/>
    <w:rsid w:val="008D357F"/>
    <w:rsid w:val="008E4659"/>
    <w:rsid w:val="008E7FB6"/>
    <w:rsid w:val="008F686C"/>
    <w:rsid w:val="00912563"/>
    <w:rsid w:val="0091456D"/>
    <w:rsid w:val="00915A10"/>
    <w:rsid w:val="00917C15"/>
    <w:rsid w:val="00920903"/>
    <w:rsid w:val="009213B8"/>
    <w:rsid w:val="0093578B"/>
    <w:rsid w:val="00943DC1"/>
    <w:rsid w:val="00945CB4"/>
    <w:rsid w:val="009629FD"/>
    <w:rsid w:val="00984B02"/>
    <w:rsid w:val="009A31E9"/>
    <w:rsid w:val="009B3291"/>
    <w:rsid w:val="009C61B9"/>
    <w:rsid w:val="009E3297"/>
    <w:rsid w:val="009E617D"/>
    <w:rsid w:val="00A055C2"/>
    <w:rsid w:val="00A07584"/>
    <w:rsid w:val="00A122CA"/>
    <w:rsid w:val="00A140DD"/>
    <w:rsid w:val="00A2600A"/>
    <w:rsid w:val="00A2613B"/>
    <w:rsid w:val="00A32441"/>
    <w:rsid w:val="00A3669C"/>
    <w:rsid w:val="00A44971"/>
    <w:rsid w:val="00A47E70"/>
    <w:rsid w:val="00A548E5"/>
    <w:rsid w:val="00A65565"/>
    <w:rsid w:val="00A72DCE"/>
    <w:rsid w:val="00A752C5"/>
    <w:rsid w:val="00A83ECE"/>
    <w:rsid w:val="00A84816"/>
    <w:rsid w:val="00A9104D"/>
    <w:rsid w:val="00AA0178"/>
    <w:rsid w:val="00AA21C5"/>
    <w:rsid w:val="00AD7C25"/>
    <w:rsid w:val="00AE2E02"/>
    <w:rsid w:val="00AE57F4"/>
    <w:rsid w:val="00AF6B24"/>
    <w:rsid w:val="00B076C6"/>
    <w:rsid w:val="00B258BB"/>
    <w:rsid w:val="00B357DE"/>
    <w:rsid w:val="00B43444"/>
    <w:rsid w:val="00B43E10"/>
    <w:rsid w:val="00B47938"/>
    <w:rsid w:val="00B57359"/>
    <w:rsid w:val="00B66361"/>
    <w:rsid w:val="00B66D06"/>
    <w:rsid w:val="00B72AC8"/>
    <w:rsid w:val="00B91267"/>
    <w:rsid w:val="00B917AC"/>
    <w:rsid w:val="00B9268B"/>
    <w:rsid w:val="00B92835"/>
    <w:rsid w:val="00BA3ACC"/>
    <w:rsid w:val="00BB5DFC"/>
    <w:rsid w:val="00BC0575"/>
    <w:rsid w:val="00BC7C3B"/>
    <w:rsid w:val="00BD0266"/>
    <w:rsid w:val="00BD279D"/>
    <w:rsid w:val="00BD3B6F"/>
    <w:rsid w:val="00BE4DF7"/>
    <w:rsid w:val="00BF3228"/>
    <w:rsid w:val="00C0610D"/>
    <w:rsid w:val="00C21836"/>
    <w:rsid w:val="00C37922"/>
    <w:rsid w:val="00C415C3"/>
    <w:rsid w:val="00C713E0"/>
    <w:rsid w:val="00C83E4E"/>
    <w:rsid w:val="00C85AD4"/>
    <w:rsid w:val="00C95985"/>
    <w:rsid w:val="00C96EAE"/>
    <w:rsid w:val="00C9780B"/>
    <w:rsid w:val="00CA2EA4"/>
    <w:rsid w:val="00CB1493"/>
    <w:rsid w:val="00CC5026"/>
    <w:rsid w:val="00CD2478"/>
    <w:rsid w:val="00CD541D"/>
    <w:rsid w:val="00CE22D1"/>
    <w:rsid w:val="00CE3A8A"/>
    <w:rsid w:val="00CE4346"/>
    <w:rsid w:val="00CF0EE8"/>
    <w:rsid w:val="00D11584"/>
    <w:rsid w:val="00D12FF1"/>
    <w:rsid w:val="00D51C49"/>
    <w:rsid w:val="00D53BE5"/>
    <w:rsid w:val="00D641A9"/>
    <w:rsid w:val="00DB72BB"/>
    <w:rsid w:val="00DC2EEA"/>
    <w:rsid w:val="00E015DE"/>
    <w:rsid w:val="00E159F8"/>
    <w:rsid w:val="00E23A56"/>
    <w:rsid w:val="00E24619"/>
    <w:rsid w:val="00E35D82"/>
    <w:rsid w:val="00E4306D"/>
    <w:rsid w:val="00E65E8A"/>
    <w:rsid w:val="00E90A16"/>
    <w:rsid w:val="00E924C6"/>
    <w:rsid w:val="00E9497F"/>
    <w:rsid w:val="00EA15FE"/>
    <w:rsid w:val="00EB3FE7"/>
    <w:rsid w:val="00EC11EB"/>
    <w:rsid w:val="00EC5431"/>
    <w:rsid w:val="00ED3D47"/>
    <w:rsid w:val="00EE6A83"/>
    <w:rsid w:val="00EE7D7C"/>
    <w:rsid w:val="00EE7FCF"/>
    <w:rsid w:val="00EF44FB"/>
    <w:rsid w:val="00F02E5B"/>
    <w:rsid w:val="00F1278B"/>
    <w:rsid w:val="00F21CC1"/>
    <w:rsid w:val="00F25D98"/>
    <w:rsid w:val="00F26950"/>
    <w:rsid w:val="00F300FB"/>
    <w:rsid w:val="00F34816"/>
    <w:rsid w:val="00F40DBA"/>
    <w:rsid w:val="00F432E2"/>
    <w:rsid w:val="00F71A8C"/>
    <w:rsid w:val="00F7680F"/>
    <w:rsid w:val="00F86788"/>
    <w:rsid w:val="00FB6386"/>
    <w:rsid w:val="00FC4B4B"/>
    <w:rsid w:val="00FD7944"/>
    <w:rsid w:val="00FE1C07"/>
    <w:rsid w:val="00FE6C48"/>
    <w:rsid w:val="00FF310C"/>
    <w:rsid w:val="00FF64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1053473-83CC-48B1-8605-C88211FC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等线"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locked/>
    <w:rsid w:val="00394E81"/>
    <w:rPr>
      <w:rFonts w:ascii="Arial" w:hAnsi="Arial"/>
      <w:b/>
      <w:lang w:val="en-GB" w:eastAsia="en-US" w:bidi="ar-SA"/>
    </w:rPr>
  </w:style>
  <w:style w:type="character" w:customStyle="1" w:styleId="TALChar">
    <w:name w:val="TAL Char"/>
    <w:link w:val="TAL"/>
    <w:qFormat/>
    <w:rsid w:val="006B5418"/>
    <w:rPr>
      <w:rFonts w:ascii="Arial" w:hAnsi="Arial"/>
      <w:sz w:val="18"/>
      <w:lang w:val="en-GB" w:eastAsia="en-US" w:bidi="ar-SA"/>
    </w:rPr>
  </w:style>
  <w:style w:type="character" w:customStyle="1" w:styleId="TACChar">
    <w:name w:val="TAC Char"/>
    <w:link w:val="TAC"/>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 w:type="character" w:customStyle="1" w:styleId="4Char">
    <w:name w:val="标题 4 Char"/>
    <w:link w:val="4"/>
    <w:rsid w:val="00B43E10"/>
    <w:rPr>
      <w:rFonts w:ascii="Arial" w:hAnsi="Arial"/>
      <w:sz w:val="24"/>
      <w:lang w:eastAsia="en-US"/>
    </w:rPr>
  </w:style>
  <w:style w:type="character" w:customStyle="1" w:styleId="TANChar">
    <w:name w:val="TAN Char"/>
    <w:link w:val="TAN"/>
    <w:rsid w:val="00B43E10"/>
    <w:rPr>
      <w:rFonts w:ascii="Arial" w:hAnsi="Arial"/>
      <w:sz w:val="18"/>
      <w:lang w:eastAsia="en-US"/>
    </w:rPr>
  </w:style>
  <w:style w:type="character" w:customStyle="1" w:styleId="PLChar">
    <w:name w:val="PL Char"/>
    <w:link w:val="PL"/>
    <w:locked/>
    <w:rsid w:val="00B43E10"/>
    <w:rPr>
      <w:rFonts w:ascii="Courier New" w:hAnsi="Courier New"/>
      <w:noProof/>
      <w:sz w:val="16"/>
      <w:lang w:eastAsia="en-US"/>
    </w:rPr>
  </w:style>
  <w:style w:type="character" w:customStyle="1" w:styleId="2Char">
    <w:name w:val="标题 2 Char"/>
    <w:link w:val="2"/>
    <w:rsid w:val="00B43E10"/>
    <w:rPr>
      <w:rFonts w:ascii="Arial" w:hAnsi="Arial"/>
      <w:sz w:val="32"/>
      <w:lang w:eastAsia="en-US"/>
    </w:rPr>
  </w:style>
  <w:style w:type="character" w:customStyle="1" w:styleId="Char">
    <w:name w:val="批注文字 Char"/>
    <w:link w:val="ac"/>
    <w:rsid w:val="005E2A0A"/>
    <w:rPr>
      <w:rFonts w:ascii="Times New Roman" w:hAnsi="Times New Roman"/>
      <w:lang w:val="en-GB" w:eastAsia="en-US"/>
    </w:rPr>
  </w:style>
  <w:style w:type="character" w:customStyle="1" w:styleId="B1Char">
    <w:name w:val="B1 Char"/>
    <w:link w:val="B1"/>
    <w:rsid w:val="007A750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633</TotalTime>
  <Pages>4</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CT4#96 lqf R0</cp:lastModifiedBy>
  <cp:revision>4</cp:revision>
  <cp:lastPrinted>1899-12-31T23:00:00Z</cp:lastPrinted>
  <dcterms:created xsi:type="dcterms:W3CDTF">2019-01-14T04:28:00Z</dcterms:created>
  <dcterms:modified xsi:type="dcterms:W3CDTF">2020-02-19T03:50:00Z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(3)qTSpMCDQrH7Zl87KnJ5IFWU0k5eThKnXoUxjRGFZXwFTKAcjb0jCPYKz47FB0JDr96augxdg
3UiVh4J8byqLGwnKhxLDxvp+UAi1g1bUeGrv3NKEwl9u8VAAf49xkTBva5pAiX3utAt0qO/J
gKGNgzOptSjdWOUxEcAvqRE1swZNGDtNbSYFAtUha1YSPvwz0GbKlKZQRt17TCHlfwN2KaIB
2LirCyS6j/YiVY4HZD</vt:lpwstr>
  </property>
  <property fmtid="{D5CDD505-2E9C-101B-9397-08002B2CF9AE}" pid="4" name="_2015_ms_pID_7253431">
    <vt:lpwstr>b/lQufwKnmqnIPA3/tTzWaw0sFu3w5PyIsNVQJgY2Kbbff9q87ASoC
hJMYZ+jpDM5mKtFlJTuUaH9xxa9G6RhMlJoguz1TGLvrUOUb1/+npRC5Nu/9/+EOLkawlfZ6
ff7JH0CYCqwgIg58YY9C0lI1qNZKi9WaHpHQumPsRkQVxmiRyxi8Oow3X3BIBhHGbgxk7lOc
XLvoDTrjOukQIehQGaJL/zYQMqFlLKBLyt1l</vt:lpwstr>
  </property>
  <property fmtid="{D5CDD505-2E9C-101B-9397-08002B2CF9AE}" pid="5" name="_2015_ms_pID_7253432">
    <vt:lpwstr>Xh1EIC1OMMVma0X3+Rh76zE=</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1576463674</vt:lpwstr>
  </property>
</Properties>
</file>