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643FC9A6"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Pr>
          <w:b/>
          <w:i/>
          <w:noProof/>
          <w:sz w:val="28"/>
        </w:rPr>
        <w:tab/>
      </w:r>
      <w:r>
        <w:rPr>
          <w:b/>
          <w:noProof/>
          <w:sz w:val="24"/>
        </w:rPr>
        <w:t>C4-</w:t>
      </w:r>
      <w:r w:rsidR="00DB1448">
        <w:rPr>
          <w:b/>
          <w:noProof/>
          <w:sz w:val="24"/>
        </w:rPr>
        <w:t>200</w:t>
      </w:r>
      <w:r w:rsidR="00BB5641">
        <w:rPr>
          <w:b/>
          <w:noProof/>
          <w:sz w:val="24"/>
        </w:rPr>
        <w:t>867</w:t>
      </w:r>
    </w:p>
    <w:p w14:paraId="13A05A34" w14:textId="2597CF22" w:rsidR="008F68B0" w:rsidRDefault="00BB5641" w:rsidP="008F68B0">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407DD779" w:rsidR="001E41F3" w:rsidRPr="00410371" w:rsidRDefault="00D763F1" w:rsidP="0054175B">
            <w:pPr>
              <w:pStyle w:val="CRCoverPage"/>
              <w:spacing w:after="0"/>
              <w:jc w:val="right"/>
              <w:rPr>
                <w:b/>
                <w:noProof/>
                <w:sz w:val="28"/>
              </w:rPr>
            </w:pPr>
            <w:r>
              <w:rPr>
                <w:b/>
                <w:noProof/>
                <w:sz w:val="28"/>
              </w:rPr>
              <w:t>29.57</w:t>
            </w:r>
            <w:r w:rsidR="0054175B">
              <w:rPr>
                <w:b/>
                <w:noProof/>
                <w:sz w:val="28"/>
              </w:rPr>
              <w:t>2</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99F2087" w:rsidR="001E41F3" w:rsidRPr="00410371" w:rsidRDefault="00BB5641" w:rsidP="00547111">
            <w:pPr>
              <w:pStyle w:val="CRCoverPage"/>
              <w:spacing w:after="0"/>
              <w:rPr>
                <w:noProof/>
              </w:rPr>
            </w:pPr>
            <w:r>
              <w:rPr>
                <w:b/>
                <w:noProof/>
                <w:sz w:val="28"/>
              </w:rPr>
              <w:t>0054</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47FA0993" w:rsidR="001E41F3" w:rsidRPr="00410371" w:rsidRDefault="004D23BD"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BCA597E" w:rsidR="001E41F3" w:rsidRPr="00410371" w:rsidRDefault="0054175B">
            <w:pPr>
              <w:pStyle w:val="CRCoverPage"/>
              <w:spacing w:after="0"/>
              <w:jc w:val="center"/>
              <w:rPr>
                <w:noProof/>
                <w:sz w:val="28"/>
              </w:rPr>
            </w:pPr>
            <w:r>
              <w:rPr>
                <w:b/>
                <w:noProof/>
                <w:sz w:val="28"/>
              </w:rPr>
              <w:t>16.1</w:t>
            </w:r>
            <w:r w:rsidR="00D763F1" w:rsidRPr="00D763F1">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35CB0428" w:rsidR="001E41F3" w:rsidRDefault="0042710C" w:rsidP="00D763F1">
            <w:pPr>
              <w:pStyle w:val="CRCoverPage"/>
              <w:spacing w:after="0"/>
              <w:ind w:left="100"/>
              <w:rPr>
                <w:noProof/>
              </w:rPr>
            </w:pPr>
            <w:r w:rsidRPr="0042710C">
              <w:rPr>
                <w:lang w:eastAsia="zh-CN"/>
              </w:rPr>
              <w:t>Request Type and embedded LPP message</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99DB135" w:rsidR="001E41F3" w:rsidRDefault="00BA1A70">
            <w:pPr>
              <w:pStyle w:val="CRCoverPage"/>
              <w:spacing w:after="0"/>
              <w:ind w:left="100"/>
              <w:rPr>
                <w:noProof/>
              </w:rPr>
            </w:pPr>
            <w:r>
              <w:rPr>
                <w:noProof/>
              </w:rPr>
              <w:t>5G_</w:t>
            </w:r>
            <w:r w:rsidR="006200A0">
              <w:rPr>
                <w:noProof/>
              </w:rPr>
              <w:t>eLCS</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0682650F" w:rsidR="001E41F3" w:rsidRDefault="0054175B">
            <w:pPr>
              <w:pStyle w:val="CRCoverPage"/>
              <w:spacing w:after="0"/>
              <w:ind w:left="100"/>
              <w:rPr>
                <w:noProof/>
              </w:rPr>
            </w:pPr>
            <w:r>
              <w:rPr>
                <w:noProof/>
              </w:rPr>
              <w:t>2020-1-6</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2D822" w14:textId="6D0281C7" w:rsidR="0054175B" w:rsidRDefault="0042710C" w:rsidP="0054175B">
            <w:pPr>
              <w:pStyle w:val="CRCoverPage"/>
              <w:spacing w:after="0"/>
              <w:ind w:left="100"/>
              <w:rPr>
                <w:rFonts w:eastAsia="宋体"/>
                <w:lang w:eastAsia="zh-CN"/>
              </w:rPr>
            </w:pPr>
            <w:r>
              <w:rPr>
                <w:noProof/>
                <w:lang w:eastAsia="zh-CN"/>
              </w:rPr>
              <w:t xml:space="preserve">For </w:t>
            </w:r>
            <w:r w:rsidRPr="001216A7">
              <w:rPr>
                <w:rFonts w:eastAsia="宋体" w:hint="eastAsia"/>
                <w:lang w:eastAsia="zh-CN"/>
              </w:rPr>
              <w:t>5GC-MO-LR</w:t>
            </w:r>
            <w:r>
              <w:rPr>
                <w:rFonts w:eastAsia="宋体"/>
                <w:lang w:eastAsia="zh-CN"/>
              </w:rPr>
              <w:t xml:space="preserve"> scenarios, </w:t>
            </w:r>
            <w:r w:rsidRPr="0042710C">
              <w:rPr>
                <w:rFonts w:eastAsia="宋体"/>
                <w:lang w:eastAsia="zh-CN"/>
              </w:rPr>
              <w:t xml:space="preserve">AMF invokes the </w:t>
            </w:r>
            <w:proofErr w:type="spellStart"/>
            <w:r w:rsidRPr="0042710C">
              <w:rPr>
                <w:rFonts w:eastAsia="宋体"/>
                <w:lang w:eastAsia="zh-CN"/>
              </w:rPr>
              <w:t>Nlmf_Location_DetermineLocation</w:t>
            </w:r>
            <w:proofErr w:type="spellEnd"/>
            <w:r w:rsidRPr="0042710C">
              <w:rPr>
                <w:rFonts w:eastAsia="宋体"/>
                <w:lang w:eastAsia="zh-CN"/>
              </w:rPr>
              <w:t xml:space="preserve"> service operation towards the LMF</w:t>
            </w:r>
            <w:r>
              <w:rPr>
                <w:rFonts w:eastAsia="宋体"/>
                <w:lang w:eastAsia="zh-CN"/>
              </w:rPr>
              <w:t xml:space="preserve"> may carry</w:t>
            </w:r>
            <w:r w:rsidRPr="0042710C">
              <w:rPr>
                <w:rFonts w:eastAsia="宋体"/>
                <w:lang w:eastAsia="zh-CN"/>
              </w:rPr>
              <w:t xml:space="preserve"> an indication whether a location estimate, or location assistance data is requested and any embedded LPP message in the MO-LR Request</w:t>
            </w:r>
            <w:r>
              <w:rPr>
                <w:rFonts w:eastAsia="宋体"/>
                <w:lang w:eastAsia="zh-CN"/>
              </w:rPr>
              <w:t xml:space="preserve"> (see step 4 in </w:t>
            </w:r>
            <w:r w:rsidRPr="001216A7">
              <w:rPr>
                <w:lang w:eastAsia="zh-CN"/>
              </w:rPr>
              <w:t>Figure 6.2-1: 5GC-MO-LR Procedure</w:t>
            </w:r>
            <w:r>
              <w:rPr>
                <w:lang w:eastAsia="zh-CN"/>
              </w:rPr>
              <w:t xml:space="preserve"> in TS</w:t>
            </w:r>
            <w:r>
              <w:rPr>
                <w:rFonts w:eastAsia="宋体"/>
                <w:lang w:eastAsia="zh-CN"/>
              </w:rPr>
              <w:t xml:space="preserve">23.273) </w:t>
            </w:r>
          </w:p>
          <w:p w14:paraId="402D1E1C" w14:textId="77777777" w:rsidR="0042710C" w:rsidRPr="0054175B" w:rsidRDefault="0042710C" w:rsidP="0054175B">
            <w:pPr>
              <w:pStyle w:val="CRCoverPage"/>
              <w:spacing w:after="0"/>
              <w:ind w:left="100"/>
              <w:rPr>
                <w:i/>
                <w:lang w:eastAsia="zh-CN"/>
              </w:rPr>
            </w:pPr>
          </w:p>
          <w:p w14:paraId="2E49BFC3" w14:textId="77777777" w:rsidR="0054175B" w:rsidRDefault="0042710C" w:rsidP="0042710C">
            <w:pPr>
              <w:pStyle w:val="CRCoverPage"/>
              <w:spacing w:after="0"/>
              <w:ind w:left="100"/>
              <w:rPr>
                <w:rFonts w:eastAsia="宋体"/>
                <w:lang w:eastAsia="zh-CN"/>
              </w:rPr>
            </w:pPr>
            <w:r>
              <w:rPr>
                <w:rFonts w:eastAsia="宋体"/>
                <w:lang w:eastAsia="zh-CN"/>
              </w:rPr>
              <w:t>I</w:t>
            </w:r>
            <w:r w:rsidRPr="0042710C">
              <w:rPr>
                <w:rFonts w:eastAsia="宋体"/>
                <w:lang w:eastAsia="zh-CN"/>
              </w:rPr>
              <w:t>ndication</w:t>
            </w:r>
            <w:r>
              <w:rPr>
                <w:rFonts w:eastAsia="宋体"/>
                <w:lang w:eastAsia="zh-CN"/>
              </w:rPr>
              <w:t xml:space="preserve"> whether a location estimate, </w:t>
            </w:r>
            <w:r w:rsidRPr="0042710C">
              <w:rPr>
                <w:rFonts w:eastAsia="宋体"/>
                <w:lang w:eastAsia="zh-CN"/>
              </w:rPr>
              <w:t>location assistance data</w:t>
            </w:r>
            <w:r>
              <w:rPr>
                <w:rFonts w:eastAsia="宋体"/>
                <w:lang w:eastAsia="zh-CN"/>
              </w:rPr>
              <w:t xml:space="preserve"> are missing in request message of </w:t>
            </w:r>
            <w:proofErr w:type="spellStart"/>
            <w:r w:rsidRPr="0042710C">
              <w:rPr>
                <w:rFonts w:eastAsia="宋体"/>
                <w:lang w:eastAsia="zh-CN"/>
              </w:rPr>
              <w:t>Nlmf_Location_DetermineLocation</w:t>
            </w:r>
            <w:proofErr w:type="spellEnd"/>
            <w:r w:rsidRPr="0042710C">
              <w:rPr>
                <w:rFonts w:eastAsia="宋体"/>
                <w:lang w:eastAsia="zh-CN"/>
              </w:rPr>
              <w:t xml:space="preserve"> service operation</w:t>
            </w:r>
            <w:r>
              <w:rPr>
                <w:rFonts w:eastAsia="宋体"/>
                <w:lang w:eastAsia="zh-CN"/>
              </w:rPr>
              <w:t>.</w:t>
            </w:r>
          </w:p>
          <w:p w14:paraId="5C8633F1" w14:textId="13DD25B1" w:rsidR="004D3E4B" w:rsidRPr="006200A0" w:rsidRDefault="004D3E4B" w:rsidP="0042710C">
            <w:pPr>
              <w:pStyle w:val="CRCoverPage"/>
              <w:spacing w:after="0"/>
              <w:ind w:left="100"/>
              <w:rPr>
                <w:noProof/>
                <w:lang w:eastAsia="zh-CN"/>
              </w:rPr>
            </w:pPr>
            <w:r>
              <w:rPr>
                <w:rFonts w:eastAsia="宋体"/>
                <w:lang w:eastAsia="zh-CN"/>
              </w:rPr>
              <w:t>E</w:t>
            </w:r>
            <w:r w:rsidRPr="0042710C">
              <w:rPr>
                <w:rFonts w:eastAsia="宋体"/>
                <w:lang w:eastAsia="zh-CN"/>
              </w:rPr>
              <w:t>mbedded LPP message</w:t>
            </w:r>
            <w:r>
              <w:rPr>
                <w:rFonts w:eastAsia="宋体"/>
                <w:lang w:eastAsia="zh-CN"/>
              </w:rPr>
              <w:t xml:space="preserve"> is also missing.</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64DC80" w14:textId="629B1ED8" w:rsidR="00952E6D" w:rsidRDefault="002F2CC7" w:rsidP="006200A0">
            <w:pPr>
              <w:pStyle w:val="CRCoverPage"/>
              <w:spacing w:after="0"/>
              <w:ind w:left="100"/>
              <w:rPr>
                <w:rFonts w:eastAsia="宋体"/>
                <w:lang w:eastAsia="zh-CN"/>
              </w:rPr>
            </w:pPr>
            <w:r>
              <w:rPr>
                <w:noProof/>
                <w:lang w:eastAsia="zh-CN"/>
              </w:rPr>
              <w:t>1.</w:t>
            </w:r>
            <w:r w:rsidR="00952E6D">
              <w:rPr>
                <w:noProof/>
                <w:lang w:eastAsia="zh-CN"/>
              </w:rPr>
              <w:t xml:space="preserve">Add </w:t>
            </w:r>
            <w:proofErr w:type="spellStart"/>
            <w:r w:rsidR="0031710B" w:rsidRPr="0031710B">
              <w:rPr>
                <w:lang w:eastAsia="zh-CN"/>
              </w:rPr>
              <w:t>UeLocationServiceInd</w:t>
            </w:r>
            <w:proofErr w:type="spellEnd"/>
            <w:r w:rsidR="00952E6D">
              <w:rPr>
                <w:noProof/>
                <w:lang w:eastAsia="zh-CN"/>
              </w:rPr>
              <w:t xml:space="preserve"> (</w:t>
            </w:r>
            <w:r w:rsidR="00952E6D">
              <w:rPr>
                <w:rFonts w:eastAsia="宋体"/>
                <w:lang w:eastAsia="zh-CN"/>
              </w:rPr>
              <w:t>I</w:t>
            </w:r>
            <w:r w:rsidR="00952E6D" w:rsidRPr="0042710C">
              <w:rPr>
                <w:rFonts w:eastAsia="宋体"/>
                <w:lang w:eastAsia="zh-CN"/>
              </w:rPr>
              <w:t>ndication</w:t>
            </w:r>
            <w:r w:rsidR="00952E6D">
              <w:rPr>
                <w:rFonts w:eastAsia="宋体"/>
                <w:lang w:eastAsia="zh-CN"/>
              </w:rPr>
              <w:t xml:space="preserve"> whether a location estimate, </w:t>
            </w:r>
            <w:r w:rsidR="00952E6D" w:rsidRPr="0042710C">
              <w:rPr>
                <w:rFonts w:eastAsia="宋体"/>
                <w:lang w:eastAsia="zh-CN"/>
              </w:rPr>
              <w:t>location assistance data</w:t>
            </w:r>
            <w:r w:rsidR="00952E6D">
              <w:rPr>
                <w:rFonts w:eastAsia="宋体"/>
                <w:lang w:eastAsia="zh-CN"/>
              </w:rPr>
              <w:t xml:space="preserve">) and </w:t>
            </w:r>
            <w:proofErr w:type="spellStart"/>
            <w:r w:rsidR="00952E6D" w:rsidRPr="00952E6D">
              <w:rPr>
                <w:rFonts w:eastAsia="宋体"/>
                <w:lang w:eastAsia="zh-CN"/>
              </w:rPr>
              <w:t>lppMessage</w:t>
            </w:r>
            <w:proofErr w:type="spellEnd"/>
            <w:r w:rsidR="00952E6D">
              <w:rPr>
                <w:rFonts w:eastAsia="宋体"/>
                <w:lang w:eastAsia="zh-CN"/>
              </w:rPr>
              <w:t xml:space="preserve"> (</w:t>
            </w:r>
            <w:r w:rsidR="00952E6D" w:rsidRPr="0042710C">
              <w:rPr>
                <w:rFonts w:eastAsia="宋体"/>
                <w:lang w:eastAsia="zh-CN"/>
              </w:rPr>
              <w:t>embedded LPP message</w:t>
            </w:r>
            <w:r w:rsidR="00952E6D">
              <w:rPr>
                <w:rFonts w:eastAsia="宋体"/>
                <w:lang w:eastAsia="zh-CN"/>
              </w:rPr>
              <w:t xml:space="preserve">) in Data model </w:t>
            </w:r>
            <w:proofErr w:type="spellStart"/>
            <w:r w:rsidR="00952E6D" w:rsidRPr="00952E6D">
              <w:rPr>
                <w:rFonts w:eastAsia="宋体"/>
                <w:lang w:eastAsia="zh-CN"/>
              </w:rPr>
              <w:t>InputData</w:t>
            </w:r>
            <w:proofErr w:type="spellEnd"/>
            <w:r w:rsidR="00952E6D">
              <w:rPr>
                <w:rFonts w:eastAsia="宋体"/>
                <w:lang w:eastAsia="zh-CN"/>
              </w:rPr>
              <w:t xml:space="preserve"> which is used as </w:t>
            </w:r>
            <w:r w:rsidR="00B67EDD">
              <w:rPr>
                <w:rFonts w:eastAsia="宋体"/>
                <w:lang w:eastAsia="zh-CN"/>
              </w:rPr>
              <w:t xml:space="preserve">request body of </w:t>
            </w:r>
            <w:proofErr w:type="spellStart"/>
            <w:r w:rsidR="00B67EDD">
              <w:t>DetermineLocation</w:t>
            </w:r>
            <w:proofErr w:type="spellEnd"/>
            <w:r w:rsidR="00B67EDD">
              <w:t xml:space="preserve"> service operation of</w:t>
            </w:r>
            <w:r w:rsidR="00B67EDD">
              <w:rPr>
                <w:rFonts w:eastAsia="宋体"/>
                <w:lang w:eastAsia="zh-CN"/>
              </w:rPr>
              <w:t xml:space="preserve"> </w:t>
            </w:r>
            <w:r w:rsidR="00B67EDD" w:rsidRPr="00B67EDD">
              <w:rPr>
                <w:rFonts w:eastAsia="宋体"/>
                <w:lang w:eastAsia="zh-CN"/>
              </w:rPr>
              <w:t>Location Service</w:t>
            </w:r>
            <w:r w:rsidR="00B67EDD">
              <w:rPr>
                <w:rFonts w:eastAsia="宋体"/>
                <w:lang w:eastAsia="zh-CN"/>
              </w:rPr>
              <w:t>.</w:t>
            </w:r>
          </w:p>
          <w:p w14:paraId="79A4E50A" w14:textId="77777777" w:rsidR="002F2CC7" w:rsidRDefault="002F2CC7" w:rsidP="006200A0">
            <w:pPr>
              <w:pStyle w:val="CRCoverPage"/>
              <w:spacing w:after="0"/>
              <w:ind w:left="100"/>
              <w:rPr>
                <w:rFonts w:eastAsia="宋体"/>
                <w:lang w:eastAsia="zh-CN"/>
              </w:rPr>
            </w:pPr>
            <w:r>
              <w:rPr>
                <w:noProof/>
                <w:lang w:eastAsia="zh-CN"/>
              </w:rPr>
              <w:t xml:space="preserve">2.Define </w:t>
            </w:r>
            <w:r w:rsidRPr="002F2CC7">
              <w:rPr>
                <w:noProof/>
                <w:lang w:eastAsia="zh-CN"/>
              </w:rPr>
              <w:t>specific content subtype</w:t>
            </w:r>
            <w:r>
              <w:rPr>
                <w:noProof/>
                <w:lang w:eastAsia="zh-CN"/>
              </w:rPr>
              <w:t xml:space="preserve"> </w:t>
            </w:r>
            <w:r w:rsidRPr="002F2CC7">
              <w:rPr>
                <w:noProof/>
                <w:lang w:eastAsia="zh-CN"/>
              </w:rPr>
              <w:t>vnd.3gpp.lpp</w:t>
            </w:r>
            <w:r>
              <w:rPr>
                <w:noProof/>
                <w:lang w:eastAsia="zh-CN"/>
              </w:rPr>
              <w:t xml:space="preserve"> which is used in </w:t>
            </w:r>
            <w:r w:rsidRPr="003B2883">
              <w:t xml:space="preserve">encoding </w:t>
            </w:r>
            <w:r w:rsidRPr="00717569">
              <w:t>LTE Positioning Protocol</w:t>
            </w:r>
            <w:r>
              <w:t xml:space="preserve"> (LPP) IE</w:t>
            </w:r>
            <w:r>
              <w:rPr>
                <w:noProof/>
                <w:lang w:eastAsia="zh-CN"/>
              </w:rPr>
              <w:t xml:space="preserve"> which is transferred in </w:t>
            </w:r>
            <w:proofErr w:type="spellStart"/>
            <w:r>
              <w:t>DetermineLocation</w:t>
            </w:r>
            <w:proofErr w:type="spellEnd"/>
            <w:r>
              <w:t xml:space="preserve"> service operation of</w:t>
            </w:r>
            <w:r>
              <w:rPr>
                <w:rFonts w:eastAsia="宋体"/>
                <w:lang w:eastAsia="zh-CN"/>
              </w:rPr>
              <w:t xml:space="preserve"> </w:t>
            </w:r>
            <w:r w:rsidRPr="00B67EDD">
              <w:rPr>
                <w:rFonts w:eastAsia="宋体"/>
                <w:lang w:eastAsia="zh-CN"/>
              </w:rPr>
              <w:t>Location Service</w:t>
            </w:r>
            <w:r>
              <w:rPr>
                <w:rFonts w:eastAsia="宋体"/>
                <w:lang w:eastAsia="zh-CN"/>
              </w:rPr>
              <w:t xml:space="preserve"> as binary form.</w:t>
            </w:r>
          </w:p>
          <w:p w14:paraId="0E190A94" w14:textId="071166AE" w:rsidR="002F2CC7" w:rsidRPr="002F2CC7" w:rsidRDefault="002F2CC7" w:rsidP="006200A0">
            <w:pPr>
              <w:pStyle w:val="CRCoverPage"/>
              <w:spacing w:after="0"/>
              <w:ind w:left="100"/>
              <w:rPr>
                <w:noProof/>
                <w:lang w:eastAsia="zh-CN"/>
              </w:rPr>
            </w:pPr>
            <w:r>
              <w:rPr>
                <w:rFonts w:eastAsia="宋体"/>
                <w:lang w:eastAsia="zh-CN"/>
              </w:rPr>
              <w:t xml:space="preserve">3.Add new clauses to describe Binary data which will be used </w:t>
            </w:r>
            <w:proofErr w:type="spellStart"/>
            <w:r>
              <w:rPr>
                <w:rFonts w:eastAsia="宋体"/>
                <w:lang w:eastAsia="zh-CN"/>
              </w:rPr>
              <w:t>in</w:t>
            </w:r>
            <w:r w:rsidRPr="00B67EDD">
              <w:rPr>
                <w:rFonts w:eastAsia="宋体"/>
                <w:lang w:eastAsia="zh-CN"/>
              </w:rPr>
              <w:t>Location</w:t>
            </w:r>
            <w:proofErr w:type="spellEnd"/>
            <w:r w:rsidRPr="00B67EDD">
              <w:rPr>
                <w:rFonts w:eastAsia="宋体"/>
                <w:lang w:eastAsia="zh-CN"/>
              </w:rPr>
              <w:t xml:space="preserve"> Service</w:t>
            </w:r>
            <w:r>
              <w:rPr>
                <w:rFonts w:eastAsia="宋体"/>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0C516620" w:rsidR="001E41F3" w:rsidRDefault="00500691" w:rsidP="00500691">
            <w:pPr>
              <w:pStyle w:val="CRCoverPage"/>
              <w:spacing w:after="0"/>
              <w:ind w:left="100"/>
              <w:rPr>
                <w:noProof/>
                <w:lang w:eastAsia="zh-CN"/>
              </w:rPr>
            </w:pPr>
            <w:r>
              <w:rPr>
                <w:noProof/>
                <w:lang w:eastAsia="zh-CN"/>
              </w:rPr>
              <w:t xml:space="preserve">5.2.2.2.2, 6.1.2.2.2, 6.1.2.x(new), 6.1.6.2.2, 6.1.6.3.xx(new), 6.1.6.x(new), 6.1.6.x.1(new), 6.1.6.x.2(new), </w:t>
            </w:r>
            <w:r w:rsidR="000C0F86" w:rsidRPr="000C0F86">
              <w:rPr>
                <w:noProof/>
                <w:lang w:eastAsia="zh-CN"/>
              </w:rPr>
              <w:t>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71653860" w:rsidR="001E41F3" w:rsidRDefault="00061848" w:rsidP="00D763F1">
            <w:pPr>
              <w:pStyle w:val="CRCoverPage"/>
              <w:spacing w:after="0"/>
              <w:ind w:left="100"/>
              <w:rPr>
                <w:noProof/>
                <w:lang w:eastAsia="zh-CN"/>
              </w:rPr>
            </w:pPr>
            <w:r w:rsidRPr="00D763F1">
              <w:rPr>
                <w:rFonts w:hint="eastAsia"/>
                <w:noProof/>
                <w:lang w:eastAsia="zh-CN"/>
              </w:rPr>
              <w:t>T</w:t>
            </w:r>
            <w:r w:rsidRPr="003042DB">
              <w:rPr>
                <w:rFonts w:hint="eastAsia"/>
                <w:noProof/>
                <w:lang w:eastAsia="zh-CN"/>
              </w:rPr>
              <w:t>h</w:t>
            </w:r>
            <w:r w:rsidRPr="00952E6D">
              <w:rPr>
                <w:rFonts w:hint="eastAsia"/>
                <w:noProof/>
                <w:lang w:eastAsia="zh-CN"/>
              </w:rPr>
              <w:t>is CR wil</w:t>
            </w:r>
            <w:r>
              <w:rPr>
                <w:rFonts w:hint="eastAsia"/>
                <w:noProof/>
                <w:lang w:eastAsia="zh-CN"/>
              </w:rPr>
              <w:t xml:space="preserve">l introduce </w:t>
            </w:r>
            <w:r w:rsidR="00D763F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D763F1">
              <w:rPr>
                <w:noProof/>
                <w:lang w:eastAsia="zh-CN"/>
              </w:rPr>
              <w:t xml:space="preserve"> of </w:t>
            </w:r>
            <w:proofErr w:type="spellStart"/>
            <w:r w:rsidR="003042DB">
              <w:t>Nlmf_Location</w:t>
            </w:r>
            <w:proofErr w:type="spellEnd"/>
            <w:r w:rsidR="003042DB">
              <w:t xml:space="preserve"> API</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394E3F" w14:textId="77777777" w:rsidR="008863B9" w:rsidRDefault="0031710B">
            <w:pPr>
              <w:pStyle w:val="CRCoverPage"/>
              <w:spacing w:after="0"/>
              <w:ind w:left="100"/>
              <w:rPr>
                <w:noProof/>
                <w:lang w:eastAsia="zh-CN"/>
              </w:rPr>
            </w:pPr>
            <w:r>
              <w:rPr>
                <w:rFonts w:hint="eastAsia"/>
                <w:noProof/>
                <w:lang w:eastAsia="zh-CN"/>
              </w:rPr>
              <w:t>R</w:t>
            </w:r>
            <w:r>
              <w:rPr>
                <w:noProof/>
                <w:lang w:eastAsia="zh-CN"/>
              </w:rPr>
              <w:t>ev1:</w:t>
            </w:r>
          </w:p>
          <w:p w14:paraId="44AD4FAE" w14:textId="77EF9B46" w:rsidR="0031710B" w:rsidRDefault="003A76B7" w:rsidP="003A76B7">
            <w:pPr>
              <w:pStyle w:val="CRCoverPage"/>
              <w:spacing w:after="0"/>
              <w:ind w:left="100"/>
              <w:rPr>
                <w:rFonts w:hint="eastAsia"/>
                <w:noProof/>
                <w:lang w:eastAsia="zh-CN"/>
              </w:rPr>
            </w:pPr>
            <w:r>
              <w:rPr>
                <w:rFonts w:hint="eastAsia"/>
                <w:noProof/>
                <w:lang w:eastAsia="zh-CN"/>
              </w:rPr>
              <w:t>1</w:t>
            </w:r>
            <w:r>
              <w:rPr>
                <w:noProof/>
                <w:lang w:eastAsia="zh-CN"/>
              </w:rPr>
              <w:t>.</w:t>
            </w:r>
            <w:r>
              <w:rPr>
                <w:rFonts w:hint="eastAsia"/>
              </w:rPr>
              <w:t xml:space="preserve"> </w:t>
            </w:r>
            <w:r w:rsidRPr="003A76B7">
              <w:rPr>
                <w:rFonts w:hint="eastAsia"/>
                <w:noProof/>
                <w:lang w:eastAsia="zh-CN"/>
              </w:rPr>
              <w:t>“</w:t>
            </w:r>
            <w:r w:rsidRPr="003A76B7">
              <w:rPr>
                <w:noProof/>
                <w:lang w:eastAsia="zh-CN"/>
              </w:rPr>
              <w:t>RequestType” is too ge</w:t>
            </w:r>
            <w:r>
              <w:rPr>
                <w:noProof/>
                <w:lang w:eastAsia="zh-CN"/>
              </w:rPr>
              <w:t>neric and may cause misleading, and c</w:t>
            </w:r>
            <w:r w:rsidRPr="003A76B7">
              <w:rPr>
                <w:noProof/>
                <w:lang w:eastAsia="zh-CN"/>
              </w:rPr>
              <w:t>hange</w:t>
            </w:r>
            <w:r>
              <w:rPr>
                <w:noProof/>
                <w:lang w:eastAsia="zh-CN"/>
              </w:rPr>
              <w:t>d</w:t>
            </w:r>
            <w:r w:rsidRPr="003A76B7">
              <w:rPr>
                <w:noProof/>
                <w:lang w:eastAsia="zh-CN"/>
              </w:rPr>
              <w:t xml:space="preserve"> it to “UeLocationServiceInd”</w:t>
            </w:r>
            <w:r>
              <w:rPr>
                <w:noProof/>
                <w:lang w:eastAsia="zh-CN"/>
              </w:rPr>
              <w:t>, and attribute name “r</w:t>
            </w:r>
            <w:r w:rsidRPr="003A76B7">
              <w:rPr>
                <w:noProof/>
                <w:lang w:eastAsia="zh-CN"/>
              </w:rPr>
              <w:t>equestType</w:t>
            </w:r>
            <w:r>
              <w:rPr>
                <w:noProof/>
                <w:lang w:eastAsia="zh-CN"/>
              </w:rPr>
              <w:t>” to “u</w:t>
            </w:r>
            <w:r w:rsidRPr="003A76B7">
              <w:rPr>
                <w:noProof/>
                <w:lang w:eastAsia="zh-CN"/>
              </w:rPr>
              <w:t>eLocationServiceInd</w:t>
            </w:r>
            <w:r>
              <w:rPr>
                <w:noProof/>
                <w:lang w:eastAsia="zh-CN"/>
              </w:rPr>
              <w:t>”</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B3ECEDE" w14:textId="133B4E05" w:rsidR="0042710C" w:rsidRDefault="00CB607F" w:rsidP="00AB0115">
      <w:pPr>
        <w:jc w:val="center"/>
        <w:rPr>
          <w:noProof/>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10D63640" w14:textId="77777777" w:rsidR="00AB0115" w:rsidRDefault="00AB0115" w:rsidP="00AB0115">
      <w:pPr>
        <w:pStyle w:val="5"/>
      </w:pPr>
      <w:bookmarkStart w:id="2" w:name="_Toc20150340"/>
      <w:bookmarkStart w:id="3" w:name="_Toc25168579"/>
      <w:bookmarkStart w:id="4" w:name="_Toc27592998"/>
      <w:r>
        <w:t>5.2.2.2.2</w:t>
      </w:r>
      <w:r>
        <w:tab/>
        <w:t>Retrieve UE Location</w:t>
      </w:r>
      <w:bookmarkEnd w:id="2"/>
      <w:bookmarkEnd w:id="3"/>
      <w:bookmarkEnd w:id="4"/>
    </w:p>
    <w:p w14:paraId="04EBEAC1" w14:textId="77777777" w:rsidR="00AB0115" w:rsidRDefault="00AB0115" w:rsidP="00AB0115">
      <w:r>
        <w:t>This procedure allows a consumer NF to request the location information (geodetic location and, optionally, civic location) for a target UE or to activate periodic or triggered deferred location for a target UE.</w:t>
      </w:r>
    </w:p>
    <w:p w14:paraId="699995C0" w14:textId="77777777" w:rsidR="00AB0115" w:rsidRPr="001B34C6" w:rsidRDefault="00AB0115" w:rsidP="00AB0115"/>
    <w:p w14:paraId="4412C3F6" w14:textId="77777777" w:rsidR="00AB0115" w:rsidRDefault="00AB0115" w:rsidP="00AB0115">
      <w:pPr>
        <w:pStyle w:val="TH"/>
      </w:pPr>
      <w:r w:rsidRPr="00D64FA1">
        <w:rPr>
          <w:lang w:val="fr-FR"/>
        </w:rPr>
        <w:object w:dxaOrig="8706" w:dyaOrig="2136" w14:anchorId="2C2B3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08pt" o:ole="">
            <v:imagedata r:id="rId12" o:title=""/>
          </v:shape>
          <o:OLEObject Type="Embed" ProgID="Visio.Drawing.11" ShapeID="_x0000_i1025" DrawAspect="Content" ObjectID="_1644060357" r:id="rId13"/>
        </w:object>
      </w:r>
    </w:p>
    <w:p w14:paraId="1EF48CB6" w14:textId="77777777" w:rsidR="00AB0115" w:rsidRDefault="00AB0115" w:rsidP="00AB0115">
      <w:pPr>
        <w:pStyle w:val="TF"/>
        <w:rPr>
          <w:lang w:val="en-US"/>
        </w:rPr>
      </w:pPr>
      <w:r>
        <w:t>Figure 5.2.2.2.2-1: DetermineLocation Request</w:t>
      </w:r>
    </w:p>
    <w:p w14:paraId="26C6DB84" w14:textId="77777777" w:rsidR="00AB0115" w:rsidRPr="002614DB" w:rsidRDefault="00AB0115" w:rsidP="00AB0115">
      <w:pPr>
        <w:pStyle w:val="B1"/>
      </w:pPr>
      <w:r w:rsidRPr="002614DB">
        <w:t>1.</w:t>
      </w:r>
      <w:r w:rsidRPr="002614DB">
        <w:tab/>
        <w:t>The NF Service Consumer shall send a</w:t>
      </w:r>
      <w:r>
        <w:t>n HTTP</w:t>
      </w:r>
      <w:r w:rsidRPr="002614DB">
        <w:t xml:space="preserve"> </w:t>
      </w:r>
      <w:r>
        <w:t>POST</w:t>
      </w:r>
      <w:r w:rsidRPr="002614DB">
        <w:t xml:space="preserve"> request to the resource URI </w:t>
      </w:r>
      <w:r>
        <w:t>associated with the "determine-location" custom operation</w:t>
      </w:r>
      <w:r w:rsidRPr="002614DB">
        <w:t>.</w:t>
      </w:r>
      <w:r>
        <w:t xml:space="preserve"> The input parameters for the request (external client type, LCS correlation identifier, serving cell identifier, location QoS, supported GAD shapes, LDR Type, H-GMLC address, LDR Reference ….) shall be included in the HTTP POST request body.</w:t>
      </w:r>
    </w:p>
    <w:p w14:paraId="35E00FAD" w14:textId="4C61C2E1" w:rsidR="00AB0115" w:rsidRDefault="00AB0115" w:rsidP="00AB0115">
      <w:pPr>
        <w:pStyle w:val="B1"/>
        <w:rPr>
          <w:ins w:id="5" w:author="Liuqingfen" w:date="2020-01-13T09:19:00Z"/>
        </w:rPr>
      </w:pPr>
      <w:r>
        <w:tab/>
        <w:t>If UE LCS Capability is received in the request indicating LPP is not supported by the UE, the LMF shall not send LPP messages to the UE in subsequent positioning procedures.</w:t>
      </w:r>
      <w:ins w:id="6" w:author="Liuqingfen" w:date="2020-01-13T09:24:00Z">
        <w:r w:rsidR="00C24726">
          <w:t xml:space="preserve"> If </w:t>
        </w:r>
        <w:r w:rsidR="00C24726" w:rsidRPr="00C24726">
          <w:t>UE LCS Capability is received in the request indicating LPP is supported by the UE</w:t>
        </w:r>
        <w:r w:rsidR="00C24726">
          <w:t xml:space="preserve">, </w:t>
        </w:r>
      </w:ins>
      <w:ins w:id="7" w:author="Liuqingfen" w:date="2020-01-13T09:26:00Z">
        <w:r w:rsidR="00C24726">
          <w:t xml:space="preserve">a </w:t>
        </w:r>
      </w:ins>
      <w:ins w:id="8" w:author="Liuqingfen" w:date="2020-01-13T09:25:00Z">
        <w:r w:rsidR="00C24726">
          <w:t>LPP message from UE may be embed</w:t>
        </w:r>
      </w:ins>
      <w:ins w:id="9" w:author="Liuqingfen" w:date="2020-01-13T09:26:00Z">
        <w:r w:rsidR="00C24726">
          <w:t>ded in the request</w:t>
        </w:r>
      </w:ins>
      <w:ins w:id="10" w:author="Liuqingfen" w:date="2020-01-13T09:27:00Z">
        <w:r w:rsidR="00C24726">
          <w:t xml:space="preserve"> and in subsequent position procedures</w:t>
        </w:r>
      </w:ins>
      <w:ins w:id="11" w:author="Liuqingfen" w:date="2020-01-13T09:25:00Z">
        <w:r w:rsidR="00C24726">
          <w:t>.</w:t>
        </w:r>
      </w:ins>
    </w:p>
    <w:p w14:paraId="7882E7ED" w14:textId="3FA3545C" w:rsidR="00C24726" w:rsidRPr="002614DB" w:rsidRDefault="00C24726" w:rsidP="00AB0115">
      <w:pPr>
        <w:pStyle w:val="B1"/>
      </w:pPr>
      <w:ins w:id="12" w:author="Liuqingfen" w:date="2020-01-13T09:19:00Z">
        <w:r>
          <w:tab/>
        </w:r>
      </w:ins>
      <w:ins w:id="13" w:author="Liuqingfen" w:date="2020-01-13T09:22:00Z">
        <w:r>
          <w:rPr>
            <w:rFonts w:hint="eastAsia"/>
            <w:lang w:eastAsia="zh-CN"/>
          </w:rPr>
          <w:t>For</w:t>
        </w:r>
        <w:r>
          <w:rPr>
            <w:lang w:eastAsia="zh-CN"/>
          </w:rPr>
          <w:t xml:space="preserve"> </w:t>
        </w:r>
        <w:r w:rsidRPr="001216A7">
          <w:rPr>
            <w:rFonts w:eastAsia="宋体" w:hint="eastAsia"/>
            <w:lang w:eastAsia="zh-CN"/>
          </w:rPr>
          <w:t>5GC-MO-LR</w:t>
        </w:r>
        <w:r>
          <w:rPr>
            <w:rFonts w:eastAsia="宋体"/>
            <w:lang w:eastAsia="zh-CN"/>
          </w:rPr>
          <w:t xml:space="preserve"> scenarios</w:t>
        </w:r>
        <w:r>
          <w:rPr>
            <w:rFonts w:eastAsia="宋体" w:hint="eastAsia"/>
            <w:lang w:eastAsia="zh-CN"/>
          </w:rPr>
          <w:t>,</w:t>
        </w:r>
        <w:r>
          <w:rPr>
            <w:rFonts w:eastAsia="宋体"/>
            <w:lang w:eastAsia="zh-CN"/>
          </w:rPr>
          <w:t xml:space="preserve"> </w:t>
        </w:r>
      </w:ins>
      <w:ins w:id="14" w:author="Liuqingfen" w:date="2020-01-13T09:23:00Z">
        <w:r>
          <w:rPr>
            <w:rFonts w:eastAsia="宋体"/>
            <w:lang w:eastAsia="zh-CN"/>
          </w:rPr>
          <w:t xml:space="preserve">the input parameters may include </w:t>
        </w:r>
      </w:ins>
      <w:ins w:id="15" w:author="Liuqingfen" w:date="2020-01-13T09:22:00Z">
        <w:r w:rsidRPr="0042710C">
          <w:rPr>
            <w:rFonts w:eastAsia="宋体"/>
            <w:lang w:eastAsia="zh-CN"/>
          </w:rPr>
          <w:t>an indication whether a location estimate, or location assistance data</w:t>
        </w:r>
      </w:ins>
      <w:ins w:id="16" w:author="Liuqingfen" w:date="2020-01-13T09:24:00Z">
        <w:r>
          <w:rPr>
            <w:rFonts w:eastAsia="宋体"/>
            <w:lang w:eastAsia="zh-CN"/>
          </w:rPr>
          <w:t>.</w:t>
        </w:r>
      </w:ins>
    </w:p>
    <w:p w14:paraId="6FC62694" w14:textId="77777777" w:rsidR="00AB0115" w:rsidRPr="002614DB" w:rsidRDefault="00AB0115" w:rsidP="00AB0115">
      <w:pPr>
        <w:pStyle w:val="B1"/>
      </w:pPr>
      <w:r w:rsidRPr="002614DB">
        <w:t>2</w:t>
      </w:r>
      <w:r>
        <w:t>a</w:t>
      </w:r>
      <w:r w:rsidRPr="002614DB">
        <w:t>.</w:t>
      </w:r>
      <w:r w:rsidRPr="002614DB">
        <w:tab/>
        <w:t>On success, "20</w:t>
      </w:r>
      <w:r>
        <w:t>0</w:t>
      </w:r>
      <w:r w:rsidRPr="002614DB">
        <w:t xml:space="preserve"> </w:t>
      </w:r>
      <w:r>
        <w:t>OK" shall be returned</w:t>
      </w:r>
      <w:r w:rsidRPr="002614DB">
        <w:t>.</w:t>
      </w:r>
      <w:r>
        <w:t xml:space="preserve"> The response body shall contain the parameters related to the determined position of the UE if any (geodetic position, civic location, positioning methods…).</w:t>
      </w:r>
    </w:p>
    <w:p w14:paraId="21C93CD8" w14:textId="1FC2E797" w:rsidR="00AB0115" w:rsidRDefault="00AB0115" w:rsidP="00C24726">
      <w:pPr>
        <w:pStyle w:val="B1"/>
      </w:pPr>
      <w:r>
        <w:t>2b.</w:t>
      </w:r>
      <w:r>
        <w:tab/>
        <w:t xml:space="preserve">On failure, one of the HTTP status code listed in </w:t>
      </w:r>
      <w:r w:rsidRPr="001769FF">
        <w:t xml:space="preserve">Table </w:t>
      </w:r>
      <w:r>
        <w:t>6.1.4.2.2-2 shall be returned. For a 4xx/5xx response, t</w:t>
      </w:r>
      <w:r w:rsidRPr="00FA1305">
        <w:t xml:space="preserve">he message body </w:t>
      </w:r>
      <w:r>
        <w:t>should contain</w:t>
      </w:r>
      <w:r w:rsidRPr="00FA1305">
        <w:t xml:space="preserve"> </w:t>
      </w:r>
      <w:r>
        <w:t>a ProblemDetails structure</w:t>
      </w:r>
      <w:r w:rsidRPr="00FA1305">
        <w:t xml:space="preserve"> with the </w:t>
      </w:r>
      <w:r>
        <w:t>"cause"</w:t>
      </w:r>
      <w:r w:rsidRPr="00FA1305">
        <w:t xml:space="preserve"> attribute set</w:t>
      </w:r>
      <w:r>
        <w:t xml:space="preserve"> to one of the application error listed</w:t>
      </w:r>
      <w:r w:rsidRPr="0096140D">
        <w:t xml:space="preserve"> </w:t>
      </w:r>
      <w:r>
        <w:t xml:space="preserve">in </w:t>
      </w:r>
      <w:r w:rsidRPr="001769FF">
        <w:t xml:space="preserve">Table </w:t>
      </w:r>
      <w:r>
        <w:t>6.1.4.2.2-2.</w:t>
      </w:r>
    </w:p>
    <w:p w14:paraId="110852D3" w14:textId="77777777" w:rsidR="00717569" w:rsidRDefault="00717569" w:rsidP="00717569">
      <w:pPr>
        <w:rPr>
          <w:noProof/>
        </w:rPr>
      </w:pPr>
    </w:p>
    <w:p w14:paraId="075E26C6" w14:textId="77777777" w:rsidR="00717569" w:rsidRPr="00764F74" w:rsidRDefault="00717569" w:rsidP="00717569">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44B5844" w14:textId="77777777" w:rsidR="00717569" w:rsidRDefault="00717569" w:rsidP="00717569">
      <w:pPr>
        <w:pStyle w:val="5"/>
      </w:pPr>
      <w:bookmarkStart w:id="17" w:name="_Toc20150357"/>
      <w:bookmarkStart w:id="18" w:name="_Toc25168604"/>
      <w:bookmarkStart w:id="19" w:name="_Toc27593023"/>
      <w:r>
        <w:t>6.1.2.2.2</w:t>
      </w:r>
      <w:r>
        <w:tab/>
        <w:t>Content type</w:t>
      </w:r>
      <w:bookmarkEnd w:id="17"/>
      <w:bookmarkEnd w:id="18"/>
      <w:bookmarkEnd w:id="19"/>
      <w:r>
        <w:t xml:space="preserve"> </w:t>
      </w:r>
    </w:p>
    <w:p w14:paraId="09862D68" w14:textId="77777777" w:rsidR="00717569" w:rsidRDefault="00717569" w:rsidP="00717569">
      <w:r>
        <w:t>The following content types shall be supported:</w:t>
      </w:r>
    </w:p>
    <w:p w14:paraId="7B889644" w14:textId="77777777" w:rsidR="00717569" w:rsidRDefault="00717569" w:rsidP="00717569">
      <w:pPr>
        <w:pStyle w:val="B1"/>
      </w:pPr>
      <w:r>
        <w:t>-</w:t>
      </w:r>
      <w:r>
        <w:tab/>
      </w:r>
      <w:r w:rsidRPr="002F4B9B">
        <w:t>JSON</w:t>
      </w:r>
      <w:r w:rsidRPr="003D73A1">
        <w:t xml:space="preserve">, as defined in </w:t>
      </w:r>
      <w:r w:rsidRPr="003D73A1">
        <w:rPr>
          <w:noProof/>
          <w:lang w:eastAsia="zh-CN"/>
        </w:rPr>
        <w:t>IETF</w:t>
      </w:r>
      <w:r>
        <w:rPr>
          <w:noProof/>
          <w:lang w:eastAsia="zh-CN"/>
        </w:rPr>
        <w:t> </w:t>
      </w:r>
      <w:r w:rsidRPr="003D73A1">
        <w:rPr>
          <w:noProof/>
          <w:lang w:eastAsia="zh-CN"/>
        </w:rPr>
        <w:t>RFC</w:t>
      </w:r>
      <w:r>
        <w:rPr>
          <w:noProof/>
          <w:lang w:eastAsia="zh-CN"/>
        </w:rPr>
        <w:t> </w:t>
      </w:r>
      <w:r w:rsidRPr="003D73A1">
        <w:rPr>
          <w:noProof/>
          <w:lang w:eastAsia="zh-CN"/>
        </w:rPr>
        <w:t>8259 [</w:t>
      </w:r>
      <w:r>
        <w:rPr>
          <w:noProof/>
          <w:lang w:eastAsia="zh-CN"/>
        </w:rPr>
        <w:t>13</w:t>
      </w:r>
      <w:r w:rsidRPr="003D73A1">
        <w:rPr>
          <w:noProof/>
          <w:lang w:eastAsia="zh-CN"/>
        </w:rPr>
        <w:t>], shall be used as content type of the HTTP bodies specified in the present specification</w:t>
      </w:r>
      <w:r w:rsidRPr="003D73A1">
        <w:t xml:space="preserve"> as indicated in </w:t>
      </w:r>
      <w:r>
        <w:t>clause</w:t>
      </w:r>
      <w:r w:rsidRPr="003D73A1">
        <w:t xml:space="preserve"> 5.4 of</w:t>
      </w:r>
      <w:r>
        <w:t xml:space="preserve"> 3GPP TS </w:t>
      </w:r>
      <w:r w:rsidRPr="003D73A1">
        <w:t>29.500</w:t>
      </w:r>
      <w:r>
        <w:t> </w:t>
      </w:r>
      <w:r w:rsidRPr="003D73A1">
        <w:t>[4]</w:t>
      </w:r>
      <w:r>
        <w:t>.</w:t>
      </w:r>
    </w:p>
    <w:p w14:paraId="402FFD6A" w14:textId="21227E57" w:rsidR="00AB0115" w:rsidRDefault="00717569" w:rsidP="00717569">
      <w:pPr>
        <w:pStyle w:val="B1"/>
        <w:rPr>
          <w:ins w:id="20" w:author="Liuqingfen" w:date="2020-01-13T11:27:00Z"/>
        </w:rPr>
      </w:pPr>
      <w:r>
        <w:t>-</w:t>
      </w:r>
      <w:r>
        <w:tab/>
        <w:t>The Problem Details JSON Object (IETF RFC 7807 [15]). The use of the Problem Details JSON object in a HTTP response body shall be signalled by the content type "application/problem+json".</w:t>
      </w:r>
    </w:p>
    <w:p w14:paraId="1852E69C" w14:textId="5722D2F6" w:rsidR="00717569" w:rsidRPr="003B2883" w:rsidRDefault="00717569" w:rsidP="00717569">
      <w:pPr>
        <w:rPr>
          <w:ins w:id="21" w:author="Liuqingfen" w:date="2020-01-13T11:27:00Z"/>
        </w:rPr>
      </w:pPr>
      <w:ins w:id="22" w:author="Liuqingfen" w:date="2020-01-13T11:27:00Z">
        <w:r w:rsidRPr="003B2883">
          <w:t xml:space="preserve">Multipart messages shall also be supported (see </w:t>
        </w:r>
        <w:r>
          <w:t>clause</w:t>
        </w:r>
        <w:r w:rsidRPr="003B2883">
          <w:t xml:space="preserve"> 6.1.2.</w:t>
        </w:r>
      </w:ins>
      <w:ins w:id="23" w:author="Liuqingfen" w:date="2020-01-13T12:02:00Z">
        <w:r w:rsidR="00500691">
          <w:t>x</w:t>
        </w:r>
      </w:ins>
      <w:ins w:id="24" w:author="Liuqingfen" w:date="2020-01-13T11:27:00Z">
        <w:r w:rsidRPr="003B2883">
          <w:t>) using the content type "multipart/related", comprising:</w:t>
        </w:r>
      </w:ins>
    </w:p>
    <w:p w14:paraId="3F65B960" w14:textId="77777777" w:rsidR="00717569" w:rsidRPr="003B2883" w:rsidRDefault="00717569" w:rsidP="00717569">
      <w:pPr>
        <w:pStyle w:val="B1"/>
        <w:rPr>
          <w:ins w:id="25" w:author="Liuqingfen" w:date="2020-01-13T11:27:00Z"/>
        </w:rPr>
      </w:pPr>
      <w:ins w:id="26" w:author="Liuqingfen" w:date="2020-01-13T11:27:00Z">
        <w:r w:rsidRPr="003B2883">
          <w:t>-</w:t>
        </w:r>
        <w:r w:rsidRPr="003B2883">
          <w:tab/>
          <w:t>one JSON body part with the "application/json" content type; and</w:t>
        </w:r>
      </w:ins>
    </w:p>
    <w:p w14:paraId="3C857563" w14:textId="77777777" w:rsidR="00717569" w:rsidRPr="003B2883" w:rsidRDefault="00717569" w:rsidP="00717569">
      <w:pPr>
        <w:pStyle w:val="B1"/>
        <w:rPr>
          <w:ins w:id="27" w:author="Liuqingfen" w:date="2020-01-13T11:27:00Z"/>
        </w:rPr>
      </w:pPr>
      <w:ins w:id="28" w:author="Liuqingfen" w:date="2020-01-13T11:27:00Z">
        <w:r w:rsidRPr="003B2883">
          <w:t>-</w:t>
        </w:r>
        <w:r w:rsidRPr="003B2883">
          <w:tab/>
          <w:t>one or more binary body parts with 3gpp vendor specific content subtypes.</w:t>
        </w:r>
      </w:ins>
    </w:p>
    <w:p w14:paraId="66F524D0" w14:textId="77777777" w:rsidR="00717569" w:rsidRPr="003B2883" w:rsidRDefault="00717569" w:rsidP="00717569">
      <w:pPr>
        <w:rPr>
          <w:ins w:id="29" w:author="Liuqingfen" w:date="2020-01-13T11:27:00Z"/>
        </w:rPr>
      </w:pPr>
      <w:ins w:id="30" w:author="Liuqingfen" w:date="2020-01-13T11:27:00Z">
        <w:r w:rsidRPr="003B2883">
          <w:t>The 3gpp vendor specific content subtypes defined in Table 6.1.2.2.2-1 shall be supported.</w:t>
        </w:r>
      </w:ins>
    </w:p>
    <w:p w14:paraId="65923533" w14:textId="77777777" w:rsidR="00717569" w:rsidRPr="003B2883" w:rsidRDefault="00717569" w:rsidP="00717569">
      <w:pPr>
        <w:pStyle w:val="TH"/>
        <w:rPr>
          <w:ins w:id="31" w:author="Liuqingfen" w:date="2020-01-13T11:27:00Z"/>
          <w:rFonts w:cs="Arial"/>
        </w:rPr>
      </w:pPr>
      <w:ins w:id="32" w:author="Liuqingfen" w:date="2020-01-13T11:27:00Z">
        <w:r w:rsidRPr="003B2883">
          <w:lastRenderedPageBreak/>
          <w:t>Table 6.1.2.2.2-1: 3GPP vendor specific content subtypes</w:t>
        </w:r>
      </w:ins>
    </w:p>
    <w:tbl>
      <w:tblPr>
        <w:tblW w:w="442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41"/>
        <w:gridCol w:w="6071"/>
      </w:tblGrid>
      <w:tr w:rsidR="00717569" w:rsidRPr="003B2883" w14:paraId="015D6DD8" w14:textId="77777777" w:rsidTr="00717569">
        <w:trPr>
          <w:jc w:val="center"/>
          <w:ins w:id="33" w:author="Liuqingfen" w:date="2020-01-13T11:27:00Z"/>
        </w:trPr>
        <w:tc>
          <w:tcPr>
            <w:tcW w:w="1434" w:type="pct"/>
            <w:tcBorders>
              <w:top w:val="single" w:sz="4" w:space="0" w:color="auto"/>
              <w:left w:val="single" w:sz="4" w:space="0" w:color="auto"/>
              <w:bottom w:val="single" w:sz="4" w:space="0" w:color="auto"/>
              <w:right w:val="single" w:sz="4" w:space="0" w:color="auto"/>
            </w:tcBorders>
            <w:shd w:val="clear" w:color="auto" w:fill="C0C0C0"/>
          </w:tcPr>
          <w:p w14:paraId="350FC61C" w14:textId="77777777" w:rsidR="00717569" w:rsidRPr="003B2883" w:rsidRDefault="00717569" w:rsidP="00717569">
            <w:pPr>
              <w:pStyle w:val="TAH"/>
              <w:rPr>
                <w:ins w:id="34" w:author="Liuqingfen" w:date="2020-01-13T11:27:00Z"/>
              </w:rPr>
            </w:pPr>
            <w:ins w:id="35" w:author="Liuqingfen" w:date="2020-01-13T11:27:00Z">
              <w:r w:rsidRPr="003B2883">
                <w:t>content subtype</w:t>
              </w:r>
            </w:ins>
          </w:p>
        </w:tc>
        <w:tc>
          <w:tcPr>
            <w:tcW w:w="3566" w:type="pct"/>
            <w:tcBorders>
              <w:top w:val="single" w:sz="4" w:space="0" w:color="auto"/>
              <w:left w:val="single" w:sz="4" w:space="0" w:color="auto"/>
              <w:bottom w:val="single" w:sz="4" w:space="0" w:color="auto"/>
              <w:right w:val="single" w:sz="4" w:space="0" w:color="auto"/>
            </w:tcBorders>
            <w:shd w:val="clear" w:color="auto" w:fill="C0C0C0"/>
            <w:vAlign w:val="center"/>
          </w:tcPr>
          <w:p w14:paraId="392FFF2F" w14:textId="77777777" w:rsidR="00717569" w:rsidRPr="003B2883" w:rsidRDefault="00717569" w:rsidP="00717569">
            <w:pPr>
              <w:pStyle w:val="TAH"/>
              <w:rPr>
                <w:ins w:id="36" w:author="Liuqingfen" w:date="2020-01-13T11:27:00Z"/>
              </w:rPr>
            </w:pPr>
            <w:ins w:id="37" w:author="Liuqingfen" w:date="2020-01-13T11:27:00Z">
              <w:r w:rsidRPr="003B2883">
                <w:t>Description</w:t>
              </w:r>
            </w:ins>
          </w:p>
        </w:tc>
      </w:tr>
      <w:tr w:rsidR="00717569" w:rsidRPr="003B2883" w14:paraId="7150B838" w14:textId="77777777" w:rsidTr="00717569">
        <w:trPr>
          <w:jc w:val="center"/>
          <w:ins w:id="38" w:author="Liuqingfen" w:date="2020-01-13T11:27:00Z"/>
        </w:trPr>
        <w:tc>
          <w:tcPr>
            <w:tcW w:w="1434" w:type="pct"/>
            <w:tcBorders>
              <w:top w:val="single" w:sz="4" w:space="0" w:color="auto"/>
              <w:left w:val="single" w:sz="6" w:space="0" w:color="000000"/>
              <w:bottom w:val="single" w:sz="4" w:space="0" w:color="auto"/>
              <w:right w:val="single" w:sz="6" w:space="0" w:color="000000"/>
            </w:tcBorders>
            <w:shd w:val="clear" w:color="auto" w:fill="auto"/>
          </w:tcPr>
          <w:p w14:paraId="784B9AAF" w14:textId="364C80F5" w:rsidR="00717569" w:rsidRPr="003B2883" w:rsidRDefault="00717569" w:rsidP="00717569">
            <w:pPr>
              <w:pStyle w:val="TAL"/>
              <w:rPr>
                <w:ins w:id="39" w:author="Liuqingfen" w:date="2020-01-13T11:27:00Z"/>
              </w:rPr>
            </w:pPr>
            <w:ins w:id="40" w:author="Liuqingfen" w:date="2020-01-13T11:27:00Z">
              <w:r>
                <w:t>vnd.3gpp.</w:t>
              </w:r>
            </w:ins>
            <w:ins w:id="41" w:author="Liuqingfen" w:date="2020-01-13T11:30:00Z">
              <w:r>
                <w:t>lpp</w:t>
              </w:r>
            </w:ins>
          </w:p>
        </w:tc>
        <w:tc>
          <w:tcPr>
            <w:tcW w:w="3566" w:type="pct"/>
            <w:tcBorders>
              <w:top w:val="single" w:sz="4" w:space="0" w:color="auto"/>
              <w:left w:val="single" w:sz="6" w:space="0" w:color="000000"/>
              <w:bottom w:val="single" w:sz="4" w:space="0" w:color="auto"/>
              <w:right w:val="single" w:sz="6" w:space="0" w:color="000000"/>
            </w:tcBorders>
            <w:shd w:val="clear" w:color="auto" w:fill="auto"/>
            <w:vAlign w:val="center"/>
          </w:tcPr>
          <w:p w14:paraId="077A13A8" w14:textId="2D04AD84" w:rsidR="00717569" w:rsidRPr="003B2883" w:rsidRDefault="00717569" w:rsidP="00717569">
            <w:pPr>
              <w:pStyle w:val="TAL"/>
              <w:rPr>
                <w:ins w:id="42" w:author="Liuqingfen" w:date="2020-01-13T11:27:00Z"/>
              </w:rPr>
            </w:pPr>
            <w:ins w:id="43" w:author="Liuqingfen" w:date="2020-01-13T11:27:00Z">
              <w:r w:rsidRPr="003B2883">
                <w:t xml:space="preserve">Binary encoded payload, encoding </w:t>
              </w:r>
            </w:ins>
            <w:ins w:id="44" w:author="Liuqingfen" w:date="2020-01-13T11:36:00Z">
              <w:r w:rsidRPr="00717569">
                <w:t>LTE Positioning Protocol</w:t>
              </w:r>
            </w:ins>
            <w:ins w:id="45" w:author="Liuqingfen" w:date="2020-01-13T11:27:00Z">
              <w:r>
                <w:t xml:space="preserve"> (</w:t>
              </w:r>
            </w:ins>
            <w:ins w:id="46" w:author="Liuqingfen" w:date="2020-01-13T11:36:00Z">
              <w:r>
                <w:t>LPP</w:t>
              </w:r>
            </w:ins>
            <w:ins w:id="47" w:author="Liuqingfen" w:date="2020-01-13T11:27:00Z">
              <w:r w:rsidR="00E74688">
                <w:t>) IEs, as specified in</w:t>
              </w:r>
              <w:r>
                <w:t xml:space="preserve"> 3GPP TS 3</w:t>
              </w:r>
            </w:ins>
            <w:ins w:id="48" w:author="Liuqingfen" w:date="2020-01-13T11:36:00Z">
              <w:r>
                <w:t>6</w:t>
              </w:r>
            </w:ins>
            <w:ins w:id="49" w:author="Liuqingfen" w:date="2020-01-13T11:27:00Z">
              <w:r>
                <w:t>.</w:t>
              </w:r>
            </w:ins>
            <w:ins w:id="50" w:author="Liuqingfen" w:date="2020-01-13T11:36:00Z">
              <w:r>
                <w:t>355</w:t>
              </w:r>
            </w:ins>
            <w:ins w:id="51" w:author="Liuqingfen" w:date="2020-01-13T11:27:00Z">
              <w:r w:rsidRPr="003B2883">
                <w:t> [</w:t>
              </w:r>
            </w:ins>
            <w:ins w:id="52" w:author="Liuqingfen" w:date="2020-01-13T11:37:00Z">
              <w:r>
                <w:t>2</w:t>
              </w:r>
              <w:r w:rsidR="00E74688">
                <w:t>1</w:t>
              </w:r>
            </w:ins>
            <w:ins w:id="53" w:author="Liuqingfen" w:date="2020-01-13T11:27:00Z">
              <w:r w:rsidR="00E74688">
                <w:t>]</w:t>
              </w:r>
              <w:r w:rsidRPr="003B2883">
                <w:t>.</w:t>
              </w:r>
            </w:ins>
          </w:p>
        </w:tc>
      </w:tr>
      <w:tr w:rsidR="00717569" w:rsidRPr="003B2883" w14:paraId="09252F98" w14:textId="77777777" w:rsidTr="00717569">
        <w:trPr>
          <w:jc w:val="center"/>
          <w:ins w:id="54" w:author="Liuqingfen" w:date="2020-01-13T11:27:00Z"/>
        </w:trPr>
        <w:tc>
          <w:tcPr>
            <w:tcW w:w="5000" w:type="pct"/>
            <w:gridSpan w:val="2"/>
            <w:tcBorders>
              <w:top w:val="single" w:sz="4" w:space="0" w:color="auto"/>
              <w:left w:val="single" w:sz="6" w:space="0" w:color="000000"/>
              <w:bottom w:val="single" w:sz="6" w:space="0" w:color="000000"/>
              <w:right w:val="single" w:sz="6" w:space="0" w:color="000000"/>
            </w:tcBorders>
            <w:shd w:val="clear" w:color="auto" w:fill="auto"/>
          </w:tcPr>
          <w:p w14:paraId="192DB27D" w14:textId="1319C509" w:rsidR="00717569" w:rsidRPr="003B2883" w:rsidRDefault="00717569" w:rsidP="00E74688">
            <w:pPr>
              <w:pStyle w:val="TAN"/>
              <w:rPr>
                <w:ins w:id="55" w:author="Liuqingfen" w:date="2020-01-13T11:27:00Z"/>
                <w:lang w:val="en-US"/>
              </w:rPr>
            </w:pPr>
            <w:ins w:id="56" w:author="Liuqingfen" w:date="2020-01-13T11:27:00Z">
              <w:r w:rsidRPr="003B2883">
                <w:rPr>
                  <w:lang w:val="en-US"/>
                </w:rPr>
                <w:t>NOTE:</w:t>
              </w:r>
              <w:r w:rsidRPr="003B2883">
                <w:rPr>
                  <w:lang w:val="en-US"/>
                </w:rPr>
                <w:tab/>
                <w:t xml:space="preserve">Using 3GPP vendor content subtypes allows to describe the nature of the opaque payload (e.g. </w:t>
              </w:r>
            </w:ins>
            <w:ins w:id="57" w:author="Liuqingfen" w:date="2020-01-13T11:38:00Z">
              <w:r w:rsidR="00E74688">
                <w:rPr>
                  <w:lang w:val="en-US"/>
                </w:rPr>
                <w:t>LPP</w:t>
              </w:r>
            </w:ins>
            <w:ins w:id="58" w:author="Liuqingfen" w:date="2020-01-13T11:27:00Z">
              <w:r w:rsidRPr="003B2883">
                <w:rPr>
                  <w:lang w:val="en-US"/>
                </w:rPr>
                <w:t xml:space="preserve"> information) without having to rely on metadata in the JSON payload. </w:t>
              </w:r>
            </w:ins>
          </w:p>
        </w:tc>
      </w:tr>
    </w:tbl>
    <w:p w14:paraId="729F86F3" w14:textId="77777777" w:rsidR="00717569" w:rsidRPr="00E74688" w:rsidRDefault="00717569" w:rsidP="00717569">
      <w:pPr>
        <w:rPr>
          <w:ins w:id="59" w:author="Liuqingfen" w:date="2020-01-13T11:27:00Z"/>
        </w:rPr>
      </w:pPr>
    </w:p>
    <w:p w14:paraId="2EF8C2B8" w14:textId="2C446DB1" w:rsidR="00717569" w:rsidRPr="00717569" w:rsidRDefault="00717569" w:rsidP="00717569">
      <w:pPr>
        <w:pStyle w:val="B1"/>
        <w:rPr>
          <w:noProof/>
        </w:rPr>
      </w:pPr>
      <w:ins w:id="60" w:author="Liuqingfen" w:date="2020-01-13T11:27:00Z">
        <w:r w:rsidRPr="003B2883">
          <w:t xml:space="preserve">See </w:t>
        </w:r>
        <w:r>
          <w:t>clause</w:t>
        </w:r>
        <w:r w:rsidRPr="003B2883">
          <w:t xml:space="preserve"> 6.1.2.</w:t>
        </w:r>
      </w:ins>
      <w:ins w:id="61" w:author="Liuqingfen" w:date="2020-01-13T12:02:00Z">
        <w:r w:rsidR="00500691">
          <w:t>x</w:t>
        </w:r>
      </w:ins>
      <w:ins w:id="62" w:author="Liuqingfen" w:date="2020-01-13T11:27:00Z">
        <w:r w:rsidRPr="003B2883">
          <w:t xml:space="preserve"> for the binary payloads supported in the binary body part of multipart messages.</w:t>
        </w:r>
      </w:ins>
    </w:p>
    <w:p w14:paraId="354C4801" w14:textId="0F1D65D3" w:rsidR="00AB0115" w:rsidRDefault="00AB0115" w:rsidP="00AB0115">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296C5879" w14:textId="78F9FAF5" w:rsidR="00905D34" w:rsidRPr="003B2883" w:rsidRDefault="00905D34" w:rsidP="00905D34">
      <w:pPr>
        <w:pStyle w:val="4"/>
        <w:rPr>
          <w:ins w:id="63" w:author="Liuqingfen" w:date="2020-01-13T11:39:00Z"/>
        </w:rPr>
      </w:pPr>
      <w:bookmarkStart w:id="64" w:name="_Toc25156267"/>
      <w:bookmarkStart w:id="65" w:name="_Toc27591097"/>
      <w:ins w:id="66" w:author="Liuqingfen" w:date="2020-01-13T11:39:00Z">
        <w:r w:rsidRPr="003B2883">
          <w:t>6.1.2.</w:t>
        </w:r>
      </w:ins>
      <w:ins w:id="67" w:author="Liuqingfen" w:date="2020-01-13T11:59:00Z">
        <w:r w:rsidR="00500691">
          <w:t>x</w:t>
        </w:r>
      </w:ins>
      <w:ins w:id="68" w:author="Liuqingfen" w:date="2020-01-13T11:39:00Z">
        <w:r w:rsidRPr="003B2883">
          <w:tab/>
          <w:t>HTTP multipart messages</w:t>
        </w:r>
        <w:bookmarkEnd w:id="64"/>
        <w:bookmarkEnd w:id="65"/>
      </w:ins>
    </w:p>
    <w:p w14:paraId="3C8AD886" w14:textId="1A967FC1" w:rsidR="00905D34" w:rsidRPr="003B2883" w:rsidRDefault="00905D34" w:rsidP="00905D34">
      <w:pPr>
        <w:rPr>
          <w:ins w:id="69" w:author="Liuqingfen" w:date="2020-01-13T11:39:00Z"/>
        </w:rPr>
      </w:pPr>
      <w:ins w:id="70" w:author="Liuqingfen" w:date="2020-01-13T11:39:00Z">
        <w:r w:rsidRPr="003B2883">
          <w:t xml:space="preserve">HTTP multipart messages shall be supported, to transfer </w:t>
        </w:r>
        <w:r>
          <w:t xml:space="preserve">opaque </w:t>
        </w:r>
      </w:ins>
      <w:ins w:id="71" w:author="Liuqingfen" w:date="2020-01-13T11:40:00Z">
        <w:r>
          <w:rPr>
            <w:rFonts w:hint="eastAsia"/>
            <w:lang w:eastAsia="zh-CN"/>
          </w:rPr>
          <w:t>LPP</w:t>
        </w:r>
      </w:ins>
      <w:ins w:id="72" w:author="Liuqingfen" w:date="2020-01-13T11:39:00Z">
        <w:r w:rsidRPr="003B2883">
          <w:t xml:space="preserve"> Information, in the following service operations (and HTTP messages):</w:t>
        </w:r>
      </w:ins>
    </w:p>
    <w:p w14:paraId="35A159DB" w14:textId="63C4742D" w:rsidR="00905D34" w:rsidRPr="003B2883" w:rsidRDefault="00905D34" w:rsidP="00905D34">
      <w:pPr>
        <w:pStyle w:val="B1"/>
        <w:rPr>
          <w:ins w:id="73" w:author="Liuqingfen" w:date="2020-01-13T11:39:00Z"/>
        </w:rPr>
      </w:pPr>
      <w:ins w:id="74" w:author="Liuqingfen" w:date="2020-01-13T11:39:00Z">
        <w:r w:rsidRPr="003B2883">
          <w:t>-</w:t>
        </w:r>
        <w:r w:rsidRPr="003B2883">
          <w:tab/>
        </w:r>
      </w:ins>
      <w:ins w:id="75" w:author="Liuqingfen" w:date="2020-01-13T11:46:00Z">
        <w:r>
          <w:t>DetermineLocation</w:t>
        </w:r>
      </w:ins>
      <w:ins w:id="76" w:author="Liuqingfen" w:date="2020-01-13T11:39:00Z">
        <w:r>
          <w:t xml:space="preserve"> Request</w:t>
        </w:r>
      </w:ins>
      <w:ins w:id="77" w:author="Liuqingfen" w:date="2020-01-13T11:46:00Z">
        <w:r>
          <w:t xml:space="preserve"> </w:t>
        </w:r>
      </w:ins>
      <w:ins w:id="78" w:author="Liuqingfen" w:date="2020-01-13T11:39:00Z">
        <w:r w:rsidRPr="003B2883">
          <w:t>(POST);</w:t>
        </w:r>
      </w:ins>
    </w:p>
    <w:p w14:paraId="10F77951" w14:textId="77777777" w:rsidR="00905D34" w:rsidRPr="003B2883" w:rsidRDefault="00905D34" w:rsidP="00905D34">
      <w:pPr>
        <w:rPr>
          <w:ins w:id="79" w:author="Liuqingfen" w:date="2020-01-13T11:39:00Z"/>
        </w:rPr>
      </w:pPr>
      <w:ins w:id="80" w:author="Liuqingfen" w:date="2020-01-13T11:39:00Z">
        <w:r w:rsidRPr="003B2883">
          <w:t>HTTP multipart messages shall include one JSON body part and one or more binary body parts comprising:</w:t>
        </w:r>
      </w:ins>
    </w:p>
    <w:p w14:paraId="00F5C23D" w14:textId="6DC9608D" w:rsidR="00905D34" w:rsidRPr="003B2883" w:rsidRDefault="00905D34" w:rsidP="00905D34">
      <w:pPr>
        <w:pStyle w:val="B1"/>
        <w:rPr>
          <w:ins w:id="81" w:author="Liuqingfen" w:date="2020-01-13T11:39:00Z"/>
        </w:rPr>
      </w:pPr>
      <w:ins w:id="82" w:author="Liuqingfen" w:date="2020-01-13T11:39:00Z">
        <w:r>
          <w:t xml:space="preserve">- </w:t>
        </w:r>
      </w:ins>
      <w:ins w:id="83" w:author="Liuqingfen" w:date="2020-01-13T11:49:00Z">
        <w:r w:rsidR="00CB41F6">
          <w:rPr>
            <w:lang w:eastAsia="zh-CN"/>
          </w:rPr>
          <w:t xml:space="preserve">one </w:t>
        </w:r>
      </w:ins>
      <w:ins w:id="84" w:author="Liuqingfen" w:date="2020-01-13T11:46:00Z">
        <w:r>
          <w:rPr>
            <w:rFonts w:hint="eastAsia"/>
            <w:lang w:eastAsia="zh-CN"/>
          </w:rPr>
          <w:t>LPP</w:t>
        </w:r>
      </w:ins>
      <w:ins w:id="85" w:author="Liuqingfen" w:date="2020-01-13T11:47:00Z">
        <w:r>
          <w:rPr>
            <w:lang w:eastAsia="zh-CN"/>
          </w:rPr>
          <w:t xml:space="preserve"> </w:t>
        </w:r>
      </w:ins>
      <w:ins w:id="86" w:author="Liuqingfen" w:date="2020-01-13T11:39:00Z">
        <w:r w:rsidRPr="003B2883">
          <w:t>payload</w:t>
        </w:r>
      </w:ins>
      <w:ins w:id="87" w:author="Liuqingfen" w:date="2020-01-13T11:47:00Z">
        <w:r>
          <w:t xml:space="preserve"> </w:t>
        </w:r>
      </w:ins>
      <w:ins w:id="88" w:author="Liuqingfen" w:date="2020-01-13T11:39:00Z">
        <w:r w:rsidRPr="003B2883">
          <w:t xml:space="preserve">(see </w:t>
        </w:r>
        <w:r>
          <w:t>clause</w:t>
        </w:r>
        <w:r w:rsidRPr="003B2883">
          <w:t xml:space="preserve"> 6.1.6.</w:t>
        </w:r>
      </w:ins>
      <w:ins w:id="89" w:author="Liuqingfen" w:date="2020-01-13T12:00:00Z">
        <w:r w:rsidR="00500691">
          <w:t>x</w:t>
        </w:r>
      </w:ins>
      <w:ins w:id="90" w:author="Liuqingfen" w:date="2020-01-13T11:39:00Z">
        <w:r w:rsidRPr="003B2883">
          <w:t>).</w:t>
        </w:r>
      </w:ins>
    </w:p>
    <w:p w14:paraId="6F295F45" w14:textId="77777777" w:rsidR="00905D34" w:rsidRPr="003B2883" w:rsidRDefault="00905D34" w:rsidP="00905D34">
      <w:pPr>
        <w:rPr>
          <w:ins w:id="91" w:author="Liuqingfen" w:date="2020-01-13T11:39:00Z"/>
        </w:rPr>
      </w:pPr>
      <w:ins w:id="92" w:author="Liuqingfen" w:date="2020-01-13T11:39:00Z">
        <w:r w:rsidRPr="003B2883">
          <w:t>The JSON body part shall be the "root" body part of the multipart message. It shall be encoded as the first body part of the multipart message. The "Start" parameter does not need to be included.</w:t>
        </w:r>
      </w:ins>
    </w:p>
    <w:p w14:paraId="2138D45A" w14:textId="77777777" w:rsidR="00905D34" w:rsidRPr="003B2883" w:rsidRDefault="00905D34" w:rsidP="00905D34">
      <w:pPr>
        <w:rPr>
          <w:ins w:id="93" w:author="Liuqingfen" w:date="2020-01-13T11:39:00Z"/>
        </w:rPr>
      </w:pPr>
      <w:ins w:id="94" w:author="Liuqingfen" w:date="2020-01-13T11:39:00Z">
        <w:r w:rsidRPr="003B2883">
          <w:t>The multipart message shall include a "type" parameter (see IETF</w:t>
        </w:r>
        <w:r>
          <w:t> </w:t>
        </w:r>
        <w:r w:rsidRPr="003B2883">
          <w:t>RFC</w:t>
        </w:r>
        <w:r>
          <w:t> </w:t>
        </w:r>
        <w:r w:rsidRPr="003B2883">
          <w:t>2387 [9]) specifying the media type of the root body part, i.e. "application/json".</w:t>
        </w:r>
      </w:ins>
    </w:p>
    <w:p w14:paraId="1C37507F" w14:textId="77777777" w:rsidR="00905D34" w:rsidRPr="003B2883" w:rsidRDefault="00905D34" w:rsidP="00905D34">
      <w:pPr>
        <w:pStyle w:val="NO"/>
        <w:rPr>
          <w:ins w:id="95" w:author="Liuqingfen" w:date="2020-01-13T11:39:00Z"/>
        </w:rPr>
      </w:pPr>
      <w:ins w:id="96" w:author="Liuqingfen" w:date="2020-01-13T11:39:00Z">
        <w:r w:rsidRPr="003B2883">
          <w:t>NOTE:</w:t>
        </w:r>
        <w:r w:rsidRPr="003B2883">
          <w:tab/>
          <w:t xml:space="preserve">The "root" body part (or "root" object) is </w:t>
        </w:r>
        <w:r w:rsidRPr="003B2883">
          <w:rPr>
            <w:lang w:val="en-US"/>
          </w:rPr>
          <w:t>the first body part the application processes when receiving a multipart/related message, see IETF</w:t>
        </w:r>
        <w:r>
          <w:rPr>
            <w:lang w:val="en-US"/>
          </w:rPr>
          <w:t> </w:t>
        </w:r>
        <w:r w:rsidRPr="003B2883">
          <w:rPr>
            <w:lang w:val="en-US"/>
          </w:rPr>
          <w:t>RFC</w:t>
        </w:r>
        <w:r>
          <w:rPr>
            <w:lang w:val="en-US"/>
          </w:rPr>
          <w:t> </w:t>
        </w:r>
        <w:r w:rsidRPr="003B2883">
          <w:rPr>
            <w:lang w:val="en-US"/>
          </w:rPr>
          <w:t>2387 [9]. The default root is the first body within the multipart/related message</w:t>
        </w:r>
        <w:r w:rsidRPr="003B2883">
          <w:t>. The "Start" parameter indicates the root body part, e.g. when this is not the first body part in the message.</w:t>
        </w:r>
      </w:ins>
    </w:p>
    <w:p w14:paraId="7F351E94" w14:textId="1117DCC6" w:rsidR="00905D34" w:rsidRDefault="00905D34" w:rsidP="00905D34">
      <w:pPr>
        <w:rPr>
          <w:noProof/>
          <w:sz w:val="24"/>
          <w:szCs w:val="24"/>
          <w:lang w:eastAsia="zh-CN"/>
        </w:rPr>
      </w:pPr>
      <w:ins w:id="97" w:author="Liuqingfen" w:date="2020-01-13T11:39:00Z">
        <w:r w:rsidRPr="003B2883">
          <w:t>For each binary body part in a HTTP multipart message, the binary body part shall include a Content-ID header (see IETF</w:t>
        </w:r>
        <w:r>
          <w:t> </w:t>
        </w:r>
        <w:r w:rsidRPr="003B2883">
          <w:t>RFC</w:t>
        </w:r>
        <w:r>
          <w:t> </w:t>
        </w:r>
        <w:r w:rsidRPr="003B2883">
          <w:t>2045 [10]), and the JSON body part shall include an attribute, defined with the RefToBinaryData type, that contains the value of the Content-ID header field of the referenced binary body part.</w:t>
        </w:r>
      </w:ins>
    </w:p>
    <w:p w14:paraId="33E304FC" w14:textId="314620C8" w:rsidR="00905D34" w:rsidRPr="00764F74" w:rsidRDefault="00905D34" w:rsidP="00AB0115">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E879710" w14:textId="77777777" w:rsidR="004208D2" w:rsidRDefault="004208D2" w:rsidP="004208D2">
      <w:pPr>
        <w:pStyle w:val="5"/>
      </w:pPr>
      <w:bookmarkStart w:id="98" w:name="_Toc20150383"/>
      <w:bookmarkStart w:id="99" w:name="_Toc25168630"/>
      <w:bookmarkStart w:id="100" w:name="_Toc27593049"/>
      <w:r>
        <w:lastRenderedPageBreak/>
        <w:t>6.1.6.2.2</w:t>
      </w:r>
      <w:r>
        <w:tab/>
        <w:t>Type: InputData</w:t>
      </w:r>
      <w:bookmarkEnd w:id="98"/>
      <w:bookmarkEnd w:id="99"/>
      <w:bookmarkEnd w:id="100"/>
    </w:p>
    <w:p w14:paraId="12BB3C13" w14:textId="77777777" w:rsidR="004208D2" w:rsidRDefault="004208D2" w:rsidP="004208D2">
      <w:pPr>
        <w:pStyle w:val="TH"/>
      </w:pPr>
      <w:r>
        <w:rPr>
          <w:noProof/>
        </w:rPr>
        <w:t>Table </w:t>
      </w:r>
      <w:r>
        <w:t xml:space="preserve">6.1.6.2.2-1: </w:t>
      </w:r>
      <w:r>
        <w:rPr>
          <w:noProof/>
        </w:rPr>
        <w:t xml:space="preserve">Definition of type </w:t>
      </w:r>
      <w:r>
        <w:t>InputData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975"/>
        <w:gridCol w:w="378"/>
        <w:gridCol w:w="1092"/>
        <w:gridCol w:w="4032"/>
      </w:tblGrid>
      <w:tr w:rsidR="004208D2" w:rsidRPr="00FD48E5" w14:paraId="3D39CB18"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33FC50A9" w14:textId="77777777" w:rsidR="004208D2" w:rsidRDefault="004208D2" w:rsidP="00717569">
            <w:pPr>
              <w:pStyle w:val="TAH"/>
            </w:pPr>
            <w:r>
              <w:t>Attribute name</w:t>
            </w:r>
          </w:p>
        </w:tc>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71AF403A" w14:textId="77777777" w:rsidR="004208D2" w:rsidRDefault="004208D2" w:rsidP="00717569">
            <w:pPr>
              <w:pStyle w:val="TAH"/>
            </w:pPr>
            <w:r>
              <w:t>Data type</w:t>
            </w:r>
          </w:p>
        </w:tc>
        <w:tc>
          <w:tcPr>
            <w:tcW w:w="378" w:type="dxa"/>
            <w:tcBorders>
              <w:top w:val="single" w:sz="4" w:space="0" w:color="auto"/>
              <w:left w:val="single" w:sz="4" w:space="0" w:color="auto"/>
              <w:bottom w:val="single" w:sz="4" w:space="0" w:color="auto"/>
              <w:right w:val="single" w:sz="4" w:space="0" w:color="auto"/>
            </w:tcBorders>
            <w:shd w:val="clear" w:color="auto" w:fill="C0C0C0"/>
            <w:hideMark/>
          </w:tcPr>
          <w:p w14:paraId="6B3FF34B" w14:textId="77777777" w:rsidR="004208D2" w:rsidRPr="007277D4" w:rsidRDefault="004208D2" w:rsidP="00717569">
            <w:pPr>
              <w:pStyle w:val="TAH"/>
            </w:pPr>
            <w:r>
              <w:t>P</w:t>
            </w:r>
          </w:p>
        </w:tc>
        <w:tc>
          <w:tcPr>
            <w:tcW w:w="1092" w:type="dxa"/>
            <w:tcBorders>
              <w:top w:val="single" w:sz="4" w:space="0" w:color="auto"/>
              <w:left w:val="single" w:sz="4" w:space="0" w:color="auto"/>
              <w:bottom w:val="single" w:sz="4" w:space="0" w:color="auto"/>
              <w:right w:val="single" w:sz="4" w:space="0" w:color="auto"/>
            </w:tcBorders>
            <w:shd w:val="clear" w:color="auto" w:fill="C0C0C0"/>
          </w:tcPr>
          <w:p w14:paraId="0F6578C3" w14:textId="77777777" w:rsidR="004208D2" w:rsidRDefault="004208D2" w:rsidP="00717569">
            <w:pPr>
              <w:pStyle w:val="TAH"/>
              <w:jc w:val="left"/>
            </w:pPr>
            <w:r>
              <w:t>Cardinality</w:t>
            </w:r>
          </w:p>
        </w:tc>
        <w:tc>
          <w:tcPr>
            <w:tcW w:w="4032" w:type="dxa"/>
            <w:tcBorders>
              <w:top w:val="single" w:sz="4" w:space="0" w:color="auto"/>
              <w:left w:val="single" w:sz="4" w:space="0" w:color="auto"/>
              <w:bottom w:val="single" w:sz="4" w:space="0" w:color="auto"/>
              <w:right w:val="single" w:sz="4" w:space="0" w:color="auto"/>
            </w:tcBorders>
            <w:shd w:val="clear" w:color="auto" w:fill="C0C0C0"/>
            <w:hideMark/>
          </w:tcPr>
          <w:p w14:paraId="42D695B3" w14:textId="77777777" w:rsidR="004208D2" w:rsidRDefault="004208D2" w:rsidP="00717569">
            <w:pPr>
              <w:pStyle w:val="TAH"/>
              <w:rPr>
                <w:rFonts w:cs="Arial"/>
                <w:szCs w:val="18"/>
              </w:rPr>
            </w:pPr>
            <w:r>
              <w:rPr>
                <w:rFonts w:cs="Arial"/>
                <w:szCs w:val="18"/>
              </w:rPr>
              <w:t>Description</w:t>
            </w:r>
          </w:p>
        </w:tc>
      </w:tr>
      <w:tr w:rsidR="004208D2" w:rsidRPr="00FD48E5" w14:paraId="3012BD36"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6D31341A" w14:textId="77777777" w:rsidR="004208D2" w:rsidRDefault="004208D2" w:rsidP="00717569">
            <w:pPr>
              <w:pStyle w:val="TAL"/>
            </w:pPr>
            <w:r>
              <w:t>externalClientType</w:t>
            </w:r>
          </w:p>
        </w:tc>
        <w:tc>
          <w:tcPr>
            <w:tcW w:w="1975" w:type="dxa"/>
            <w:tcBorders>
              <w:top w:val="single" w:sz="4" w:space="0" w:color="auto"/>
              <w:left w:val="single" w:sz="4" w:space="0" w:color="auto"/>
              <w:bottom w:val="single" w:sz="4" w:space="0" w:color="auto"/>
              <w:right w:val="single" w:sz="4" w:space="0" w:color="auto"/>
            </w:tcBorders>
          </w:tcPr>
          <w:p w14:paraId="13A8C83A" w14:textId="77777777" w:rsidR="004208D2" w:rsidRDefault="004208D2" w:rsidP="00717569">
            <w:pPr>
              <w:pStyle w:val="TAL"/>
            </w:pPr>
            <w:r>
              <w:t>ExternalClientType</w:t>
            </w:r>
          </w:p>
        </w:tc>
        <w:tc>
          <w:tcPr>
            <w:tcW w:w="378" w:type="dxa"/>
            <w:tcBorders>
              <w:top w:val="single" w:sz="4" w:space="0" w:color="auto"/>
              <w:left w:val="single" w:sz="4" w:space="0" w:color="auto"/>
              <w:bottom w:val="single" w:sz="4" w:space="0" w:color="auto"/>
              <w:right w:val="single" w:sz="4" w:space="0" w:color="auto"/>
            </w:tcBorders>
          </w:tcPr>
          <w:p w14:paraId="4D16196F"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63DA924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2AE7FD" w14:textId="77777777" w:rsidR="004208D2" w:rsidRDefault="004208D2" w:rsidP="00717569">
            <w:pPr>
              <w:pStyle w:val="TAL"/>
              <w:rPr>
                <w:rFonts w:cs="Arial"/>
                <w:szCs w:val="18"/>
              </w:rPr>
            </w:pPr>
          </w:p>
        </w:tc>
      </w:tr>
      <w:tr w:rsidR="004208D2" w:rsidRPr="00FD48E5" w14:paraId="2006F6CF"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9F19476" w14:textId="77777777" w:rsidR="004208D2" w:rsidRDefault="004208D2" w:rsidP="00717569">
            <w:pPr>
              <w:pStyle w:val="TAL"/>
            </w:pPr>
            <w:r>
              <w:t>correlationID</w:t>
            </w:r>
          </w:p>
        </w:tc>
        <w:tc>
          <w:tcPr>
            <w:tcW w:w="1975" w:type="dxa"/>
            <w:tcBorders>
              <w:top w:val="single" w:sz="4" w:space="0" w:color="auto"/>
              <w:left w:val="single" w:sz="4" w:space="0" w:color="auto"/>
              <w:bottom w:val="single" w:sz="4" w:space="0" w:color="auto"/>
              <w:right w:val="single" w:sz="4" w:space="0" w:color="auto"/>
            </w:tcBorders>
          </w:tcPr>
          <w:p w14:paraId="23D95686" w14:textId="77777777" w:rsidR="004208D2" w:rsidRDefault="004208D2" w:rsidP="00717569">
            <w:pPr>
              <w:pStyle w:val="TAL"/>
            </w:pPr>
            <w:r>
              <w:t>CorrelationID</w:t>
            </w:r>
          </w:p>
        </w:tc>
        <w:tc>
          <w:tcPr>
            <w:tcW w:w="378" w:type="dxa"/>
            <w:tcBorders>
              <w:top w:val="single" w:sz="4" w:space="0" w:color="auto"/>
              <w:left w:val="single" w:sz="4" w:space="0" w:color="auto"/>
              <w:bottom w:val="single" w:sz="4" w:space="0" w:color="auto"/>
              <w:right w:val="single" w:sz="4" w:space="0" w:color="auto"/>
            </w:tcBorders>
          </w:tcPr>
          <w:p w14:paraId="63D91C7B"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B2697AB"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2952DB3" w14:textId="77777777" w:rsidR="004208D2" w:rsidRDefault="004208D2" w:rsidP="00717569">
            <w:pPr>
              <w:pStyle w:val="TAL"/>
              <w:rPr>
                <w:rFonts w:cs="Arial"/>
                <w:szCs w:val="18"/>
              </w:rPr>
            </w:pPr>
          </w:p>
        </w:tc>
      </w:tr>
      <w:tr w:rsidR="004208D2" w:rsidRPr="00FD48E5" w14:paraId="52521BE1"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46372151" w14:textId="77777777" w:rsidR="004208D2" w:rsidRDefault="004208D2" w:rsidP="00717569">
            <w:pPr>
              <w:pStyle w:val="TAL"/>
            </w:pPr>
            <w:r>
              <w:t>amfId</w:t>
            </w:r>
          </w:p>
        </w:tc>
        <w:tc>
          <w:tcPr>
            <w:tcW w:w="1975" w:type="dxa"/>
            <w:tcBorders>
              <w:top w:val="single" w:sz="4" w:space="0" w:color="auto"/>
              <w:left w:val="single" w:sz="4" w:space="0" w:color="auto"/>
              <w:bottom w:val="single" w:sz="4" w:space="0" w:color="auto"/>
              <w:right w:val="single" w:sz="4" w:space="0" w:color="auto"/>
            </w:tcBorders>
          </w:tcPr>
          <w:p w14:paraId="4C05EA28" w14:textId="77777777" w:rsidR="004208D2" w:rsidRDefault="004208D2" w:rsidP="00717569">
            <w:pPr>
              <w:pStyle w:val="TAL"/>
            </w:pPr>
            <w:r>
              <w:t>NfInstanceId</w:t>
            </w:r>
          </w:p>
        </w:tc>
        <w:tc>
          <w:tcPr>
            <w:tcW w:w="378" w:type="dxa"/>
            <w:tcBorders>
              <w:top w:val="single" w:sz="4" w:space="0" w:color="auto"/>
              <w:left w:val="single" w:sz="4" w:space="0" w:color="auto"/>
              <w:bottom w:val="single" w:sz="4" w:space="0" w:color="auto"/>
              <w:right w:val="single" w:sz="4" w:space="0" w:color="auto"/>
            </w:tcBorders>
          </w:tcPr>
          <w:p w14:paraId="19F4D02F"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FE351C5"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EC4E356" w14:textId="77777777" w:rsidR="004208D2" w:rsidRDefault="004208D2" w:rsidP="00717569">
            <w:pPr>
              <w:pStyle w:val="TAL"/>
              <w:rPr>
                <w:rFonts w:cs="Arial"/>
                <w:szCs w:val="18"/>
              </w:rPr>
            </w:pPr>
            <w:r>
              <w:rPr>
                <w:rFonts w:cs="Arial"/>
                <w:szCs w:val="18"/>
              </w:rPr>
              <w:t>Indicates the AMF Instance serving the UE. LMF shall use the AMF Instance to forward LCS related N1/N2 messages to the UE/RAN.</w:t>
            </w:r>
          </w:p>
        </w:tc>
      </w:tr>
      <w:tr w:rsidR="004208D2" w:rsidRPr="00FD48E5" w14:paraId="7FE5BC67"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3046513" w14:textId="77777777" w:rsidR="004208D2" w:rsidRDefault="004208D2" w:rsidP="00717569">
            <w:pPr>
              <w:pStyle w:val="TAL"/>
            </w:pPr>
            <w:r>
              <w:t>locationQoS</w:t>
            </w:r>
          </w:p>
        </w:tc>
        <w:tc>
          <w:tcPr>
            <w:tcW w:w="1975" w:type="dxa"/>
            <w:tcBorders>
              <w:top w:val="single" w:sz="4" w:space="0" w:color="auto"/>
              <w:left w:val="single" w:sz="4" w:space="0" w:color="auto"/>
              <w:bottom w:val="single" w:sz="4" w:space="0" w:color="auto"/>
              <w:right w:val="single" w:sz="4" w:space="0" w:color="auto"/>
            </w:tcBorders>
          </w:tcPr>
          <w:p w14:paraId="4AA657AD" w14:textId="77777777" w:rsidR="004208D2" w:rsidRDefault="004208D2" w:rsidP="00717569">
            <w:pPr>
              <w:pStyle w:val="TAL"/>
            </w:pPr>
            <w:r>
              <w:t>LocationQoS</w:t>
            </w:r>
          </w:p>
        </w:tc>
        <w:tc>
          <w:tcPr>
            <w:tcW w:w="378" w:type="dxa"/>
            <w:tcBorders>
              <w:top w:val="single" w:sz="4" w:space="0" w:color="auto"/>
              <w:left w:val="single" w:sz="4" w:space="0" w:color="auto"/>
              <w:bottom w:val="single" w:sz="4" w:space="0" w:color="auto"/>
              <w:right w:val="single" w:sz="4" w:space="0" w:color="auto"/>
            </w:tcBorders>
          </w:tcPr>
          <w:p w14:paraId="6A7E7684"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0958AA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F52DAA" w14:textId="77777777" w:rsidR="004208D2" w:rsidRDefault="004208D2" w:rsidP="00717569">
            <w:pPr>
              <w:pStyle w:val="TAL"/>
              <w:rPr>
                <w:rFonts w:cs="Arial"/>
                <w:szCs w:val="18"/>
              </w:rPr>
            </w:pPr>
          </w:p>
        </w:tc>
      </w:tr>
      <w:tr w:rsidR="004208D2" w:rsidRPr="00FD48E5" w14:paraId="55B56B25"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B79BFF8" w14:textId="77777777" w:rsidR="004208D2" w:rsidRDefault="004208D2" w:rsidP="00717569">
            <w:pPr>
              <w:pStyle w:val="TAL"/>
            </w:pPr>
            <w:r>
              <w:t>supportedGADShapes</w:t>
            </w:r>
          </w:p>
        </w:tc>
        <w:tc>
          <w:tcPr>
            <w:tcW w:w="1975" w:type="dxa"/>
            <w:tcBorders>
              <w:top w:val="single" w:sz="4" w:space="0" w:color="auto"/>
              <w:left w:val="single" w:sz="4" w:space="0" w:color="auto"/>
              <w:bottom w:val="single" w:sz="4" w:space="0" w:color="auto"/>
              <w:right w:val="single" w:sz="4" w:space="0" w:color="auto"/>
            </w:tcBorders>
          </w:tcPr>
          <w:p w14:paraId="78C64D01" w14:textId="77777777" w:rsidR="004208D2" w:rsidRDefault="004208D2" w:rsidP="00717569">
            <w:pPr>
              <w:pStyle w:val="TAL"/>
            </w:pPr>
            <w:r>
              <w:t>array(SupportedGADShapes)</w:t>
            </w:r>
          </w:p>
        </w:tc>
        <w:tc>
          <w:tcPr>
            <w:tcW w:w="378" w:type="dxa"/>
            <w:tcBorders>
              <w:top w:val="single" w:sz="4" w:space="0" w:color="auto"/>
              <w:left w:val="single" w:sz="4" w:space="0" w:color="auto"/>
              <w:bottom w:val="single" w:sz="4" w:space="0" w:color="auto"/>
              <w:right w:val="single" w:sz="4" w:space="0" w:color="auto"/>
            </w:tcBorders>
          </w:tcPr>
          <w:p w14:paraId="6A851D3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0FBFB35C" w14:textId="77777777" w:rsidR="004208D2" w:rsidRDefault="004208D2" w:rsidP="00717569">
            <w:pPr>
              <w:pStyle w:val="TAL"/>
            </w:pPr>
            <w:r>
              <w:t>1..N</w:t>
            </w:r>
          </w:p>
        </w:tc>
        <w:tc>
          <w:tcPr>
            <w:tcW w:w="4032" w:type="dxa"/>
            <w:tcBorders>
              <w:top w:val="single" w:sz="4" w:space="0" w:color="auto"/>
              <w:left w:val="single" w:sz="4" w:space="0" w:color="auto"/>
              <w:bottom w:val="single" w:sz="4" w:space="0" w:color="auto"/>
              <w:right w:val="single" w:sz="4" w:space="0" w:color="auto"/>
            </w:tcBorders>
          </w:tcPr>
          <w:p w14:paraId="4850901C" w14:textId="77777777" w:rsidR="004208D2" w:rsidRDefault="004208D2" w:rsidP="00717569">
            <w:pPr>
              <w:pStyle w:val="TAL"/>
              <w:rPr>
                <w:rFonts w:cs="Arial"/>
                <w:szCs w:val="18"/>
              </w:rPr>
            </w:pPr>
          </w:p>
        </w:tc>
      </w:tr>
      <w:tr w:rsidR="004208D2" w:rsidRPr="00FD48E5" w14:paraId="353A13BD"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BDC56A4" w14:textId="77777777" w:rsidR="004208D2" w:rsidRDefault="004208D2" w:rsidP="00717569">
            <w:pPr>
              <w:pStyle w:val="TAL"/>
            </w:pPr>
            <w:r>
              <w:t>supi</w:t>
            </w:r>
          </w:p>
        </w:tc>
        <w:tc>
          <w:tcPr>
            <w:tcW w:w="1975" w:type="dxa"/>
            <w:tcBorders>
              <w:top w:val="single" w:sz="4" w:space="0" w:color="auto"/>
              <w:left w:val="single" w:sz="4" w:space="0" w:color="auto"/>
              <w:bottom w:val="single" w:sz="4" w:space="0" w:color="auto"/>
              <w:right w:val="single" w:sz="4" w:space="0" w:color="auto"/>
            </w:tcBorders>
          </w:tcPr>
          <w:p w14:paraId="3EF49025" w14:textId="77777777" w:rsidR="004208D2" w:rsidRDefault="004208D2" w:rsidP="00717569">
            <w:pPr>
              <w:pStyle w:val="TAL"/>
            </w:pPr>
            <w:r>
              <w:t>Supi</w:t>
            </w:r>
          </w:p>
        </w:tc>
        <w:tc>
          <w:tcPr>
            <w:tcW w:w="378" w:type="dxa"/>
            <w:tcBorders>
              <w:top w:val="single" w:sz="4" w:space="0" w:color="auto"/>
              <w:left w:val="single" w:sz="4" w:space="0" w:color="auto"/>
              <w:bottom w:val="single" w:sz="4" w:space="0" w:color="auto"/>
              <w:right w:val="single" w:sz="4" w:space="0" w:color="auto"/>
            </w:tcBorders>
          </w:tcPr>
          <w:p w14:paraId="474AA89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63392B0"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8F22E2" w14:textId="77777777" w:rsidR="004208D2" w:rsidRDefault="004208D2" w:rsidP="00717569">
            <w:pPr>
              <w:pStyle w:val="TAL"/>
              <w:rPr>
                <w:rFonts w:cs="Arial"/>
                <w:szCs w:val="18"/>
              </w:rPr>
            </w:pPr>
          </w:p>
        </w:tc>
      </w:tr>
      <w:tr w:rsidR="004208D2" w:rsidRPr="00FD48E5" w14:paraId="75399C7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1014191F" w14:textId="77777777" w:rsidR="004208D2" w:rsidRDefault="004208D2" w:rsidP="00717569">
            <w:pPr>
              <w:pStyle w:val="TAL"/>
            </w:pPr>
            <w:r>
              <w:t>pei</w:t>
            </w:r>
          </w:p>
        </w:tc>
        <w:tc>
          <w:tcPr>
            <w:tcW w:w="1975" w:type="dxa"/>
            <w:tcBorders>
              <w:top w:val="single" w:sz="4" w:space="0" w:color="auto"/>
              <w:left w:val="single" w:sz="4" w:space="0" w:color="auto"/>
              <w:bottom w:val="single" w:sz="4" w:space="0" w:color="auto"/>
              <w:right w:val="single" w:sz="4" w:space="0" w:color="auto"/>
            </w:tcBorders>
          </w:tcPr>
          <w:p w14:paraId="6E147D78" w14:textId="77777777" w:rsidR="004208D2" w:rsidRDefault="004208D2" w:rsidP="00717569">
            <w:pPr>
              <w:pStyle w:val="TAL"/>
            </w:pPr>
            <w:r>
              <w:t>Pei</w:t>
            </w:r>
          </w:p>
        </w:tc>
        <w:tc>
          <w:tcPr>
            <w:tcW w:w="378" w:type="dxa"/>
            <w:tcBorders>
              <w:top w:val="single" w:sz="4" w:space="0" w:color="auto"/>
              <w:left w:val="single" w:sz="4" w:space="0" w:color="auto"/>
              <w:bottom w:val="single" w:sz="4" w:space="0" w:color="auto"/>
              <w:right w:val="single" w:sz="4" w:space="0" w:color="auto"/>
            </w:tcBorders>
          </w:tcPr>
          <w:p w14:paraId="231E622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FA91C4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5AFD2DF" w14:textId="77777777" w:rsidR="004208D2" w:rsidRDefault="004208D2" w:rsidP="00717569">
            <w:pPr>
              <w:pStyle w:val="TAL"/>
              <w:rPr>
                <w:rFonts w:cs="Arial"/>
                <w:szCs w:val="18"/>
              </w:rPr>
            </w:pPr>
          </w:p>
        </w:tc>
      </w:tr>
      <w:tr w:rsidR="004208D2" w:rsidRPr="00FD48E5" w14:paraId="218CD1E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E353B68" w14:textId="77777777" w:rsidR="004208D2" w:rsidRDefault="004208D2" w:rsidP="00717569">
            <w:pPr>
              <w:pStyle w:val="TAL"/>
            </w:pPr>
            <w:r>
              <w:t>gpsi</w:t>
            </w:r>
          </w:p>
        </w:tc>
        <w:tc>
          <w:tcPr>
            <w:tcW w:w="1975" w:type="dxa"/>
            <w:tcBorders>
              <w:top w:val="single" w:sz="4" w:space="0" w:color="auto"/>
              <w:left w:val="single" w:sz="4" w:space="0" w:color="auto"/>
              <w:bottom w:val="single" w:sz="4" w:space="0" w:color="auto"/>
              <w:right w:val="single" w:sz="4" w:space="0" w:color="auto"/>
            </w:tcBorders>
          </w:tcPr>
          <w:p w14:paraId="1B34D016" w14:textId="77777777" w:rsidR="004208D2" w:rsidRDefault="004208D2" w:rsidP="00717569">
            <w:pPr>
              <w:pStyle w:val="TAL"/>
            </w:pPr>
            <w:r>
              <w:t>Gpsi</w:t>
            </w:r>
          </w:p>
        </w:tc>
        <w:tc>
          <w:tcPr>
            <w:tcW w:w="378" w:type="dxa"/>
            <w:tcBorders>
              <w:top w:val="single" w:sz="4" w:space="0" w:color="auto"/>
              <w:left w:val="single" w:sz="4" w:space="0" w:color="auto"/>
              <w:bottom w:val="single" w:sz="4" w:space="0" w:color="auto"/>
              <w:right w:val="single" w:sz="4" w:space="0" w:color="auto"/>
            </w:tcBorders>
          </w:tcPr>
          <w:p w14:paraId="541FA486"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CF77BEC"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D5A055F" w14:textId="77777777" w:rsidR="004208D2" w:rsidRDefault="004208D2" w:rsidP="00717569">
            <w:pPr>
              <w:pStyle w:val="TAL"/>
              <w:rPr>
                <w:rFonts w:cs="Arial"/>
                <w:szCs w:val="18"/>
              </w:rPr>
            </w:pPr>
          </w:p>
        </w:tc>
      </w:tr>
      <w:tr w:rsidR="004208D2" w:rsidRPr="00FD48E5" w14:paraId="572213D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25E1E5B" w14:textId="77777777" w:rsidR="004208D2" w:rsidRDefault="004208D2" w:rsidP="00717569">
            <w:pPr>
              <w:pStyle w:val="TAL"/>
            </w:pPr>
            <w:r>
              <w:t>ecgi</w:t>
            </w:r>
          </w:p>
        </w:tc>
        <w:tc>
          <w:tcPr>
            <w:tcW w:w="1975" w:type="dxa"/>
            <w:tcBorders>
              <w:top w:val="single" w:sz="4" w:space="0" w:color="auto"/>
              <w:left w:val="single" w:sz="4" w:space="0" w:color="auto"/>
              <w:bottom w:val="single" w:sz="4" w:space="0" w:color="auto"/>
              <w:right w:val="single" w:sz="4" w:space="0" w:color="auto"/>
            </w:tcBorders>
          </w:tcPr>
          <w:p w14:paraId="5FBF57CE" w14:textId="77777777" w:rsidR="004208D2" w:rsidRDefault="004208D2" w:rsidP="00717569">
            <w:pPr>
              <w:pStyle w:val="TAL"/>
            </w:pPr>
            <w:r>
              <w:t>Ecgi</w:t>
            </w:r>
          </w:p>
        </w:tc>
        <w:tc>
          <w:tcPr>
            <w:tcW w:w="378" w:type="dxa"/>
            <w:tcBorders>
              <w:top w:val="single" w:sz="4" w:space="0" w:color="auto"/>
              <w:left w:val="single" w:sz="4" w:space="0" w:color="auto"/>
              <w:bottom w:val="single" w:sz="4" w:space="0" w:color="auto"/>
              <w:right w:val="single" w:sz="4" w:space="0" w:color="auto"/>
            </w:tcBorders>
          </w:tcPr>
          <w:p w14:paraId="4A98765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601C9A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DA17C16" w14:textId="77777777" w:rsidR="004208D2" w:rsidRDefault="004208D2" w:rsidP="00717569">
            <w:pPr>
              <w:pStyle w:val="TAL"/>
              <w:rPr>
                <w:rFonts w:cs="Arial"/>
                <w:szCs w:val="18"/>
              </w:rPr>
            </w:pPr>
            <w:r>
              <w:rPr>
                <w:rFonts w:cs="Arial"/>
                <w:szCs w:val="18"/>
              </w:rPr>
              <w:t>When present, this IE shall indicate the identifier of the E-UTRAN cell serving the UE. (NOTE 2)</w:t>
            </w:r>
          </w:p>
        </w:tc>
      </w:tr>
      <w:tr w:rsidR="004208D2" w:rsidRPr="00FD48E5" w14:paraId="45E3B843"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160BDC8" w14:textId="77777777" w:rsidR="004208D2" w:rsidRDefault="004208D2" w:rsidP="00717569">
            <w:pPr>
              <w:pStyle w:val="TAL"/>
            </w:pPr>
            <w:r>
              <w:t>ncgi</w:t>
            </w:r>
          </w:p>
        </w:tc>
        <w:tc>
          <w:tcPr>
            <w:tcW w:w="1975" w:type="dxa"/>
            <w:tcBorders>
              <w:top w:val="single" w:sz="4" w:space="0" w:color="auto"/>
              <w:left w:val="single" w:sz="4" w:space="0" w:color="auto"/>
              <w:bottom w:val="single" w:sz="4" w:space="0" w:color="auto"/>
              <w:right w:val="single" w:sz="4" w:space="0" w:color="auto"/>
            </w:tcBorders>
          </w:tcPr>
          <w:p w14:paraId="075D79DA" w14:textId="77777777" w:rsidR="004208D2" w:rsidRDefault="004208D2" w:rsidP="00717569">
            <w:pPr>
              <w:pStyle w:val="TAL"/>
            </w:pPr>
            <w:r>
              <w:t>Ncgi</w:t>
            </w:r>
          </w:p>
        </w:tc>
        <w:tc>
          <w:tcPr>
            <w:tcW w:w="378" w:type="dxa"/>
            <w:tcBorders>
              <w:top w:val="single" w:sz="4" w:space="0" w:color="auto"/>
              <w:left w:val="single" w:sz="4" w:space="0" w:color="auto"/>
              <w:bottom w:val="single" w:sz="4" w:space="0" w:color="auto"/>
              <w:right w:val="single" w:sz="4" w:space="0" w:color="auto"/>
            </w:tcBorders>
          </w:tcPr>
          <w:p w14:paraId="28184BA8"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471B2CF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899F89E" w14:textId="77777777" w:rsidR="004208D2" w:rsidRDefault="004208D2" w:rsidP="00717569">
            <w:pPr>
              <w:pStyle w:val="TAL"/>
              <w:rPr>
                <w:rFonts w:cs="Arial"/>
                <w:szCs w:val="18"/>
              </w:rPr>
            </w:pPr>
            <w:r>
              <w:rPr>
                <w:rFonts w:cs="Arial"/>
                <w:szCs w:val="18"/>
              </w:rPr>
              <w:t>When present, this IE shall indicate the identifier of the NR cell serving the UE. (NOTE 2)</w:t>
            </w:r>
          </w:p>
        </w:tc>
      </w:tr>
      <w:tr w:rsidR="004208D2" w:rsidRPr="00FD48E5" w14:paraId="24991BB3"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4C20CDB6" w14:textId="77777777" w:rsidR="004208D2" w:rsidRDefault="004208D2" w:rsidP="00717569">
            <w:pPr>
              <w:pStyle w:val="TAL"/>
            </w:pPr>
            <w:r>
              <w:t>priority</w:t>
            </w:r>
          </w:p>
        </w:tc>
        <w:tc>
          <w:tcPr>
            <w:tcW w:w="1975" w:type="dxa"/>
            <w:tcBorders>
              <w:top w:val="single" w:sz="4" w:space="0" w:color="auto"/>
              <w:left w:val="single" w:sz="4" w:space="0" w:color="auto"/>
              <w:bottom w:val="single" w:sz="4" w:space="0" w:color="auto"/>
              <w:right w:val="single" w:sz="4" w:space="0" w:color="auto"/>
            </w:tcBorders>
          </w:tcPr>
          <w:p w14:paraId="2180A41F" w14:textId="77777777" w:rsidR="004208D2" w:rsidRDefault="004208D2" w:rsidP="00717569">
            <w:pPr>
              <w:pStyle w:val="TAL"/>
            </w:pPr>
            <w:r>
              <w:t>LcsPriority</w:t>
            </w:r>
          </w:p>
        </w:tc>
        <w:tc>
          <w:tcPr>
            <w:tcW w:w="378" w:type="dxa"/>
            <w:tcBorders>
              <w:top w:val="single" w:sz="4" w:space="0" w:color="auto"/>
              <w:left w:val="single" w:sz="4" w:space="0" w:color="auto"/>
              <w:bottom w:val="single" w:sz="4" w:space="0" w:color="auto"/>
              <w:right w:val="single" w:sz="4" w:space="0" w:color="auto"/>
            </w:tcBorders>
          </w:tcPr>
          <w:p w14:paraId="5F250D68"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2B8027F3"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6E894E98" w14:textId="77777777" w:rsidR="004208D2" w:rsidRDefault="004208D2" w:rsidP="00717569">
            <w:pPr>
              <w:pStyle w:val="TAL"/>
              <w:rPr>
                <w:rFonts w:cs="Arial"/>
                <w:szCs w:val="18"/>
              </w:rPr>
            </w:pPr>
          </w:p>
        </w:tc>
      </w:tr>
      <w:tr w:rsidR="004208D2" w:rsidRPr="00FD48E5" w14:paraId="70ED643D"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0C86CE2" w14:textId="77777777" w:rsidR="004208D2" w:rsidRDefault="004208D2" w:rsidP="00717569">
            <w:pPr>
              <w:pStyle w:val="TAL"/>
            </w:pPr>
            <w:r>
              <w:t>velocityRequested</w:t>
            </w:r>
          </w:p>
        </w:tc>
        <w:tc>
          <w:tcPr>
            <w:tcW w:w="1975" w:type="dxa"/>
            <w:tcBorders>
              <w:top w:val="single" w:sz="4" w:space="0" w:color="auto"/>
              <w:left w:val="single" w:sz="4" w:space="0" w:color="auto"/>
              <w:bottom w:val="single" w:sz="4" w:space="0" w:color="auto"/>
              <w:right w:val="single" w:sz="4" w:space="0" w:color="auto"/>
            </w:tcBorders>
          </w:tcPr>
          <w:p w14:paraId="4405DF2F" w14:textId="77777777" w:rsidR="004208D2" w:rsidRDefault="004208D2" w:rsidP="00717569">
            <w:pPr>
              <w:pStyle w:val="TAL"/>
            </w:pPr>
            <w:r>
              <w:t>VelocityRequested</w:t>
            </w:r>
          </w:p>
        </w:tc>
        <w:tc>
          <w:tcPr>
            <w:tcW w:w="378" w:type="dxa"/>
            <w:tcBorders>
              <w:top w:val="single" w:sz="4" w:space="0" w:color="auto"/>
              <w:left w:val="single" w:sz="4" w:space="0" w:color="auto"/>
              <w:bottom w:val="single" w:sz="4" w:space="0" w:color="auto"/>
              <w:right w:val="single" w:sz="4" w:space="0" w:color="auto"/>
            </w:tcBorders>
          </w:tcPr>
          <w:p w14:paraId="304FFA0C"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07386E63"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AEF7F25" w14:textId="77777777" w:rsidR="004208D2" w:rsidRDefault="004208D2" w:rsidP="00717569">
            <w:pPr>
              <w:pStyle w:val="TAL"/>
              <w:rPr>
                <w:rFonts w:cs="Arial"/>
                <w:szCs w:val="18"/>
              </w:rPr>
            </w:pPr>
          </w:p>
        </w:tc>
      </w:tr>
      <w:tr w:rsidR="004208D2" w:rsidRPr="00FD48E5" w14:paraId="23CBA45B"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E2B6208" w14:textId="77777777" w:rsidR="004208D2" w:rsidRDefault="004208D2" w:rsidP="00717569">
            <w:pPr>
              <w:pStyle w:val="TAL"/>
            </w:pPr>
            <w:r>
              <w:t>ueLcsCap</w:t>
            </w:r>
          </w:p>
        </w:tc>
        <w:tc>
          <w:tcPr>
            <w:tcW w:w="1975" w:type="dxa"/>
            <w:tcBorders>
              <w:top w:val="single" w:sz="4" w:space="0" w:color="auto"/>
              <w:left w:val="single" w:sz="4" w:space="0" w:color="auto"/>
              <w:bottom w:val="single" w:sz="4" w:space="0" w:color="auto"/>
              <w:right w:val="single" w:sz="4" w:space="0" w:color="auto"/>
            </w:tcBorders>
          </w:tcPr>
          <w:p w14:paraId="415CC012" w14:textId="77777777" w:rsidR="004208D2" w:rsidRDefault="004208D2" w:rsidP="00717569">
            <w:pPr>
              <w:pStyle w:val="TAL"/>
            </w:pPr>
            <w:r w:rsidRPr="007F4DE4">
              <w:t>U</w:t>
            </w:r>
            <w:r>
              <w:t>eLcs</w:t>
            </w:r>
            <w:r w:rsidRPr="007F4DE4">
              <w:t>Capability</w:t>
            </w:r>
          </w:p>
        </w:tc>
        <w:tc>
          <w:tcPr>
            <w:tcW w:w="378" w:type="dxa"/>
            <w:tcBorders>
              <w:top w:val="single" w:sz="4" w:space="0" w:color="auto"/>
              <w:left w:val="single" w:sz="4" w:space="0" w:color="auto"/>
              <w:bottom w:val="single" w:sz="4" w:space="0" w:color="auto"/>
              <w:right w:val="single" w:sz="4" w:space="0" w:color="auto"/>
            </w:tcBorders>
          </w:tcPr>
          <w:p w14:paraId="1E415359"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4B274AE2"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D7099DE" w14:textId="77777777" w:rsidR="004208D2" w:rsidRDefault="004208D2" w:rsidP="00717569">
            <w:pPr>
              <w:pStyle w:val="TAL"/>
              <w:rPr>
                <w:rFonts w:cs="Arial"/>
                <w:szCs w:val="18"/>
              </w:rPr>
            </w:pPr>
            <w:r>
              <w:rPr>
                <w:rFonts w:cs="Arial"/>
                <w:szCs w:val="18"/>
              </w:rPr>
              <w:t>When present, this IE shall indicate the LCS capability supported by the UE.</w:t>
            </w:r>
          </w:p>
        </w:tc>
      </w:tr>
      <w:tr w:rsidR="004208D2" w:rsidRPr="00FD48E5" w14:paraId="6A1E8040"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66CEE34" w14:textId="77777777" w:rsidR="004208D2" w:rsidRDefault="004208D2" w:rsidP="00717569">
            <w:pPr>
              <w:pStyle w:val="TAL"/>
            </w:pPr>
            <w:r>
              <w:t>lcsServiceType</w:t>
            </w:r>
          </w:p>
        </w:tc>
        <w:tc>
          <w:tcPr>
            <w:tcW w:w="1975" w:type="dxa"/>
            <w:tcBorders>
              <w:top w:val="single" w:sz="4" w:space="0" w:color="auto"/>
              <w:left w:val="single" w:sz="4" w:space="0" w:color="auto"/>
              <w:bottom w:val="single" w:sz="4" w:space="0" w:color="auto"/>
              <w:right w:val="single" w:sz="4" w:space="0" w:color="auto"/>
            </w:tcBorders>
          </w:tcPr>
          <w:p w14:paraId="2BFB351B" w14:textId="77777777" w:rsidR="004208D2" w:rsidRPr="007F4DE4" w:rsidRDefault="004208D2" w:rsidP="00717569">
            <w:pPr>
              <w:pStyle w:val="TAL"/>
            </w:pPr>
            <w:r>
              <w:t>LcsServiceType</w:t>
            </w:r>
          </w:p>
        </w:tc>
        <w:tc>
          <w:tcPr>
            <w:tcW w:w="378" w:type="dxa"/>
            <w:tcBorders>
              <w:top w:val="single" w:sz="4" w:space="0" w:color="auto"/>
              <w:left w:val="single" w:sz="4" w:space="0" w:color="auto"/>
              <w:bottom w:val="single" w:sz="4" w:space="0" w:color="auto"/>
              <w:right w:val="single" w:sz="4" w:space="0" w:color="auto"/>
            </w:tcBorders>
          </w:tcPr>
          <w:p w14:paraId="5F311C15"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7A0F3235"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40620A1" w14:textId="77777777" w:rsidR="004208D2" w:rsidRDefault="004208D2" w:rsidP="00717569">
            <w:pPr>
              <w:pStyle w:val="TAL"/>
              <w:rPr>
                <w:rFonts w:cs="Arial"/>
                <w:szCs w:val="18"/>
              </w:rPr>
            </w:pPr>
            <w:r>
              <w:rPr>
                <w:rFonts w:cs="Arial"/>
                <w:szCs w:val="18"/>
              </w:rPr>
              <w:t>The LCS service type</w:t>
            </w:r>
          </w:p>
        </w:tc>
      </w:tr>
      <w:tr w:rsidR="004208D2" w:rsidRPr="00FD48E5" w14:paraId="33A60492"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F2B0732" w14:textId="77777777" w:rsidR="004208D2" w:rsidRDefault="004208D2" w:rsidP="00717569">
            <w:pPr>
              <w:pStyle w:val="TAL"/>
            </w:pPr>
            <w:r>
              <w:t>ldrType</w:t>
            </w:r>
          </w:p>
        </w:tc>
        <w:tc>
          <w:tcPr>
            <w:tcW w:w="1975" w:type="dxa"/>
            <w:tcBorders>
              <w:top w:val="single" w:sz="4" w:space="0" w:color="auto"/>
              <w:left w:val="single" w:sz="4" w:space="0" w:color="auto"/>
              <w:bottom w:val="single" w:sz="4" w:space="0" w:color="auto"/>
              <w:right w:val="single" w:sz="4" w:space="0" w:color="auto"/>
            </w:tcBorders>
          </w:tcPr>
          <w:p w14:paraId="20BFCAE1" w14:textId="77777777" w:rsidR="004208D2" w:rsidRDefault="004208D2" w:rsidP="00717569">
            <w:pPr>
              <w:pStyle w:val="TAL"/>
            </w:pPr>
            <w:r>
              <w:t>LdrType</w:t>
            </w:r>
          </w:p>
        </w:tc>
        <w:tc>
          <w:tcPr>
            <w:tcW w:w="378" w:type="dxa"/>
            <w:tcBorders>
              <w:top w:val="single" w:sz="4" w:space="0" w:color="auto"/>
              <w:left w:val="single" w:sz="4" w:space="0" w:color="auto"/>
              <w:bottom w:val="single" w:sz="4" w:space="0" w:color="auto"/>
              <w:right w:val="single" w:sz="4" w:space="0" w:color="auto"/>
            </w:tcBorders>
          </w:tcPr>
          <w:p w14:paraId="78D6D8A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654354DD"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631B9167" w14:textId="77777777" w:rsidR="004208D2" w:rsidRDefault="004208D2" w:rsidP="00717569">
            <w:pPr>
              <w:pStyle w:val="TAL"/>
              <w:rPr>
                <w:rFonts w:cs="Arial"/>
                <w:szCs w:val="18"/>
              </w:rPr>
            </w:pPr>
            <w:r>
              <w:rPr>
                <w:rFonts w:cs="Arial"/>
                <w:szCs w:val="18"/>
              </w:rPr>
              <w:t>The type of LDR</w:t>
            </w:r>
          </w:p>
        </w:tc>
      </w:tr>
      <w:tr w:rsidR="004208D2" w:rsidRPr="00FD48E5" w14:paraId="2A540EA1"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030A1AF4" w14:textId="77777777" w:rsidR="004208D2" w:rsidRDefault="004208D2" w:rsidP="00717569">
            <w:pPr>
              <w:pStyle w:val="TAL"/>
            </w:pPr>
            <w:r>
              <w:t>hgmlcCallBackURI</w:t>
            </w:r>
          </w:p>
        </w:tc>
        <w:tc>
          <w:tcPr>
            <w:tcW w:w="1975" w:type="dxa"/>
            <w:tcBorders>
              <w:top w:val="single" w:sz="4" w:space="0" w:color="auto"/>
              <w:left w:val="single" w:sz="4" w:space="0" w:color="auto"/>
              <w:bottom w:val="single" w:sz="4" w:space="0" w:color="auto"/>
              <w:right w:val="single" w:sz="4" w:space="0" w:color="auto"/>
            </w:tcBorders>
          </w:tcPr>
          <w:p w14:paraId="35B8A1D0" w14:textId="77777777" w:rsidR="004208D2" w:rsidRDefault="004208D2" w:rsidP="00717569">
            <w:pPr>
              <w:pStyle w:val="TAL"/>
            </w:pPr>
            <w:r>
              <w:t>Uri</w:t>
            </w:r>
          </w:p>
        </w:tc>
        <w:tc>
          <w:tcPr>
            <w:tcW w:w="378" w:type="dxa"/>
            <w:tcBorders>
              <w:top w:val="single" w:sz="4" w:space="0" w:color="auto"/>
              <w:left w:val="single" w:sz="4" w:space="0" w:color="auto"/>
              <w:bottom w:val="single" w:sz="4" w:space="0" w:color="auto"/>
              <w:right w:val="single" w:sz="4" w:space="0" w:color="auto"/>
            </w:tcBorders>
          </w:tcPr>
          <w:p w14:paraId="072471A0"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C27AF10"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973CB89" w14:textId="77777777" w:rsidR="004208D2" w:rsidRDefault="004208D2" w:rsidP="00717569">
            <w:pPr>
              <w:pStyle w:val="TAL"/>
              <w:rPr>
                <w:rFonts w:cs="Arial"/>
                <w:szCs w:val="18"/>
              </w:rPr>
            </w:pPr>
            <w:r>
              <w:rPr>
                <w:rFonts w:cs="Arial"/>
                <w:szCs w:val="18"/>
              </w:rPr>
              <w:t>Callback URI of the H-GMLC</w:t>
            </w:r>
          </w:p>
        </w:tc>
      </w:tr>
      <w:tr w:rsidR="004208D2" w:rsidRPr="00FD48E5" w14:paraId="096D229E"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75C1F161" w14:textId="77777777" w:rsidR="004208D2" w:rsidRDefault="004208D2" w:rsidP="00717569">
            <w:pPr>
              <w:pStyle w:val="TAL"/>
            </w:pPr>
            <w:r>
              <w:t>ldrReference</w:t>
            </w:r>
          </w:p>
        </w:tc>
        <w:tc>
          <w:tcPr>
            <w:tcW w:w="1975" w:type="dxa"/>
            <w:tcBorders>
              <w:top w:val="single" w:sz="4" w:space="0" w:color="auto"/>
              <w:left w:val="single" w:sz="4" w:space="0" w:color="auto"/>
              <w:bottom w:val="single" w:sz="4" w:space="0" w:color="auto"/>
              <w:right w:val="single" w:sz="4" w:space="0" w:color="auto"/>
            </w:tcBorders>
          </w:tcPr>
          <w:p w14:paraId="2C560D9A" w14:textId="77777777" w:rsidR="004208D2" w:rsidRDefault="004208D2" w:rsidP="00717569">
            <w:pPr>
              <w:pStyle w:val="TAL"/>
            </w:pPr>
            <w:r>
              <w:t>LdrReference</w:t>
            </w:r>
          </w:p>
        </w:tc>
        <w:tc>
          <w:tcPr>
            <w:tcW w:w="378" w:type="dxa"/>
            <w:tcBorders>
              <w:top w:val="single" w:sz="4" w:space="0" w:color="auto"/>
              <w:left w:val="single" w:sz="4" w:space="0" w:color="auto"/>
              <w:bottom w:val="single" w:sz="4" w:space="0" w:color="auto"/>
              <w:right w:val="single" w:sz="4" w:space="0" w:color="auto"/>
            </w:tcBorders>
          </w:tcPr>
          <w:p w14:paraId="7C548E0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2DAA95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9A065C6" w14:textId="77777777" w:rsidR="004208D2" w:rsidRDefault="004208D2" w:rsidP="00717569">
            <w:pPr>
              <w:pStyle w:val="TAL"/>
              <w:rPr>
                <w:rFonts w:cs="Arial"/>
                <w:szCs w:val="18"/>
              </w:rPr>
            </w:pPr>
            <w:r>
              <w:rPr>
                <w:rFonts w:cs="Arial"/>
                <w:szCs w:val="18"/>
              </w:rPr>
              <w:t>LDR Reference Number</w:t>
            </w:r>
          </w:p>
        </w:tc>
      </w:tr>
      <w:tr w:rsidR="004208D2" w:rsidRPr="00FD48E5" w14:paraId="6F888802"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AD5B807" w14:textId="77777777" w:rsidR="004208D2" w:rsidRDefault="004208D2" w:rsidP="00717569">
            <w:pPr>
              <w:pStyle w:val="TAL"/>
            </w:pPr>
            <w:r>
              <w:t>periodicEventInfo</w:t>
            </w:r>
          </w:p>
        </w:tc>
        <w:tc>
          <w:tcPr>
            <w:tcW w:w="1975" w:type="dxa"/>
            <w:tcBorders>
              <w:top w:val="single" w:sz="4" w:space="0" w:color="auto"/>
              <w:left w:val="single" w:sz="4" w:space="0" w:color="auto"/>
              <w:bottom w:val="single" w:sz="4" w:space="0" w:color="auto"/>
              <w:right w:val="single" w:sz="4" w:space="0" w:color="auto"/>
            </w:tcBorders>
          </w:tcPr>
          <w:p w14:paraId="3401B9F6" w14:textId="77777777" w:rsidR="004208D2" w:rsidRDefault="004208D2" w:rsidP="00717569">
            <w:pPr>
              <w:pStyle w:val="TAL"/>
            </w:pPr>
            <w:r>
              <w:t>PeriodicEventInfo</w:t>
            </w:r>
          </w:p>
        </w:tc>
        <w:tc>
          <w:tcPr>
            <w:tcW w:w="378" w:type="dxa"/>
            <w:tcBorders>
              <w:top w:val="single" w:sz="4" w:space="0" w:color="auto"/>
              <w:left w:val="single" w:sz="4" w:space="0" w:color="auto"/>
              <w:bottom w:val="single" w:sz="4" w:space="0" w:color="auto"/>
              <w:right w:val="single" w:sz="4" w:space="0" w:color="auto"/>
            </w:tcBorders>
          </w:tcPr>
          <w:p w14:paraId="4147EEE7"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7FA4FA4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722078C" w14:textId="77777777" w:rsidR="004208D2" w:rsidRDefault="004208D2" w:rsidP="00717569">
            <w:pPr>
              <w:pStyle w:val="TAL"/>
              <w:rPr>
                <w:rFonts w:cs="Arial"/>
                <w:szCs w:val="18"/>
              </w:rPr>
            </w:pPr>
            <w:r>
              <w:rPr>
                <w:rFonts w:cs="Arial"/>
                <w:szCs w:val="18"/>
              </w:rPr>
              <w:t>Information for periodic event reporting</w:t>
            </w:r>
          </w:p>
        </w:tc>
      </w:tr>
      <w:tr w:rsidR="004208D2" w:rsidRPr="00FD48E5" w14:paraId="3287BE1A"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63D6A232" w14:textId="77777777" w:rsidR="004208D2" w:rsidRDefault="004208D2" w:rsidP="00717569">
            <w:pPr>
              <w:pStyle w:val="TAL"/>
            </w:pPr>
            <w:r>
              <w:t>areaEventInfo</w:t>
            </w:r>
          </w:p>
        </w:tc>
        <w:tc>
          <w:tcPr>
            <w:tcW w:w="1975" w:type="dxa"/>
            <w:tcBorders>
              <w:top w:val="single" w:sz="4" w:space="0" w:color="auto"/>
              <w:left w:val="single" w:sz="4" w:space="0" w:color="auto"/>
              <w:bottom w:val="single" w:sz="4" w:space="0" w:color="auto"/>
              <w:right w:val="single" w:sz="4" w:space="0" w:color="auto"/>
            </w:tcBorders>
          </w:tcPr>
          <w:p w14:paraId="3C19408A" w14:textId="77777777" w:rsidR="004208D2" w:rsidRDefault="004208D2" w:rsidP="00717569">
            <w:pPr>
              <w:pStyle w:val="TAL"/>
            </w:pPr>
            <w:r>
              <w:t>AreaEventInfo</w:t>
            </w:r>
          </w:p>
        </w:tc>
        <w:tc>
          <w:tcPr>
            <w:tcW w:w="378" w:type="dxa"/>
            <w:tcBorders>
              <w:top w:val="single" w:sz="4" w:space="0" w:color="auto"/>
              <w:left w:val="single" w:sz="4" w:space="0" w:color="auto"/>
              <w:bottom w:val="single" w:sz="4" w:space="0" w:color="auto"/>
              <w:right w:val="single" w:sz="4" w:space="0" w:color="auto"/>
            </w:tcBorders>
          </w:tcPr>
          <w:p w14:paraId="2FCDC8F2"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04A2CB7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463C4F4" w14:textId="77777777" w:rsidR="004208D2" w:rsidRDefault="004208D2" w:rsidP="00717569">
            <w:pPr>
              <w:pStyle w:val="TAL"/>
              <w:rPr>
                <w:rFonts w:cs="Arial"/>
                <w:szCs w:val="18"/>
              </w:rPr>
            </w:pPr>
            <w:r>
              <w:rPr>
                <w:rFonts w:cs="Arial"/>
                <w:szCs w:val="18"/>
              </w:rPr>
              <w:t>Information for area event reporting</w:t>
            </w:r>
          </w:p>
        </w:tc>
      </w:tr>
      <w:tr w:rsidR="004208D2" w:rsidRPr="00FD48E5" w14:paraId="5257766B"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1C94AFDB" w14:textId="77777777" w:rsidR="004208D2" w:rsidRDefault="004208D2" w:rsidP="00717569">
            <w:pPr>
              <w:pStyle w:val="TAL"/>
            </w:pPr>
            <w:r>
              <w:t>motionEventInfo</w:t>
            </w:r>
          </w:p>
        </w:tc>
        <w:tc>
          <w:tcPr>
            <w:tcW w:w="1975" w:type="dxa"/>
            <w:tcBorders>
              <w:top w:val="single" w:sz="4" w:space="0" w:color="auto"/>
              <w:left w:val="single" w:sz="4" w:space="0" w:color="auto"/>
              <w:bottom w:val="single" w:sz="4" w:space="0" w:color="auto"/>
              <w:right w:val="single" w:sz="4" w:space="0" w:color="auto"/>
            </w:tcBorders>
          </w:tcPr>
          <w:p w14:paraId="0F2B382F" w14:textId="77777777" w:rsidR="004208D2" w:rsidRDefault="004208D2" w:rsidP="00717569">
            <w:pPr>
              <w:pStyle w:val="TAL"/>
            </w:pPr>
            <w:r>
              <w:t>MotionEventInfo</w:t>
            </w:r>
          </w:p>
        </w:tc>
        <w:tc>
          <w:tcPr>
            <w:tcW w:w="378" w:type="dxa"/>
            <w:tcBorders>
              <w:top w:val="single" w:sz="4" w:space="0" w:color="auto"/>
              <w:left w:val="single" w:sz="4" w:space="0" w:color="auto"/>
              <w:bottom w:val="single" w:sz="4" w:space="0" w:color="auto"/>
              <w:right w:val="single" w:sz="4" w:space="0" w:color="auto"/>
            </w:tcBorders>
          </w:tcPr>
          <w:p w14:paraId="08170B77"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771F8408"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0F1922C4" w14:textId="77777777" w:rsidR="004208D2" w:rsidRDefault="004208D2" w:rsidP="00717569">
            <w:pPr>
              <w:pStyle w:val="TAL"/>
              <w:rPr>
                <w:rFonts w:cs="Arial"/>
                <w:szCs w:val="18"/>
              </w:rPr>
            </w:pPr>
            <w:r>
              <w:rPr>
                <w:rFonts w:cs="Arial"/>
                <w:szCs w:val="18"/>
              </w:rPr>
              <w:t>Information for motion event reporting</w:t>
            </w:r>
          </w:p>
        </w:tc>
      </w:tr>
      <w:tr w:rsidR="004208D2" w:rsidRPr="00FD48E5" w14:paraId="012E1AC7"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0066D013" w14:textId="77777777" w:rsidR="004208D2" w:rsidRDefault="004208D2" w:rsidP="00717569">
            <w:pPr>
              <w:pStyle w:val="TAL"/>
            </w:pPr>
            <w:r>
              <w:t>reportingAccessTypes</w:t>
            </w:r>
          </w:p>
        </w:tc>
        <w:tc>
          <w:tcPr>
            <w:tcW w:w="1975" w:type="dxa"/>
            <w:tcBorders>
              <w:top w:val="single" w:sz="4" w:space="0" w:color="auto"/>
              <w:left w:val="single" w:sz="4" w:space="0" w:color="auto"/>
              <w:bottom w:val="single" w:sz="4" w:space="0" w:color="auto"/>
              <w:right w:val="single" w:sz="4" w:space="0" w:color="auto"/>
            </w:tcBorders>
          </w:tcPr>
          <w:p w14:paraId="03491D48" w14:textId="77777777" w:rsidR="004208D2" w:rsidRDefault="004208D2" w:rsidP="00717569">
            <w:pPr>
              <w:pStyle w:val="TAL"/>
            </w:pPr>
            <w:r>
              <w:t>ReportingAccessTypes</w:t>
            </w:r>
          </w:p>
        </w:tc>
        <w:tc>
          <w:tcPr>
            <w:tcW w:w="378" w:type="dxa"/>
            <w:tcBorders>
              <w:top w:val="single" w:sz="4" w:space="0" w:color="auto"/>
              <w:left w:val="single" w:sz="4" w:space="0" w:color="auto"/>
              <w:bottom w:val="single" w:sz="4" w:space="0" w:color="auto"/>
              <w:right w:val="single" w:sz="4" w:space="0" w:color="auto"/>
            </w:tcBorders>
          </w:tcPr>
          <w:p w14:paraId="26F5055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20DB771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E74C81F" w14:textId="77777777" w:rsidR="004208D2" w:rsidRDefault="004208D2" w:rsidP="00717569">
            <w:pPr>
              <w:pStyle w:val="TAL"/>
              <w:rPr>
                <w:rFonts w:cs="Arial"/>
                <w:szCs w:val="18"/>
              </w:rPr>
            </w:pPr>
            <w:r>
              <w:rPr>
                <w:rFonts w:cs="Arial"/>
                <w:szCs w:val="18"/>
              </w:rPr>
              <w:t>Allowed access types for event reporting</w:t>
            </w:r>
          </w:p>
        </w:tc>
      </w:tr>
      <w:tr w:rsidR="004208D2" w:rsidRPr="00FD48E5" w14:paraId="3237D0A1" w14:textId="77777777" w:rsidTr="00717569">
        <w:trPr>
          <w:jc w:val="center"/>
          <w:ins w:id="101" w:author="Liuqingfen" w:date="2020-01-11T17:32:00Z"/>
        </w:trPr>
        <w:tc>
          <w:tcPr>
            <w:tcW w:w="2090" w:type="dxa"/>
            <w:tcBorders>
              <w:top w:val="single" w:sz="4" w:space="0" w:color="auto"/>
              <w:left w:val="single" w:sz="4" w:space="0" w:color="auto"/>
              <w:bottom w:val="single" w:sz="4" w:space="0" w:color="auto"/>
              <w:right w:val="single" w:sz="4" w:space="0" w:color="auto"/>
            </w:tcBorders>
          </w:tcPr>
          <w:p w14:paraId="0E2E5D7C" w14:textId="0B7D7E67" w:rsidR="004208D2" w:rsidRDefault="0031710B" w:rsidP="0031710B">
            <w:pPr>
              <w:pStyle w:val="TAL"/>
              <w:rPr>
                <w:ins w:id="102" w:author="Liuqingfen" w:date="2020-01-11T17:32:00Z"/>
                <w:lang w:eastAsia="zh-CN"/>
              </w:rPr>
            </w:pPr>
            <w:proofErr w:type="spellStart"/>
            <w:ins w:id="103" w:author="CT4#96 lqf R1" w:date="2020-02-24T14:19:00Z">
              <w:r>
                <w:rPr>
                  <w:lang w:eastAsia="zh-CN"/>
                </w:rPr>
                <w:t>u</w:t>
              </w:r>
              <w:r w:rsidRPr="0031710B">
                <w:rPr>
                  <w:lang w:eastAsia="zh-CN"/>
                </w:rPr>
                <w:t>eLocationServiceInd</w:t>
              </w:r>
            </w:ins>
            <w:proofErr w:type="spellEnd"/>
          </w:p>
        </w:tc>
        <w:tc>
          <w:tcPr>
            <w:tcW w:w="1975" w:type="dxa"/>
            <w:tcBorders>
              <w:top w:val="single" w:sz="4" w:space="0" w:color="auto"/>
              <w:left w:val="single" w:sz="4" w:space="0" w:color="auto"/>
              <w:bottom w:val="single" w:sz="4" w:space="0" w:color="auto"/>
              <w:right w:val="single" w:sz="4" w:space="0" w:color="auto"/>
            </w:tcBorders>
          </w:tcPr>
          <w:p w14:paraId="23C518F1" w14:textId="7E5631E1" w:rsidR="004208D2" w:rsidRDefault="0031710B" w:rsidP="004208D2">
            <w:pPr>
              <w:pStyle w:val="TAL"/>
              <w:rPr>
                <w:ins w:id="104" w:author="Liuqingfen" w:date="2020-01-11T17:32:00Z"/>
              </w:rPr>
            </w:pPr>
            <w:proofErr w:type="spellStart"/>
            <w:ins w:id="105" w:author="CT4#96 lqf R1" w:date="2020-02-24T14:19:00Z">
              <w:r w:rsidRPr="0031710B">
                <w:rPr>
                  <w:lang w:eastAsia="zh-CN"/>
                </w:rPr>
                <w:t>UeLocationServiceInd</w:t>
              </w:r>
            </w:ins>
            <w:proofErr w:type="spellEnd"/>
          </w:p>
        </w:tc>
        <w:tc>
          <w:tcPr>
            <w:tcW w:w="378" w:type="dxa"/>
            <w:tcBorders>
              <w:top w:val="single" w:sz="4" w:space="0" w:color="auto"/>
              <w:left w:val="single" w:sz="4" w:space="0" w:color="auto"/>
              <w:bottom w:val="single" w:sz="4" w:space="0" w:color="auto"/>
              <w:right w:val="single" w:sz="4" w:space="0" w:color="auto"/>
            </w:tcBorders>
          </w:tcPr>
          <w:p w14:paraId="5B5AA68C" w14:textId="62D0BBBB" w:rsidR="004208D2" w:rsidRDefault="00E01EA5" w:rsidP="004208D2">
            <w:pPr>
              <w:pStyle w:val="TAC"/>
              <w:rPr>
                <w:ins w:id="106" w:author="Liuqingfen" w:date="2020-01-11T17:32:00Z"/>
              </w:rPr>
            </w:pPr>
            <w:ins w:id="107" w:author="Liuqingfen" w:date="2020-01-13T10:05:00Z">
              <w:r>
                <w:t>C</w:t>
              </w:r>
            </w:ins>
          </w:p>
        </w:tc>
        <w:tc>
          <w:tcPr>
            <w:tcW w:w="1092" w:type="dxa"/>
            <w:tcBorders>
              <w:top w:val="single" w:sz="4" w:space="0" w:color="auto"/>
              <w:left w:val="single" w:sz="4" w:space="0" w:color="auto"/>
              <w:bottom w:val="single" w:sz="4" w:space="0" w:color="auto"/>
              <w:right w:val="single" w:sz="4" w:space="0" w:color="auto"/>
            </w:tcBorders>
          </w:tcPr>
          <w:p w14:paraId="3FB43043" w14:textId="234C2C17" w:rsidR="004208D2" w:rsidRDefault="004208D2" w:rsidP="004208D2">
            <w:pPr>
              <w:pStyle w:val="TAL"/>
              <w:rPr>
                <w:ins w:id="108" w:author="Liuqingfen" w:date="2020-01-11T17:32:00Z"/>
              </w:rPr>
            </w:pPr>
            <w:ins w:id="109" w:author="Liuqingfen" w:date="2020-01-11T17:33:00Z">
              <w:r>
                <w:t>0..1</w:t>
              </w:r>
            </w:ins>
          </w:p>
        </w:tc>
        <w:tc>
          <w:tcPr>
            <w:tcW w:w="4032" w:type="dxa"/>
            <w:tcBorders>
              <w:top w:val="single" w:sz="4" w:space="0" w:color="auto"/>
              <w:left w:val="single" w:sz="4" w:space="0" w:color="auto"/>
              <w:bottom w:val="single" w:sz="4" w:space="0" w:color="auto"/>
              <w:right w:val="single" w:sz="4" w:space="0" w:color="auto"/>
            </w:tcBorders>
          </w:tcPr>
          <w:p w14:paraId="7EAC474A" w14:textId="196DE914" w:rsidR="004208D2" w:rsidRDefault="00E01EA5" w:rsidP="00E01EA5">
            <w:pPr>
              <w:pStyle w:val="TAL"/>
              <w:rPr>
                <w:ins w:id="110" w:author="Liuqingfen" w:date="2020-01-11T17:32:00Z"/>
                <w:rFonts w:cs="Arial"/>
                <w:szCs w:val="18"/>
                <w:lang w:eastAsia="zh-CN"/>
              </w:rPr>
            </w:pPr>
            <w:ins w:id="111" w:author="Liuqingfen" w:date="2020-01-13T10:05:00Z">
              <w:r>
                <w:rPr>
                  <w:rFonts w:cs="Arial"/>
                  <w:szCs w:val="18"/>
                  <w:lang w:eastAsia="zh-CN"/>
                </w:rPr>
                <w:t xml:space="preserve">If UE indicates the </w:t>
              </w:r>
            </w:ins>
            <w:ins w:id="112" w:author="Liuqingfen" w:date="2020-01-13T10:06:00Z">
              <w:r>
                <w:rPr>
                  <w:rFonts w:cs="Arial"/>
                  <w:szCs w:val="18"/>
                  <w:lang w:eastAsia="zh-CN"/>
                </w:rPr>
                <w:t>type of the request</w:t>
              </w:r>
            </w:ins>
            <w:ins w:id="113" w:author="Liuqingfen" w:date="2020-01-13T10:07:00Z">
              <w:r>
                <w:rPr>
                  <w:rFonts w:cs="Arial"/>
                  <w:szCs w:val="18"/>
                  <w:lang w:eastAsia="zh-CN"/>
                </w:rPr>
                <w:t xml:space="preserve"> in </w:t>
              </w:r>
              <w:r w:rsidRPr="0042710C">
                <w:rPr>
                  <w:rFonts w:eastAsia="宋体"/>
                  <w:lang w:eastAsia="zh-CN"/>
                </w:rPr>
                <w:t>MO-LR Request</w:t>
              </w:r>
            </w:ins>
            <w:ins w:id="114" w:author="Liuqingfen" w:date="2020-01-13T10:06:00Z">
              <w:r>
                <w:rPr>
                  <w:rFonts w:cs="Arial"/>
                  <w:szCs w:val="18"/>
                  <w:lang w:eastAsia="zh-CN"/>
                </w:rPr>
                <w:t>, this IE shall be present and i</w:t>
              </w:r>
            </w:ins>
            <w:ins w:id="115" w:author="Liuqingfen" w:date="2020-01-11T17:33:00Z">
              <w:r w:rsidR="004208D2">
                <w:rPr>
                  <w:rFonts w:cs="Arial"/>
                  <w:szCs w:val="18"/>
                  <w:lang w:eastAsia="zh-CN"/>
                </w:rPr>
                <w:t xml:space="preserve">ndicate </w:t>
              </w:r>
            </w:ins>
            <w:ins w:id="116" w:author="Liuqingfen" w:date="2020-01-11T17:34:00Z">
              <w:r w:rsidR="004208D2">
                <w:rPr>
                  <w:rFonts w:cs="Arial"/>
                  <w:szCs w:val="18"/>
                  <w:lang w:eastAsia="zh-CN"/>
                </w:rPr>
                <w:t>the</w:t>
              </w:r>
            </w:ins>
            <w:ins w:id="117" w:author="Liuqingfen" w:date="2020-01-11T17:33:00Z">
              <w:r w:rsidR="004208D2">
                <w:rPr>
                  <w:rFonts w:cs="Arial"/>
                  <w:szCs w:val="18"/>
                  <w:lang w:eastAsia="zh-CN"/>
                </w:rPr>
                <w:t xml:space="preserve"> type of </w:t>
              </w:r>
            </w:ins>
            <w:ins w:id="118" w:author="Liuqingfen" w:date="2020-01-11T17:34:00Z">
              <w:r w:rsidR="004208D2">
                <w:rPr>
                  <w:rFonts w:cs="Arial"/>
                  <w:szCs w:val="18"/>
                  <w:lang w:eastAsia="zh-CN"/>
                </w:rPr>
                <w:t>request for a 5GC-MO-LR.</w:t>
              </w:r>
            </w:ins>
          </w:p>
        </w:tc>
      </w:tr>
      <w:tr w:rsidR="00204169" w:rsidRPr="00FD48E5" w14:paraId="4A52A8D7" w14:textId="77777777" w:rsidTr="00717569">
        <w:trPr>
          <w:jc w:val="center"/>
          <w:ins w:id="119" w:author="Liuqingfen" w:date="2020-01-13T09:09:00Z"/>
        </w:trPr>
        <w:tc>
          <w:tcPr>
            <w:tcW w:w="2090" w:type="dxa"/>
            <w:tcBorders>
              <w:top w:val="single" w:sz="4" w:space="0" w:color="auto"/>
              <w:left w:val="single" w:sz="4" w:space="0" w:color="auto"/>
              <w:bottom w:val="single" w:sz="4" w:space="0" w:color="auto"/>
              <w:right w:val="single" w:sz="4" w:space="0" w:color="auto"/>
            </w:tcBorders>
          </w:tcPr>
          <w:p w14:paraId="02D7EA93" w14:textId="0F222521" w:rsidR="00204169" w:rsidRDefault="00204169" w:rsidP="00204169">
            <w:pPr>
              <w:pStyle w:val="TAL"/>
              <w:rPr>
                <w:ins w:id="120" w:author="Liuqingfen" w:date="2020-01-13T09:09:00Z"/>
                <w:lang w:eastAsia="zh-CN"/>
              </w:rPr>
            </w:pPr>
            <w:ins w:id="121" w:author="Liuqingfen" w:date="2020-01-13T09:10:00Z">
              <w:r>
                <w:rPr>
                  <w:rFonts w:hint="eastAsia"/>
                  <w:lang w:eastAsia="zh-CN"/>
                </w:rPr>
                <w:t>l</w:t>
              </w:r>
              <w:r>
                <w:rPr>
                  <w:lang w:eastAsia="zh-CN"/>
                </w:rPr>
                <w:t>ppMessage</w:t>
              </w:r>
            </w:ins>
          </w:p>
        </w:tc>
        <w:tc>
          <w:tcPr>
            <w:tcW w:w="1975" w:type="dxa"/>
            <w:tcBorders>
              <w:top w:val="single" w:sz="4" w:space="0" w:color="auto"/>
              <w:left w:val="single" w:sz="4" w:space="0" w:color="auto"/>
              <w:bottom w:val="single" w:sz="4" w:space="0" w:color="auto"/>
              <w:right w:val="single" w:sz="4" w:space="0" w:color="auto"/>
            </w:tcBorders>
          </w:tcPr>
          <w:p w14:paraId="304EC605" w14:textId="7FAA049C" w:rsidR="00204169" w:rsidRDefault="00204169" w:rsidP="00204169">
            <w:pPr>
              <w:pStyle w:val="TAL"/>
              <w:rPr>
                <w:ins w:id="122" w:author="Liuqingfen" w:date="2020-01-13T09:09:00Z"/>
                <w:lang w:eastAsia="zh-CN"/>
              </w:rPr>
            </w:pPr>
            <w:ins w:id="123" w:author="Liuqingfen" w:date="2020-01-13T09:17:00Z">
              <w:r w:rsidRPr="003B2883">
                <w:t>RefToBinaryData</w:t>
              </w:r>
            </w:ins>
          </w:p>
        </w:tc>
        <w:tc>
          <w:tcPr>
            <w:tcW w:w="378" w:type="dxa"/>
            <w:tcBorders>
              <w:top w:val="single" w:sz="4" w:space="0" w:color="auto"/>
              <w:left w:val="single" w:sz="4" w:space="0" w:color="auto"/>
              <w:bottom w:val="single" w:sz="4" w:space="0" w:color="auto"/>
              <w:right w:val="single" w:sz="4" w:space="0" w:color="auto"/>
            </w:tcBorders>
          </w:tcPr>
          <w:p w14:paraId="590F85A2" w14:textId="6DA1F931" w:rsidR="00204169" w:rsidRDefault="00E01EA5" w:rsidP="00204169">
            <w:pPr>
              <w:pStyle w:val="TAC"/>
              <w:rPr>
                <w:ins w:id="124" w:author="Liuqingfen" w:date="2020-01-13T09:09:00Z"/>
              </w:rPr>
            </w:pPr>
            <w:ins w:id="125" w:author="Liuqingfen" w:date="2020-01-13T10:05:00Z">
              <w:r>
                <w:t>C</w:t>
              </w:r>
            </w:ins>
          </w:p>
        </w:tc>
        <w:tc>
          <w:tcPr>
            <w:tcW w:w="1092" w:type="dxa"/>
            <w:tcBorders>
              <w:top w:val="single" w:sz="4" w:space="0" w:color="auto"/>
              <w:left w:val="single" w:sz="4" w:space="0" w:color="auto"/>
              <w:bottom w:val="single" w:sz="4" w:space="0" w:color="auto"/>
              <w:right w:val="single" w:sz="4" w:space="0" w:color="auto"/>
            </w:tcBorders>
          </w:tcPr>
          <w:p w14:paraId="43868433" w14:textId="508208F4" w:rsidR="00204169" w:rsidRDefault="00204169" w:rsidP="00204169">
            <w:pPr>
              <w:pStyle w:val="TAL"/>
              <w:rPr>
                <w:ins w:id="126" w:author="Liuqingfen" w:date="2020-01-13T09:09:00Z"/>
              </w:rPr>
            </w:pPr>
            <w:ins w:id="127" w:author="Liuqingfen" w:date="2020-01-13T09:17:00Z">
              <w:r>
                <w:t>0..1</w:t>
              </w:r>
            </w:ins>
          </w:p>
        </w:tc>
        <w:tc>
          <w:tcPr>
            <w:tcW w:w="4032" w:type="dxa"/>
            <w:tcBorders>
              <w:top w:val="single" w:sz="4" w:space="0" w:color="auto"/>
              <w:left w:val="single" w:sz="4" w:space="0" w:color="auto"/>
              <w:bottom w:val="single" w:sz="4" w:space="0" w:color="auto"/>
              <w:right w:val="single" w:sz="4" w:space="0" w:color="auto"/>
            </w:tcBorders>
          </w:tcPr>
          <w:p w14:paraId="1A8A6508" w14:textId="488C89F2" w:rsidR="00204169" w:rsidRDefault="00E01EA5" w:rsidP="00E01EA5">
            <w:pPr>
              <w:pStyle w:val="TAL"/>
              <w:rPr>
                <w:ins w:id="128" w:author="Liuqingfen" w:date="2020-01-13T09:09:00Z"/>
                <w:rFonts w:cs="Arial"/>
                <w:szCs w:val="18"/>
                <w:lang w:eastAsia="zh-CN"/>
              </w:rPr>
            </w:pPr>
            <w:ins w:id="129" w:author="Liuqingfen" w:date="2020-01-13T10:06:00Z">
              <w:r>
                <w:rPr>
                  <w:rFonts w:cs="Arial"/>
                  <w:szCs w:val="18"/>
                  <w:lang w:eastAsia="zh-CN"/>
                </w:rPr>
                <w:t xml:space="preserve">If UE </w:t>
              </w:r>
            </w:ins>
            <w:ins w:id="130" w:author="Liuqingfen" w:date="2020-01-13T10:07:00Z">
              <w:r>
                <w:rPr>
                  <w:rFonts w:cs="Arial"/>
                  <w:szCs w:val="18"/>
                  <w:lang w:eastAsia="zh-CN"/>
                </w:rPr>
                <w:t>includes the L</w:t>
              </w:r>
            </w:ins>
            <w:ins w:id="131" w:author="Liuqingfen" w:date="2020-01-13T10:08:00Z">
              <w:r>
                <w:rPr>
                  <w:rFonts w:cs="Arial"/>
                  <w:szCs w:val="18"/>
                  <w:lang w:eastAsia="zh-CN"/>
                </w:rPr>
                <w:t xml:space="preserve">PP message in </w:t>
              </w:r>
              <w:r w:rsidRPr="0042710C">
                <w:rPr>
                  <w:rFonts w:eastAsia="宋体"/>
                  <w:lang w:eastAsia="zh-CN"/>
                </w:rPr>
                <w:t>MO-LR Request</w:t>
              </w:r>
            </w:ins>
            <w:ins w:id="132" w:author="Liuqingfen" w:date="2020-01-13T10:06:00Z">
              <w:r>
                <w:rPr>
                  <w:rFonts w:cs="Arial"/>
                  <w:szCs w:val="18"/>
                  <w:lang w:eastAsia="zh-CN"/>
                </w:rPr>
                <w:t xml:space="preserve">, </w:t>
              </w:r>
            </w:ins>
            <w:ins w:id="133" w:author="Liuqingfen" w:date="2020-01-13T10:08:00Z">
              <w:r>
                <w:rPr>
                  <w:rFonts w:cs="Arial"/>
                  <w:szCs w:val="18"/>
                  <w:lang w:eastAsia="zh-CN"/>
                </w:rPr>
                <w:t xml:space="preserve">this IE shall be present and </w:t>
              </w:r>
            </w:ins>
            <w:ins w:id="134" w:author="Liuqingfen" w:date="2020-01-13T09:17:00Z">
              <w:r w:rsidR="00204169">
                <w:rPr>
                  <w:rFonts w:cs="Arial"/>
                  <w:szCs w:val="18"/>
                </w:rPr>
                <w:t xml:space="preserve">Indicate the </w:t>
              </w:r>
              <w:r w:rsidR="00204169" w:rsidRPr="003B2883">
                <w:rPr>
                  <w:rFonts w:cs="Arial"/>
                  <w:szCs w:val="18"/>
                </w:rPr>
                <w:t xml:space="preserve">binary data </w:t>
              </w:r>
              <w:r w:rsidR="00204169">
                <w:rPr>
                  <w:rFonts w:cs="Arial"/>
                  <w:szCs w:val="18"/>
                </w:rPr>
                <w:t>of LPP message</w:t>
              </w:r>
              <w:r w:rsidR="00204169" w:rsidRPr="003B2883">
                <w:rPr>
                  <w:rFonts w:cs="Arial"/>
                  <w:szCs w:val="18"/>
                  <w:lang w:eastAsia="zh-CN"/>
                </w:rPr>
                <w:t>.</w:t>
              </w:r>
            </w:ins>
          </w:p>
        </w:tc>
      </w:tr>
      <w:tr w:rsidR="00204169" w:rsidRPr="00FD48E5" w14:paraId="7E84D140" w14:textId="77777777" w:rsidTr="00717569">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60C60764" w14:textId="77777777" w:rsidR="00204169" w:rsidRDefault="00204169" w:rsidP="00204169">
            <w:pPr>
              <w:pStyle w:val="TAN"/>
            </w:pPr>
            <w:r>
              <w:t>NOTE 1:</w:t>
            </w:r>
            <w:r>
              <w:tab/>
              <w:t>At least one of the attributes defined in this table shall be present in the InputData structure.</w:t>
            </w:r>
          </w:p>
          <w:p w14:paraId="28166747" w14:textId="77777777" w:rsidR="00204169" w:rsidRDefault="00204169" w:rsidP="00204169">
            <w:pPr>
              <w:pStyle w:val="TAN"/>
              <w:rPr>
                <w:rFonts w:cs="Arial"/>
                <w:szCs w:val="18"/>
              </w:rPr>
            </w:pPr>
            <w:r>
              <w:rPr>
                <w:rFonts w:cs="Arial"/>
                <w:szCs w:val="18"/>
              </w:rPr>
              <w:t>NOTE 2:</w:t>
            </w:r>
            <w:r>
              <w:rPr>
                <w:rFonts w:cs="Arial"/>
                <w:szCs w:val="18"/>
              </w:rPr>
              <w:tab/>
            </w:r>
            <w:r>
              <w:t>Attribute "ecgi" and "ncgi" shall not be present at the same time</w:t>
            </w:r>
            <w:r w:rsidRPr="002857AD">
              <w:t>.</w:t>
            </w:r>
          </w:p>
        </w:tc>
      </w:tr>
    </w:tbl>
    <w:p w14:paraId="4413FB1D" w14:textId="77777777" w:rsidR="0042710C" w:rsidRPr="00764F74" w:rsidRDefault="0042710C" w:rsidP="0042710C">
      <w:pPr>
        <w:rPr>
          <w:noProof/>
        </w:rPr>
      </w:pPr>
    </w:p>
    <w:p w14:paraId="4D955D8D" w14:textId="77777777" w:rsidR="0042710C" w:rsidRDefault="0042710C" w:rsidP="0042710C">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8985D58" w14:textId="546AF0D0" w:rsidR="004208D2" w:rsidRDefault="004208D2" w:rsidP="004208D2">
      <w:pPr>
        <w:pStyle w:val="5"/>
        <w:rPr>
          <w:ins w:id="135" w:author="Liuqingfen" w:date="2020-01-11T17:34:00Z"/>
        </w:rPr>
      </w:pPr>
      <w:bookmarkStart w:id="136" w:name="_Toc25168684"/>
      <w:bookmarkStart w:id="137" w:name="_Toc27593103"/>
      <w:ins w:id="138" w:author="Liuqingfen" w:date="2020-01-11T17:34:00Z">
        <w:r>
          <w:t>6.1.6.3</w:t>
        </w:r>
        <w:proofErr w:type="gramStart"/>
        <w:r>
          <w:t>.xx</w:t>
        </w:r>
        <w:proofErr w:type="gramEnd"/>
        <w:r>
          <w:tab/>
          <w:t xml:space="preserve">Enumeration: </w:t>
        </w:r>
      </w:ins>
      <w:bookmarkEnd w:id="136"/>
      <w:bookmarkEnd w:id="137"/>
      <w:proofErr w:type="spellStart"/>
      <w:ins w:id="139" w:author="CT4#96 lqf R1" w:date="2020-02-24T14:20:00Z">
        <w:r w:rsidR="0031710B" w:rsidRPr="0031710B">
          <w:rPr>
            <w:lang w:eastAsia="zh-CN"/>
          </w:rPr>
          <w:t>UeLocationServiceInd</w:t>
        </w:r>
      </w:ins>
      <w:proofErr w:type="spellEnd"/>
    </w:p>
    <w:p w14:paraId="4841C9F7" w14:textId="7F6F0880" w:rsidR="004208D2" w:rsidRDefault="003F3EF8" w:rsidP="004208D2">
      <w:pPr>
        <w:pStyle w:val="TH"/>
        <w:rPr>
          <w:ins w:id="140" w:author="Liuqingfen" w:date="2020-01-11T17:34:00Z"/>
        </w:rPr>
      </w:pPr>
      <w:ins w:id="141" w:author="Liuqingfen" w:date="2020-01-11T17:34:00Z">
        <w:r>
          <w:t>Table 6.1.6.3.</w:t>
        </w:r>
      </w:ins>
      <w:ins w:id="142" w:author="Liuqingfen" w:date="2020-01-11T17:36:00Z">
        <w:r>
          <w:t>xx</w:t>
        </w:r>
      </w:ins>
      <w:ins w:id="143" w:author="Liuqingfen" w:date="2020-01-11T17:34:00Z">
        <w:r w:rsidR="004208D2">
          <w:t xml:space="preserve">-1: Enumeration </w:t>
        </w:r>
      </w:ins>
      <w:proofErr w:type="spellStart"/>
      <w:ins w:id="144" w:author="CT4#96 lqf R1" w:date="2020-02-24T14:20:00Z">
        <w:r w:rsidR="0031710B" w:rsidRPr="0031710B">
          <w:t>UeLocationServiceInd</w:t>
        </w:r>
      </w:ins>
      <w:proofErr w:type="spellEnd"/>
    </w:p>
    <w:tbl>
      <w:tblPr>
        <w:tblW w:w="4650" w:type="pct"/>
        <w:tblCellMar>
          <w:left w:w="0" w:type="dxa"/>
          <w:right w:w="0" w:type="dxa"/>
        </w:tblCellMar>
        <w:tblLook w:val="04A0" w:firstRow="1" w:lastRow="0" w:firstColumn="1" w:lastColumn="0" w:noHBand="0" w:noVBand="1"/>
      </w:tblPr>
      <w:tblGrid>
        <w:gridCol w:w="3421"/>
        <w:gridCol w:w="5525"/>
      </w:tblGrid>
      <w:tr w:rsidR="004208D2" w14:paraId="1B9819B8" w14:textId="77777777" w:rsidTr="00717569">
        <w:trPr>
          <w:ins w:id="145" w:author="Liuqingfen" w:date="2020-01-11T17:34: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EEDF022" w14:textId="77777777" w:rsidR="004208D2" w:rsidRDefault="004208D2" w:rsidP="00717569">
            <w:pPr>
              <w:pStyle w:val="TAH"/>
              <w:rPr>
                <w:ins w:id="146" w:author="Liuqingfen" w:date="2020-01-11T17:34:00Z"/>
              </w:rPr>
            </w:pPr>
            <w:ins w:id="147" w:author="Liuqingfen" w:date="2020-01-11T17:34: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922154E" w14:textId="77777777" w:rsidR="004208D2" w:rsidRDefault="004208D2" w:rsidP="00717569">
            <w:pPr>
              <w:pStyle w:val="TAH"/>
              <w:rPr>
                <w:ins w:id="148" w:author="Liuqingfen" w:date="2020-01-11T17:34:00Z"/>
              </w:rPr>
            </w:pPr>
            <w:ins w:id="149" w:author="Liuqingfen" w:date="2020-01-11T17:34:00Z">
              <w:r>
                <w:t>Description</w:t>
              </w:r>
            </w:ins>
          </w:p>
        </w:tc>
      </w:tr>
      <w:tr w:rsidR="004208D2" w14:paraId="73833C3B" w14:textId="77777777" w:rsidTr="00717569">
        <w:trPr>
          <w:ins w:id="150" w:author="Liuqingfen" w:date="2020-01-11T17:34: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F6D27" w14:textId="0A0D8B9B" w:rsidR="004208D2" w:rsidRDefault="004208D2" w:rsidP="00717569">
            <w:pPr>
              <w:pStyle w:val="TAL"/>
              <w:rPr>
                <w:ins w:id="151" w:author="Liuqingfen" w:date="2020-01-11T17:34:00Z"/>
              </w:rPr>
            </w:pPr>
            <w:ins w:id="152" w:author="Liuqingfen" w:date="2020-01-11T17:34:00Z">
              <w:r>
                <w:t>"</w:t>
              </w:r>
            </w:ins>
            <w:ins w:id="153" w:author="Liuqingfen" w:date="2020-01-11T17:35:00Z">
              <w:r>
                <w:t>LOCATION_ESTIMATE</w:t>
              </w:r>
            </w:ins>
            <w:ins w:id="154" w:author="Liuqingfen" w:date="2020-01-11T17:34: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4BAF" w14:textId="3B36A28E" w:rsidR="004208D2" w:rsidRDefault="004208D2" w:rsidP="00717569">
            <w:pPr>
              <w:pStyle w:val="TAL"/>
              <w:rPr>
                <w:ins w:id="155" w:author="Liuqingfen" w:date="2020-01-11T17:34:00Z"/>
              </w:rPr>
            </w:pPr>
            <w:ins w:id="156" w:author="Liuqingfen" w:date="2020-01-11T17:36:00Z">
              <w:r>
                <w:t xml:space="preserve">Request </w:t>
              </w:r>
              <w:r w:rsidRPr="004208D2">
                <w:t>location estimate</w:t>
              </w:r>
            </w:ins>
          </w:p>
        </w:tc>
      </w:tr>
      <w:tr w:rsidR="004208D2" w14:paraId="4547AB65" w14:textId="77777777" w:rsidTr="00717569">
        <w:trPr>
          <w:ins w:id="157" w:author="Liuqingfen" w:date="2020-01-11T17:34: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AA477" w14:textId="61177ABD" w:rsidR="004208D2" w:rsidRDefault="004208D2" w:rsidP="004208D2">
            <w:pPr>
              <w:pStyle w:val="TAL"/>
              <w:rPr>
                <w:ins w:id="158" w:author="Liuqingfen" w:date="2020-01-11T17:34:00Z"/>
              </w:rPr>
            </w:pPr>
            <w:ins w:id="159" w:author="Liuqingfen" w:date="2020-01-11T17:34:00Z">
              <w:r>
                <w:t>"</w:t>
              </w:r>
            </w:ins>
            <w:ins w:id="160" w:author="Liuqingfen" w:date="2020-01-11T17:35:00Z">
              <w:r>
                <w:t>LOCATION_ASSISTANCE_DATA</w:t>
              </w:r>
            </w:ins>
            <w:ins w:id="161" w:author="Liuqingfen" w:date="2020-01-11T17:34: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4149E" w14:textId="0E938E7F" w:rsidR="004208D2" w:rsidRDefault="004208D2" w:rsidP="00717569">
            <w:pPr>
              <w:pStyle w:val="TAL"/>
              <w:rPr>
                <w:ins w:id="162" w:author="Liuqingfen" w:date="2020-01-11T17:34:00Z"/>
              </w:rPr>
            </w:pPr>
            <w:ins w:id="163" w:author="Liuqingfen" w:date="2020-01-11T17:36:00Z">
              <w:r>
                <w:t xml:space="preserve">Request </w:t>
              </w:r>
              <w:r w:rsidRPr="004208D2">
                <w:t>location assistance data</w:t>
              </w:r>
            </w:ins>
          </w:p>
        </w:tc>
      </w:tr>
    </w:tbl>
    <w:p w14:paraId="0018662E" w14:textId="77777777" w:rsidR="00CB607F" w:rsidRPr="00764F74" w:rsidRDefault="00CB607F">
      <w:pPr>
        <w:rPr>
          <w:noProof/>
        </w:rPr>
      </w:pPr>
    </w:p>
    <w:p w14:paraId="422450B2" w14:textId="77777777" w:rsidR="007628D7" w:rsidRDefault="007628D7" w:rsidP="007628D7">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41BF4C7" w14:textId="21D3EC0B" w:rsidR="00A37560" w:rsidRDefault="00A37560" w:rsidP="00A37560">
      <w:pPr>
        <w:pStyle w:val="4"/>
        <w:rPr>
          <w:ins w:id="164" w:author="Liuqingfen" w:date="2020-01-13T11:57:00Z"/>
        </w:rPr>
      </w:pPr>
      <w:bookmarkStart w:id="165" w:name="_Toc25073996"/>
      <w:bookmarkStart w:id="166" w:name="_Toc27584636"/>
      <w:bookmarkStart w:id="167" w:name="_Toc25073998"/>
      <w:bookmarkStart w:id="168" w:name="_Toc27584638"/>
      <w:ins w:id="169" w:author="Liuqingfen" w:date="2020-01-13T11:57:00Z">
        <w:r>
          <w:t>6.1.6.x</w:t>
        </w:r>
        <w:r>
          <w:tab/>
          <w:t>Binary data</w:t>
        </w:r>
        <w:bookmarkEnd w:id="165"/>
        <w:bookmarkEnd w:id="166"/>
      </w:ins>
    </w:p>
    <w:p w14:paraId="3F8A2BA4" w14:textId="26BD5639" w:rsidR="00A37560" w:rsidRDefault="00A37560" w:rsidP="00A37560">
      <w:pPr>
        <w:pStyle w:val="5"/>
        <w:rPr>
          <w:ins w:id="170" w:author="Liuqingfen" w:date="2020-01-13T11:57:00Z"/>
          <w:lang w:val="en-US"/>
        </w:rPr>
      </w:pPr>
      <w:bookmarkStart w:id="171" w:name="_Toc25073997"/>
      <w:bookmarkStart w:id="172" w:name="_Toc27584637"/>
      <w:ins w:id="173" w:author="Liuqingfen" w:date="2020-01-13T11:57:00Z">
        <w:r>
          <w:rPr>
            <w:lang w:val="en-US"/>
          </w:rPr>
          <w:t>6.1.6.x.1</w:t>
        </w:r>
        <w:r>
          <w:rPr>
            <w:lang w:val="en-US"/>
          </w:rPr>
          <w:tab/>
          <w:t>Introduction</w:t>
        </w:r>
        <w:bookmarkEnd w:id="171"/>
        <w:bookmarkEnd w:id="172"/>
      </w:ins>
    </w:p>
    <w:p w14:paraId="26B836D3" w14:textId="31F2F91C" w:rsidR="00A37560" w:rsidRDefault="00A37560" w:rsidP="00A37560">
      <w:pPr>
        <w:rPr>
          <w:ins w:id="174" w:author="Liuqingfen" w:date="2020-01-13T11:57:00Z"/>
          <w:lang w:val="en-US"/>
        </w:rPr>
      </w:pPr>
      <w:ins w:id="175" w:author="Liuqingfen" w:date="2020-01-13T11:57:00Z">
        <w:r>
          <w:rPr>
            <w:lang w:val="en-US"/>
          </w:rPr>
          <w:t>This clause defines the binary data that shall be supported in a binary body part in an HTTP multipart message (see clause</w:t>
        </w:r>
        <w:r w:rsidR="00500691">
          <w:rPr>
            <w:lang w:val="en-US"/>
          </w:rPr>
          <w:t>s 6.1.2.2.2 and 6.1.2.</w:t>
        </w:r>
      </w:ins>
      <w:ins w:id="176" w:author="Liuqingfen" w:date="2020-01-13T12:01:00Z">
        <w:r w:rsidR="00500691">
          <w:rPr>
            <w:lang w:val="en-US"/>
          </w:rPr>
          <w:t>x</w:t>
        </w:r>
      </w:ins>
      <w:ins w:id="177" w:author="Liuqingfen" w:date="2020-01-13T11:57:00Z">
        <w:r>
          <w:rPr>
            <w:lang w:val="en-US"/>
          </w:rPr>
          <w:t>).</w:t>
        </w:r>
      </w:ins>
    </w:p>
    <w:p w14:paraId="00519FBE" w14:textId="563B4561" w:rsidR="00CB41F6" w:rsidRDefault="00CB41F6" w:rsidP="00CB41F6">
      <w:pPr>
        <w:pStyle w:val="5"/>
        <w:rPr>
          <w:ins w:id="178" w:author="Liuqingfen" w:date="2020-01-13T11:51:00Z"/>
          <w:lang w:val="en-US"/>
        </w:rPr>
      </w:pPr>
      <w:ins w:id="179" w:author="Liuqingfen" w:date="2020-01-13T11:51:00Z">
        <w:r>
          <w:rPr>
            <w:lang w:val="en-US"/>
          </w:rPr>
          <w:t>6</w:t>
        </w:r>
        <w:r w:rsidR="00A37560">
          <w:rPr>
            <w:lang w:val="en-US"/>
          </w:rPr>
          <w:t>.1.6.</w:t>
        </w:r>
      </w:ins>
      <w:ins w:id="180" w:author="Liuqingfen" w:date="2020-01-13T11:57:00Z">
        <w:r w:rsidR="00A37560">
          <w:rPr>
            <w:lang w:val="en-US"/>
          </w:rPr>
          <w:t>x</w:t>
        </w:r>
      </w:ins>
      <w:ins w:id="181" w:author="Liuqingfen" w:date="2020-01-13T11:51:00Z">
        <w:r>
          <w:rPr>
            <w:lang w:val="en-US"/>
          </w:rPr>
          <w:t>.2</w:t>
        </w:r>
        <w:r>
          <w:rPr>
            <w:lang w:val="en-US"/>
          </w:rPr>
          <w:tab/>
          <w:t>LPP Message</w:t>
        </w:r>
        <w:bookmarkEnd w:id="167"/>
        <w:bookmarkEnd w:id="168"/>
      </w:ins>
    </w:p>
    <w:p w14:paraId="71BF0B51" w14:textId="3FE95768" w:rsidR="008110D0" w:rsidRPr="00867BC8" w:rsidRDefault="00CB41F6">
      <w:ins w:id="182" w:author="Liuqingfen" w:date="2020-01-13T11:52:00Z">
        <w:r>
          <w:rPr>
            <w:lang w:val="en-US"/>
          </w:rPr>
          <w:t>LPP</w:t>
        </w:r>
      </w:ins>
      <w:ins w:id="183" w:author="Liuqingfen" w:date="2020-01-13T11:51:00Z">
        <w:r>
          <w:rPr>
            <w:lang w:val="en-US"/>
          </w:rPr>
          <w:t xml:space="preserve"> Message shall encode a </w:t>
        </w:r>
      </w:ins>
      <w:ins w:id="184" w:author="Liuqingfen" w:date="2020-01-13T11:52:00Z">
        <w:r>
          <w:rPr>
            <w:lang w:val="en-US"/>
          </w:rPr>
          <w:t>LPP</w:t>
        </w:r>
      </w:ins>
      <w:ins w:id="185" w:author="Liuqingfen" w:date="2020-01-13T11:51:00Z">
        <w:r>
          <w:rPr>
            <w:lang w:val="en-US"/>
          </w:rPr>
          <w:t xml:space="preserve"> message</w:t>
        </w:r>
        <w:r w:rsidRPr="006A06ED">
          <w:t xml:space="preserve"> </w:t>
        </w:r>
        <w:r>
          <w:t>as specified in 3GPP TS </w:t>
        </w:r>
      </w:ins>
      <w:ins w:id="186" w:author="Liuqingfen" w:date="2020-01-13T11:52:00Z">
        <w:r>
          <w:t>36.355</w:t>
        </w:r>
        <w:r w:rsidRPr="003B2883">
          <w:t> [</w:t>
        </w:r>
        <w:r>
          <w:t>21]</w:t>
        </w:r>
      </w:ins>
      <w:ins w:id="187" w:author="Liuqingfen" w:date="2020-01-13T11:51:00Z">
        <w:r>
          <w:t xml:space="preserve">, using </w:t>
        </w:r>
        <w:r>
          <w:rPr>
            <w:lang w:val="en-US"/>
          </w:rPr>
          <w:t xml:space="preserve">the </w:t>
        </w:r>
        <w:r>
          <w:t>vnd.3gpp.</w:t>
        </w:r>
      </w:ins>
      <w:ins w:id="188" w:author="Liuqingfen" w:date="2020-01-13T11:52:00Z">
        <w:r>
          <w:t>lpp</w:t>
        </w:r>
      </w:ins>
      <w:ins w:id="189" w:author="Liuqingfen" w:date="2020-01-13T11:51:00Z">
        <w:r>
          <w:t xml:space="preserve"> content-type.</w:t>
        </w:r>
      </w:ins>
    </w:p>
    <w:p w14:paraId="4314AB95" w14:textId="77777777" w:rsidR="00CB607F" w:rsidRDefault="00CB607F" w:rsidP="00CB607F">
      <w:pPr>
        <w:jc w:val="center"/>
        <w:rPr>
          <w:noProof/>
        </w:rPr>
      </w:pPr>
      <w:r w:rsidRPr="0012718C">
        <w:rPr>
          <w:noProof/>
          <w:sz w:val="24"/>
          <w:szCs w:val="24"/>
          <w:highlight w:val="yellow"/>
          <w:lang w:eastAsia="zh-CN"/>
        </w:rPr>
        <w:lastRenderedPageBreak/>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10E105F" w14:textId="77777777" w:rsidR="003042DB" w:rsidRDefault="003042DB" w:rsidP="003042DB">
      <w:pPr>
        <w:pStyle w:val="2"/>
      </w:pPr>
      <w:bookmarkStart w:id="190" w:name="_Toc20150444"/>
      <w:bookmarkStart w:id="191" w:name="_Toc25168734"/>
      <w:bookmarkStart w:id="192" w:name="_Toc27593153"/>
      <w:bookmarkStart w:id="193" w:name="_GoBack"/>
      <w:bookmarkEnd w:id="193"/>
      <w:r>
        <w:t>A.2</w:t>
      </w:r>
      <w:r>
        <w:tab/>
        <w:t>Nlmf_Location API</w:t>
      </w:r>
      <w:bookmarkEnd w:id="190"/>
      <w:bookmarkEnd w:id="191"/>
      <w:bookmarkEnd w:id="192"/>
    </w:p>
    <w:p w14:paraId="024C01F4" w14:textId="2396E5C1" w:rsidR="00955F53" w:rsidRPr="00867FDE" w:rsidRDefault="003042DB" w:rsidP="003042DB">
      <w:pPr>
        <w:pStyle w:val="PL"/>
        <w:rPr>
          <w:lang w:val="en-US"/>
        </w:rPr>
      </w:pPr>
      <w:r w:rsidRPr="00FA61F7">
        <w:rPr>
          <w:lang w:val="en-US"/>
        </w:rPr>
        <w:t>openapi: 3.0.0</w:t>
      </w:r>
    </w:p>
    <w:p w14:paraId="0B0747CE" w14:textId="530AE145" w:rsidR="00CB607F" w:rsidRDefault="00CB607F" w:rsidP="004B4583">
      <w:pPr>
        <w:rPr>
          <w:noProof/>
        </w:rPr>
      </w:pPr>
    </w:p>
    <w:p w14:paraId="315A4E54" w14:textId="77777777" w:rsidR="00CB607F" w:rsidRDefault="00CB607F">
      <w:pPr>
        <w:rPr>
          <w:b/>
          <w:i/>
          <w:noProof/>
          <w:color w:val="0070C0"/>
          <w:lang w:val="en-US"/>
        </w:rPr>
      </w:pPr>
      <w:r w:rsidRPr="001B498E">
        <w:rPr>
          <w:b/>
          <w:i/>
          <w:noProof/>
          <w:color w:val="0070C0"/>
          <w:lang w:val="en-US"/>
        </w:rPr>
        <w:t>(… text not shown for clarity …)</w:t>
      </w:r>
    </w:p>
    <w:p w14:paraId="021C449C" w14:textId="77777777" w:rsidR="00156772" w:rsidRPr="00BF6487" w:rsidRDefault="00156772" w:rsidP="00156772">
      <w:pPr>
        <w:pStyle w:val="PL"/>
        <w:rPr>
          <w:lang w:val="en-US"/>
        </w:rPr>
      </w:pPr>
      <w:r w:rsidRPr="00BF6487">
        <w:rPr>
          <w:lang w:val="en-US"/>
        </w:rPr>
        <w:t>paths:</w:t>
      </w:r>
    </w:p>
    <w:p w14:paraId="1180D6E9" w14:textId="77777777" w:rsidR="00156772" w:rsidRPr="00BF6487" w:rsidRDefault="00156772" w:rsidP="00156772">
      <w:pPr>
        <w:pStyle w:val="PL"/>
        <w:rPr>
          <w:lang w:val="en-US"/>
        </w:rPr>
      </w:pPr>
      <w:r w:rsidRPr="00BF6487">
        <w:rPr>
          <w:lang w:val="en-US"/>
        </w:rPr>
        <w:t xml:space="preserve">  /determine-location:</w:t>
      </w:r>
    </w:p>
    <w:p w14:paraId="16C17201" w14:textId="77777777" w:rsidR="00156772" w:rsidRPr="00BF6487" w:rsidRDefault="00156772" w:rsidP="00156772">
      <w:pPr>
        <w:pStyle w:val="PL"/>
        <w:rPr>
          <w:lang w:val="en-US"/>
        </w:rPr>
      </w:pPr>
      <w:r w:rsidRPr="00BF6487">
        <w:rPr>
          <w:lang w:val="en-US"/>
        </w:rPr>
        <w:t xml:space="preserve">    post:</w:t>
      </w:r>
    </w:p>
    <w:p w14:paraId="163F542D" w14:textId="77777777" w:rsidR="00156772" w:rsidRPr="00BF6487" w:rsidRDefault="00156772" w:rsidP="00156772">
      <w:pPr>
        <w:pStyle w:val="PL"/>
        <w:rPr>
          <w:lang w:val="en-US"/>
        </w:rPr>
      </w:pPr>
      <w:r w:rsidRPr="00BF6487">
        <w:rPr>
          <w:lang w:val="en-US"/>
        </w:rPr>
        <w:t xml:space="preserve">      summary: Determine Location of an UE</w:t>
      </w:r>
    </w:p>
    <w:p w14:paraId="168D0496" w14:textId="77777777" w:rsidR="00156772" w:rsidRPr="00BF6487" w:rsidRDefault="00156772" w:rsidP="00156772">
      <w:pPr>
        <w:pStyle w:val="PL"/>
        <w:rPr>
          <w:lang w:val="en-US"/>
        </w:rPr>
      </w:pPr>
      <w:r w:rsidRPr="00BF6487">
        <w:rPr>
          <w:lang w:val="en-US"/>
        </w:rPr>
        <w:t xml:space="preserve">      operationId: DetermineLocation</w:t>
      </w:r>
    </w:p>
    <w:p w14:paraId="3AF5B7D9" w14:textId="77777777" w:rsidR="00156772" w:rsidRPr="00BF6487" w:rsidRDefault="00156772" w:rsidP="00156772">
      <w:pPr>
        <w:pStyle w:val="PL"/>
        <w:rPr>
          <w:lang w:val="en-US"/>
        </w:rPr>
      </w:pPr>
      <w:r w:rsidRPr="00BF6487">
        <w:rPr>
          <w:lang w:val="en-US"/>
        </w:rPr>
        <w:t xml:space="preserve">      tags:</w:t>
      </w:r>
    </w:p>
    <w:p w14:paraId="7F9AD300" w14:textId="77777777" w:rsidR="00156772" w:rsidRPr="00BF6487" w:rsidRDefault="00156772" w:rsidP="00156772">
      <w:pPr>
        <w:pStyle w:val="PL"/>
        <w:rPr>
          <w:lang w:val="en-US"/>
        </w:rPr>
      </w:pPr>
      <w:r w:rsidRPr="00BF6487">
        <w:rPr>
          <w:lang w:val="en-US"/>
        </w:rPr>
        <w:t xml:space="preserve">        - Determine Location</w:t>
      </w:r>
    </w:p>
    <w:p w14:paraId="719D98AA" w14:textId="77777777" w:rsidR="00156772" w:rsidRPr="00BF6487" w:rsidRDefault="00156772" w:rsidP="00156772">
      <w:pPr>
        <w:pStyle w:val="PL"/>
        <w:rPr>
          <w:lang w:val="en-US"/>
        </w:rPr>
      </w:pPr>
      <w:r w:rsidRPr="00BF6487">
        <w:rPr>
          <w:lang w:val="en-US"/>
        </w:rPr>
        <w:t xml:space="preserve">      requestBody:</w:t>
      </w:r>
    </w:p>
    <w:p w14:paraId="45F6A0BA" w14:textId="77777777" w:rsidR="00156772" w:rsidRPr="00BF6487" w:rsidRDefault="00156772" w:rsidP="00156772">
      <w:pPr>
        <w:pStyle w:val="PL"/>
        <w:rPr>
          <w:lang w:val="en-US"/>
        </w:rPr>
      </w:pPr>
      <w:r w:rsidRPr="00BF6487">
        <w:rPr>
          <w:lang w:val="en-US"/>
        </w:rPr>
        <w:t xml:space="preserve">        content:</w:t>
      </w:r>
    </w:p>
    <w:p w14:paraId="2180D9DC" w14:textId="77777777" w:rsidR="00156772" w:rsidRPr="00BF6487" w:rsidRDefault="00156772" w:rsidP="00156772">
      <w:pPr>
        <w:pStyle w:val="PL"/>
        <w:rPr>
          <w:lang w:val="en-US"/>
        </w:rPr>
      </w:pPr>
      <w:r w:rsidRPr="00BF6487">
        <w:rPr>
          <w:lang w:val="en-US"/>
        </w:rPr>
        <w:t xml:space="preserve">          application/json:</w:t>
      </w:r>
    </w:p>
    <w:p w14:paraId="6732A20A" w14:textId="77777777" w:rsidR="00156772" w:rsidRPr="00BF6487" w:rsidRDefault="00156772" w:rsidP="00156772">
      <w:pPr>
        <w:pStyle w:val="PL"/>
        <w:rPr>
          <w:lang w:val="en-US"/>
        </w:rPr>
      </w:pPr>
      <w:r w:rsidRPr="00BF6487">
        <w:rPr>
          <w:lang w:val="en-US"/>
        </w:rPr>
        <w:t xml:space="preserve">            schema:</w:t>
      </w:r>
    </w:p>
    <w:p w14:paraId="1C7F40A9" w14:textId="77777777" w:rsidR="00156772" w:rsidRDefault="00156772" w:rsidP="00156772">
      <w:pPr>
        <w:pStyle w:val="PL"/>
        <w:rPr>
          <w:ins w:id="194" w:author="Liuqingfen" w:date="2020-01-13T10:19:00Z"/>
          <w:lang w:val="en-US"/>
        </w:rPr>
      </w:pPr>
      <w:r w:rsidRPr="00BF6487">
        <w:rPr>
          <w:lang w:val="en-US"/>
        </w:rPr>
        <w:t xml:space="preserve">              $ref: '#/components/schemas/InputData'</w:t>
      </w:r>
    </w:p>
    <w:p w14:paraId="5B9673CD" w14:textId="77777777" w:rsidR="008646A1" w:rsidRPr="003B2883" w:rsidRDefault="008646A1" w:rsidP="008646A1">
      <w:pPr>
        <w:pStyle w:val="PL"/>
        <w:rPr>
          <w:ins w:id="195" w:author="Liuqingfen" w:date="2020-01-13T10:19:00Z"/>
        </w:rPr>
      </w:pPr>
      <w:ins w:id="196" w:author="Liuqingfen" w:date="2020-01-13T10:19:00Z">
        <w:r w:rsidRPr="003B2883">
          <w:t xml:space="preserve">          multipart/related:  # message with binary body part(s)</w:t>
        </w:r>
      </w:ins>
    </w:p>
    <w:p w14:paraId="35E55FD5" w14:textId="77777777" w:rsidR="008646A1" w:rsidRPr="003B2883" w:rsidRDefault="008646A1" w:rsidP="008646A1">
      <w:pPr>
        <w:pStyle w:val="PL"/>
        <w:rPr>
          <w:ins w:id="197" w:author="Liuqingfen" w:date="2020-01-13T10:19:00Z"/>
        </w:rPr>
      </w:pPr>
      <w:ins w:id="198" w:author="Liuqingfen" w:date="2020-01-13T10:19:00Z">
        <w:r w:rsidRPr="003B2883">
          <w:t xml:space="preserve">            schema:</w:t>
        </w:r>
      </w:ins>
    </w:p>
    <w:p w14:paraId="3B9A387C" w14:textId="77777777" w:rsidR="008646A1" w:rsidRPr="003B2883" w:rsidRDefault="008646A1" w:rsidP="008646A1">
      <w:pPr>
        <w:pStyle w:val="PL"/>
        <w:rPr>
          <w:ins w:id="199" w:author="Liuqingfen" w:date="2020-01-13T10:19:00Z"/>
        </w:rPr>
      </w:pPr>
      <w:ins w:id="200" w:author="Liuqingfen" w:date="2020-01-13T10:19:00Z">
        <w:r w:rsidRPr="003B2883">
          <w:t xml:space="preserve">              type: object</w:t>
        </w:r>
      </w:ins>
    </w:p>
    <w:p w14:paraId="2675B92D" w14:textId="77777777" w:rsidR="008646A1" w:rsidRPr="003B2883" w:rsidRDefault="008646A1" w:rsidP="008646A1">
      <w:pPr>
        <w:pStyle w:val="PL"/>
        <w:rPr>
          <w:ins w:id="201" w:author="Liuqingfen" w:date="2020-01-13T10:19:00Z"/>
        </w:rPr>
      </w:pPr>
      <w:ins w:id="202" w:author="Liuqingfen" w:date="2020-01-13T10:19:00Z">
        <w:r w:rsidRPr="003B2883">
          <w:t xml:space="preserve">              properties: # Request parts</w:t>
        </w:r>
      </w:ins>
    </w:p>
    <w:p w14:paraId="0D4DBBCF" w14:textId="77777777" w:rsidR="008646A1" w:rsidRPr="003B2883" w:rsidRDefault="008646A1" w:rsidP="008646A1">
      <w:pPr>
        <w:pStyle w:val="PL"/>
        <w:rPr>
          <w:ins w:id="203" w:author="Liuqingfen" w:date="2020-01-13T10:19:00Z"/>
        </w:rPr>
      </w:pPr>
      <w:ins w:id="204" w:author="Liuqingfen" w:date="2020-01-13T10:19:00Z">
        <w:r w:rsidRPr="003B2883">
          <w:t xml:space="preserve">                jsonData:</w:t>
        </w:r>
      </w:ins>
    </w:p>
    <w:p w14:paraId="7A2A9A1C" w14:textId="33BC2E3F" w:rsidR="008646A1" w:rsidRPr="003B2883" w:rsidRDefault="008646A1" w:rsidP="008646A1">
      <w:pPr>
        <w:pStyle w:val="PL"/>
        <w:rPr>
          <w:ins w:id="205" w:author="Liuqingfen" w:date="2020-01-13T10:19:00Z"/>
        </w:rPr>
      </w:pPr>
      <w:ins w:id="206" w:author="Liuqingfen" w:date="2020-01-13T10:19:00Z">
        <w:r w:rsidRPr="003B2883">
          <w:t xml:space="preserve">                  $ref: '#/components/schemas/</w:t>
        </w:r>
      </w:ins>
      <w:ins w:id="207" w:author="Liuqingfen" w:date="2020-01-13T10:20:00Z">
        <w:r w:rsidR="005C67B6" w:rsidRPr="00BF6487">
          <w:rPr>
            <w:lang w:val="en-US"/>
          </w:rPr>
          <w:t>InputData</w:t>
        </w:r>
      </w:ins>
      <w:ins w:id="208" w:author="Liuqingfen" w:date="2020-01-13T10:19:00Z">
        <w:r w:rsidRPr="003B2883">
          <w:t>'</w:t>
        </w:r>
      </w:ins>
    </w:p>
    <w:p w14:paraId="4F6720ED" w14:textId="3D6A13C6" w:rsidR="008646A1" w:rsidRPr="003B2883" w:rsidRDefault="008646A1" w:rsidP="008646A1">
      <w:pPr>
        <w:pStyle w:val="PL"/>
        <w:rPr>
          <w:ins w:id="209" w:author="Liuqingfen" w:date="2020-01-13T10:19:00Z"/>
        </w:rPr>
      </w:pPr>
      <w:ins w:id="210" w:author="Liuqingfen" w:date="2020-01-13T10:19:00Z">
        <w:r>
          <w:t xml:space="preserve">                binaryDataLpp</w:t>
        </w:r>
        <w:r w:rsidRPr="003B2883">
          <w:t>Message:</w:t>
        </w:r>
      </w:ins>
    </w:p>
    <w:p w14:paraId="42670E92" w14:textId="77777777" w:rsidR="008646A1" w:rsidRPr="003B2883" w:rsidRDefault="008646A1" w:rsidP="008646A1">
      <w:pPr>
        <w:pStyle w:val="PL"/>
        <w:rPr>
          <w:ins w:id="211" w:author="Liuqingfen" w:date="2020-01-13T10:19:00Z"/>
        </w:rPr>
      </w:pPr>
      <w:ins w:id="212" w:author="Liuqingfen" w:date="2020-01-13T10:19:00Z">
        <w:r w:rsidRPr="003B2883">
          <w:t xml:space="preserve">                  type: string</w:t>
        </w:r>
      </w:ins>
    </w:p>
    <w:p w14:paraId="06A6D527" w14:textId="77777777" w:rsidR="008646A1" w:rsidRPr="003B2883" w:rsidRDefault="008646A1" w:rsidP="008646A1">
      <w:pPr>
        <w:pStyle w:val="PL"/>
        <w:rPr>
          <w:ins w:id="213" w:author="Liuqingfen" w:date="2020-01-13T10:19:00Z"/>
        </w:rPr>
      </w:pPr>
      <w:ins w:id="214" w:author="Liuqingfen" w:date="2020-01-13T10:19:00Z">
        <w:r w:rsidRPr="003B2883">
          <w:t xml:space="preserve">                  format: binary</w:t>
        </w:r>
      </w:ins>
    </w:p>
    <w:p w14:paraId="494BF20A" w14:textId="77777777" w:rsidR="008646A1" w:rsidRPr="003B2883" w:rsidRDefault="008646A1" w:rsidP="008646A1">
      <w:pPr>
        <w:pStyle w:val="PL"/>
        <w:rPr>
          <w:ins w:id="215" w:author="Liuqingfen" w:date="2020-01-13T10:19:00Z"/>
        </w:rPr>
      </w:pPr>
      <w:ins w:id="216" w:author="Liuqingfen" w:date="2020-01-13T10:19:00Z">
        <w:r w:rsidRPr="003B2883">
          <w:t xml:space="preserve">            encoding:</w:t>
        </w:r>
      </w:ins>
    </w:p>
    <w:p w14:paraId="01913E4E" w14:textId="77777777" w:rsidR="008646A1" w:rsidRPr="003B2883" w:rsidRDefault="008646A1" w:rsidP="008646A1">
      <w:pPr>
        <w:pStyle w:val="PL"/>
        <w:rPr>
          <w:ins w:id="217" w:author="Liuqingfen" w:date="2020-01-13T10:19:00Z"/>
        </w:rPr>
      </w:pPr>
      <w:ins w:id="218" w:author="Liuqingfen" w:date="2020-01-13T10:19:00Z">
        <w:r w:rsidRPr="003B2883">
          <w:t xml:space="preserve">              jsonData:</w:t>
        </w:r>
      </w:ins>
    </w:p>
    <w:p w14:paraId="3C0FF38E" w14:textId="77777777" w:rsidR="008646A1" w:rsidRPr="003B2883" w:rsidRDefault="008646A1" w:rsidP="008646A1">
      <w:pPr>
        <w:pStyle w:val="PL"/>
        <w:rPr>
          <w:ins w:id="219" w:author="Liuqingfen" w:date="2020-01-13T10:19:00Z"/>
        </w:rPr>
      </w:pPr>
      <w:ins w:id="220" w:author="Liuqingfen" w:date="2020-01-13T10:19:00Z">
        <w:r w:rsidRPr="003B2883">
          <w:t xml:space="preserve">                contentType:  application/json</w:t>
        </w:r>
      </w:ins>
    </w:p>
    <w:p w14:paraId="4AFF516C" w14:textId="0848604F" w:rsidR="008646A1" w:rsidRPr="003B2883" w:rsidRDefault="005C67B6" w:rsidP="008646A1">
      <w:pPr>
        <w:pStyle w:val="PL"/>
        <w:rPr>
          <w:ins w:id="221" w:author="Liuqingfen" w:date="2020-01-13T10:19:00Z"/>
        </w:rPr>
      </w:pPr>
      <w:ins w:id="222" w:author="Liuqingfen" w:date="2020-01-13T10:19:00Z">
        <w:r>
          <w:t xml:space="preserve">              binaryData</w:t>
        </w:r>
      </w:ins>
      <w:ins w:id="223" w:author="Liuqingfen" w:date="2020-01-13T10:21:00Z">
        <w:r>
          <w:t>Lpp</w:t>
        </w:r>
      </w:ins>
      <w:ins w:id="224" w:author="Liuqingfen" w:date="2020-01-13T10:19:00Z">
        <w:r w:rsidR="008646A1" w:rsidRPr="003B2883">
          <w:t>Message:</w:t>
        </w:r>
      </w:ins>
    </w:p>
    <w:p w14:paraId="3FE38270" w14:textId="14171258" w:rsidR="008646A1" w:rsidRPr="003B2883" w:rsidRDefault="008646A1" w:rsidP="008646A1">
      <w:pPr>
        <w:pStyle w:val="PL"/>
        <w:rPr>
          <w:ins w:id="225" w:author="Liuqingfen" w:date="2020-01-13T10:19:00Z"/>
        </w:rPr>
      </w:pPr>
      <w:ins w:id="226" w:author="Liuqingfen" w:date="2020-01-13T10:19:00Z">
        <w:r w:rsidRPr="003B2883">
          <w:t xml:space="preserve">                contentType:  application/vnd.3gpp.</w:t>
        </w:r>
      </w:ins>
      <w:ins w:id="227" w:author="Liuqingfen" w:date="2020-01-13T11:50:00Z">
        <w:r w:rsidR="00CB41F6">
          <w:t>lpp</w:t>
        </w:r>
      </w:ins>
    </w:p>
    <w:p w14:paraId="160FD33D" w14:textId="77777777" w:rsidR="008646A1" w:rsidRPr="003B2883" w:rsidRDefault="008646A1" w:rsidP="008646A1">
      <w:pPr>
        <w:pStyle w:val="PL"/>
        <w:rPr>
          <w:ins w:id="228" w:author="Liuqingfen" w:date="2020-01-13T10:19:00Z"/>
        </w:rPr>
      </w:pPr>
      <w:ins w:id="229" w:author="Liuqingfen" w:date="2020-01-13T10:19:00Z">
        <w:r w:rsidRPr="003B2883">
          <w:t xml:space="preserve">                headers:</w:t>
        </w:r>
      </w:ins>
    </w:p>
    <w:p w14:paraId="782788C0" w14:textId="77777777" w:rsidR="008646A1" w:rsidRPr="003B2883" w:rsidRDefault="008646A1" w:rsidP="008646A1">
      <w:pPr>
        <w:pStyle w:val="PL"/>
        <w:rPr>
          <w:ins w:id="230" w:author="Liuqingfen" w:date="2020-01-13T10:19:00Z"/>
        </w:rPr>
      </w:pPr>
      <w:ins w:id="231" w:author="Liuqingfen" w:date="2020-01-13T10:19:00Z">
        <w:r w:rsidRPr="003B2883">
          <w:t xml:space="preserve">                  Content-Id:</w:t>
        </w:r>
      </w:ins>
    </w:p>
    <w:p w14:paraId="1FB6136E" w14:textId="77777777" w:rsidR="008646A1" w:rsidRPr="003B2883" w:rsidRDefault="008646A1" w:rsidP="008646A1">
      <w:pPr>
        <w:pStyle w:val="PL"/>
        <w:rPr>
          <w:ins w:id="232" w:author="Liuqingfen" w:date="2020-01-13T10:19:00Z"/>
        </w:rPr>
      </w:pPr>
      <w:ins w:id="233" w:author="Liuqingfen" w:date="2020-01-13T10:19:00Z">
        <w:r w:rsidRPr="003B2883">
          <w:t xml:space="preserve">                    schema:</w:t>
        </w:r>
      </w:ins>
    </w:p>
    <w:p w14:paraId="0CEC2D67" w14:textId="76251A30" w:rsidR="008646A1" w:rsidRPr="00BF6487" w:rsidRDefault="008646A1" w:rsidP="008646A1">
      <w:pPr>
        <w:pStyle w:val="PL"/>
        <w:rPr>
          <w:lang w:val="en-US"/>
        </w:rPr>
      </w:pPr>
      <w:ins w:id="234" w:author="Liuqingfen" w:date="2020-01-13T10:19:00Z">
        <w:r w:rsidRPr="003B2883">
          <w:t xml:space="preserve">                      type: strin</w:t>
        </w:r>
      </w:ins>
      <w:ins w:id="235" w:author="Liuqingfen" w:date="2020-01-13T10:22:00Z">
        <w:r w:rsidR="008C15F2">
          <w:rPr>
            <w:rFonts w:hint="eastAsia"/>
            <w:lang w:eastAsia="zh-CN"/>
          </w:rPr>
          <w:t>g</w:t>
        </w:r>
      </w:ins>
    </w:p>
    <w:p w14:paraId="58E063DE" w14:textId="77777777" w:rsidR="00156772" w:rsidRPr="00BF6487" w:rsidRDefault="00156772" w:rsidP="00156772">
      <w:pPr>
        <w:pStyle w:val="PL"/>
        <w:rPr>
          <w:lang w:val="en-US"/>
        </w:rPr>
      </w:pPr>
      <w:r w:rsidRPr="00BF6487">
        <w:rPr>
          <w:lang w:val="en-US"/>
        </w:rPr>
        <w:t xml:space="preserve">        required: true</w:t>
      </w:r>
    </w:p>
    <w:p w14:paraId="336418A3" w14:textId="77777777" w:rsidR="00156772" w:rsidRPr="00BF6487" w:rsidRDefault="00156772" w:rsidP="00156772">
      <w:pPr>
        <w:pStyle w:val="PL"/>
        <w:rPr>
          <w:lang w:val="en-US"/>
        </w:rPr>
      </w:pPr>
      <w:r w:rsidRPr="00BF6487">
        <w:rPr>
          <w:lang w:val="en-US"/>
        </w:rPr>
        <w:t xml:space="preserve">      responses:</w:t>
      </w:r>
    </w:p>
    <w:p w14:paraId="2211E8A7" w14:textId="77777777" w:rsidR="00156772" w:rsidRPr="00BF6487" w:rsidRDefault="00156772" w:rsidP="00156772">
      <w:pPr>
        <w:pStyle w:val="PL"/>
        <w:rPr>
          <w:lang w:val="en-US"/>
        </w:rPr>
      </w:pPr>
      <w:r w:rsidRPr="00BF6487">
        <w:rPr>
          <w:lang w:val="en-US"/>
        </w:rPr>
        <w:t xml:space="preserve">        '200':</w:t>
      </w:r>
    </w:p>
    <w:p w14:paraId="2417146E" w14:textId="77777777" w:rsidR="00156772" w:rsidRPr="00BF6487" w:rsidRDefault="00156772" w:rsidP="00156772">
      <w:pPr>
        <w:pStyle w:val="PL"/>
        <w:rPr>
          <w:lang w:val="en-US"/>
        </w:rPr>
      </w:pPr>
      <w:r w:rsidRPr="00BF6487">
        <w:rPr>
          <w:lang w:val="en-US"/>
        </w:rPr>
        <w:t xml:space="preserve">          description: Expected response to a valid request</w:t>
      </w:r>
    </w:p>
    <w:p w14:paraId="2477778F" w14:textId="77777777" w:rsidR="00156772" w:rsidRPr="00BF6487" w:rsidRDefault="00156772" w:rsidP="00156772">
      <w:pPr>
        <w:pStyle w:val="PL"/>
        <w:rPr>
          <w:lang w:val="en-US"/>
        </w:rPr>
      </w:pPr>
      <w:r w:rsidRPr="00BF6487">
        <w:rPr>
          <w:lang w:val="en-US"/>
        </w:rPr>
        <w:t xml:space="preserve">          content:</w:t>
      </w:r>
    </w:p>
    <w:p w14:paraId="16327A40" w14:textId="77777777" w:rsidR="00156772" w:rsidRPr="00BF6487" w:rsidRDefault="00156772" w:rsidP="00156772">
      <w:pPr>
        <w:pStyle w:val="PL"/>
        <w:rPr>
          <w:lang w:val="en-US"/>
        </w:rPr>
      </w:pPr>
      <w:r w:rsidRPr="00BF6487">
        <w:rPr>
          <w:lang w:val="en-US"/>
        </w:rPr>
        <w:t xml:space="preserve">            application/json:</w:t>
      </w:r>
    </w:p>
    <w:p w14:paraId="29889FCD" w14:textId="77777777" w:rsidR="00156772" w:rsidRPr="00BF6487" w:rsidRDefault="00156772" w:rsidP="00156772">
      <w:pPr>
        <w:pStyle w:val="PL"/>
        <w:rPr>
          <w:lang w:val="en-US"/>
        </w:rPr>
      </w:pPr>
      <w:r w:rsidRPr="00BF6487">
        <w:rPr>
          <w:lang w:val="en-US"/>
        </w:rPr>
        <w:t xml:space="preserve">              schema:</w:t>
      </w:r>
    </w:p>
    <w:p w14:paraId="796737F0" w14:textId="77777777" w:rsidR="00156772" w:rsidRPr="00BF6487" w:rsidRDefault="00156772" w:rsidP="00156772">
      <w:pPr>
        <w:pStyle w:val="PL"/>
        <w:rPr>
          <w:lang w:val="en-US"/>
        </w:rPr>
      </w:pPr>
      <w:r w:rsidRPr="00BF6487">
        <w:rPr>
          <w:lang w:val="en-US"/>
        </w:rPr>
        <w:t xml:space="preserve">                $ref: '#/components/schemas/LocationData'</w:t>
      </w:r>
    </w:p>
    <w:p w14:paraId="07D9E26F" w14:textId="77777777" w:rsidR="00156772" w:rsidRPr="00AD1EF8" w:rsidRDefault="00156772" w:rsidP="00156772">
      <w:pPr>
        <w:pStyle w:val="PL"/>
        <w:rPr>
          <w:lang w:val="en-US"/>
        </w:rPr>
      </w:pPr>
      <w:r w:rsidRPr="00AD1EF8">
        <w:rPr>
          <w:lang w:val="en-US"/>
        </w:rPr>
        <w:t xml:space="preserve">        '400':</w:t>
      </w:r>
    </w:p>
    <w:p w14:paraId="4CD073B2" w14:textId="77777777" w:rsidR="00156772" w:rsidRPr="00AD1EF8" w:rsidRDefault="00156772" w:rsidP="00156772">
      <w:pPr>
        <w:pStyle w:val="PL"/>
        <w:rPr>
          <w:lang w:val="en-US"/>
        </w:rPr>
      </w:pPr>
      <w:r w:rsidRPr="00AD1EF8">
        <w:rPr>
          <w:lang w:val="en-US"/>
        </w:rPr>
        <w:t xml:space="preserve">          $ref: 'TS29571_CommonData.yaml#/components/responses/400'</w:t>
      </w:r>
    </w:p>
    <w:p w14:paraId="73F3566B" w14:textId="77777777" w:rsidR="00156772" w:rsidRPr="00AD1EF8" w:rsidRDefault="00156772" w:rsidP="00156772">
      <w:pPr>
        <w:pStyle w:val="PL"/>
        <w:rPr>
          <w:lang w:val="en-US"/>
        </w:rPr>
      </w:pPr>
      <w:r w:rsidRPr="00AD1EF8">
        <w:rPr>
          <w:lang w:val="en-US"/>
        </w:rPr>
        <w:t xml:space="preserve">        '40</w:t>
      </w:r>
      <w:r>
        <w:rPr>
          <w:lang w:val="en-US"/>
        </w:rPr>
        <w:t>1</w:t>
      </w:r>
      <w:r w:rsidRPr="00AD1EF8">
        <w:rPr>
          <w:lang w:val="en-US"/>
        </w:rPr>
        <w:t>':</w:t>
      </w:r>
    </w:p>
    <w:p w14:paraId="59473025" w14:textId="77777777" w:rsidR="00156772" w:rsidRPr="00AD1EF8" w:rsidRDefault="00156772" w:rsidP="00156772">
      <w:pPr>
        <w:pStyle w:val="PL"/>
        <w:rPr>
          <w:lang w:val="en-US"/>
        </w:rPr>
      </w:pPr>
      <w:r w:rsidRPr="00AD1EF8">
        <w:rPr>
          <w:lang w:val="en-US"/>
        </w:rPr>
        <w:t xml:space="preserve">          $ref: 'TS29571_CommonData.yaml#/components/responses/40</w:t>
      </w:r>
      <w:r>
        <w:rPr>
          <w:lang w:val="en-US"/>
        </w:rPr>
        <w:t>1</w:t>
      </w:r>
      <w:r w:rsidRPr="00AD1EF8">
        <w:rPr>
          <w:lang w:val="en-US"/>
        </w:rPr>
        <w:t>'</w:t>
      </w:r>
    </w:p>
    <w:p w14:paraId="1B0EDD3A" w14:textId="77777777" w:rsidR="00156772" w:rsidRPr="00AD1EF8" w:rsidRDefault="00156772" w:rsidP="00156772">
      <w:pPr>
        <w:pStyle w:val="PL"/>
        <w:rPr>
          <w:lang w:val="en-US"/>
        </w:rPr>
      </w:pPr>
      <w:r w:rsidRPr="00AD1EF8">
        <w:rPr>
          <w:lang w:val="en-US"/>
        </w:rPr>
        <w:t xml:space="preserve">        '403':</w:t>
      </w:r>
    </w:p>
    <w:p w14:paraId="2449AF1F" w14:textId="77777777" w:rsidR="00156772" w:rsidRPr="00AD1EF8" w:rsidRDefault="00156772" w:rsidP="00156772">
      <w:pPr>
        <w:pStyle w:val="PL"/>
        <w:rPr>
          <w:lang w:val="en-US"/>
        </w:rPr>
      </w:pPr>
      <w:r w:rsidRPr="00AD1EF8">
        <w:rPr>
          <w:lang w:val="en-US"/>
        </w:rPr>
        <w:t xml:space="preserve">          $ref: 'TS29571_CommonData.yaml#/components/responses/403'</w:t>
      </w:r>
    </w:p>
    <w:p w14:paraId="39D002D1" w14:textId="77777777" w:rsidR="00156772" w:rsidRPr="00AD1EF8" w:rsidRDefault="00156772" w:rsidP="00156772">
      <w:pPr>
        <w:pStyle w:val="PL"/>
        <w:rPr>
          <w:lang w:val="en-US"/>
        </w:rPr>
      </w:pPr>
      <w:r w:rsidRPr="00AD1EF8">
        <w:rPr>
          <w:lang w:val="en-US"/>
        </w:rPr>
        <w:t xml:space="preserve">        '404':</w:t>
      </w:r>
    </w:p>
    <w:p w14:paraId="7C08DB7F" w14:textId="77777777" w:rsidR="00156772" w:rsidRPr="00AD1EF8" w:rsidRDefault="00156772" w:rsidP="00156772">
      <w:pPr>
        <w:pStyle w:val="PL"/>
        <w:rPr>
          <w:lang w:val="en-US"/>
        </w:rPr>
      </w:pPr>
      <w:r w:rsidRPr="00AD1EF8">
        <w:rPr>
          <w:lang w:val="en-US"/>
        </w:rPr>
        <w:t xml:space="preserve">          $ref: 'TS29571_CommonData.yaml#/components/responses/404'</w:t>
      </w:r>
    </w:p>
    <w:p w14:paraId="7AD99397" w14:textId="77777777" w:rsidR="00156772" w:rsidRPr="00AD1EF8" w:rsidRDefault="00156772" w:rsidP="00156772">
      <w:pPr>
        <w:pStyle w:val="PL"/>
        <w:rPr>
          <w:lang w:val="en-US"/>
        </w:rPr>
      </w:pPr>
      <w:r w:rsidRPr="00AD1EF8">
        <w:rPr>
          <w:lang w:val="en-US"/>
        </w:rPr>
        <w:t xml:space="preserve">        '411':</w:t>
      </w:r>
    </w:p>
    <w:p w14:paraId="07FFFCD3" w14:textId="77777777" w:rsidR="00156772" w:rsidRPr="00AD1EF8" w:rsidRDefault="00156772" w:rsidP="00156772">
      <w:pPr>
        <w:pStyle w:val="PL"/>
        <w:rPr>
          <w:lang w:val="en-US"/>
        </w:rPr>
      </w:pPr>
      <w:r w:rsidRPr="00AD1EF8">
        <w:rPr>
          <w:lang w:val="en-US"/>
        </w:rPr>
        <w:t xml:space="preserve">          $ref: 'TS29571_CommonData.yaml#/components/responses/411'</w:t>
      </w:r>
    </w:p>
    <w:p w14:paraId="0292CC99" w14:textId="77777777" w:rsidR="00156772" w:rsidRPr="00AD1EF8" w:rsidRDefault="00156772" w:rsidP="00156772">
      <w:pPr>
        <w:pStyle w:val="PL"/>
        <w:rPr>
          <w:lang w:val="en-US"/>
        </w:rPr>
      </w:pPr>
      <w:r w:rsidRPr="00AD1EF8">
        <w:rPr>
          <w:lang w:val="en-US"/>
        </w:rPr>
        <w:t xml:space="preserve">        '413':</w:t>
      </w:r>
    </w:p>
    <w:p w14:paraId="54BFC7EC" w14:textId="77777777" w:rsidR="00156772" w:rsidRPr="00AD1EF8" w:rsidRDefault="00156772" w:rsidP="00156772">
      <w:pPr>
        <w:pStyle w:val="PL"/>
        <w:rPr>
          <w:lang w:val="en-US"/>
        </w:rPr>
      </w:pPr>
      <w:r w:rsidRPr="00AD1EF8">
        <w:rPr>
          <w:lang w:val="en-US"/>
        </w:rPr>
        <w:t xml:space="preserve">          $ref: 'TS29571_CommonData.yaml#/components/responses/413'</w:t>
      </w:r>
    </w:p>
    <w:p w14:paraId="5C65875F" w14:textId="77777777" w:rsidR="00156772" w:rsidRPr="00AD1EF8" w:rsidRDefault="00156772" w:rsidP="00156772">
      <w:pPr>
        <w:pStyle w:val="PL"/>
        <w:rPr>
          <w:lang w:val="en-US"/>
        </w:rPr>
      </w:pPr>
      <w:r w:rsidRPr="00AD1EF8">
        <w:rPr>
          <w:lang w:val="en-US"/>
        </w:rPr>
        <w:t xml:space="preserve">        '415':</w:t>
      </w:r>
    </w:p>
    <w:p w14:paraId="3E0721CD" w14:textId="77777777" w:rsidR="00156772" w:rsidRPr="00AD1EF8" w:rsidRDefault="00156772" w:rsidP="00156772">
      <w:pPr>
        <w:pStyle w:val="PL"/>
        <w:rPr>
          <w:lang w:val="en-US"/>
        </w:rPr>
      </w:pPr>
      <w:r w:rsidRPr="00AD1EF8">
        <w:rPr>
          <w:lang w:val="en-US"/>
        </w:rPr>
        <w:t xml:space="preserve">          $ref: 'TS29571_CommonData.yaml#/components/responses/415'</w:t>
      </w:r>
    </w:p>
    <w:p w14:paraId="32A88A98" w14:textId="77777777" w:rsidR="00156772" w:rsidRPr="00AD1EF8" w:rsidRDefault="00156772" w:rsidP="00156772">
      <w:pPr>
        <w:pStyle w:val="PL"/>
        <w:rPr>
          <w:lang w:val="en-US"/>
        </w:rPr>
      </w:pPr>
      <w:r w:rsidRPr="00AD1EF8">
        <w:rPr>
          <w:lang w:val="en-US"/>
        </w:rPr>
        <w:t xml:space="preserve">        '4</w:t>
      </w:r>
      <w:r>
        <w:rPr>
          <w:lang w:val="en-US"/>
        </w:rPr>
        <w:t>29</w:t>
      </w:r>
      <w:r w:rsidRPr="00AD1EF8">
        <w:rPr>
          <w:lang w:val="en-US"/>
        </w:rPr>
        <w:t>':</w:t>
      </w:r>
    </w:p>
    <w:p w14:paraId="06D9A9E3" w14:textId="77777777" w:rsidR="00156772" w:rsidRPr="00AD1EF8" w:rsidRDefault="00156772" w:rsidP="00156772">
      <w:pPr>
        <w:pStyle w:val="PL"/>
        <w:rPr>
          <w:lang w:val="en-US"/>
        </w:rPr>
      </w:pPr>
      <w:r w:rsidRPr="00AD1EF8">
        <w:rPr>
          <w:lang w:val="en-US"/>
        </w:rPr>
        <w:t xml:space="preserve">          $ref: 'TS29571_CommonData.yaml#/components/responses/4</w:t>
      </w:r>
      <w:r>
        <w:rPr>
          <w:lang w:val="en-US"/>
        </w:rPr>
        <w:t>29</w:t>
      </w:r>
      <w:r w:rsidRPr="00AD1EF8">
        <w:rPr>
          <w:lang w:val="en-US"/>
        </w:rPr>
        <w:t>'</w:t>
      </w:r>
    </w:p>
    <w:p w14:paraId="67571393" w14:textId="77777777" w:rsidR="00156772" w:rsidRPr="00AD1EF8" w:rsidRDefault="00156772" w:rsidP="00156772">
      <w:pPr>
        <w:pStyle w:val="PL"/>
        <w:rPr>
          <w:lang w:val="en-US"/>
        </w:rPr>
      </w:pPr>
      <w:r w:rsidRPr="00AD1EF8">
        <w:rPr>
          <w:lang w:val="en-US"/>
        </w:rPr>
        <w:t xml:space="preserve">        '500':</w:t>
      </w:r>
    </w:p>
    <w:p w14:paraId="1296CB64" w14:textId="77777777" w:rsidR="00156772" w:rsidRPr="00AD1EF8" w:rsidRDefault="00156772" w:rsidP="00156772">
      <w:pPr>
        <w:pStyle w:val="PL"/>
        <w:rPr>
          <w:lang w:val="en-US"/>
        </w:rPr>
      </w:pPr>
      <w:r w:rsidRPr="00AD1EF8">
        <w:rPr>
          <w:lang w:val="en-US"/>
        </w:rPr>
        <w:t xml:space="preserve">          $ref: 'TS29571_CommonData.yaml#/components/responses/500'</w:t>
      </w:r>
    </w:p>
    <w:p w14:paraId="3E057EC4" w14:textId="77777777" w:rsidR="00156772" w:rsidRPr="00AD1EF8" w:rsidRDefault="00156772" w:rsidP="00156772">
      <w:pPr>
        <w:pStyle w:val="PL"/>
        <w:rPr>
          <w:lang w:val="en-US"/>
        </w:rPr>
      </w:pPr>
      <w:r w:rsidRPr="00AD1EF8">
        <w:rPr>
          <w:lang w:val="en-US"/>
        </w:rPr>
        <w:t xml:space="preserve">        '503':</w:t>
      </w:r>
    </w:p>
    <w:p w14:paraId="73DCEAF5" w14:textId="77777777" w:rsidR="00156772" w:rsidRPr="00BF6487" w:rsidRDefault="00156772" w:rsidP="00156772">
      <w:pPr>
        <w:pStyle w:val="PL"/>
        <w:rPr>
          <w:lang w:val="en-US"/>
        </w:rPr>
      </w:pPr>
      <w:r w:rsidRPr="00AD1EF8">
        <w:rPr>
          <w:lang w:val="en-US"/>
        </w:rPr>
        <w:t xml:space="preserve">          $ref: 'TS29571_CommonData.yaml#/components/responses/503'</w:t>
      </w:r>
    </w:p>
    <w:p w14:paraId="7D2EBD53" w14:textId="77777777" w:rsidR="00156772" w:rsidRPr="00AD1EF8" w:rsidRDefault="00156772" w:rsidP="00156772">
      <w:pPr>
        <w:pStyle w:val="PL"/>
        <w:rPr>
          <w:lang w:val="en-US"/>
        </w:rPr>
      </w:pPr>
      <w:r w:rsidRPr="00AD1EF8">
        <w:rPr>
          <w:lang w:val="en-US"/>
        </w:rPr>
        <w:t xml:space="preserve">        '50</w:t>
      </w:r>
      <w:r>
        <w:rPr>
          <w:lang w:val="en-US"/>
        </w:rPr>
        <w:t>4</w:t>
      </w:r>
      <w:r w:rsidRPr="00AD1EF8">
        <w:rPr>
          <w:lang w:val="en-US"/>
        </w:rPr>
        <w:t>':</w:t>
      </w:r>
    </w:p>
    <w:p w14:paraId="052210F7" w14:textId="77777777" w:rsidR="00156772" w:rsidRPr="00BF6487" w:rsidRDefault="00156772" w:rsidP="00156772">
      <w:pPr>
        <w:pStyle w:val="PL"/>
        <w:rPr>
          <w:lang w:val="en-US"/>
        </w:rPr>
      </w:pPr>
      <w:r w:rsidRPr="00AD1EF8">
        <w:rPr>
          <w:lang w:val="en-US"/>
        </w:rPr>
        <w:t xml:space="preserve">          $ref: 'TS29571_CommonData.yaml#/components/responses/50</w:t>
      </w:r>
      <w:r>
        <w:rPr>
          <w:lang w:val="en-US"/>
        </w:rPr>
        <w:t>4</w:t>
      </w:r>
      <w:r w:rsidRPr="00AD1EF8">
        <w:rPr>
          <w:lang w:val="en-US"/>
        </w:rPr>
        <w:t>'</w:t>
      </w:r>
    </w:p>
    <w:p w14:paraId="06F1984B" w14:textId="77777777" w:rsidR="00156772" w:rsidRPr="00BF6487" w:rsidRDefault="00156772" w:rsidP="00156772">
      <w:pPr>
        <w:pStyle w:val="PL"/>
        <w:rPr>
          <w:lang w:val="en-US"/>
        </w:rPr>
      </w:pPr>
      <w:r w:rsidRPr="00BF6487">
        <w:rPr>
          <w:lang w:val="en-US"/>
        </w:rPr>
        <w:t xml:space="preserve">        default:</w:t>
      </w:r>
    </w:p>
    <w:p w14:paraId="7D6C3070" w14:textId="77777777" w:rsidR="00156772" w:rsidRPr="00BF6487" w:rsidRDefault="00156772" w:rsidP="00156772">
      <w:pPr>
        <w:pStyle w:val="PL"/>
        <w:rPr>
          <w:lang w:val="en-US"/>
        </w:rPr>
      </w:pPr>
      <w:r w:rsidRPr="002E5CBA">
        <w:rPr>
          <w:lang w:val="en-US"/>
        </w:rPr>
        <w:t xml:space="preserve">          </w:t>
      </w:r>
      <w:r w:rsidRPr="001F14B1">
        <w:rPr>
          <w:lang w:val="en-US"/>
        </w:rPr>
        <w:t>$ref: 'TS29571_CommonDat</w:t>
      </w:r>
      <w:r>
        <w:rPr>
          <w:lang w:val="en-US"/>
        </w:rPr>
        <w:t>a.yaml#/components/responses/default</w:t>
      </w:r>
      <w:r w:rsidRPr="001F14B1">
        <w:rPr>
          <w:lang w:val="en-US"/>
        </w:rPr>
        <w:t>'</w:t>
      </w:r>
    </w:p>
    <w:p w14:paraId="3A8B258F" w14:textId="77777777" w:rsidR="00156772" w:rsidRDefault="00156772" w:rsidP="00156772">
      <w:pPr>
        <w:pStyle w:val="PL"/>
        <w:rPr>
          <w:lang w:val="en-US"/>
        </w:rPr>
      </w:pPr>
      <w:r w:rsidRPr="003B2883">
        <w:t xml:space="preserve">      callbacks:</w:t>
      </w:r>
    </w:p>
    <w:p w14:paraId="072CB5F2" w14:textId="77777777" w:rsidR="00156772" w:rsidRPr="003B2883" w:rsidRDefault="00156772" w:rsidP="00156772">
      <w:pPr>
        <w:pStyle w:val="PL"/>
      </w:pPr>
      <w:r w:rsidRPr="00BF6487">
        <w:rPr>
          <w:lang w:val="en-US"/>
        </w:rPr>
        <w:t xml:space="preserve">  </w:t>
      </w:r>
      <w:r>
        <w:rPr>
          <w:lang w:val="en-US"/>
        </w:rPr>
        <w:t xml:space="preserve">      EventNotify</w:t>
      </w:r>
      <w:r w:rsidRPr="00BF6487">
        <w:rPr>
          <w:lang w:val="en-US"/>
        </w:rPr>
        <w:t>:</w:t>
      </w:r>
      <w:r w:rsidRPr="008D27E0">
        <w:t xml:space="preserve"> </w:t>
      </w:r>
    </w:p>
    <w:p w14:paraId="594CB3F8" w14:textId="77777777" w:rsidR="00156772" w:rsidRDefault="00156772" w:rsidP="00156772">
      <w:pPr>
        <w:pStyle w:val="PL"/>
      </w:pPr>
      <w:r w:rsidRPr="003B2883">
        <w:t xml:space="preserve">          '{$request.body#/</w:t>
      </w:r>
      <w:r>
        <w:t>hgmlcCallBackURI</w:t>
      </w:r>
      <w:r w:rsidRPr="003B2883">
        <w:t>}':</w:t>
      </w:r>
    </w:p>
    <w:p w14:paraId="6EA10DA1" w14:textId="77777777" w:rsidR="00156772" w:rsidRPr="00BF6487" w:rsidRDefault="00156772" w:rsidP="00156772">
      <w:pPr>
        <w:pStyle w:val="PL"/>
        <w:rPr>
          <w:lang w:val="en-US"/>
        </w:rPr>
      </w:pPr>
      <w:r>
        <w:rPr>
          <w:lang w:val="en-US"/>
        </w:rPr>
        <w:t xml:space="preserve">            </w:t>
      </w:r>
      <w:r w:rsidRPr="00BF6487">
        <w:rPr>
          <w:lang w:val="en-US"/>
        </w:rPr>
        <w:t>post:</w:t>
      </w:r>
    </w:p>
    <w:p w14:paraId="3394BFD7" w14:textId="77777777" w:rsidR="00156772" w:rsidRPr="003B2883" w:rsidRDefault="00156772" w:rsidP="00156772">
      <w:pPr>
        <w:pStyle w:val="PL"/>
      </w:pPr>
      <w:r w:rsidRPr="00BF6487">
        <w:rPr>
          <w:lang w:val="en-US"/>
        </w:rPr>
        <w:t xml:space="preserve">      </w:t>
      </w:r>
      <w:r>
        <w:rPr>
          <w:lang w:val="en-US"/>
        </w:rPr>
        <w:t xml:space="preserve">        </w:t>
      </w:r>
      <w:r w:rsidRPr="00BF6487">
        <w:rPr>
          <w:lang w:val="en-US"/>
        </w:rPr>
        <w:t>requestBody:</w:t>
      </w:r>
      <w:r w:rsidRPr="008D27E0">
        <w:t xml:space="preserve"> </w:t>
      </w:r>
    </w:p>
    <w:p w14:paraId="6C9079BD" w14:textId="77777777" w:rsidR="00156772" w:rsidRPr="007C348C" w:rsidRDefault="00156772" w:rsidP="00156772">
      <w:pPr>
        <w:pStyle w:val="PL"/>
      </w:pPr>
      <w:r w:rsidRPr="003B2883">
        <w:lastRenderedPageBreak/>
        <w:t xml:space="preserve">                description: UE Event Notification</w:t>
      </w:r>
    </w:p>
    <w:p w14:paraId="7D9B314E" w14:textId="77777777" w:rsidR="00156772" w:rsidRPr="00BF6487" w:rsidRDefault="00156772" w:rsidP="00156772">
      <w:pPr>
        <w:pStyle w:val="PL"/>
        <w:rPr>
          <w:lang w:val="en-US"/>
        </w:rPr>
      </w:pPr>
      <w:r>
        <w:rPr>
          <w:lang w:val="en-US"/>
        </w:rPr>
        <w:t xml:space="preserve">        </w:t>
      </w:r>
      <w:r w:rsidRPr="00BF6487">
        <w:rPr>
          <w:lang w:val="en-US"/>
        </w:rPr>
        <w:t xml:space="preserve">        content:</w:t>
      </w:r>
    </w:p>
    <w:p w14:paraId="45BF8209" w14:textId="77777777" w:rsidR="00156772" w:rsidRPr="00BF6487" w:rsidRDefault="00156772" w:rsidP="00156772">
      <w:pPr>
        <w:pStyle w:val="PL"/>
        <w:rPr>
          <w:lang w:val="en-US"/>
        </w:rPr>
      </w:pPr>
      <w:r>
        <w:rPr>
          <w:lang w:val="en-US"/>
        </w:rPr>
        <w:t xml:space="preserve">        </w:t>
      </w:r>
      <w:r w:rsidRPr="00BF6487">
        <w:rPr>
          <w:lang w:val="en-US"/>
        </w:rPr>
        <w:t xml:space="preserve">          application/json:</w:t>
      </w:r>
    </w:p>
    <w:p w14:paraId="5EEC611E" w14:textId="77777777" w:rsidR="00156772" w:rsidRPr="00BF6487" w:rsidRDefault="00156772" w:rsidP="00156772">
      <w:pPr>
        <w:pStyle w:val="PL"/>
        <w:rPr>
          <w:lang w:val="en-US"/>
        </w:rPr>
      </w:pPr>
      <w:r>
        <w:rPr>
          <w:lang w:val="en-US"/>
        </w:rPr>
        <w:t xml:space="preserve">        </w:t>
      </w:r>
      <w:r w:rsidRPr="00BF6487">
        <w:rPr>
          <w:lang w:val="en-US"/>
        </w:rPr>
        <w:t xml:space="preserve">            schema:</w:t>
      </w:r>
    </w:p>
    <w:p w14:paraId="2D56B18A" w14:textId="77777777" w:rsidR="00156772" w:rsidRPr="00BF6487" w:rsidRDefault="00156772" w:rsidP="00156772">
      <w:pPr>
        <w:pStyle w:val="PL"/>
        <w:rPr>
          <w:lang w:val="en-US"/>
        </w:rPr>
      </w:pPr>
      <w:r>
        <w:rPr>
          <w:lang w:val="en-US"/>
        </w:rPr>
        <w:t xml:space="preserve">        </w:t>
      </w:r>
      <w:r w:rsidRPr="00BF6487">
        <w:rPr>
          <w:lang w:val="en-US"/>
        </w:rPr>
        <w:t xml:space="preserve">              $ref: '#/components/schemas/</w:t>
      </w:r>
      <w:r>
        <w:rPr>
          <w:lang w:val="en-US"/>
        </w:rPr>
        <w:t>EventNotify</w:t>
      </w:r>
      <w:r w:rsidRPr="00BF6487">
        <w:rPr>
          <w:lang w:val="en-US"/>
        </w:rPr>
        <w:t>Data'</w:t>
      </w:r>
    </w:p>
    <w:p w14:paraId="71E5B559" w14:textId="77777777" w:rsidR="00156772" w:rsidRPr="00BF6487" w:rsidRDefault="00156772" w:rsidP="00156772">
      <w:pPr>
        <w:pStyle w:val="PL"/>
        <w:rPr>
          <w:lang w:val="en-US"/>
        </w:rPr>
      </w:pPr>
      <w:r>
        <w:rPr>
          <w:lang w:val="en-US"/>
        </w:rPr>
        <w:t xml:space="preserve">        </w:t>
      </w:r>
      <w:r w:rsidRPr="00BF6487">
        <w:rPr>
          <w:lang w:val="en-US"/>
        </w:rPr>
        <w:t xml:space="preserve">      responses:</w:t>
      </w:r>
    </w:p>
    <w:p w14:paraId="146B1CB5" w14:textId="77777777" w:rsidR="00156772" w:rsidRPr="00BF6487" w:rsidRDefault="00156772" w:rsidP="00156772">
      <w:pPr>
        <w:pStyle w:val="PL"/>
        <w:rPr>
          <w:lang w:val="en-US"/>
        </w:rPr>
      </w:pPr>
      <w:r>
        <w:rPr>
          <w:lang w:val="en-US"/>
        </w:rPr>
        <w:t xml:space="preserve">        </w:t>
      </w:r>
      <w:r w:rsidRPr="00BF6487">
        <w:rPr>
          <w:lang w:val="en-US"/>
        </w:rPr>
        <w:t xml:space="preserve">        '20</w:t>
      </w:r>
      <w:r>
        <w:rPr>
          <w:lang w:val="en-US"/>
        </w:rPr>
        <w:t>4</w:t>
      </w:r>
      <w:r w:rsidRPr="00BF6487">
        <w:rPr>
          <w:lang w:val="en-US"/>
        </w:rPr>
        <w:t>':</w:t>
      </w:r>
    </w:p>
    <w:p w14:paraId="6C390B84" w14:textId="77777777" w:rsidR="00156772" w:rsidRPr="00BF6487" w:rsidRDefault="00156772" w:rsidP="00156772">
      <w:pPr>
        <w:pStyle w:val="PL"/>
        <w:rPr>
          <w:lang w:val="en-US"/>
        </w:rPr>
      </w:pPr>
      <w:r>
        <w:rPr>
          <w:lang w:val="en-US"/>
        </w:rPr>
        <w:t xml:space="preserve">        </w:t>
      </w:r>
      <w:r w:rsidRPr="00BF6487">
        <w:rPr>
          <w:lang w:val="en-US"/>
        </w:rPr>
        <w:t xml:space="preserve">          description: Expected response to a valid </w:t>
      </w:r>
      <w:r>
        <w:rPr>
          <w:lang w:val="en-US"/>
        </w:rPr>
        <w:t>notification</w:t>
      </w:r>
    </w:p>
    <w:p w14:paraId="637BB6E5" w14:textId="77777777" w:rsidR="00156772" w:rsidRPr="00AD1EF8" w:rsidRDefault="00156772" w:rsidP="00156772">
      <w:pPr>
        <w:pStyle w:val="PL"/>
        <w:rPr>
          <w:lang w:val="en-US"/>
        </w:rPr>
      </w:pPr>
      <w:r>
        <w:rPr>
          <w:lang w:val="en-US"/>
        </w:rPr>
        <w:t xml:space="preserve">        </w:t>
      </w:r>
      <w:r w:rsidRPr="00AD1EF8">
        <w:rPr>
          <w:lang w:val="en-US"/>
        </w:rPr>
        <w:t xml:space="preserve">        '400':</w:t>
      </w:r>
    </w:p>
    <w:p w14:paraId="1C24576B"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'TS29571_CommonData.yaml#/components/responses/400'</w:t>
      </w:r>
    </w:p>
    <w:p w14:paraId="393A70C0" w14:textId="77777777" w:rsidR="00156772" w:rsidRPr="00AD1EF8" w:rsidRDefault="00156772" w:rsidP="00156772">
      <w:pPr>
        <w:pStyle w:val="PL"/>
        <w:rPr>
          <w:lang w:val="en-US"/>
        </w:rPr>
      </w:pPr>
      <w:r>
        <w:rPr>
          <w:lang w:val="en-US"/>
        </w:rPr>
        <w:t xml:space="preserve">        </w:t>
      </w:r>
      <w:r w:rsidRPr="00AD1EF8">
        <w:rPr>
          <w:lang w:val="en-US"/>
        </w:rPr>
        <w:t xml:space="preserve">        '40</w:t>
      </w:r>
      <w:r>
        <w:rPr>
          <w:lang w:val="en-US"/>
        </w:rPr>
        <w:t>1</w:t>
      </w:r>
      <w:r w:rsidRPr="00AD1EF8">
        <w:rPr>
          <w:lang w:val="en-US"/>
        </w:rPr>
        <w:t>':</w:t>
      </w:r>
    </w:p>
    <w:p w14:paraId="1204372A"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w:t>
      </w:r>
      <w:r>
        <w:rPr>
          <w:lang w:val="en-US"/>
        </w:rPr>
        <w:t>1</w:t>
      </w:r>
      <w:r w:rsidRPr="00AD1EF8">
        <w:rPr>
          <w:lang w:val="en-US"/>
        </w:rPr>
        <w:t>'</w:t>
      </w:r>
    </w:p>
    <w:p w14:paraId="46C50FB0" w14:textId="77777777" w:rsidR="00156772" w:rsidRPr="00AD1EF8" w:rsidRDefault="00156772" w:rsidP="00156772">
      <w:pPr>
        <w:pStyle w:val="PL"/>
        <w:rPr>
          <w:lang w:val="en-US"/>
        </w:rPr>
      </w:pPr>
      <w:r>
        <w:rPr>
          <w:lang w:val="en-US"/>
        </w:rPr>
        <w:t xml:space="preserve">        </w:t>
      </w:r>
      <w:r w:rsidRPr="00AD1EF8">
        <w:rPr>
          <w:lang w:val="en-US"/>
        </w:rPr>
        <w:t xml:space="preserve">        '403':</w:t>
      </w:r>
    </w:p>
    <w:p w14:paraId="10F7AD14"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'TS29571_CommonData.yaml#/components/responses/403'</w:t>
      </w:r>
    </w:p>
    <w:p w14:paraId="08B79F74" w14:textId="77777777" w:rsidR="00156772" w:rsidRPr="00AD1EF8" w:rsidRDefault="00156772" w:rsidP="00156772">
      <w:pPr>
        <w:pStyle w:val="PL"/>
        <w:rPr>
          <w:lang w:val="en-US"/>
        </w:rPr>
      </w:pPr>
      <w:r>
        <w:rPr>
          <w:lang w:val="en-US"/>
        </w:rPr>
        <w:t xml:space="preserve">        </w:t>
      </w:r>
      <w:r w:rsidRPr="00AD1EF8">
        <w:rPr>
          <w:lang w:val="en-US"/>
        </w:rPr>
        <w:t xml:space="preserve">        '404':</w:t>
      </w:r>
    </w:p>
    <w:p w14:paraId="076CC7B0"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'TS29571_CommonData.yaml#/components/responses/404'</w:t>
      </w:r>
    </w:p>
    <w:p w14:paraId="7335544C" w14:textId="77777777" w:rsidR="00156772" w:rsidRPr="00AD1EF8" w:rsidRDefault="00156772" w:rsidP="00156772">
      <w:pPr>
        <w:pStyle w:val="PL"/>
        <w:rPr>
          <w:lang w:val="en-US"/>
        </w:rPr>
      </w:pPr>
      <w:r>
        <w:rPr>
          <w:lang w:val="en-US"/>
        </w:rPr>
        <w:t xml:space="preserve">        </w:t>
      </w:r>
      <w:r w:rsidRPr="00AD1EF8">
        <w:rPr>
          <w:lang w:val="en-US"/>
        </w:rPr>
        <w:t xml:space="preserve">        '411':</w:t>
      </w:r>
    </w:p>
    <w:p w14:paraId="5FEFCBA3"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'TS29571_CommonData.yaml#/components/responses/411'</w:t>
      </w:r>
    </w:p>
    <w:p w14:paraId="0D6418F0" w14:textId="77777777" w:rsidR="00156772" w:rsidRPr="00AD1EF8" w:rsidRDefault="00156772" w:rsidP="00156772">
      <w:pPr>
        <w:pStyle w:val="PL"/>
        <w:rPr>
          <w:lang w:val="en-US"/>
        </w:rPr>
      </w:pPr>
      <w:r>
        <w:rPr>
          <w:lang w:val="en-US"/>
        </w:rPr>
        <w:t xml:space="preserve">        </w:t>
      </w:r>
      <w:r w:rsidRPr="00AD1EF8">
        <w:rPr>
          <w:lang w:val="en-US"/>
        </w:rPr>
        <w:t xml:space="preserve">        '413':</w:t>
      </w:r>
    </w:p>
    <w:p w14:paraId="541D782B"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'TS29571_CommonData.yaml#/components/responses/413'</w:t>
      </w:r>
    </w:p>
    <w:p w14:paraId="0997E051" w14:textId="77777777" w:rsidR="00156772" w:rsidRPr="00AD1EF8" w:rsidRDefault="00156772" w:rsidP="00156772">
      <w:pPr>
        <w:pStyle w:val="PL"/>
        <w:rPr>
          <w:lang w:val="en-US"/>
        </w:rPr>
      </w:pPr>
      <w:r>
        <w:rPr>
          <w:lang w:val="en-US"/>
        </w:rPr>
        <w:t xml:space="preserve">        </w:t>
      </w:r>
      <w:r w:rsidRPr="00AD1EF8">
        <w:rPr>
          <w:lang w:val="en-US"/>
        </w:rPr>
        <w:t xml:space="preserve">        '415':</w:t>
      </w:r>
    </w:p>
    <w:p w14:paraId="22853CF9"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'TS29571_CommonData.yaml#/components/responses/415'</w:t>
      </w:r>
    </w:p>
    <w:p w14:paraId="6C80E31D" w14:textId="77777777" w:rsidR="00156772" w:rsidRPr="00AD1EF8" w:rsidRDefault="00156772" w:rsidP="00156772">
      <w:pPr>
        <w:pStyle w:val="PL"/>
        <w:rPr>
          <w:lang w:val="en-US"/>
        </w:rPr>
      </w:pPr>
      <w:r>
        <w:rPr>
          <w:lang w:val="en-US"/>
        </w:rPr>
        <w:t xml:space="preserve">        </w:t>
      </w:r>
      <w:r w:rsidRPr="00AD1EF8">
        <w:rPr>
          <w:lang w:val="en-US"/>
        </w:rPr>
        <w:t xml:space="preserve">        '4</w:t>
      </w:r>
      <w:r>
        <w:rPr>
          <w:lang w:val="en-US"/>
        </w:rPr>
        <w:t>29</w:t>
      </w:r>
      <w:r w:rsidRPr="00AD1EF8">
        <w:rPr>
          <w:lang w:val="en-US"/>
        </w:rPr>
        <w:t>':</w:t>
      </w:r>
    </w:p>
    <w:p w14:paraId="2795B464"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w:t>
      </w:r>
      <w:r>
        <w:rPr>
          <w:lang w:val="en-US"/>
        </w:rPr>
        <w:t>29</w:t>
      </w:r>
      <w:r w:rsidRPr="00AD1EF8">
        <w:rPr>
          <w:lang w:val="en-US"/>
        </w:rPr>
        <w:t>'</w:t>
      </w:r>
    </w:p>
    <w:p w14:paraId="353626B0" w14:textId="77777777" w:rsidR="00156772" w:rsidRPr="00AD1EF8" w:rsidRDefault="00156772" w:rsidP="00156772">
      <w:pPr>
        <w:pStyle w:val="PL"/>
        <w:rPr>
          <w:lang w:val="en-US"/>
        </w:rPr>
      </w:pPr>
      <w:r>
        <w:rPr>
          <w:lang w:val="en-US"/>
        </w:rPr>
        <w:t xml:space="preserve">        </w:t>
      </w:r>
      <w:r w:rsidRPr="00AD1EF8">
        <w:rPr>
          <w:lang w:val="en-US"/>
        </w:rPr>
        <w:t xml:space="preserve">        '500':</w:t>
      </w:r>
    </w:p>
    <w:p w14:paraId="7976F6EA"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'TS29571_CommonData.yaml#/components/responses/500'</w:t>
      </w:r>
    </w:p>
    <w:p w14:paraId="63EB6C10" w14:textId="77777777" w:rsidR="00156772" w:rsidRPr="00AD1EF8" w:rsidRDefault="00156772" w:rsidP="00156772">
      <w:pPr>
        <w:pStyle w:val="PL"/>
        <w:rPr>
          <w:lang w:val="en-US"/>
        </w:rPr>
      </w:pPr>
      <w:r>
        <w:rPr>
          <w:lang w:val="en-US"/>
        </w:rPr>
        <w:t xml:space="preserve">        </w:t>
      </w:r>
      <w:r w:rsidRPr="00AD1EF8">
        <w:rPr>
          <w:lang w:val="en-US"/>
        </w:rPr>
        <w:t xml:space="preserve">        '503':</w:t>
      </w:r>
    </w:p>
    <w:p w14:paraId="599D81CB" w14:textId="77777777" w:rsidR="00156772" w:rsidRPr="00BF6487" w:rsidRDefault="00156772" w:rsidP="00156772">
      <w:pPr>
        <w:pStyle w:val="PL"/>
        <w:rPr>
          <w:lang w:val="en-US"/>
        </w:rPr>
      </w:pPr>
      <w:r>
        <w:rPr>
          <w:lang w:val="en-US"/>
        </w:rPr>
        <w:t xml:space="preserve">        </w:t>
      </w:r>
      <w:r w:rsidRPr="00AD1EF8">
        <w:rPr>
          <w:lang w:val="en-US"/>
        </w:rPr>
        <w:t xml:space="preserve">          $ref: 'TS29571_CommonData.yaml#/components/responses/503'</w:t>
      </w:r>
    </w:p>
    <w:p w14:paraId="0A893CBD" w14:textId="77777777" w:rsidR="00156772" w:rsidRPr="00AD1EF8" w:rsidRDefault="00156772" w:rsidP="00156772">
      <w:pPr>
        <w:pStyle w:val="PL"/>
        <w:rPr>
          <w:lang w:val="en-US"/>
        </w:rPr>
      </w:pPr>
      <w:r>
        <w:rPr>
          <w:lang w:val="en-US"/>
        </w:rPr>
        <w:t xml:space="preserve">        </w:t>
      </w:r>
      <w:r w:rsidRPr="00AD1EF8">
        <w:rPr>
          <w:lang w:val="en-US"/>
        </w:rPr>
        <w:t xml:space="preserve">        '50</w:t>
      </w:r>
      <w:r>
        <w:rPr>
          <w:lang w:val="en-US"/>
        </w:rPr>
        <w:t>4</w:t>
      </w:r>
      <w:r w:rsidRPr="00AD1EF8">
        <w:rPr>
          <w:lang w:val="en-US"/>
        </w:rPr>
        <w:t>':</w:t>
      </w:r>
    </w:p>
    <w:p w14:paraId="4DEBD907" w14:textId="77777777" w:rsidR="00156772" w:rsidRPr="00BF6487" w:rsidRDefault="00156772" w:rsidP="00156772">
      <w:pPr>
        <w:pStyle w:val="PL"/>
        <w:rPr>
          <w:lang w:val="en-US"/>
        </w:rPr>
      </w:pPr>
      <w:r>
        <w:rPr>
          <w:lang w:val="en-US"/>
        </w:rPr>
        <w:t xml:space="preserve">        </w:t>
      </w:r>
      <w:r w:rsidRPr="00AD1EF8">
        <w:rPr>
          <w:lang w:val="en-US"/>
        </w:rPr>
        <w:t xml:space="preserve">          $ref: 'TS29571_CommonData.yaml#/components/responses/50</w:t>
      </w:r>
      <w:r>
        <w:rPr>
          <w:lang w:val="en-US"/>
        </w:rPr>
        <w:t>4</w:t>
      </w:r>
      <w:r w:rsidRPr="00AD1EF8">
        <w:rPr>
          <w:lang w:val="en-US"/>
        </w:rPr>
        <w:t>'</w:t>
      </w:r>
    </w:p>
    <w:p w14:paraId="6BF1CE7D" w14:textId="77777777" w:rsidR="00156772" w:rsidRPr="00BF6487" w:rsidRDefault="00156772" w:rsidP="00156772">
      <w:pPr>
        <w:pStyle w:val="PL"/>
        <w:rPr>
          <w:lang w:val="en-US"/>
        </w:rPr>
      </w:pPr>
      <w:r>
        <w:rPr>
          <w:lang w:val="en-US"/>
        </w:rPr>
        <w:t xml:space="preserve">        </w:t>
      </w:r>
      <w:r w:rsidRPr="00BF6487">
        <w:rPr>
          <w:lang w:val="en-US"/>
        </w:rPr>
        <w:t xml:space="preserve">        default:</w:t>
      </w:r>
    </w:p>
    <w:p w14:paraId="220DAE43" w14:textId="368B6F4C" w:rsidR="00B40275" w:rsidRPr="00156772" w:rsidRDefault="00156772" w:rsidP="00156772">
      <w:pPr>
        <w:rPr>
          <w:rFonts w:ascii="Courier New" w:hAnsi="Courier New"/>
          <w:noProof/>
          <w:sz w:val="16"/>
          <w:lang w:val="en-US"/>
        </w:rPr>
      </w:pPr>
      <w:r w:rsidRPr="00156772">
        <w:rPr>
          <w:rFonts w:ascii="Courier New" w:hAnsi="Courier New"/>
          <w:noProof/>
          <w:sz w:val="16"/>
          <w:lang w:val="en-US"/>
        </w:rPr>
        <w:t xml:space="preserve">                  $ref: 'TS29571_CommonData.yaml#/components/responses/default'</w:t>
      </w:r>
    </w:p>
    <w:p w14:paraId="00C94E54" w14:textId="45CE9A99" w:rsidR="00B40275" w:rsidRDefault="00B40275">
      <w:pPr>
        <w:rPr>
          <w:b/>
          <w:i/>
          <w:noProof/>
          <w:color w:val="0070C0"/>
          <w:lang w:val="en-US"/>
        </w:rPr>
      </w:pPr>
      <w:r w:rsidRPr="001B498E">
        <w:rPr>
          <w:b/>
          <w:i/>
          <w:noProof/>
          <w:color w:val="0070C0"/>
          <w:lang w:val="en-US"/>
        </w:rPr>
        <w:t>(… text not shown for clarity …)</w:t>
      </w:r>
    </w:p>
    <w:p w14:paraId="2B13CC7D" w14:textId="77777777" w:rsidR="007028B8" w:rsidRPr="001F2554" w:rsidRDefault="007028B8" w:rsidP="007028B8">
      <w:pPr>
        <w:pStyle w:val="PL"/>
        <w:rPr>
          <w:lang w:val="en-US"/>
        </w:rPr>
      </w:pPr>
      <w:r w:rsidRPr="001F2554">
        <w:rPr>
          <w:lang w:val="en-US"/>
        </w:rPr>
        <w:t>#</w:t>
      </w:r>
    </w:p>
    <w:p w14:paraId="3198AD5B" w14:textId="77777777" w:rsidR="007028B8" w:rsidRPr="001F2554" w:rsidRDefault="007028B8" w:rsidP="007028B8">
      <w:pPr>
        <w:pStyle w:val="PL"/>
        <w:rPr>
          <w:lang w:val="en-US"/>
        </w:rPr>
      </w:pPr>
      <w:r w:rsidRPr="001F2554">
        <w:rPr>
          <w:lang w:val="en-US"/>
        </w:rPr>
        <w:t># COMPLEX TYPES</w:t>
      </w:r>
    </w:p>
    <w:p w14:paraId="493F3CA6" w14:textId="77777777" w:rsidR="007028B8" w:rsidRPr="00BF6487" w:rsidRDefault="007028B8" w:rsidP="007028B8">
      <w:pPr>
        <w:pStyle w:val="PL"/>
        <w:rPr>
          <w:lang w:val="en-US"/>
        </w:rPr>
      </w:pPr>
      <w:r w:rsidRPr="001F2554">
        <w:rPr>
          <w:lang w:val="en-US"/>
        </w:rPr>
        <w:t>#</w:t>
      </w:r>
    </w:p>
    <w:p w14:paraId="1A0675D0" w14:textId="77777777" w:rsidR="007028B8" w:rsidRDefault="007028B8" w:rsidP="007028B8">
      <w:pPr>
        <w:pStyle w:val="PL"/>
        <w:rPr>
          <w:lang w:val="en-US"/>
        </w:rPr>
      </w:pPr>
      <w:r w:rsidRPr="00BF6487">
        <w:rPr>
          <w:lang w:val="en-US"/>
        </w:rPr>
        <w:t xml:space="preserve">    InputData:</w:t>
      </w:r>
    </w:p>
    <w:p w14:paraId="04E2674F" w14:textId="77777777" w:rsidR="007028B8" w:rsidRPr="00BF6487" w:rsidRDefault="007028B8" w:rsidP="007028B8">
      <w:pPr>
        <w:pStyle w:val="PL"/>
        <w:rPr>
          <w:lang w:val="en-US"/>
        </w:rPr>
      </w:pPr>
      <w:r>
        <w:rPr>
          <w:lang w:val="en-US"/>
        </w:rPr>
        <w:t xml:space="preserve">      type: object</w:t>
      </w:r>
    </w:p>
    <w:p w14:paraId="7CA204C2" w14:textId="77777777" w:rsidR="007028B8" w:rsidRDefault="007028B8" w:rsidP="007028B8">
      <w:pPr>
        <w:pStyle w:val="PL"/>
        <w:rPr>
          <w:lang w:val="en-US"/>
        </w:rPr>
      </w:pPr>
      <w:r>
        <w:rPr>
          <w:lang w:val="en-US"/>
        </w:rPr>
        <w:t xml:space="preserve">      not:</w:t>
      </w:r>
    </w:p>
    <w:p w14:paraId="6E9D761E" w14:textId="77777777" w:rsidR="007028B8" w:rsidRPr="00BF6487" w:rsidRDefault="007028B8" w:rsidP="007028B8">
      <w:pPr>
        <w:pStyle w:val="PL"/>
        <w:rPr>
          <w:lang w:val="en-US"/>
        </w:rPr>
      </w:pPr>
      <w:r>
        <w:rPr>
          <w:lang w:val="en-US"/>
        </w:rPr>
        <w:t xml:space="preserve">        required: [ ecgi, ncgi ]</w:t>
      </w:r>
    </w:p>
    <w:p w14:paraId="29C94F9E" w14:textId="77777777" w:rsidR="007028B8" w:rsidRPr="00BF6487" w:rsidRDefault="007028B8" w:rsidP="007028B8">
      <w:pPr>
        <w:pStyle w:val="PL"/>
        <w:rPr>
          <w:lang w:val="en-US"/>
        </w:rPr>
      </w:pPr>
      <w:r w:rsidRPr="00BF6487">
        <w:rPr>
          <w:lang w:val="en-US"/>
        </w:rPr>
        <w:t xml:space="preserve">      properties:</w:t>
      </w:r>
    </w:p>
    <w:p w14:paraId="2B001779" w14:textId="77777777" w:rsidR="007028B8" w:rsidRPr="00BF6487" w:rsidRDefault="007028B8" w:rsidP="007028B8">
      <w:pPr>
        <w:pStyle w:val="PL"/>
        <w:rPr>
          <w:lang w:val="en-US"/>
        </w:rPr>
      </w:pPr>
      <w:r w:rsidRPr="00BF6487">
        <w:rPr>
          <w:lang w:val="en-US"/>
        </w:rPr>
        <w:t xml:space="preserve">        externalClientType:</w:t>
      </w:r>
    </w:p>
    <w:p w14:paraId="3D9143D7" w14:textId="77777777" w:rsidR="007028B8" w:rsidRDefault="007028B8" w:rsidP="007028B8">
      <w:pPr>
        <w:pStyle w:val="PL"/>
        <w:rPr>
          <w:lang w:val="en-US"/>
        </w:rPr>
      </w:pPr>
      <w:r>
        <w:rPr>
          <w:lang w:val="en-US"/>
        </w:rPr>
        <w:t xml:space="preserve">          </w:t>
      </w:r>
      <w:r w:rsidRPr="00BF6487">
        <w:rPr>
          <w:lang w:val="en-US"/>
        </w:rPr>
        <w:t>$ref: '#/components/schemas/</w:t>
      </w:r>
      <w:r>
        <w:rPr>
          <w:lang w:val="en-US"/>
        </w:rPr>
        <w:t>ExternalClientType</w:t>
      </w:r>
      <w:r w:rsidRPr="00BF6487">
        <w:rPr>
          <w:lang w:val="en-US"/>
        </w:rPr>
        <w:t>'</w:t>
      </w:r>
    </w:p>
    <w:p w14:paraId="08E46281" w14:textId="77777777" w:rsidR="007028B8" w:rsidRDefault="007028B8" w:rsidP="007028B8">
      <w:pPr>
        <w:pStyle w:val="PL"/>
        <w:rPr>
          <w:lang w:val="en-US"/>
        </w:rPr>
      </w:pPr>
      <w:r w:rsidRPr="00BF6487">
        <w:rPr>
          <w:lang w:val="en-US"/>
        </w:rPr>
        <w:t xml:space="preserve">        correlationID:</w:t>
      </w:r>
    </w:p>
    <w:p w14:paraId="3CA3A8B5" w14:textId="77777777" w:rsidR="007028B8" w:rsidRPr="00BF6487" w:rsidRDefault="007028B8" w:rsidP="007028B8">
      <w:pPr>
        <w:pStyle w:val="PL"/>
        <w:rPr>
          <w:lang w:val="en-US"/>
        </w:rPr>
      </w:pPr>
      <w:r>
        <w:rPr>
          <w:lang w:val="en-US"/>
        </w:rPr>
        <w:t xml:space="preserve">          </w:t>
      </w:r>
      <w:r w:rsidRPr="00BF6487">
        <w:rPr>
          <w:lang w:val="en-US"/>
        </w:rPr>
        <w:t>$ref: '#/components/schemas</w:t>
      </w:r>
      <w:r>
        <w:rPr>
          <w:lang w:val="en-US"/>
        </w:rPr>
        <w:t>/CorrelationID'</w:t>
      </w:r>
      <w:r w:rsidRPr="00BF6487">
        <w:rPr>
          <w:lang w:val="en-US"/>
        </w:rPr>
        <w:t xml:space="preserve">        </w:t>
      </w:r>
    </w:p>
    <w:p w14:paraId="6D8C0A48" w14:textId="77777777" w:rsidR="007028B8" w:rsidRDefault="007028B8" w:rsidP="007028B8">
      <w:pPr>
        <w:pStyle w:val="PL"/>
        <w:rPr>
          <w:lang w:val="en-US"/>
        </w:rPr>
      </w:pPr>
      <w:r w:rsidRPr="00BF6487">
        <w:rPr>
          <w:lang w:val="en-US"/>
        </w:rPr>
        <w:t xml:space="preserve">        </w:t>
      </w:r>
      <w:r>
        <w:rPr>
          <w:lang w:val="en-US"/>
        </w:rPr>
        <w:t>amfId</w:t>
      </w:r>
      <w:r w:rsidRPr="00BF6487">
        <w:rPr>
          <w:lang w:val="en-US"/>
        </w:rPr>
        <w:t>:</w:t>
      </w:r>
    </w:p>
    <w:p w14:paraId="307366E4" w14:textId="77777777" w:rsidR="007028B8"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NfInstanceId'</w:t>
      </w:r>
    </w:p>
    <w:p w14:paraId="563F00AF" w14:textId="77777777" w:rsidR="007028B8" w:rsidRPr="00BF6487" w:rsidRDefault="007028B8" w:rsidP="007028B8">
      <w:pPr>
        <w:pStyle w:val="PL"/>
        <w:rPr>
          <w:lang w:val="en-US"/>
        </w:rPr>
      </w:pPr>
      <w:r w:rsidRPr="00BF6487">
        <w:rPr>
          <w:lang w:val="en-US"/>
        </w:rPr>
        <w:t xml:space="preserve">        locationQoS:</w:t>
      </w:r>
    </w:p>
    <w:p w14:paraId="4A0A1AD5" w14:textId="77777777" w:rsidR="007028B8" w:rsidRPr="00BF6487" w:rsidRDefault="007028B8" w:rsidP="007028B8">
      <w:pPr>
        <w:pStyle w:val="PL"/>
        <w:rPr>
          <w:lang w:val="en-US"/>
        </w:rPr>
      </w:pPr>
      <w:r w:rsidRPr="00BF6487">
        <w:rPr>
          <w:lang w:val="en-US"/>
        </w:rPr>
        <w:t xml:space="preserve">          $ref: '#/components/schemas/LocationQoS'</w:t>
      </w:r>
    </w:p>
    <w:p w14:paraId="00B42E61" w14:textId="77777777" w:rsidR="007028B8" w:rsidRDefault="007028B8" w:rsidP="007028B8">
      <w:pPr>
        <w:pStyle w:val="PL"/>
        <w:rPr>
          <w:lang w:val="en-US"/>
        </w:rPr>
      </w:pPr>
      <w:r w:rsidRPr="00BF6487">
        <w:rPr>
          <w:lang w:val="en-US"/>
        </w:rPr>
        <w:t xml:space="preserve">        supportedGADShapes:</w:t>
      </w:r>
    </w:p>
    <w:p w14:paraId="1B640047" w14:textId="77777777" w:rsidR="007028B8" w:rsidRPr="00A1631A" w:rsidRDefault="007028B8" w:rsidP="007028B8">
      <w:pPr>
        <w:pStyle w:val="PL"/>
        <w:rPr>
          <w:lang w:val="en-US"/>
        </w:rPr>
      </w:pPr>
      <w:r w:rsidRPr="00A1631A">
        <w:rPr>
          <w:lang w:val="en-US"/>
        </w:rPr>
        <w:t xml:space="preserve">          type: array</w:t>
      </w:r>
    </w:p>
    <w:p w14:paraId="666B70BE" w14:textId="77777777" w:rsidR="007028B8" w:rsidRPr="00BF6487" w:rsidRDefault="007028B8" w:rsidP="007028B8">
      <w:pPr>
        <w:pStyle w:val="PL"/>
        <w:rPr>
          <w:lang w:val="en-US"/>
        </w:rPr>
      </w:pPr>
      <w:r w:rsidRPr="00A1631A">
        <w:rPr>
          <w:lang w:val="en-US"/>
        </w:rPr>
        <w:t xml:space="preserve">          items:</w:t>
      </w:r>
    </w:p>
    <w:p w14:paraId="42D12345" w14:textId="77777777" w:rsidR="007028B8" w:rsidRDefault="007028B8" w:rsidP="007028B8">
      <w:pPr>
        <w:pStyle w:val="PL"/>
        <w:rPr>
          <w:lang w:val="en-US"/>
        </w:rPr>
      </w:pPr>
      <w:r w:rsidRPr="00BF6487">
        <w:rPr>
          <w:lang w:val="en-US"/>
        </w:rPr>
        <w:t xml:space="preserve">          </w:t>
      </w:r>
      <w:r>
        <w:rPr>
          <w:lang w:val="en-US"/>
        </w:rPr>
        <w:t xml:space="preserve">  </w:t>
      </w:r>
      <w:r w:rsidRPr="00BF6487">
        <w:rPr>
          <w:lang w:val="en-US"/>
        </w:rPr>
        <w:t>$ref: '#/components/schemas/SupportedGADShapes'</w:t>
      </w:r>
    </w:p>
    <w:p w14:paraId="6C42E1FC" w14:textId="77777777" w:rsidR="007028B8" w:rsidRPr="000536AA" w:rsidRDefault="007028B8" w:rsidP="007028B8">
      <w:pPr>
        <w:pStyle w:val="PL"/>
        <w:rPr>
          <w:lang w:val="en-US" w:eastAsia="zh-CN"/>
        </w:rPr>
      </w:pPr>
      <w:r>
        <w:rPr>
          <w:rFonts w:hint="eastAsia"/>
          <w:lang w:val="en-US" w:eastAsia="zh-CN"/>
        </w:rPr>
        <w:t xml:space="preserve">          minItems: 1</w:t>
      </w:r>
    </w:p>
    <w:p w14:paraId="5CE46B2B" w14:textId="77777777" w:rsidR="007028B8" w:rsidRDefault="007028B8" w:rsidP="007028B8">
      <w:pPr>
        <w:pStyle w:val="PL"/>
        <w:rPr>
          <w:lang w:val="en-US"/>
        </w:rPr>
      </w:pPr>
      <w:r>
        <w:rPr>
          <w:lang w:val="en-US"/>
        </w:rPr>
        <w:t xml:space="preserve">        supi:</w:t>
      </w:r>
    </w:p>
    <w:p w14:paraId="41F03CBE" w14:textId="77777777" w:rsidR="007028B8"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#/components/schemas/S</w:t>
      </w:r>
      <w:r>
        <w:rPr>
          <w:lang w:val="en-US"/>
        </w:rPr>
        <w:t>upi'</w:t>
      </w:r>
    </w:p>
    <w:p w14:paraId="385722FC" w14:textId="77777777" w:rsidR="007028B8" w:rsidRPr="00231588" w:rsidRDefault="007028B8" w:rsidP="007028B8">
      <w:pPr>
        <w:pStyle w:val="PL"/>
        <w:rPr>
          <w:lang w:val="en-US"/>
        </w:rPr>
      </w:pPr>
      <w:r w:rsidRPr="004375A7">
        <w:rPr>
          <w:lang w:val="en-US"/>
        </w:rPr>
        <w:t xml:space="preserve">        </w:t>
      </w:r>
      <w:r w:rsidRPr="00231588">
        <w:rPr>
          <w:lang w:val="en-US"/>
        </w:rPr>
        <w:t>pei:</w:t>
      </w:r>
    </w:p>
    <w:p w14:paraId="01E5EED9"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Pei'</w:t>
      </w:r>
    </w:p>
    <w:p w14:paraId="6D08B161" w14:textId="77777777" w:rsidR="007028B8" w:rsidRPr="004375A7" w:rsidRDefault="007028B8" w:rsidP="007028B8">
      <w:pPr>
        <w:pStyle w:val="PL"/>
        <w:rPr>
          <w:lang w:val="en-US"/>
        </w:rPr>
      </w:pPr>
      <w:r w:rsidRPr="004375A7">
        <w:rPr>
          <w:lang w:val="en-US"/>
        </w:rPr>
        <w:t xml:space="preserve">        gpsi:</w:t>
      </w:r>
    </w:p>
    <w:p w14:paraId="0189B913"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Gpsi'</w:t>
      </w:r>
    </w:p>
    <w:p w14:paraId="1B8DC86D" w14:textId="77777777" w:rsidR="007028B8" w:rsidRPr="004375A7" w:rsidRDefault="007028B8" w:rsidP="007028B8">
      <w:pPr>
        <w:pStyle w:val="PL"/>
        <w:rPr>
          <w:lang w:val="en-US"/>
        </w:rPr>
      </w:pPr>
      <w:r w:rsidRPr="004375A7">
        <w:rPr>
          <w:lang w:val="en-US"/>
        </w:rPr>
        <w:t xml:space="preserve">        ecgi:</w:t>
      </w:r>
    </w:p>
    <w:p w14:paraId="294EABC2"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Ecgi'</w:t>
      </w:r>
    </w:p>
    <w:p w14:paraId="4A1FEC42" w14:textId="77777777" w:rsidR="007028B8" w:rsidRPr="004375A7" w:rsidRDefault="007028B8" w:rsidP="007028B8">
      <w:pPr>
        <w:pStyle w:val="PL"/>
        <w:rPr>
          <w:lang w:val="en-US"/>
        </w:rPr>
      </w:pPr>
      <w:r w:rsidRPr="004375A7">
        <w:rPr>
          <w:lang w:val="en-US"/>
        </w:rPr>
        <w:t xml:space="preserve">        ncgi:</w:t>
      </w:r>
    </w:p>
    <w:p w14:paraId="45B779B4"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Ncgi'</w:t>
      </w:r>
    </w:p>
    <w:p w14:paraId="2AC4C8C1" w14:textId="77777777" w:rsidR="007028B8" w:rsidRPr="004375A7" w:rsidRDefault="007028B8" w:rsidP="007028B8">
      <w:pPr>
        <w:pStyle w:val="PL"/>
        <w:rPr>
          <w:lang w:val="en-US"/>
        </w:rPr>
      </w:pPr>
      <w:r w:rsidRPr="004375A7">
        <w:rPr>
          <w:lang w:val="en-US"/>
        </w:rPr>
        <w:t xml:space="preserve">        priority:</w:t>
      </w:r>
    </w:p>
    <w:p w14:paraId="5A567033"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LcsPriority'</w:t>
      </w:r>
    </w:p>
    <w:p w14:paraId="411B376F" w14:textId="77777777" w:rsidR="007028B8" w:rsidRPr="004375A7" w:rsidRDefault="007028B8" w:rsidP="007028B8">
      <w:pPr>
        <w:pStyle w:val="PL"/>
        <w:rPr>
          <w:lang w:val="en-US"/>
        </w:rPr>
      </w:pPr>
      <w:r w:rsidRPr="004375A7">
        <w:rPr>
          <w:lang w:val="en-US"/>
        </w:rPr>
        <w:t xml:space="preserve">        velocityRequested:</w:t>
      </w:r>
    </w:p>
    <w:p w14:paraId="4C2A6E2C"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VelocityRequested'</w:t>
      </w:r>
    </w:p>
    <w:p w14:paraId="12D16774" w14:textId="77777777" w:rsidR="007028B8" w:rsidRPr="004375A7" w:rsidRDefault="007028B8" w:rsidP="007028B8">
      <w:pPr>
        <w:pStyle w:val="PL"/>
        <w:rPr>
          <w:lang w:val="en-US"/>
        </w:rPr>
      </w:pPr>
      <w:r w:rsidRPr="004375A7">
        <w:rPr>
          <w:lang w:val="en-US"/>
        </w:rPr>
        <w:t xml:space="preserve">        </w:t>
      </w:r>
      <w:r>
        <w:rPr>
          <w:lang w:val="en-US"/>
        </w:rPr>
        <w:t>ueLcsCap</w:t>
      </w:r>
      <w:r w:rsidRPr="004375A7">
        <w:rPr>
          <w:lang w:val="en-US"/>
        </w:rPr>
        <w:t>:</w:t>
      </w:r>
    </w:p>
    <w:p w14:paraId="067A7BFA" w14:textId="77777777" w:rsidR="007028B8" w:rsidRPr="004375A7" w:rsidRDefault="007028B8" w:rsidP="007028B8">
      <w:pPr>
        <w:pStyle w:val="PL"/>
        <w:rPr>
          <w:lang w:val="en-US"/>
        </w:rPr>
      </w:pPr>
      <w:r>
        <w:rPr>
          <w:lang w:val="en-US"/>
        </w:rPr>
        <w:t xml:space="preserve">          </w:t>
      </w:r>
      <w:r w:rsidRPr="00BF6487">
        <w:rPr>
          <w:lang w:val="en-US"/>
        </w:rPr>
        <w:t>$ref: '#/components/schemas/</w:t>
      </w:r>
      <w:r w:rsidRPr="007F4DE4">
        <w:t>U</w:t>
      </w:r>
      <w:r>
        <w:t>eLcs</w:t>
      </w:r>
      <w:r w:rsidRPr="007F4DE4">
        <w:t>Capability</w:t>
      </w:r>
      <w:r>
        <w:rPr>
          <w:lang w:val="en-US"/>
        </w:rPr>
        <w:t>'</w:t>
      </w:r>
    </w:p>
    <w:p w14:paraId="23F2C717" w14:textId="77777777" w:rsidR="007028B8" w:rsidRPr="004375A7" w:rsidRDefault="007028B8" w:rsidP="007028B8">
      <w:pPr>
        <w:pStyle w:val="PL"/>
        <w:rPr>
          <w:lang w:val="en-US"/>
        </w:rPr>
      </w:pPr>
      <w:r w:rsidRPr="004375A7">
        <w:rPr>
          <w:lang w:val="en-US"/>
        </w:rPr>
        <w:t xml:space="preserve">        </w:t>
      </w:r>
      <w:r>
        <w:rPr>
          <w:lang w:val="en-US"/>
        </w:rPr>
        <w:t>lcsServiceType</w:t>
      </w:r>
      <w:r w:rsidRPr="004375A7">
        <w:rPr>
          <w:lang w:val="en-US"/>
        </w:rPr>
        <w:t>:</w:t>
      </w:r>
    </w:p>
    <w:p w14:paraId="33CC89B5"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LcsServiceType'</w:t>
      </w:r>
    </w:p>
    <w:p w14:paraId="48CBC21D" w14:textId="77777777" w:rsidR="007028B8" w:rsidRPr="004375A7" w:rsidRDefault="007028B8" w:rsidP="007028B8">
      <w:pPr>
        <w:pStyle w:val="PL"/>
        <w:rPr>
          <w:lang w:val="en-US"/>
        </w:rPr>
      </w:pPr>
      <w:r w:rsidRPr="004375A7">
        <w:rPr>
          <w:lang w:val="en-US"/>
        </w:rPr>
        <w:t xml:space="preserve">        </w:t>
      </w:r>
      <w:r>
        <w:rPr>
          <w:lang w:val="en-US"/>
        </w:rPr>
        <w:t>ldrType</w:t>
      </w:r>
      <w:r w:rsidRPr="004375A7">
        <w:rPr>
          <w:lang w:val="en-US"/>
        </w:rPr>
        <w:t>:</w:t>
      </w:r>
    </w:p>
    <w:p w14:paraId="4BE2B8D0" w14:textId="77777777" w:rsidR="007028B8" w:rsidRPr="004375A7" w:rsidRDefault="007028B8" w:rsidP="007028B8">
      <w:pPr>
        <w:pStyle w:val="PL"/>
        <w:rPr>
          <w:lang w:val="en-US"/>
        </w:rPr>
      </w:pPr>
      <w:r>
        <w:rPr>
          <w:lang w:val="en-US"/>
        </w:rPr>
        <w:t xml:space="preserve">          </w:t>
      </w:r>
      <w:r w:rsidRPr="00BF6487">
        <w:rPr>
          <w:lang w:val="en-US"/>
        </w:rPr>
        <w:t>$ref: '#/components/schemas/</w:t>
      </w:r>
      <w:r>
        <w:t>LdrType</w:t>
      </w:r>
      <w:r>
        <w:rPr>
          <w:lang w:val="en-US"/>
        </w:rPr>
        <w:t>'</w:t>
      </w:r>
    </w:p>
    <w:p w14:paraId="53D8DB14" w14:textId="77777777" w:rsidR="007028B8" w:rsidRPr="004375A7" w:rsidRDefault="007028B8" w:rsidP="007028B8">
      <w:pPr>
        <w:pStyle w:val="PL"/>
        <w:rPr>
          <w:lang w:val="en-US"/>
        </w:rPr>
      </w:pPr>
      <w:r w:rsidRPr="004375A7">
        <w:rPr>
          <w:lang w:val="en-US"/>
        </w:rPr>
        <w:t xml:space="preserve">        </w:t>
      </w:r>
      <w:r>
        <w:rPr>
          <w:lang w:val="en-US"/>
        </w:rPr>
        <w:t>hgmlcCallBackURI</w:t>
      </w:r>
      <w:r w:rsidRPr="004375A7">
        <w:rPr>
          <w:lang w:val="en-US"/>
        </w:rPr>
        <w:t>:</w:t>
      </w:r>
    </w:p>
    <w:p w14:paraId="41596E19" w14:textId="77777777" w:rsidR="007028B8" w:rsidRPr="004375A7"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Uri'</w:t>
      </w:r>
    </w:p>
    <w:p w14:paraId="1EE19B23" w14:textId="77777777" w:rsidR="007028B8" w:rsidRPr="004375A7" w:rsidRDefault="007028B8" w:rsidP="007028B8">
      <w:pPr>
        <w:pStyle w:val="PL"/>
        <w:rPr>
          <w:lang w:val="en-US"/>
        </w:rPr>
      </w:pPr>
      <w:r w:rsidRPr="004375A7">
        <w:rPr>
          <w:lang w:val="en-US"/>
        </w:rPr>
        <w:lastRenderedPageBreak/>
        <w:t xml:space="preserve">        </w:t>
      </w:r>
      <w:r>
        <w:rPr>
          <w:lang w:val="en-US"/>
        </w:rPr>
        <w:t>ldrReference</w:t>
      </w:r>
      <w:r w:rsidRPr="004375A7">
        <w:rPr>
          <w:lang w:val="en-US"/>
        </w:rPr>
        <w:t>:</w:t>
      </w:r>
    </w:p>
    <w:p w14:paraId="50095053" w14:textId="77777777" w:rsidR="007028B8" w:rsidRPr="004375A7" w:rsidRDefault="007028B8" w:rsidP="007028B8">
      <w:pPr>
        <w:pStyle w:val="PL"/>
        <w:rPr>
          <w:lang w:val="en-US"/>
        </w:rPr>
      </w:pPr>
      <w:r>
        <w:rPr>
          <w:lang w:val="en-US"/>
        </w:rPr>
        <w:t xml:space="preserve">          </w:t>
      </w:r>
      <w:r w:rsidRPr="00BF6487">
        <w:rPr>
          <w:lang w:val="en-US"/>
        </w:rPr>
        <w:t>$ref: '#/components/schemas/</w:t>
      </w:r>
      <w:r>
        <w:t>LdrReference</w:t>
      </w:r>
      <w:r>
        <w:rPr>
          <w:lang w:val="en-US"/>
        </w:rPr>
        <w:t>'</w:t>
      </w:r>
    </w:p>
    <w:p w14:paraId="105B6C5A" w14:textId="77777777" w:rsidR="007028B8" w:rsidRPr="004375A7" w:rsidRDefault="007028B8" w:rsidP="007028B8">
      <w:pPr>
        <w:pStyle w:val="PL"/>
        <w:rPr>
          <w:lang w:val="en-US"/>
        </w:rPr>
      </w:pPr>
      <w:r w:rsidRPr="004375A7">
        <w:rPr>
          <w:lang w:val="en-US"/>
        </w:rPr>
        <w:t xml:space="preserve">        </w:t>
      </w:r>
      <w:r>
        <w:rPr>
          <w:lang w:val="en-US"/>
        </w:rPr>
        <w:t>periodicEventInfo</w:t>
      </w:r>
      <w:r w:rsidRPr="004375A7">
        <w:rPr>
          <w:lang w:val="en-US"/>
        </w:rPr>
        <w:t>:</w:t>
      </w:r>
    </w:p>
    <w:p w14:paraId="1E587743" w14:textId="77777777" w:rsidR="007028B8" w:rsidRPr="004375A7" w:rsidRDefault="007028B8" w:rsidP="007028B8">
      <w:pPr>
        <w:pStyle w:val="PL"/>
        <w:rPr>
          <w:lang w:val="en-US"/>
        </w:rPr>
      </w:pPr>
      <w:r>
        <w:rPr>
          <w:lang w:val="en-US"/>
        </w:rPr>
        <w:t xml:space="preserve">          </w:t>
      </w:r>
      <w:r w:rsidRPr="00BF6487">
        <w:rPr>
          <w:lang w:val="en-US"/>
        </w:rPr>
        <w:t>$ref: '#/components/schemas/</w:t>
      </w:r>
      <w:r>
        <w:t>PeriodicEventInfo</w:t>
      </w:r>
      <w:r>
        <w:rPr>
          <w:lang w:val="en-US"/>
        </w:rPr>
        <w:t>'</w:t>
      </w:r>
    </w:p>
    <w:p w14:paraId="42E41284" w14:textId="77777777" w:rsidR="007028B8" w:rsidRPr="004375A7" w:rsidRDefault="007028B8" w:rsidP="007028B8">
      <w:pPr>
        <w:pStyle w:val="PL"/>
        <w:rPr>
          <w:lang w:val="en-US"/>
        </w:rPr>
      </w:pPr>
      <w:r w:rsidRPr="004375A7">
        <w:rPr>
          <w:lang w:val="en-US"/>
        </w:rPr>
        <w:t xml:space="preserve">        </w:t>
      </w:r>
      <w:r>
        <w:rPr>
          <w:lang w:val="en-US"/>
        </w:rPr>
        <w:t>areaEventInfo</w:t>
      </w:r>
      <w:r w:rsidRPr="004375A7">
        <w:rPr>
          <w:lang w:val="en-US"/>
        </w:rPr>
        <w:t>:</w:t>
      </w:r>
    </w:p>
    <w:p w14:paraId="42A72F3D" w14:textId="77777777" w:rsidR="007028B8" w:rsidRPr="004375A7" w:rsidRDefault="007028B8" w:rsidP="007028B8">
      <w:pPr>
        <w:pStyle w:val="PL"/>
        <w:rPr>
          <w:lang w:val="en-US"/>
        </w:rPr>
      </w:pPr>
      <w:r>
        <w:rPr>
          <w:lang w:val="en-US"/>
        </w:rPr>
        <w:t xml:space="preserve">          </w:t>
      </w:r>
      <w:r w:rsidRPr="00BF6487">
        <w:rPr>
          <w:lang w:val="en-US"/>
        </w:rPr>
        <w:t>$ref: '#/components/schemas/</w:t>
      </w:r>
      <w:r>
        <w:t>AreaEventInfo</w:t>
      </w:r>
      <w:r>
        <w:rPr>
          <w:lang w:val="en-US"/>
        </w:rPr>
        <w:t>'</w:t>
      </w:r>
    </w:p>
    <w:p w14:paraId="22CC1679" w14:textId="77777777" w:rsidR="007028B8" w:rsidRPr="004375A7" w:rsidRDefault="007028B8" w:rsidP="007028B8">
      <w:pPr>
        <w:pStyle w:val="PL"/>
        <w:rPr>
          <w:lang w:val="en-US"/>
        </w:rPr>
      </w:pPr>
      <w:r w:rsidRPr="004375A7">
        <w:rPr>
          <w:lang w:val="en-US"/>
        </w:rPr>
        <w:t xml:space="preserve">        </w:t>
      </w:r>
      <w:r>
        <w:rPr>
          <w:lang w:val="en-US"/>
        </w:rPr>
        <w:t>motionEventInfo</w:t>
      </w:r>
      <w:r w:rsidRPr="004375A7">
        <w:rPr>
          <w:lang w:val="en-US"/>
        </w:rPr>
        <w:t>:</w:t>
      </w:r>
    </w:p>
    <w:p w14:paraId="0A86D53C" w14:textId="77777777" w:rsidR="007028B8" w:rsidRPr="004375A7" w:rsidRDefault="007028B8" w:rsidP="007028B8">
      <w:pPr>
        <w:pStyle w:val="PL"/>
        <w:rPr>
          <w:lang w:val="en-US"/>
        </w:rPr>
      </w:pPr>
      <w:r>
        <w:rPr>
          <w:lang w:val="en-US"/>
        </w:rPr>
        <w:t xml:space="preserve">          </w:t>
      </w:r>
      <w:r w:rsidRPr="00BF6487">
        <w:rPr>
          <w:lang w:val="en-US"/>
        </w:rPr>
        <w:t>$ref: '#/components/schemas/</w:t>
      </w:r>
      <w:r>
        <w:t>MotionEventInfo</w:t>
      </w:r>
      <w:r>
        <w:rPr>
          <w:lang w:val="en-US"/>
        </w:rPr>
        <w:t>'</w:t>
      </w:r>
    </w:p>
    <w:p w14:paraId="71AF17E4" w14:textId="77777777" w:rsidR="007028B8" w:rsidRPr="004375A7" w:rsidRDefault="007028B8" w:rsidP="007028B8">
      <w:pPr>
        <w:pStyle w:val="PL"/>
        <w:rPr>
          <w:lang w:val="en-US"/>
        </w:rPr>
      </w:pPr>
      <w:r w:rsidRPr="004375A7">
        <w:rPr>
          <w:lang w:val="en-US"/>
        </w:rPr>
        <w:t xml:space="preserve">        </w:t>
      </w:r>
      <w:r>
        <w:rPr>
          <w:lang w:val="en-US"/>
        </w:rPr>
        <w:t>reportingAccessTypes</w:t>
      </w:r>
      <w:r w:rsidRPr="004375A7">
        <w:rPr>
          <w:lang w:val="en-US"/>
        </w:rPr>
        <w:t>:</w:t>
      </w:r>
    </w:p>
    <w:p w14:paraId="3EDD015A" w14:textId="27A299B6" w:rsidR="00B320CB" w:rsidRDefault="007028B8" w:rsidP="003042DB">
      <w:pPr>
        <w:pStyle w:val="PL"/>
        <w:rPr>
          <w:ins w:id="236" w:author="Liuqingfen" w:date="2020-01-13T09:31:00Z"/>
          <w:lang w:val="en-US"/>
        </w:rPr>
      </w:pPr>
      <w:r>
        <w:rPr>
          <w:lang w:val="en-US"/>
        </w:rPr>
        <w:t xml:space="preserve">          </w:t>
      </w:r>
      <w:r w:rsidRPr="00BF6487">
        <w:rPr>
          <w:lang w:val="en-US"/>
        </w:rPr>
        <w:t>$ref: '#/components/schemas/</w:t>
      </w:r>
      <w:r>
        <w:t>ReportingAccessTypes</w:t>
      </w:r>
      <w:r>
        <w:rPr>
          <w:lang w:val="en-US"/>
        </w:rPr>
        <w:t>'</w:t>
      </w:r>
    </w:p>
    <w:p w14:paraId="036A6570" w14:textId="02A12C28" w:rsidR="007028B8" w:rsidRPr="004375A7" w:rsidRDefault="007028B8" w:rsidP="007028B8">
      <w:pPr>
        <w:pStyle w:val="PL"/>
        <w:rPr>
          <w:ins w:id="237" w:author="Liuqingfen" w:date="2020-01-13T09:31:00Z"/>
          <w:lang w:val="en-US"/>
        </w:rPr>
      </w:pPr>
      <w:ins w:id="238" w:author="Liuqingfen" w:date="2020-01-13T09:31:00Z">
        <w:r w:rsidRPr="004375A7">
          <w:rPr>
            <w:lang w:val="en-US"/>
          </w:rPr>
          <w:t xml:space="preserve">        </w:t>
        </w:r>
      </w:ins>
      <w:ins w:id="239" w:author="CT4#96 lqf R1" w:date="2020-02-24T14:21:00Z">
        <w:r w:rsidR="0031710B">
          <w:rPr>
            <w:lang w:eastAsia="zh-CN"/>
          </w:rPr>
          <w:t>u</w:t>
        </w:r>
        <w:r w:rsidR="0031710B" w:rsidRPr="0031710B">
          <w:rPr>
            <w:lang w:eastAsia="zh-CN"/>
          </w:rPr>
          <w:t>eLocationServiceInd</w:t>
        </w:r>
      </w:ins>
      <w:ins w:id="240" w:author="Liuqingfen" w:date="2020-01-13T09:31:00Z">
        <w:r w:rsidRPr="004375A7">
          <w:rPr>
            <w:lang w:val="en-US"/>
          </w:rPr>
          <w:t>:</w:t>
        </w:r>
      </w:ins>
    </w:p>
    <w:p w14:paraId="60D7D408" w14:textId="6785203B" w:rsidR="007028B8" w:rsidRDefault="007028B8" w:rsidP="003042DB">
      <w:pPr>
        <w:pStyle w:val="PL"/>
        <w:rPr>
          <w:ins w:id="241" w:author="Liuqingfen" w:date="2020-01-13T09:32:00Z"/>
          <w:lang w:val="en-US"/>
        </w:rPr>
      </w:pPr>
      <w:ins w:id="242" w:author="Liuqingfen" w:date="2020-01-13T09:31:00Z">
        <w:r>
          <w:rPr>
            <w:lang w:val="en-US"/>
          </w:rPr>
          <w:t xml:space="preserve">          </w:t>
        </w:r>
        <w:r w:rsidRPr="00BF6487">
          <w:rPr>
            <w:lang w:val="en-US"/>
          </w:rPr>
          <w:t>$ref: '#/components/schemas/</w:t>
        </w:r>
      </w:ins>
      <w:ins w:id="243" w:author="CT4#96 lqf R1" w:date="2020-02-24T14:21:00Z">
        <w:r w:rsidR="0031710B" w:rsidRPr="0031710B">
          <w:rPr>
            <w:lang w:eastAsia="zh-CN"/>
          </w:rPr>
          <w:t>UeLocationServiceInd</w:t>
        </w:r>
      </w:ins>
      <w:ins w:id="244" w:author="Liuqingfen" w:date="2020-01-13T09:31:00Z">
        <w:r>
          <w:rPr>
            <w:lang w:val="en-US"/>
          </w:rPr>
          <w:t>'</w:t>
        </w:r>
      </w:ins>
    </w:p>
    <w:p w14:paraId="2CC2ADA0" w14:textId="0AF9407B" w:rsidR="007028B8" w:rsidRPr="004375A7" w:rsidRDefault="007028B8" w:rsidP="007028B8">
      <w:pPr>
        <w:pStyle w:val="PL"/>
        <w:rPr>
          <w:ins w:id="245" w:author="Liuqingfen" w:date="2020-01-13T09:32:00Z"/>
          <w:lang w:val="en-US"/>
        </w:rPr>
      </w:pPr>
      <w:ins w:id="246" w:author="Liuqingfen" w:date="2020-01-13T09:32:00Z">
        <w:r w:rsidRPr="004375A7">
          <w:rPr>
            <w:lang w:val="en-US"/>
          </w:rPr>
          <w:t xml:space="preserve">        </w:t>
        </w:r>
        <w:r>
          <w:rPr>
            <w:rFonts w:hint="eastAsia"/>
            <w:lang w:eastAsia="zh-CN"/>
          </w:rPr>
          <w:t>l</w:t>
        </w:r>
        <w:r>
          <w:rPr>
            <w:lang w:eastAsia="zh-CN"/>
          </w:rPr>
          <w:t>ppMessage</w:t>
        </w:r>
        <w:r w:rsidRPr="004375A7">
          <w:rPr>
            <w:lang w:val="en-US"/>
          </w:rPr>
          <w:t>:</w:t>
        </w:r>
      </w:ins>
    </w:p>
    <w:p w14:paraId="7102D77B" w14:textId="41CD4E60" w:rsidR="007028B8" w:rsidRPr="007028B8" w:rsidRDefault="007028B8" w:rsidP="003042DB">
      <w:pPr>
        <w:pStyle w:val="PL"/>
        <w:rPr>
          <w:lang w:val="en-US"/>
        </w:rPr>
      </w:pPr>
      <w:ins w:id="247" w:author="Liuqingfen" w:date="2020-01-13T09:32:00Z">
        <w:r>
          <w:rPr>
            <w:lang w:val="en-US"/>
          </w:rPr>
          <w:t xml:space="preserve">          </w:t>
        </w:r>
        <w:r w:rsidRPr="00BF6487">
          <w:rPr>
            <w:lang w:val="en-US"/>
          </w:rPr>
          <w:t>$ref: '</w:t>
        </w:r>
      </w:ins>
      <w:ins w:id="248" w:author="Liuqingfen" w:date="2020-01-13T09:33:00Z">
        <w:r w:rsidR="00526BD8" w:rsidRPr="002E5CBA">
          <w:rPr>
            <w:lang w:val="en-US"/>
          </w:rPr>
          <w:t>TS29571_CommonData.yaml</w:t>
        </w:r>
        <w:r w:rsidR="00526BD8" w:rsidRPr="00BF6487">
          <w:rPr>
            <w:lang w:val="en-US"/>
          </w:rPr>
          <w:t>#/components/schemas/</w:t>
        </w:r>
        <w:r w:rsidR="00526BD8">
          <w:rPr>
            <w:lang w:val="en-US"/>
          </w:rPr>
          <w:t>RefToBinaryData</w:t>
        </w:r>
      </w:ins>
      <w:ins w:id="249" w:author="Liuqingfen" w:date="2020-01-13T09:32:00Z">
        <w:r>
          <w:rPr>
            <w:lang w:val="en-US"/>
          </w:rPr>
          <w:t>'</w:t>
        </w:r>
      </w:ins>
    </w:p>
    <w:p w14:paraId="5459268E" w14:textId="77777777" w:rsidR="00CB607F" w:rsidRDefault="00CB607F">
      <w:pPr>
        <w:rPr>
          <w:b/>
          <w:i/>
          <w:noProof/>
          <w:color w:val="0070C0"/>
          <w:lang w:val="en-US"/>
        </w:rPr>
      </w:pPr>
      <w:r w:rsidRPr="001B498E">
        <w:rPr>
          <w:b/>
          <w:i/>
          <w:noProof/>
          <w:color w:val="0070C0"/>
          <w:lang w:val="en-US"/>
        </w:rPr>
        <w:t>(… text not shown for clarity …)</w:t>
      </w:r>
    </w:p>
    <w:p w14:paraId="3CCCAE71" w14:textId="77777777" w:rsidR="00FD13E1" w:rsidRPr="00487DA4" w:rsidRDefault="00FD13E1" w:rsidP="00FD13E1">
      <w:pPr>
        <w:pStyle w:val="PL"/>
        <w:rPr>
          <w:lang w:val="en-US"/>
        </w:rPr>
      </w:pPr>
      <w:r w:rsidRPr="00487DA4">
        <w:rPr>
          <w:lang w:val="en-US"/>
        </w:rPr>
        <w:t xml:space="preserve">    </w:t>
      </w:r>
      <w:r>
        <w:rPr>
          <w:lang w:val="en-US"/>
        </w:rPr>
        <w:t>Reported</w:t>
      </w:r>
      <w:r>
        <w:t>EventType</w:t>
      </w:r>
      <w:r w:rsidRPr="00487DA4">
        <w:rPr>
          <w:lang w:val="en-US"/>
        </w:rPr>
        <w:t>:</w:t>
      </w:r>
    </w:p>
    <w:p w14:paraId="134CEA23" w14:textId="77777777" w:rsidR="00FD13E1" w:rsidRPr="00487DA4" w:rsidRDefault="00FD13E1" w:rsidP="00FD13E1">
      <w:pPr>
        <w:pStyle w:val="PL"/>
        <w:rPr>
          <w:lang w:val="en-US"/>
        </w:rPr>
      </w:pPr>
      <w:r w:rsidRPr="00487DA4">
        <w:rPr>
          <w:lang w:val="en-US"/>
        </w:rPr>
        <w:t xml:space="preserve">      anyOf:</w:t>
      </w:r>
    </w:p>
    <w:p w14:paraId="08BF0654" w14:textId="77777777" w:rsidR="00FD13E1" w:rsidRPr="00487DA4" w:rsidRDefault="00FD13E1" w:rsidP="00FD13E1">
      <w:pPr>
        <w:pStyle w:val="PL"/>
        <w:rPr>
          <w:lang w:val="en-US"/>
        </w:rPr>
      </w:pPr>
      <w:r w:rsidRPr="00487DA4">
        <w:rPr>
          <w:lang w:val="en-US"/>
        </w:rPr>
        <w:t xml:space="preserve">        - type: string</w:t>
      </w:r>
    </w:p>
    <w:p w14:paraId="23626E2E" w14:textId="77777777" w:rsidR="00FD13E1" w:rsidRPr="00487DA4" w:rsidRDefault="00FD13E1" w:rsidP="00FD13E1">
      <w:pPr>
        <w:pStyle w:val="PL"/>
        <w:rPr>
          <w:lang w:val="en-US"/>
        </w:rPr>
      </w:pPr>
      <w:r w:rsidRPr="00487DA4">
        <w:rPr>
          <w:lang w:val="en-US"/>
        </w:rPr>
        <w:t xml:space="preserve">          enum:</w:t>
      </w:r>
    </w:p>
    <w:p w14:paraId="12298DE4" w14:textId="77777777" w:rsidR="00FD13E1" w:rsidRPr="0032314A" w:rsidRDefault="00FD13E1" w:rsidP="00FD13E1">
      <w:pPr>
        <w:pStyle w:val="PL"/>
        <w:rPr>
          <w:lang w:val="en-US"/>
        </w:rPr>
      </w:pPr>
      <w:r w:rsidRPr="00487DA4">
        <w:rPr>
          <w:lang w:val="en-US"/>
        </w:rPr>
        <w:t xml:space="preserve">            - </w:t>
      </w:r>
      <w:r w:rsidRPr="0032314A">
        <w:rPr>
          <w:lang w:val="en-US"/>
        </w:rPr>
        <w:t>PERIODIC_EVENT</w:t>
      </w:r>
    </w:p>
    <w:p w14:paraId="5F3519A0" w14:textId="77777777" w:rsidR="00FD13E1" w:rsidRPr="0032314A" w:rsidRDefault="00FD13E1" w:rsidP="00FD13E1">
      <w:pPr>
        <w:pStyle w:val="PL"/>
        <w:rPr>
          <w:lang w:val="en-US"/>
        </w:rPr>
      </w:pPr>
      <w:r>
        <w:rPr>
          <w:lang w:val="en-US"/>
        </w:rPr>
        <w:t xml:space="preserve">            - </w:t>
      </w:r>
      <w:r w:rsidRPr="0032314A">
        <w:rPr>
          <w:lang w:val="en-US"/>
        </w:rPr>
        <w:t>ENTERING_AREA_EVENT</w:t>
      </w:r>
    </w:p>
    <w:p w14:paraId="1324F900" w14:textId="77777777" w:rsidR="00FD13E1" w:rsidRPr="0032314A" w:rsidRDefault="00FD13E1" w:rsidP="00FD13E1">
      <w:pPr>
        <w:pStyle w:val="PL"/>
        <w:rPr>
          <w:lang w:val="en-US"/>
        </w:rPr>
      </w:pPr>
      <w:r>
        <w:rPr>
          <w:lang w:val="en-US"/>
        </w:rPr>
        <w:t xml:space="preserve">            - </w:t>
      </w:r>
      <w:r w:rsidRPr="0032314A">
        <w:rPr>
          <w:lang w:val="en-US"/>
        </w:rPr>
        <w:t>LEAVING_AREA_EVENT</w:t>
      </w:r>
    </w:p>
    <w:p w14:paraId="0C7141BB" w14:textId="77777777" w:rsidR="00FD13E1" w:rsidRPr="0032314A" w:rsidRDefault="00FD13E1" w:rsidP="00FD13E1">
      <w:pPr>
        <w:pStyle w:val="PL"/>
        <w:rPr>
          <w:lang w:val="en-US"/>
        </w:rPr>
      </w:pPr>
      <w:r>
        <w:rPr>
          <w:lang w:val="en-US"/>
        </w:rPr>
        <w:t xml:space="preserve">            - </w:t>
      </w:r>
      <w:r w:rsidRPr="0032314A">
        <w:rPr>
          <w:lang w:val="en-US"/>
        </w:rPr>
        <w:t>BEING_INSIDE_AREA_EVENT</w:t>
      </w:r>
    </w:p>
    <w:p w14:paraId="6FF35668" w14:textId="77777777" w:rsidR="00FD13E1" w:rsidRPr="0032314A" w:rsidRDefault="00FD13E1" w:rsidP="00FD13E1">
      <w:pPr>
        <w:pStyle w:val="PL"/>
        <w:rPr>
          <w:lang w:val="en-US"/>
        </w:rPr>
      </w:pPr>
      <w:r>
        <w:rPr>
          <w:lang w:val="en-US"/>
        </w:rPr>
        <w:t xml:space="preserve">            - </w:t>
      </w:r>
      <w:r w:rsidRPr="0032314A">
        <w:rPr>
          <w:lang w:val="en-US"/>
        </w:rPr>
        <w:t>MOTION_EVENT</w:t>
      </w:r>
    </w:p>
    <w:p w14:paraId="6546CBD0" w14:textId="77777777" w:rsidR="00FD13E1" w:rsidRPr="0032314A" w:rsidRDefault="00FD13E1" w:rsidP="00FD13E1">
      <w:pPr>
        <w:pStyle w:val="PL"/>
        <w:rPr>
          <w:lang w:val="en-US"/>
        </w:rPr>
      </w:pPr>
      <w:r>
        <w:rPr>
          <w:lang w:val="en-US"/>
        </w:rPr>
        <w:t xml:space="preserve">            - </w:t>
      </w:r>
      <w:r w:rsidRPr="0032314A">
        <w:rPr>
          <w:lang w:val="en-US"/>
        </w:rPr>
        <w:t>MAXIMUM_INTERVAL_EXPIRATION_EVENT</w:t>
      </w:r>
    </w:p>
    <w:p w14:paraId="6805EA77" w14:textId="77777777" w:rsidR="00FD13E1" w:rsidRPr="00487DA4" w:rsidRDefault="00FD13E1" w:rsidP="00FD13E1">
      <w:pPr>
        <w:pStyle w:val="PL"/>
        <w:rPr>
          <w:lang w:val="en-US"/>
        </w:rPr>
      </w:pPr>
      <w:r>
        <w:rPr>
          <w:lang w:val="en-US"/>
        </w:rPr>
        <w:t xml:space="preserve">            - </w:t>
      </w:r>
      <w:r w:rsidRPr="0032314A">
        <w:rPr>
          <w:lang w:val="en-US"/>
        </w:rPr>
        <w:t>LOCATION_CANCELLATION_EVENT</w:t>
      </w:r>
    </w:p>
    <w:p w14:paraId="4600B364" w14:textId="77777777" w:rsidR="00FD13E1" w:rsidRPr="00487DA4" w:rsidRDefault="00FD13E1" w:rsidP="00FD13E1">
      <w:pPr>
        <w:pStyle w:val="PL"/>
        <w:rPr>
          <w:lang w:val="en-US"/>
        </w:rPr>
      </w:pPr>
      <w:r w:rsidRPr="00487DA4">
        <w:rPr>
          <w:lang w:val="en-US"/>
        </w:rPr>
        <w:t xml:space="preserve">        - type: string</w:t>
      </w:r>
    </w:p>
    <w:p w14:paraId="23EEED34" w14:textId="77777777" w:rsidR="00FD13E1" w:rsidRPr="00487DA4" w:rsidRDefault="00FD13E1" w:rsidP="00FD13E1">
      <w:pPr>
        <w:pStyle w:val="PL"/>
        <w:rPr>
          <w:lang w:val="en-US"/>
        </w:rPr>
      </w:pPr>
      <w:r w:rsidRPr="00487DA4">
        <w:rPr>
          <w:lang w:val="en-US"/>
        </w:rPr>
        <w:t xml:space="preserve">    </w:t>
      </w:r>
      <w:r w:rsidRPr="0032314A">
        <w:rPr>
          <w:lang w:val="en-US"/>
        </w:rPr>
        <w:t>TerminationCause</w:t>
      </w:r>
      <w:r w:rsidRPr="00487DA4">
        <w:rPr>
          <w:lang w:val="en-US"/>
        </w:rPr>
        <w:t>:</w:t>
      </w:r>
    </w:p>
    <w:p w14:paraId="200EB09F" w14:textId="77777777" w:rsidR="00FD13E1" w:rsidRPr="00487DA4" w:rsidRDefault="00FD13E1" w:rsidP="00FD13E1">
      <w:pPr>
        <w:pStyle w:val="PL"/>
        <w:rPr>
          <w:lang w:val="en-US"/>
        </w:rPr>
      </w:pPr>
      <w:r w:rsidRPr="00487DA4">
        <w:rPr>
          <w:lang w:val="en-US"/>
        </w:rPr>
        <w:t xml:space="preserve">      anyOf:</w:t>
      </w:r>
    </w:p>
    <w:p w14:paraId="6E9A773C" w14:textId="77777777" w:rsidR="00FD13E1" w:rsidRPr="00487DA4" w:rsidRDefault="00FD13E1" w:rsidP="00FD13E1">
      <w:pPr>
        <w:pStyle w:val="PL"/>
        <w:rPr>
          <w:lang w:val="en-US"/>
        </w:rPr>
      </w:pPr>
      <w:r w:rsidRPr="00487DA4">
        <w:rPr>
          <w:lang w:val="en-US"/>
        </w:rPr>
        <w:t xml:space="preserve">        - type: string</w:t>
      </w:r>
    </w:p>
    <w:p w14:paraId="36DD30D5" w14:textId="77777777" w:rsidR="00FD13E1" w:rsidRPr="00487DA4" w:rsidRDefault="00FD13E1" w:rsidP="00FD13E1">
      <w:pPr>
        <w:pStyle w:val="PL"/>
        <w:rPr>
          <w:lang w:val="en-US"/>
        </w:rPr>
      </w:pPr>
      <w:r w:rsidRPr="00487DA4">
        <w:rPr>
          <w:lang w:val="en-US"/>
        </w:rPr>
        <w:t xml:space="preserve">          enum:</w:t>
      </w:r>
    </w:p>
    <w:p w14:paraId="5EA734EB" w14:textId="77777777" w:rsidR="00FD13E1" w:rsidRPr="0032314A" w:rsidRDefault="00FD13E1" w:rsidP="00FD13E1">
      <w:pPr>
        <w:pStyle w:val="PL"/>
        <w:rPr>
          <w:lang w:val="en-US"/>
        </w:rPr>
      </w:pPr>
      <w:r w:rsidRPr="00487DA4">
        <w:rPr>
          <w:lang w:val="en-US"/>
        </w:rPr>
        <w:t xml:space="preserve">            - </w:t>
      </w:r>
      <w:r w:rsidRPr="0032314A">
        <w:rPr>
          <w:lang w:val="en-US"/>
        </w:rPr>
        <w:t>TERMINATION_BY_UE</w:t>
      </w:r>
    </w:p>
    <w:p w14:paraId="4FA5F788" w14:textId="77777777" w:rsidR="00FD13E1" w:rsidRPr="0032314A" w:rsidRDefault="00FD13E1" w:rsidP="00FD13E1">
      <w:pPr>
        <w:pStyle w:val="PL"/>
        <w:rPr>
          <w:lang w:val="en-US"/>
        </w:rPr>
      </w:pPr>
      <w:r>
        <w:rPr>
          <w:lang w:val="en-US"/>
        </w:rPr>
        <w:t xml:space="preserve">            - </w:t>
      </w:r>
      <w:r w:rsidRPr="0032314A">
        <w:rPr>
          <w:lang w:val="en-US"/>
        </w:rPr>
        <w:t>TERMINATION_BY_NETWORK</w:t>
      </w:r>
    </w:p>
    <w:p w14:paraId="2D160648" w14:textId="77777777" w:rsidR="00FD13E1" w:rsidRPr="00487DA4" w:rsidRDefault="00FD13E1" w:rsidP="00FD13E1">
      <w:pPr>
        <w:pStyle w:val="PL"/>
        <w:rPr>
          <w:lang w:val="en-US"/>
        </w:rPr>
      </w:pPr>
      <w:r>
        <w:rPr>
          <w:lang w:val="en-US"/>
        </w:rPr>
        <w:t xml:space="preserve">            - </w:t>
      </w:r>
      <w:r w:rsidRPr="0032314A">
        <w:rPr>
          <w:lang w:val="en-US"/>
        </w:rPr>
        <w:t>NORMAL_TERMINATION</w:t>
      </w:r>
    </w:p>
    <w:p w14:paraId="40FBC4E2" w14:textId="77777777" w:rsidR="00FD13E1" w:rsidRDefault="00FD13E1" w:rsidP="00FD13E1">
      <w:pPr>
        <w:pStyle w:val="PL"/>
        <w:rPr>
          <w:lang w:val="en-US"/>
        </w:rPr>
      </w:pPr>
      <w:r w:rsidRPr="00487DA4">
        <w:rPr>
          <w:lang w:val="en-US"/>
        </w:rPr>
        <w:t xml:space="preserve">        - type: string</w:t>
      </w:r>
    </w:p>
    <w:p w14:paraId="15BCEBF2" w14:textId="77777777" w:rsidR="00FD13E1" w:rsidRDefault="00FD13E1" w:rsidP="00FD13E1">
      <w:pPr>
        <w:pStyle w:val="PL"/>
        <w:rPr>
          <w:lang w:val="en-US"/>
        </w:rPr>
      </w:pPr>
      <w:r>
        <w:rPr>
          <w:lang w:val="en-US"/>
        </w:rPr>
        <w:t xml:space="preserve">    LcsQosClass:</w:t>
      </w:r>
    </w:p>
    <w:p w14:paraId="0BB44E3A" w14:textId="77777777" w:rsidR="00FD13E1" w:rsidRDefault="00FD13E1" w:rsidP="00FD13E1">
      <w:pPr>
        <w:pStyle w:val="PL"/>
        <w:rPr>
          <w:lang w:val="en-US"/>
        </w:rPr>
      </w:pPr>
      <w:r>
        <w:rPr>
          <w:lang w:val="en-US"/>
        </w:rPr>
        <w:t xml:space="preserve">      anyOf:</w:t>
      </w:r>
    </w:p>
    <w:p w14:paraId="1F29BA19" w14:textId="77777777" w:rsidR="00FD13E1" w:rsidRDefault="00FD13E1" w:rsidP="00FD13E1">
      <w:pPr>
        <w:pStyle w:val="PL"/>
        <w:rPr>
          <w:lang w:val="en-US"/>
        </w:rPr>
      </w:pPr>
      <w:r>
        <w:rPr>
          <w:lang w:val="en-US"/>
        </w:rPr>
        <w:t xml:space="preserve">        - type: string</w:t>
      </w:r>
    </w:p>
    <w:p w14:paraId="1ED51F4F" w14:textId="77777777" w:rsidR="00FD13E1" w:rsidRDefault="00FD13E1" w:rsidP="00FD13E1">
      <w:pPr>
        <w:pStyle w:val="PL"/>
        <w:rPr>
          <w:lang w:val="en-US"/>
        </w:rPr>
      </w:pPr>
      <w:r>
        <w:rPr>
          <w:lang w:val="en-US"/>
        </w:rPr>
        <w:t xml:space="preserve">          enum:</w:t>
      </w:r>
    </w:p>
    <w:p w14:paraId="711EE573" w14:textId="77777777" w:rsidR="00FD13E1" w:rsidRDefault="00FD13E1" w:rsidP="00FD13E1">
      <w:pPr>
        <w:pStyle w:val="PL"/>
        <w:rPr>
          <w:lang w:val="en-US"/>
        </w:rPr>
      </w:pPr>
      <w:r>
        <w:rPr>
          <w:lang w:val="en-US"/>
        </w:rPr>
        <w:t xml:space="preserve">            - BEST_EFFORT</w:t>
      </w:r>
    </w:p>
    <w:p w14:paraId="49555F1E" w14:textId="77777777" w:rsidR="00FD13E1" w:rsidRDefault="00FD13E1" w:rsidP="00FD13E1">
      <w:pPr>
        <w:pStyle w:val="PL"/>
        <w:rPr>
          <w:lang w:val="en-US"/>
        </w:rPr>
      </w:pPr>
      <w:r>
        <w:rPr>
          <w:lang w:val="en-US"/>
        </w:rPr>
        <w:t xml:space="preserve">            - ASSURED</w:t>
      </w:r>
    </w:p>
    <w:p w14:paraId="6B2EE2EE" w14:textId="77777777" w:rsidR="00FD13E1" w:rsidRDefault="00FD13E1" w:rsidP="00FD13E1">
      <w:pPr>
        <w:pStyle w:val="PL"/>
        <w:rPr>
          <w:ins w:id="250" w:author="Liuqingfen" w:date="2020-01-13T10:14:00Z"/>
          <w:lang w:val="en-US"/>
        </w:rPr>
      </w:pPr>
      <w:r>
        <w:rPr>
          <w:lang w:val="en-US"/>
        </w:rPr>
        <w:t xml:space="preserve">        - type: string</w:t>
      </w:r>
    </w:p>
    <w:p w14:paraId="1F846946" w14:textId="3BA91B4C" w:rsidR="00FD13E1" w:rsidRDefault="00FD13E1" w:rsidP="00FD13E1">
      <w:pPr>
        <w:pStyle w:val="PL"/>
        <w:rPr>
          <w:ins w:id="251" w:author="Liuqingfen" w:date="2020-01-13T10:14:00Z"/>
          <w:lang w:val="en-US"/>
        </w:rPr>
      </w:pPr>
      <w:ins w:id="252" w:author="Liuqingfen" w:date="2020-01-13T10:14:00Z">
        <w:r>
          <w:rPr>
            <w:lang w:val="en-US"/>
          </w:rPr>
          <w:t xml:space="preserve">    </w:t>
        </w:r>
      </w:ins>
      <w:ins w:id="253" w:author="CT4#96 lqf R1" w:date="2020-02-24T14:22:00Z">
        <w:r w:rsidR="0031710B" w:rsidRPr="0031710B">
          <w:rPr>
            <w:lang w:eastAsia="zh-CN"/>
          </w:rPr>
          <w:t>UeLocationServiceInd</w:t>
        </w:r>
      </w:ins>
      <w:ins w:id="254" w:author="Liuqingfen" w:date="2020-01-13T10:14:00Z">
        <w:r>
          <w:rPr>
            <w:lang w:val="en-US"/>
          </w:rPr>
          <w:t>:</w:t>
        </w:r>
      </w:ins>
    </w:p>
    <w:p w14:paraId="35C757B4" w14:textId="77777777" w:rsidR="00FD13E1" w:rsidRDefault="00FD13E1" w:rsidP="00FD13E1">
      <w:pPr>
        <w:pStyle w:val="PL"/>
        <w:rPr>
          <w:ins w:id="255" w:author="Liuqingfen" w:date="2020-01-13T10:14:00Z"/>
          <w:lang w:val="en-US"/>
        </w:rPr>
      </w:pPr>
      <w:ins w:id="256" w:author="Liuqingfen" w:date="2020-01-13T10:14:00Z">
        <w:r>
          <w:rPr>
            <w:lang w:val="en-US"/>
          </w:rPr>
          <w:t xml:space="preserve">      anyOf:</w:t>
        </w:r>
      </w:ins>
    </w:p>
    <w:p w14:paraId="3B7C73DA" w14:textId="77777777" w:rsidR="00FD13E1" w:rsidRDefault="00FD13E1" w:rsidP="00FD13E1">
      <w:pPr>
        <w:pStyle w:val="PL"/>
        <w:rPr>
          <w:ins w:id="257" w:author="Liuqingfen" w:date="2020-01-13T10:14:00Z"/>
          <w:lang w:val="en-US"/>
        </w:rPr>
      </w:pPr>
      <w:ins w:id="258" w:author="Liuqingfen" w:date="2020-01-13T10:14:00Z">
        <w:r>
          <w:rPr>
            <w:lang w:val="en-US"/>
          </w:rPr>
          <w:t xml:space="preserve">        - type: string</w:t>
        </w:r>
      </w:ins>
    </w:p>
    <w:p w14:paraId="30753568" w14:textId="77777777" w:rsidR="00FD13E1" w:rsidRDefault="00FD13E1" w:rsidP="00FD13E1">
      <w:pPr>
        <w:pStyle w:val="PL"/>
        <w:rPr>
          <w:ins w:id="259" w:author="Liuqingfen" w:date="2020-01-13T10:14:00Z"/>
          <w:lang w:val="en-US"/>
        </w:rPr>
      </w:pPr>
      <w:ins w:id="260" w:author="Liuqingfen" w:date="2020-01-13T10:14:00Z">
        <w:r>
          <w:rPr>
            <w:lang w:val="en-US"/>
          </w:rPr>
          <w:t xml:space="preserve">          enum:</w:t>
        </w:r>
      </w:ins>
    </w:p>
    <w:p w14:paraId="1B8EAE00" w14:textId="7E37CB7F" w:rsidR="00FD13E1" w:rsidRDefault="00FD13E1" w:rsidP="00FD13E1">
      <w:pPr>
        <w:pStyle w:val="PL"/>
        <w:rPr>
          <w:ins w:id="261" w:author="Liuqingfen" w:date="2020-01-13T10:14:00Z"/>
          <w:lang w:val="en-US"/>
        </w:rPr>
      </w:pPr>
      <w:ins w:id="262" w:author="Liuqingfen" w:date="2020-01-13T10:14:00Z">
        <w:r>
          <w:rPr>
            <w:lang w:val="en-US"/>
          </w:rPr>
          <w:t xml:space="preserve">            - </w:t>
        </w:r>
      </w:ins>
      <w:ins w:id="263" w:author="Liuqingfen" w:date="2020-01-13T10:15:00Z">
        <w:r w:rsidR="00641BA9">
          <w:t>LOCATION_ESTIMATE</w:t>
        </w:r>
      </w:ins>
    </w:p>
    <w:p w14:paraId="4BB5F9F6" w14:textId="036027A7" w:rsidR="00FD13E1" w:rsidRDefault="00FD13E1" w:rsidP="00FD13E1">
      <w:pPr>
        <w:pStyle w:val="PL"/>
        <w:rPr>
          <w:ins w:id="264" w:author="Liuqingfen" w:date="2020-01-13T10:14:00Z"/>
          <w:lang w:val="en-US"/>
        </w:rPr>
      </w:pPr>
      <w:ins w:id="265" w:author="Liuqingfen" w:date="2020-01-13T10:14:00Z">
        <w:r>
          <w:rPr>
            <w:lang w:val="en-US"/>
          </w:rPr>
          <w:t xml:space="preserve">            - </w:t>
        </w:r>
      </w:ins>
      <w:ins w:id="266" w:author="Liuqingfen" w:date="2020-01-13T10:15:00Z">
        <w:r w:rsidR="00641BA9">
          <w:t>LOCATION_ASSISTANCE_DATA</w:t>
        </w:r>
      </w:ins>
    </w:p>
    <w:p w14:paraId="00C4A6EC" w14:textId="1F43228B" w:rsidR="00FD13E1" w:rsidRDefault="00FD13E1" w:rsidP="00FD13E1">
      <w:pPr>
        <w:pStyle w:val="PL"/>
        <w:rPr>
          <w:lang w:val="en-US"/>
        </w:rPr>
      </w:pPr>
      <w:ins w:id="267" w:author="Liuqingfen" w:date="2020-01-13T10:14:00Z">
        <w:r>
          <w:rPr>
            <w:lang w:val="en-US"/>
          </w:rPr>
          <w:t xml:space="preserve">        - type: string</w:t>
        </w:r>
      </w:ins>
    </w:p>
    <w:p w14:paraId="208D6F07" w14:textId="77777777" w:rsidR="00FD13E1" w:rsidRDefault="00FD13E1">
      <w:pPr>
        <w:rPr>
          <w:b/>
          <w:i/>
          <w:noProof/>
          <w:color w:val="0070C0"/>
          <w:lang w:val="en-US"/>
        </w:rPr>
      </w:pPr>
    </w:p>
    <w:p w14:paraId="6CE92A18" w14:textId="4800D0A8" w:rsidR="00FD13E1" w:rsidRDefault="00FD13E1">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AAA91" w14:textId="77777777" w:rsidR="007F69E9" w:rsidRDefault="007F69E9">
      <w:r>
        <w:separator/>
      </w:r>
    </w:p>
  </w:endnote>
  <w:endnote w:type="continuationSeparator" w:id="0">
    <w:p w14:paraId="6643F286" w14:textId="77777777" w:rsidR="007F69E9" w:rsidRDefault="007F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72D58" w14:textId="77777777" w:rsidR="007F69E9" w:rsidRDefault="007F69E9">
      <w:r>
        <w:separator/>
      </w:r>
    </w:p>
  </w:footnote>
  <w:footnote w:type="continuationSeparator" w:id="0">
    <w:p w14:paraId="6A60EB2E" w14:textId="77777777" w:rsidR="007F69E9" w:rsidRDefault="007F6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717569" w:rsidRDefault="007175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717569" w:rsidRDefault="007175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717569" w:rsidRDefault="0071756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717569" w:rsidRDefault="00717569">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70E3D"/>
    <w:rsid w:val="000A1F6F"/>
    <w:rsid w:val="000A6394"/>
    <w:rsid w:val="000B0244"/>
    <w:rsid w:val="000B7FED"/>
    <w:rsid w:val="000C038A"/>
    <w:rsid w:val="000C0F86"/>
    <w:rsid w:val="000C6598"/>
    <w:rsid w:val="000F0A17"/>
    <w:rsid w:val="00145D43"/>
    <w:rsid w:val="00156772"/>
    <w:rsid w:val="0018063A"/>
    <w:rsid w:val="00191D5D"/>
    <w:rsid w:val="00192C46"/>
    <w:rsid w:val="00193DB4"/>
    <w:rsid w:val="001944AF"/>
    <w:rsid w:val="00195365"/>
    <w:rsid w:val="001A08B3"/>
    <w:rsid w:val="001A7B60"/>
    <w:rsid w:val="001B52F0"/>
    <w:rsid w:val="001B7A65"/>
    <w:rsid w:val="001C3AD2"/>
    <w:rsid w:val="001D7AF6"/>
    <w:rsid w:val="001E41F3"/>
    <w:rsid w:val="001F3DE4"/>
    <w:rsid w:val="00204169"/>
    <w:rsid w:val="00211045"/>
    <w:rsid w:val="00220C50"/>
    <w:rsid w:val="002405BA"/>
    <w:rsid w:val="0026004D"/>
    <w:rsid w:val="002640DD"/>
    <w:rsid w:val="00275D12"/>
    <w:rsid w:val="00284FEB"/>
    <w:rsid w:val="002860C4"/>
    <w:rsid w:val="002A1D27"/>
    <w:rsid w:val="002A57AA"/>
    <w:rsid w:val="002B5741"/>
    <w:rsid w:val="002E6DB5"/>
    <w:rsid w:val="002F2CC7"/>
    <w:rsid w:val="003042DB"/>
    <w:rsid w:val="00305409"/>
    <w:rsid w:val="0031559D"/>
    <w:rsid w:val="0031710B"/>
    <w:rsid w:val="003609EF"/>
    <w:rsid w:val="0036231A"/>
    <w:rsid w:val="00374DD4"/>
    <w:rsid w:val="00380749"/>
    <w:rsid w:val="003A76B7"/>
    <w:rsid w:val="003C6146"/>
    <w:rsid w:val="003D639D"/>
    <w:rsid w:val="003E1A36"/>
    <w:rsid w:val="003E24BC"/>
    <w:rsid w:val="003F3EF8"/>
    <w:rsid w:val="00407B5B"/>
    <w:rsid w:val="00410371"/>
    <w:rsid w:val="004208D2"/>
    <w:rsid w:val="004242F1"/>
    <w:rsid w:val="0042710C"/>
    <w:rsid w:val="004412FC"/>
    <w:rsid w:val="004469B7"/>
    <w:rsid w:val="00474110"/>
    <w:rsid w:val="004770E8"/>
    <w:rsid w:val="004B4583"/>
    <w:rsid w:val="004B75B7"/>
    <w:rsid w:val="004D23BD"/>
    <w:rsid w:val="004D3E4B"/>
    <w:rsid w:val="004E1669"/>
    <w:rsid w:val="00500691"/>
    <w:rsid w:val="0050797C"/>
    <w:rsid w:val="0051512B"/>
    <w:rsid w:val="0051580D"/>
    <w:rsid w:val="00526BD8"/>
    <w:rsid w:val="0054175B"/>
    <w:rsid w:val="00547111"/>
    <w:rsid w:val="00552656"/>
    <w:rsid w:val="00570453"/>
    <w:rsid w:val="00592D74"/>
    <w:rsid w:val="005A3D12"/>
    <w:rsid w:val="005C453A"/>
    <w:rsid w:val="005C67B6"/>
    <w:rsid w:val="005E2C44"/>
    <w:rsid w:val="006200A0"/>
    <w:rsid w:val="00621188"/>
    <w:rsid w:val="006257ED"/>
    <w:rsid w:val="00631E8F"/>
    <w:rsid w:val="00641BA9"/>
    <w:rsid w:val="00664175"/>
    <w:rsid w:val="00692319"/>
    <w:rsid w:val="00693B00"/>
    <w:rsid w:val="00695808"/>
    <w:rsid w:val="006A3253"/>
    <w:rsid w:val="006A3615"/>
    <w:rsid w:val="006B46FB"/>
    <w:rsid w:val="006C1721"/>
    <w:rsid w:val="006E21FB"/>
    <w:rsid w:val="007028B8"/>
    <w:rsid w:val="00717569"/>
    <w:rsid w:val="00735421"/>
    <w:rsid w:val="00752313"/>
    <w:rsid w:val="0075482C"/>
    <w:rsid w:val="007628D7"/>
    <w:rsid w:val="00764F74"/>
    <w:rsid w:val="00792342"/>
    <w:rsid w:val="007977A8"/>
    <w:rsid w:val="007B512A"/>
    <w:rsid w:val="007B7C9A"/>
    <w:rsid w:val="007C2097"/>
    <w:rsid w:val="007D6A07"/>
    <w:rsid w:val="007F5E1B"/>
    <w:rsid w:val="007F69E9"/>
    <w:rsid w:val="007F7259"/>
    <w:rsid w:val="008000B0"/>
    <w:rsid w:val="008040A8"/>
    <w:rsid w:val="008110D0"/>
    <w:rsid w:val="008279FA"/>
    <w:rsid w:val="008626E7"/>
    <w:rsid w:val="008646A1"/>
    <w:rsid w:val="00867BC8"/>
    <w:rsid w:val="00870EE7"/>
    <w:rsid w:val="008863B9"/>
    <w:rsid w:val="008A45A6"/>
    <w:rsid w:val="008B559B"/>
    <w:rsid w:val="008C15F2"/>
    <w:rsid w:val="008E4FFD"/>
    <w:rsid w:val="008E563A"/>
    <w:rsid w:val="008F193E"/>
    <w:rsid w:val="008F686C"/>
    <w:rsid w:val="008F68B0"/>
    <w:rsid w:val="00903962"/>
    <w:rsid w:val="00905D34"/>
    <w:rsid w:val="009148DE"/>
    <w:rsid w:val="00941E30"/>
    <w:rsid w:val="00947595"/>
    <w:rsid w:val="00952E6D"/>
    <w:rsid w:val="00955F53"/>
    <w:rsid w:val="009777D9"/>
    <w:rsid w:val="00983E09"/>
    <w:rsid w:val="00991B88"/>
    <w:rsid w:val="009A5753"/>
    <w:rsid w:val="009A579D"/>
    <w:rsid w:val="009E3297"/>
    <w:rsid w:val="009F734F"/>
    <w:rsid w:val="00A246B6"/>
    <w:rsid w:val="00A27902"/>
    <w:rsid w:val="00A37560"/>
    <w:rsid w:val="00A37901"/>
    <w:rsid w:val="00A40A1F"/>
    <w:rsid w:val="00A47121"/>
    <w:rsid w:val="00A47E70"/>
    <w:rsid w:val="00A50CF0"/>
    <w:rsid w:val="00A7671C"/>
    <w:rsid w:val="00AA2CBC"/>
    <w:rsid w:val="00AB0115"/>
    <w:rsid w:val="00AC5820"/>
    <w:rsid w:val="00AD1CD8"/>
    <w:rsid w:val="00B258BB"/>
    <w:rsid w:val="00B320CB"/>
    <w:rsid w:val="00B40275"/>
    <w:rsid w:val="00B41BCE"/>
    <w:rsid w:val="00B430B1"/>
    <w:rsid w:val="00B570FA"/>
    <w:rsid w:val="00B671B2"/>
    <w:rsid w:val="00B67B97"/>
    <w:rsid w:val="00B67EDD"/>
    <w:rsid w:val="00B968C8"/>
    <w:rsid w:val="00BA1A70"/>
    <w:rsid w:val="00BA3EC5"/>
    <w:rsid w:val="00BA51D9"/>
    <w:rsid w:val="00BB02D5"/>
    <w:rsid w:val="00BB5641"/>
    <w:rsid w:val="00BB5DFC"/>
    <w:rsid w:val="00BB64C6"/>
    <w:rsid w:val="00BD126C"/>
    <w:rsid w:val="00BD279D"/>
    <w:rsid w:val="00BD6BB8"/>
    <w:rsid w:val="00C05007"/>
    <w:rsid w:val="00C24726"/>
    <w:rsid w:val="00C63DA1"/>
    <w:rsid w:val="00C66BA2"/>
    <w:rsid w:val="00C95985"/>
    <w:rsid w:val="00CB41F6"/>
    <w:rsid w:val="00CB607F"/>
    <w:rsid w:val="00CC5026"/>
    <w:rsid w:val="00CC68D0"/>
    <w:rsid w:val="00CD121F"/>
    <w:rsid w:val="00D03F9A"/>
    <w:rsid w:val="00D06D51"/>
    <w:rsid w:val="00D11363"/>
    <w:rsid w:val="00D24991"/>
    <w:rsid w:val="00D50255"/>
    <w:rsid w:val="00D66520"/>
    <w:rsid w:val="00D763F1"/>
    <w:rsid w:val="00D87AF5"/>
    <w:rsid w:val="00D87B2A"/>
    <w:rsid w:val="00D928A0"/>
    <w:rsid w:val="00DB1448"/>
    <w:rsid w:val="00DE34CF"/>
    <w:rsid w:val="00DF43B5"/>
    <w:rsid w:val="00DF6A76"/>
    <w:rsid w:val="00E01EA5"/>
    <w:rsid w:val="00E13F3D"/>
    <w:rsid w:val="00E34898"/>
    <w:rsid w:val="00E6047E"/>
    <w:rsid w:val="00E74688"/>
    <w:rsid w:val="00E8079D"/>
    <w:rsid w:val="00EB09B7"/>
    <w:rsid w:val="00EE2A91"/>
    <w:rsid w:val="00EE7D7C"/>
    <w:rsid w:val="00EF498B"/>
    <w:rsid w:val="00F12F7F"/>
    <w:rsid w:val="00F25D98"/>
    <w:rsid w:val="00F300FB"/>
    <w:rsid w:val="00F670DB"/>
    <w:rsid w:val="00F67A80"/>
    <w:rsid w:val="00F73DDA"/>
    <w:rsid w:val="00F82025"/>
    <w:rsid w:val="00FB6386"/>
    <w:rsid w:val="00FD1325"/>
    <w:rsid w:val="00FD13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5918AB71-7701-4D53-88E1-DB40C95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qFormat/>
    <w:locked/>
    <w:rsid w:val="00C05007"/>
    <w:rPr>
      <w:rFonts w:ascii="Arial" w:hAnsi="Arial"/>
      <w:b/>
      <w:sz w:val="18"/>
      <w:lang w:val="en-GB" w:eastAsia="en-US"/>
    </w:rPr>
  </w:style>
  <w:style w:type="character" w:customStyle="1" w:styleId="THChar">
    <w:name w:val="TH Char"/>
    <w:link w:val="TH"/>
    <w:qFormat/>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locked/>
    <w:rsid w:val="00F12F7F"/>
    <w:rPr>
      <w:rFonts w:ascii="Times New Roman" w:hAnsi="Times New Roman"/>
      <w:lang w:val="en-GB" w:eastAsia="en-US"/>
    </w:rPr>
  </w:style>
  <w:style w:type="character" w:customStyle="1" w:styleId="EXCar">
    <w:name w:val="EX Car"/>
    <w:link w:val="EX"/>
    <w:rsid w:val="00D763F1"/>
    <w:rPr>
      <w:rFonts w:ascii="Times New Roman" w:hAnsi="Times New Roman"/>
      <w:lang w:val="en-GB" w:eastAsia="en-US"/>
    </w:rPr>
  </w:style>
  <w:style w:type="character" w:customStyle="1" w:styleId="5Char">
    <w:name w:val="标题 5 Char"/>
    <w:link w:val="5"/>
    <w:rsid w:val="004208D2"/>
    <w:rPr>
      <w:rFonts w:ascii="Arial" w:hAnsi="Arial"/>
      <w:sz w:val="22"/>
      <w:lang w:val="en-GB" w:eastAsia="en-US"/>
    </w:rPr>
  </w:style>
  <w:style w:type="character" w:customStyle="1" w:styleId="TFChar">
    <w:name w:val="TF Char"/>
    <w:link w:val="TF"/>
    <w:rsid w:val="00AB0115"/>
    <w:rPr>
      <w:rFonts w:ascii="Arial" w:hAnsi="Arial"/>
      <w:b/>
      <w:lang w:val="en-GB" w:eastAsia="en-US"/>
    </w:rPr>
  </w:style>
  <w:style w:type="paragraph" w:customStyle="1" w:styleId="TemplateH3">
    <w:name w:val="TemplateH3"/>
    <w:basedOn w:val="a"/>
    <w:qFormat/>
    <w:rsid w:val="00717569"/>
    <w:pPr>
      <w:overflowPunct w:val="0"/>
      <w:autoSpaceDE w:val="0"/>
      <w:autoSpaceDN w:val="0"/>
      <w:adjustRightInd w:val="0"/>
      <w:textAlignment w:val="baseline"/>
    </w:pPr>
    <w:rPr>
      <w:rFonts w:ascii="Arial" w:hAnsi="Arial" w:cs="Arial"/>
      <w:sz w:val="28"/>
      <w:szCs w:val="28"/>
    </w:rPr>
  </w:style>
  <w:style w:type="character" w:customStyle="1" w:styleId="NOZchn">
    <w:name w:val="NO Zchn"/>
    <w:link w:val="NO"/>
    <w:rsid w:val="00905D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DA4-13E2-4DB0-BFDE-60C33B8A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8</Pages>
  <Words>2578</Words>
  <Characters>14697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CT4#96 lqf R1</cp:lastModifiedBy>
  <cp:revision>8</cp:revision>
  <cp:lastPrinted>1900-01-01T08:00:00Z</cp:lastPrinted>
  <dcterms:created xsi:type="dcterms:W3CDTF">2020-02-24T06:15:00Z</dcterms:created>
  <dcterms:modified xsi:type="dcterms:W3CDTF">2020-02-24T06:35:00Z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(3)WriCLyG9ALWUuXybPSLxJzoEhAUcFwZ8B3jCJL7Nlu4MXeI9g2cY4iP+u5JZL4bDpAQ+eLkW
yURRRgdbMqTCtfhLKRqZ1RHI5It/vBxU8JvvXAwU2fJZYu6vjeutQHmEgalljKjD1iaYrNJn
MKFq8E0bRjmeWm3RAwvRst+KZvb6Vqktw3naQYyRP/ni1mdk4aJxdRcXrfP19CDIAX0FeStl
ULvSgFsSZ2qyte0TvI</vt:lpwstr>
  </property>
  <property fmtid="{D5CDD505-2E9C-101B-9397-08002B2CF9AE}" pid="22" name="_2015_ms_pID_7253431">
    <vt:lpwstr>M81lPxjHDjt3SuYmGZ4wSgF2dkBHNBqZW0Mb62kjPdP4i73SSolW9l
jMJTX1jh+Y7kCJypRN5yrvNREJ6oWfc6vJNxqbe0G4b4HtgoaZKYBTRX9peJePyI85b2aQIg
Gc1PLvYipCp+sEGqMkm+tiY6nnWAMcXO6WTX8PWuvbac+AgOuttu+fCG63LBmilUlsyEB6BI
lII+WVSNtuMbs0Y6IlXQMBTME6Ck4WeYLWcy</vt:lpwstr>
  </property>
  <property fmtid="{D5CDD505-2E9C-101B-9397-08002B2CF9AE}" pid="23" name="_2015_ms_pID_7253432">
    <vt:lpwstr>Wio1LzfWBGviIF605NciWYY=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