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ED1B" w14:textId="0FC71B74"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sidR="009F326B">
        <w:rPr>
          <w:b/>
          <w:noProof/>
          <w:sz w:val="24"/>
        </w:rPr>
        <w:t>e</w:t>
      </w:r>
      <w:r>
        <w:rPr>
          <w:b/>
          <w:i/>
          <w:noProof/>
          <w:sz w:val="28"/>
        </w:rPr>
        <w:tab/>
      </w:r>
      <w:r>
        <w:rPr>
          <w:b/>
          <w:noProof/>
          <w:sz w:val="24"/>
        </w:rPr>
        <w:t>C4-</w:t>
      </w:r>
      <w:r w:rsidR="00DB1448">
        <w:rPr>
          <w:b/>
          <w:noProof/>
          <w:sz w:val="24"/>
        </w:rPr>
        <w:t>200</w:t>
      </w:r>
      <w:r w:rsidR="002E4664">
        <w:rPr>
          <w:b/>
          <w:noProof/>
          <w:sz w:val="24"/>
        </w:rPr>
        <w:t>xxx</w:t>
      </w:r>
      <w:bookmarkStart w:id="0" w:name="_GoBack"/>
      <w:bookmarkEnd w:id="0"/>
    </w:p>
    <w:p w14:paraId="1C2C11FB" w14:textId="77777777" w:rsidR="008F68B0" w:rsidRDefault="00EF1D5A" w:rsidP="009F326B">
      <w:pPr>
        <w:pStyle w:val="CRCoverPage"/>
        <w:tabs>
          <w:tab w:val="right" w:pos="9639"/>
        </w:tabs>
        <w:spacing w:after="0"/>
        <w:rPr>
          <w:b/>
          <w:noProof/>
          <w:sz w:val="24"/>
        </w:rPr>
      </w:pPr>
      <w:r>
        <w:rPr>
          <w:b/>
          <w:noProof/>
          <w:sz w:val="24"/>
        </w:rPr>
        <w:t xml:space="preserve">E-Meeting, </w:t>
      </w:r>
      <w:r w:rsidR="009F326B">
        <w:rPr>
          <w:b/>
          <w:noProof/>
          <w:sz w:val="24"/>
        </w:rPr>
        <w:t>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r w:rsidR="009F326B" w:rsidRPr="009F326B">
        <w:rPr>
          <w:b/>
          <w:i/>
          <w:noProof/>
          <w:sz w:val="28"/>
        </w:rPr>
        <w:t xml:space="preserve"> </w:t>
      </w:r>
      <w:r w:rsidR="009F326B">
        <w:rPr>
          <w:b/>
          <w:i/>
          <w:noProof/>
          <w:sz w:val="28"/>
        </w:rPr>
        <w:tab/>
        <w:t xml:space="preserve">was </w:t>
      </w:r>
      <w:r w:rsidR="009F326B">
        <w:rPr>
          <w:b/>
          <w:noProof/>
          <w:sz w:val="24"/>
        </w:rPr>
        <w:t>C4-200860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E33A2DF" w14:textId="77777777" w:rsidTr="00547111">
        <w:tc>
          <w:tcPr>
            <w:tcW w:w="9641" w:type="dxa"/>
            <w:gridSpan w:val="9"/>
            <w:tcBorders>
              <w:top w:val="single" w:sz="4" w:space="0" w:color="auto"/>
              <w:left w:val="single" w:sz="4" w:space="0" w:color="auto"/>
              <w:right w:val="single" w:sz="4" w:space="0" w:color="auto"/>
            </w:tcBorders>
          </w:tcPr>
          <w:p w14:paraId="61BA96A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CD95BA0" w14:textId="77777777" w:rsidTr="00547111">
        <w:tc>
          <w:tcPr>
            <w:tcW w:w="9641" w:type="dxa"/>
            <w:gridSpan w:val="9"/>
            <w:tcBorders>
              <w:left w:val="single" w:sz="4" w:space="0" w:color="auto"/>
              <w:right w:val="single" w:sz="4" w:space="0" w:color="auto"/>
            </w:tcBorders>
          </w:tcPr>
          <w:p w14:paraId="2DFC230C" w14:textId="77777777" w:rsidR="001E41F3" w:rsidRDefault="001E41F3">
            <w:pPr>
              <w:pStyle w:val="CRCoverPage"/>
              <w:spacing w:after="0"/>
              <w:jc w:val="center"/>
              <w:rPr>
                <w:noProof/>
              </w:rPr>
            </w:pPr>
            <w:r>
              <w:rPr>
                <w:b/>
                <w:noProof/>
                <w:sz w:val="32"/>
              </w:rPr>
              <w:t>CHANGE REQUEST</w:t>
            </w:r>
          </w:p>
        </w:tc>
      </w:tr>
      <w:tr w:rsidR="001E41F3" w14:paraId="1293B137" w14:textId="77777777" w:rsidTr="00547111">
        <w:tc>
          <w:tcPr>
            <w:tcW w:w="9641" w:type="dxa"/>
            <w:gridSpan w:val="9"/>
            <w:tcBorders>
              <w:left w:val="single" w:sz="4" w:space="0" w:color="auto"/>
              <w:right w:val="single" w:sz="4" w:space="0" w:color="auto"/>
            </w:tcBorders>
          </w:tcPr>
          <w:p w14:paraId="799CE1E9" w14:textId="77777777" w:rsidR="001E41F3" w:rsidRDefault="001E41F3">
            <w:pPr>
              <w:pStyle w:val="CRCoverPage"/>
              <w:spacing w:after="0"/>
              <w:rPr>
                <w:noProof/>
                <w:sz w:val="8"/>
                <w:szCs w:val="8"/>
              </w:rPr>
            </w:pPr>
          </w:p>
        </w:tc>
      </w:tr>
      <w:tr w:rsidR="001E41F3" w14:paraId="0F70939D" w14:textId="77777777" w:rsidTr="00547111">
        <w:tc>
          <w:tcPr>
            <w:tcW w:w="142" w:type="dxa"/>
            <w:tcBorders>
              <w:left w:val="single" w:sz="4" w:space="0" w:color="auto"/>
            </w:tcBorders>
          </w:tcPr>
          <w:p w14:paraId="47025157" w14:textId="77777777" w:rsidR="001E41F3" w:rsidRDefault="001E41F3">
            <w:pPr>
              <w:pStyle w:val="CRCoverPage"/>
              <w:spacing w:after="0"/>
              <w:jc w:val="right"/>
              <w:rPr>
                <w:noProof/>
              </w:rPr>
            </w:pPr>
          </w:p>
        </w:tc>
        <w:tc>
          <w:tcPr>
            <w:tcW w:w="1559" w:type="dxa"/>
            <w:shd w:val="pct30" w:color="FFFF00" w:fill="auto"/>
          </w:tcPr>
          <w:p w14:paraId="3EF73F96" w14:textId="77777777" w:rsidR="001E41F3" w:rsidRPr="00410371" w:rsidRDefault="00C63DA1" w:rsidP="00C63DA1">
            <w:pPr>
              <w:pStyle w:val="CRCoverPage"/>
              <w:spacing w:after="0"/>
              <w:jc w:val="right"/>
              <w:rPr>
                <w:b/>
                <w:noProof/>
                <w:sz w:val="28"/>
              </w:rPr>
            </w:pPr>
            <w:r>
              <w:rPr>
                <w:b/>
                <w:noProof/>
                <w:sz w:val="28"/>
              </w:rPr>
              <w:t>29.503</w:t>
            </w:r>
          </w:p>
        </w:tc>
        <w:tc>
          <w:tcPr>
            <w:tcW w:w="709" w:type="dxa"/>
          </w:tcPr>
          <w:p w14:paraId="2E4F343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1CEFC" w14:textId="77777777" w:rsidR="001E41F3" w:rsidRPr="00410371" w:rsidRDefault="00EF1D5A" w:rsidP="00547111">
            <w:pPr>
              <w:pStyle w:val="CRCoverPage"/>
              <w:spacing w:after="0"/>
              <w:rPr>
                <w:noProof/>
              </w:rPr>
            </w:pPr>
            <w:r>
              <w:rPr>
                <w:b/>
                <w:noProof/>
                <w:sz w:val="28"/>
              </w:rPr>
              <w:t>0368</w:t>
            </w:r>
          </w:p>
        </w:tc>
        <w:tc>
          <w:tcPr>
            <w:tcW w:w="709" w:type="dxa"/>
          </w:tcPr>
          <w:p w14:paraId="07BE603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7D8FBF" w14:textId="77777777" w:rsidR="001E41F3" w:rsidRPr="00410371" w:rsidRDefault="009E67C4" w:rsidP="00E13F3D">
            <w:pPr>
              <w:pStyle w:val="CRCoverPage"/>
              <w:spacing w:after="0"/>
              <w:jc w:val="center"/>
              <w:rPr>
                <w:b/>
                <w:noProof/>
              </w:rPr>
            </w:pPr>
            <w:r>
              <w:rPr>
                <w:b/>
                <w:noProof/>
                <w:sz w:val="28"/>
              </w:rPr>
              <w:t>1</w:t>
            </w:r>
          </w:p>
        </w:tc>
        <w:tc>
          <w:tcPr>
            <w:tcW w:w="2410" w:type="dxa"/>
          </w:tcPr>
          <w:p w14:paraId="4500589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53A0A0" w14:textId="77777777" w:rsidR="001E41F3" w:rsidRPr="00410371" w:rsidRDefault="001E21D6">
            <w:pPr>
              <w:pStyle w:val="CRCoverPage"/>
              <w:spacing w:after="0"/>
              <w:jc w:val="center"/>
              <w:rPr>
                <w:noProof/>
                <w:sz w:val="28"/>
              </w:rPr>
            </w:pPr>
            <w:r w:rsidRPr="001E21D6">
              <w:rPr>
                <w:b/>
                <w:noProof/>
                <w:sz w:val="28"/>
              </w:rPr>
              <w:t>16.2</w:t>
            </w:r>
            <w:r w:rsidR="00D87B2A" w:rsidRPr="001E21D6">
              <w:rPr>
                <w:b/>
                <w:noProof/>
                <w:sz w:val="28"/>
              </w:rPr>
              <w:t>.0</w:t>
            </w:r>
          </w:p>
        </w:tc>
        <w:tc>
          <w:tcPr>
            <w:tcW w:w="143" w:type="dxa"/>
            <w:tcBorders>
              <w:right w:val="single" w:sz="4" w:space="0" w:color="auto"/>
            </w:tcBorders>
          </w:tcPr>
          <w:p w14:paraId="5845F90F" w14:textId="77777777" w:rsidR="001E41F3" w:rsidRDefault="001E41F3">
            <w:pPr>
              <w:pStyle w:val="CRCoverPage"/>
              <w:spacing w:after="0"/>
              <w:rPr>
                <w:noProof/>
              </w:rPr>
            </w:pPr>
          </w:p>
        </w:tc>
      </w:tr>
      <w:tr w:rsidR="001E41F3" w14:paraId="3EFE4536" w14:textId="77777777" w:rsidTr="00547111">
        <w:tc>
          <w:tcPr>
            <w:tcW w:w="9641" w:type="dxa"/>
            <w:gridSpan w:val="9"/>
            <w:tcBorders>
              <w:left w:val="single" w:sz="4" w:space="0" w:color="auto"/>
              <w:right w:val="single" w:sz="4" w:space="0" w:color="auto"/>
            </w:tcBorders>
          </w:tcPr>
          <w:p w14:paraId="6CDB955F" w14:textId="77777777" w:rsidR="001E41F3" w:rsidRDefault="001E41F3">
            <w:pPr>
              <w:pStyle w:val="CRCoverPage"/>
              <w:spacing w:after="0"/>
              <w:rPr>
                <w:noProof/>
              </w:rPr>
            </w:pPr>
          </w:p>
        </w:tc>
      </w:tr>
      <w:tr w:rsidR="001E41F3" w14:paraId="3953FA50" w14:textId="77777777" w:rsidTr="00547111">
        <w:tc>
          <w:tcPr>
            <w:tcW w:w="9641" w:type="dxa"/>
            <w:gridSpan w:val="9"/>
            <w:tcBorders>
              <w:top w:val="single" w:sz="4" w:space="0" w:color="auto"/>
            </w:tcBorders>
          </w:tcPr>
          <w:p w14:paraId="3BB2117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aa"/>
                  <w:rFonts w:cs="Arial"/>
                  <w:i/>
                  <w:noProof/>
                </w:rPr>
                <w:t>http://www.3gpp.org/Change-Requests</w:t>
              </w:r>
            </w:hyperlink>
            <w:r w:rsidR="00F25D98" w:rsidRPr="00F25D98">
              <w:rPr>
                <w:rFonts w:cs="Arial"/>
                <w:i/>
                <w:noProof/>
              </w:rPr>
              <w:t>.</w:t>
            </w:r>
          </w:p>
        </w:tc>
      </w:tr>
      <w:tr w:rsidR="001E41F3" w14:paraId="28A05871" w14:textId="77777777" w:rsidTr="00547111">
        <w:tc>
          <w:tcPr>
            <w:tcW w:w="9641" w:type="dxa"/>
            <w:gridSpan w:val="9"/>
          </w:tcPr>
          <w:p w14:paraId="65B695DE" w14:textId="77777777" w:rsidR="001E41F3" w:rsidRDefault="001E41F3">
            <w:pPr>
              <w:pStyle w:val="CRCoverPage"/>
              <w:spacing w:after="0"/>
              <w:rPr>
                <w:noProof/>
                <w:sz w:val="8"/>
                <w:szCs w:val="8"/>
              </w:rPr>
            </w:pPr>
          </w:p>
        </w:tc>
      </w:tr>
    </w:tbl>
    <w:p w14:paraId="2A6DA50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827E37" w14:textId="77777777" w:rsidTr="00A7671C">
        <w:tc>
          <w:tcPr>
            <w:tcW w:w="2835" w:type="dxa"/>
          </w:tcPr>
          <w:p w14:paraId="4B606C9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33749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0B94A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9518F9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FDBEE4" w14:textId="77777777" w:rsidR="00F25D98" w:rsidRDefault="00F25D98" w:rsidP="001E41F3">
            <w:pPr>
              <w:pStyle w:val="CRCoverPage"/>
              <w:spacing w:after="0"/>
              <w:jc w:val="center"/>
              <w:rPr>
                <w:b/>
                <w:caps/>
                <w:noProof/>
              </w:rPr>
            </w:pPr>
          </w:p>
        </w:tc>
        <w:tc>
          <w:tcPr>
            <w:tcW w:w="2126" w:type="dxa"/>
          </w:tcPr>
          <w:p w14:paraId="0990E50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B014B8" w14:textId="77777777" w:rsidR="00F25D98" w:rsidRDefault="00F25D98" w:rsidP="001E41F3">
            <w:pPr>
              <w:pStyle w:val="CRCoverPage"/>
              <w:spacing w:after="0"/>
              <w:jc w:val="center"/>
              <w:rPr>
                <w:b/>
                <w:caps/>
                <w:noProof/>
              </w:rPr>
            </w:pPr>
          </w:p>
        </w:tc>
        <w:tc>
          <w:tcPr>
            <w:tcW w:w="1418" w:type="dxa"/>
            <w:tcBorders>
              <w:left w:val="nil"/>
            </w:tcBorders>
          </w:tcPr>
          <w:p w14:paraId="7C1787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A3C327" w14:textId="77777777" w:rsidR="00F25D98" w:rsidRDefault="004E1669" w:rsidP="004E1669">
            <w:pPr>
              <w:pStyle w:val="CRCoverPage"/>
              <w:spacing w:after="0"/>
              <w:rPr>
                <w:b/>
                <w:bCs/>
                <w:caps/>
                <w:noProof/>
              </w:rPr>
            </w:pPr>
            <w:r>
              <w:rPr>
                <w:b/>
                <w:bCs/>
                <w:caps/>
                <w:noProof/>
              </w:rPr>
              <w:t>X</w:t>
            </w:r>
          </w:p>
        </w:tc>
      </w:tr>
    </w:tbl>
    <w:p w14:paraId="6F30F60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3821B41" w14:textId="77777777" w:rsidTr="00547111">
        <w:tc>
          <w:tcPr>
            <w:tcW w:w="9640" w:type="dxa"/>
            <w:gridSpan w:val="11"/>
          </w:tcPr>
          <w:p w14:paraId="445B0957" w14:textId="77777777" w:rsidR="001E41F3" w:rsidRDefault="001E41F3">
            <w:pPr>
              <w:pStyle w:val="CRCoverPage"/>
              <w:spacing w:after="0"/>
              <w:rPr>
                <w:noProof/>
                <w:sz w:val="8"/>
                <w:szCs w:val="8"/>
              </w:rPr>
            </w:pPr>
          </w:p>
        </w:tc>
      </w:tr>
      <w:tr w:rsidR="001E41F3" w14:paraId="30D5B1E2" w14:textId="77777777" w:rsidTr="00547111">
        <w:tc>
          <w:tcPr>
            <w:tcW w:w="1843" w:type="dxa"/>
            <w:tcBorders>
              <w:top w:val="single" w:sz="4" w:space="0" w:color="auto"/>
              <w:left w:val="single" w:sz="4" w:space="0" w:color="auto"/>
            </w:tcBorders>
          </w:tcPr>
          <w:p w14:paraId="615C85D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587ABC7" w14:textId="77777777" w:rsidR="001E41F3" w:rsidRDefault="0093384A">
            <w:pPr>
              <w:pStyle w:val="CRCoverPage"/>
              <w:spacing w:after="0"/>
              <w:ind w:left="100"/>
              <w:rPr>
                <w:noProof/>
              </w:rPr>
            </w:pPr>
            <w:r w:rsidRPr="0093384A">
              <w:rPr>
                <w:lang w:eastAsia="zh-CN"/>
              </w:rPr>
              <w:t>VGMLC address registration</w:t>
            </w:r>
          </w:p>
        </w:tc>
      </w:tr>
      <w:tr w:rsidR="001E41F3" w14:paraId="7E9D2EEE" w14:textId="77777777" w:rsidTr="00547111">
        <w:tc>
          <w:tcPr>
            <w:tcW w:w="1843" w:type="dxa"/>
            <w:tcBorders>
              <w:left w:val="single" w:sz="4" w:space="0" w:color="auto"/>
            </w:tcBorders>
          </w:tcPr>
          <w:p w14:paraId="1115F49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55BF6B" w14:textId="77777777" w:rsidR="001E41F3" w:rsidRDefault="001E41F3">
            <w:pPr>
              <w:pStyle w:val="CRCoverPage"/>
              <w:spacing w:after="0"/>
              <w:rPr>
                <w:noProof/>
                <w:sz w:val="8"/>
                <w:szCs w:val="8"/>
              </w:rPr>
            </w:pPr>
          </w:p>
        </w:tc>
      </w:tr>
      <w:tr w:rsidR="001E41F3" w14:paraId="401E4A55" w14:textId="77777777" w:rsidTr="00547111">
        <w:tc>
          <w:tcPr>
            <w:tcW w:w="1843" w:type="dxa"/>
            <w:tcBorders>
              <w:left w:val="single" w:sz="4" w:space="0" w:color="auto"/>
            </w:tcBorders>
          </w:tcPr>
          <w:p w14:paraId="6F1E501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F3E828" w14:textId="77777777" w:rsidR="001E41F3" w:rsidRDefault="00F67A80">
            <w:pPr>
              <w:pStyle w:val="CRCoverPage"/>
              <w:spacing w:after="0"/>
              <w:ind w:left="100"/>
              <w:rPr>
                <w:noProof/>
              </w:rPr>
            </w:pPr>
            <w:r>
              <w:rPr>
                <w:noProof/>
              </w:rPr>
              <w:t>Huawei</w:t>
            </w:r>
          </w:p>
        </w:tc>
      </w:tr>
      <w:tr w:rsidR="001E41F3" w14:paraId="6790F0E5" w14:textId="77777777" w:rsidTr="00547111">
        <w:tc>
          <w:tcPr>
            <w:tcW w:w="1843" w:type="dxa"/>
            <w:tcBorders>
              <w:left w:val="single" w:sz="4" w:space="0" w:color="auto"/>
            </w:tcBorders>
          </w:tcPr>
          <w:p w14:paraId="651665D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4D9D1C" w14:textId="77777777" w:rsidR="001E41F3" w:rsidRDefault="004E1669" w:rsidP="00547111">
            <w:pPr>
              <w:pStyle w:val="CRCoverPage"/>
              <w:spacing w:after="0"/>
              <w:ind w:left="100"/>
              <w:rPr>
                <w:noProof/>
              </w:rPr>
            </w:pPr>
            <w:r>
              <w:rPr>
                <w:noProof/>
              </w:rPr>
              <w:t>CT4</w:t>
            </w:r>
          </w:p>
        </w:tc>
      </w:tr>
      <w:tr w:rsidR="001E41F3" w14:paraId="7436FAEC" w14:textId="77777777" w:rsidTr="00547111">
        <w:tc>
          <w:tcPr>
            <w:tcW w:w="1843" w:type="dxa"/>
            <w:tcBorders>
              <w:left w:val="single" w:sz="4" w:space="0" w:color="auto"/>
            </w:tcBorders>
          </w:tcPr>
          <w:p w14:paraId="3E76641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EAE3EE" w14:textId="77777777" w:rsidR="001E41F3" w:rsidRDefault="001E41F3">
            <w:pPr>
              <w:pStyle w:val="CRCoverPage"/>
              <w:spacing w:after="0"/>
              <w:rPr>
                <w:noProof/>
                <w:sz w:val="8"/>
                <w:szCs w:val="8"/>
              </w:rPr>
            </w:pPr>
          </w:p>
        </w:tc>
      </w:tr>
      <w:tr w:rsidR="001E41F3" w14:paraId="3EE68991" w14:textId="77777777" w:rsidTr="00547111">
        <w:tc>
          <w:tcPr>
            <w:tcW w:w="1843" w:type="dxa"/>
            <w:tcBorders>
              <w:left w:val="single" w:sz="4" w:space="0" w:color="auto"/>
            </w:tcBorders>
          </w:tcPr>
          <w:p w14:paraId="7C452B4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49AA3F5" w14:textId="77777777" w:rsidR="001E41F3" w:rsidRDefault="00BA1A70">
            <w:pPr>
              <w:pStyle w:val="CRCoverPage"/>
              <w:spacing w:after="0"/>
              <w:ind w:left="100"/>
              <w:rPr>
                <w:noProof/>
              </w:rPr>
            </w:pPr>
            <w:r>
              <w:rPr>
                <w:noProof/>
              </w:rPr>
              <w:t>5G_</w:t>
            </w:r>
            <w:r w:rsidR="001E21D6">
              <w:rPr>
                <w:noProof/>
              </w:rPr>
              <w:t>eLCS</w:t>
            </w:r>
          </w:p>
        </w:tc>
        <w:tc>
          <w:tcPr>
            <w:tcW w:w="567" w:type="dxa"/>
            <w:tcBorders>
              <w:left w:val="nil"/>
            </w:tcBorders>
          </w:tcPr>
          <w:p w14:paraId="3B909B09" w14:textId="77777777" w:rsidR="001E41F3" w:rsidRDefault="001E41F3">
            <w:pPr>
              <w:pStyle w:val="CRCoverPage"/>
              <w:spacing w:after="0"/>
              <w:ind w:right="100"/>
              <w:rPr>
                <w:noProof/>
              </w:rPr>
            </w:pPr>
          </w:p>
        </w:tc>
        <w:tc>
          <w:tcPr>
            <w:tcW w:w="1417" w:type="dxa"/>
            <w:gridSpan w:val="3"/>
            <w:tcBorders>
              <w:left w:val="nil"/>
            </w:tcBorders>
          </w:tcPr>
          <w:p w14:paraId="3598887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B892DA" w14:textId="77777777" w:rsidR="001E41F3" w:rsidRDefault="009F326B">
            <w:pPr>
              <w:pStyle w:val="CRCoverPage"/>
              <w:spacing w:after="0"/>
              <w:ind w:left="100"/>
              <w:rPr>
                <w:noProof/>
              </w:rPr>
            </w:pPr>
            <w:r>
              <w:rPr>
                <w:noProof/>
              </w:rPr>
              <w:t>2019-02</w:t>
            </w:r>
            <w:r w:rsidR="00F67A80">
              <w:rPr>
                <w:noProof/>
              </w:rPr>
              <w:t>-</w:t>
            </w:r>
            <w:r w:rsidR="001E21D6">
              <w:rPr>
                <w:noProof/>
              </w:rPr>
              <w:t>2</w:t>
            </w:r>
            <w:r>
              <w:rPr>
                <w:noProof/>
              </w:rPr>
              <w:t>4</w:t>
            </w:r>
          </w:p>
        </w:tc>
      </w:tr>
      <w:tr w:rsidR="001E41F3" w14:paraId="075084DA" w14:textId="77777777" w:rsidTr="00547111">
        <w:tc>
          <w:tcPr>
            <w:tcW w:w="1843" w:type="dxa"/>
            <w:tcBorders>
              <w:left w:val="single" w:sz="4" w:space="0" w:color="auto"/>
            </w:tcBorders>
          </w:tcPr>
          <w:p w14:paraId="2D384762" w14:textId="77777777" w:rsidR="001E41F3" w:rsidRDefault="001E41F3">
            <w:pPr>
              <w:pStyle w:val="CRCoverPage"/>
              <w:spacing w:after="0"/>
              <w:rPr>
                <w:b/>
                <w:i/>
                <w:noProof/>
                <w:sz w:val="8"/>
                <w:szCs w:val="8"/>
              </w:rPr>
            </w:pPr>
          </w:p>
        </w:tc>
        <w:tc>
          <w:tcPr>
            <w:tcW w:w="1986" w:type="dxa"/>
            <w:gridSpan w:val="4"/>
          </w:tcPr>
          <w:p w14:paraId="63174DEC" w14:textId="77777777" w:rsidR="001E41F3" w:rsidRDefault="001E41F3">
            <w:pPr>
              <w:pStyle w:val="CRCoverPage"/>
              <w:spacing w:after="0"/>
              <w:rPr>
                <w:noProof/>
                <w:sz w:val="8"/>
                <w:szCs w:val="8"/>
              </w:rPr>
            </w:pPr>
          </w:p>
        </w:tc>
        <w:tc>
          <w:tcPr>
            <w:tcW w:w="2267" w:type="dxa"/>
            <w:gridSpan w:val="2"/>
          </w:tcPr>
          <w:p w14:paraId="10152FFA" w14:textId="77777777" w:rsidR="001E41F3" w:rsidRDefault="001E41F3">
            <w:pPr>
              <w:pStyle w:val="CRCoverPage"/>
              <w:spacing w:after="0"/>
              <w:rPr>
                <w:noProof/>
                <w:sz w:val="8"/>
                <w:szCs w:val="8"/>
              </w:rPr>
            </w:pPr>
          </w:p>
        </w:tc>
        <w:tc>
          <w:tcPr>
            <w:tcW w:w="1417" w:type="dxa"/>
            <w:gridSpan w:val="3"/>
          </w:tcPr>
          <w:p w14:paraId="17DE4A1D" w14:textId="77777777" w:rsidR="001E41F3" w:rsidRDefault="001E41F3">
            <w:pPr>
              <w:pStyle w:val="CRCoverPage"/>
              <w:spacing w:after="0"/>
              <w:rPr>
                <w:noProof/>
                <w:sz w:val="8"/>
                <w:szCs w:val="8"/>
              </w:rPr>
            </w:pPr>
          </w:p>
        </w:tc>
        <w:tc>
          <w:tcPr>
            <w:tcW w:w="2127" w:type="dxa"/>
            <w:tcBorders>
              <w:right w:val="single" w:sz="4" w:space="0" w:color="auto"/>
            </w:tcBorders>
          </w:tcPr>
          <w:p w14:paraId="45CDE82B" w14:textId="77777777" w:rsidR="001E41F3" w:rsidRDefault="001E41F3">
            <w:pPr>
              <w:pStyle w:val="CRCoverPage"/>
              <w:spacing w:after="0"/>
              <w:rPr>
                <w:noProof/>
                <w:sz w:val="8"/>
                <w:szCs w:val="8"/>
              </w:rPr>
            </w:pPr>
          </w:p>
        </w:tc>
      </w:tr>
      <w:tr w:rsidR="001E41F3" w14:paraId="3E00F0A6" w14:textId="77777777" w:rsidTr="00547111">
        <w:trPr>
          <w:cantSplit/>
        </w:trPr>
        <w:tc>
          <w:tcPr>
            <w:tcW w:w="1843" w:type="dxa"/>
            <w:tcBorders>
              <w:left w:val="single" w:sz="4" w:space="0" w:color="auto"/>
            </w:tcBorders>
          </w:tcPr>
          <w:p w14:paraId="370560C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45DC9D7" w14:textId="77777777"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7D15355D" w14:textId="77777777" w:rsidR="001E41F3" w:rsidRDefault="001E41F3">
            <w:pPr>
              <w:pStyle w:val="CRCoverPage"/>
              <w:spacing w:after="0"/>
              <w:rPr>
                <w:noProof/>
              </w:rPr>
            </w:pPr>
          </w:p>
        </w:tc>
        <w:tc>
          <w:tcPr>
            <w:tcW w:w="1417" w:type="dxa"/>
            <w:gridSpan w:val="3"/>
            <w:tcBorders>
              <w:left w:val="nil"/>
            </w:tcBorders>
          </w:tcPr>
          <w:p w14:paraId="31AD1F1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98E2A7D" w14:textId="77777777" w:rsidR="001E41F3" w:rsidRDefault="00D87B2A">
            <w:pPr>
              <w:pStyle w:val="CRCoverPage"/>
              <w:spacing w:after="0"/>
              <w:ind w:left="100"/>
              <w:rPr>
                <w:noProof/>
              </w:rPr>
            </w:pPr>
            <w:r>
              <w:rPr>
                <w:noProof/>
              </w:rPr>
              <w:t>Rel-16</w:t>
            </w:r>
          </w:p>
        </w:tc>
      </w:tr>
      <w:tr w:rsidR="001E41F3" w14:paraId="4F20D4B0" w14:textId="77777777" w:rsidTr="00547111">
        <w:tc>
          <w:tcPr>
            <w:tcW w:w="1843" w:type="dxa"/>
            <w:tcBorders>
              <w:left w:val="single" w:sz="4" w:space="0" w:color="auto"/>
              <w:bottom w:val="single" w:sz="4" w:space="0" w:color="auto"/>
            </w:tcBorders>
          </w:tcPr>
          <w:p w14:paraId="451CF815" w14:textId="77777777" w:rsidR="001E41F3" w:rsidRDefault="001E41F3">
            <w:pPr>
              <w:pStyle w:val="CRCoverPage"/>
              <w:spacing w:after="0"/>
              <w:rPr>
                <w:b/>
                <w:i/>
                <w:noProof/>
              </w:rPr>
            </w:pPr>
          </w:p>
        </w:tc>
        <w:tc>
          <w:tcPr>
            <w:tcW w:w="4677" w:type="dxa"/>
            <w:gridSpan w:val="8"/>
            <w:tcBorders>
              <w:bottom w:val="single" w:sz="4" w:space="0" w:color="auto"/>
            </w:tcBorders>
          </w:tcPr>
          <w:p w14:paraId="0366071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29A49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49BFC0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0D118C" w14:textId="77777777" w:rsidTr="00547111">
        <w:tc>
          <w:tcPr>
            <w:tcW w:w="1843" w:type="dxa"/>
          </w:tcPr>
          <w:p w14:paraId="398C4199" w14:textId="77777777" w:rsidR="001E41F3" w:rsidRDefault="001E41F3">
            <w:pPr>
              <w:pStyle w:val="CRCoverPage"/>
              <w:spacing w:after="0"/>
              <w:rPr>
                <w:b/>
                <w:i/>
                <w:noProof/>
                <w:sz w:val="8"/>
                <w:szCs w:val="8"/>
              </w:rPr>
            </w:pPr>
          </w:p>
        </w:tc>
        <w:tc>
          <w:tcPr>
            <w:tcW w:w="7797" w:type="dxa"/>
            <w:gridSpan w:val="10"/>
          </w:tcPr>
          <w:p w14:paraId="54BD665E" w14:textId="77777777" w:rsidR="001E41F3" w:rsidRDefault="001E41F3">
            <w:pPr>
              <w:pStyle w:val="CRCoverPage"/>
              <w:spacing w:after="0"/>
              <w:rPr>
                <w:noProof/>
                <w:sz w:val="8"/>
                <w:szCs w:val="8"/>
              </w:rPr>
            </w:pPr>
          </w:p>
        </w:tc>
      </w:tr>
      <w:tr w:rsidR="001E41F3" w14:paraId="1230AA01" w14:textId="77777777" w:rsidTr="00547111">
        <w:tc>
          <w:tcPr>
            <w:tcW w:w="2694" w:type="dxa"/>
            <w:gridSpan w:val="2"/>
            <w:tcBorders>
              <w:top w:val="single" w:sz="4" w:space="0" w:color="auto"/>
              <w:left w:val="single" w:sz="4" w:space="0" w:color="auto"/>
            </w:tcBorders>
          </w:tcPr>
          <w:p w14:paraId="6D66E2D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18B6FC" w14:textId="77777777" w:rsidR="006E2CD5" w:rsidRDefault="006E2CD5" w:rsidP="0093384A">
            <w:pPr>
              <w:pStyle w:val="CRCoverPage"/>
              <w:spacing w:after="0"/>
              <w:ind w:left="100"/>
              <w:rPr>
                <w:noProof/>
                <w:lang w:eastAsia="zh-CN"/>
              </w:rPr>
            </w:pPr>
            <w:r>
              <w:rPr>
                <w:rFonts w:hint="eastAsia"/>
                <w:noProof/>
                <w:lang w:eastAsia="zh-CN"/>
              </w:rPr>
              <w:t>F</w:t>
            </w:r>
            <w:r>
              <w:rPr>
                <w:noProof/>
                <w:lang w:eastAsia="zh-CN"/>
              </w:rPr>
              <w:t xml:space="preserve">or </w:t>
            </w:r>
            <w:r w:rsidR="0093384A">
              <w:rPr>
                <w:noProof/>
                <w:lang w:eastAsia="zh-CN"/>
              </w:rPr>
              <w:t>positioning serice in roaming scenarios</w:t>
            </w:r>
            <w:r>
              <w:rPr>
                <w:lang w:eastAsia="zh-CN"/>
              </w:rPr>
              <w:t xml:space="preserve">, </w:t>
            </w:r>
            <w:r w:rsidR="0093384A">
              <w:rPr>
                <w:lang w:eastAsia="zh-CN"/>
              </w:rPr>
              <w:t>HGMLC need</w:t>
            </w:r>
            <w:r w:rsidR="0093384A">
              <w:rPr>
                <w:rFonts w:hint="eastAsia"/>
                <w:lang w:eastAsia="zh-CN"/>
              </w:rPr>
              <w:t xml:space="preserve"> </w:t>
            </w:r>
            <w:r w:rsidR="0093384A">
              <w:rPr>
                <w:lang w:eastAsia="zh-CN"/>
              </w:rPr>
              <w:t xml:space="preserve">to be aware of VGMLC, HGMLC get the VGMLC address by </w:t>
            </w:r>
            <w:r w:rsidR="0093384A" w:rsidRPr="0093384A">
              <w:rPr>
                <w:lang w:eastAsia="zh-CN"/>
              </w:rPr>
              <w:t>Nudm_UECM_</w:t>
            </w:r>
            <w:proofErr w:type="gramStart"/>
            <w:r w:rsidR="0093384A" w:rsidRPr="0093384A">
              <w:rPr>
                <w:lang w:eastAsia="zh-CN"/>
              </w:rPr>
              <w:t>Get  service</w:t>
            </w:r>
            <w:proofErr w:type="gramEnd"/>
            <w:r w:rsidR="0093384A" w:rsidRPr="0093384A">
              <w:rPr>
                <w:lang w:eastAsia="zh-CN"/>
              </w:rPr>
              <w:t xml:space="preserve"> operation</w:t>
            </w:r>
            <w:r w:rsidR="0093384A">
              <w:rPr>
                <w:lang w:eastAsia="zh-CN"/>
              </w:rPr>
              <w:t xml:space="preserve">, and VGMLC address is registered by Serving AMF when AMF initiates </w:t>
            </w:r>
            <w:r w:rsidR="0093384A" w:rsidRPr="006A7EE2">
              <w:t>AMF registration</w:t>
            </w:r>
            <w:r w:rsidR="0093384A">
              <w:rPr>
                <w:lang w:eastAsia="zh-CN"/>
              </w:rPr>
              <w:t xml:space="preserve"> at the registration procedure, we can see the description in step 3 of </w:t>
            </w:r>
            <w:r w:rsidR="0093384A" w:rsidRPr="001216A7">
              <w:rPr>
                <w:lang w:eastAsia="zh-CN"/>
              </w:rPr>
              <w:t>Figure 6.1.2</w:t>
            </w:r>
            <w:r w:rsidR="0093384A" w:rsidRPr="001216A7">
              <w:rPr>
                <w:lang w:val="en-US" w:eastAsia="zh-CN"/>
              </w:rPr>
              <w:t>-1</w:t>
            </w:r>
            <w:r w:rsidR="0093384A" w:rsidRPr="001216A7">
              <w:rPr>
                <w:lang w:eastAsia="zh-CN"/>
              </w:rPr>
              <w:t>: 5GC-MT-LR Procedure for the commercial location services</w:t>
            </w:r>
            <w:r w:rsidR="0093384A">
              <w:rPr>
                <w:lang w:eastAsia="zh-CN"/>
              </w:rPr>
              <w:t xml:space="preserve"> of TS23.273.</w:t>
            </w:r>
          </w:p>
        </w:tc>
      </w:tr>
      <w:tr w:rsidR="001E41F3" w14:paraId="5CF68D91" w14:textId="77777777" w:rsidTr="00547111">
        <w:tc>
          <w:tcPr>
            <w:tcW w:w="2694" w:type="dxa"/>
            <w:gridSpan w:val="2"/>
            <w:tcBorders>
              <w:left w:val="single" w:sz="4" w:space="0" w:color="auto"/>
            </w:tcBorders>
          </w:tcPr>
          <w:p w14:paraId="6FF6B4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7CCDF8" w14:textId="77777777" w:rsidR="001E41F3" w:rsidRDefault="001E41F3">
            <w:pPr>
              <w:pStyle w:val="CRCoverPage"/>
              <w:spacing w:after="0"/>
              <w:rPr>
                <w:noProof/>
                <w:sz w:val="8"/>
                <w:szCs w:val="8"/>
              </w:rPr>
            </w:pPr>
          </w:p>
        </w:tc>
      </w:tr>
      <w:tr w:rsidR="001E41F3" w14:paraId="6EB21A9B" w14:textId="77777777" w:rsidTr="00547111">
        <w:tc>
          <w:tcPr>
            <w:tcW w:w="2694" w:type="dxa"/>
            <w:gridSpan w:val="2"/>
            <w:tcBorders>
              <w:left w:val="single" w:sz="4" w:space="0" w:color="auto"/>
            </w:tcBorders>
          </w:tcPr>
          <w:p w14:paraId="79A1D1C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F9EB41" w14:textId="77777777" w:rsidR="00603CC1" w:rsidRDefault="0036506B" w:rsidP="0036506B">
            <w:pPr>
              <w:pStyle w:val="CRCoverPage"/>
              <w:spacing w:after="0"/>
              <w:ind w:left="100"/>
            </w:pPr>
            <w:r>
              <w:rPr>
                <w:noProof/>
                <w:lang w:eastAsia="zh-CN"/>
              </w:rPr>
              <w:t xml:space="preserve">1.Add IP address, FQDN of VGMLC in to data model </w:t>
            </w:r>
            <w:r w:rsidRPr="006A7EE2">
              <w:t>Amf3GppAccessRegistration</w:t>
            </w:r>
            <w:r>
              <w:t xml:space="preserve"> which is used as request body of </w:t>
            </w:r>
            <w:r w:rsidRPr="006A7EE2">
              <w:t>AMF registration for 3GPP access</w:t>
            </w:r>
            <w:r>
              <w:t xml:space="preserve"> service operation of UECM service.</w:t>
            </w:r>
          </w:p>
          <w:p w14:paraId="41C2F15B" w14:textId="77777777" w:rsidR="0036506B" w:rsidRDefault="0036506B" w:rsidP="0036506B">
            <w:pPr>
              <w:pStyle w:val="CRCoverPage"/>
              <w:spacing w:after="0"/>
              <w:ind w:left="100"/>
              <w:rPr>
                <w:noProof/>
                <w:lang w:eastAsia="zh-CN"/>
              </w:rPr>
            </w:pPr>
            <w:r>
              <w:rPr>
                <w:noProof/>
                <w:lang w:eastAsia="zh-CN"/>
              </w:rPr>
              <w:t xml:space="preserve">2.Add IP address, FQDN of VGMLC in to data model </w:t>
            </w:r>
            <w:r>
              <w:t xml:space="preserve">AmfNon3GppAccessRegistration which is used as request body of </w:t>
            </w:r>
            <w:r w:rsidRPr="006A7EE2">
              <w:t>AMF registration for non 3GPP access</w:t>
            </w:r>
            <w:r>
              <w:t xml:space="preserve"> service operation of UECM service.</w:t>
            </w:r>
          </w:p>
        </w:tc>
      </w:tr>
      <w:tr w:rsidR="001E41F3" w14:paraId="6771DA2E" w14:textId="77777777" w:rsidTr="00547111">
        <w:tc>
          <w:tcPr>
            <w:tcW w:w="2694" w:type="dxa"/>
            <w:gridSpan w:val="2"/>
            <w:tcBorders>
              <w:left w:val="single" w:sz="4" w:space="0" w:color="auto"/>
            </w:tcBorders>
          </w:tcPr>
          <w:p w14:paraId="41B391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0DD5E28" w14:textId="77777777" w:rsidR="001E41F3" w:rsidRDefault="001E41F3">
            <w:pPr>
              <w:pStyle w:val="CRCoverPage"/>
              <w:spacing w:after="0"/>
              <w:rPr>
                <w:noProof/>
                <w:sz w:val="8"/>
                <w:szCs w:val="8"/>
              </w:rPr>
            </w:pPr>
          </w:p>
        </w:tc>
      </w:tr>
      <w:tr w:rsidR="001E41F3" w14:paraId="4D731985" w14:textId="77777777" w:rsidTr="00547111">
        <w:tc>
          <w:tcPr>
            <w:tcW w:w="2694" w:type="dxa"/>
            <w:gridSpan w:val="2"/>
            <w:tcBorders>
              <w:left w:val="single" w:sz="4" w:space="0" w:color="auto"/>
              <w:bottom w:val="single" w:sz="4" w:space="0" w:color="auto"/>
            </w:tcBorders>
          </w:tcPr>
          <w:p w14:paraId="15CBF2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289F46" w14:textId="77777777"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07D684ED" w14:textId="77777777" w:rsidTr="00547111">
        <w:tc>
          <w:tcPr>
            <w:tcW w:w="2694" w:type="dxa"/>
            <w:gridSpan w:val="2"/>
          </w:tcPr>
          <w:p w14:paraId="53A6DC08" w14:textId="77777777" w:rsidR="001E41F3" w:rsidRDefault="001E41F3">
            <w:pPr>
              <w:pStyle w:val="CRCoverPage"/>
              <w:spacing w:after="0"/>
              <w:rPr>
                <w:b/>
                <w:i/>
                <w:noProof/>
                <w:sz w:val="8"/>
                <w:szCs w:val="8"/>
              </w:rPr>
            </w:pPr>
          </w:p>
        </w:tc>
        <w:tc>
          <w:tcPr>
            <w:tcW w:w="6946" w:type="dxa"/>
            <w:gridSpan w:val="9"/>
          </w:tcPr>
          <w:p w14:paraId="4353FB25" w14:textId="77777777" w:rsidR="001E41F3" w:rsidRDefault="001E41F3">
            <w:pPr>
              <w:pStyle w:val="CRCoverPage"/>
              <w:spacing w:after="0"/>
              <w:rPr>
                <w:noProof/>
                <w:sz w:val="8"/>
                <w:szCs w:val="8"/>
              </w:rPr>
            </w:pPr>
          </w:p>
        </w:tc>
      </w:tr>
      <w:tr w:rsidR="001E41F3" w14:paraId="14722771" w14:textId="77777777" w:rsidTr="00547111">
        <w:tc>
          <w:tcPr>
            <w:tcW w:w="2694" w:type="dxa"/>
            <w:gridSpan w:val="2"/>
            <w:tcBorders>
              <w:top w:val="single" w:sz="4" w:space="0" w:color="auto"/>
              <w:left w:val="single" w:sz="4" w:space="0" w:color="auto"/>
            </w:tcBorders>
          </w:tcPr>
          <w:p w14:paraId="4BB61A5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1D55D2" w14:textId="77777777" w:rsidR="001E41F3" w:rsidRDefault="0036506B" w:rsidP="001D164E">
            <w:pPr>
              <w:pStyle w:val="CRCoverPage"/>
              <w:spacing w:after="0"/>
              <w:ind w:left="100"/>
              <w:rPr>
                <w:noProof/>
                <w:lang w:eastAsia="zh-CN"/>
              </w:rPr>
            </w:pPr>
            <w:r>
              <w:rPr>
                <w:noProof/>
                <w:lang w:eastAsia="zh-CN"/>
              </w:rPr>
              <w:t>6.2.6.1</w:t>
            </w:r>
            <w:r w:rsidR="00A262E9">
              <w:rPr>
                <w:rFonts w:hint="eastAsia"/>
                <w:noProof/>
                <w:lang w:eastAsia="zh-CN"/>
              </w:rPr>
              <w:t>,</w:t>
            </w:r>
            <w:r>
              <w:rPr>
                <w:noProof/>
                <w:lang w:eastAsia="zh-CN"/>
              </w:rPr>
              <w:t xml:space="preserve"> 6.2</w:t>
            </w:r>
            <w:r w:rsidR="00A262E9">
              <w:rPr>
                <w:noProof/>
                <w:lang w:eastAsia="zh-CN"/>
              </w:rPr>
              <w:t>.</w:t>
            </w:r>
            <w:r>
              <w:rPr>
                <w:noProof/>
                <w:lang w:eastAsia="zh-CN"/>
              </w:rPr>
              <w:t>6.2</w:t>
            </w:r>
            <w:r w:rsidR="00531980">
              <w:rPr>
                <w:noProof/>
                <w:lang w:eastAsia="zh-CN"/>
              </w:rPr>
              <w:t>.2</w:t>
            </w:r>
            <w:r w:rsidR="00A262E9">
              <w:rPr>
                <w:noProof/>
                <w:lang w:eastAsia="zh-CN"/>
              </w:rPr>
              <w:t xml:space="preserve">, </w:t>
            </w:r>
            <w:r w:rsidR="001D164E">
              <w:rPr>
                <w:noProof/>
                <w:lang w:eastAsia="zh-CN"/>
              </w:rPr>
              <w:t>6.2.6.2.3</w:t>
            </w:r>
            <w:r w:rsidR="00D644F6">
              <w:rPr>
                <w:noProof/>
                <w:lang w:eastAsia="zh-CN"/>
              </w:rPr>
              <w:t>,</w:t>
            </w:r>
            <w:r>
              <w:rPr>
                <w:noProof/>
                <w:lang w:eastAsia="zh-CN"/>
              </w:rPr>
              <w:t xml:space="preserve"> </w:t>
            </w:r>
            <w:r w:rsidR="00A262E9">
              <w:rPr>
                <w:noProof/>
                <w:lang w:eastAsia="zh-CN"/>
              </w:rPr>
              <w:t>A.</w:t>
            </w:r>
            <w:r>
              <w:rPr>
                <w:noProof/>
                <w:lang w:eastAsia="zh-CN"/>
              </w:rPr>
              <w:t>3</w:t>
            </w:r>
          </w:p>
        </w:tc>
      </w:tr>
      <w:tr w:rsidR="001E41F3" w14:paraId="220C23B1" w14:textId="77777777" w:rsidTr="00547111">
        <w:tc>
          <w:tcPr>
            <w:tcW w:w="2694" w:type="dxa"/>
            <w:gridSpan w:val="2"/>
            <w:tcBorders>
              <w:left w:val="single" w:sz="4" w:space="0" w:color="auto"/>
            </w:tcBorders>
          </w:tcPr>
          <w:p w14:paraId="7A5FDED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F487D7" w14:textId="77777777" w:rsidR="001E41F3" w:rsidRDefault="001E41F3">
            <w:pPr>
              <w:pStyle w:val="CRCoverPage"/>
              <w:spacing w:after="0"/>
              <w:rPr>
                <w:noProof/>
                <w:sz w:val="8"/>
                <w:szCs w:val="8"/>
              </w:rPr>
            </w:pPr>
          </w:p>
        </w:tc>
      </w:tr>
      <w:tr w:rsidR="001E41F3" w14:paraId="7D8C09C7" w14:textId="77777777" w:rsidTr="00547111">
        <w:tc>
          <w:tcPr>
            <w:tcW w:w="2694" w:type="dxa"/>
            <w:gridSpan w:val="2"/>
            <w:tcBorders>
              <w:left w:val="single" w:sz="4" w:space="0" w:color="auto"/>
            </w:tcBorders>
          </w:tcPr>
          <w:p w14:paraId="46C1F5F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052B0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510E93" w14:textId="77777777" w:rsidR="001E41F3" w:rsidRDefault="001E41F3">
            <w:pPr>
              <w:pStyle w:val="CRCoverPage"/>
              <w:spacing w:after="0"/>
              <w:jc w:val="center"/>
              <w:rPr>
                <w:b/>
                <w:caps/>
                <w:noProof/>
              </w:rPr>
            </w:pPr>
            <w:r>
              <w:rPr>
                <w:b/>
                <w:caps/>
                <w:noProof/>
              </w:rPr>
              <w:t>N</w:t>
            </w:r>
          </w:p>
        </w:tc>
        <w:tc>
          <w:tcPr>
            <w:tcW w:w="2977" w:type="dxa"/>
            <w:gridSpan w:val="4"/>
          </w:tcPr>
          <w:p w14:paraId="67A9057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43FE9F" w14:textId="77777777" w:rsidR="001E41F3" w:rsidRDefault="001E41F3">
            <w:pPr>
              <w:pStyle w:val="CRCoverPage"/>
              <w:spacing w:after="0"/>
              <w:ind w:left="99"/>
              <w:rPr>
                <w:noProof/>
              </w:rPr>
            </w:pPr>
          </w:p>
        </w:tc>
      </w:tr>
      <w:tr w:rsidR="001E41F3" w14:paraId="7D7F199E" w14:textId="77777777" w:rsidTr="00547111">
        <w:tc>
          <w:tcPr>
            <w:tcW w:w="2694" w:type="dxa"/>
            <w:gridSpan w:val="2"/>
            <w:tcBorders>
              <w:left w:val="single" w:sz="4" w:space="0" w:color="auto"/>
            </w:tcBorders>
          </w:tcPr>
          <w:p w14:paraId="0060065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EDFF29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69C95E" w14:textId="77777777" w:rsidR="001E41F3" w:rsidRDefault="004E1669">
            <w:pPr>
              <w:pStyle w:val="CRCoverPage"/>
              <w:spacing w:after="0"/>
              <w:jc w:val="center"/>
              <w:rPr>
                <w:b/>
                <w:caps/>
                <w:noProof/>
              </w:rPr>
            </w:pPr>
            <w:r>
              <w:rPr>
                <w:b/>
                <w:caps/>
                <w:noProof/>
              </w:rPr>
              <w:t>X</w:t>
            </w:r>
          </w:p>
        </w:tc>
        <w:tc>
          <w:tcPr>
            <w:tcW w:w="2977" w:type="dxa"/>
            <w:gridSpan w:val="4"/>
          </w:tcPr>
          <w:p w14:paraId="255F0C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7B7688" w14:textId="77777777" w:rsidR="001E41F3" w:rsidRDefault="00145D43">
            <w:pPr>
              <w:pStyle w:val="CRCoverPage"/>
              <w:spacing w:after="0"/>
              <w:ind w:left="99"/>
              <w:rPr>
                <w:noProof/>
              </w:rPr>
            </w:pPr>
            <w:r>
              <w:rPr>
                <w:noProof/>
              </w:rPr>
              <w:t xml:space="preserve">TS/TR ... CR ... </w:t>
            </w:r>
          </w:p>
        </w:tc>
      </w:tr>
      <w:tr w:rsidR="001E41F3" w14:paraId="4E101B78" w14:textId="77777777" w:rsidTr="00547111">
        <w:tc>
          <w:tcPr>
            <w:tcW w:w="2694" w:type="dxa"/>
            <w:gridSpan w:val="2"/>
            <w:tcBorders>
              <w:left w:val="single" w:sz="4" w:space="0" w:color="auto"/>
            </w:tcBorders>
          </w:tcPr>
          <w:p w14:paraId="1006B6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A3F3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CF62B7" w14:textId="77777777" w:rsidR="001E41F3" w:rsidRDefault="004E1669">
            <w:pPr>
              <w:pStyle w:val="CRCoverPage"/>
              <w:spacing w:after="0"/>
              <w:jc w:val="center"/>
              <w:rPr>
                <w:b/>
                <w:caps/>
                <w:noProof/>
              </w:rPr>
            </w:pPr>
            <w:r>
              <w:rPr>
                <w:b/>
                <w:caps/>
                <w:noProof/>
              </w:rPr>
              <w:t>X</w:t>
            </w:r>
          </w:p>
        </w:tc>
        <w:tc>
          <w:tcPr>
            <w:tcW w:w="2977" w:type="dxa"/>
            <w:gridSpan w:val="4"/>
          </w:tcPr>
          <w:p w14:paraId="770AE3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7B3F6CD" w14:textId="77777777" w:rsidR="001E41F3" w:rsidRDefault="00145D43">
            <w:pPr>
              <w:pStyle w:val="CRCoverPage"/>
              <w:spacing w:after="0"/>
              <w:ind w:left="99"/>
              <w:rPr>
                <w:noProof/>
              </w:rPr>
            </w:pPr>
            <w:r>
              <w:rPr>
                <w:noProof/>
              </w:rPr>
              <w:t xml:space="preserve">TS/TR ... CR ... </w:t>
            </w:r>
          </w:p>
        </w:tc>
      </w:tr>
      <w:tr w:rsidR="001E41F3" w14:paraId="0F491BEF" w14:textId="77777777" w:rsidTr="00547111">
        <w:tc>
          <w:tcPr>
            <w:tcW w:w="2694" w:type="dxa"/>
            <w:gridSpan w:val="2"/>
            <w:tcBorders>
              <w:left w:val="single" w:sz="4" w:space="0" w:color="auto"/>
            </w:tcBorders>
          </w:tcPr>
          <w:p w14:paraId="5AFAB4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EE46C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264BD8" w14:textId="77777777" w:rsidR="001E41F3" w:rsidRDefault="004E1669">
            <w:pPr>
              <w:pStyle w:val="CRCoverPage"/>
              <w:spacing w:after="0"/>
              <w:jc w:val="center"/>
              <w:rPr>
                <w:b/>
                <w:caps/>
                <w:noProof/>
              </w:rPr>
            </w:pPr>
            <w:r>
              <w:rPr>
                <w:b/>
                <w:caps/>
                <w:noProof/>
              </w:rPr>
              <w:t>X</w:t>
            </w:r>
          </w:p>
        </w:tc>
        <w:tc>
          <w:tcPr>
            <w:tcW w:w="2977" w:type="dxa"/>
            <w:gridSpan w:val="4"/>
          </w:tcPr>
          <w:p w14:paraId="643894C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AF908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EF235F" w14:textId="77777777" w:rsidTr="008863B9">
        <w:tc>
          <w:tcPr>
            <w:tcW w:w="2694" w:type="dxa"/>
            <w:gridSpan w:val="2"/>
            <w:tcBorders>
              <w:left w:val="single" w:sz="4" w:space="0" w:color="auto"/>
            </w:tcBorders>
          </w:tcPr>
          <w:p w14:paraId="02C167D6" w14:textId="77777777" w:rsidR="001E41F3" w:rsidRDefault="001E41F3">
            <w:pPr>
              <w:pStyle w:val="CRCoverPage"/>
              <w:spacing w:after="0"/>
              <w:rPr>
                <w:b/>
                <w:i/>
                <w:noProof/>
              </w:rPr>
            </w:pPr>
          </w:p>
        </w:tc>
        <w:tc>
          <w:tcPr>
            <w:tcW w:w="6946" w:type="dxa"/>
            <w:gridSpan w:val="9"/>
            <w:tcBorders>
              <w:right w:val="single" w:sz="4" w:space="0" w:color="auto"/>
            </w:tcBorders>
          </w:tcPr>
          <w:p w14:paraId="50B91F35" w14:textId="77777777" w:rsidR="001E41F3" w:rsidRDefault="001E41F3">
            <w:pPr>
              <w:pStyle w:val="CRCoverPage"/>
              <w:spacing w:after="0"/>
              <w:rPr>
                <w:noProof/>
              </w:rPr>
            </w:pPr>
          </w:p>
        </w:tc>
      </w:tr>
      <w:tr w:rsidR="001E41F3" w14:paraId="4ABD3816" w14:textId="77777777" w:rsidTr="008863B9">
        <w:tc>
          <w:tcPr>
            <w:tcW w:w="2694" w:type="dxa"/>
            <w:gridSpan w:val="2"/>
            <w:tcBorders>
              <w:left w:val="single" w:sz="4" w:space="0" w:color="auto"/>
              <w:bottom w:val="single" w:sz="4" w:space="0" w:color="auto"/>
            </w:tcBorders>
          </w:tcPr>
          <w:p w14:paraId="392CF2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6646F7" w14:textId="77777777" w:rsidR="001E41F3" w:rsidRDefault="00061848" w:rsidP="00211045">
            <w:pPr>
              <w:pStyle w:val="CRCoverPage"/>
              <w:spacing w:after="0"/>
              <w:ind w:left="100"/>
              <w:rPr>
                <w:noProof/>
                <w:lang w:eastAsia="zh-CN"/>
              </w:rPr>
            </w:pPr>
            <w:r w:rsidRPr="00531980">
              <w:rPr>
                <w:rFonts w:hint="eastAsia"/>
                <w:noProof/>
                <w:lang w:eastAsia="zh-CN"/>
              </w:rPr>
              <w:t xml:space="preserve">This </w:t>
            </w:r>
            <w:r w:rsidRPr="0036506B">
              <w:rPr>
                <w:rFonts w:hint="eastAsia"/>
                <w:noProof/>
                <w:lang w:eastAsia="zh-CN"/>
              </w:rPr>
              <w:t>CR wi</w:t>
            </w:r>
            <w:r w:rsidRPr="00A262E9">
              <w:rPr>
                <w:rFonts w:hint="eastAsia"/>
                <w:noProof/>
                <w:lang w:eastAsia="zh-CN"/>
              </w:rPr>
              <w:t>ll intro</w:t>
            </w:r>
            <w:r>
              <w:rPr>
                <w:rFonts w:hint="eastAsia"/>
                <w:noProof/>
                <w:lang w:eastAsia="zh-CN"/>
              </w:rPr>
              <w:t xml:space="preserve">duce </w:t>
            </w:r>
            <w:r w:rsidR="0044741C">
              <w:rPr>
                <w:noProof/>
                <w:lang w:eastAsia="zh-CN"/>
              </w:rPr>
              <w:t>backward compatible new features</w:t>
            </w:r>
            <w:r>
              <w:rPr>
                <w:rFonts w:hint="eastAsia"/>
                <w:noProof/>
                <w:lang w:eastAsia="zh-CN"/>
              </w:rPr>
              <w:t xml:space="preserve"> in </w:t>
            </w:r>
            <w:r w:rsidR="00A37901">
              <w:rPr>
                <w:noProof/>
                <w:lang w:eastAsia="zh-CN"/>
              </w:rPr>
              <w:t>the OpenAPI specification file</w:t>
            </w:r>
            <w:r w:rsidR="0044741C">
              <w:rPr>
                <w:noProof/>
                <w:lang w:eastAsia="zh-CN"/>
              </w:rPr>
              <w:t xml:space="preserve"> of </w:t>
            </w:r>
            <w:r w:rsidR="0036506B">
              <w:t>Nudm_UECM</w:t>
            </w:r>
            <w:r w:rsidR="00531980" w:rsidRPr="006A7EE2">
              <w:t xml:space="preserve"> API</w:t>
            </w:r>
            <w:r w:rsidR="009E67C4">
              <w:t xml:space="preserve">, </w:t>
            </w:r>
            <w:r w:rsidR="009E67C4" w:rsidRPr="00A37901">
              <w:rPr>
                <w:noProof/>
                <w:lang w:eastAsia="zh-CN"/>
              </w:rPr>
              <w:t>TS29505_Subscription_Data.yaml</w:t>
            </w:r>
            <w:r w:rsidR="009E67C4">
              <w:rPr>
                <w:noProof/>
                <w:lang w:eastAsia="zh-CN"/>
              </w:rPr>
              <w:t>.</w:t>
            </w:r>
            <w:r w:rsidR="0044741C">
              <w:rPr>
                <w:noProof/>
                <w:lang w:eastAsia="zh-CN"/>
              </w:rPr>
              <w:t>.</w:t>
            </w:r>
          </w:p>
        </w:tc>
      </w:tr>
      <w:tr w:rsidR="008863B9" w:rsidRPr="008863B9" w14:paraId="76BE50BB" w14:textId="77777777" w:rsidTr="008863B9">
        <w:tc>
          <w:tcPr>
            <w:tcW w:w="2694" w:type="dxa"/>
            <w:gridSpan w:val="2"/>
            <w:tcBorders>
              <w:top w:val="single" w:sz="4" w:space="0" w:color="auto"/>
              <w:bottom w:val="single" w:sz="4" w:space="0" w:color="auto"/>
            </w:tcBorders>
          </w:tcPr>
          <w:p w14:paraId="581D935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AA20F0" w14:textId="77777777" w:rsidR="008863B9" w:rsidRPr="008863B9" w:rsidRDefault="008863B9">
            <w:pPr>
              <w:pStyle w:val="CRCoverPage"/>
              <w:spacing w:after="0"/>
              <w:ind w:left="100"/>
              <w:rPr>
                <w:noProof/>
                <w:sz w:val="8"/>
                <w:szCs w:val="8"/>
              </w:rPr>
            </w:pPr>
          </w:p>
        </w:tc>
      </w:tr>
      <w:tr w:rsidR="008863B9" w14:paraId="49C0F100" w14:textId="77777777" w:rsidTr="008863B9">
        <w:tc>
          <w:tcPr>
            <w:tcW w:w="2694" w:type="dxa"/>
            <w:gridSpan w:val="2"/>
            <w:tcBorders>
              <w:top w:val="single" w:sz="4" w:space="0" w:color="auto"/>
              <w:left w:val="single" w:sz="4" w:space="0" w:color="auto"/>
              <w:bottom w:val="single" w:sz="4" w:space="0" w:color="auto"/>
            </w:tcBorders>
          </w:tcPr>
          <w:p w14:paraId="7E2C02F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7A3B1B" w14:textId="77777777" w:rsidR="008863B9" w:rsidRDefault="00D644F6">
            <w:pPr>
              <w:pStyle w:val="CRCoverPage"/>
              <w:spacing w:after="0"/>
              <w:ind w:left="100"/>
              <w:rPr>
                <w:noProof/>
                <w:lang w:eastAsia="zh-CN"/>
              </w:rPr>
            </w:pPr>
            <w:r>
              <w:rPr>
                <w:rFonts w:hint="eastAsia"/>
                <w:noProof/>
                <w:lang w:eastAsia="zh-CN"/>
              </w:rPr>
              <w:t>R</w:t>
            </w:r>
            <w:r>
              <w:rPr>
                <w:noProof/>
                <w:lang w:eastAsia="zh-CN"/>
              </w:rPr>
              <w:t>ev:</w:t>
            </w:r>
          </w:p>
          <w:p w14:paraId="613A6D5F" w14:textId="77777777" w:rsidR="00D644F6" w:rsidRDefault="00D644F6">
            <w:pPr>
              <w:pStyle w:val="CRCoverPage"/>
              <w:spacing w:after="0"/>
              <w:ind w:left="100"/>
              <w:rPr>
                <w:noProof/>
                <w:lang w:eastAsia="zh-CN"/>
              </w:rPr>
            </w:pPr>
            <w:r>
              <w:rPr>
                <w:noProof/>
                <w:lang w:eastAsia="zh-CN"/>
              </w:rPr>
              <w:t xml:space="preserve">1. Add the impact in UDR API in </w:t>
            </w:r>
            <w:r>
              <w:rPr>
                <w:b/>
                <w:i/>
                <w:noProof/>
              </w:rPr>
              <w:t xml:space="preserve">Other comments: </w:t>
            </w:r>
            <w:r>
              <w:rPr>
                <w:noProof/>
                <w:lang w:eastAsia="zh-CN"/>
              </w:rPr>
              <w:t>of cover sheet.</w:t>
            </w:r>
          </w:p>
          <w:p w14:paraId="1982CB60" w14:textId="77777777" w:rsidR="00D644F6" w:rsidRDefault="001D164E" w:rsidP="001D164E">
            <w:pPr>
              <w:pStyle w:val="CRCoverPage"/>
              <w:spacing w:after="0"/>
              <w:ind w:left="100"/>
              <w:rPr>
                <w:noProof/>
                <w:lang w:eastAsia="zh-CN"/>
              </w:rPr>
            </w:pPr>
            <w:r>
              <w:rPr>
                <w:noProof/>
                <w:lang w:eastAsia="zh-CN"/>
              </w:rPr>
              <w:t>2.Correct the errors in UECM API</w:t>
            </w:r>
            <w:r w:rsidR="00D644F6">
              <w:rPr>
                <w:noProof/>
                <w:lang w:eastAsia="zh-CN"/>
              </w:rPr>
              <w:t>.</w:t>
            </w:r>
          </w:p>
        </w:tc>
      </w:tr>
    </w:tbl>
    <w:p w14:paraId="09EA5FA6" w14:textId="77777777" w:rsidR="001E41F3" w:rsidRDefault="001E41F3">
      <w:pPr>
        <w:pStyle w:val="CRCoverPage"/>
        <w:spacing w:after="0"/>
        <w:rPr>
          <w:noProof/>
          <w:sz w:val="8"/>
          <w:szCs w:val="8"/>
        </w:rPr>
      </w:pPr>
    </w:p>
    <w:p w14:paraId="7F642430" w14:textId="77777777" w:rsidR="001E41F3" w:rsidRDefault="001E41F3">
      <w:pPr>
        <w:rPr>
          <w:noProof/>
        </w:rPr>
        <w:sectPr w:rsidR="001E41F3">
          <w:headerReference w:type="even" r:id="rId10"/>
          <w:footnotePr>
            <w:numRestart w:val="eachSect"/>
          </w:footnotePr>
          <w:pgSz w:w="11907" w:h="16840" w:code="9"/>
          <w:pgMar w:top="1418" w:right="1134" w:bottom="1134" w:left="1134" w:header="680" w:footer="567" w:gutter="0"/>
          <w:cols w:space="720"/>
        </w:sectPr>
      </w:pPr>
    </w:p>
    <w:p w14:paraId="3FCD512E" w14:textId="77777777"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42B02269" w14:textId="77777777" w:rsidR="001550CF" w:rsidRPr="006A7EE2" w:rsidRDefault="001550CF" w:rsidP="001550CF">
      <w:pPr>
        <w:pStyle w:val="4"/>
      </w:pPr>
      <w:bookmarkStart w:id="3" w:name="_Toc11338682"/>
      <w:bookmarkStart w:id="4" w:name="_Toc27585362"/>
      <w:r w:rsidRPr="006A7EE2">
        <w:t>6.2.6.1</w:t>
      </w:r>
      <w:r w:rsidRPr="006A7EE2">
        <w:tab/>
        <w:t>General</w:t>
      </w:r>
      <w:bookmarkEnd w:id="3"/>
      <w:bookmarkEnd w:id="4"/>
    </w:p>
    <w:p w14:paraId="7A24E1AB" w14:textId="77777777" w:rsidR="001550CF" w:rsidRPr="006A7EE2" w:rsidRDefault="001550CF" w:rsidP="001550CF">
      <w:r w:rsidRPr="006A7EE2">
        <w:t>This clause specifies the application data model supported by the API.</w:t>
      </w:r>
    </w:p>
    <w:p w14:paraId="73F260EB" w14:textId="77777777" w:rsidR="001550CF" w:rsidRPr="006A7EE2" w:rsidRDefault="001550CF" w:rsidP="001550CF">
      <w:r w:rsidRPr="006A7EE2">
        <w:t>Table 6.2.6.1-1 specifies the structured data types defined for the Nudm_UECM service API. For simple data types defined for the Nudm_UECM service API see table 6.2.6.3.2-1.</w:t>
      </w:r>
    </w:p>
    <w:p w14:paraId="347D04B1" w14:textId="77777777" w:rsidR="001550CF" w:rsidRPr="006A7EE2" w:rsidRDefault="001550CF" w:rsidP="001550CF">
      <w:pPr>
        <w:pStyle w:val="TH"/>
      </w:pPr>
      <w:r w:rsidRPr="006A7EE2">
        <w:t>Table 6.2.6.1-1: Nudm_UECM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28"/>
        <w:gridCol w:w="1350"/>
        <w:gridCol w:w="4096"/>
      </w:tblGrid>
      <w:tr w:rsidR="001550CF" w:rsidRPr="006A7EE2" w14:paraId="4FC901ED"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shd w:val="clear" w:color="auto" w:fill="C0C0C0"/>
            <w:hideMark/>
          </w:tcPr>
          <w:p w14:paraId="3B29D4BD" w14:textId="77777777" w:rsidR="001550CF" w:rsidRPr="006A7EE2" w:rsidRDefault="001550CF" w:rsidP="009E67C4">
            <w:pPr>
              <w:pStyle w:val="TAH"/>
            </w:pPr>
            <w:r w:rsidRPr="006A7EE2">
              <w:t>Data type</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14:paraId="4ED339B7" w14:textId="77777777" w:rsidR="001550CF" w:rsidRPr="006A7EE2" w:rsidRDefault="001550CF" w:rsidP="009E67C4">
            <w:pPr>
              <w:pStyle w:val="TAH"/>
            </w:pPr>
            <w:r w:rsidRPr="006A7EE2">
              <w:t>Clause defined</w:t>
            </w:r>
          </w:p>
        </w:tc>
        <w:tc>
          <w:tcPr>
            <w:tcW w:w="4096" w:type="dxa"/>
            <w:tcBorders>
              <w:top w:val="single" w:sz="4" w:space="0" w:color="auto"/>
              <w:left w:val="single" w:sz="4" w:space="0" w:color="auto"/>
              <w:bottom w:val="single" w:sz="4" w:space="0" w:color="auto"/>
              <w:right w:val="single" w:sz="4" w:space="0" w:color="auto"/>
            </w:tcBorders>
            <w:shd w:val="clear" w:color="auto" w:fill="C0C0C0"/>
            <w:hideMark/>
          </w:tcPr>
          <w:p w14:paraId="185A0044" w14:textId="77777777" w:rsidR="001550CF" w:rsidRPr="006A7EE2" w:rsidRDefault="001550CF" w:rsidP="009E67C4">
            <w:pPr>
              <w:pStyle w:val="TAH"/>
            </w:pPr>
            <w:r w:rsidRPr="006A7EE2">
              <w:t>Description</w:t>
            </w:r>
          </w:p>
        </w:tc>
      </w:tr>
      <w:tr w:rsidR="001550CF" w:rsidRPr="006A7EE2" w14:paraId="4B58D78F"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6D5BB70A" w14:textId="77777777" w:rsidR="001550CF" w:rsidRPr="006A7EE2" w:rsidRDefault="001550CF" w:rsidP="009E67C4">
            <w:pPr>
              <w:pStyle w:val="TAL"/>
            </w:pPr>
            <w:r w:rsidRPr="006A7EE2">
              <w:t>Amf3GppAccessRegistration</w:t>
            </w:r>
          </w:p>
        </w:tc>
        <w:tc>
          <w:tcPr>
            <w:tcW w:w="1350" w:type="dxa"/>
            <w:tcBorders>
              <w:top w:val="single" w:sz="4" w:space="0" w:color="auto"/>
              <w:left w:val="single" w:sz="4" w:space="0" w:color="auto"/>
              <w:bottom w:val="single" w:sz="4" w:space="0" w:color="auto"/>
              <w:right w:val="single" w:sz="4" w:space="0" w:color="auto"/>
            </w:tcBorders>
          </w:tcPr>
          <w:p w14:paraId="7289E195" w14:textId="77777777" w:rsidR="001550CF" w:rsidRPr="006A7EE2" w:rsidRDefault="001550CF" w:rsidP="009E67C4">
            <w:pPr>
              <w:pStyle w:val="TAL"/>
            </w:pPr>
            <w:r w:rsidRPr="006A7EE2">
              <w:t>6.2.6.2.2</w:t>
            </w:r>
          </w:p>
        </w:tc>
        <w:tc>
          <w:tcPr>
            <w:tcW w:w="4096" w:type="dxa"/>
            <w:tcBorders>
              <w:top w:val="single" w:sz="4" w:space="0" w:color="auto"/>
              <w:left w:val="single" w:sz="4" w:space="0" w:color="auto"/>
              <w:bottom w:val="single" w:sz="4" w:space="0" w:color="auto"/>
              <w:right w:val="single" w:sz="4" w:space="0" w:color="auto"/>
            </w:tcBorders>
          </w:tcPr>
          <w:p w14:paraId="2EA00126" w14:textId="77777777" w:rsidR="001550CF" w:rsidRPr="006A7EE2" w:rsidRDefault="001550CF" w:rsidP="009E67C4">
            <w:pPr>
              <w:pStyle w:val="TAL"/>
              <w:rPr>
                <w:rFonts w:cs="Arial"/>
                <w:szCs w:val="18"/>
              </w:rPr>
            </w:pPr>
            <w:r w:rsidRPr="006A7EE2">
              <w:rPr>
                <w:rFonts w:cs="Arial"/>
                <w:szCs w:val="18"/>
              </w:rPr>
              <w:t>The complete set of information relevant to the AMF where the UE has registered via 3GPP access.</w:t>
            </w:r>
          </w:p>
        </w:tc>
      </w:tr>
      <w:tr w:rsidR="001550CF" w:rsidRPr="006A7EE2" w14:paraId="6164D046"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2A52711A" w14:textId="77777777" w:rsidR="001550CF" w:rsidRPr="006A7EE2" w:rsidRDefault="001550CF" w:rsidP="009E67C4">
            <w:pPr>
              <w:pStyle w:val="TAL"/>
            </w:pPr>
            <w:r w:rsidRPr="006A7EE2">
              <w:t>PurgeFlag</w:t>
            </w:r>
          </w:p>
        </w:tc>
        <w:tc>
          <w:tcPr>
            <w:tcW w:w="1350" w:type="dxa"/>
            <w:tcBorders>
              <w:top w:val="single" w:sz="4" w:space="0" w:color="auto"/>
              <w:left w:val="single" w:sz="4" w:space="0" w:color="auto"/>
              <w:bottom w:val="single" w:sz="4" w:space="0" w:color="auto"/>
              <w:right w:val="single" w:sz="4" w:space="0" w:color="auto"/>
            </w:tcBorders>
          </w:tcPr>
          <w:p w14:paraId="37C9B85B" w14:textId="77777777" w:rsidR="001550CF" w:rsidRPr="006A7EE2" w:rsidRDefault="001550CF" w:rsidP="009E67C4">
            <w:pPr>
              <w:pStyle w:val="TAL"/>
            </w:pPr>
            <w:r w:rsidRPr="006A7EE2">
              <w:t>6.2.6.3.2</w:t>
            </w:r>
          </w:p>
        </w:tc>
        <w:tc>
          <w:tcPr>
            <w:tcW w:w="4096" w:type="dxa"/>
            <w:tcBorders>
              <w:top w:val="single" w:sz="4" w:space="0" w:color="auto"/>
              <w:left w:val="single" w:sz="4" w:space="0" w:color="auto"/>
              <w:bottom w:val="single" w:sz="4" w:space="0" w:color="auto"/>
              <w:right w:val="single" w:sz="4" w:space="0" w:color="auto"/>
            </w:tcBorders>
          </w:tcPr>
          <w:p w14:paraId="50B24097" w14:textId="77777777" w:rsidR="001550CF" w:rsidRPr="006A7EE2" w:rsidRDefault="001550CF" w:rsidP="009E67C4">
            <w:pPr>
              <w:pStyle w:val="TAL"/>
              <w:rPr>
                <w:rFonts w:cs="Arial"/>
                <w:szCs w:val="18"/>
              </w:rPr>
            </w:pPr>
            <w:r w:rsidRPr="006A7EE2">
              <w:rPr>
                <w:rFonts w:cs="Arial"/>
                <w:szCs w:val="18"/>
              </w:rPr>
              <w:t>This flag indicates whether or not the NF has deregistered.</w:t>
            </w:r>
          </w:p>
        </w:tc>
      </w:tr>
      <w:tr w:rsidR="001550CF" w:rsidRPr="006A7EE2" w14:paraId="7EE3823B"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7396EB16" w14:textId="77777777" w:rsidR="001550CF" w:rsidRPr="006A7EE2" w:rsidRDefault="001550CF" w:rsidP="009E67C4">
            <w:pPr>
              <w:pStyle w:val="TAL"/>
            </w:pPr>
            <w:r w:rsidRPr="006A7EE2">
              <w:t>AmfNon3GppAccessRegistration</w:t>
            </w:r>
          </w:p>
        </w:tc>
        <w:tc>
          <w:tcPr>
            <w:tcW w:w="1350" w:type="dxa"/>
            <w:tcBorders>
              <w:top w:val="single" w:sz="4" w:space="0" w:color="auto"/>
              <w:left w:val="single" w:sz="4" w:space="0" w:color="auto"/>
              <w:bottom w:val="single" w:sz="4" w:space="0" w:color="auto"/>
              <w:right w:val="single" w:sz="4" w:space="0" w:color="auto"/>
            </w:tcBorders>
          </w:tcPr>
          <w:p w14:paraId="7FC5AD24" w14:textId="77777777" w:rsidR="001550CF" w:rsidRPr="006A7EE2" w:rsidRDefault="001550CF" w:rsidP="009E67C4">
            <w:pPr>
              <w:pStyle w:val="TAL"/>
            </w:pPr>
            <w:r w:rsidRPr="006A7EE2">
              <w:t>6.2.6.2.3</w:t>
            </w:r>
          </w:p>
        </w:tc>
        <w:tc>
          <w:tcPr>
            <w:tcW w:w="4096" w:type="dxa"/>
            <w:tcBorders>
              <w:top w:val="single" w:sz="4" w:space="0" w:color="auto"/>
              <w:left w:val="single" w:sz="4" w:space="0" w:color="auto"/>
              <w:bottom w:val="single" w:sz="4" w:space="0" w:color="auto"/>
              <w:right w:val="single" w:sz="4" w:space="0" w:color="auto"/>
            </w:tcBorders>
          </w:tcPr>
          <w:p w14:paraId="5D902B8C" w14:textId="77777777" w:rsidR="001550CF" w:rsidRPr="006A7EE2" w:rsidRDefault="001550CF" w:rsidP="009E67C4">
            <w:pPr>
              <w:pStyle w:val="TAL"/>
              <w:rPr>
                <w:rFonts w:cs="Arial"/>
                <w:szCs w:val="18"/>
              </w:rPr>
            </w:pPr>
            <w:r w:rsidRPr="006A7EE2">
              <w:rPr>
                <w:rFonts w:cs="Arial"/>
                <w:szCs w:val="18"/>
              </w:rPr>
              <w:t>The complete set of information relevant to the AMF where the UE has registered via non 3GPP access.</w:t>
            </w:r>
          </w:p>
        </w:tc>
      </w:tr>
      <w:tr w:rsidR="001550CF" w:rsidRPr="006A7EE2" w14:paraId="5958DE4A"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7908129B" w14:textId="77777777" w:rsidR="001550CF" w:rsidRPr="006A7EE2" w:rsidRDefault="001550CF" w:rsidP="009E67C4">
            <w:pPr>
              <w:pStyle w:val="TAL"/>
            </w:pPr>
            <w:r w:rsidRPr="006A7EE2">
              <w:t>DeregistrationData</w:t>
            </w:r>
          </w:p>
        </w:tc>
        <w:tc>
          <w:tcPr>
            <w:tcW w:w="1350" w:type="dxa"/>
            <w:tcBorders>
              <w:top w:val="single" w:sz="4" w:space="0" w:color="auto"/>
              <w:left w:val="single" w:sz="4" w:space="0" w:color="auto"/>
              <w:bottom w:val="single" w:sz="4" w:space="0" w:color="auto"/>
              <w:right w:val="single" w:sz="4" w:space="0" w:color="auto"/>
            </w:tcBorders>
          </w:tcPr>
          <w:p w14:paraId="45BECA35" w14:textId="77777777" w:rsidR="001550CF" w:rsidRPr="006A7EE2" w:rsidRDefault="001550CF" w:rsidP="009E67C4">
            <w:pPr>
              <w:pStyle w:val="TAL"/>
            </w:pPr>
            <w:r w:rsidRPr="006A7EE2">
              <w:t>6.2.6.2.5</w:t>
            </w:r>
          </w:p>
        </w:tc>
        <w:tc>
          <w:tcPr>
            <w:tcW w:w="4096" w:type="dxa"/>
            <w:tcBorders>
              <w:top w:val="single" w:sz="4" w:space="0" w:color="auto"/>
              <w:left w:val="single" w:sz="4" w:space="0" w:color="auto"/>
              <w:bottom w:val="single" w:sz="4" w:space="0" w:color="auto"/>
              <w:right w:val="single" w:sz="4" w:space="0" w:color="auto"/>
            </w:tcBorders>
          </w:tcPr>
          <w:p w14:paraId="43601D82" w14:textId="77777777" w:rsidR="001550CF" w:rsidRPr="006A7EE2" w:rsidRDefault="001550CF" w:rsidP="009E67C4">
            <w:pPr>
              <w:pStyle w:val="TAL"/>
              <w:rPr>
                <w:rFonts w:cs="Arial"/>
                <w:szCs w:val="18"/>
              </w:rPr>
            </w:pPr>
            <w:r w:rsidRPr="006A7EE2">
              <w:rPr>
                <w:rFonts w:cs="Arial"/>
                <w:szCs w:val="18"/>
              </w:rPr>
              <w:t>Data sent with the Deregistration Notification</w:t>
            </w:r>
          </w:p>
        </w:tc>
      </w:tr>
      <w:tr w:rsidR="001550CF" w:rsidRPr="006A7EE2" w14:paraId="49BCF7AF"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4154A376" w14:textId="77777777" w:rsidR="001550CF" w:rsidRPr="006A7EE2" w:rsidRDefault="001550CF" w:rsidP="009E67C4">
            <w:pPr>
              <w:pStyle w:val="TAL"/>
            </w:pPr>
            <w:r w:rsidRPr="006A7EE2">
              <w:t>SmfRegistration</w:t>
            </w:r>
          </w:p>
        </w:tc>
        <w:tc>
          <w:tcPr>
            <w:tcW w:w="1350" w:type="dxa"/>
            <w:tcBorders>
              <w:top w:val="single" w:sz="4" w:space="0" w:color="auto"/>
              <w:left w:val="single" w:sz="4" w:space="0" w:color="auto"/>
              <w:bottom w:val="single" w:sz="4" w:space="0" w:color="auto"/>
              <w:right w:val="single" w:sz="4" w:space="0" w:color="auto"/>
            </w:tcBorders>
          </w:tcPr>
          <w:p w14:paraId="670FB2E4" w14:textId="77777777" w:rsidR="001550CF" w:rsidRPr="006A7EE2" w:rsidRDefault="001550CF" w:rsidP="009E67C4">
            <w:pPr>
              <w:pStyle w:val="TAL"/>
            </w:pPr>
            <w:r w:rsidRPr="006A7EE2">
              <w:t>6.2.6.2.4</w:t>
            </w:r>
          </w:p>
        </w:tc>
        <w:tc>
          <w:tcPr>
            <w:tcW w:w="4096" w:type="dxa"/>
            <w:tcBorders>
              <w:top w:val="single" w:sz="4" w:space="0" w:color="auto"/>
              <w:left w:val="single" w:sz="4" w:space="0" w:color="auto"/>
              <w:bottom w:val="single" w:sz="4" w:space="0" w:color="auto"/>
              <w:right w:val="single" w:sz="4" w:space="0" w:color="auto"/>
            </w:tcBorders>
          </w:tcPr>
          <w:p w14:paraId="604ECA8A" w14:textId="77777777" w:rsidR="001550CF" w:rsidRPr="006A7EE2" w:rsidRDefault="001550CF" w:rsidP="009E67C4">
            <w:pPr>
              <w:pStyle w:val="TAL"/>
              <w:rPr>
                <w:rFonts w:cs="Arial"/>
                <w:szCs w:val="18"/>
              </w:rPr>
            </w:pPr>
            <w:r w:rsidRPr="006A7EE2">
              <w:rPr>
                <w:rFonts w:cs="Arial"/>
                <w:szCs w:val="18"/>
              </w:rPr>
              <w:t>The complete set of information relevant to an SMF serving the UE</w:t>
            </w:r>
          </w:p>
        </w:tc>
      </w:tr>
      <w:tr w:rsidR="001550CF" w:rsidRPr="006A7EE2" w14:paraId="264C7696"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7176CF76" w14:textId="77777777" w:rsidR="001550CF" w:rsidRPr="006A7EE2" w:rsidRDefault="001550CF" w:rsidP="009E67C4">
            <w:pPr>
              <w:pStyle w:val="TAL"/>
            </w:pPr>
            <w:r w:rsidRPr="006A7EE2">
              <w:t>SmsfRegistration</w:t>
            </w:r>
          </w:p>
        </w:tc>
        <w:tc>
          <w:tcPr>
            <w:tcW w:w="1350" w:type="dxa"/>
            <w:tcBorders>
              <w:top w:val="single" w:sz="4" w:space="0" w:color="auto"/>
              <w:left w:val="single" w:sz="4" w:space="0" w:color="auto"/>
              <w:bottom w:val="single" w:sz="4" w:space="0" w:color="auto"/>
              <w:right w:val="single" w:sz="4" w:space="0" w:color="auto"/>
            </w:tcBorders>
          </w:tcPr>
          <w:p w14:paraId="7601C85E" w14:textId="77777777" w:rsidR="001550CF" w:rsidRPr="006A7EE2" w:rsidRDefault="001550CF" w:rsidP="009E67C4">
            <w:pPr>
              <w:pStyle w:val="TAL"/>
            </w:pPr>
            <w:r w:rsidRPr="006A7EE2">
              <w:t>6.2.6.2.6</w:t>
            </w:r>
          </w:p>
        </w:tc>
        <w:tc>
          <w:tcPr>
            <w:tcW w:w="4096" w:type="dxa"/>
            <w:tcBorders>
              <w:top w:val="single" w:sz="4" w:space="0" w:color="auto"/>
              <w:left w:val="single" w:sz="4" w:space="0" w:color="auto"/>
              <w:bottom w:val="single" w:sz="4" w:space="0" w:color="auto"/>
              <w:right w:val="single" w:sz="4" w:space="0" w:color="auto"/>
            </w:tcBorders>
          </w:tcPr>
          <w:p w14:paraId="3D70AA92" w14:textId="77777777" w:rsidR="001550CF" w:rsidRPr="006A7EE2" w:rsidRDefault="001550CF" w:rsidP="009E67C4">
            <w:pPr>
              <w:pStyle w:val="TAL"/>
              <w:rPr>
                <w:rFonts w:cs="Arial"/>
                <w:szCs w:val="18"/>
              </w:rPr>
            </w:pPr>
            <w:r w:rsidRPr="006A7EE2">
              <w:rPr>
                <w:rFonts w:cs="Arial"/>
                <w:szCs w:val="18"/>
              </w:rPr>
              <w:t>The complete set of information relevant to the SMSF serving the UE.</w:t>
            </w:r>
          </w:p>
        </w:tc>
      </w:tr>
      <w:tr w:rsidR="001550CF" w:rsidRPr="006A7EE2" w14:paraId="22DE1E65"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5E6E2046" w14:textId="77777777" w:rsidR="001550CF" w:rsidRPr="006A7EE2" w:rsidRDefault="001550CF" w:rsidP="009E67C4">
            <w:pPr>
              <w:pStyle w:val="TAL"/>
            </w:pPr>
            <w:r w:rsidRPr="006A7EE2">
              <w:t>Amf3GppAccessRegistrationModification</w:t>
            </w:r>
          </w:p>
        </w:tc>
        <w:tc>
          <w:tcPr>
            <w:tcW w:w="1350" w:type="dxa"/>
            <w:tcBorders>
              <w:top w:val="single" w:sz="4" w:space="0" w:color="auto"/>
              <w:left w:val="single" w:sz="4" w:space="0" w:color="auto"/>
              <w:bottom w:val="single" w:sz="4" w:space="0" w:color="auto"/>
              <w:right w:val="single" w:sz="4" w:space="0" w:color="auto"/>
            </w:tcBorders>
          </w:tcPr>
          <w:p w14:paraId="41D8F7B8" w14:textId="77777777" w:rsidR="001550CF" w:rsidRPr="006A7EE2" w:rsidRDefault="001550CF" w:rsidP="009E67C4">
            <w:pPr>
              <w:pStyle w:val="TAL"/>
            </w:pPr>
            <w:r w:rsidRPr="006A7EE2">
              <w:t>6.2.6.2.7</w:t>
            </w:r>
          </w:p>
        </w:tc>
        <w:tc>
          <w:tcPr>
            <w:tcW w:w="4096" w:type="dxa"/>
            <w:tcBorders>
              <w:top w:val="single" w:sz="4" w:space="0" w:color="auto"/>
              <w:left w:val="single" w:sz="4" w:space="0" w:color="auto"/>
              <w:bottom w:val="single" w:sz="4" w:space="0" w:color="auto"/>
              <w:right w:val="single" w:sz="4" w:space="0" w:color="auto"/>
            </w:tcBorders>
          </w:tcPr>
          <w:p w14:paraId="3BA422F6" w14:textId="77777777" w:rsidR="001550CF" w:rsidRPr="006A7EE2" w:rsidRDefault="001550CF" w:rsidP="009E67C4">
            <w:pPr>
              <w:pStyle w:val="TAL"/>
              <w:rPr>
                <w:rFonts w:cs="Arial"/>
                <w:szCs w:val="18"/>
              </w:rPr>
            </w:pPr>
            <w:r w:rsidRPr="006A7EE2">
              <w:rPr>
                <w:rFonts w:cs="Arial"/>
                <w:szCs w:val="18"/>
              </w:rPr>
              <w:t>Contains attributes of Amf3GppAccessRegistration that can be modified using PATCH</w:t>
            </w:r>
          </w:p>
        </w:tc>
      </w:tr>
      <w:tr w:rsidR="001550CF" w:rsidRPr="006A7EE2" w14:paraId="3840BEE9"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3E40D92A" w14:textId="77777777" w:rsidR="001550CF" w:rsidRPr="006A7EE2" w:rsidRDefault="001550CF" w:rsidP="009E67C4">
            <w:pPr>
              <w:pStyle w:val="TAL"/>
            </w:pPr>
            <w:r w:rsidRPr="006A7EE2">
              <w:t>AmfNon3GppAccessRegistrationModification</w:t>
            </w:r>
          </w:p>
        </w:tc>
        <w:tc>
          <w:tcPr>
            <w:tcW w:w="1350" w:type="dxa"/>
            <w:tcBorders>
              <w:top w:val="single" w:sz="4" w:space="0" w:color="auto"/>
              <w:left w:val="single" w:sz="4" w:space="0" w:color="auto"/>
              <w:bottom w:val="single" w:sz="4" w:space="0" w:color="auto"/>
              <w:right w:val="single" w:sz="4" w:space="0" w:color="auto"/>
            </w:tcBorders>
          </w:tcPr>
          <w:p w14:paraId="58D7FD3E" w14:textId="77777777" w:rsidR="001550CF" w:rsidRPr="006A7EE2" w:rsidRDefault="001550CF" w:rsidP="009E67C4">
            <w:pPr>
              <w:pStyle w:val="TAL"/>
            </w:pPr>
            <w:r w:rsidRPr="006A7EE2">
              <w:t>6.2.6.2.8</w:t>
            </w:r>
          </w:p>
        </w:tc>
        <w:tc>
          <w:tcPr>
            <w:tcW w:w="4096" w:type="dxa"/>
            <w:tcBorders>
              <w:top w:val="single" w:sz="4" w:space="0" w:color="auto"/>
              <w:left w:val="single" w:sz="4" w:space="0" w:color="auto"/>
              <w:bottom w:val="single" w:sz="4" w:space="0" w:color="auto"/>
              <w:right w:val="single" w:sz="4" w:space="0" w:color="auto"/>
            </w:tcBorders>
          </w:tcPr>
          <w:p w14:paraId="711B1D52" w14:textId="77777777" w:rsidR="001550CF" w:rsidRPr="006A7EE2" w:rsidRDefault="001550CF" w:rsidP="009E67C4">
            <w:pPr>
              <w:pStyle w:val="TAL"/>
              <w:rPr>
                <w:rFonts w:cs="Arial"/>
                <w:szCs w:val="18"/>
              </w:rPr>
            </w:pPr>
            <w:r w:rsidRPr="006A7EE2">
              <w:rPr>
                <w:rFonts w:cs="Arial"/>
                <w:szCs w:val="18"/>
              </w:rPr>
              <w:t>Contains attributes of AmfNon3GppAccessRegistration that can be modified using PATCH</w:t>
            </w:r>
          </w:p>
        </w:tc>
      </w:tr>
      <w:tr w:rsidR="001550CF" w:rsidRPr="006A7EE2" w14:paraId="63CF9B60"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26E8CEAE" w14:textId="77777777" w:rsidR="001550CF" w:rsidRPr="006A7EE2" w:rsidRDefault="001550CF" w:rsidP="009E67C4">
            <w:pPr>
              <w:pStyle w:val="TAL"/>
            </w:pPr>
            <w:r w:rsidRPr="006A7EE2">
              <w:t>PcscfRestorationNotification</w:t>
            </w:r>
          </w:p>
        </w:tc>
        <w:tc>
          <w:tcPr>
            <w:tcW w:w="1350" w:type="dxa"/>
            <w:tcBorders>
              <w:top w:val="single" w:sz="4" w:space="0" w:color="auto"/>
              <w:left w:val="single" w:sz="4" w:space="0" w:color="auto"/>
              <w:bottom w:val="single" w:sz="4" w:space="0" w:color="auto"/>
              <w:right w:val="single" w:sz="4" w:space="0" w:color="auto"/>
            </w:tcBorders>
          </w:tcPr>
          <w:p w14:paraId="4C4DC17A" w14:textId="77777777" w:rsidR="001550CF" w:rsidRPr="006A7EE2" w:rsidRDefault="001550CF" w:rsidP="009E67C4">
            <w:pPr>
              <w:pStyle w:val="TAL"/>
            </w:pPr>
            <w:r w:rsidRPr="006A7EE2">
              <w:t>6.2.6.2.9</w:t>
            </w:r>
          </w:p>
        </w:tc>
        <w:tc>
          <w:tcPr>
            <w:tcW w:w="4096" w:type="dxa"/>
            <w:tcBorders>
              <w:top w:val="single" w:sz="4" w:space="0" w:color="auto"/>
              <w:left w:val="single" w:sz="4" w:space="0" w:color="auto"/>
              <w:bottom w:val="single" w:sz="4" w:space="0" w:color="auto"/>
              <w:right w:val="single" w:sz="4" w:space="0" w:color="auto"/>
            </w:tcBorders>
          </w:tcPr>
          <w:p w14:paraId="5E043E1C" w14:textId="77777777" w:rsidR="001550CF" w:rsidRPr="006A7EE2" w:rsidRDefault="001550CF" w:rsidP="009E67C4">
            <w:pPr>
              <w:pStyle w:val="TAL"/>
              <w:rPr>
                <w:rFonts w:cs="Arial"/>
                <w:szCs w:val="18"/>
              </w:rPr>
            </w:pPr>
            <w:r w:rsidRPr="006A7EE2">
              <w:rPr>
                <w:rFonts w:cs="Arial"/>
                <w:szCs w:val="18"/>
              </w:rPr>
              <w:t>Information sent to the AMF or SMF when P-CSCF restoration is triggered.</w:t>
            </w:r>
          </w:p>
        </w:tc>
      </w:tr>
      <w:tr w:rsidR="001550CF" w:rsidRPr="006A7EE2" w14:paraId="66F2E145"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2E889E99" w14:textId="77777777" w:rsidR="001550CF" w:rsidRPr="006A7EE2" w:rsidRDefault="001550CF" w:rsidP="009E67C4">
            <w:pPr>
              <w:pStyle w:val="TAL"/>
            </w:pPr>
            <w:r w:rsidRPr="006A7EE2">
              <w:t>DualRegistrationFlag</w:t>
            </w:r>
          </w:p>
        </w:tc>
        <w:tc>
          <w:tcPr>
            <w:tcW w:w="1350" w:type="dxa"/>
            <w:tcBorders>
              <w:top w:val="single" w:sz="4" w:space="0" w:color="auto"/>
              <w:left w:val="single" w:sz="4" w:space="0" w:color="auto"/>
              <w:bottom w:val="single" w:sz="4" w:space="0" w:color="auto"/>
              <w:right w:val="single" w:sz="4" w:space="0" w:color="auto"/>
            </w:tcBorders>
          </w:tcPr>
          <w:p w14:paraId="4A391C90" w14:textId="77777777" w:rsidR="001550CF" w:rsidRPr="006A7EE2" w:rsidRDefault="001550CF" w:rsidP="009E67C4">
            <w:pPr>
              <w:pStyle w:val="TAL"/>
            </w:pPr>
            <w:r w:rsidRPr="006A7EE2">
              <w:t>6.2.6.3.2</w:t>
            </w:r>
          </w:p>
        </w:tc>
        <w:tc>
          <w:tcPr>
            <w:tcW w:w="4096" w:type="dxa"/>
            <w:tcBorders>
              <w:top w:val="single" w:sz="4" w:space="0" w:color="auto"/>
              <w:left w:val="single" w:sz="4" w:space="0" w:color="auto"/>
              <w:bottom w:val="single" w:sz="4" w:space="0" w:color="auto"/>
              <w:right w:val="single" w:sz="4" w:space="0" w:color="auto"/>
            </w:tcBorders>
          </w:tcPr>
          <w:p w14:paraId="0C099702" w14:textId="77777777" w:rsidR="001550CF" w:rsidRPr="006A7EE2" w:rsidRDefault="001550CF" w:rsidP="009E67C4">
            <w:pPr>
              <w:pStyle w:val="TAL"/>
              <w:rPr>
                <w:rFonts w:cs="Arial"/>
                <w:szCs w:val="18"/>
              </w:rPr>
            </w:pPr>
            <w:r w:rsidRPr="006A7EE2">
              <w:rPr>
                <w:rFonts w:cs="Arial"/>
                <w:szCs w:val="18"/>
              </w:rPr>
              <w:t>Dual Registration Flag</w:t>
            </w:r>
          </w:p>
        </w:tc>
      </w:tr>
      <w:tr w:rsidR="001550CF" w:rsidRPr="006A7EE2" w14:paraId="5C2F550A" w14:textId="77777777" w:rsidTr="009E67C4">
        <w:trPr>
          <w:jc w:val="center"/>
        </w:trPr>
        <w:tc>
          <w:tcPr>
            <w:tcW w:w="3728" w:type="dxa"/>
            <w:tcBorders>
              <w:top w:val="single" w:sz="4" w:space="0" w:color="auto"/>
              <w:left w:val="single" w:sz="4" w:space="0" w:color="auto"/>
              <w:bottom w:val="single" w:sz="4" w:space="0" w:color="auto"/>
              <w:right w:val="single" w:sz="4" w:space="0" w:color="auto"/>
            </w:tcBorders>
          </w:tcPr>
          <w:p w14:paraId="0EB90117" w14:textId="77777777" w:rsidR="001550CF" w:rsidRPr="006A7EE2" w:rsidRDefault="001550CF" w:rsidP="009E67C4">
            <w:pPr>
              <w:pStyle w:val="TAL"/>
            </w:pPr>
            <w:r w:rsidRPr="006A7EE2">
              <w:t>TriggerRequest</w:t>
            </w:r>
          </w:p>
        </w:tc>
        <w:tc>
          <w:tcPr>
            <w:tcW w:w="1350" w:type="dxa"/>
            <w:tcBorders>
              <w:top w:val="single" w:sz="4" w:space="0" w:color="auto"/>
              <w:left w:val="single" w:sz="4" w:space="0" w:color="auto"/>
              <w:bottom w:val="single" w:sz="4" w:space="0" w:color="auto"/>
              <w:right w:val="single" w:sz="4" w:space="0" w:color="auto"/>
            </w:tcBorders>
          </w:tcPr>
          <w:p w14:paraId="6A6B8DD8" w14:textId="77777777" w:rsidR="001550CF" w:rsidRPr="006A7EE2" w:rsidRDefault="001550CF" w:rsidP="009E67C4">
            <w:pPr>
              <w:pStyle w:val="TAL"/>
            </w:pPr>
            <w:r w:rsidRPr="006A7EE2">
              <w:t>6.2.6.2.12</w:t>
            </w:r>
          </w:p>
        </w:tc>
        <w:tc>
          <w:tcPr>
            <w:tcW w:w="4096" w:type="dxa"/>
            <w:tcBorders>
              <w:top w:val="single" w:sz="4" w:space="0" w:color="auto"/>
              <w:left w:val="single" w:sz="4" w:space="0" w:color="auto"/>
              <w:bottom w:val="single" w:sz="4" w:space="0" w:color="auto"/>
              <w:right w:val="single" w:sz="4" w:space="0" w:color="auto"/>
            </w:tcBorders>
          </w:tcPr>
          <w:p w14:paraId="3B2D840A" w14:textId="77777777" w:rsidR="001550CF" w:rsidRPr="006A7EE2" w:rsidRDefault="001550CF" w:rsidP="009E67C4">
            <w:pPr>
              <w:pStyle w:val="TAL"/>
              <w:rPr>
                <w:rFonts w:cs="Arial"/>
                <w:szCs w:val="18"/>
              </w:rPr>
            </w:pPr>
          </w:p>
        </w:tc>
      </w:tr>
    </w:tbl>
    <w:p w14:paraId="1EDE3F92" w14:textId="77777777" w:rsidR="001550CF" w:rsidRPr="006A7EE2" w:rsidRDefault="001550CF" w:rsidP="001550CF"/>
    <w:p w14:paraId="4F397CD6" w14:textId="77777777" w:rsidR="001550CF" w:rsidRPr="006A7EE2" w:rsidRDefault="001550CF" w:rsidP="001550CF">
      <w:r w:rsidRPr="006A7EE2">
        <w:t xml:space="preserve">Table 6.2.6.1-2 specifies data types re-used by the Nudm_uecm service API from other specifications, including a reference to their respective specifications and when needed, a short description of their use within the Nudm_uecm service API. </w:t>
      </w:r>
    </w:p>
    <w:p w14:paraId="6B76EB71" w14:textId="77777777" w:rsidR="001550CF" w:rsidRPr="006A7EE2" w:rsidRDefault="001550CF" w:rsidP="001550CF">
      <w:pPr>
        <w:pStyle w:val="TH"/>
      </w:pPr>
      <w:r w:rsidRPr="006A7EE2">
        <w:t>Table 6.2.6.1-2: Nudm_UECM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95"/>
        <w:gridCol w:w="1998"/>
        <w:gridCol w:w="5181"/>
      </w:tblGrid>
      <w:tr w:rsidR="001550CF" w:rsidRPr="006A7EE2" w14:paraId="3D691891"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shd w:val="clear" w:color="auto" w:fill="C0C0C0"/>
            <w:hideMark/>
          </w:tcPr>
          <w:p w14:paraId="4C3335C0" w14:textId="77777777" w:rsidR="001550CF" w:rsidRPr="006A7EE2" w:rsidRDefault="001550CF" w:rsidP="009E67C4">
            <w:pPr>
              <w:pStyle w:val="TAH"/>
            </w:pPr>
            <w:r w:rsidRPr="006A7EE2">
              <w:t>Data type</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3A1EF93" w14:textId="77777777" w:rsidR="001550CF" w:rsidRPr="006A7EE2" w:rsidRDefault="001550CF" w:rsidP="009E67C4">
            <w:pPr>
              <w:pStyle w:val="TAH"/>
            </w:pPr>
            <w:r w:rsidRPr="006A7EE2">
              <w:t>Reference</w:t>
            </w:r>
          </w:p>
        </w:tc>
        <w:tc>
          <w:tcPr>
            <w:tcW w:w="5181" w:type="dxa"/>
            <w:tcBorders>
              <w:top w:val="single" w:sz="4" w:space="0" w:color="auto"/>
              <w:left w:val="single" w:sz="4" w:space="0" w:color="auto"/>
              <w:bottom w:val="single" w:sz="4" w:space="0" w:color="auto"/>
              <w:right w:val="single" w:sz="4" w:space="0" w:color="auto"/>
            </w:tcBorders>
            <w:shd w:val="clear" w:color="auto" w:fill="C0C0C0"/>
            <w:hideMark/>
          </w:tcPr>
          <w:p w14:paraId="5670B8A9" w14:textId="77777777" w:rsidR="001550CF" w:rsidRPr="006A7EE2" w:rsidRDefault="001550CF" w:rsidP="009E67C4">
            <w:pPr>
              <w:pStyle w:val="TAH"/>
            </w:pPr>
            <w:r w:rsidRPr="006A7EE2">
              <w:t>Comments</w:t>
            </w:r>
          </w:p>
        </w:tc>
      </w:tr>
      <w:tr w:rsidR="001550CF" w:rsidRPr="006A7EE2" w14:paraId="17C5C5E3"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03E03F1B" w14:textId="77777777" w:rsidR="001550CF" w:rsidRPr="006A7EE2" w:rsidRDefault="001550CF" w:rsidP="009E67C4">
            <w:pPr>
              <w:pStyle w:val="TAL"/>
            </w:pPr>
            <w:r w:rsidRPr="006A7EE2">
              <w:t>Dnn</w:t>
            </w:r>
          </w:p>
        </w:tc>
        <w:tc>
          <w:tcPr>
            <w:tcW w:w="1998" w:type="dxa"/>
            <w:tcBorders>
              <w:top w:val="single" w:sz="4" w:space="0" w:color="auto"/>
              <w:left w:val="single" w:sz="4" w:space="0" w:color="auto"/>
              <w:bottom w:val="single" w:sz="4" w:space="0" w:color="auto"/>
              <w:right w:val="single" w:sz="4" w:space="0" w:color="auto"/>
            </w:tcBorders>
          </w:tcPr>
          <w:p w14:paraId="4CE1ACC6"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08AE0A17" w14:textId="77777777" w:rsidR="001550CF" w:rsidRPr="006A7EE2" w:rsidRDefault="001550CF" w:rsidP="009E67C4">
            <w:pPr>
              <w:pStyle w:val="TAL"/>
              <w:rPr>
                <w:rFonts w:cs="Arial"/>
                <w:szCs w:val="18"/>
              </w:rPr>
            </w:pPr>
            <w:r w:rsidRPr="006A7EE2">
              <w:rPr>
                <w:rFonts w:cs="Arial"/>
                <w:szCs w:val="18"/>
              </w:rPr>
              <w:t>Data Network Name</w:t>
            </w:r>
          </w:p>
        </w:tc>
      </w:tr>
      <w:tr w:rsidR="001550CF" w:rsidRPr="006A7EE2" w14:paraId="4CFD46FF"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19454B6A" w14:textId="77777777" w:rsidR="001550CF" w:rsidRPr="006A7EE2" w:rsidRDefault="001550CF" w:rsidP="009E67C4">
            <w:pPr>
              <w:pStyle w:val="TAL"/>
            </w:pPr>
            <w:r w:rsidRPr="006A7EE2">
              <w:t>NfInstanceId</w:t>
            </w:r>
          </w:p>
        </w:tc>
        <w:tc>
          <w:tcPr>
            <w:tcW w:w="1998" w:type="dxa"/>
            <w:tcBorders>
              <w:top w:val="single" w:sz="4" w:space="0" w:color="auto"/>
              <w:left w:val="single" w:sz="4" w:space="0" w:color="auto"/>
              <w:bottom w:val="single" w:sz="4" w:space="0" w:color="auto"/>
              <w:right w:val="single" w:sz="4" w:space="0" w:color="auto"/>
            </w:tcBorders>
          </w:tcPr>
          <w:p w14:paraId="126AF2F5"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2BF7657D" w14:textId="77777777" w:rsidR="001550CF" w:rsidRPr="006A7EE2" w:rsidRDefault="001550CF" w:rsidP="009E67C4">
            <w:pPr>
              <w:pStyle w:val="TAL"/>
              <w:rPr>
                <w:rFonts w:cs="Arial"/>
                <w:szCs w:val="18"/>
              </w:rPr>
            </w:pPr>
            <w:r w:rsidRPr="006A7EE2">
              <w:rPr>
                <w:rFonts w:cs="Arial"/>
                <w:szCs w:val="18"/>
              </w:rPr>
              <w:t>Network Function Instance Identifier</w:t>
            </w:r>
          </w:p>
        </w:tc>
      </w:tr>
      <w:tr w:rsidR="001550CF" w:rsidRPr="006A7EE2" w14:paraId="0CA6D2A4"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2B9995A1" w14:textId="77777777" w:rsidR="001550CF" w:rsidRPr="006A7EE2" w:rsidRDefault="001550CF" w:rsidP="009E67C4">
            <w:pPr>
              <w:pStyle w:val="TAL"/>
            </w:pPr>
            <w:r w:rsidRPr="006A7EE2">
              <w:t>PduSessionId</w:t>
            </w:r>
          </w:p>
        </w:tc>
        <w:tc>
          <w:tcPr>
            <w:tcW w:w="1998" w:type="dxa"/>
            <w:tcBorders>
              <w:top w:val="single" w:sz="4" w:space="0" w:color="auto"/>
              <w:left w:val="single" w:sz="4" w:space="0" w:color="auto"/>
              <w:bottom w:val="single" w:sz="4" w:space="0" w:color="auto"/>
              <w:right w:val="single" w:sz="4" w:space="0" w:color="auto"/>
            </w:tcBorders>
          </w:tcPr>
          <w:p w14:paraId="3E0E1808"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3DBCBCE1" w14:textId="77777777" w:rsidR="001550CF" w:rsidRPr="006A7EE2" w:rsidRDefault="001550CF" w:rsidP="009E67C4">
            <w:pPr>
              <w:pStyle w:val="TAL"/>
              <w:rPr>
                <w:rFonts w:cs="Arial"/>
                <w:szCs w:val="18"/>
              </w:rPr>
            </w:pPr>
            <w:r w:rsidRPr="006A7EE2">
              <w:rPr>
                <w:rFonts w:cs="Arial"/>
                <w:szCs w:val="18"/>
              </w:rPr>
              <w:t>PDU Session ID</w:t>
            </w:r>
          </w:p>
        </w:tc>
      </w:tr>
      <w:tr w:rsidR="001550CF" w:rsidRPr="006A7EE2" w14:paraId="2C7DCC86"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76EB9B51" w14:textId="77777777" w:rsidR="001550CF" w:rsidRPr="006A7EE2" w:rsidRDefault="001550CF" w:rsidP="009E67C4">
            <w:pPr>
              <w:pStyle w:val="TAL"/>
            </w:pPr>
            <w:r w:rsidRPr="006A7EE2">
              <w:t>Pei</w:t>
            </w:r>
          </w:p>
        </w:tc>
        <w:tc>
          <w:tcPr>
            <w:tcW w:w="1998" w:type="dxa"/>
            <w:tcBorders>
              <w:top w:val="single" w:sz="4" w:space="0" w:color="auto"/>
              <w:left w:val="single" w:sz="4" w:space="0" w:color="auto"/>
              <w:bottom w:val="single" w:sz="4" w:space="0" w:color="auto"/>
              <w:right w:val="single" w:sz="4" w:space="0" w:color="auto"/>
            </w:tcBorders>
          </w:tcPr>
          <w:p w14:paraId="47B2660A"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220171F7" w14:textId="77777777" w:rsidR="001550CF" w:rsidRPr="006A7EE2" w:rsidRDefault="001550CF" w:rsidP="009E67C4">
            <w:pPr>
              <w:pStyle w:val="TAL"/>
              <w:rPr>
                <w:rFonts w:cs="Arial"/>
                <w:szCs w:val="18"/>
              </w:rPr>
            </w:pPr>
            <w:r w:rsidRPr="006A7EE2">
              <w:rPr>
                <w:rFonts w:cs="Arial"/>
                <w:szCs w:val="18"/>
              </w:rPr>
              <w:t>Permanent Equipment Identifier</w:t>
            </w:r>
          </w:p>
        </w:tc>
      </w:tr>
      <w:tr w:rsidR="001550CF" w:rsidRPr="006A7EE2" w14:paraId="05D032EE"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711C0891" w14:textId="77777777" w:rsidR="001550CF" w:rsidRPr="006A7EE2" w:rsidRDefault="001550CF" w:rsidP="009E67C4">
            <w:pPr>
              <w:pStyle w:val="TAL"/>
            </w:pPr>
            <w:r w:rsidRPr="006A7EE2">
              <w:t>ProblemDetails</w:t>
            </w:r>
          </w:p>
        </w:tc>
        <w:tc>
          <w:tcPr>
            <w:tcW w:w="1998" w:type="dxa"/>
            <w:tcBorders>
              <w:top w:val="single" w:sz="4" w:space="0" w:color="auto"/>
              <w:left w:val="single" w:sz="4" w:space="0" w:color="auto"/>
              <w:bottom w:val="single" w:sz="4" w:space="0" w:color="auto"/>
              <w:right w:val="single" w:sz="4" w:space="0" w:color="auto"/>
            </w:tcBorders>
          </w:tcPr>
          <w:p w14:paraId="5B81A559"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17B13F25" w14:textId="77777777" w:rsidR="001550CF" w:rsidRPr="006A7EE2" w:rsidRDefault="001550CF" w:rsidP="009E67C4">
            <w:pPr>
              <w:pStyle w:val="TAL"/>
              <w:rPr>
                <w:rFonts w:cs="Arial"/>
                <w:szCs w:val="18"/>
              </w:rPr>
            </w:pPr>
            <w:r w:rsidRPr="006A7EE2">
              <w:rPr>
                <w:rFonts w:cs="Arial"/>
                <w:szCs w:val="18"/>
              </w:rPr>
              <w:t>Common data type used in response bodies</w:t>
            </w:r>
          </w:p>
        </w:tc>
      </w:tr>
      <w:tr w:rsidR="001550CF" w:rsidRPr="006A7EE2" w14:paraId="38648551"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1F3E88B0" w14:textId="77777777" w:rsidR="001550CF" w:rsidRPr="006A7EE2" w:rsidRDefault="001550CF" w:rsidP="009E67C4">
            <w:pPr>
              <w:pStyle w:val="TAL"/>
            </w:pPr>
            <w:r w:rsidRPr="006A7EE2">
              <w:t>Uri</w:t>
            </w:r>
          </w:p>
        </w:tc>
        <w:tc>
          <w:tcPr>
            <w:tcW w:w="1998" w:type="dxa"/>
            <w:tcBorders>
              <w:top w:val="single" w:sz="4" w:space="0" w:color="auto"/>
              <w:left w:val="single" w:sz="4" w:space="0" w:color="auto"/>
              <w:bottom w:val="single" w:sz="4" w:space="0" w:color="auto"/>
              <w:right w:val="single" w:sz="4" w:space="0" w:color="auto"/>
            </w:tcBorders>
          </w:tcPr>
          <w:p w14:paraId="3D0E9291"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73199B37" w14:textId="77777777" w:rsidR="001550CF" w:rsidRPr="006A7EE2" w:rsidRDefault="001550CF" w:rsidP="009E67C4">
            <w:pPr>
              <w:pStyle w:val="TAL"/>
              <w:rPr>
                <w:rFonts w:cs="Arial"/>
                <w:szCs w:val="18"/>
              </w:rPr>
            </w:pPr>
            <w:r w:rsidRPr="006A7EE2">
              <w:rPr>
                <w:rFonts w:cs="Arial"/>
                <w:szCs w:val="18"/>
              </w:rPr>
              <w:t>Uniform Resource Identifier</w:t>
            </w:r>
          </w:p>
        </w:tc>
      </w:tr>
      <w:tr w:rsidR="001550CF" w:rsidRPr="006A7EE2" w14:paraId="1339C5BC"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035B437B" w14:textId="77777777" w:rsidR="001550CF" w:rsidRPr="006A7EE2" w:rsidRDefault="001550CF" w:rsidP="009E67C4">
            <w:pPr>
              <w:pStyle w:val="TAL"/>
            </w:pPr>
            <w:r w:rsidRPr="006A7EE2">
              <w:t>SupportedFeatures</w:t>
            </w:r>
          </w:p>
        </w:tc>
        <w:tc>
          <w:tcPr>
            <w:tcW w:w="1998" w:type="dxa"/>
            <w:tcBorders>
              <w:top w:val="single" w:sz="4" w:space="0" w:color="auto"/>
              <w:left w:val="single" w:sz="4" w:space="0" w:color="auto"/>
              <w:bottom w:val="single" w:sz="4" w:space="0" w:color="auto"/>
              <w:right w:val="single" w:sz="4" w:space="0" w:color="auto"/>
            </w:tcBorders>
          </w:tcPr>
          <w:p w14:paraId="5F386AFF"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126DA403" w14:textId="77777777" w:rsidR="001550CF" w:rsidRPr="006A7EE2" w:rsidRDefault="001550CF" w:rsidP="009E67C4">
            <w:pPr>
              <w:pStyle w:val="TAL"/>
              <w:rPr>
                <w:rFonts w:cs="Arial"/>
                <w:szCs w:val="18"/>
              </w:rPr>
            </w:pPr>
            <w:r w:rsidRPr="006A7EE2">
              <w:rPr>
                <w:rFonts w:cs="Arial"/>
                <w:szCs w:val="18"/>
              </w:rPr>
              <w:t>see 3GPP TS 29.500 [4] clause 6.6</w:t>
            </w:r>
          </w:p>
        </w:tc>
      </w:tr>
      <w:tr w:rsidR="001550CF" w:rsidRPr="006A7EE2" w14:paraId="1AC3500F"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2A636B14" w14:textId="77777777" w:rsidR="001550CF" w:rsidRPr="006A7EE2" w:rsidRDefault="001550CF" w:rsidP="009E67C4">
            <w:pPr>
              <w:pStyle w:val="TAL"/>
            </w:pPr>
            <w:r w:rsidRPr="006A7EE2">
              <w:t>Supi</w:t>
            </w:r>
          </w:p>
        </w:tc>
        <w:tc>
          <w:tcPr>
            <w:tcW w:w="1998" w:type="dxa"/>
            <w:tcBorders>
              <w:top w:val="single" w:sz="4" w:space="0" w:color="auto"/>
              <w:left w:val="single" w:sz="4" w:space="0" w:color="auto"/>
              <w:bottom w:val="single" w:sz="4" w:space="0" w:color="auto"/>
              <w:right w:val="single" w:sz="4" w:space="0" w:color="auto"/>
            </w:tcBorders>
          </w:tcPr>
          <w:p w14:paraId="430FB76E"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4CFCD6A5" w14:textId="77777777" w:rsidR="001550CF" w:rsidRPr="006A7EE2" w:rsidRDefault="001550CF" w:rsidP="009E67C4">
            <w:pPr>
              <w:pStyle w:val="TAL"/>
              <w:rPr>
                <w:rFonts w:cs="Arial"/>
                <w:szCs w:val="18"/>
              </w:rPr>
            </w:pPr>
            <w:r w:rsidRPr="006A7EE2">
              <w:rPr>
                <w:rFonts w:cs="Arial"/>
                <w:szCs w:val="18"/>
              </w:rPr>
              <w:t>see 3GPP TS 23.501 [2] clause 5.9.2</w:t>
            </w:r>
          </w:p>
        </w:tc>
      </w:tr>
      <w:tr w:rsidR="001550CF" w:rsidRPr="006A7EE2" w14:paraId="543E317E"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51E31A4D" w14:textId="77777777" w:rsidR="001550CF" w:rsidRPr="006A7EE2" w:rsidRDefault="001550CF" w:rsidP="009E67C4">
            <w:pPr>
              <w:pStyle w:val="TAL"/>
            </w:pPr>
            <w:r w:rsidRPr="006A7EE2">
              <w:t>Guami</w:t>
            </w:r>
          </w:p>
        </w:tc>
        <w:tc>
          <w:tcPr>
            <w:tcW w:w="1998" w:type="dxa"/>
            <w:tcBorders>
              <w:top w:val="single" w:sz="4" w:space="0" w:color="auto"/>
              <w:left w:val="single" w:sz="4" w:space="0" w:color="auto"/>
              <w:bottom w:val="single" w:sz="4" w:space="0" w:color="auto"/>
              <w:right w:val="single" w:sz="4" w:space="0" w:color="auto"/>
            </w:tcBorders>
          </w:tcPr>
          <w:p w14:paraId="1074E76C"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6FDEDFD7" w14:textId="77777777" w:rsidR="001550CF" w:rsidRPr="006A7EE2" w:rsidRDefault="001550CF" w:rsidP="009E67C4">
            <w:pPr>
              <w:pStyle w:val="TAL"/>
              <w:rPr>
                <w:rFonts w:cs="Arial"/>
                <w:szCs w:val="18"/>
              </w:rPr>
            </w:pPr>
            <w:r w:rsidRPr="006A7EE2">
              <w:rPr>
                <w:rFonts w:cs="Arial"/>
                <w:szCs w:val="18"/>
              </w:rPr>
              <w:t>Globally Unique AMF Identifier</w:t>
            </w:r>
          </w:p>
        </w:tc>
      </w:tr>
      <w:tr w:rsidR="001550CF" w:rsidRPr="006A7EE2" w14:paraId="06170D9A"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70FD884F" w14:textId="77777777" w:rsidR="001550CF" w:rsidRPr="006A7EE2" w:rsidRDefault="001550CF" w:rsidP="009E67C4">
            <w:pPr>
              <w:pStyle w:val="TAL"/>
            </w:pPr>
            <w:r w:rsidRPr="006A7EE2">
              <w:t>PlmnId</w:t>
            </w:r>
          </w:p>
        </w:tc>
        <w:tc>
          <w:tcPr>
            <w:tcW w:w="1998" w:type="dxa"/>
            <w:tcBorders>
              <w:top w:val="single" w:sz="4" w:space="0" w:color="auto"/>
              <w:left w:val="single" w:sz="4" w:space="0" w:color="auto"/>
              <w:bottom w:val="single" w:sz="4" w:space="0" w:color="auto"/>
              <w:right w:val="single" w:sz="4" w:space="0" w:color="auto"/>
            </w:tcBorders>
          </w:tcPr>
          <w:p w14:paraId="49634139"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7FCA11BA" w14:textId="77777777" w:rsidR="001550CF" w:rsidRPr="006A7EE2" w:rsidRDefault="001550CF" w:rsidP="009E67C4">
            <w:pPr>
              <w:pStyle w:val="TAL"/>
              <w:rPr>
                <w:rFonts w:cs="Arial"/>
                <w:szCs w:val="18"/>
              </w:rPr>
            </w:pPr>
            <w:r w:rsidRPr="006A7EE2">
              <w:rPr>
                <w:rFonts w:cs="Arial"/>
                <w:szCs w:val="18"/>
              </w:rPr>
              <w:t>PLMN Identity</w:t>
            </w:r>
          </w:p>
        </w:tc>
      </w:tr>
      <w:tr w:rsidR="001550CF" w:rsidRPr="006A7EE2" w14:paraId="3A8B47D0"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3D717854" w14:textId="77777777" w:rsidR="001550CF" w:rsidRPr="006A7EE2" w:rsidRDefault="001550CF" w:rsidP="009E67C4">
            <w:pPr>
              <w:pStyle w:val="TAL"/>
            </w:pPr>
            <w:r w:rsidRPr="006A7EE2">
              <w:t>DiameterIdentity</w:t>
            </w:r>
          </w:p>
        </w:tc>
        <w:tc>
          <w:tcPr>
            <w:tcW w:w="1998" w:type="dxa"/>
            <w:tcBorders>
              <w:top w:val="single" w:sz="4" w:space="0" w:color="auto"/>
              <w:left w:val="single" w:sz="4" w:space="0" w:color="auto"/>
              <w:bottom w:val="single" w:sz="4" w:space="0" w:color="auto"/>
              <w:right w:val="single" w:sz="4" w:space="0" w:color="auto"/>
            </w:tcBorders>
          </w:tcPr>
          <w:p w14:paraId="45220EE0"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46A1717B" w14:textId="77777777" w:rsidR="001550CF" w:rsidRPr="006A7EE2" w:rsidRDefault="001550CF" w:rsidP="009E67C4">
            <w:pPr>
              <w:pStyle w:val="TAL"/>
              <w:rPr>
                <w:rFonts w:cs="Arial"/>
                <w:szCs w:val="18"/>
              </w:rPr>
            </w:pPr>
          </w:p>
        </w:tc>
      </w:tr>
      <w:tr w:rsidR="001550CF" w:rsidRPr="006A7EE2" w14:paraId="42441692"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0C4EBF06" w14:textId="77777777" w:rsidR="001550CF" w:rsidRPr="006A7EE2" w:rsidRDefault="001550CF" w:rsidP="009E67C4">
            <w:pPr>
              <w:pStyle w:val="TAL"/>
            </w:pPr>
            <w:r w:rsidRPr="006A7EE2">
              <w:rPr>
                <w:rFonts w:hint="eastAsia"/>
              </w:rPr>
              <w:t>AccessType</w:t>
            </w:r>
          </w:p>
        </w:tc>
        <w:tc>
          <w:tcPr>
            <w:tcW w:w="1998" w:type="dxa"/>
            <w:tcBorders>
              <w:top w:val="single" w:sz="4" w:space="0" w:color="auto"/>
              <w:left w:val="single" w:sz="4" w:space="0" w:color="auto"/>
              <w:bottom w:val="single" w:sz="4" w:space="0" w:color="auto"/>
              <w:right w:val="single" w:sz="4" w:space="0" w:color="auto"/>
            </w:tcBorders>
          </w:tcPr>
          <w:p w14:paraId="4402EF18"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3F9B421D" w14:textId="77777777" w:rsidR="001550CF" w:rsidRPr="006A7EE2" w:rsidRDefault="001550CF" w:rsidP="009E67C4">
            <w:pPr>
              <w:pStyle w:val="TAL"/>
              <w:rPr>
                <w:rFonts w:cs="Arial"/>
                <w:szCs w:val="18"/>
              </w:rPr>
            </w:pPr>
            <w:r w:rsidRPr="006A7EE2">
              <w:rPr>
                <w:rFonts w:cs="Arial" w:hint="eastAsia"/>
                <w:szCs w:val="18"/>
              </w:rPr>
              <w:t>Access Type</w:t>
            </w:r>
          </w:p>
        </w:tc>
      </w:tr>
      <w:tr w:rsidR="001550CF" w:rsidRPr="006A7EE2" w14:paraId="5B0258B2"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4922B62E" w14:textId="77777777" w:rsidR="001550CF" w:rsidRPr="006A7EE2" w:rsidRDefault="001550CF" w:rsidP="009E67C4">
            <w:pPr>
              <w:pStyle w:val="TAL"/>
            </w:pPr>
            <w:r w:rsidRPr="006A7EE2">
              <w:t>BackupAmfInfo</w:t>
            </w:r>
          </w:p>
        </w:tc>
        <w:tc>
          <w:tcPr>
            <w:tcW w:w="1998" w:type="dxa"/>
            <w:tcBorders>
              <w:top w:val="single" w:sz="4" w:space="0" w:color="auto"/>
              <w:left w:val="single" w:sz="4" w:space="0" w:color="auto"/>
              <w:bottom w:val="single" w:sz="4" w:space="0" w:color="auto"/>
              <w:right w:val="single" w:sz="4" w:space="0" w:color="auto"/>
            </w:tcBorders>
          </w:tcPr>
          <w:p w14:paraId="53B3E611"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378DEE79" w14:textId="77777777" w:rsidR="001550CF" w:rsidRPr="006A7EE2" w:rsidRDefault="001550CF" w:rsidP="009E67C4">
            <w:pPr>
              <w:pStyle w:val="TAL"/>
              <w:rPr>
                <w:rFonts w:cs="Arial"/>
                <w:szCs w:val="18"/>
              </w:rPr>
            </w:pPr>
            <w:r w:rsidRPr="006A7EE2">
              <w:rPr>
                <w:rFonts w:cs="Arial"/>
                <w:szCs w:val="18"/>
              </w:rPr>
              <w:t>Backup AMFs</w:t>
            </w:r>
          </w:p>
        </w:tc>
      </w:tr>
      <w:tr w:rsidR="001550CF" w:rsidRPr="006A7EE2" w14:paraId="7C2275A1"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04117C1C" w14:textId="77777777" w:rsidR="001550CF" w:rsidRPr="006A7EE2" w:rsidRDefault="001550CF" w:rsidP="009E67C4">
            <w:pPr>
              <w:pStyle w:val="TAL"/>
            </w:pPr>
            <w:r w:rsidRPr="006A7EE2">
              <w:t>ServiceName</w:t>
            </w:r>
          </w:p>
        </w:tc>
        <w:tc>
          <w:tcPr>
            <w:tcW w:w="1998" w:type="dxa"/>
            <w:tcBorders>
              <w:top w:val="single" w:sz="4" w:space="0" w:color="auto"/>
              <w:left w:val="single" w:sz="4" w:space="0" w:color="auto"/>
              <w:bottom w:val="single" w:sz="4" w:space="0" w:color="auto"/>
              <w:right w:val="single" w:sz="4" w:space="0" w:color="auto"/>
            </w:tcBorders>
          </w:tcPr>
          <w:p w14:paraId="2DD2F0AD" w14:textId="77777777" w:rsidR="001550CF" w:rsidRPr="006A7EE2" w:rsidRDefault="001550CF" w:rsidP="009E67C4">
            <w:pPr>
              <w:pStyle w:val="TAL"/>
            </w:pPr>
            <w:r w:rsidRPr="006A7EE2">
              <w:t>3GPP TS 29.510 [19]</w:t>
            </w:r>
          </w:p>
        </w:tc>
        <w:tc>
          <w:tcPr>
            <w:tcW w:w="5181" w:type="dxa"/>
            <w:tcBorders>
              <w:top w:val="single" w:sz="4" w:space="0" w:color="auto"/>
              <w:left w:val="single" w:sz="4" w:space="0" w:color="auto"/>
              <w:bottom w:val="single" w:sz="4" w:space="0" w:color="auto"/>
              <w:right w:val="single" w:sz="4" w:space="0" w:color="auto"/>
            </w:tcBorders>
          </w:tcPr>
          <w:p w14:paraId="1067E0A9" w14:textId="77777777" w:rsidR="001550CF" w:rsidRPr="006A7EE2" w:rsidRDefault="001550CF" w:rsidP="009E67C4">
            <w:pPr>
              <w:pStyle w:val="TAL"/>
              <w:rPr>
                <w:rFonts w:cs="Arial"/>
                <w:szCs w:val="18"/>
              </w:rPr>
            </w:pPr>
          </w:p>
        </w:tc>
      </w:tr>
      <w:tr w:rsidR="001550CF" w:rsidRPr="006A7EE2" w14:paraId="0B3A2958" w14:textId="77777777" w:rsidTr="009E67C4">
        <w:trPr>
          <w:jc w:val="center"/>
        </w:trPr>
        <w:tc>
          <w:tcPr>
            <w:tcW w:w="1995" w:type="dxa"/>
            <w:tcBorders>
              <w:top w:val="single" w:sz="4" w:space="0" w:color="auto"/>
              <w:left w:val="single" w:sz="4" w:space="0" w:color="auto"/>
              <w:bottom w:val="single" w:sz="4" w:space="0" w:color="auto"/>
              <w:right w:val="single" w:sz="4" w:space="0" w:color="auto"/>
            </w:tcBorders>
          </w:tcPr>
          <w:p w14:paraId="51079135" w14:textId="77777777" w:rsidR="001550CF" w:rsidRPr="006A7EE2" w:rsidRDefault="001550CF" w:rsidP="009E67C4">
            <w:pPr>
              <w:pStyle w:val="TAL"/>
            </w:pPr>
            <w:r w:rsidRPr="006A7EE2">
              <w:rPr>
                <w:rFonts w:hint="eastAsia"/>
              </w:rPr>
              <w:t>PatchResult</w:t>
            </w:r>
          </w:p>
        </w:tc>
        <w:tc>
          <w:tcPr>
            <w:tcW w:w="1998" w:type="dxa"/>
            <w:tcBorders>
              <w:top w:val="single" w:sz="4" w:space="0" w:color="auto"/>
              <w:left w:val="single" w:sz="4" w:space="0" w:color="auto"/>
              <w:bottom w:val="single" w:sz="4" w:space="0" w:color="auto"/>
              <w:right w:val="single" w:sz="4" w:space="0" w:color="auto"/>
            </w:tcBorders>
          </w:tcPr>
          <w:p w14:paraId="2A5A7180" w14:textId="77777777" w:rsidR="001550CF" w:rsidRPr="006A7EE2" w:rsidRDefault="001550CF" w:rsidP="009E67C4">
            <w:pPr>
              <w:pStyle w:val="TAL"/>
            </w:pPr>
            <w:r w:rsidRPr="006A7EE2">
              <w:t>3GPP TS 29.571 [7]</w:t>
            </w:r>
          </w:p>
        </w:tc>
        <w:tc>
          <w:tcPr>
            <w:tcW w:w="5181" w:type="dxa"/>
            <w:tcBorders>
              <w:top w:val="single" w:sz="4" w:space="0" w:color="auto"/>
              <w:left w:val="single" w:sz="4" w:space="0" w:color="auto"/>
              <w:bottom w:val="single" w:sz="4" w:space="0" w:color="auto"/>
              <w:right w:val="single" w:sz="4" w:space="0" w:color="auto"/>
            </w:tcBorders>
          </w:tcPr>
          <w:p w14:paraId="6AC10DC5" w14:textId="77777777" w:rsidR="001550CF" w:rsidRPr="006A7EE2" w:rsidRDefault="001550CF" w:rsidP="009E67C4">
            <w:pPr>
              <w:pStyle w:val="TAL"/>
              <w:rPr>
                <w:rFonts w:cs="Arial"/>
                <w:szCs w:val="18"/>
              </w:rPr>
            </w:pPr>
          </w:p>
        </w:tc>
      </w:tr>
      <w:tr w:rsidR="001550CF" w:rsidRPr="006A7EE2" w14:paraId="05923500" w14:textId="77777777" w:rsidTr="009E67C4">
        <w:trPr>
          <w:jc w:val="center"/>
          <w:ins w:id="5" w:author="Liuqingfen" w:date="2020-01-11T09:00:00Z"/>
        </w:trPr>
        <w:tc>
          <w:tcPr>
            <w:tcW w:w="1995" w:type="dxa"/>
            <w:tcBorders>
              <w:top w:val="single" w:sz="4" w:space="0" w:color="auto"/>
              <w:left w:val="single" w:sz="4" w:space="0" w:color="auto"/>
              <w:bottom w:val="single" w:sz="4" w:space="0" w:color="auto"/>
              <w:right w:val="single" w:sz="4" w:space="0" w:color="auto"/>
            </w:tcBorders>
          </w:tcPr>
          <w:p w14:paraId="5150C23A" w14:textId="77777777" w:rsidR="001550CF" w:rsidRPr="006A7EE2" w:rsidRDefault="001550CF" w:rsidP="001550CF">
            <w:pPr>
              <w:pStyle w:val="TAL"/>
              <w:rPr>
                <w:ins w:id="6" w:author="Liuqingfen" w:date="2020-01-11T09:00:00Z"/>
              </w:rPr>
            </w:pPr>
            <w:ins w:id="7" w:author="Liuqingfen" w:date="2020-01-11T09:01:00Z">
              <w:r w:rsidRPr="00690A26">
                <w:t>IPv4Addr</w:t>
              </w:r>
            </w:ins>
          </w:p>
        </w:tc>
        <w:tc>
          <w:tcPr>
            <w:tcW w:w="1998" w:type="dxa"/>
            <w:tcBorders>
              <w:top w:val="single" w:sz="4" w:space="0" w:color="auto"/>
              <w:left w:val="single" w:sz="4" w:space="0" w:color="auto"/>
              <w:bottom w:val="single" w:sz="4" w:space="0" w:color="auto"/>
              <w:right w:val="single" w:sz="4" w:space="0" w:color="auto"/>
            </w:tcBorders>
          </w:tcPr>
          <w:p w14:paraId="2237F9D2" w14:textId="77777777" w:rsidR="001550CF" w:rsidRPr="006A7EE2" w:rsidRDefault="001550CF" w:rsidP="001550CF">
            <w:pPr>
              <w:pStyle w:val="TAL"/>
              <w:rPr>
                <w:ins w:id="8" w:author="Liuqingfen" w:date="2020-01-11T09:00:00Z"/>
              </w:rPr>
            </w:pPr>
            <w:ins w:id="9" w:author="Liuqingfen" w:date="2020-01-11T09:01:00Z">
              <w:r w:rsidRPr="00690A26">
                <w:t>3GPP TS 29.571 [7]</w:t>
              </w:r>
            </w:ins>
          </w:p>
        </w:tc>
        <w:tc>
          <w:tcPr>
            <w:tcW w:w="5181" w:type="dxa"/>
            <w:tcBorders>
              <w:top w:val="single" w:sz="4" w:space="0" w:color="auto"/>
              <w:left w:val="single" w:sz="4" w:space="0" w:color="auto"/>
              <w:bottom w:val="single" w:sz="4" w:space="0" w:color="auto"/>
              <w:right w:val="single" w:sz="4" w:space="0" w:color="auto"/>
            </w:tcBorders>
          </w:tcPr>
          <w:p w14:paraId="5877C375" w14:textId="77777777" w:rsidR="001550CF" w:rsidRPr="006A7EE2" w:rsidRDefault="001550CF" w:rsidP="001550CF">
            <w:pPr>
              <w:pStyle w:val="TAL"/>
              <w:rPr>
                <w:ins w:id="10" w:author="Liuqingfen" w:date="2020-01-11T09:00:00Z"/>
                <w:rFonts w:cs="Arial"/>
                <w:szCs w:val="18"/>
              </w:rPr>
            </w:pPr>
          </w:p>
        </w:tc>
      </w:tr>
      <w:tr w:rsidR="001550CF" w:rsidRPr="006A7EE2" w14:paraId="1856BC24" w14:textId="77777777" w:rsidTr="009E67C4">
        <w:trPr>
          <w:jc w:val="center"/>
          <w:ins w:id="11" w:author="Liuqingfen" w:date="2020-01-11T09:00:00Z"/>
        </w:trPr>
        <w:tc>
          <w:tcPr>
            <w:tcW w:w="1995" w:type="dxa"/>
            <w:tcBorders>
              <w:top w:val="single" w:sz="4" w:space="0" w:color="auto"/>
              <w:left w:val="single" w:sz="4" w:space="0" w:color="auto"/>
              <w:bottom w:val="single" w:sz="4" w:space="0" w:color="auto"/>
              <w:right w:val="single" w:sz="4" w:space="0" w:color="auto"/>
            </w:tcBorders>
          </w:tcPr>
          <w:p w14:paraId="5507FE24" w14:textId="77777777" w:rsidR="001550CF" w:rsidRPr="006A7EE2" w:rsidRDefault="001550CF" w:rsidP="001550CF">
            <w:pPr>
              <w:pStyle w:val="TAL"/>
              <w:rPr>
                <w:ins w:id="12" w:author="Liuqingfen" w:date="2020-01-11T09:00:00Z"/>
              </w:rPr>
            </w:pPr>
            <w:ins w:id="13" w:author="Liuqingfen" w:date="2020-01-11T09:01:00Z">
              <w:r w:rsidRPr="00690A26">
                <w:t>IPv6Addr</w:t>
              </w:r>
            </w:ins>
          </w:p>
        </w:tc>
        <w:tc>
          <w:tcPr>
            <w:tcW w:w="1998" w:type="dxa"/>
            <w:tcBorders>
              <w:top w:val="single" w:sz="4" w:space="0" w:color="auto"/>
              <w:left w:val="single" w:sz="4" w:space="0" w:color="auto"/>
              <w:bottom w:val="single" w:sz="4" w:space="0" w:color="auto"/>
              <w:right w:val="single" w:sz="4" w:space="0" w:color="auto"/>
            </w:tcBorders>
          </w:tcPr>
          <w:p w14:paraId="2EAD8D4F" w14:textId="77777777" w:rsidR="001550CF" w:rsidRPr="006A7EE2" w:rsidRDefault="001550CF" w:rsidP="001550CF">
            <w:pPr>
              <w:pStyle w:val="TAL"/>
              <w:rPr>
                <w:ins w:id="14" w:author="Liuqingfen" w:date="2020-01-11T09:00:00Z"/>
              </w:rPr>
            </w:pPr>
            <w:ins w:id="15" w:author="Liuqingfen" w:date="2020-01-11T09:01:00Z">
              <w:r w:rsidRPr="00690A26">
                <w:t>3GPP TS 29.571 [7]</w:t>
              </w:r>
            </w:ins>
          </w:p>
        </w:tc>
        <w:tc>
          <w:tcPr>
            <w:tcW w:w="5181" w:type="dxa"/>
            <w:tcBorders>
              <w:top w:val="single" w:sz="4" w:space="0" w:color="auto"/>
              <w:left w:val="single" w:sz="4" w:space="0" w:color="auto"/>
              <w:bottom w:val="single" w:sz="4" w:space="0" w:color="auto"/>
              <w:right w:val="single" w:sz="4" w:space="0" w:color="auto"/>
            </w:tcBorders>
          </w:tcPr>
          <w:p w14:paraId="5312EE8F" w14:textId="77777777" w:rsidR="001550CF" w:rsidRPr="006A7EE2" w:rsidRDefault="001550CF" w:rsidP="001550CF">
            <w:pPr>
              <w:pStyle w:val="TAL"/>
              <w:rPr>
                <w:ins w:id="16" w:author="Liuqingfen" w:date="2020-01-11T09:00:00Z"/>
                <w:rFonts w:cs="Arial"/>
                <w:szCs w:val="18"/>
              </w:rPr>
            </w:pPr>
          </w:p>
        </w:tc>
      </w:tr>
      <w:tr w:rsidR="00ED706C" w:rsidRPr="006A7EE2" w14:paraId="61EF047E" w14:textId="77777777" w:rsidTr="009E67C4">
        <w:trPr>
          <w:jc w:val="center"/>
          <w:ins w:id="17" w:author="Liuqingfen" w:date="2020-01-11T09:18:00Z"/>
        </w:trPr>
        <w:tc>
          <w:tcPr>
            <w:tcW w:w="1995" w:type="dxa"/>
            <w:tcBorders>
              <w:top w:val="single" w:sz="4" w:space="0" w:color="auto"/>
              <w:left w:val="single" w:sz="4" w:space="0" w:color="auto"/>
              <w:bottom w:val="single" w:sz="4" w:space="0" w:color="auto"/>
              <w:right w:val="single" w:sz="4" w:space="0" w:color="auto"/>
            </w:tcBorders>
          </w:tcPr>
          <w:p w14:paraId="527C82E6" w14:textId="77777777" w:rsidR="00ED706C" w:rsidRPr="00690A26" w:rsidRDefault="00ED706C" w:rsidP="001550CF">
            <w:pPr>
              <w:pStyle w:val="TAL"/>
              <w:rPr>
                <w:ins w:id="18" w:author="Liuqingfen" w:date="2020-01-11T09:18:00Z"/>
                <w:lang w:eastAsia="zh-CN"/>
              </w:rPr>
            </w:pPr>
            <w:ins w:id="19" w:author="Liuqingfen" w:date="2020-01-11T09:19:00Z">
              <w:r>
                <w:rPr>
                  <w:rFonts w:hint="eastAsia"/>
                  <w:lang w:eastAsia="zh-CN"/>
                </w:rPr>
                <w:t>F</w:t>
              </w:r>
              <w:r>
                <w:rPr>
                  <w:lang w:eastAsia="zh-CN"/>
                </w:rPr>
                <w:t>qdn</w:t>
              </w:r>
            </w:ins>
          </w:p>
        </w:tc>
        <w:tc>
          <w:tcPr>
            <w:tcW w:w="1998" w:type="dxa"/>
            <w:tcBorders>
              <w:top w:val="single" w:sz="4" w:space="0" w:color="auto"/>
              <w:left w:val="single" w:sz="4" w:space="0" w:color="auto"/>
              <w:bottom w:val="single" w:sz="4" w:space="0" w:color="auto"/>
              <w:right w:val="single" w:sz="4" w:space="0" w:color="auto"/>
            </w:tcBorders>
          </w:tcPr>
          <w:p w14:paraId="0DB698E2" w14:textId="77777777" w:rsidR="00ED706C" w:rsidRPr="00690A26" w:rsidRDefault="00ED706C" w:rsidP="00ED706C">
            <w:pPr>
              <w:pStyle w:val="TAL"/>
              <w:rPr>
                <w:ins w:id="20" w:author="Liuqingfen" w:date="2020-01-11T09:18:00Z"/>
              </w:rPr>
            </w:pPr>
            <w:ins w:id="21" w:author="Liuqingfen" w:date="2020-01-11T09:19:00Z">
              <w:r>
                <w:t>3GPP TS 29.510</w:t>
              </w:r>
              <w:r w:rsidRPr="00690A26">
                <w:t> [</w:t>
              </w:r>
              <w:r>
                <w:t>19</w:t>
              </w:r>
              <w:r w:rsidRPr="00690A26">
                <w:t>]</w:t>
              </w:r>
            </w:ins>
          </w:p>
        </w:tc>
        <w:tc>
          <w:tcPr>
            <w:tcW w:w="5181" w:type="dxa"/>
            <w:tcBorders>
              <w:top w:val="single" w:sz="4" w:space="0" w:color="auto"/>
              <w:left w:val="single" w:sz="4" w:space="0" w:color="auto"/>
              <w:bottom w:val="single" w:sz="4" w:space="0" w:color="auto"/>
              <w:right w:val="single" w:sz="4" w:space="0" w:color="auto"/>
            </w:tcBorders>
          </w:tcPr>
          <w:p w14:paraId="3113DC16" w14:textId="77777777" w:rsidR="00ED706C" w:rsidRPr="006A7EE2" w:rsidRDefault="00ED706C" w:rsidP="001550CF">
            <w:pPr>
              <w:pStyle w:val="TAL"/>
              <w:rPr>
                <w:ins w:id="22" w:author="Liuqingfen" w:date="2020-01-11T09:18:00Z"/>
                <w:rFonts w:cs="Arial"/>
                <w:szCs w:val="18"/>
              </w:rPr>
            </w:pPr>
          </w:p>
        </w:tc>
      </w:tr>
    </w:tbl>
    <w:p w14:paraId="298C4113" w14:textId="77777777" w:rsidR="006576DD" w:rsidRPr="006A7EE2" w:rsidRDefault="006576DD" w:rsidP="006576DD">
      <w:pPr>
        <w:rPr>
          <w:lang w:val="en-US"/>
        </w:rPr>
      </w:pPr>
    </w:p>
    <w:p w14:paraId="04A92D94" w14:textId="77777777" w:rsidR="006576DD" w:rsidRDefault="006576DD" w:rsidP="006576DD">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94638AA" w14:textId="77777777" w:rsidR="00187CF4" w:rsidRPr="006A7EE2" w:rsidRDefault="00187CF4" w:rsidP="00187CF4">
      <w:pPr>
        <w:pStyle w:val="5"/>
      </w:pPr>
      <w:bookmarkStart w:id="23" w:name="_Toc11338685"/>
      <w:bookmarkStart w:id="24" w:name="_Toc27585365"/>
      <w:r w:rsidRPr="006A7EE2">
        <w:lastRenderedPageBreak/>
        <w:t>6.2.6.2.2</w:t>
      </w:r>
      <w:r w:rsidRPr="006A7EE2">
        <w:tab/>
        <w:t>Type: Amf3GppAccessRegistration</w:t>
      </w:r>
      <w:bookmarkEnd w:id="23"/>
      <w:bookmarkEnd w:id="24"/>
    </w:p>
    <w:p w14:paraId="45F8D0E9" w14:textId="77777777" w:rsidR="00187CF4" w:rsidRPr="006A7EE2" w:rsidRDefault="00187CF4" w:rsidP="00187CF4">
      <w:pPr>
        <w:pStyle w:val="TH"/>
      </w:pPr>
      <w:r w:rsidRPr="006A7EE2">
        <w:rPr>
          <w:noProof/>
        </w:rPr>
        <w:t>Table </w:t>
      </w:r>
      <w:r w:rsidRPr="006A7EE2">
        <w:t xml:space="preserve">6.2.6.2.2-1: </w:t>
      </w:r>
      <w:r w:rsidRPr="006A7EE2">
        <w:rPr>
          <w:noProof/>
        </w:rPr>
        <w:t>Definition of type Amf3GppAccessRegistration</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06"/>
        <w:gridCol w:w="1925"/>
        <w:gridCol w:w="33"/>
        <w:gridCol w:w="7"/>
        <w:gridCol w:w="1518"/>
        <w:gridCol w:w="33"/>
        <w:gridCol w:w="8"/>
        <w:gridCol w:w="384"/>
        <w:gridCol w:w="33"/>
        <w:gridCol w:w="8"/>
        <w:gridCol w:w="1236"/>
        <w:gridCol w:w="33"/>
        <w:gridCol w:w="7"/>
        <w:gridCol w:w="4212"/>
        <w:gridCol w:w="33"/>
        <w:gridCol w:w="7"/>
      </w:tblGrid>
      <w:tr w:rsidR="00187CF4" w:rsidRPr="006A7EE2" w14:paraId="10B4F70E"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5735DD9" w14:textId="77777777" w:rsidR="00187CF4" w:rsidRPr="006A7EE2" w:rsidRDefault="00187CF4" w:rsidP="009E67C4">
            <w:pPr>
              <w:pStyle w:val="TAH"/>
            </w:pPr>
            <w:r w:rsidRPr="006A7EE2">
              <w:lastRenderedPageBreak/>
              <w:t>Attribute name</w:t>
            </w:r>
          </w:p>
        </w:tc>
        <w:tc>
          <w:tcPr>
            <w:tcW w:w="1558"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5E43A8D" w14:textId="77777777" w:rsidR="00187CF4" w:rsidRPr="006A7EE2" w:rsidRDefault="00187CF4" w:rsidP="009E67C4">
            <w:pPr>
              <w:pStyle w:val="TAH"/>
            </w:pPr>
            <w:r w:rsidRPr="006A7EE2">
              <w:t>Data type</w:t>
            </w:r>
          </w:p>
        </w:tc>
        <w:tc>
          <w:tcPr>
            <w:tcW w:w="42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FA722A3" w14:textId="77777777" w:rsidR="00187CF4" w:rsidRPr="006A7EE2" w:rsidRDefault="00187CF4" w:rsidP="009E67C4">
            <w:pPr>
              <w:pStyle w:val="TAH"/>
            </w:pPr>
            <w:r w:rsidRPr="006A7EE2">
              <w:t>P</w:t>
            </w:r>
          </w:p>
        </w:tc>
        <w:tc>
          <w:tcPr>
            <w:tcW w:w="1277" w:type="dxa"/>
            <w:gridSpan w:val="3"/>
            <w:tcBorders>
              <w:top w:val="single" w:sz="4" w:space="0" w:color="auto"/>
              <w:left w:val="single" w:sz="4" w:space="0" w:color="auto"/>
              <w:bottom w:val="single" w:sz="4" w:space="0" w:color="auto"/>
              <w:right w:val="single" w:sz="4" w:space="0" w:color="auto"/>
            </w:tcBorders>
            <w:shd w:val="clear" w:color="auto" w:fill="C0C0C0"/>
          </w:tcPr>
          <w:p w14:paraId="49E8CB3D" w14:textId="77777777" w:rsidR="00187CF4" w:rsidRPr="006A7EE2" w:rsidRDefault="00187CF4" w:rsidP="009E67C4">
            <w:pPr>
              <w:pStyle w:val="TAH"/>
              <w:jc w:val="left"/>
            </w:pPr>
            <w:r w:rsidRPr="006A7EE2">
              <w:t>Cardinality</w:t>
            </w:r>
          </w:p>
        </w:tc>
        <w:tc>
          <w:tcPr>
            <w:tcW w:w="4252"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2C9BF1A" w14:textId="77777777" w:rsidR="00187CF4" w:rsidRPr="006A7EE2" w:rsidRDefault="00187CF4" w:rsidP="009E67C4">
            <w:pPr>
              <w:pStyle w:val="TAH"/>
              <w:rPr>
                <w:rFonts w:cs="Arial"/>
                <w:szCs w:val="18"/>
              </w:rPr>
            </w:pPr>
            <w:r w:rsidRPr="006A7EE2">
              <w:rPr>
                <w:rFonts w:cs="Arial"/>
                <w:szCs w:val="18"/>
              </w:rPr>
              <w:t>Description</w:t>
            </w:r>
          </w:p>
        </w:tc>
      </w:tr>
      <w:tr w:rsidR="00187CF4" w:rsidRPr="006A7EE2" w14:paraId="7E6BBE67"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097686D2" w14:textId="77777777" w:rsidR="00187CF4" w:rsidRPr="006A7EE2" w:rsidRDefault="00187CF4" w:rsidP="009E67C4">
            <w:pPr>
              <w:pStyle w:val="TAL"/>
            </w:pPr>
            <w:r w:rsidRPr="006A7EE2">
              <w:t>amfInstanceId</w:t>
            </w:r>
          </w:p>
        </w:tc>
        <w:tc>
          <w:tcPr>
            <w:tcW w:w="1558" w:type="dxa"/>
            <w:gridSpan w:val="3"/>
            <w:tcBorders>
              <w:top w:val="single" w:sz="4" w:space="0" w:color="auto"/>
              <w:left w:val="single" w:sz="4" w:space="0" w:color="auto"/>
              <w:bottom w:val="single" w:sz="4" w:space="0" w:color="auto"/>
              <w:right w:val="single" w:sz="4" w:space="0" w:color="auto"/>
            </w:tcBorders>
          </w:tcPr>
          <w:p w14:paraId="231EC948" w14:textId="77777777" w:rsidR="00187CF4" w:rsidRPr="006A7EE2" w:rsidRDefault="00187CF4" w:rsidP="009E67C4">
            <w:pPr>
              <w:pStyle w:val="TAL"/>
            </w:pPr>
            <w:r w:rsidRPr="006A7EE2">
              <w:t>NfInstanceId</w:t>
            </w:r>
          </w:p>
        </w:tc>
        <w:tc>
          <w:tcPr>
            <w:tcW w:w="425" w:type="dxa"/>
            <w:gridSpan w:val="3"/>
            <w:tcBorders>
              <w:top w:val="single" w:sz="4" w:space="0" w:color="auto"/>
              <w:left w:val="single" w:sz="4" w:space="0" w:color="auto"/>
              <w:bottom w:val="single" w:sz="4" w:space="0" w:color="auto"/>
              <w:right w:val="single" w:sz="4" w:space="0" w:color="auto"/>
            </w:tcBorders>
          </w:tcPr>
          <w:p w14:paraId="6F1CA253" w14:textId="77777777" w:rsidR="00187CF4" w:rsidRPr="006A7EE2" w:rsidRDefault="00187CF4" w:rsidP="009E67C4">
            <w:pPr>
              <w:pStyle w:val="TAC"/>
            </w:pPr>
            <w:r w:rsidRPr="006A7EE2">
              <w:t>M</w:t>
            </w:r>
          </w:p>
        </w:tc>
        <w:tc>
          <w:tcPr>
            <w:tcW w:w="1277" w:type="dxa"/>
            <w:gridSpan w:val="3"/>
            <w:tcBorders>
              <w:top w:val="single" w:sz="4" w:space="0" w:color="auto"/>
              <w:left w:val="single" w:sz="4" w:space="0" w:color="auto"/>
              <w:bottom w:val="single" w:sz="4" w:space="0" w:color="auto"/>
              <w:right w:val="single" w:sz="4" w:space="0" w:color="auto"/>
            </w:tcBorders>
          </w:tcPr>
          <w:p w14:paraId="388C3BD2" w14:textId="77777777" w:rsidR="00187CF4" w:rsidRPr="006A7EE2" w:rsidRDefault="00187CF4" w:rsidP="009E67C4">
            <w:pPr>
              <w:pStyle w:val="TAL"/>
            </w:pPr>
            <w:r w:rsidRPr="006A7EE2">
              <w:t>1</w:t>
            </w:r>
          </w:p>
        </w:tc>
        <w:tc>
          <w:tcPr>
            <w:tcW w:w="4252" w:type="dxa"/>
            <w:gridSpan w:val="3"/>
            <w:tcBorders>
              <w:top w:val="single" w:sz="4" w:space="0" w:color="auto"/>
              <w:left w:val="single" w:sz="4" w:space="0" w:color="auto"/>
              <w:bottom w:val="single" w:sz="4" w:space="0" w:color="auto"/>
              <w:right w:val="single" w:sz="4" w:space="0" w:color="auto"/>
            </w:tcBorders>
          </w:tcPr>
          <w:p w14:paraId="76DFAFE4" w14:textId="77777777" w:rsidR="00187CF4" w:rsidRPr="006A7EE2" w:rsidRDefault="00187CF4" w:rsidP="009E67C4">
            <w:pPr>
              <w:pStyle w:val="TAL"/>
              <w:rPr>
                <w:rFonts w:cs="Arial"/>
                <w:szCs w:val="18"/>
              </w:rPr>
            </w:pPr>
            <w:r w:rsidRPr="006A7EE2">
              <w:rPr>
                <w:rFonts w:cs="Arial"/>
                <w:szCs w:val="18"/>
              </w:rPr>
              <w:t>The identity the AMF uses to register in the NRF.</w:t>
            </w:r>
          </w:p>
        </w:tc>
      </w:tr>
      <w:tr w:rsidR="00187CF4" w:rsidRPr="006A7EE2" w14:paraId="041FDF97"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067469EF" w14:textId="77777777" w:rsidR="00187CF4" w:rsidRPr="006A7EE2" w:rsidRDefault="00187CF4" w:rsidP="009E67C4">
            <w:pPr>
              <w:pStyle w:val="TAL"/>
            </w:pPr>
            <w:r w:rsidRPr="006A7EE2">
              <w:t>deregCallbackUri</w:t>
            </w:r>
          </w:p>
        </w:tc>
        <w:tc>
          <w:tcPr>
            <w:tcW w:w="1558" w:type="dxa"/>
            <w:gridSpan w:val="3"/>
            <w:tcBorders>
              <w:top w:val="single" w:sz="4" w:space="0" w:color="auto"/>
              <w:left w:val="single" w:sz="4" w:space="0" w:color="auto"/>
              <w:bottom w:val="single" w:sz="4" w:space="0" w:color="auto"/>
              <w:right w:val="single" w:sz="4" w:space="0" w:color="auto"/>
            </w:tcBorders>
          </w:tcPr>
          <w:p w14:paraId="3B10BAAF" w14:textId="77777777" w:rsidR="00187CF4" w:rsidRPr="006A7EE2" w:rsidRDefault="00187CF4" w:rsidP="009E67C4">
            <w:pPr>
              <w:pStyle w:val="TAL"/>
            </w:pPr>
            <w:r w:rsidRPr="006A7EE2">
              <w:t>Uri</w:t>
            </w:r>
          </w:p>
        </w:tc>
        <w:tc>
          <w:tcPr>
            <w:tcW w:w="425" w:type="dxa"/>
            <w:gridSpan w:val="3"/>
            <w:tcBorders>
              <w:top w:val="single" w:sz="4" w:space="0" w:color="auto"/>
              <w:left w:val="single" w:sz="4" w:space="0" w:color="auto"/>
              <w:bottom w:val="single" w:sz="4" w:space="0" w:color="auto"/>
              <w:right w:val="single" w:sz="4" w:space="0" w:color="auto"/>
            </w:tcBorders>
          </w:tcPr>
          <w:p w14:paraId="0BD6A2A5" w14:textId="77777777" w:rsidR="00187CF4" w:rsidRPr="006A7EE2" w:rsidRDefault="00187CF4" w:rsidP="009E67C4">
            <w:pPr>
              <w:pStyle w:val="TAC"/>
            </w:pPr>
            <w:r w:rsidRPr="006A7EE2">
              <w:t>M</w:t>
            </w:r>
          </w:p>
        </w:tc>
        <w:tc>
          <w:tcPr>
            <w:tcW w:w="1277" w:type="dxa"/>
            <w:gridSpan w:val="3"/>
            <w:tcBorders>
              <w:top w:val="single" w:sz="4" w:space="0" w:color="auto"/>
              <w:left w:val="single" w:sz="4" w:space="0" w:color="auto"/>
              <w:bottom w:val="single" w:sz="4" w:space="0" w:color="auto"/>
              <w:right w:val="single" w:sz="4" w:space="0" w:color="auto"/>
            </w:tcBorders>
          </w:tcPr>
          <w:p w14:paraId="442A49F7" w14:textId="77777777" w:rsidR="00187CF4" w:rsidRPr="006A7EE2" w:rsidRDefault="00187CF4" w:rsidP="009E67C4">
            <w:pPr>
              <w:pStyle w:val="TAL"/>
            </w:pPr>
            <w:r w:rsidRPr="006A7EE2">
              <w:t>1</w:t>
            </w:r>
          </w:p>
        </w:tc>
        <w:tc>
          <w:tcPr>
            <w:tcW w:w="4252" w:type="dxa"/>
            <w:gridSpan w:val="3"/>
            <w:tcBorders>
              <w:top w:val="single" w:sz="4" w:space="0" w:color="auto"/>
              <w:left w:val="single" w:sz="4" w:space="0" w:color="auto"/>
              <w:bottom w:val="single" w:sz="4" w:space="0" w:color="auto"/>
              <w:right w:val="single" w:sz="4" w:space="0" w:color="auto"/>
            </w:tcBorders>
          </w:tcPr>
          <w:p w14:paraId="25646126" w14:textId="77777777" w:rsidR="00187CF4" w:rsidRPr="006A7EE2" w:rsidRDefault="00187CF4" w:rsidP="009E67C4">
            <w:pPr>
              <w:pStyle w:val="TAL"/>
              <w:rPr>
                <w:rFonts w:cs="Arial"/>
                <w:szCs w:val="18"/>
                <w:lang w:eastAsia="zh-CN"/>
              </w:rPr>
            </w:pPr>
            <w:r w:rsidRPr="006A7EE2">
              <w:rPr>
                <w:rFonts w:cs="Arial"/>
                <w:szCs w:val="18"/>
              </w:rPr>
              <w:t>A URI provided by the AMF to receive (implicitly subscribed) notifications on deregistration.</w:t>
            </w:r>
            <w:r w:rsidRPr="006A7EE2">
              <w:rPr>
                <w:rFonts w:cs="Arial"/>
                <w:szCs w:val="18"/>
                <w:lang w:eastAsia="zh-CN"/>
              </w:rPr>
              <w:t xml:space="preserve"> </w:t>
            </w:r>
          </w:p>
          <w:p w14:paraId="16EFAF2C" w14:textId="77777777" w:rsidR="00187CF4" w:rsidRPr="006A7EE2" w:rsidRDefault="00187CF4" w:rsidP="009E67C4">
            <w:pPr>
              <w:pStyle w:val="TAL"/>
              <w:rPr>
                <w:rFonts w:cs="Arial"/>
                <w:szCs w:val="18"/>
              </w:rPr>
            </w:pPr>
            <w:r w:rsidRPr="006A7EE2">
              <w:rPr>
                <w:rFonts w:cs="Arial" w:hint="eastAsia"/>
                <w:szCs w:val="18"/>
                <w:lang w:eastAsia="zh-CN"/>
              </w:rPr>
              <w:t>The deregistration callback URI shall have unique information within AMF set to identify the UE to be deregistered.</w:t>
            </w:r>
          </w:p>
        </w:tc>
      </w:tr>
      <w:tr w:rsidR="00187CF4" w:rsidRPr="006A7EE2" w14:paraId="4934E416"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55D14499" w14:textId="77777777" w:rsidR="00187CF4" w:rsidRPr="006A7EE2" w:rsidRDefault="00187CF4" w:rsidP="009E67C4">
            <w:pPr>
              <w:pStyle w:val="TAL"/>
            </w:pPr>
            <w:r w:rsidRPr="006A7EE2">
              <w:rPr>
                <w:lang w:eastAsia="zh-CN"/>
              </w:rPr>
              <w:t>guami</w:t>
            </w:r>
          </w:p>
        </w:tc>
        <w:tc>
          <w:tcPr>
            <w:tcW w:w="1558" w:type="dxa"/>
            <w:gridSpan w:val="3"/>
            <w:tcBorders>
              <w:top w:val="single" w:sz="4" w:space="0" w:color="auto"/>
              <w:left w:val="single" w:sz="4" w:space="0" w:color="auto"/>
              <w:bottom w:val="single" w:sz="4" w:space="0" w:color="auto"/>
              <w:right w:val="single" w:sz="4" w:space="0" w:color="auto"/>
            </w:tcBorders>
          </w:tcPr>
          <w:p w14:paraId="584189E2" w14:textId="77777777" w:rsidR="00187CF4" w:rsidRPr="006A7EE2" w:rsidRDefault="00187CF4" w:rsidP="009E67C4">
            <w:pPr>
              <w:pStyle w:val="TAL"/>
            </w:pPr>
            <w:r w:rsidRPr="006A7EE2">
              <w:rPr>
                <w:lang w:eastAsia="zh-CN"/>
              </w:rPr>
              <w:t>Guami</w:t>
            </w:r>
          </w:p>
        </w:tc>
        <w:tc>
          <w:tcPr>
            <w:tcW w:w="425" w:type="dxa"/>
            <w:gridSpan w:val="3"/>
            <w:tcBorders>
              <w:top w:val="single" w:sz="4" w:space="0" w:color="auto"/>
              <w:left w:val="single" w:sz="4" w:space="0" w:color="auto"/>
              <w:bottom w:val="single" w:sz="4" w:space="0" w:color="auto"/>
              <w:right w:val="single" w:sz="4" w:space="0" w:color="auto"/>
            </w:tcBorders>
          </w:tcPr>
          <w:p w14:paraId="655376F2" w14:textId="77777777" w:rsidR="00187CF4" w:rsidRPr="006A7EE2" w:rsidRDefault="00187CF4" w:rsidP="009E67C4">
            <w:pPr>
              <w:pStyle w:val="TAC"/>
            </w:pPr>
            <w:r w:rsidRPr="006A7EE2">
              <w:rPr>
                <w:lang w:eastAsia="zh-CN"/>
              </w:rPr>
              <w:t>M</w:t>
            </w:r>
          </w:p>
        </w:tc>
        <w:tc>
          <w:tcPr>
            <w:tcW w:w="1277" w:type="dxa"/>
            <w:gridSpan w:val="3"/>
            <w:tcBorders>
              <w:top w:val="single" w:sz="4" w:space="0" w:color="auto"/>
              <w:left w:val="single" w:sz="4" w:space="0" w:color="auto"/>
              <w:bottom w:val="single" w:sz="4" w:space="0" w:color="auto"/>
              <w:right w:val="single" w:sz="4" w:space="0" w:color="auto"/>
            </w:tcBorders>
          </w:tcPr>
          <w:p w14:paraId="4E070591" w14:textId="77777777" w:rsidR="00187CF4" w:rsidRPr="006A7EE2" w:rsidRDefault="00187CF4" w:rsidP="009E67C4">
            <w:pPr>
              <w:pStyle w:val="TAL"/>
            </w:pPr>
            <w:r w:rsidRPr="006A7EE2">
              <w:rPr>
                <w:rFonts w:hint="eastAsia"/>
                <w:lang w:eastAsia="zh-CN"/>
              </w:rPr>
              <w:t>1</w:t>
            </w:r>
          </w:p>
        </w:tc>
        <w:tc>
          <w:tcPr>
            <w:tcW w:w="4252" w:type="dxa"/>
            <w:gridSpan w:val="3"/>
            <w:tcBorders>
              <w:top w:val="single" w:sz="4" w:space="0" w:color="auto"/>
              <w:left w:val="single" w:sz="4" w:space="0" w:color="auto"/>
              <w:bottom w:val="single" w:sz="4" w:space="0" w:color="auto"/>
              <w:right w:val="single" w:sz="4" w:space="0" w:color="auto"/>
            </w:tcBorders>
          </w:tcPr>
          <w:p w14:paraId="7E6D7BD7" w14:textId="77777777" w:rsidR="00187CF4" w:rsidRPr="006A7EE2" w:rsidRDefault="00187CF4" w:rsidP="009E67C4">
            <w:pPr>
              <w:pStyle w:val="TAL"/>
              <w:rPr>
                <w:rFonts w:cs="Arial"/>
                <w:szCs w:val="18"/>
                <w:lang w:eastAsia="zh-CN"/>
              </w:rPr>
            </w:pPr>
            <w:r w:rsidRPr="006A7EE2">
              <w:rPr>
                <w:rFonts w:cs="Arial"/>
                <w:szCs w:val="18"/>
                <w:lang w:eastAsia="zh-CN"/>
              </w:rPr>
              <w:t>This IE shall contain the serving AMF's GUAMI.</w:t>
            </w:r>
          </w:p>
        </w:tc>
      </w:tr>
      <w:tr w:rsidR="00187CF4" w:rsidRPr="006A7EE2" w14:paraId="2FC2F236"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0D1EF8EF" w14:textId="77777777" w:rsidR="00187CF4" w:rsidRPr="006A7EE2" w:rsidRDefault="00187CF4" w:rsidP="009E67C4">
            <w:pPr>
              <w:pStyle w:val="TAL"/>
            </w:pPr>
            <w:r w:rsidRPr="006A7EE2">
              <w:t>ratType</w:t>
            </w:r>
          </w:p>
        </w:tc>
        <w:tc>
          <w:tcPr>
            <w:tcW w:w="1558" w:type="dxa"/>
            <w:gridSpan w:val="3"/>
            <w:tcBorders>
              <w:top w:val="single" w:sz="4" w:space="0" w:color="auto"/>
              <w:left w:val="single" w:sz="4" w:space="0" w:color="auto"/>
              <w:bottom w:val="single" w:sz="4" w:space="0" w:color="auto"/>
              <w:right w:val="single" w:sz="4" w:space="0" w:color="auto"/>
            </w:tcBorders>
          </w:tcPr>
          <w:p w14:paraId="7840B399" w14:textId="77777777" w:rsidR="00187CF4" w:rsidRPr="006A7EE2" w:rsidRDefault="00187CF4" w:rsidP="009E67C4">
            <w:pPr>
              <w:pStyle w:val="TAL"/>
            </w:pPr>
            <w:r w:rsidRPr="006A7EE2">
              <w:t>RatType</w:t>
            </w:r>
          </w:p>
        </w:tc>
        <w:tc>
          <w:tcPr>
            <w:tcW w:w="425" w:type="dxa"/>
            <w:gridSpan w:val="3"/>
            <w:tcBorders>
              <w:top w:val="single" w:sz="4" w:space="0" w:color="auto"/>
              <w:left w:val="single" w:sz="4" w:space="0" w:color="auto"/>
              <w:bottom w:val="single" w:sz="4" w:space="0" w:color="auto"/>
              <w:right w:val="single" w:sz="4" w:space="0" w:color="auto"/>
            </w:tcBorders>
          </w:tcPr>
          <w:p w14:paraId="6536FF6C" w14:textId="77777777" w:rsidR="00187CF4" w:rsidRPr="006A7EE2" w:rsidRDefault="00187CF4" w:rsidP="009E67C4">
            <w:pPr>
              <w:pStyle w:val="TAC"/>
            </w:pPr>
            <w:r w:rsidRPr="006A7EE2">
              <w:t>M</w:t>
            </w:r>
          </w:p>
        </w:tc>
        <w:tc>
          <w:tcPr>
            <w:tcW w:w="1277" w:type="dxa"/>
            <w:gridSpan w:val="3"/>
            <w:tcBorders>
              <w:top w:val="single" w:sz="4" w:space="0" w:color="auto"/>
              <w:left w:val="single" w:sz="4" w:space="0" w:color="auto"/>
              <w:bottom w:val="single" w:sz="4" w:space="0" w:color="auto"/>
              <w:right w:val="single" w:sz="4" w:space="0" w:color="auto"/>
            </w:tcBorders>
          </w:tcPr>
          <w:p w14:paraId="09F1C268" w14:textId="77777777" w:rsidR="00187CF4" w:rsidRPr="006A7EE2" w:rsidRDefault="00187CF4" w:rsidP="009E67C4">
            <w:pPr>
              <w:pStyle w:val="TAL"/>
            </w:pPr>
            <w:r w:rsidRPr="006A7EE2">
              <w:t>1</w:t>
            </w:r>
          </w:p>
        </w:tc>
        <w:tc>
          <w:tcPr>
            <w:tcW w:w="4252" w:type="dxa"/>
            <w:gridSpan w:val="3"/>
            <w:tcBorders>
              <w:top w:val="single" w:sz="4" w:space="0" w:color="auto"/>
              <w:left w:val="single" w:sz="4" w:space="0" w:color="auto"/>
              <w:bottom w:val="single" w:sz="4" w:space="0" w:color="auto"/>
              <w:right w:val="single" w:sz="4" w:space="0" w:color="auto"/>
            </w:tcBorders>
          </w:tcPr>
          <w:p w14:paraId="1ABBC00A" w14:textId="77777777" w:rsidR="00187CF4" w:rsidRPr="006A7EE2" w:rsidRDefault="00187CF4" w:rsidP="009E67C4">
            <w:pPr>
              <w:pStyle w:val="TAL"/>
              <w:rPr>
                <w:rFonts w:cs="Arial"/>
                <w:szCs w:val="18"/>
              </w:rPr>
            </w:pPr>
            <w:r w:rsidRPr="006A7EE2">
              <w:rPr>
                <w:rFonts w:cs="Arial"/>
                <w:szCs w:val="18"/>
              </w:rPr>
              <w:t>This IE shall indicate the current RAT type of the UE.</w:t>
            </w:r>
          </w:p>
        </w:tc>
      </w:tr>
      <w:tr w:rsidR="00187CF4" w:rsidRPr="006A7EE2" w14:paraId="13F68421"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64D2CC65" w14:textId="77777777" w:rsidR="00187CF4" w:rsidRPr="006A7EE2" w:rsidRDefault="00187CF4" w:rsidP="009E67C4">
            <w:pPr>
              <w:pStyle w:val="TAL"/>
            </w:pPr>
            <w:r w:rsidRPr="006A7EE2">
              <w:t>supportedFeatures</w:t>
            </w:r>
          </w:p>
        </w:tc>
        <w:tc>
          <w:tcPr>
            <w:tcW w:w="1558" w:type="dxa"/>
            <w:gridSpan w:val="3"/>
            <w:tcBorders>
              <w:top w:val="single" w:sz="4" w:space="0" w:color="auto"/>
              <w:left w:val="single" w:sz="4" w:space="0" w:color="auto"/>
              <w:bottom w:val="single" w:sz="4" w:space="0" w:color="auto"/>
              <w:right w:val="single" w:sz="4" w:space="0" w:color="auto"/>
            </w:tcBorders>
          </w:tcPr>
          <w:p w14:paraId="05F8232D" w14:textId="77777777" w:rsidR="00187CF4" w:rsidRPr="006A7EE2" w:rsidRDefault="00187CF4" w:rsidP="009E67C4">
            <w:pPr>
              <w:pStyle w:val="TAL"/>
            </w:pPr>
            <w:r w:rsidRPr="006A7EE2">
              <w:t>SupportedFeatures</w:t>
            </w:r>
          </w:p>
        </w:tc>
        <w:tc>
          <w:tcPr>
            <w:tcW w:w="425" w:type="dxa"/>
            <w:gridSpan w:val="3"/>
            <w:tcBorders>
              <w:top w:val="single" w:sz="4" w:space="0" w:color="auto"/>
              <w:left w:val="single" w:sz="4" w:space="0" w:color="auto"/>
              <w:bottom w:val="single" w:sz="4" w:space="0" w:color="auto"/>
              <w:right w:val="single" w:sz="4" w:space="0" w:color="auto"/>
            </w:tcBorders>
          </w:tcPr>
          <w:p w14:paraId="1B6A18B7"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5042F421"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339C730D" w14:textId="77777777" w:rsidR="00187CF4" w:rsidRPr="006A7EE2" w:rsidRDefault="00187CF4" w:rsidP="009E67C4">
            <w:pPr>
              <w:pStyle w:val="TAL"/>
              <w:rPr>
                <w:rFonts w:cs="Arial"/>
                <w:szCs w:val="18"/>
              </w:rPr>
            </w:pPr>
            <w:r w:rsidRPr="006A7EE2">
              <w:rPr>
                <w:rFonts w:cs="Arial"/>
                <w:szCs w:val="18"/>
              </w:rPr>
              <w:t>See clause 6.2.8</w:t>
            </w:r>
          </w:p>
        </w:tc>
      </w:tr>
      <w:tr w:rsidR="00187CF4" w:rsidRPr="006A7EE2" w14:paraId="593621B1"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7337A79F" w14:textId="77777777" w:rsidR="00187CF4" w:rsidRPr="006A7EE2" w:rsidRDefault="00187CF4" w:rsidP="009E67C4">
            <w:pPr>
              <w:pStyle w:val="TAL"/>
            </w:pPr>
            <w:r w:rsidRPr="006A7EE2">
              <w:t>purgeFlag</w:t>
            </w:r>
          </w:p>
        </w:tc>
        <w:tc>
          <w:tcPr>
            <w:tcW w:w="1558" w:type="dxa"/>
            <w:gridSpan w:val="3"/>
            <w:tcBorders>
              <w:top w:val="single" w:sz="4" w:space="0" w:color="auto"/>
              <w:left w:val="single" w:sz="4" w:space="0" w:color="auto"/>
              <w:bottom w:val="single" w:sz="4" w:space="0" w:color="auto"/>
              <w:right w:val="single" w:sz="4" w:space="0" w:color="auto"/>
            </w:tcBorders>
          </w:tcPr>
          <w:p w14:paraId="39268376" w14:textId="77777777" w:rsidR="00187CF4" w:rsidRPr="006A7EE2" w:rsidRDefault="00187CF4" w:rsidP="009E67C4">
            <w:pPr>
              <w:pStyle w:val="TAL"/>
            </w:pPr>
            <w:r w:rsidRPr="006A7EE2">
              <w:t>PurgeFlag</w:t>
            </w:r>
          </w:p>
        </w:tc>
        <w:tc>
          <w:tcPr>
            <w:tcW w:w="425" w:type="dxa"/>
            <w:gridSpan w:val="3"/>
            <w:tcBorders>
              <w:top w:val="single" w:sz="4" w:space="0" w:color="auto"/>
              <w:left w:val="single" w:sz="4" w:space="0" w:color="auto"/>
              <w:bottom w:val="single" w:sz="4" w:space="0" w:color="auto"/>
              <w:right w:val="single" w:sz="4" w:space="0" w:color="auto"/>
            </w:tcBorders>
          </w:tcPr>
          <w:p w14:paraId="158E13B8"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0697491F"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74DCE47A" w14:textId="77777777" w:rsidR="00187CF4" w:rsidRPr="006A7EE2" w:rsidRDefault="00187CF4" w:rsidP="009E67C4">
            <w:pPr>
              <w:pStyle w:val="TAL"/>
              <w:rPr>
                <w:rFonts w:cs="Arial"/>
                <w:szCs w:val="18"/>
              </w:rPr>
            </w:pPr>
            <w:r w:rsidRPr="006A7EE2">
              <w:rPr>
                <w:rFonts w:cs="Arial"/>
                <w:szCs w:val="18"/>
              </w:rPr>
              <w:t>This flag indicates whether or not the AMF has deregistered. It shall not be included in the Registration service operation.</w:t>
            </w:r>
          </w:p>
        </w:tc>
      </w:tr>
      <w:tr w:rsidR="00187CF4" w:rsidRPr="006A7EE2" w14:paraId="0DC4E5E2"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0CB7696E" w14:textId="77777777" w:rsidR="00187CF4" w:rsidRPr="006A7EE2" w:rsidRDefault="00187CF4" w:rsidP="009E67C4">
            <w:pPr>
              <w:pStyle w:val="TAL"/>
            </w:pPr>
            <w:r w:rsidRPr="006A7EE2">
              <w:t>pei</w:t>
            </w:r>
          </w:p>
        </w:tc>
        <w:tc>
          <w:tcPr>
            <w:tcW w:w="1558" w:type="dxa"/>
            <w:gridSpan w:val="3"/>
            <w:tcBorders>
              <w:top w:val="single" w:sz="4" w:space="0" w:color="auto"/>
              <w:left w:val="single" w:sz="4" w:space="0" w:color="auto"/>
              <w:bottom w:val="single" w:sz="4" w:space="0" w:color="auto"/>
              <w:right w:val="single" w:sz="4" w:space="0" w:color="auto"/>
            </w:tcBorders>
          </w:tcPr>
          <w:p w14:paraId="73546A8A" w14:textId="77777777" w:rsidR="00187CF4" w:rsidRPr="006A7EE2" w:rsidRDefault="00187CF4" w:rsidP="009E67C4">
            <w:pPr>
              <w:pStyle w:val="TAL"/>
            </w:pPr>
            <w:r w:rsidRPr="006A7EE2">
              <w:t>Pei</w:t>
            </w:r>
          </w:p>
        </w:tc>
        <w:tc>
          <w:tcPr>
            <w:tcW w:w="425" w:type="dxa"/>
            <w:gridSpan w:val="3"/>
            <w:tcBorders>
              <w:top w:val="single" w:sz="4" w:space="0" w:color="auto"/>
              <w:left w:val="single" w:sz="4" w:space="0" w:color="auto"/>
              <w:bottom w:val="single" w:sz="4" w:space="0" w:color="auto"/>
              <w:right w:val="single" w:sz="4" w:space="0" w:color="auto"/>
            </w:tcBorders>
          </w:tcPr>
          <w:p w14:paraId="08881836"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68158EA1"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1E0DAD7A" w14:textId="77777777" w:rsidR="00187CF4" w:rsidRPr="006A7EE2" w:rsidRDefault="00187CF4" w:rsidP="009E67C4">
            <w:pPr>
              <w:pStyle w:val="TAL"/>
              <w:rPr>
                <w:rFonts w:cs="Arial"/>
                <w:szCs w:val="18"/>
              </w:rPr>
            </w:pPr>
            <w:r w:rsidRPr="006A7EE2">
              <w:rPr>
                <w:rFonts w:cs="Arial"/>
                <w:szCs w:val="18"/>
              </w:rPr>
              <w:t>Permanent Equipment Identifier.</w:t>
            </w:r>
          </w:p>
        </w:tc>
      </w:tr>
      <w:tr w:rsidR="00187CF4" w:rsidRPr="006A7EE2" w14:paraId="2D68B363"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55B3CA4B" w14:textId="77777777" w:rsidR="00187CF4" w:rsidRPr="006A7EE2" w:rsidDel="00EB29F7" w:rsidRDefault="00187CF4" w:rsidP="009E67C4">
            <w:pPr>
              <w:pStyle w:val="TAL"/>
            </w:pPr>
            <w:r w:rsidRPr="006A7EE2">
              <w:t>imsVoPs</w:t>
            </w:r>
          </w:p>
        </w:tc>
        <w:tc>
          <w:tcPr>
            <w:tcW w:w="1558" w:type="dxa"/>
            <w:gridSpan w:val="3"/>
            <w:tcBorders>
              <w:top w:val="single" w:sz="4" w:space="0" w:color="auto"/>
              <w:left w:val="single" w:sz="4" w:space="0" w:color="auto"/>
              <w:bottom w:val="single" w:sz="4" w:space="0" w:color="auto"/>
              <w:right w:val="single" w:sz="4" w:space="0" w:color="auto"/>
            </w:tcBorders>
          </w:tcPr>
          <w:p w14:paraId="6D648C1D" w14:textId="77777777" w:rsidR="00187CF4" w:rsidRPr="006A7EE2" w:rsidDel="00EB29F7" w:rsidRDefault="00187CF4" w:rsidP="009E67C4">
            <w:pPr>
              <w:pStyle w:val="TAL"/>
            </w:pPr>
            <w:r w:rsidRPr="006A7EE2">
              <w:t>ImsVoPs</w:t>
            </w:r>
          </w:p>
        </w:tc>
        <w:tc>
          <w:tcPr>
            <w:tcW w:w="425" w:type="dxa"/>
            <w:gridSpan w:val="3"/>
            <w:tcBorders>
              <w:top w:val="single" w:sz="4" w:space="0" w:color="auto"/>
              <w:left w:val="single" w:sz="4" w:space="0" w:color="auto"/>
              <w:bottom w:val="single" w:sz="4" w:space="0" w:color="auto"/>
              <w:right w:val="single" w:sz="4" w:space="0" w:color="auto"/>
            </w:tcBorders>
          </w:tcPr>
          <w:p w14:paraId="456031D1" w14:textId="77777777" w:rsidR="00187CF4" w:rsidRPr="006A7EE2" w:rsidDel="00EB29F7"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1663ED61" w14:textId="77777777" w:rsidR="00187CF4" w:rsidRPr="006A7EE2" w:rsidDel="00EB29F7"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12965C89" w14:textId="77777777" w:rsidR="00187CF4" w:rsidRPr="006A7EE2" w:rsidDel="00EB29F7" w:rsidRDefault="00187CF4" w:rsidP="009E67C4">
            <w:pPr>
              <w:pStyle w:val="TAL"/>
              <w:rPr>
                <w:rFonts w:cs="Arial"/>
                <w:szCs w:val="18"/>
              </w:rPr>
            </w:pPr>
            <w:r w:rsidRPr="006A7EE2">
              <w:rPr>
                <w:rFonts w:eastAsia="Malgun Gothic"/>
              </w:rPr>
              <w:t>Indicates per UE if "IMS Voice over PS Sessions" is homogeneously supported in all TAs in the serving AMF, or homogeneously not supported, or if support is non-homogeneous/unknown. Absence of this attribute shall be interpreted as "non homogenous or unknown" support.</w:t>
            </w:r>
          </w:p>
        </w:tc>
      </w:tr>
      <w:tr w:rsidR="00187CF4" w:rsidRPr="006A7EE2" w14:paraId="1DCB266C"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24B6989C" w14:textId="77777777" w:rsidR="00187CF4" w:rsidRPr="006A7EE2" w:rsidRDefault="00187CF4" w:rsidP="009E67C4">
            <w:pPr>
              <w:pStyle w:val="TAL"/>
            </w:pPr>
            <w:r w:rsidRPr="006A7EE2">
              <w:t>amfServiceNameDereg</w:t>
            </w:r>
          </w:p>
        </w:tc>
        <w:tc>
          <w:tcPr>
            <w:tcW w:w="1558" w:type="dxa"/>
            <w:gridSpan w:val="3"/>
            <w:tcBorders>
              <w:top w:val="single" w:sz="4" w:space="0" w:color="auto"/>
              <w:left w:val="single" w:sz="4" w:space="0" w:color="auto"/>
              <w:bottom w:val="single" w:sz="4" w:space="0" w:color="auto"/>
              <w:right w:val="single" w:sz="4" w:space="0" w:color="auto"/>
            </w:tcBorders>
          </w:tcPr>
          <w:p w14:paraId="0C0962A1" w14:textId="77777777" w:rsidR="00187CF4" w:rsidRPr="006A7EE2" w:rsidRDefault="00187CF4" w:rsidP="009E67C4">
            <w:pPr>
              <w:pStyle w:val="TAL"/>
            </w:pPr>
            <w:r w:rsidRPr="006A7EE2">
              <w:t>ServiceName</w:t>
            </w:r>
          </w:p>
        </w:tc>
        <w:tc>
          <w:tcPr>
            <w:tcW w:w="425" w:type="dxa"/>
            <w:gridSpan w:val="3"/>
            <w:tcBorders>
              <w:top w:val="single" w:sz="4" w:space="0" w:color="auto"/>
              <w:left w:val="single" w:sz="4" w:space="0" w:color="auto"/>
              <w:bottom w:val="single" w:sz="4" w:space="0" w:color="auto"/>
              <w:right w:val="single" w:sz="4" w:space="0" w:color="auto"/>
            </w:tcBorders>
          </w:tcPr>
          <w:p w14:paraId="5F1978AD"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6F377BE8"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3E99652C" w14:textId="77777777" w:rsidR="00187CF4" w:rsidRPr="006A7EE2" w:rsidRDefault="00187CF4" w:rsidP="009E67C4">
            <w:pPr>
              <w:pStyle w:val="TAL"/>
              <w:rPr>
                <w:rFonts w:cs="Arial"/>
                <w:szCs w:val="18"/>
              </w:rPr>
            </w:pPr>
            <w:r w:rsidRPr="006A7EE2">
              <w:rPr>
                <w:rFonts w:cs="Arial"/>
                <w:szCs w:val="18"/>
              </w:rPr>
              <w:t xml:space="preserve">When present, this IE shall contain the name of the AMF service to which the Deregistration Notification is to be sent (see </w:t>
            </w:r>
            <w:r w:rsidRPr="006A7EE2">
              <w:t>clause 6.5.2.2 of 3GPP TS 29.500 [4]</w:t>
            </w:r>
            <w:r w:rsidRPr="006A7EE2">
              <w:rPr>
                <w:rFonts w:cs="Arial"/>
                <w:szCs w:val="18"/>
              </w:rPr>
              <w:t>).</w:t>
            </w:r>
          </w:p>
        </w:tc>
      </w:tr>
      <w:tr w:rsidR="00187CF4" w:rsidRPr="006A7EE2" w14:paraId="7077E66A"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158DC41F" w14:textId="77777777" w:rsidR="00187CF4" w:rsidRPr="006A7EE2" w:rsidRDefault="00187CF4" w:rsidP="009E67C4">
            <w:pPr>
              <w:pStyle w:val="TAL"/>
            </w:pPr>
            <w:r w:rsidRPr="006A7EE2">
              <w:t>pcscfRestorationCallbackUri</w:t>
            </w:r>
          </w:p>
        </w:tc>
        <w:tc>
          <w:tcPr>
            <w:tcW w:w="1558" w:type="dxa"/>
            <w:gridSpan w:val="3"/>
            <w:tcBorders>
              <w:top w:val="single" w:sz="4" w:space="0" w:color="auto"/>
              <w:left w:val="single" w:sz="4" w:space="0" w:color="auto"/>
              <w:bottom w:val="single" w:sz="4" w:space="0" w:color="auto"/>
              <w:right w:val="single" w:sz="4" w:space="0" w:color="auto"/>
            </w:tcBorders>
          </w:tcPr>
          <w:p w14:paraId="7AA9864A" w14:textId="77777777" w:rsidR="00187CF4" w:rsidRPr="006A7EE2" w:rsidRDefault="00187CF4" w:rsidP="009E67C4">
            <w:pPr>
              <w:pStyle w:val="TAL"/>
            </w:pPr>
            <w:r w:rsidRPr="006A7EE2">
              <w:t>Uri</w:t>
            </w:r>
          </w:p>
        </w:tc>
        <w:tc>
          <w:tcPr>
            <w:tcW w:w="425" w:type="dxa"/>
            <w:gridSpan w:val="3"/>
            <w:tcBorders>
              <w:top w:val="single" w:sz="4" w:space="0" w:color="auto"/>
              <w:left w:val="single" w:sz="4" w:space="0" w:color="auto"/>
              <w:bottom w:val="single" w:sz="4" w:space="0" w:color="auto"/>
              <w:right w:val="single" w:sz="4" w:space="0" w:color="auto"/>
            </w:tcBorders>
          </w:tcPr>
          <w:p w14:paraId="5491CB74"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783703AB"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7194B1DA" w14:textId="77777777" w:rsidR="00187CF4" w:rsidRPr="006A7EE2" w:rsidRDefault="00187CF4" w:rsidP="009E67C4">
            <w:pPr>
              <w:pStyle w:val="TAL"/>
              <w:rPr>
                <w:rFonts w:cs="Arial"/>
                <w:szCs w:val="18"/>
              </w:rPr>
            </w:pPr>
            <w:r w:rsidRPr="006A7EE2">
              <w:rPr>
                <w:rFonts w:cs="Arial"/>
                <w:szCs w:val="18"/>
              </w:rPr>
              <w:t>A URI provided by the AMF to receive (implicitly subscribed) notifications on the need for P-CSCF Restoration.</w:t>
            </w:r>
          </w:p>
        </w:tc>
      </w:tr>
      <w:tr w:rsidR="00187CF4" w:rsidRPr="006A7EE2" w14:paraId="61EE1F69"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42CF51D7" w14:textId="77777777" w:rsidR="00187CF4" w:rsidRPr="006A7EE2" w:rsidRDefault="00187CF4" w:rsidP="009E67C4">
            <w:pPr>
              <w:pStyle w:val="TAL"/>
            </w:pPr>
            <w:r w:rsidRPr="006A7EE2">
              <w:t>amfServiceNamePcscfRest</w:t>
            </w:r>
          </w:p>
        </w:tc>
        <w:tc>
          <w:tcPr>
            <w:tcW w:w="1558" w:type="dxa"/>
            <w:gridSpan w:val="3"/>
            <w:tcBorders>
              <w:top w:val="single" w:sz="4" w:space="0" w:color="auto"/>
              <w:left w:val="single" w:sz="4" w:space="0" w:color="auto"/>
              <w:bottom w:val="single" w:sz="4" w:space="0" w:color="auto"/>
              <w:right w:val="single" w:sz="4" w:space="0" w:color="auto"/>
            </w:tcBorders>
          </w:tcPr>
          <w:p w14:paraId="26837D26" w14:textId="77777777" w:rsidR="00187CF4" w:rsidRPr="006A7EE2" w:rsidRDefault="00187CF4" w:rsidP="009E67C4">
            <w:pPr>
              <w:pStyle w:val="TAL"/>
            </w:pPr>
            <w:r w:rsidRPr="006A7EE2">
              <w:t>ServiceName</w:t>
            </w:r>
          </w:p>
        </w:tc>
        <w:tc>
          <w:tcPr>
            <w:tcW w:w="425" w:type="dxa"/>
            <w:gridSpan w:val="3"/>
            <w:tcBorders>
              <w:top w:val="single" w:sz="4" w:space="0" w:color="auto"/>
              <w:left w:val="single" w:sz="4" w:space="0" w:color="auto"/>
              <w:bottom w:val="single" w:sz="4" w:space="0" w:color="auto"/>
              <w:right w:val="single" w:sz="4" w:space="0" w:color="auto"/>
            </w:tcBorders>
          </w:tcPr>
          <w:p w14:paraId="1D64DEB1"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41BFF582"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7C3A4175" w14:textId="77777777" w:rsidR="00187CF4" w:rsidRPr="006A7EE2" w:rsidRDefault="00187CF4" w:rsidP="009E67C4">
            <w:pPr>
              <w:pStyle w:val="TAL"/>
              <w:rPr>
                <w:rFonts w:cs="Arial"/>
                <w:szCs w:val="18"/>
              </w:rPr>
            </w:pPr>
            <w:r w:rsidRPr="006A7EE2">
              <w:rPr>
                <w:rFonts w:cs="Arial"/>
                <w:szCs w:val="18"/>
              </w:rPr>
              <w:t xml:space="preserve">When present, this IE shall contain the name of the AMF service to which P-CSCF Restoration Notifications are to be sent (see </w:t>
            </w:r>
            <w:r w:rsidRPr="006A7EE2">
              <w:t>clause 6.5.2.2 of 3GPP TS 29.500 [4]</w:t>
            </w:r>
            <w:r w:rsidRPr="006A7EE2">
              <w:rPr>
                <w:rFonts w:cs="Arial"/>
                <w:szCs w:val="18"/>
              </w:rPr>
              <w:t>). This IE may be included if pcscfRestorationCallbackUri is present.</w:t>
            </w:r>
          </w:p>
        </w:tc>
      </w:tr>
      <w:tr w:rsidR="00187CF4" w:rsidRPr="006A7EE2" w14:paraId="7357FCDA"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0737ED5E" w14:textId="77777777" w:rsidR="00187CF4" w:rsidRPr="006A7EE2" w:rsidRDefault="00187CF4" w:rsidP="009E67C4">
            <w:pPr>
              <w:pStyle w:val="TAL"/>
            </w:pPr>
            <w:r w:rsidRPr="006A7EE2">
              <w:t>initialRegistrationInd</w:t>
            </w:r>
          </w:p>
        </w:tc>
        <w:tc>
          <w:tcPr>
            <w:tcW w:w="1558" w:type="dxa"/>
            <w:gridSpan w:val="3"/>
            <w:tcBorders>
              <w:top w:val="single" w:sz="4" w:space="0" w:color="auto"/>
              <w:left w:val="single" w:sz="4" w:space="0" w:color="auto"/>
              <w:bottom w:val="single" w:sz="4" w:space="0" w:color="auto"/>
              <w:right w:val="single" w:sz="4" w:space="0" w:color="auto"/>
            </w:tcBorders>
          </w:tcPr>
          <w:p w14:paraId="0799EA0C" w14:textId="77777777" w:rsidR="00187CF4" w:rsidRPr="006A7EE2" w:rsidRDefault="00187CF4" w:rsidP="009E67C4">
            <w:pPr>
              <w:pStyle w:val="TAL"/>
            </w:pPr>
            <w:r w:rsidRPr="006A7EE2">
              <w:t>boolean</w:t>
            </w:r>
          </w:p>
        </w:tc>
        <w:tc>
          <w:tcPr>
            <w:tcW w:w="425" w:type="dxa"/>
            <w:gridSpan w:val="3"/>
            <w:tcBorders>
              <w:top w:val="single" w:sz="4" w:space="0" w:color="auto"/>
              <w:left w:val="single" w:sz="4" w:space="0" w:color="auto"/>
              <w:bottom w:val="single" w:sz="4" w:space="0" w:color="auto"/>
              <w:right w:val="single" w:sz="4" w:space="0" w:color="auto"/>
            </w:tcBorders>
          </w:tcPr>
          <w:p w14:paraId="36B478FF" w14:textId="77777777" w:rsidR="00187CF4" w:rsidRPr="006A7EE2" w:rsidRDefault="00187CF4" w:rsidP="009E67C4">
            <w:pPr>
              <w:pStyle w:val="TAC"/>
            </w:pPr>
            <w:r w:rsidRPr="006A7EE2">
              <w:t>C</w:t>
            </w:r>
          </w:p>
        </w:tc>
        <w:tc>
          <w:tcPr>
            <w:tcW w:w="1277" w:type="dxa"/>
            <w:gridSpan w:val="3"/>
            <w:tcBorders>
              <w:top w:val="single" w:sz="4" w:space="0" w:color="auto"/>
              <w:left w:val="single" w:sz="4" w:space="0" w:color="auto"/>
              <w:bottom w:val="single" w:sz="4" w:space="0" w:color="auto"/>
              <w:right w:val="single" w:sz="4" w:space="0" w:color="auto"/>
            </w:tcBorders>
          </w:tcPr>
          <w:p w14:paraId="44928FAD"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459EACCD" w14:textId="77777777" w:rsidR="00187CF4" w:rsidRPr="006A7EE2" w:rsidRDefault="00187CF4" w:rsidP="009E67C4">
            <w:pPr>
              <w:pStyle w:val="TAL"/>
              <w:rPr>
                <w:rFonts w:cs="Arial"/>
                <w:szCs w:val="18"/>
              </w:rPr>
            </w:pPr>
            <w:r w:rsidRPr="006A7EE2">
              <w:t>This IE shall be included by the AMF and set to true if the UE performs an Initial Registration. If the UE does not perform initial registration it shall be abset or set ot false.</w:t>
            </w:r>
          </w:p>
        </w:tc>
      </w:tr>
      <w:tr w:rsidR="00187CF4" w:rsidRPr="006A7EE2" w14:paraId="59FC53D5"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118C22DF" w14:textId="77777777" w:rsidR="00187CF4" w:rsidRPr="006A7EE2" w:rsidRDefault="00187CF4" w:rsidP="009E67C4">
            <w:pPr>
              <w:pStyle w:val="TAL"/>
            </w:pPr>
            <w:r w:rsidRPr="006A7EE2">
              <w:t>backupAmfInfo</w:t>
            </w:r>
          </w:p>
        </w:tc>
        <w:tc>
          <w:tcPr>
            <w:tcW w:w="1558" w:type="dxa"/>
            <w:gridSpan w:val="3"/>
            <w:tcBorders>
              <w:top w:val="single" w:sz="4" w:space="0" w:color="auto"/>
              <w:left w:val="single" w:sz="4" w:space="0" w:color="auto"/>
              <w:bottom w:val="single" w:sz="4" w:space="0" w:color="auto"/>
              <w:right w:val="single" w:sz="4" w:space="0" w:color="auto"/>
            </w:tcBorders>
          </w:tcPr>
          <w:p w14:paraId="4822793D" w14:textId="77777777" w:rsidR="00187CF4" w:rsidRPr="006A7EE2" w:rsidRDefault="00187CF4" w:rsidP="009E67C4">
            <w:pPr>
              <w:pStyle w:val="TAL"/>
            </w:pPr>
            <w:r w:rsidRPr="006A7EE2">
              <w:t>array(BackupAmfInfo)</w:t>
            </w:r>
          </w:p>
        </w:tc>
        <w:tc>
          <w:tcPr>
            <w:tcW w:w="425" w:type="dxa"/>
            <w:gridSpan w:val="3"/>
            <w:tcBorders>
              <w:top w:val="single" w:sz="4" w:space="0" w:color="auto"/>
              <w:left w:val="single" w:sz="4" w:space="0" w:color="auto"/>
              <w:bottom w:val="single" w:sz="4" w:space="0" w:color="auto"/>
              <w:right w:val="single" w:sz="4" w:space="0" w:color="auto"/>
            </w:tcBorders>
          </w:tcPr>
          <w:p w14:paraId="6D91E3C9" w14:textId="77777777" w:rsidR="00187CF4" w:rsidRPr="006A7EE2" w:rsidRDefault="00187CF4" w:rsidP="009E67C4">
            <w:pPr>
              <w:pStyle w:val="TAC"/>
            </w:pPr>
            <w:r w:rsidRPr="006A7EE2">
              <w:t>C</w:t>
            </w:r>
          </w:p>
        </w:tc>
        <w:tc>
          <w:tcPr>
            <w:tcW w:w="1277" w:type="dxa"/>
            <w:gridSpan w:val="3"/>
            <w:tcBorders>
              <w:top w:val="single" w:sz="4" w:space="0" w:color="auto"/>
              <w:left w:val="single" w:sz="4" w:space="0" w:color="auto"/>
              <w:bottom w:val="single" w:sz="4" w:space="0" w:color="auto"/>
              <w:right w:val="single" w:sz="4" w:space="0" w:color="auto"/>
            </w:tcBorders>
          </w:tcPr>
          <w:p w14:paraId="10DC92EE" w14:textId="77777777" w:rsidR="00187CF4" w:rsidRPr="006A7EE2" w:rsidRDefault="00187CF4" w:rsidP="009E67C4">
            <w:pPr>
              <w:pStyle w:val="TAL"/>
            </w:pPr>
            <w:r w:rsidRPr="006A7EE2">
              <w:t>1..N</w:t>
            </w:r>
          </w:p>
        </w:tc>
        <w:tc>
          <w:tcPr>
            <w:tcW w:w="4252" w:type="dxa"/>
            <w:gridSpan w:val="3"/>
            <w:tcBorders>
              <w:top w:val="single" w:sz="4" w:space="0" w:color="auto"/>
              <w:left w:val="single" w:sz="4" w:space="0" w:color="auto"/>
              <w:bottom w:val="single" w:sz="4" w:space="0" w:color="auto"/>
              <w:right w:val="single" w:sz="4" w:space="0" w:color="auto"/>
            </w:tcBorders>
          </w:tcPr>
          <w:p w14:paraId="78FD6024" w14:textId="77777777" w:rsidR="00187CF4" w:rsidRPr="006A7EE2" w:rsidRDefault="00187CF4" w:rsidP="009E67C4">
            <w:pPr>
              <w:pStyle w:val="TAL"/>
            </w:pPr>
            <w:r w:rsidRPr="006A7EE2">
              <w:rPr>
                <w:szCs w:val="18"/>
              </w:rPr>
              <w:t>This IE shall be included if the NF service consumer is an AMF and the AMF supports the AMF management without UDSF for the f</w:t>
            </w:r>
            <w:r w:rsidRPr="006A7EE2">
              <w:t>irst interaction with UDM.</w:t>
            </w:r>
          </w:p>
          <w:p w14:paraId="2B5E4150" w14:textId="77777777" w:rsidR="00187CF4" w:rsidRPr="006A7EE2" w:rsidRDefault="00187CF4" w:rsidP="009E67C4">
            <w:pPr>
              <w:pStyle w:val="TAL"/>
              <w:rPr>
                <w:rFonts w:cs="Arial"/>
                <w:szCs w:val="18"/>
              </w:rPr>
            </w:pPr>
            <w:r w:rsidRPr="006A7EE2">
              <w:rPr>
                <w:rFonts w:eastAsia="宋体"/>
                <w:szCs w:val="18"/>
              </w:rPr>
              <w:t xml:space="preserve">The UDM uses this attribute to do an NRF query in order to </w:t>
            </w:r>
            <w:r w:rsidRPr="006A7EE2">
              <w:rPr>
                <w:szCs w:val="18"/>
              </w:rPr>
              <w:t>invoke</w:t>
            </w:r>
            <w:r w:rsidRPr="006A7EE2">
              <w:rPr>
                <w:rFonts w:eastAsia="宋体"/>
                <w:szCs w:val="18"/>
              </w:rPr>
              <w:t xml:space="preserve"> later services in a backup AMF, e.g. Namf_EventExposure.</w:t>
            </w:r>
          </w:p>
        </w:tc>
      </w:tr>
      <w:tr w:rsidR="00187CF4" w:rsidRPr="006A7EE2" w14:paraId="17F7C7B3"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4028EDF1" w14:textId="77777777" w:rsidR="00187CF4" w:rsidRPr="006A7EE2" w:rsidRDefault="00187CF4" w:rsidP="009E67C4">
            <w:pPr>
              <w:pStyle w:val="TAL"/>
            </w:pPr>
            <w:r w:rsidRPr="006A7EE2">
              <w:t>drFlag</w:t>
            </w:r>
          </w:p>
        </w:tc>
        <w:tc>
          <w:tcPr>
            <w:tcW w:w="1558" w:type="dxa"/>
            <w:gridSpan w:val="3"/>
            <w:tcBorders>
              <w:top w:val="single" w:sz="4" w:space="0" w:color="auto"/>
              <w:left w:val="single" w:sz="4" w:space="0" w:color="auto"/>
              <w:bottom w:val="single" w:sz="4" w:space="0" w:color="auto"/>
              <w:right w:val="single" w:sz="4" w:space="0" w:color="auto"/>
            </w:tcBorders>
          </w:tcPr>
          <w:p w14:paraId="7D3D0F0A" w14:textId="77777777" w:rsidR="00187CF4" w:rsidRPr="006A7EE2" w:rsidRDefault="00187CF4" w:rsidP="009E67C4">
            <w:pPr>
              <w:pStyle w:val="TAL"/>
            </w:pPr>
            <w:r w:rsidRPr="006A7EE2">
              <w:t>DualRegistrationFlag</w:t>
            </w:r>
          </w:p>
        </w:tc>
        <w:tc>
          <w:tcPr>
            <w:tcW w:w="425" w:type="dxa"/>
            <w:gridSpan w:val="3"/>
            <w:tcBorders>
              <w:top w:val="single" w:sz="4" w:space="0" w:color="auto"/>
              <w:left w:val="single" w:sz="4" w:space="0" w:color="auto"/>
              <w:bottom w:val="single" w:sz="4" w:space="0" w:color="auto"/>
              <w:right w:val="single" w:sz="4" w:space="0" w:color="auto"/>
            </w:tcBorders>
          </w:tcPr>
          <w:p w14:paraId="2A76E054"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2D88CD5C"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743B09E7" w14:textId="77777777" w:rsidR="00187CF4" w:rsidRPr="006A7EE2" w:rsidRDefault="00187CF4" w:rsidP="009E67C4">
            <w:pPr>
              <w:pStyle w:val="TAL"/>
              <w:rPr>
                <w:rFonts w:cs="Arial"/>
                <w:szCs w:val="18"/>
              </w:rPr>
            </w:pPr>
            <w:r w:rsidRPr="006A7EE2">
              <w:rPr>
                <w:rFonts w:cs="Arial"/>
                <w:szCs w:val="18"/>
              </w:rPr>
              <w:t>Dual Registration flag. When present and true, this flag indicates that the UDM+HSS is requested not to send S6a-CLR to the registered MME (if any). Otherwise, the registered MME (if any) shall be cancelled.</w:t>
            </w:r>
          </w:p>
        </w:tc>
      </w:tr>
      <w:tr w:rsidR="00187CF4" w:rsidRPr="006A7EE2" w14:paraId="5598E5EA"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17B4DD58" w14:textId="77777777" w:rsidR="00187CF4" w:rsidRPr="006A7EE2" w:rsidRDefault="00187CF4" w:rsidP="009E67C4">
            <w:pPr>
              <w:pStyle w:val="TAL"/>
            </w:pPr>
            <w:r w:rsidRPr="006A7EE2">
              <w:t>urrpIndicator</w:t>
            </w:r>
          </w:p>
        </w:tc>
        <w:tc>
          <w:tcPr>
            <w:tcW w:w="1558" w:type="dxa"/>
            <w:gridSpan w:val="3"/>
            <w:tcBorders>
              <w:top w:val="single" w:sz="4" w:space="0" w:color="auto"/>
              <w:left w:val="single" w:sz="4" w:space="0" w:color="auto"/>
              <w:bottom w:val="single" w:sz="4" w:space="0" w:color="auto"/>
              <w:right w:val="single" w:sz="4" w:space="0" w:color="auto"/>
            </w:tcBorders>
          </w:tcPr>
          <w:p w14:paraId="109C3F1B" w14:textId="77777777" w:rsidR="00187CF4" w:rsidRPr="006A7EE2" w:rsidRDefault="00187CF4" w:rsidP="009E67C4">
            <w:pPr>
              <w:pStyle w:val="TAL"/>
            </w:pPr>
            <w:r w:rsidRPr="006A7EE2">
              <w:t>boolean</w:t>
            </w:r>
          </w:p>
        </w:tc>
        <w:tc>
          <w:tcPr>
            <w:tcW w:w="425" w:type="dxa"/>
            <w:gridSpan w:val="3"/>
            <w:tcBorders>
              <w:top w:val="single" w:sz="4" w:space="0" w:color="auto"/>
              <w:left w:val="single" w:sz="4" w:space="0" w:color="auto"/>
              <w:bottom w:val="single" w:sz="4" w:space="0" w:color="auto"/>
              <w:right w:val="single" w:sz="4" w:space="0" w:color="auto"/>
            </w:tcBorders>
          </w:tcPr>
          <w:p w14:paraId="552DA2E2" w14:textId="77777777" w:rsidR="00187CF4" w:rsidRPr="006A7EE2" w:rsidRDefault="00187CF4" w:rsidP="009E67C4">
            <w:pPr>
              <w:pStyle w:val="TAC"/>
            </w:pPr>
            <w:r w:rsidRPr="006A7EE2">
              <w:t>O</w:t>
            </w:r>
          </w:p>
        </w:tc>
        <w:tc>
          <w:tcPr>
            <w:tcW w:w="1277" w:type="dxa"/>
            <w:gridSpan w:val="3"/>
            <w:tcBorders>
              <w:top w:val="single" w:sz="4" w:space="0" w:color="auto"/>
              <w:left w:val="single" w:sz="4" w:space="0" w:color="auto"/>
              <w:bottom w:val="single" w:sz="4" w:space="0" w:color="auto"/>
              <w:right w:val="single" w:sz="4" w:space="0" w:color="auto"/>
            </w:tcBorders>
          </w:tcPr>
          <w:p w14:paraId="52CE9B28"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5B232C50" w14:textId="77777777" w:rsidR="00187CF4" w:rsidRPr="006A7EE2" w:rsidRDefault="00187CF4" w:rsidP="009E67C4">
            <w:pPr>
              <w:pStyle w:val="TAL"/>
              <w:rPr>
                <w:rFonts w:cs="Arial"/>
                <w:szCs w:val="18"/>
              </w:rPr>
            </w:pPr>
            <w:r w:rsidRPr="006A7EE2">
              <w:rPr>
                <w:rFonts w:cs="Arial"/>
                <w:szCs w:val="18"/>
              </w:rPr>
              <w:t>This IE indicates whether "UE_REACHABILITY_FOR_SMS" event for this user has been subscribed or not:</w:t>
            </w:r>
          </w:p>
          <w:p w14:paraId="6F67F0A5" w14:textId="77777777" w:rsidR="00187CF4" w:rsidRPr="006A7EE2" w:rsidRDefault="00187CF4" w:rsidP="009E67C4">
            <w:pPr>
              <w:pStyle w:val="TAL"/>
              <w:rPr>
                <w:rFonts w:cs="Arial"/>
                <w:szCs w:val="18"/>
              </w:rPr>
            </w:pPr>
            <w:r w:rsidRPr="006A7EE2">
              <w:rPr>
                <w:rFonts w:cs="Arial"/>
                <w:szCs w:val="18"/>
              </w:rPr>
              <w:t>- true: the event has been subscribed</w:t>
            </w:r>
          </w:p>
          <w:p w14:paraId="0187E640" w14:textId="77777777" w:rsidR="00187CF4" w:rsidRPr="006A7EE2" w:rsidRDefault="00187CF4" w:rsidP="009E67C4">
            <w:pPr>
              <w:pStyle w:val="TAL"/>
              <w:rPr>
                <w:rFonts w:cs="Arial"/>
                <w:szCs w:val="18"/>
              </w:rPr>
            </w:pPr>
            <w:r w:rsidRPr="006A7EE2">
              <w:rPr>
                <w:rFonts w:cs="Arial"/>
                <w:szCs w:val="18"/>
              </w:rPr>
              <w:t>- false, or absence of this attribute: the event for this user is currently not subscribed</w:t>
            </w:r>
          </w:p>
        </w:tc>
      </w:tr>
      <w:tr w:rsidR="00187CF4" w:rsidRPr="006A7EE2" w14:paraId="1CDE250E" w14:textId="77777777" w:rsidTr="009E67C4">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65B9127B" w14:textId="77777777" w:rsidR="00187CF4" w:rsidRPr="006A7EE2" w:rsidRDefault="00187CF4" w:rsidP="009E67C4">
            <w:pPr>
              <w:pStyle w:val="TAL"/>
            </w:pPr>
            <w:r w:rsidRPr="006A7EE2">
              <w:t>amfEeSubscriptionId</w:t>
            </w:r>
          </w:p>
        </w:tc>
        <w:tc>
          <w:tcPr>
            <w:tcW w:w="1558" w:type="dxa"/>
            <w:gridSpan w:val="3"/>
            <w:tcBorders>
              <w:top w:val="single" w:sz="4" w:space="0" w:color="auto"/>
              <w:left w:val="single" w:sz="4" w:space="0" w:color="auto"/>
              <w:bottom w:val="single" w:sz="4" w:space="0" w:color="auto"/>
              <w:right w:val="single" w:sz="4" w:space="0" w:color="auto"/>
            </w:tcBorders>
          </w:tcPr>
          <w:p w14:paraId="0806E123" w14:textId="77777777" w:rsidR="00187CF4" w:rsidRPr="006A7EE2" w:rsidRDefault="00187CF4" w:rsidP="009E67C4">
            <w:pPr>
              <w:pStyle w:val="TAL"/>
            </w:pPr>
            <w:r w:rsidRPr="006A7EE2">
              <w:t>string</w:t>
            </w:r>
          </w:p>
        </w:tc>
        <w:tc>
          <w:tcPr>
            <w:tcW w:w="425" w:type="dxa"/>
            <w:gridSpan w:val="3"/>
            <w:tcBorders>
              <w:top w:val="single" w:sz="4" w:space="0" w:color="auto"/>
              <w:left w:val="single" w:sz="4" w:space="0" w:color="auto"/>
              <w:bottom w:val="single" w:sz="4" w:space="0" w:color="auto"/>
              <w:right w:val="single" w:sz="4" w:space="0" w:color="auto"/>
            </w:tcBorders>
          </w:tcPr>
          <w:p w14:paraId="0AF7B723" w14:textId="77777777" w:rsidR="00187CF4" w:rsidRPr="006A7EE2" w:rsidRDefault="00187CF4" w:rsidP="009E67C4">
            <w:pPr>
              <w:pStyle w:val="TAC"/>
            </w:pPr>
            <w:r w:rsidRPr="006A7EE2">
              <w:t>C</w:t>
            </w:r>
          </w:p>
        </w:tc>
        <w:tc>
          <w:tcPr>
            <w:tcW w:w="1277" w:type="dxa"/>
            <w:gridSpan w:val="3"/>
            <w:tcBorders>
              <w:top w:val="single" w:sz="4" w:space="0" w:color="auto"/>
              <w:left w:val="single" w:sz="4" w:space="0" w:color="auto"/>
              <w:bottom w:val="single" w:sz="4" w:space="0" w:color="auto"/>
              <w:right w:val="single" w:sz="4" w:space="0" w:color="auto"/>
            </w:tcBorders>
          </w:tcPr>
          <w:p w14:paraId="5C396EC3" w14:textId="77777777" w:rsidR="00187CF4" w:rsidRPr="006A7EE2" w:rsidRDefault="00187CF4" w:rsidP="009E67C4">
            <w:pPr>
              <w:pStyle w:val="TAL"/>
            </w:pPr>
            <w:r w:rsidRPr="006A7EE2">
              <w:t>0..1</w:t>
            </w:r>
          </w:p>
        </w:tc>
        <w:tc>
          <w:tcPr>
            <w:tcW w:w="4252" w:type="dxa"/>
            <w:gridSpan w:val="3"/>
            <w:tcBorders>
              <w:top w:val="single" w:sz="4" w:space="0" w:color="auto"/>
              <w:left w:val="single" w:sz="4" w:space="0" w:color="auto"/>
              <w:bottom w:val="single" w:sz="4" w:space="0" w:color="auto"/>
              <w:right w:val="single" w:sz="4" w:space="0" w:color="auto"/>
            </w:tcBorders>
          </w:tcPr>
          <w:p w14:paraId="225B1FC2" w14:textId="77777777" w:rsidR="00187CF4" w:rsidRPr="006A7EE2" w:rsidRDefault="00187CF4" w:rsidP="009E67C4">
            <w:pPr>
              <w:pStyle w:val="TAL"/>
              <w:rPr>
                <w:rFonts w:cs="Arial"/>
                <w:szCs w:val="18"/>
              </w:rPr>
            </w:pPr>
            <w:r w:rsidRPr="006A7EE2">
              <w:rPr>
                <w:rFonts w:cs="Arial"/>
                <w:szCs w:val="18"/>
              </w:rPr>
              <w:t>Shall be present if urrpIndicator is true and the UDM has subscribed to UE-reachability notification at the AMF. It contains the subscription Id allocated by the AMF as received by the UDM as part of the HTTP "Location" header of the Namf_EventExposure_Subscribe response.</w:t>
            </w:r>
            <w:r w:rsidRPr="006A7EE2">
              <w:rPr>
                <w:rFonts w:cs="Arial"/>
                <w:szCs w:val="18"/>
              </w:rPr>
              <w:br/>
              <w:t xml:space="preserve">The UDM shall make use of the Nudr_DataRepository Update service operation (see </w:t>
            </w:r>
            <w:r w:rsidRPr="006A7EE2">
              <w:t>3GPP TS 29.50</w:t>
            </w:r>
            <w:r w:rsidRPr="006A7EE2">
              <w:rPr>
                <w:rFonts w:hint="eastAsia"/>
                <w:lang w:eastAsia="zh-CN"/>
              </w:rPr>
              <w:t>4</w:t>
            </w:r>
            <w:r w:rsidRPr="006A7EE2">
              <w:rPr>
                <w:lang w:eastAsia="zh-CN"/>
              </w:rPr>
              <w:t> [9]) to store the amfEeSubscription Id in the UDR.</w:t>
            </w:r>
          </w:p>
        </w:tc>
      </w:tr>
      <w:tr w:rsidR="00187CF4" w:rsidRPr="006A7EE2" w14:paraId="3EE08396" w14:textId="77777777" w:rsidTr="009E67C4">
        <w:trPr>
          <w:gridAfter w:val="2"/>
          <w:wAfter w:w="40"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114039D2" w14:textId="77777777" w:rsidR="00187CF4" w:rsidRPr="006A7EE2" w:rsidRDefault="00187CF4" w:rsidP="009E67C4">
            <w:pPr>
              <w:pStyle w:val="TAL"/>
              <w:rPr>
                <w:lang w:eastAsia="zh-CN"/>
              </w:rPr>
            </w:pPr>
            <w:r w:rsidRPr="006A7EE2">
              <w:rPr>
                <w:rFonts w:hint="eastAsia"/>
                <w:lang w:eastAsia="zh-CN"/>
              </w:rPr>
              <w:lastRenderedPageBreak/>
              <w:t>epsInterworkingInfo</w:t>
            </w:r>
          </w:p>
        </w:tc>
        <w:tc>
          <w:tcPr>
            <w:tcW w:w="1558" w:type="dxa"/>
            <w:gridSpan w:val="3"/>
            <w:tcBorders>
              <w:top w:val="single" w:sz="4" w:space="0" w:color="auto"/>
              <w:left w:val="single" w:sz="4" w:space="0" w:color="auto"/>
              <w:bottom w:val="single" w:sz="4" w:space="0" w:color="auto"/>
              <w:right w:val="single" w:sz="4" w:space="0" w:color="auto"/>
            </w:tcBorders>
          </w:tcPr>
          <w:p w14:paraId="67F6D573" w14:textId="77777777" w:rsidR="00187CF4" w:rsidRPr="006A7EE2" w:rsidRDefault="00187CF4" w:rsidP="009E67C4">
            <w:pPr>
              <w:pStyle w:val="TAL"/>
              <w:rPr>
                <w:lang w:eastAsia="zh-CN"/>
              </w:rPr>
            </w:pPr>
            <w:r w:rsidRPr="006A7EE2">
              <w:rPr>
                <w:rFonts w:hint="eastAsia"/>
                <w:lang w:eastAsia="zh-CN"/>
              </w:rPr>
              <w:t>map(EpsIwkPgw)</w:t>
            </w:r>
          </w:p>
        </w:tc>
        <w:tc>
          <w:tcPr>
            <w:tcW w:w="425" w:type="dxa"/>
            <w:gridSpan w:val="3"/>
            <w:tcBorders>
              <w:top w:val="single" w:sz="4" w:space="0" w:color="auto"/>
              <w:left w:val="single" w:sz="4" w:space="0" w:color="auto"/>
              <w:bottom w:val="single" w:sz="4" w:space="0" w:color="auto"/>
              <w:right w:val="single" w:sz="4" w:space="0" w:color="auto"/>
            </w:tcBorders>
          </w:tcPr>
          <w:p w14:paraId="03678468" w14:textId="77777777" w:rsidR="00187CF4" w:rsidRPr="006A7EE2" w:rsidRDefault="00187CF4" w:rsidP="009E67C4">
            <w:pPr>
              <w:pStyle w:val="TAC"/>
              <w:rPr>
                <w:lang w:eastAsia="zh-CN"/>
              </w:rPr>
            </w:pPr>
            <w:r w:rsidRPr="006A7EE2">
              <w:rPr>
                <w:rFonts w:hint="eastAsia"/>
                <w:lang w:eastAsia="zh-CN"/>
              </w:rPr>
              <w:t>C</w:t>
            </w:r>
          </w:p>
        </w:tc>
        <w:tc>
          <w:tcPr>
            <w:tcW w:w="1277" w:type="dxa"/>
            <w:gridSpan w:val="3"/>
            <w:tcBorders>
              <w:top w:val="single" w:sz="4" w:space="0" w:color="auto"/>
              <w:left w:val="single" w:sz="4" w:space="0" w:color="auto"/>
              <w:bottom w:val="single" w:sz="4" w:space="0" w:color="auto"/>
              <w:right w:val="single" w:sz="4" w:space="0" w:color="auto"/>
            </w:tcBorders>
          </w:tcPr>
          <w:p w14:paraId="354F4546" w14:textId="77777777" w:rsidR="00187CF4" w:rsidRPr="006A7EE2" w:rsidRDefault="00187CF4" w:rsidP="009E67C4">
            <w:pPr>
              <w:pStyle w:val="TAL"/>
              <w:rPr>
                <w:lang w:eastAsia="zh-CN"/>
              </w:rPr>
            </w:pPr>
            <w:r w:rsidRPr="006A7EE2">
              <w:rPr>
                <w:rFonts w:hint="eastAsia"/>
                <w:lang w:eastAsia="zh-CN"/>
              </w:rPr>
              <w:t>1..N</w:t>
            </w:r>
          </w:p>
        </w:tc>
        <w:tc>
          <w:tcPr>
            <w:tcW w:w="4252" w:type="dxa"/>
            <w:gridSpan w:val="3"/>
            <w:tcBorders>
              <w:top w:val="single" w:sz="4" w:space="0" w:color="auto"/>
              <w:left w:val="single" w:sz="4" w:space="0" w:color="auto"/>
              <w:bottom w:val="single" w:sz="4" w:space="0" w:color="auto"/>
              <w:right w:val="single" w:sz="4" w:space="0" w:color="auto"/>
            </w:tcBorders>
          </w:tcPr>
          <w:p w14:paraId="3D2170D0" w14:textId="77777777" w:rsidR="00187CF4" w:rsidRPr="006A7EE2" w:rsidRDefault="00187CF4" w:rsidP="009E67C4">
            <w:pPr>
              <w:pStyle w:val="TAL"/>
              <w:rPr>
                <w:rFonts w:cs="Arial"/>
                <w:szCs w:val="18"/>
                <w:lang w:eastAsia="zh-CN"/>
              </w:rPr>
            </w:pPr>
            <w:r w:rsidRPr="006A7EE2">
              <w:rPr>
                <w:rFonts w:cs="Arial"/>
                <w:szCs w:val="18"/>
              </w:rPr>
              <w:t xml:space="preserve">A map (list of key-value pairs where </w:t>
            </w:r>
            <w:r w:rsidRPr="006A7EE2">
              <w:rPr>
                <w:rFonts w:cs="Arial" w:hint="eastAsia"/>
                <w:szCs w:val="18"/>
                <w:lang w:eastAsia="zh-CN"/>
              </w:rPr>
              <w:t>dnn</w:t>
            </w:r>
            <w:r w:rsidRPr="006A7EE2">
              <w:rPr>
                <w:rFonts w:cs="Arial"/>
                <w:szCs w:val="18"/>
              </w:rPr>
              <w:t xml:space="preserve"> serves as key; see clause 6.1.6.1) of </w:t>
            </w:r>
            <w:r w:rsidRPr="006A7EE2">
              <w:rPr>
                <w:rFonts w:cs="Arial" w:hint="eastAsia"/>
                <w:szCs w:val="18"/>
                <w:lang w:eastAsia="zh-CN"/>
              </w:rPr>
              <w:t>EpsIwkPgws</w:t>
            </w:r>
            <w:r w:rsidRPr="006A7EE2">
              <w:rPr>
                <w:rFonts w:cs="Arial"/>
                <w:szCs w:val="18"/>
              </w:rPr>
              <w:t>.</w:t>
            </w:r>
          </w:p>
          <w:p w14:paraId="46F1A1FF" w14:textId="77777777" w:rsidR="00187CF4" w:rsidRPr="006A7EE2" w:rsidRDefault="00187CF4" w:rsidP="009E67C4">
            <w:pPr>
              <w:pStyle w:val="TAL"/>
              <w:rPr>
                <w:rFonts w:cs="Arial"/>
                <w:szCs w:val="18"/>
                <w:lang w:eastAsia="zh-CN"/>
              </w:rPr>
            </w:pPr>
            <w:r w:rsidRPr="006A7EE2">
              <w:rPr>
                <w:rFonts w:cs="Arial" w:hint="eastAsia"/>
                <w:szCs w:val="18"/>
                <w:lang w:eastAsia="zh-CN"/>
              </w:rPr>
              <w:t>This IE shall be included if the AMF has determined per APN/DNN which PGW-C+SMF is selected for EPS interworking. For each APN/DNN, only one PGW-C+SMF shall be selected by the AMF for EPS interworking.</w:t>
            </w:r>
          </w:p>
        </w:tc>
      </w:tr>
      <w:tr w:rsidR="00187CF4" w:rsidRPr="006A7EE2" w14:paraId="562630D6" w14:textId="77777777" w:rsidTr="009E67C4">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4624E410" w14:textId="77777777" w:rsidR="00187CF4" w:rsidRPr="006A7EE2" w:rsidRDefault="00187CF4" w:rsidP="009E67C4">
            <w:pPr>
              <w:pStyle w:val="TAL"/>
              <w:rPr>
                <w:lang w:eastAsia="zh-CN"/>
              </w:rPr>
            </w:pPr>
            <w:r w:rsidRPr="006A7EE2">
              <w:rPr>
                <w:rFonts w:hint="eastAsia"/>
                <w:lang w:val="en-US" w:eastAsia="zh-CN"/>
              </w:rPr>
              <w:t>ueSrvccCapability</w:t>
            </w:r>
          </w:p>
        </w:tc>
        <w:tc>
          <w:tcPr>
            <w:tcW w:w="1559" w:type="dxa"/>
            <w:gridSpan w:val="3"/>
            <w:tcBorders>
              <w:top w:val="single" w:sz="4" w:space="0" w:color="auto"/>
              <w:left w:val="single" w:sz="4" w:space="0" w:color="auto"/>
              <w:bottom w:val="single" w:sz="4" w:space="0" w:color="auto"/>
              <w:right w:val="single" w:sz="4" w:space="0" w:color="auto"/>
            </w:tcBorders>
          </w:tcPr>
          <w:p w14:paraId="104E1A19" w14:textId="77777777" w:rsidR="00187CF4" w:rsidRPr="006A7EE2" w:rsidRDefault="00187CF4" w:rsidP="009E67C4">
            <w:pPr>
              <w:pStyle w:val="TAL"/>
              <w:rPr>
                <w:lang w:eastAsia="zh-CN"/>
              </w:rPr>
            </w:pPr>
            <w:r w:rsidRPr="006A7EE2">
              <w:rPr>
                <w:rFonts w:hint="eastAsia"/>
                <w:lang w:val="en-US" w:eastAsia="zh-CN"/>
              </w:rPr>
              <w:t>boolean</w:t>
            </w:r>
          </w:p>
        </w:tc>
        <w:tc>
          <w:tcPr>
            <w:tcW w:w="425" w:type="dxa"/>
            <w:gridSpan w:val="3"/>
            <w:tcBorders>
              <w:top w:val="single" w:sz="4" w:space="0" w:color="auto"/>
              <w:left w:val="single" w:sz="4" w:space="0" w:color="auto"/>
              <w:bottom w:val="single" w:sz="4" w:space="0" w:color="auto"/>
              <w:right w:val="single" w:sz="4" w:space="0" w:color="auto"/>
            </w:tcBorders>
          </w:tcPr>
          <w:p w14:paraId="1F4BF438" w14:textId="77777777" w:rsidR="00187CF4" w:rsidRPr="006A7EE2" w:rsidRDefault="00187CF4" w:rsidP="009E67C4">
            <w:pPr>
              <w:pStyle w:val="TAC"/>
              <w:rPr>
                <w:lang w:eastAsia="zh-CN"/>
              </w:rPr>
            </w:pPr>
            <w:r w:rsidRPr="006A7EE2">
              <w:rPr>
                <w:rFonts w:hint="eastAsia"/>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
          <w:p w14:paraId="3FE4D898" w14:textId="77777777" w:rsidR="00187CF4" w:rsidRPr="006A7EE2" w:rsidRDefault="00187CF4" w:rsidP="009E67C4">
            <w:pPr>
              <w:pStyle w:val="TAL"/>
              <w:rPr>
                <w:lang w:eastAsia="zh-CN"/>
              </w:rPr>
            </w:pPr>
            <w:r w:rsidRPr="006A7EE2">
              <w:rPr>
                <w:rFonts w:hint="eastAsia"/>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4956074D" w14:textId="77777777" w:rsidR="00187CF4" w:rsidRPr="006A7EE2" w:rsidRDefault="00187CF4" w:rsidP="009E67C4">
            <w:pPr>
              <w:pStyle w:val="TAL"/>
              <w:rPr>
                <w:rFonts w:cs="Arial"/>
                <w:szCs w:val="18"/>
              </w:rPr>
            </w:pPr>
            <w:r w:rsidRPr="006A7EE2">
              <w:rPr>
                <w:rFonts w:cs="Arial"/>
                <w:szCs w:val="18"/>
              </w:rPr>
              <w:t xml:space="preserve">This IE indicates whether </w:t>
            </w:r>
            <w:r w:rsidRPr="006A7EE2">
              <w:rPr>
                <w:rFonts w:eastAsia="宋体" w:cs="Arial" w:hint="eastAsia"/>
                <w:szCs w:val="18"/>
                <w:lang w:val="en-US" w:eastAsia="zh-CN"/>
              </w:rPr>
              <w:t>the UE supports 5G SRVCC</w:t>
            </w:r>
            <w:r w:rsidRPr="006A7EE2">
              <w:rPr>
                <w:rFonts w:cs="Arial"/>
                <w:szCs w:val="18"/>
              </w:rPr>
              <w:t>:</w:t>
            </w:r>
          </w:p>
          <w:p w14:paraId="0462E4C6" w14:textId="77777777" w:rsidR="00187CF4" w:rsidRPr="006A7EE2" w:rsidRDefault="00187CF4" w:rsidP="009E67C4">
            <w:pPr>
              <w:pStyle w:val="TAL"/>
              <w:rPr>
                <w:rFonts w:eastAsia="宋体" w:cs="Arial"/>
                <w:szCs w:val="18"/>
                <w:lang w:val="en-US" w:eastAsia="zh-CN"/>
              </w:rPr>
            </w:pPr>
            <w:r w:rsidRPr="006A7EE2">
              <w:rPr>
                <w:rFonts w:cs="Arial"/>
                <w:szCs w:val="18"/>
              </w:rPr>
              <w:t xml:space="preserve">- true: </w:t>
            </w:r>
            <w:r w:rsidRPr="006A7EE2">
              <w:rPr>
                <w:rFonts w:eastAsia="宋体" w:cs="Arial" w:hint="eastAsia"/>
                <w:szCs w:val="18"/>
                <w:lang w:val="en-US" w:eastAsia="zh-CN"/>
              </w:rPr>
              <w:t>5G SRVCC is supported by the UE and AMF;</w:t>
            </w:r>
          </w:p>
          <w:p w14:paraId="60EF4490" w14:textId="77777777" w:rsidR="00187CF4" w:rsidRPr="006A7EE2" w:rsidRDefault="00187CF4" w:rsidP="009E67C4">
            <w:pPr>
              <w:pStyle w:val="TAL"/>
              <w:rPr>
                <w:rFonts w:cs="Arial"/>
                <w:szCs w:val="18"/>
              </w:rPr>
            </w:pPr>
            <w:r w:rsidRPr="006A7EE2">
              <w:rPr>
                <w:rFonts w:cs="Arial"/>
                <w:szCs w:val="18"/>
              </w:rPr>
              <w:t xml:space="preserve">- </w:t>
            </w:r>
            <w:proofErr w:type="gramStart"/>
            <w:r w:rsidRPr="006A7EE2">
              <w:rPr>
                <w:rFonts w:cs="Arial"/>
                <w:szCs w:val="18"/>
              </w:rPr>
              <w:t>false</w:t>
            </w:r>
            <w:proofErr w:type="gramEnd"/>
            <w:r w:rsidRPr="006A7EE2">
              <w:rPr>
                <w:rFonts w:cs="Arial"/>
                <w:szCs w:val="18"/>
              </w:rPr>
              <w:t xml:space="preserve">, or absence of this attribute: </w:t>
            </w:r>
            <w:r w:rsidRPr="006A7EE2">
              <w:rPr>
                <w:rFonts w:eastAsia="宋体" w:cs="Arial" w:hint="eastAsia"/>
                <w:szCs w:val="18"/>
                <w:lang w:val="en-US" w:eastAsia="zh-CN"/>
              </w:rPr>
              <w:t>5G SRVCC is not supported.</w:t>
            </w:r>
          </w:p>
        </w:tc>
      </w:tr>
      <w:tr w:rsidR="00187CF4" w:rsidRPr="006A7EE2" w14:paraId="1F722C54" w14:textId="77777777" w:rsidTr="009E67C4">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122C6A7F" w14:textId="77777777" w:rsidR="00187CF4" w:rsidRPr="006A7EE2" w:rsidRDefault="00187CF4" w:rsidP="009E67C4">
            <w:pPr>
              <w:pStyle w:val="TAL"/>
              <w:rPr>
                <w:lang w:val="en-US" w:eastAsia="zh-CN"/>
              </w:rPr>
            </w:pPr>
            <w:r w:rsidRPr="006A7EE2">
              <w:rPr>
                <w:lang w:val="en-US" w:eastAsia="zh-CN"/>
              </w:rPr>
              <w:t>nid</w:t>
            </w:r>
          </w:p>
        </w:tc>
        <w:tc>
          <w:tcPr>
            <w:tcW w:w="1559" w:type="dxa"/>
            <w:gridSpan w:val="3"/>
            <w:tcBorders>
              <w:top w:val="single" w:sz="4" w:space="0" w:color="auto"/>
              <w:left w:val="single" w:sz="4" w:space="0" w:color="auto"/>
              <w:bottom w:val="single" w:sz="4" w:space="0" w:color="auto"/>
              <w:right w:val="single" w:sz="4" w:space="0" w:color="auto"/>
            </w:tcBorders>
          </w:tcPr>
          <w:p w14:paraId="4CFE3B10" w14:textId="77777777" w:rsidR="00187CF4" w:rsidRPr="006A7EE2" w:rsidRDefault="00187CF4" w:rsidP="009E67C4">
            <w:pPr>
              <w:pStyle w:val="TAL"/>
              <w:rPr>
                <w:lang w:val="en-US" w:eastAsia="zh-CN"/>
              </w:rPr>
            </w:pPr>
            <w:r w:rsidRPr="006A7EE2">
              <w:rPr>
                <w:lang w:val="en-US" w:eastAsia="zh-CN"/>
              </w:rPr>
              <w:t>Nid</w:t>
            </w:r>
          </w:p>
        </w:tc>
        <w:tc>
          <w:tcPr>
            <w:tcW w:w="425" w:type="dxa"/>
            <w:gridSpan w:val="3"/>
            <w:tcBorders>
              <w:top w:val="single" w:sz="4" w:space="0" w:color="auto"/>
              <w:left w:val="single" w:sz="4" w:space="0" w:color="auto"/>
              <w:bottom w:val="single" w:sz="4" w:space="0" w:color="auto"/>
              <w:right w:val="single" w:sz="4" w:space="0" w:color="auto"/>
            </w:tcBorders>
          </w:tcPr>
          <w:p w14:paraId="502CC61A" w14:textId="77777777" w:rsidR="00187CF4" w:rsidRPr="006A7EE2" w:rsidRDefault="00187CF4" w:rsidP="009E67C4">
            <w:pPr>
              <w:pStyle w:val="TAC"/>
              <w:rPr>
                <w:lang w:val="en-US" w:eastAsia="zh-CN"/>
              </w:rPr>
            </w:pPr>
            <w:r w:rsidRPr="006A7EE2">
              <w:rPr>
                <w:lang w:val="en-US" w:eastAsia="zh-CN"/>
              </w:rPr>
              <w:t>C</w:t>
            </w:r>
          </w:p>
        </w:tc>
        <w:tc>
          <w:tcPr>
            <w:tcW w:w="1276" w:type="dxa"/>
            <w:gridSpan w:val="3"/>
            <w:tcBorders>
              <w:top w:val="single" w:sz="4" w:space="0" w:color="auto"/>
              <w:left w:val="single" w:sz="4" w:space="0" w:color="auto"/>
              <w:bottom w:val="single" w:sz="4" w:space="0" w:color="auto"/>
              <w:right w:val="single" w:sz="4" w:space="0" w:color="auto"/>
            </w:tcBorders>
          </w:tcPr>
          <w:p w14:paraId="60B8C5DC" w14:textId="77777777" w:rsidR="00187CF4" w:rsidRPr="006A7EE2" w:rsidRDefault="00187CF4" w:rsidP="009E67C4">
            <w:pPr>
              <w:pStyle w:val="TAL"/>
              <w:rPr>
                <w:lang w:val="en-US" w:eastAsia="zh-CN"/>
              </w:rPr>
            </w:pPr>
            <w:r w:rsidRPr="006A7EE2">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2B8B70C6" w14:textId="77777777" w:rsidR="00187CF4" w:rsidRPr="006A7EE2" w:rsidRDefault="00187CF4" w:rsidP="009E67C4">
            <w:pPr>
              <w:pStyle w:val="TAL"/>
              <w:rPr>
                <w:rFonts w:cs="Arial"/>
                <w:szCs w:val="18"/>
              </w:rPr>
            </w:pPr>
            <w:r w:rsidRPr="006A7EE2">
              <w:rPr>
                <w:rFonts w:cs="Arial"/>
                <w:szCs w:val="18"/>
              </w:rPr>
              <w:t>Network ID. Shall be present if the serving network is a SNPN.</w:t>
            </w:r>
          </w:p>
        </w:tc>
      </w:tr>
      <w:tr w:rsidR="00187CF4" w:rsidRPr="006A7EE2" w14:paraId="64191539" w14:textId="77777777" w:rsidTr="009E67C4">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7A1B6888" w14:textId="77777777" w:rsidR="00187CF4" w:rsidRPr="006A7EE2" w:rsidRDefault="00187CF4" w:rsidP="009E67C4">
            <w:pPr>
              <w:pStyle w:val="TAL"/>
              <w:rPr>
                <w:lang w:val="en-US" w:eastAsia="zh-CN"/>
              </w:rPr>
            </w:pPr>
            <w:r w:rsidRPr="006A7EE2">
              <w:rPr>
                <w:lang w:val="en-US" w:eastAsia="zh-CN"/>
              </w:rPr>
              <w:t>registrationTime</w:t>
            </w:r>
          </w:p>
        </w:tc>
        <w:tc>
          <w:tcPr>
            <w:tcW w:w="1559" w:type="dxa"/>
            <w:gridSpan w:val="3"/>
            <w:tcBorders>
              <w:top w:val="single" w:sz="4" w:space="0" w:color="auto"/>
              <w:left w:val="single" w:sz="4" w:space="0" w:color="auto"/>
              <w:bottom w:val="single" w:sz="4" w:space="0" w:color="auto"/>
              <w:right w:val="single" w:sz="4" w:space="0" w:color="auto"/>
            </w:tcBorders>
          </w:tcPr>
          <w:p w14:paraId="08861754" w14:textId="77777777" w:rsidR="00187CF4" w:rsidRPr="006A7EE2" w:rsidRDefault="00187CF4" w:rsidP="009E67C4">
            <w:pPr>
              <w:pStyle w:val="TAL"/>
              <w:rPr>
                <w:lang w:val="en-US" w:eastAsia="zh-CN"/>
              </w:rPr>
            </w:pPr>
            <w:r w:rsidRPr="006A7EE2">
              <w:rPr>
                <w:lang w:val="en-US" w:eastAsia="zh-CN"/>
              </w:rPr>
              <w:t>DateTime</w:t>
            </w:r>
          </w:p>
        </w:tc>
        <w:tc>
          <w:tcPr>
            <w:tcW w:w="425" w:type="dxa"/>
            <w:gridSpan w:val="3"/>
            <w:tcBorders>
              <w:top w:val="single" w:sz="4" w:space="0" w:color="auto"/>
              <w:left w:val="single" w:sz="4" w:space="0" w:color="auto"/>
              <w:bottom w:val="single" w:sz="4" w:space="0" w:color="auto"/>
              <w:right w:val="single" w:sz="4" w:space="0" w:color="auto"/>
            </w:tcBorders>
          </w:tcPr>
          <w:p w14:paraId="1B39B6FA" w14:textId="77777777" w:rsidR="00187CF4" w:rsidRPr="006A7EE2" w:rsidRDefault="00187CF4" w:rsidP="009E67C4">
            <w:pPr>
              <w:pStyle w:val="TAC"/>
              <w:rPr>
                <w:lang w:val="en-US" w:eastAsia="zh-CN"/>
              </w:rPr>
            </w:pPr>
            <w:r w:rsidRPr="006A7EE2">
              <w:rPr>
                <w:lang w:val="en-US" w:eastAsia="zh-CN"/>
              </w:rPr>
              <w:t>C</w:t>
            </w:r>
          </w:p>
        </w:tc>
        <w:tc>
          <w:tcPr>
            <w:tcW w:w="1276" w:type="dxa"/>
            <w:gridSpan w:val="3"/>
            <w:tcBorders>
              <w:top w:val="single" w:sz="4" w:space="0" w:color="auto"/>
              <w:left w:val="single" w:sz="4" w:space="0" w:color="auto"/>
              <w:bottom w:val="single" w:sz="4" w:space="0" w:color="auto"/>
              <w:right w:val="single" w:sz="4" w:space="0" w:color="auto"/>
            </w:tcBorders>
          </w:tcPr>
          <w:p w14:paraId="102D56E9" w14:textId="77777777" w:rsidR="00187CF4" w:rsidRPr="006A7EE2" w:rsidRDefault="00187CF4" w:rsidP="009E67C4">
            <w:pPr>
              <w:pStyle w:val="TAL"/>
              <w:rPr>
                <w:lang w:val="en-US" w:eastAsia="zh-CN"/>
              </w:rPr>
            </w:pPr>
            <w:r w:rsidRPr="006A7EE2">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366BE410" w14:textId="77777777" w:rsidR="00187CF4" w:rsidRPr="006A7EE2" w:rsidRDefault="00187CF4" w:rsidP="009E67C4">
            <w:pPr>
              <w:pStyle w:val="TAL"/>
              <w:rPr>
                <w:rFonts w:cs="Arial"/>
                <w:szCs w:val="18"/>
              </w:rPr>
            </w:pPr>
            <w:r w:rsidRPr="006A7EE2">
              <w:rPr>
                <w:rFonts w:cs="Arial"/>
                <w:szCs w:val="18"/>
              </w:rPr>
              <w:t>Time of Amf3GppAccessRegistration. Shall be present when used on Nudr.</w:t>
            </w:r>
          </w:p>
        </w:tc>
      </w:tr>
      <w:tr w:rsidR="004E2590" w:rsidRPr="006A7EE2" w14:paraId="34B466E0" w14:textId="77777777" w:rsidTr="009E67C4">
        <w:trPr>
          <w:gridBefore w:val="2"/>
          <w:wBefore w:w="139" w:type="dxa"/>
          <w:jc w:val="center"/>
          <w:ins w:id="25" w:author="Liuqingfen" w:date="2020-01-11T08:42:00Z"/>
        </w:trPr>
        <w:tc>
          <w:tcPr>
            <w:tcW w:w="1965" w:type="dxa"/>
            <w:gridSpan w:val="3"/>
            <w:tcBorders>
              <w:top w:val="single" w:sz="4" w:space="0" w:color="auto"/>
              <w:left w:val="single" w:sz="4" w:space="0" w:color="auto"/>
              <w:bottom w:val="single" w:sz="4" w:space="0" w:color="auto"/>
              <w:right w:val="single" w:sz="4" w:space="0" w:color="auto"/>
            </w:tcBorders>
          </w:tcPr>
          <w:p w14:paraId="31501CA0" w14:textId="77777777" w:rsidR="004E2590" w:rsidRPr="006A7EE2" w:rsidRDefault="004E2590" w:rsidP="009E67C4">
            <w:pPr>
              <w:pStyle w:val="TAL"/>
              <w:rPr>
                <w:ins w:id="26" w:author="Liuqingfen" w:date="2020-01-11T08:42:00Z"/>
                <w:lang w:val="en-US" w:eastAsia="zh-CN"/>
              </w:rPr>
            </w:pPr>
            <w:ins w:id="27" w:author="Liuqingfen" w:date="2020-01-11T08:42:00Z">
              <w:r>
                <w:rPr>
                  <w:lang w:val="en-US" w:eastAsia="zh-CN"/>
                </w:rPr>
                <w:t>vgmlcAddress</w:t>
              </w:r>
            </w:ins>
            <w:ins w:id="28" w:author="Liuqingfen" w:date="2020-01-11T08:54:00Z">
              <w:r w:rsidR="00A72540">
                <w:rPr>
                  <w:lang w:val="en-US" w:eastAsia="zh-CN"/>
                </w:rPr>
                <w:t>Ipv4</w:t>
              </w:r>
            </w:ins>
          </w:p>
        </w:tc>
        <w:tc>
          <w:tcPr>
            <w:tcW w:w="1559" w:type="dxa"/>
            <w:gridSpan w:val="3"/>
            <w:tcBorders>
              <w:top w:val="single" w:sz="4" w:space="0" w:color="auto"/>
              <w:left w:val="single" w:sz="4" w:space="0" w:color="auto"/>
              <w:bottom w:val="single" w:sz="4" w:space="0" w:color="auto"/>
              <w:right w:val="single" w:sz="4" w:space="0" w:color="auto"/>
            </w:tcBorders>
          </w:tcPr>
          <w:p w14:paraId="6966F5B2" w14:textId="77777777" w:rsidR="004E2590" w:rsidRPr="006A7EE2" w:rsidRDefault="00A72540" w:rsidP="009E67C4">
            <w:pPr>
              <w:pStyle w:val="TAL"/>
              <w:rPr>
                <w:ins w:id="29" w:author="Liuqingfen" w:date="2020-01-11T08:42:00Z"/>
                <w:lang w:val="en-US" w:eastAsia="zh-CN"/>
              </w:rPr>
            </w:pPr>
            <w:ins w:id="30" w:author="Liuqingfen" w:date="2020-01-11T08:53:00Z">
              <w:r w:rsidRPr="00690A26">
                <w:t>Ipv4Addr</w:t>
              </w:r>
            </w:ins>
          </w:p>
        </w:tc>
        <w:tc>
          <w:tcPr>
            <w:tcW w:w="425" w:type="dxa"/>
            <w:gridSpan w:val="3"/>
            <w:tcBorders>
              <w:top w:val="single" w:sz="4" w:space="0" w:color="auto"/>
              <w:left w:val="single" w:sz="4" w:space="0" w:color="auto"/>
              <w:bottom w:val="single" w:sz="4" w:space="0" w:color="auto"/>
              <w:right w:val="single" w:sz="4" w:space="0" w:color="auto"/>
            </w:tcBorders>
          </w:tcPr>
          <w:p w14:paraId="2DECAA1F" w14:textId="77777777" w:rsidR="004E2590" w:rsidRPr="006A7EE2" w:rsidRDefault="004E2590" w:rsidP="009E67C4">
            <w:pPr>
              <w:pStyle w:val="TAC"/>
              <w:rPr>
                <w:ins w:id="31" w:author="Liuqingfen" w:date="2020-01-11T08:42:00Z"/>
                <w:lang w:val="en-US" w:eastAsia="zh-CN"/>
              </w:rPr>
            </w:pPr>
            <w:ins w:id="32" w:author="Liuqingfen" w:date="2020-01-11T08:43:00Z">
              <w:r>
                <w:rPr>
                  <w:lang w:val="en-US" w:eastAsia="zh-CN"/>
                </w:rPr>
                <w:t>O</w:t>
              </w:r>
            </w:ins>
          </w:p>
        </w:tc>
        <w:tc>
          <w:tcPr>
            <w:tcW w:w="1276" w:type="dxa"/>
            <w:gridSpan w:val="3"/>
            <w:tcBorders>
              <w:top w:val="single" w:sz="4" w:space="0" w:color="auto"/>
              <w:left w:val="single" w:sz="4" w:space="0" w:color="auto"/>
              <w:bottom w:val="single" w:sz="4" w:space="0" w:color="auto"/>
              <w:right w:val="single" w:sz="4" w:space="0" w:color="auto"/>
            </w:tcBorders>
          </w:tcPr>
          <w:p w14:paraId="6B4735C9" w14:textId="77777777" w:rsidR="004E2590" w:rsidRPr="006A7EE2" w:rsidRDefault="004E2590" w:rsidP="009E67C4">
            <w:pPr>
              <w:pStyle w:val="TAL"/>
              <w:rPr>
                <w:ins w:id="33" w:author="Liuqingfen" w:date="2020-01-11T08:42:00Z"/>
                <w:lang w:val="en-US" w:eastAsia="zh-CN"/>
              </w:rPr>
            </w:pPr>
            <w:ins w:id="34" w:author="Liuqingfen" w:date="2020-01-11T08:42:00Z">
              <w:r w:rsidRPr="006A7EE2">
                <w:rPr>
                  <w:lang w:val="en-US" w:eastAsia="zh-CN"/>
                </w:rPr>
                <w:t>0..1</w:t>
              </w:r>
            </w:ins>
          </w:p>
        </w:tc>
        <w:tc>
          <w:tcPr>
            <w:tcW w:w="4252" w:type="dxa"/>
            <w:gridSpan w:val="3"/>
            <w:tcBorders>
              <w:top w:val="single" w:sz="4" w:space="0" w:color="auto"/>
              <w:left w:val="single" w:sz="4" w:space="0" w:color="auto"/>
              <w:bottom w:val="single" w:sz="4" w:space="0" w:color="auto"/>
              <w:right w:val="single" w:sz="4" w:space="0" w:color="auto"/>
            </w:tcBorders>
          </w:tcPr>
          <w:p w14:paraId="25E747A6" w14:textId="77777777" w:rsidR="004E2590" w:rsidRPr="006A7EE2" w:rsidRDefault="004E2590" w:rsidP="00A72540">
            <w:pPr>
              <w:pStyle w:val="TAL"/>
              <w:rPr>
                <w:ins w:id="35" w:author="Liuqingfen" w:date="2020-01-11T08:42:00Z"/>
                <w:rFonts w:cs="Arial"/>
                <w:szCs w:val="18"/>
                <w:lang w:eastAsia="zh-CN"/>
              </w:rPr>
            </w:pPr>
            <w:ins w:id="36" w:author="Liuqingfen" w:date="2020-01-11T08:43:00Z">
              <w:r>
                <w:rPr>
                  <w:rFonts w:cs="Arial" w:hint="eastAsia"/>
                  <w:szCs w:val="18"/>
                  <w:lang w:eastAsia="zh-CN"/>
                </w:rPr>
                <w:t>W</w:t>
              </w:r>
              <w:r>
                <w:rPr>
                  <w:rFonts w:cs="Arial"/>
                  <w:szCs w:val="18"/>
                  <w:lang w:eastAsia="zh-CN"/>
                </w:rPr>
                <w:t>hen present, indicates</w:t>
              </w:r>
            </w:ins>
            <w:ins w:id="37" w:author="Liuqingfen" w:date="2020-01-11T08:56:00Z">
              <w:r w:rsidR="00A72540">
                <w:rPr>
                  <w:rFonts w:cs="Arial"/>
                  <w:szCs w:val="18"/>
                  <w:lang w:eastAsia="zh-CN"/>
                </w:rPr>
                <w:t xml:space="preserve"> </w:t>
              </w:r>
            </w:ins>
            <w:ins w:id="38" w:author="Liuqingfen" w:date="2020-01-11T08:43:00Z">
              <w:r>
                <w:rPr>
                  <w:rFonts w:cs="Arial"/>
                  <w:szCs w:val="18"/>
                  <w:lang w:eastAsia="zh-CN"/>
                </w:rPr>
                <w:t xml:space="preserve">VGMLC </w:t>
              </w:r>
            </w:ins>
            <w:ins w:id="39" w:author="Liuqingfen" w:date="2020-01-11T08:53:00Z">
              <w:r w:rsidR="00A72540">
                <w:rPr>
                  <w:rFonts w:cs="Arial"/>
                  <w:szCs w:val="18"/>
                  <w:lang w:eastAsia="zh-CN"/>
                </w:rPr>
                <w:t xml:space="preserve">IPv4 </w:t>
              </w:r>
            </w:ins>
            <w:ins w:id="40" w:author="Liuqingfen" w:date="2020-01-11T08:43:00Z">
              <w:r>
                <w:rPr>
                  <w:rFonts w:cs="Arial"/>
                  <w:szCs w:val="18"/>
                  <w:lang w:eastAsia="zh-CN"/>
                </w:rPr>
                <w:t>address.</w:t>
              </w:r>
            </w:ins>
          </w:p>
        </w:tc>
      </w:tr>
      <w:tr w:rsidR="00A72540" w:rsidRPr="006A7EE2" w14:paraId="691BDA75" w14:textId="77777777" w:rsidTr="009E67C4">
        <w:trPr>
          <w:gridBefore w:val="2"/>
          <w:wBefore w:w="139" w:type="dxa"/>
          <w:jc w:val="center"/>
          <w:ins w:id="41" w:author="Liuqingfen" w:date="2020-01-11T08:54:00Z"/>
        </w:trPr>
        <w:tc>
          <w:tcPr>
            <w:tcW w:w="1965" w:type="dxa"/>
            <w:gridSpan w:val="3"/>
            <w:tcBorders>
              <w:top w:val="single" w:sz="4" w:space="0" w:color="auto"/>
              <w:left w:val="single" w:sz="4" w:space="0" w:color="auto"/>
              <w:bottom w:val="single" w:sz="4" w:space="0" w:color="auto"/>
              <w:right w:val="single" w:sz="4" w:space="0" w:color="auto"/>
            </w:tcBorders>
          </w:tcPr>
          <w:p w14:paraId="07DB625D" w14:textId="77777777" w:rsidR="00A72540" w:rsidRDefault="00A72540" w:rsidP="00A72540">
            <w:pPr>
              <w:pStyle w:val="TAL"/>
              <w:rPr>
                <w:ins w:id="42" w:author="Liuqingfen" w:date="2020-01-11T08:54:00Z"/>
                <w:lang w:val="en-US" w:eastAsia="zh-CN"/>
              </w:rPr>
            </w:pPr>
            <w:ins w:id="43" w:author="Liuqingfen" w:date="2020-01-11T08:54:00Z">
              <w:r>
                <w:rPr>
                  <w:lang w:val="en-US" w:eastAsia="zh-CN"/>
                </w:rPr>
                <w:t>vgmlcAddressIpv6</w:t>
              </w:r>
            </w:ins>
          </w:p>
        </w:tc>
        <w:tc>
          <w:tcPr>
            <w:tcW w:w="1559" w:type="dxa"/>
            <w:gridSpan w:val="3"/>
            <w:tcBorders>
              <w:top w:val="single" w:sz="4" w:space="0" w:color="auto"/>
              <w:left w:val="single" w:sz="4" w:space="0" w:color="auto"/>
              <w:bottom w:val="single" w:sz="4" w:space="0" w:color="auto"/>
              <w:right w:val="single" w:sz="4" w:space="0" w:color="auto"/>
            </w:tcBorders>
          </w:tcPr>
          <w:p w14:paraId="06594C1A" w14:textId="77777777" w:rsidR="00A72540" w:rsidRPr="00690A26" w:rsidRDefault="00A72540" w:rsidP="00A72540">
            <w:pPr>
              <w:pStyle w:val="TAL"/>
              <w:rPr>
                <w:ins w:id="44" w:author="Liuqingfen" w:date="2020-01-11T08:54:00Z"/>
              </w:rPr>
            </w:pPr>
            <w:ins w:id="45" w:author="Liuqingfen" w:date="2020-01-11T08:54:00Z">
              <w:r w:rsidRPr="00690A26">
                <w:t>Ipv6Addr</w:t>
              </w:r>
            </w:ins>
          </w:p>
        </w:tc>
        <w:tc>
          <w:tcPr>
            <w:tcW w:w="425" w:type="dxa"/>
            <w:gridSpan w:val="3"/>
            <w:tcBorders>
              <w:top w:val="single" w:sz="4" w:space="0" w:color="auto"/>
              <w:left w:val="single" w:sz="4" w:space="0" w:color="auto"/>
              <w:bottom w:val="single" w:sz="4" w:space="0" w:color="auto"/>
              <w:right w:val="single" w:sz="4" w:space="0" w:color="auto"/>
            </w:tcBorders>
          </w:tcPr>
          <w:p w14:paraId="2AC92B68" w14:textId="77777777" w:rsidR="00A72540" w:rsidRDefault="00A72540" w:rsidP="00A72540">
            <w:pPr>
              <w:pStyle w:val="TAC"/>
              <w:rPr>
                <w:ins w:id="46" w:author="Liuqingfen" w:date="2020-01-11T08:54:00Z"/>
                <w:lang w:val="en-US" w:eastAsia="zh-CN"/>
              </w:rPr>
            </w:pPr>
            <w:ins w:id="47" w:author="Liuqingfen" w:date="2020-01-11T08:54:00Z">
              <w:r>
                <w:rPr>
                  <w:lang w:val="en-US" w:eastAsia="zh-CN"/>
                </w:rPr>
                <w:t>O</w:t>
              </w:r>
            </w:ins>
          </w:p>
        </w:tc>
        <w:tc>
          <w:tcPr>
            <w:tcW w:w="1276" w:type="dxa"/>
            <w:gridSpan w:val="3"/>
            <w:tcBorders>
              <w:top w:val="single" w:sz="4" w:space="0" w:color="auto"/>
              <w:left w:val="single" w:sz="4" w:space="0" w:color="auto"/>
              <w:bottom w:val="single" w:sz="4" w:space="0" w:color="auto"/>
              <w:right w:val="single" w:sz="4" w:space="0" w:color="auto"/>
            </w:tcBorders>
          </w:tcPr>
          <w:p w14:paraId="029303D6" w14:textId="77777777" w:rsidR="00A72540" w:rsidRPr="006A7EE2" w:rsidRDefault="00A72540" w:rsidP="00A72540">
            <w:pPr>
              <w:pStyle w:val="TAL"/>
              <w:rPr>
                <w:ins w:id="48" w:author="Liuqingfen" w:date="2020-01-11T08:54:00Z"/>
                <w:lang w:val="en-US" w:eastAsia="zh-CN"/>
              </w:rPr>
            </w:pPr>
            <w:ins w:id="49" w:author="Liuqingfen" w:date="2020-01-11T08:54:00Z">
              <w:r w:rsidRPr="006A7EE2">
                <w:rPr>
                  <w:lang w:val="en-US" w:eastAsia="zh-CN"/>
                </w:rPr>
                <w:t>0..1</w:t>
              </w:r>
            </w:ins>
          </w:p>
        </w:tc>
        <w:tc>
          <w:tcPr>
            <w:tcW w:w="4252" w:type="dxa"/>
            <w:gridSpan w:val="3"/>
            <w:tcBorders>
              <w:top w:val="single" w:sz="4" w:space="0" w:color="auto"/>
              <w:left w:val="single" w:sz="4" w:space="0" w:color="auto"/>
              <w:bottom w:val="single" w:sz="4" w:space="0" w:color="auto"/>
              <w:right w:val="single" w:sz="4" w:space="0" w:color="auto"/>
            </w:tcBorders>
          </w:tcPr>
          <w:p w14:paraId="5D06CE0E" w14:textId="77777777" w:rsidR="00A72540" w:rsidRDefault="00A72540" w:rsidP="00A72540">
            <w:pPr>
              <w:pStyle w:val="TAL"/>
              <w:rPr>
                <w:ins w:id="50" w:author="Liuqingfen" w:date="2020-01-11T08:54:00Z"/>
                <w:rFonts w:cs="Arial"/>
                <w:szCs w:val="18"/>
                <w:lang w:eastAsia="zh-CN"/>
              </w:rPr>
            </w:pPr>
            <w:ins w:id="51" w:author="Liuqingfen" w:date="2020-01-11T08:54:00Z">
              <w:r>
                <w:rPr>
                  <w:rFonts w:cs="Arial" w:hint="eastAsia"/>
                  <w:szCs w:val="18"/>
                  <w:lang w:eastAsia="zh-CN"/>
                </w:rPr>
                <w:t>W</w:t>
              </w:r>
              <w:r>
                <w:rPr>
                  <w:rFonts w:cs="Arial"/>
                  <w:szCs w:val="18"/>
                  <w:lang w:eastAsia="zh-CN"/>
                </w:rPr>
                <w:t>hen present, indicates</w:t>
              </w:r>
            </w:ins>
            <w:ins w:id="52" w:author="Liuqingfen" w:date="2020-01-11T08:56:00Z">
              <w:r>
                <w:rPr>
                  <w:rFonts w:cs="Arial"/>
                  <w:szCs w:val="18"/>
                  <w:lang w:eastAsia="zh-CN"/>
                </w:rPr>
                <w:t xml:space="preserve"> </w:t>
              </w:r>
            </w:ins>
            <w:ins w:id="53" w:author="Liuqingfen" w:date="2020-01-11T08:54:00Z">
              <w:r>
                <w:rPr>
                  <w:rFonts w:cs="Arial"/>
                  <w:szCs w:val="18"/>
                  <w:lang w:eastAsia="zh-CN"/>
                </w:rPr>
                <w:t>VGMLC IPv6 address.</w:t>
              </w:r>
            </w:ins>
          </w:p>
        </w:tc>
      </w:tr>
      <w:tr w:rsidR="00A72540" w:rsidRPr="006A7EE2" w14:paraId="1C1DB84B" w14:textId="77777777" w:rsidTr="009E67C4">
        <w:trPr>
          <w:gridBefore w:val="2"/>
          <w:wBefore w:w="139" w:type="dxa"/>
          <w:jc w:val="center"/>
          <w:ins w:id="54" w:author="Liuqingfen" w:date="2020-01-11T08:55:00Z"/>
        </w:trPr>
        <w:tc>
          <w:tcPr>
            <w:tcW w:w="1965" w:type="dxa"/>
            <w:gridSpan w:val="3"/>
            <w:tcBorders>
              <w:top w:val="single" w:sz="4" w:space="0" w:color="auto"/>
              <w:left w:val="single" w:sz="4" w:space="0" w:color="auto"/>
              <w:bottom w:val="single" w:sz="4" w:space="0" w:color="auto"/>
              <w:right w:val="single" w:sz="4" w:space="0" w:color="auto"/>
            </w:tcBorders>
          </w:tcPr>
          <w:p w14:paraId="6C98B682" w14:textId="77777777" w:rsidR="00A72540" w:rsidRDefault="00A72540" w:rsidP="00A72540">
            <w:pPr>
              <w:pStyle w:val="TAL"/>
              <w:rPr>
                <w:ins w:id="55" w:author="Liuqingfen" w:date="2020-01-11T08:55:00Z"/>
                <w:lang w:val="en-US" w:eastAsia="zh-CN"/>
              </w:rPr>
            </w:pPr>
            <w:ins w:id="56" w:author="Liuqingfen" w:date="2020-01-11T08:56:00Z">
              <w:r>
                <w:rPr>
                  <w:rFonts w:hint="eastAsia"/>
                  <w:lang w:val="en-US" w:eastAsia="zh-CN"/>
                </w:rPr>
                <w:t>v</w:t>
              </w:r>
              <w:r>
                <w:rPr>
                  <w:lang w:val="en-US" w:eastAsia="zh-CN"/>
                </w:rPr>
                <w:t>gmlcFqdn</w:t>
              </w:r>
            </w:ins>
          </w:p>
        </w:tc>
        <w:tc>
          <w:tcPr>
            <w:tcW w:w="1559" w:type="dxa"/>
            <w:gridSpan w:val="3"/>
            <w:tcBorders>
              <w:top w:val="single" w:sz="4" w:space="0" w:color="auto"/>
              <w:left w:val="single" w:sz="4" w:space="0" w:color="auto"/>
              <w:bottom w:val="single" w:sz="4" w:space="0" w:color="auto"/>
              <w:right w:val="single" w:sz="4" w:space="0" w:color="auto"/>
            </w:tcBorders>
          </w:tcPr>
          <w:p w14:paraId="399E8AAB" w14:textId="77777777" w:rsidR="00A72540" w:rsidRPr="00690A26" w:rsidRDefault="00A72540" w:rsidP="00A72540">
            <w:pPr>
              <w:pStyle w:val="TAL"/>
              <w:rPr>
                <w:ins w:id="57" w:author="Liuqingfen" w:date="2020-01-11T08:55:00Z"/>
              </w:rPr>
            </w:pPr>
            <w:ins w:id="58" w:author="Liuqingfen" w:date="2020-01-11T08:56:00Z">
              <w:r w:rsidRPr="00690A26">
                <w:t>Fqdn</w:t>
              </w:r>
            </w:ins>
          </w:p>
        </w:tc>
        <w:tc>
          <w:tcPr>
            <w:tcW w:w="425" w:type="dxa"/>
            <w:gridSpan w:val="3"/>
            <w:tcBorders>
              <w:top w:val="single" w:sz="4" w:space="0" w:color="auto"/>
              <w:left w:val="single" w:sz="4" w:space="0" w:color="auto"/>
              <w:bottom w:val="single" w:sz="4" w:space="0" w:color="auto"/>
              <w:right w:val="single" w:sz="4" w:space="0" w:color="auto"/>
            </w:tcBorders>
          </w:tcPr>
          <w:p w14:paraId="123A9C43" w14:textId="77777777" w:rsidR="00A72540" w:rsidRDefault="00A72540" w:rsidP="00A72540">
            <w:pPr>
              <w:pStyle w:val="TAC"/>
              <w:rPr>
                <w:ins w:id="59" w:author="Liuqingfen" w:date="2020-01-11T08:55:00Z"/>
                <w:lang w:val="en-US" w:eastAsia="zh-CN"/>
              </w:rPr>
            </w:pPr>
            <w:ins w:id="60" w:author="Liuqingfen" w:date="2020-01-11T08:56:00Z">
              <w:r>
                <w:rPr>
                  <w:lang w:val="en-US" w:eastAsia="zh-CN"/>
                </w:rPr>
                <w:t>O</w:t>
              </w:r>
            </w:ins>
          </w:p>
        </w:tc>
        <w:tc>
          <w:tcPr>
            <w:tcW w:w="1276" w:type="dxa"/>
            <w:gridSpan w:val="3"/>
            <w:tcBorders>
              <w:top w:val="single" w:sz="4" w:space="0" w:color="auto"/>
              <w:left w:val="single" w:sz="4" w:space="0" w:color="auto"/>
              <w:bottom w:val="single" w:sz="4" w:space="0" w:color="auto"/>
              <w:right w:val="single" w:sz="4" w:space="0" w:color="auto"/>
            </w:tcBorders>
          </w:tcPr>
          <w:p w14:paraId="6D897D85" w14:textId="77777777" w:rsidR="00A72540" w:rsidRPr="006A7EE2" w:rsidRDefault="00A72540" w:rsidP="00A72540">
            <w:pPr>
              <w:pStyle w:val="TAL"/>
              <w:rPr>
                <w:ins w:id="61" w:author="Liuqingfen" w:date="2020-01-11T08:55:00Z"/>
                <w:lang w:val="en-US" w:eastAsia="zh-CN"/>
              </w:rPr>
            </w:pPr>
            <w:ins w:id="62" w:author="Liuqingfen" w:date="2020-01-11T08:56:00Z">
              <w:r w:rsidRPr="006A7EE2">
                <w:rPr>
                  <w:lang w:val="en-US" w:eastAsia="zh-CN"/>
                </w:rPr>
                <w:t>0..1</w:t>
              </w:r>
            </w:ins>
          </w:p>
        </w:tc>
        <w:tc>
          <w:tcPr>
            <w:tcW w:w="4252" w:type="dxa"/>
            <w:gridSpan w:val="3"/>
            <w:tcBorders>
              <w:top w:val="single" w:sz="4" w:space="0" w:color="auto"/>
              <w:left w:val="single" w:sz="4" w:space="0" w:color="auto"/>
              <w:bottom w:val="single" w:sz="4" w:space="0" w:color="auto"/>
              <w:right w:val="single" w:sz="4" w:space="0" w:color="auto"/>
            </w:tcBorders>
          </w:tcPr>
          <w:p w14:paraId="4EA14696" w14:textId="77777777" w:rsidR="00A72540" w:rsidRDefault="00A72540" w:rsidP="00A72540">
            <w:pPr>
              <w:pStyle w:val="TAL"/>
              <w:rPr>
                <w:ins w:id="63" w:author="Liuqingfen" w:date="2020-01-11T08:55:00Z"/>
                <w:rFonts w:cs="Arial"/>
                <w:szCs w:val="18"/>
                <w:lang w:eastAsia="zh-CN"/>
              </w:rPr>
            </w:pPr>
            <w:ins w:id="64" w:author="Liuqingfen" w:date="2020-01-11T08:56:00Z">
              <w:r>
                <w:rPr>
                  <w:rFonts w:cs="Arial" w:hint="eastAsia"/>
                  <w:szCs w:val="18"/>
                  <w:lang w:eastAsia="zh-CN"/>
                </w:rPr>
                <w:t>W</w:t>
              </w:r>
              <w:r>
                <w:rPr>
                  <w:rFonts w:cs="Arial"/>
                  <w:szCs w:val="18"/>
                  <w:lang w:eastAsia="zh-CN"/>
                </w:rPr>
                <w:t xml:space="preserve">hen present, indicates </w:t>
              </w:r>
            </w:ins>
            <w:ins w:id="65" w:author="Liuqingfen" w:date="2020-01-11T08:57:00Z">
              <w:r>
                <w:rPr>
                  <w:rFonts w:cs="Arial"/>
                  <w:szCs w:val="18"/>
                  <w:lang w:eastAsia="zh-CN"/>
                </w:rPr>
                <w:t>FQDN</w:t>
              </w:r>
            </w:ins>
            <w:ins w:id="66" w:author="Liuqingfen" w:date="2020-01-11T08:56:00Z">
              <w:r>
                <w:rPr>
                  <w:rFonts w:cs="Arial"/>
                  <w:szCs w:val="18"/>
                  <w:lang w:eastAsia="zh-CN"/>
                </w:rPr>
                <w:t xml:space="preserve"> of the VGMLC IPv6 address.</w:t>
              </w:r>
            </w:ins>
          </w:p>
        </w:tc>
      </w:tr>
      <w:tr w:rsidR="00A72540" w:rsidRPr="006A7EE2" w14:paraId="4F3A7543" w14:textId="77777777" w:rsidTr="009E67C4">
        <w:trPr>
          <w:gridAfter w:val="2"/>
          <w:wAfter w:w="40" w:type="dxa"/>
          <w:jc w:val="center"/>
        </w:trPr>
        <w:tc>
          <w:tcPr>
            <w:tcW w:w="9576" w:type="dxa"/>
            <w:gridSpan w:val="15"/>
            <w:tcBorders>
              <w:top w:val="single" w:sz="4" w:space="0" w:color="auto"/>
              <w:left w:val="single" w:sz="4" w:space="0" w:color="auto"/>
              <w:bottom w:val="single" w:sz="4" w:space="0" w:color="auto"/>
              <w:right w:val="single" w:sz="4" w:space="0" w:color="auto"/>
            </w:tcBorders>
          </w:tcPr>
          <w:p w14:paraId="3B33D9E2" w14:textId="77777777" w:rsidR="00A72540" w:rsidRPr="006A7EE2" w:rsidRDefault="00A72540" w:rsidP="00A72540">
            <w:pPr>
              <w:pStyle w:val="TAN"/>
            </w:pPr>
            <w:r w:rsidRPr="006A7EE2">
              <w:t>NOTE:</w:t>
            </w:r>
            <w:r w:rsidRPr="006A7EE2">
              <w:tab/>
              <w:t>The urrpIndicator attribute shall only be exposed over the Nudr SBI, and it shall not be included by the AMF.</w:t>
            </w:r>
          </w:p>
        </w:tc>
      </w:tr>
    </w:tbl>
    <w:p w14:paraId="10B17418" w14:textId="77777777" w:rsidR="00187CF4" w:rsidRPr="006A7EE2" w:rsidRDefault="00187CF4" w:rsidP="00187CF4">
      <w:pPr>
        <w:rPr>
          <w:lang w:val="en-US"/>
        </w:rPr>
      </w:pPr>
    </w:p>
    <w:p w14:paraId="02BF6DA7" w14:textId="77777777" w:rsidR="008F7803" w:rsidRDefault="008F7803" w:rsidP="00A27902">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4DE443D" w14:textId="77777777" w:rsidR="004E2590" w:rsidRPr="006A7EE2" w:rsidRDefault="004E2590" w:rsidP="004E2590">
      <w:pPr>
        <w:pStyle w:val="5"/>
      </w:pPr>
      <w:bookmarkStart w:id="67" w:name="_Toc11338686"/>
      <w:bookmarkStart w:id="68" w:name="_Toc27585366"/>
      <w:r w:rsidRPr="006A7EE2">
        <w:lastRenderedPageBreak/>
        <w:t>6.2.6.2.3</w:t>
      </w:r>
      <w:r w:rsidRPr="006A7EE2">
        <w:tab/>
        <w:t>Type: AmfNon3GppAccessRegistration</w:t>
      </w:r>
      <w:bookmarkEnd w:id="67"/>
      <w:bookmarkEnd w:id="68"/>
      <w:r w:rsidRPr="006A7EE2">
        <w:t xml:space="preserve"> </w:t>
      </w:r>
    </w:p>
    <w:p w14:paraId="5DEC7DDA" w14:textId="77777777" w:rsidR="004E2590" w:rsidRPr="006A7EE2" w:rsidRDefault="004E2590" w:rsidP="004E2590">
      <w:pPr>
        <w:pStyle w:val="TH"/>
      </w:pPr>
      <w:r w:rsidRPr="006A7EE2">
        <w:rPr>
          <w:noProof/>
        </w:rPr>
        <w:t>Table </w:t>
      </w:r>
      <w:r w:rsidRPr="006A7EE2">
        <w:t xml:space="preserve">6.2.6.2.3-1: </w:t>
      </w:r>
      <w:r w:rsidRPr="006A7EE2">
        <w:rPr>
          <w:noProof/>
        </w:rPr>
        <w:t>Definition of type AmfNon3GppAccessRegistration</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44"/>
        <w:gridCol w:w="1337"/>
        <w:gridCol w:w="364"/>
        <w:gridCol w:w="1053"/>
        <w:gridCol w:w="3787"/>
        <w:gridCol w:w="8"/>
      </w:tblGrid>
      <w:tr w:rsidR="004E2590" w:rsidRPr="006A7EE2" w14:paraId="093F21E6"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shd w:val="clear" w:color="auto" w:fill="C0C0C0"/>
            <w:hideMark/>
          </w:tcPr>
          <w:p w14:paraId="54A4ECAD" w14:textId="77777777" w:rsidR="004E2590" w:rsidRPr="006A7EE2" w:rsidRDefault="004E2590" w:rsidP="009E67C4">
            <w:pPr>
              <w:pStyle w:val="TAH"/>
            </w:pPr>
            <w:r w:rsidRPr="006A7EE2">
              <w:lastRenderedPageBreak/>
              <w:t>Attribute name</w:t>
            </w:r>
          </w:p>
        </w:tc>
        <w:tc>
          <w:tcPr>
            <w:tcW w:w="1337" w:type="dxa"/>
            <w:tcBorders>
              <w:top w:val="single" w:sz="4" w:space="0" w:color="auto"/>
              <w:left w:val="single" w:sz="4" w:space="0" w:color="auto"/>
              <w:bottom w:val="single" w:sz="4" w:space="0" w:color="auto"/>
              <w:right w:val="single" w:sz="4" w:space="0" w:color="auto"/>
            </w:tcBorders>
            <w:shd w:val="clear" w:color="auto" w:fill="C0C0C0"/>
            <w:hideMark/>
          </w:tcPr>
          <w:p w14:paraId="56188742" w14:textId="77777777" w:rsidR="004E2590" w:rsidRPr="006A7EE2" w:rsidRDefault="004E2590" w:rsidP="009E67C4">
            <w:pPr>
              <w:pStyle w:val="TAH"/>
            </w:pPr>
            <w:r w:rsidRPr="006A7EE2">
              <w:t>Data type</w:t>
            </w:r>
          </w:p>
        </w:tc>
        <w:tc>
          <w:tcPr>
            <w:tcW w:w="364" w:type="dxa"/>
            <w:tcBorders>
              <w:top w:val="single" w:sz="4" w:space="0" w:color="auto"/>
              <w:left w:val="single" w:sz="4" w:space="0" w:color="auto"/>
              <w:bottom w:val="single" w:sz="4" w:space="0" w:color="auto"/>
              <w:right w:val="single" w:sz="4" w:space="0" w:color="auto"/>
            </w:tcBorders>
            <w:shd w:val="clear" w:color="auto" w:fill="C0C0C0"/>
            <w:hideMark/>
          </w:tcPr>
          <w:p w14:paraId="0609C3B9" w14:textId="77777777" w:rsidR="004E2590" w:rsidRPr="006A7EE2" w:rsidRDefault="004E2590" w:rsidP="009E67C4">
            <w:pPr>
              <w:pStyle w:val="TAH"/>
            </w:pPr>
            <w:r w:rsidRPr="006A7EE2">
              <w:t>P</w:t>
            </w:r>
          </w:p>
        </w:tc>
        <w:tc>
          <w:tcPr>
            <w:tcW w:w="1053" w:type="dxa"/>
            <w:tcBorders>
              <w:top w:val="single" w:sz="4" w:space="0" w:color="auto"/>
              <w:left w:val="single" w:sz="4" w:space="0" w:color="auto"/>
              <w:bottom w:val="single" w:sz="4" w:space="0" w:color="auto"/>
              <w:right w:val="single" w:sz="4" w:space="0" w:color="auto"/>
            </w:tcBorders>
            <w:shd w:val="clear" w:color="auto" w:fill="C0C0C0"/>
          </w:tcPr>
          <w:p w14:paraId="3FA65464" w14:textId="77777777" w:rsidR="004E2590" w:rsidRPr="006A7EE2" w:rsidRDefault="004E2590" w:rsidP="009E67C4">
            <w:pPr>
              <w:pStyle w:val="TAH"/>
              <w:jc w:val="left"/>
            </w:pPr>
            <w:r w:rsidRPr="006A7EE2">
              <w:t>Cardinality</w:t>
            </w:r>
          </w:p>
        </w:tc>
        <w:tc>
          <w:tcPr>
            <w:tcW w:w="3787" w:type="dxa"/>
            <w:tcBorders>
              <w:top w:val="single" w:sz="4" w:space="0" w:color="auto"/>
              <w:left w:val="single" w:sz="4" w:space="0" w:color="auto"/>
              <w:bottom w:val="single" w:sz="4" w:space="0" w:color="auto"/>
              <w:right w:val="single" w:sz="4" w:space="0" w:color="auto"/>
            </w:tcBorders>
            <w:shd w:val="clear" w:color="auto" w:fill="C0C0C0"/>
            <w:hideMark/>
          </w:tcPr>
          <w:p w14:paraId="6B006567" w14:textId="77777777" w:rsidR="004E2590" w:rsidRPr="006A7EE2" w:rsidRDefault="004E2590" w:rsidP="009E67C4">
            <w:pPr>
              <w:pStyle w:val="TAH"/>
              <w:rPr>
                <w:rFonts w:cs="Arial"/>
                <w:szCs w:val="18"/>
              </w:rPr>
            </w:pPr>
            <w:r w:rsidRPr="006A7EE2">
              <w:rPr>
                <w:rFonts w:cs="Arial"/>
                <w:szCs w:val="18"/>
              </w:rPr>
              <w:t>Description</w:t>
            </w:r>
          </w:p>
        </w:tc>
      </w:tr>
      <w:tr w:rsidR="004E2590" w:rsidRPr="006A7EE2" w14:paraId="1EC0944B"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5604233C" w14:textId="77777777" w:rsidR="004E2590" w:rsidRPr="006A7EE2" w:rsidRDefault="004E2590" w:rsidP="009E67C4">
            <w:pPr>
              <w:pStyle w:val="TAL"/>
            </w:pPr>
            <w:r w:rsidRPr="006A7EE2">
              <w:t>amfInstanceId</w:t>
            </w:r>
          </w:p>
        </w:tc>
        <w:tc>
          <w:tcPr>
            <w:tcW w:w="1337" w:type="dxa"/>
            <w:tcBorders>
              <w:top w:val="single" w:sz="4" w:space="0" w:color="auto"/>
              <w:left w:val="single" w:sz="4" w:space="0" w:color="auto"/>
              <w:bottom w:val="single" w:sz="4" w:space="0" w:color="auto"/>
              <w:right w:val="single" w:sz="4" w:space="0" w:color="auto"/>
            </w:tcBorders>
          </w:tcPr>
          <w:p w14:paraId="77C894DA" w14:textId="77777777" w:rsidR="004E2590" w:rsidRPr="006A7EE2" w:rsidRDefault="004E2590" w:rsidP="009E67C4">
            <w:pPr>
              <w:pStyle w:val="TAL"/>
            </w:pPr>
            <w:r w:rsidRPr="006A7EE2">
              <w:t>NfInstanceId</w:t>
            </w:r>
          </w:p>
        </w:tc>
        <w:tc>
          <w:tcPr>
            <w:tcW w:w="364" w:type="dxa"/>
            <w:tcBorders>
              <w:top w:val="single" w:sz="4" w:space="0" w:color="auto"/>
              <w:left w:val="single" w:sz="4" w:space="0" w:color="auto"/>
              <w:bottom w:val="single" w:sz="4" w:space="0" w:color="auto"/>
              <w:right w:val="single" w:sz="4" w:space="0" w:color="auto"/>
            </w:tcBorders>
          </w:tcPr>
          <w:p w14:paraId="65036A27" w14:textId="77777777" w:rsidR="004E2590" w:rsidRPr="006A7EE2" w:rsidRDefault="004E2590" w:rsidP="009E67C4">
            <w:pPr>
              <w:pStyle w:val="TAC"/>
            </w:pPr>
            <w:r w:rsidRPr="006A7EE2">
              <w:t>M</w:t>
            </w:r>
          </w:p>
        </w:tc>
        <w:tc>
          <w:tcPr>
            <w:tcW w:w="1053" w:type="dxa"/>
            <w:tcBorders>
              <w:top w:val="single" w:sz="4" w:space="0" w:color="auto"/>
              <w:left w:val="single" w:sz="4" w:space="0" w:color="auto"/>
              <w:bottom w:val="single" w:sz="4" w:space="0" w:color="auto"/>
              <w:right w:val="single" w:sz="4" w:space="0" w:color="auto"/>
            </w:tcBorders>
          </w:tcPr>
          <w:p w14:paraId="4F0C36DB" w14:textId="77777777" w:rsidR="004E2590" w:rsidRPr="006A7EE2" w:rsidRDefault="004E2590" w:rsidP="009E67C4">
            <w:pPr>
              <w:pStyle w:val="TAL"/>
            </w:pPr>
            <w:r w:rsidRPr="006A7EE2">
              <w:t>1</w:t>
            </w:r>
          </w:p>
        </w:tc>
        <w:tc>
          <w:tcPr>
            <w:tcW w:w="3787" w:type="dxa"/>
            <w:tcBorders>
              <w:top w:val="single" w:sz="4" w:space="0" w:color="auto"/>
              <w:left w:val="single" w:sz="4" w:space="0" w:color="auto"/>
              <w:bottom w:val="single" w:sz="4" w:space="0" w:color="auto"/>
              <w:right w:val="single" w:sz="4" w:space="0" w:color="auto"/>
            </w:tcBorders>
          </w:tcPr>
          <w:p w14:paraId="22A13D7C" w14:textId="77777777" w:rsidR="004E2590" w:rsidRPr="006A7EE2" w:rsidRDefault="004E2590" w:rsidP="009E67C4">
            <w:pPr>
              <w:pStyle w:val="TAL"/>
              <w:rPr>
                <w:rFonts w:cs="Arial"/>
                <w:szCs w:val="18"/>
              </w:rPr>
            </w:pPr>
            <w:r w:rsidRPr="006A7EE2">
              <w:rPr>
                <w:rFonts w:cs="Arial"/>
                <w:szCs w:val="18"/>
              </w:rPr>
              <w:t>The identity the AMF uses to register in the NRF.</w:t>
            </w:r>
          </w:p>
        </w:tc>
      </w:tr>
      <w:tr w:rsidR="004E2590" w:rsidRPr="006A7EE2" w14:paraId="082B43B9" w14:textId="77777777" w:rsidTr="009E67C4">
        <w:trPr>
          <w:jc w:val="center"/>
        </w:trPr>
        <w:tc>
          <w:tcPr>
            <w:tcW w:w="2344" w:type="dxa"/>
            <w:tcBorders>
              <w:top w:val="single" w:sz="4" w:space="0" w:color="auto"/>
              <w:left w:val="single" w:sz="4" w:space="0" w:color="auto"/>
              <w:bottom w:val="single" w:sz="4" w:space="0" w:color="auto"/>
              <w:right w:val="single" w:sz="4" w:space="0" w:color="auto"/>
            </w:tcBorders>
          </w:tcPr>
          <w:p w14:paraId="5D05B758" w14:textId="77777777" w:rsidR="004E2590" w:rsidRPr="006A7EE2" w:rsidRDefault="004E2590" w:rsidP="009E67C4">
            <w:pPr>
              <w:pStyle w:val="TAL"/>
            </w:pPr>
            <w:r w:rsidRPr="006A7EE2">
              <w:t>deregCallbackUri</w:t>
            </w:r>
          </w:p>
        </w:tc>
        <w:tc>
          <w:tcPr>
            <w:tcW w:w="1337" w:type="dxa"/>
            <w:tcBorders>
              <w:top w:val="single" w:sz="4" w:space="0" w:color="auto"/>
              <w:left w:val="single" w:sz="4" w:space="0" w:color="auto"/>
              <w:bottom w:val="single" w:sz="4" w:space="0" w:color="auto"/>
              <w:right w:val="single" w:sz="4" w:space="0" w:color="auto"/>
            </w:tcBorders>
          </w:tcPr>
          <w:p w14:paraId="3F578A5A" w14:textId="77777777" w:rsidR="004E2590" w:rsidRPr="006A7EE2" w:rsidRDefault="004E2590" w:rsidP="009E67C4">
            <w:pPr>
              <w:pStyle w:val="TAL"/>
            </w:pPr>
            <w:r w:rsidRPr="006A7EE2">
              <w:t>Uri</w:t>
            </w:r>
          </w:p>
        </w:tc>
        <w:tc>
          <w:tcPr>
            <w:tcW w:w="364" w:type="dxa"/>
            <w:tcBorders>
              <w:top w:val="single" w:sz="4" w:space="0" w:color="auto"/>
              <w:left w:val="single" w:sz="4" w:space="0" w:color="auto"/>
              <w:bottom w:val="single" w:sz="4" w:space="0" w:color="auto"/>
              <w:right w:val="single" w:sz="4" w:space="0" w:color="auto"/>
            </w:tcBorders>
          </w:tcPr>
          <w:p w14:paraId="1C63814E" w14:textId="77777777" w:rsidR="004E2590" w:rsidRPr="006A7EE2" w:rsidRDefault="004E2590" w:rsidP="009E67C4">
            <w:pPr>
              <w:pStyle w:val="TAC"/>
            </w:pPr>
            <w:r w:rsidRPr="006A7EE2">
              <w:t>M</w:t>
            </w:r>
          </w:p>
        </w:tc>
        <w:tc>
          <w:tcPr>
            <w:tcW w:w="1053" w:type="dxa"/>
            <w:tcBorders>
              <w:top w:val="single" w:sz="4" w:space="0" w:color="auto"/>
              <w:left w:val="single" w:sz="4" w:space="0" w:color="auto"/>
              <w:bottom w:val="single" w:sz="4" w:space="0" w:color="auto"/>
              <w:right w:val="single" w:sz="4" w:space="0" w:color="auto"/>
            </w:tcBorders>
          </w:tcPr>
          <w:p w14:paraId="30644250" w14:textId="77777777" w:rsidR="004E2590" w:rsidRPr="006A7EE2" w:rsidRDefault="004E2590" w:rsidP="009E67C4">
            <w:pPr>
              <w:pStyle w:val="TAL"/>
            </w:pPr>
            <w:r w:rsidRPr="006A7EE2">
              <w:t>1</w:t>
            </w:r>
          </w:p>
        </w:tc>
        <w:tc>
          <w:tcPr>
            <w:tcW w:w="3795" w:type="dxa"/>
            <w:gridSpan w:val="2"/>
            <w:tcBorders>
              <w:top w:val="single" w:sz="4" w:space="0" w:color="auto"/>
              <w:left w:val="single" w:sz="4" w:space="0" w:color="auto"/>
              <w:bottom w:val="single" w:sz="4" w:space="0" w:color="auto"/>
              <w:right w:val="single" w:sz="4" w:space="0" w:color="auto"/>
            </w:tcBorders>
          </w:tcPr>
          <w:p w14:paraId="1150BAA7" w14:textId="77777777" w:rsidR="004E2590" w:rsidRPr="006A7EE2" w:rsidRDefault="004E2590" w:rsidP="009E67C4">
            <w:pPr>
              <w:pStyle w:val="TAL"/>
              <w:rPr>
                <w:rFonts w:cs="Arial"/>
                <w:szCs w:val="18"/>
                <w:lang w:eastAsia="zh-CN"/>
              </w:rPr>
            </w:pPr>
            <w:r w:rsidRPr="006A7EE2">
              <w:rPr>
                <w:rFonts w:cs="Arial"/>
                <w:szCs w:val="18"/>
              </w:rPr>
              <w:t>A URI provided by the AMF to receive (implicitly subscribed) notifications on deregistration</w:t>
            </w:r>
            <w:r w:rsidRPr="006A7EE2">
              <w:rPr>
                <w:rFonts w:cs="Arial" w:hint="eastAsia"/>
                <w:szCs w:val="18"/>
                <w:lang w:eastAsia="zh-CN"/>
              </w:rPr>
              <w:t>.</w:t>
            </w:r>
          </w:p>
          <w:p w14:paraId="611545FF" w14:textId="77777777" w:rsidR="004E2590" w:rsidRPr="006A7EE2" w:rsidRDefault="004E2590" w:rsidP="009E67C4">
            <w:pPr>
              <w:pStyle w:val="TAL"/>
              <w:rPr>
                <w:rFonts w:cs="Arial"/>
                <w:szCs w:val="18"/>
              </w:rPr>
            </w:pPr>
            <w:r w:rsidRPr="006A7EE2">
              <w:rPr>
                <w:rFonts w:cs="Arial" w:hint="eastAsia"/>
                <w:szCs w:val="18"/>
                <w:lang w:eastAsia="zh-CN"/>
              </w:rPr>
              <w:t>The deregistration callback URI shall have unique information within AMF set to identify the UE to be deregistered.</w:t>
            </w:r>
          </w:p>
        </w:tc>
      </w:tr>
      <w:tr w:rsidR="004E2590" w:rsidRPr="006A7EE2" w14:paraId="5E421427" w14:textId="77777777" w:rsidTr="009E67C4">
        <w:trPr>
          <w:jc w:val="center"/>
        </w:trPr>
        <w:tc>
          <w:tcPr>
            <w:tcW w:w="2344" w:type="dxa"/>
            <w:tcBorders>
              <w:top w:val="single" w:sz="4" w:space="0" w:color="auto"/>
              <w:left w:val="single" w:sz="4" w:space="0" w:color="auto"/>
              <w:bottom w:val="single" w:sz="4" w:space="0" w:color="auto"/>
              <w:right w:val="single" w:sz="4" w:space="0" w:color="auto"/>
            </w:tcBorders>
          </w:tcPr>
          <w:p w14:paraId="7ED1BBE3" w14:textId="77777777" w:rsidR="004E2590" w:rsidRPr="006A7EE2" w:rsidRDefault="004E2590" w:rsidP="009E67C4">
            <w:pPr>
              <w:pStyle w:val="TAL"/>
            </w:pPr>
            <w:r w:rsidRPr="006A7EE2">
              <w:rPr>
                <w:lang w:eastAsia="zh-CN"/>
              </w:rPr>
              <w:t>guami</w:t>
            </w:r>
          </w:p>
        </w:tc>
        <w:tc>
          <w:tcPr>
            <w:tcW w:w="1337" w:type="dxa"/>
            <w:tcBorders>
              <w:top w:val="single" w:sz="4" w:space="0" w:color="auto"/>
              <w:left w:val="single" w:sz="4" w:space="0" w:color="auto"/>
              <w:bottom w:val="single" w:sz="4" w:space="0" w:color="auto"/>
              <w:right w:val="single" w:sz="4" w:space="0" w:color="auto"/>
            </w:tcBorders>
          </w:tcPr>
          <w:p w14:paraId="4F21EFB2" w14:textId="77777777" w:rsidR="004E2590" w:rsidRPr="006A7EE2" w:rsidRDefault="004E2590" w:rsidP="009E67C4">
            <w:pPr>
              <w:pStyle w:val="TAL"/>
            </w:pPr>
            <w:r w:rsidRPr="006A7EE2">
              <w:rPr>
                <w:lang w:eastAsia="zh-CN"/>
              </w:rPr>
              <w:t>Guami</w:t>
            </w:r>
          </w:p>
        </w:tc>
        <w:tc>
          <w:tcPr>
            <w:tcW w:w="364" w:type="dxa"/>
            <w:tcBorders>
              <w:top w:val="single" w:sz="4" w:space="0" w:color="auto"/>
              <w:left w:val="single" w:sz="4" w:space="0" w:color="auto"/>
              <w:bottom w:val="single" w:sz="4" w:space="0" w:color="auto"/>
              <w:right w:val="single" w:sz="4" w:space="0" w:color="auto"/>
            </w:tcBorders>
          </w:tcPr>
          <w:p w14:paraId="63F55FCC" w14:textId="77777777" w:rsidR="004E2590" w:rsidRPr="006A7EE2" w:rsidRDefault="004E2590" w:rsidP="009E67C4">
            <w:pPr>
              <w:pStyle w:val="TAC"/>
            </w:pPr>
            <w:r w:rsidRPr="006A7EE2">
              <w:rPr>
                <w:lang w:eastAsia="zh-CN"/>
              </w:rPr>
              <w:t>M</w:t>
            </w:r>
          </w:p>
        </w:tc>
        <w:tc>
          <w:tcPr>
            <w:tcW w:w="1053" w:type="dxa"/>
            <w:tcBorders>
              <w:top w:val="single" w:sz="4" w:space="0" w:color="auto"/>
              <w:left w:val="single" w:sz="4" w:space="0" w:color="auto"/>
              <w:bottom w:val="single" w:sz="4" w:space="0" w:color="auto"/>
              <w:right w:val="single" w:sz="4" w:space="0" w:color="auto"/>
            </w:tcBorders>
          </w:tcPr>
          <w:p w14:paraId="5768F0AC" w14:textId="77777777" w:rsidR="004E2590" w:rsidRPr="006A7EE2" w:rsidRDefault="004E2590" w:rsidP="009E67C4">
            <w:pPr>
              <w:pStyle w:val="TAL"/>
            </w:pPr>
            <w:r w:rsidRPr="006A7EE2">
              <w:rPr>
                <w:rFonts w:hint="eastAsia"/>
                <w:lang w:eastAsia="zh-CN"/>
              </w:rPr>
              <w:t>1</w:t>
            </w:r>
          </w:p>
        </w:tc>
        <w:tc>
          <w:tcPr>
            <w:tcW w:w="3795" w:type="dxa"/>
            <w:gridSpan w:val="2"/>
            <w:tcBorders>
              <w:top w:val="single" w:sz="4" w:space="0" w:color="auto"/>
              <w:left w:val="single" w:sz="4" w:space="0" w:color="auto"/>
              <w:bottom w:val="single" w:sz="4" w:space="0" w:color="auto"/>
              <w:right w:val="single" w:sz="4" w:space="0" w:color="auto"/>
            </w:tcBorders>
          </w:tcPr>
          <w:p w14:paraId="6FE5CEF9" w14:textId="77777777" w:rsidR="004E2590" w:rsidRPr="006A7EE2" w:rsidRDefault="004E2590" w:rsidP="009E67C4">
            <w:pPr>
              <w:pStyle w:val="TAL"/>
              <w:rPr>
                <w:rFonts w:cs="Arial"/>
                <w:szCs w:val="18"/>
                <w:lang w:eastAsia="zh-CN"/>
              </w:rPr>
            </w:pPr>
            <w:r w:rsidRPr="006A7EE2">
              <w:rPr>
                <w:rFonts w:cs="Arial"/>
                <w:szCs w:val="18"/>
                <w:lang w:eastAsia="zh-CN"/>
              </w:rPr>
              <w:t>This IE shall contain the serving AMF's GUAMI.</w:t>
            </w:r>
          </w:p>
        </w:tc>
      </w:tr>
      <w:tr w:rsidR="004E2590" w:rsidRPr="006A7EE2" w14:paraId="0EC3025D" w14:textId="77777777" w:rsidTr="009E67C4">
        <w:trPr>
          <w:jc w:val="center"/>
        </w:trPr>
        <w:tc>
          <w:tcPr>
            <w:tcW w:w="2344" w:type="dxa"/>
            <w:tcBorders>
              <w:top w:val="single" w:sz="4" w:space="0" w:color="auto"/>
              <w:left w:val="single" w:sz="4" w:space="0" w:color="auto"/>
              <w:bottom w:val="single" w:sz="4" w:space="0" w:color="auto"/>
              <w:right w:val="single" w:sz="4" w:space="0" w:color="auto"/>
            </w:tcBorders>
          </w:tcPr>
          <w:p w14:paraId="280BF303" w14:textId="77777777" w:rsidR="004E2590" w:rsidRPr="006A7EE2" w:rsidRDefault="004E2590" w:rsidP="009E67C4">
            <w:pPr>
              <w:pStyle w:val="TAL"/>
            </w:pPr>
            <w:r w:rsidRPr="006A7EE2">
              <w:t>ratType</w:t>
            </w:r>
          </w:p>
        </w:tc>
        <w:tc>
          <w:tcPr>
            <w:tcW w:w="1337" w:type="dxa"/>
            <w:tcBorders>
              <w:top w:val="single" w:sz="4" w:space="0" w:color="auto"/>
              <w:left w:val="single" w:sz="4" w:space="0" w:color="auto"/>
              <w:bottom w:val="single" w:sz="4" w:space="0" w:color="auto"/>
              <w:right w:val="single" w:sz="4" w:space="0" w:color="auto"/>
            </w:tcBorders>
          </w:tcPr>
          <w:p w14:paraId="6D768192" w14:textId="77777777" w:rsidR="004E2590" w:rsidRPr="006A7EE2" w:rsidRDefault="004E2590" w:rsidP="009E67C4">
            <w:pPr>
              <w:pStyle w:val="TAL"/>
            </w:pPr>
            <w:r w:rsidRPr="006A7EE2">
              <w:t>RatType</w:t>
            </w:r>
          </w:p>
        </w:tc>
        <w:tc>
          <w:tcPr>
            <w:tcW w:w="364" w:type="dxa"/>
            <w:tcBorders>
              <w:top w:val="single" w:sz="4" w:space="0" w:color="auto"/>
              <w:left w:val="single" w:sz="4" w:space="0" w:color="auto"/>
              <w:bottom w:val="single" w:sz="4" w:space="0" w:color="auto"/>
              <w:right w:val="single" w:sz="4" w:space="0" w:color="auto"/>
            </w:tcBorders>
          </w:tcPr>
          <w:p w14:paraId="7655A2D1" w14:textId="77777777" w:rsidR="004E2590" w:rsidRPr="006A7EE2" w:rsidRDefault="004E2590" w:rsidP="009E67C4">
            <w:pPr>
              <w:pStyle w:val="TAC"/>
            </w:pPr>
            <w:r w:rsidRPr="006A7EE2">
              <w:t>M</w:t>
            </w:r>
          </w:p>
        </w:tc>
        <w:tc>
          <w:tcPr>
            <w:tcW w:w="1053" w:type="dxa"/>
            <w:tcBorders>
              <w:top w:val="single" w:sz="4" w:space="0" w:color="auto"/>
              <w:left w:val="single" w:sz="4" w:space="0" w:color="auto"/>
              <w:bottom w:val="single" w:sz="4" w:space="0" w:color="auto"/>
              <w:right w:val="single" w:sz="4" w:space="0" w:color="auto"/>
            </w:tcBorders>
          </w:tcPr>
          <w:p w14:paraId="4E54119A" w14:textId="77777777" w:rsidR="004E2590" w:rsidRPr="006A7EE2" w:rsidRDefault="004E2590" w:rsidP="009E67C4">
            <w:pPr>
              <w:pStyle w:val="TAL"/>
            </w:pPr>
            <w:r w:rsidRPr="006A7EE2">
              <w:t>1</w:t>
            </w:r>
          </w:p>
        </w:tc>
        <w:tc>
          <w:tcPr>
            <w:tcW w:w="3795" w:type="dxa"/>
            <w:gridSpan w:val="2"/>
            <w:tcBorders>
              <w:top w:val="single" w:sz="4" w:space="0" w:color="auto"/>
              <w:left w:val="single" w:sz="4" w:space="0" w:color="auto"/>
              <w:bottom w:val="single" w:sz="4" w:space="0" w:color="auto"/>
              <w:right w:val="single" w:sz="4" w:space="0" w:color="auto"/>
            </w:tcBorders>
          </w:tcPr>
          <w:p w14:paraId="0A342D85" w14:textId="77777777" w:rsidR="004E2590" w:rsidRPr="006A7EE2" w:rsidRDefault="004E2590" w:rsidP="009E67C4">
            <w:pPr>
              <w:pStyle w:val="TAL"/>
              <w:rPr>
                <w:rFonts w:cs="Arial"/>
                <w:szCs w:val="18"/>
              </w:rPr>
            </w:pPr>
            <w:r w:rsidRPr="006A7EE2">
              <w:rPr>
                <w:rFonts w:cs="Arial"/>
                <w:szCs w:val="18"/>
              </w:rPr>
              <w:t>This IE shall indicate the current RAT type of the UE.</w:t>
            </w:r>
          </w:p>
        </w:tc>
      </w:tr>
      <w:tr w:rsidR="004E2590" w:rsidRPr="006A7EE2" w14:paraId="15928F6F"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A3E625B" w14:textId="77777777" w:rsidR="004E2590" w:rsidRPr="006A7EE2" w:rsidRDefault="004E2590" w:rsidP="009E67C4">
            <w:pPr>
              <w:pStyle w:val="TAL"/>
            </w:pPr>
            <w:r w:rsidRPr="006A7EE2">
              <w:t>supportedFeatures</w:t>
            </w:r>
          </w:p>
        </w:tc>
        <w:tc>
          <w:tcPr>
            <w:tcW w:w="1337" w:type="dxa"/>
            <w:tcBorders>
              <w:top w:val="single" w:sz="4" w:space="0" w:color="auto"/>
              <w:left w:val="single" w:sz="4" w:space="0" w:color="auto"/>
              <w:bottom w:val="single" w:sz="4" w:space="0" w:color="auto"/>
              <w:right w:val="single" w:sz="4" w:space="0" w:color="auto"/>
            </w:tcBorders>
          </w:tcPr>
          <w:p w14:paraId="76501C37" w14:textId="77777777" w:rsidR="004E2590" w:rsidRPr="006A7EE2" w:rsidRDefault="004E2590" w:rsidP="009E67C4">
            <w:pPr>
              <w:pStyle w:val="TAL"/>
            </w:pPr>
            <w:r w:rsidRPr="006A7EE2">
              <w:t>SupportedFeatures</w:t>
            </w:r>
          </w:p>
        </w:tc>
        <w:tc>
          <w:tcPr>
            <w:tcW w:w="364" w:type="dxa"/>
            <w:tcBorders>
              <w:top w:val="single" w:sz="4" w:space="0" w:color="auto"/>
              <w:left w:val="single" w:sz="4" w:space="0" w:color="auto"/>
              <w:bottom w:val="single" w:sz="4" w:space="0" w:color="auto"/>
              <w:right w:val="single" w:sz="4" w:space="0" w:color="auto"/>
            </w:tcBorders>
          </w:tcPr>
          <w:p w14:paraId="7A575E0B" w14:textId="77777777" w:rsidR="004E2590" w:rsidRPr="006A7EE2" w:rsidRDefault="004E2590" w:rsidP="009E67C4">
            <w:pPr>
              <w:pStyle w:val="TAC"/>
            </w:pPr>
            <w:r w:rsidRPr="006A7EE2">
              <w:t>O</w:t>
            </w:r>
          </w:p>
        </w:tc>
        <w:tc>
          <w:tcPr>
            <w:tcW w:w="1053" w:type="dxa"/>
            <w:tcBorders>
              <w:top w:val="single" w:sz="4" w:space="0" w:color="auto"/>
              <w:left w:val="single" w:sz="4" w:space="0" w:color="auto"/>
              <w:bottom w:val="single" w:sz="4" w:space="0" w:color="auto"/>
              <w:right w:val="single" w:sz="4" w:space="0" w:color="auto"/>
            </w:tcBorders>
          </w:tcPr>
          <w:p w14:paraId="04BFB3C7"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49607C6F" w14:textId="77777777" w:rsidR="004E2590" w:rsidRPr="006A7EE2" w:rsidRDefault="004E2590" w:rsidP="009E67C4">
            <w:pPr>
              <w:pStyle w:val="TAL"/>
              <w:rPr>
                <w:rFonts w:cs="Arial"/>
                <w:szCs w:val="18"/>
              </w:rPr>
            </w:pPr>
            <w:r w:rsidRPr="006A7EE2">
              <w:rPr>
                <w:rFonts w:cs="Arial"/>
                <w:szCs w:val="18"/>
              </w:rPr>
              <w:t>See clause 6.2.8</w:t>
            </w:r>
          </w:p>
        </w:tc>
      </w:tr>
      <w:tr w:rsidR="004E2590" w:rsidRPr="006A7EE2" w14:paraId="2E734355"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32955863" w14:textId="77777777" w:rsidR="004E2590" w:rsidRPr="006A7EE2" w:rsidRDefault="004E2590" w:rsidP="009E67C4">
            <w:pPr>
              <w:pStyle w:val="TAL"/>
            </w:pPr>
            <w:r w:rsidRPr="006A7EE2">
              <w:t>purgeFlag</w:t>
            </w:r>
          </w:p>
        </w:tc>
        <w:tc>
          <w:tcPr>
            <w:tcW w:w="1337" w:type="dxa"/>
            <w:tcBorders>
              <w:top w:val="single" w:sz="4" w:space="0" w:color="auto"/>
              <w:left w:val="single" w:sz="4" w:space="0" w:color="auto"/>
              <w:bottom w:val="single" w:sz="4" w:space="0" w:color="auto"/>
              <w:right w:val="single" w:sz="4" w:space="0" w:color="auto"/>
            </w:tcBorders>
          </w:tcPr>
          <w:p w14:paraId="266C973F" w14:textId="77777777" w:rsidR="004E2590" w:rsidRPr="006A7EE2" w:rsidRDefault="004E2590" w:rsidP="009E67C4">
            <w:pPr>
              <w:pStyle w:val="TAL"/>
            </w:pPr>
            <w:r w:rsidRPr="006A7EE2">
              <w:t>PurgeFlag</w:t>
            </w:r>
          </w:p>
        </w:tc>
        <w:tc>
          <w:tcPr>
            <w:tcW w:w="364" w:type="dxa"/>
            <w:tcBorders>
              <w:top w:val="single" w:sz="4" w:space="0" w:color="auto"/>
              <w:left w:val="single" w:sz="4" w:space="0" w:color="auto"/>
              <w:bottom w:val="single" w:sz="4" w:space="0" w:color="auto"/>
              <w:right w:val="single" w:sz="4" w:space="0" w:color="auto"/>
            </w:tcBorders>
          </w:tcPr>
          <w:p w14:paraId="2EF31817" w14:textId="77777777" w:rsidR="004E2590" w:rsidRPr="006A7EE2" w:rsidRDefault="004E2590" w:rsidP="009E67C4">
            <w:pPr>
              <w:pStyle w:val="TAC"/>
            </w:pPr>
            <w:r w:rsidRPr="006A7EE2">
              <w:t>O</w:t>
            </w:r>
          </w:p>
        </w:tc>
        <w:tc>
          <w:tcPr>
            <w:tcW w:w="1053" w:type="dxa"/>
            <w:tcBorders>
              <w:top w:val="single" w:sz="4" w:space="0" w:color="auto"/>
              <w:left w:val="single" w:sz="4" w:space="0" w:color="auto"/>
              <w:bottom w:val="single" w:sz="4" w:space="0" w:color="auto"/>
              <w:right w:val="single" w:sz="4" w:space="0" w:color="auto"/>
            </w:tcBorders>
          </w:tcPr>
          <w:p w14:paraId="3EEFF9C8"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174E35D1" w14:textId="77777777" w:rsidR="004E2590" w:rsidRPr="006A7EE2" w:rsidRDefault="004E2590" w:rsidP="009E67C4">
            <w:pPr>
              <w:pStyle w:val="TAL"/>
              <w:rPr>
                <w:rFonts w:cs="Arial"/>
                <w:szCs w:val="18"/>
              </w:rPr>
            </w:pPr>
            <w:r w:rsidRPr="006A7EE2">
              <w:rPr>
                <w:rFonts w:cs="Arial"/>
                <w:szCs w:val="18"/>
              </w:rPr>
              <w:t>This flag indicates whether or not the AMF has deregistered. It shall not be included in the Registration service operation.</w:t>
            </w:r>
          </w:p>
        </w:tc>
      </w:tr>
      <w:tr w:rsidR="004E2590" w:rsidRPr="006A7EE2" w14:paraId="4F78D1F9"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16EAD465" w14:textId="77777777" w:rsidR="004E2590" w:rsidRPr="006A7EE2" w:rsidRDefault="004E2590" w:rsidP="009E67C4">
            <w:pPr>
              <w:pStyle w:val="TAL"/>
            </w:pPr>
            <w:r w:rsidRPr="006A7EE2">
              <w:t>pei</w:t>
            </w:r>
          </w:p>
        </w:tc>
        <w:tc>
          <w:tcPr>
            <w:tcW w:w="1337" w:type="dxa"/>
            <w:tcBorders>
              <w:top w:val="single" w:sz="4" w:space="0" w:color="auto"/>
              <w:left w:val="single" w:sz="4" w:space="0" w:color="auto"/>
              <w:bottom w:val="single" w:sz="4" w:space="0" w:color="auto"/>
              <w:right w:val="single" w:sz="4" w:space="0" w:color="auto"/>
            </w:tcBorders>
          </w:tcPr>
          <w:p w14:paraId="49E2E93A" w14:textId="77777777" w:rsidR="004E2590" w:rsidRPr="006A7EE2" w:rsidRDefault="004E2590" w:rsidP="009E67C4">
            <w:pPr>
              <w:pStyle w:val="TAL"/>
            </w:pPr>
            <w:r w:rsidRPr="006A7EE2">
              <w:t>Pei</w:t>
            </w:r>
          </w:p>
        </w:tc>
        <w:tc>
          <w:tcPr>
            <w:tcW w:w="364" w:type="dxa"/>
            <w:tcBorders>
              <w:top w:val="single" w:sz="4" w:space="0" w:color="auto"/>
              <w:left w:val="single" w:sz="4" w:space="0" w:color="auto"/>
              <w:bottom w:val="single" w:sz="4" w:space="0" w:color="auto"/>
              <w:right w:val="single" w:sz="4" w:space="0" w:color="auto"/>
            </w:tcBorders>
          </w:tcPr>
          <w:p w14:paraId="211A3B4D" w14:textId="77777777" w:rsidR="004E2590" w:rsidRPr="006A7EE2" w:rsidRDefault="004E2590" w:rsidP="009E67C4">
            <w:pPr>
              <w:pStyle w:val="TAC"/>
            </w:pPr>
            <w:r w:rsidRPr="006A7EE2">
              <w:t>O</w:t>
            </w:r>
          </w:p>
        </w:tc>
        <w:tc>
          <w:tcPr>
            <w:tcW w:w="1053" w:type="dxa"/>
            <w:tcBorders>
              <w:top w:val="single" w:sz="4" w:space="0" w:color="auto"/>
              <w:left w:val="single" w:sz="4" w:space="0" w:color="auto"/>
              <w:bottom w:val="single" w:sz="4" w:space="0" w:color="auto"/>
              <w:right w:val="single" w:sz="4" w:space="0" w:color="auto"/>
            </w:tcBorders>
          </w:tcPr>
          <w:p w14:paraId="0661BBAA"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6E690F32" w14:textId="77777777" w:rsidR="004E2590" w:rsidRPr="006A7EE2" w:rsidRDefault="004E2590" w:rsidP="009E67C4">
            <w:pPr>
              <w:pStyle w:val="TAL"/>
              <w:rPr>
                <w:rFonts w:cs="Arial"/>
                <w:szCs w:val="18"/>
              </w:rPr>
            </w:pPr>
            <w:r w:rsidRPr="006A7EE2">
              <w:rPr>
                <w:rFonts w:cs="Arial"/>
                <w:szCs w:val="18"/>
              </w:rPr>
              <w:t>Permanent Equipment Identifier</w:t>
            </w:r>
          </w:p>
        </w:tc>
      </w:tr>
      <w:tr w:rsidR="004E2590" w:rsidRPr="006A7EE2" w14:paraId="16FC458B"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91C0B01" w14:textId="77777777" w:rsidR="004E2590" w:rsidRPr="006A7EE2" w:rsidRDefault="004E2590" w:rsidP="009E67C4">
            <w:pPr>
              <w:pStyle w:val="TAL"/>
            </w:pPr>
            <w:r w:rsidRPr="006A7EE2">
              <w:t>imsVoPs</w:t>
            </w:r>
          </w:p>
        </w:tc>
        <w:tc>
          <w:tcPr>
            <w:tcW w:w="1337" w:type="dxa"/>
            <w:tcBorders>
              <w:top w:val="single" w:sz="4" w:space="0" w:color="auto"/>
              <w:left w:val="single" w:sz="4" w:space="0" w:color="auto"/>
              <w:bottom w:val="single" w:sz="4" w:space="0" w:color="auto"/>
              <w:right w:val="single" w:sz="4" w:space="0" w:color="auto"/>
            </w:tcBorders>
          </w:tcPr>
          <w:p w14:paraId="73DF257D" w14:textId="77777777" w:rsidR="004E2590" w:rsidRPr="006A7EE2" w:rsidRDefault="004E2590" w:rsidP="009E67C4">
            <w:pPr>
              <w:pStyle w:val="TAL"/>
            </w:pPr>
            <w:r w:rsidRPr="006A7EE2">
              <w:t>ImsVoPs</w:t>
            </w:r>
          </w:p>
        </w:tc>
        <w:tc>
          <w:tcPr>
            <w:tcW w:w="364" w:type="dxa"/>
            <w:tcBorders>
              <w:top w:val="single" w:sz="4" w:space="0" w:color="auto"/>
              <w:left w:val="single" w:sz="4" w:space="0" w:color="auto"/>
              <w:bottom w:val="single" w:sz="4" w:space="0" w:color="auto"/>
              <w:right w:val="single" w:sz="4" w:space="0" w:color="auto"/>
            </w:tcBorders>
          </w:tcPr>
          <w:p w14:paraId="52AE1D7A" w14:textId="77777777" w:rsidR="004E2590" w:rsidRPr="006A7EE2" w:rsidRDefault="004E2590" w:rsidP="009E67C4">
            <w:pPr>
              <w:pStyle w:val="TAC"/>
            </w:pPr>
            <w:r w:rsidRPr="006A7EE2">
              <w:t>M</w:t>
            </w:r>
          </w:p>
        </w:tc>
        <w:tc>
          <w:tcPr>
            <w:tcW w:w="1053" w:type="dxa"/>
            <w:tcBorders>
              <w:top w:val="single" w:sz="4" w:space="0" w:color="auto"/>
              <w:left w:val="single" w:sz="4" w:space="0" w:color="auto"/>
              <w:bottom w:val="single" w:sz="4" w:space="0" w:color="auto"/>
              <w:right w:val="single" w:sz="4" w:space="0" w:color="auto"/>
            </w:tcBorders>
          </w:tcPr>
          <w:p w14:paraId="7CADAEE7" w14:textId="77777777" w:rsidR="004E2590" w:rsidRPr="006A7EE2" w:rsidRDefault="004E2590" w:rsidP="009E67C4">
            <w:pPr>
              <w:pStyle w:val="TAL"/>
            </w:pPr>
            <w:r w:rsidRPr="006A7EE2">
              <w:t>1</w:t>
            </w:r>
          </w:p>
        </w:tc>
        <w:tc>
          <w:tcPr>
            <w:tcW w:w="3787" w:type="dxa"/>
            <w:tcBorders>
              <w:top w:val="single" w:sz="4" w:space="0" w:color="auto"/>
              <w:left w:val="single" w:sz="4" w:space="0" w:color="auto"/>
              <w:bottom w:val="single" w:sz="4" w:space="0" w:color="auto"/>
              <w:right w:val="single" w:sz="4" w:space="0" w:color="auto"/>
            </w:tcBorders>
          </w:tcPr>
          <w:p w14:paraId="2E1BCF1A" w14:textId="77777777" w:rsidR="004E2590" w:rsidRPr="006A7EE2" w:rsidRDefault="004E2590" w:rsidP="009E67C4">
            <w:pPr>
              <w:pStyle w:val="TAL"/>
              <w:rPr>
                <w:rFonts w:eastAsia="Malgun Gothic"/>
              </w:rPr>
            </w:pPr>
            <w:r w:rsidRPr="006A7EE2">
              <w:rPr>
                <w:rFonts w:eastAsia="Malgun Gothic"/>
              </w:rPr>
              <w:t>Indicates per UE if "IMS Voice over PS Sessions" is supported, or not supported.</w:t>
            </w:r>
          </w:p>
          <w:p w14:paraId="7BE4E398" w14:textId="77777777" w:rsidR="004E2590" w:rsidRPr="006A7EE2" w:rsidRDefault="004E2590" w:rsidP="009E67C4">
            <w:pPr>
              <w:pStyle w:val="TAL"/>
              <w:rPr>
                <w:rFonts w:cs="Arial"/>
                <w:szCs w:val="18"/>
              </w:rPr>
            </w:pPr>
            <w:r w:rsidRPr="006A7EE2">
              <w:rPr>
                <w:rFonts w:eastAsia="Malgun Gothic"/>
              </w:rPr>
              <w:t xml:space="preserve">The value </w:t>
            </w:r>
            <w:r w:rsidRPr="006A7EE2">
              <w:t>NON_HOMOGENEOUS_OR_UNKNOWN is not applicable.</w:t>
            </w:r>
          </w:p>
        </w:tc>
      </w:tr>
      <w:tr w:rsidR="004E2590" w:rsidRPr="006A7EE2" w14:paraId="18C8B548"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7049AC5" w14:textId="77777777" w:rsidR="004E2590" w:rsidRPr="006A7EE2" w:rsidRDefault="004E2590" w:rsidP="009E67C4">
            <w:pPr>
              <w:pStyle w:val="TAL"/>
            </w:pPr>
            <w:r w:rsidRPr="006A7EE2">
              <w:t>amfServiceNameDereg</w:t>
            </w:r>
          </w:p>
        </w:tc>
        <w:tc>
          <w:tcPr>
            <w:tcW w:w="1337" w:type="dxa"/>
            <w:tcBorders>
              <w:top w:val="single" w:sz="4" w:space="0" w:color="auto"/>
              <w:left w:val="single" w:sz="4" w:space="0" w:color="auto"/>
              <w:bottom w:val="single" w:sz="4" w:space="0" w:color="auto"/>
              <w:right w:val="single" w:sz="4" w:space="0" w:color="auto"/>
            </w:tcBorders>
          </w:tcPr>
          <w:p w14:paraId="36B25707" w14:textId="77777777" w:rsidR="004E2590" w:rsidRPr="006A7EE2" w:rsidRDefault="004E2590" w:rsidP="009E67C4">
            <w:pPr>
              <w:pStyle w:val="TAL"/>
            </w:pPr>
            <w:r w:rsidRPr="006A7EE2">
              <w:t>ServiceName</w:t>
            </w:r>
          </w:p>
        </w:tc>
        <w:tc>
          <w:tcPr>
            <w:tcW w:w="364" w:type="dxa"/>
            <w:tcBorders>
              <w:top w:val="single" w:sz="4" w:space="0" w:color="auto"/>
              <w:left w:val="single" w:sz="4" w:space="0" w:color="auto"/>
              <w:bottom w:val="single" w:sz="4" w:space="0" w:color="auto"/>
              <w:right w:val="single" w:sz="4" w:space="0" w:color="auto"/>
            </w:tcBorders>
          </w:tcPr>
          <w:p w14:paraId="72C16AC0" w14:textId="77777777" w:rsidR="004E2590" w:rsidRPr="006A7EE2" w:rsidRDefault="004E2590" w:rsidP="009E67C4">
            <w:pPr>
              <w:pStyle w:val="TAC"/>
            </w:pPr>
            <w:r w:rsidRPr="006A7EE2">
              <w:t>O</w:t>
            </w:r>
          </w:p>
        </w:tc>
        <w:tc>
          <w:tcPr>
            <w:tcW w:w="1053" w:type="dxa"/>
            <w:tcBorders>
              <w:top w:val="single" w:sz="4" w:space="0" w:color="auto"/>
              <w:left w:val="single" w:sz="4" w:space="0" w:color="auto"/>
              <w:bottom w:val="single" w:sz="4" w:space="0" w:color="auto"/>
              <w:right w:val="single" w:sz="4" w:space="0" w:color="auto"/>
            </w:tcBorders>
          </w:tcPr>
          <w:p w14:paraId="01294555"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275591D7" w14:textId="77777777" w:rsidR="004E2590" w:rsidRPr="006A7EE2" w:rsidRDefault="004E2590" w:rsidP="009E67C4">
            <w:pPr>
              <w:pStyle w:val="TAL"/>
              <w:rPr>
                <w:rFonts w:cs="Arial"/>
                <w:szCs w:val="18"/>
              </w:rPr>
            </w:pPr>
            <w:r w:rsidRPr="006A7EE2">
              <w:rPr>
                <w:rFonts w:cs="Arial"/>
                <w:szCs w:val="18"/>
              </w:rPr>
              <w:t xml:space="preserve">When present, this IE shall contain the name of the AMF service to which the Deregistration Notification is to be sent (see </w:t>
            </w:r>
            <w:r w:rsidRPr="006A7EE2">
              <w:t>clause 6.5.2.2 of 3GPP TS 29.500 [4]</w:t>
            </w:r>
            <w:r w:rsidRPr="006A7EE2">
              <w:rPr>
                <w:rFonts w:cs="Arial"/>
                <w:szCs w:val="18"/>
              </w:rPr>
              <w:t>).</w:t>
            </w:r>
          </w:p>
        </w:tc>
      </w:tr>
      <w:tr w:rsidR="004E2590" w:rsidRPr="006A7EE2" w14:paraId="60826FFD"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6DF57C5" w14:textId="77777777" w:rsidR="004E2590" w:rsidRPr="006A7EE2" w:rsidRDefault="004E2590" w:rsidP="009E67C4">
            <w:pPr>
              <w:pStyle w:val="TAL"/>
            </w:pPr>
            <w:r w:rsidRPr="006A7EE2">
              <w:t>pcscfRestorationCallbackUri</w:t>
            </w:r>
          </w:p>
        </w:tc>
        <w:tc>
          <w:tcPr>
            <w:tcW w:w="1337" w:type="dxa"/>
            <w:tcBorders>
              <w:top w:val="single" w:sz="4" w:space="0" w:color="auto"/>
              <w:left w:val="single" w:sz="4" w:space="0" w:color="auto"/>
              <w:bottom w:val="single" w:sz="4" w:space="0" w:color="auto"/>
              <w:right w:val="single" w:sz="4" w:space="0" w:color="auto"/>
            </w:tcBorders>
          </w:tcPr>
          <w:p w14:paraId="21370323" w14:textId="77777777" w:rsidR="004E2590" w:rsidRPr="006A7EE2" w:rsidRDefault="004E2590" w:rsidP="009E67C4">
            <w:pPr>
              <w:pStyle w:val="TAL"/>
            </w:pPr>
            <w:r w:rsidRPr="006A7EE2">
              <w:t>Uri</w:t>
            </w:r>
          </w:p>
        </w:tc>
        <w:tc>
          <w:tcPr>
            <w:tcW w:w="364" w:type="dxa"/>
            <w:tcBorders>
              <w:top w:val="single" w:sz="4" w:space="0" w:color="auto"/>
              <w:left w:val="single" w:sz="4" w:space="0" w:color="auto"/>
              <w:bottom w:val="single" w:sz="4" w:space="0" w:color="auto"/>
              <w:right w:val="single" w:sz="4" w:space="0" w:color="auto"/>
            </w:tcBorders>
          </w:tcPr>
          <w:p w14:paraId="56801A59" w14:textId="77777777" w:rsidR="004E2590" w:rsidRPr="006A7EE2" w:rsidRDefault="004E2590" w:rsidP="009E67C4">
            <w:pPr>
              <w:pStyle w:val="TAC"/>
            </w:pPr>
            <w:r w:rsidRPr="006A7EE2">
              <w:t>O</w:t>
            </w:r>
          </w:p>
        </w:tc>
        <w:tc>
          <w:tcPr>
            <w:tcW w:w="1053" w:type="dxa"/>
            <w:tcBorders>
              <w:top w:val="single" w:sz="4" w:space="0" w:color="auto"/>
              <w:left w:val="single" w:sz="4" w:space="0" w:color="auto"/>
              <w:bottom w:val="single" w:sz="4" w:space="0" w:color="auto"/>
              <w:right w:val="single" w:sz="4" w:space="0" w:color="auto"/>
            </w:tcBorders>
          </w:tcPr>
          <w:p w14:paraId="0B7FB0DC"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3CB0AA4F" w14:textId="77777777" w:rsidR="004E2590" w:rsidRPr="006A7EE2" w:rsidRDefault="004E2590" w:rsidP="009E67C4">
            <w:pPr>
              <w:pStyle w:val="TAL"/>
              <w:rPr>
                <w:rFonts w:cs="Arial"/>
                <w:szCs w:val="18"/>
              </w:rPr>
            </w:pPr>
            <w:r w:rsidRPr="006A7EE2">
              <w:rPr>
                <w:rFonts w:cs="Arial"/>
                <w:szCs w:val="18"/>
              </w:rPr>
              <w:t>A URI provided by the AMF to receive (implicitly subscribed) notifications on the need for P-CSCF Restoration.</w:t>
            </w:r>
          </w:p>
        </w:tc>
      </w:tr>
      <w:tr w:rsidR="004E2590" w:rsidRPr="006A7EE2" w14:paraId="131DA641"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070F2E35" w14:textId="77777777" w:rsidR="004E2590" w:rsidRPr="006A7EE2" w:rsidRDefault="004E2590" w:rsidP="009E67C4">
            <w:pPr>
              <w:pStyle w:val="TAL"/>
            </w:pPr>
            <w:r w:rsidRPr="006A7EE2">
              <w:t>amfServiceNamePcscfRest</w:t>
            </w:r>
          </w:p>
        </w:tc>
        <w:tc>
          <w:tcPr>
            <w:tcW w:w="1337" w:type="dxa"/>
            <w:tcBorders>
              <w:top w:val="single" w:sz="4" w:space="0" w:color="auto"/>
              <w:left w:val="single" w:sz="4" w:space="0" w:color="auto"/>
              <w:bottom w:val="single" w:sz="4" w:space="0" w:color="auto"/>
              <w:right w:val="single" w:sz="4" w:space="0" w:color="auto"/>
            </w:tcBorders>
          </w:tcPr>
          <w:p w14:paraId="6C6C4CF1" w14:textId="77777777" w:rsidR="004E2590" w:rsidRPr="006A7EE2" w:rsidRDefault="004E2590" w:rsidP="009E67C4">
            <w:pPr>
              <w:pStyle w:val="TAL"/>
            </w:pPr>
            <w:r w:rsidRPr="006A7EE2">
              <w:t>ServiceName</w:t>
            </w:r>
          </w:p>
        </w:tc>
        <w:tc>
          <w:tcPr>
            <w:tcW w:w="364" w:type="dxa"/>
            <w:tcBorders>
              <w:top w:val="single" w:sz="4" w:space="0" w:color="auto"/>
              <w:left w:val="single" w:sz="4" w:space="0" w:color="auto"/>
              <w:bottom w:val="single" w:sz="4" w:space="0" w:color="auto"/>
              <w:right w:val="single" w:sz="4" w:space="0" w:color="auto"/>
            </w:tcBorders>
          </w:tcPr>
          <w:p w14:paraId="11D0A168" w14:textId="77777777" w:rsidR="004E2590" w:rsidRPr="006A7EE2" w:rsidRDefault="004E2590" w:rsidP="009E67C4">
            <w:pPr>
              <w:pStyle w:val="TAC"/>
            </w:pPr>
            <w:r w:rsidRPr="006A7EE2">
              <w:t>O</w:t>
            </w:r>
          </w:p>
        </w:tc>
        <w:tc>
          <w:tcPr>
            <w:tcW w:w="1053" w:type="dxa"/>
            <w:tcBorders>
              <w:top w:val="single" w:sz="4" w:space="0" w:color="auto"/>
              <w:left w:val="single" w:sz="4" w:space="0" w:color="auto"/>
              <w:bottom w:val="single" w:sz="4" w:space="0" w:color="auto"/>
              <w:right w:val="single" w:sz="4" w:space="0" w:color="auto"/>
            </w:tcBorders>
          </w:tcPr>
          <w:p w14:paraId="0BCCBCF8"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487A33AF" w14:textId="77777777" w:rsidR="004E2590" w:rsidRPr="006A7EE2" w:rsidRDefault="004E2590" w:rsidP="009E67C4">
            <w:pPr>
              <w:pStyle w:val="TAL"/>
              <w:rPr>
                <w:rFonts w:cs="Arial"/>
                <w:szCs w:val="18"/>
              </w:rPr>
            </w:pPr>
            <w:r w:rsidRPr="006A7EE2">
              <w:rPr>
                <w:rFonts w:cs="Arial"/>
                <w:szCs w:val="18"/>
              </w:rPr>
              <w:t xml:space="preserve">When present, this IE shall contain the name of the AMF service to which P-CSCF Restoration Notifications are to be sent (see </w:t>
            </w:r>
            <w:r w:rsidRPr="006A7EE2">
              <w:t>clause 6.5.2.2 of 3GPP TS 29.500 [4]</w:t>
            </w:r>
            <w:r w:rsidRPr="006A7EE2">
              <w:rPr>
                <w:rFonts w:cs="Arial"/>
                <w:szCs w:val="18"/>
              </w:rPr>
              <w:t>). This IE may be included if pcscfRestorationCallbackUri is present.</w:t>
            </w:r>
          </w:p>
        </w:tc>
      </w:tr>
      <w:tr w:rsidR="004E2590" w:rsidRPr="006A7EE2" w14:paraId="17521F53"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737FD1BE" w14:textId="77777777" w:rsidR="004E2590" w:rsidRPr="006A7EE2" w:rsidRDefault="004E2590" w:rsidP="009E67C4">
            <w:pPr>
              <w:pStyle w:val="TAL"/>
            </w:pPr>
            <w:r w:rsidRPr="006A7EE2">
              <w:t>backupAmfInfo</w:t>
            </w:r>
          </w:p>
        </w:tc>
        <w:tc>
          <w:tcPr>
            <w:tcW w:w="1337" w:type="dxa"/>
            <w:tcBorders>
              <w:top w:val="single" w:sz="4" w:space="0" w:color="auto"/>
              <w:left w:val="single" w:sz="4" w:space="0" w:color="auto"/>
              <w:bottom w:val="single" w:sz="4" w:space="0" w:color="auto"/>
              <w:right w:val="single" w:sz="4" w:space="0" w:color="auto"/>
            </w:tcBorders>
          </w:tcPr>
          <w:p w14:paraId="099E66D4" w14:textId="77777777" w:rsidR="004E2590" w:rsidRPr="006A7EE2" w:rsidRDefault="004E2590" w:rsidP="009E67C4">
            <w:pPr>
              <w:pStyle w:val="TAL"/>
            </w:pPr>
            <w:r w:rsidRPr="006A7EE2">
              <w:t>array(BackupAmfInfo)</w:t>
            </w:r>
          </w:p>
        </w:tc>
        <w:tc>
          <w:tcPr>
            <w:tcW w:w="364" w:type="dxa"/>
            <w:tcBorders>
              <w:top w:val="single" w:sz="4" w:space="0" w:color="auto"/>
              <w:left w:val="single" w:sz="4" w:space="0" w:color="auto"/>
              <w:bottom w:val="single" w:sz="4" w:space="0" w:color="auto"/>
              <w:right w:val="single" w:sz="4" w:space="0" w:color="auto"/>
            </w:tcBorders>
          </w:tcPr>
          <w:p w14:paraId="1CDB8FC9" w14:textId="77777777" w:rsidR="004E2590" w:rsidRPr="006A7EE2" w:rsidRDefault="004E2590" w:rsidP="009E67C4">
            <w:pPr>
              <w:pStyle w:val="TAC"/>
            </w:pPr>
            <w:r w:rsidRPr="006A7EE2">
              <w:t>C</w:t>
            </w:r>
          </w:p>
        </w:tc>
        <w:tc>
          <w:tcPr>
            <w:tcW w:w="1053" w:type="dxa"/>
            <w:tcBorders>
              <w:top w:val="single" w:sz="4" w:space="0" w:color="auto"/>
              <w:left w:val="single" w:sz="4" w:space="0" w:color="auto"/>
              <w:bottom w:val="single" w:sz="4" w:space="0" w:color="auto"/>
              <w:right w:val="single" w:sz="4" w:space="0" w:color="auto"/>
            </w:tcBorders>
          </w:tcPr>
          <w:p w14:paraId="2E27D169" w14:textId="77777777" w:rsidR="004E2590" w:rsidRPr="006A7EE2" w:rsidRDefault="004E2590" w:rsidP="009E67C4">
            <w:pPr>
              <w:pStyle w:val="TAL"/>
            </w:pPr>
            <w:r w:rsidRPr="006A7EE2">
              <w:t>1..N</w:t>
            </w:r>
          </w:p>
        </w:tc>
        <w:tc>
          <w:tcPr>
            <w:tcW w:w="3787" w:type="dxa"/>
            <w:tcBorders>
              <w:top w:val="single" w:sz="4" w:space="0" w:color="auto"/>
              <w:left w:val="single" w:sz="4" w:space="0" w:color="auto"/>
              <w:bottom w:val="single" w:sz="4" w:space="0" w:color="auto"/>
              <w:right w:val="single" w:sz="4" w:space="0" w:color="auto"/>
            </w:tcBorders>
          </w:tcPr>
          <w:p w14:paraId="4899763F" w14:textId="77777777" w:rsidR="004E2590" w:rsidRPr="006A7EE2" w:rsidRDefault="004E2590" w:rsidP="009E67C4">
            <w:pPr>
              <w:pStyle w:val="TAL"/>
            </w:pPr>
            <w:r w:rsidRPr="006A7EE2">
              <w:t>This IE shall be included if the NF service consumer is an AMF and the AMF supports the AMF management without UDSF for the first interaction with UDM.</w:t>
            </w:r>
          </w:p>
          <w:p w14:paraId="425A2534" w14:textId="77777777" w:rsidR="004E2590" w:rsidRPr="006A7EE2" w:rsidRDefault="004E2590" w:rsidP="009E67C4">
            <w:pPr>
              <w:pStyle w:val="TAL"/>
            </w:pPr>
            <w:r w:rsidRPr="006A7EE2">
              <w:t>The UDM uses this attribute to do an NRF query in order to invoke later services in a backup AMF, e.g. Namf_EventExposure</w:t>
            </w:r>
            <w:r w:rsidRPr="006A7EE2">
              <w:rPr>
                <w:rFonts w:eastAsia="宋体"/>
              </w:rPr>
              <w:t>.</w:t>
            </w:r>
          </w:p>
        </w:tc>
      </w:tr>
      <w:tr w:rsidR="004E2590" w:rsidRPr="006A7EE2" w14:paraId="3C761D27"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4488680D" w14:textId="77777777" w:rsidR="004E2590" w:rsidRPr="006A7EE2" w:rsidRDefault="004E2590" w:rsidP="009E67C4">
            <w:pPr>
              <w:pStyle w:val="TAL"/>
            </w:pPr>
            <w:r w:rsidRPr="006A7EE2">
              <w:t>urrpIndicator</w:t>
            </w:r>
          </w:p>
        </w:tc>
        <w:tc>
          <w:tcPr>
            <w:tcW w:w="1337" w:type="dxa"/>
            <w:tcBorders>
              <w:top w:val="single" w:sz="4" w:space="0" w:color="auto"/>
              <w:left w:val="single" w:sz="4" w:space="0" w:color="auto"/>
              <w:bottom w:val="single" w:sz="4" w:space="0" w:color="auto"/>
              <w:right w:val="single" w:sz="4" w:space="0" w:color="auto"/>
            </w:tcBorders>
          </w:tcPr>
          <w:p w14:paraId="400C9DB4" w14:textId="77777777" w:rsidR="004E2590" w:rsidRPr="006A7EE2" w:rsidRDefault="004E2590" w:rsidP="009E67C4">
            <w:pPr>
              <w:pStyle w:val="TAL"/>
            </w:pPr>
            <w:r w:rsidRPr="006A7EE2">
              <w:t>boolean</w:t>
            </w:r>
          </w:p>
        </w:tc>
        <w:tc>
          <w:tcPr>
            <w:tcW w:w="364" w:type="dxa"/>
            <w:tcBorders>
              <w:top w:val="single" w:sz="4" w:space="0" w:color="auto"/>
              <w:left w:val="single" w:sz="4" w:space="0" w:color="auto"/>
              <w:bottom w:val="single" w:sz="4" w:space="0" w:color="auto"/>
              <w:right w:val="single" w:sz="4" w:space="0" w:color="auto"/>
            </w:tcBorders>
          </w:tcPr>
          <w:p w14:paraId="3F0ADA35" w14:textId="77777777" w:rsidR="004E2590" w:rsidRPr="006A7EE2" w:rsidRDefault="004E2590" w:rsidP="009E67C4">
            <w:pPr>
              <w:pStyle w:val="TAC"/>
            </w:pPr>
            <w:r w:rsidRPr="006A7EE2">
              <w:t>O</w:t>
            </w:r>
          </w:p>
        </w:tc>
        <w:tc>
          <w:tcPr>
            <w:tcW w:w="1053" w:type="dxa"/>
            <w:tcBorders>
              <w:top w:val="single" w:sz="4" w:space="0" w:color="auto"/>
              <w:left w:val="single" w:sz="4" w:space="0" w:color="auto"/>
              <w:bottom w:val="single" w:sz="4" w:space="0" w:color="auto"/>
              <w:right w:val="single" w:sz="4" w:space="0" w:color="auto"/>
            </w:tcBorders>
          </w:tcPr>
          <w:p w14:paraId="1E61F899"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2F8ADB27" w14:textId="77777777" w:rsidR="004E2590" w:rsidRPr="006A7EE2" w:rsidRDefault="004E2590" w:rsidP="009E67C4">
            <w:pPr>
              <w:pStyle w:val="TAL"/>
            </w:pPr>
            <w:r w:rsidRPr="006A7EE2">
              <w:t>This IE indicates whether "UE_REACHABILITY_FOR_SMS" event for this user has been subscribed or not:</w:t>
            </w:r>
          </w:p>
          <w:p w14:paraId="7D062B46" w14:textId="77777777" w:rsidR="004E2590" w:rsidRPr="006A7EE2" w:rsidRDefault="004E2590" w:rsidP="009E67C4">
            <w:pPr>
              <w:pStyle w:val="TAL"/>
            </w:pPr>
            <w:r w:rsidRPr="006A7EE2">
              <w:t>- true: the event has been subscribed</w:t>
            </w:r>
          </w:p>
          <w:p w14:paraId="70B720E6" w14:textId="77777777" w:rsidR="004E2590" w:rsidRPr="006A7EE2" w:rsidRDefault="004E2590" w:rsidP="009E67C4">
            <w:pPr>
              <w:pStyle w:val="TAL"/>
            </w:pPr>
            <w:r w:rsidRPr="006A7EE2">
              <w:t>- false, or absence of this attribute: the event for this user is currently not subscribed</w:t>
            </w:r>
          </w:p>
        </w:tc>
      </w:tr>
      <w:tr w:rsidR="004E2590" w:rsidRPr="006A7EE2" w14:paraId="5CAF4838"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1A4935EA" w14:textId="77777777" w:rsidR="004E2590" w:rsidRPr="006A7EE2" w:rsidRDefault="004E2590" w:rsidP="009E67C4">
            <w:pPr>
              <w:pStyle w:val="TAL"/>
            </w:pPr>
            <w:r w:rsidRPr="006A7EE2">
              <w:t>amfEeSubscriptionId</w:t>
            </w:r>
          </w:p>
        </w:tc>
        <w:tc>
          <w:tcPr>
            <w:tcW w:w="1337" w:type="dxa"/>
            <w:tcBorders>
              <w:top w:val="single" w:sz="4" w:space="0" w:color="auto"/>
              <w:left w:val="single" w:sz="4" w:space="0" w:color="auto"/>
              <w:bottom w:val="single" w:sz="4" w:space="0" w:color="auto"/>
              <w:right w:val="single" w:sz="4" w:space="0" w:color="auto"/>
            </w:tcBorders>
          </w:tcPr>
          <w:p w14:paraId="05A61632" w14:textId="77777777" w:rsidR="004E2590" w:rsidRPr="006A7EE2" w:rsidRDefault="004E2590" w:rsidP="009E67C4">
            <w:pPr>
              <w:pStyle w:val="TAL"/>
            </w:pPr>
            <w:r w:rsidRPr="006A7EE2">
              <w:t>string</w:t>
            </w:r>
          </w:p>
        </w:tc>
        <w:tc>
          <w:tcPr>
            <w:tcW w:w="364" w:type="dxa"/>
            <w:tcBorders>
              <w:top w:val="single" w:sz="4" w:space="0" w:color="auto"/>
              <w:left w:val="single" w:sz="4" w:space="0" w:color="auto"/>
              <w:bottom w:val="single" w:sz="4" w:space="0" w:color="auto"/>
              <w:right w:val="single" w:sz="4" w:space="0" w:color="auto"/>
            </w:tcBorders>
          </w:tcPr>
          <w:p w14:paraId="4FAE3AE1" w14:textId="77777777" w:rsidR="004E2590" w:rsidRPr="006A7EE2" w:rsidRDefault="004E2590" w:rsidP="009E67C4">
            <w:pPr>
              <w:pStyle w:val="TAC"/>
            </w:pPr>
            <w:r w:rsidRPr="006A7EE2">
              <w:t>C</w:t>
            </w:r>
          </w:p>
        </w:tc>
        <w:tc>
          <w:tcPr>
            <w:tcW w:w="1053" w:type="dxa"/>
            <w:tcBorders>
              <w:top w:val="single" w:sz="4" w:space="0" w:color="auto"/>
              <w:left w:val="single" w:sz="4" w:space="0" w:color="auto"/>
              <w:bottom w:val="single" w:sz="4" w:space="0" w:color="auto"/>
              <w:right w:val="single" w:sz="4" w:space="0" w:color="auto"/>
            </w:tcBorders>
          </w:tcPr>
          <w:p w14:paraId="6A15A4D9"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5B62143D" w14:textId="77777777" w:rsidR="004E2590" w:rsidRPr="006A7EE2" w:rsidRDefault="004E2590" w:rsidP="009E67C4">
            <w:pPr>
              <w:pStyle w:val="TAL"/>
            </w:pPr>
            <w:r w:rsidRPr="006A7EE2">
              <w:t xml:space="preserve">Shall be present if urrpIndicator is true and the UDM has subscribed to UE-reachability notification at the AMF. It contains the subscription Id allocated by the AMF as received by the UDM as part of the HTTP "Location" header of the Namf_EventExposure_Subscribe response. </w:t>
            </w:r>
            <w:r w:rsidRPr="006A7EE2">
              <w:br/>
              <w:t>The UDM shall make use of the Nudr_DataRepository Update service operation (see 3GPP TS 29.50</w:t>
            </w:r>
            <w:r w:rsidRPr="006A7EE2">
              <w:rPr>
                <w:rFonts w:hint="eastAsia"/>
              </w:rPr>
              <w:t>4</w:t>
            </w:r>
            <w:r w:rsidRPr="006A7EE2">
              <w:t> [9]) to store the amfEeSubscription Id in the UDR.</w:t>
            </w:r>
          </w:p>
        </w:tc>
      </w:tr>
      <w:tr w:rsidR="004E2590" w:rsidRPr="006A7EE2" w14:paraId="3E9130F5"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4B7260F0" w14:textId="77777777" w:rsidR="004E2590" w:rsidRPr="006A7EE2" w:rsidRDefault="004E2590" w:rsidP="009E67C4">
            <w:pPr>
              <w:pStyle w:val="TAL"/>
            </w:pPr>
            <w:r w:rsidRPr="006A7EE2">
              <w:t>nid</w:t>
            </w:r>
          </w:p>
        </w:tc>
        <w:tc>
          <w:tcPr>
            <w:tcW w:w="1337" w:type="dxa"/>
            <w:tcBorders>
              <w:top w:val="single" w:sz="4" w:space="0" w:color="auto"/>
              <w:left w:val="single" w:sz="4" w:space="0" w:color="auto"/>
              <w:bottom w:val="single" w:sz="4" w:space="0" w:color="auto"/>
              <w:right w:val="single" w:sz="4" w:space="0" w:color="auto"/>
            </w:tcBorders>
          </w:tcPr>
          <w:p w14:paraId="7DFDB3CC" w14:textId="77777777" w:rsidR="004E2590" w:rsidRPr="006A7EE2" w:rsidRDefault="004E2590" w:rsidP="009E67C4">
            <w:pPr>
              <w:pStyle w:val="TAL"/>
            </w:pPr>
            <w:r w:rsidRPr="006A7EE2">
              <w:t>Nid</w:t>
            </w:r>
          </w:p>
        </w:tc>
        <w:tc>
          <w:tcPr>
            <w:tcW w:w="364" w:type="dxa"/>
            <w:tcBorders>
              <w:top w:val="single" w:sz="4" w:space="0" w:color="auto"/>
              <w:left w:val="single" w:sz="4" w:space="0" w:color="auto"/>
              <w:bottom w:val="single" w:sz="4" w:space="0" w:color="auto"/>
              <w:right w:val="single" w:sz="4" w:space="0" w:color="auto"/>
            </w:tcBorders>
          </w:tcPr>
          <w:p w14:paraId="08E7866F" w14:textId="77777777" w:rsidR="004E2590" w:rsidRPr="006A7EE2" w:rsidRDefault="004E2590" w:rsidP="009E67C4">
            <w:pPr>
              <w:pStyle w:val="TAC"/>
            </w:pPr>
            <w:r w:rsidRPr="006A7EE2">
              <w:t>C</w:t>
            </w:r>
          </w:p>
        </w:tc>
        <w:tc>
          <w:tcPr>
            <w:tcW w:w="1053" w:type="dxa"/>
            <w:tcBorders>
              <w:top w:val="single" w:sz="4" w:space="0" w:color="auto"/>
              <w:left w:val="single" w:sz="4" w:space="0" w:color="auto"/>
              <w:bottom w:val="single" w:sz="4" w:space="0" w:color="auto"/>
              <w:right w:val="single" w:sz="4" w:space="0" w:color="auto"/>
            </w:tcBorders>
          </w:tcPr>
          <w:p w14:paraId="351D0466"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353EA01C" w14:textId="77777777" w:rsidR="004E2590" w:rsidRPr="006A7EE2" w:rsidRDefault="004E2590" w:rsidP="009E67C4">
            <w:pPr>
              <w:pStyle w:val="TAL"/>
            </w:pPr>
            <w:r w:rsidRPr="006A7EE2">
              <w:rPr>
                <w:rFonts w:cs="Arial"/>
                <w:szCs w:val="18"/>
              </w:rPr>
              <w:t>Network ID. Shall be present if the serving network is a SNPN.</w:t>
            </w:r>
          </w:p>
        </w:tc>
      </w:tr>
      <w:tr w:rsidR="004E2590" w:rsidRPr="006A7EE2" w14:paraId="15382284" w14:textId="77777777" w:rsidTr="009E67C4">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30FF839" w14:textId="77777777" w:rsidR="004E2590" w:rsidRPr="006A7EE2" w:rsidRDefault="004E2590" w:rsidP="009E67C4">
            <w:pPr>
              <w:pStyle w:val="TAL"/>
            </w:pPr>
            <w:r w:rsidRPr="006A7EE2">
              <w:t>registrationTime</w:t>
            </w:r>
          </w:p>
        </w:tc>
        <w:tc>
          <w:tcPr>
            <w:tcW w:w="1337" w:type="dxa"/>
            <w:tcBorders>
              <w:top w:val="single" w:sz="4" w:space="0" w:color="auto"/>
              <w:left w:val="single" w:sz="4" w:space="0" w:color="auto"/>
              <w:bottom w:val="single" w:sz="4" w:space="0" w:color="auto"/>
              <w:right w:val="single" w:sz="4" w:space="0" w:color="auto"/>
            </w:tcBorders>
          </w:tcPr>
          <w:p w14:paraId="76B29F03" w14:textId="77777777" w:rsidR="004E2590" w:rsidRPr="006A7EE2" w:rsidRDefault="004E2590" w:rsidP="009E67C4">
            <w:pPr>
              <w:pStyle w:val="TAL"/>
            </w:pPr>
            <w:r w:rsidRPr="006A7EE2">
              <w:t>DateTime</w:t>
            </w:r>
          </w:p>
        </w:tc>
        <w:tc>
          <w:tcPr>
            <w:tcW w:w="364" w:type="dxa"/>
            <w:tcBorders>
              <w:top w:val="single" w:sz="4" w:space="0" w:color="auto"/>
              <w:left w:val="single" w:sz="4" w:space="0" w:color="auto"/>
              <w:bottom w:val="single" w:sz="4" w:space="0" w:color="auto"/>
              <w:right w:val="single" w:sz="4" w:space="0" w:color="auto"/>
            </w:tcBorders>
          </w:tcPr>
          <w:p w14:paraId="3D8B1D0B" w14:textId="77777777" w:rsidR="004E2590" w:rsidRPr="006A7EE2" w:rsidRDefault="004E2590" w:rsidP="009E67C4">
            <w:pPr>
              <w:pStyle w:val="TAC"/>
            </w:pPr>
            <w:r w:rsidRPr="006A7EE2">
              <w:t>C</w:t>
            </w:r>
          </w:p>
        </w:tc>
        <w:tc>
          <w:tcPr>
            <w:tcW w:w="1053" w:type="dxa"/>
            <w:tcBorders>
              <w:top w:val="single" w:sz="4" w:space="0" w:color="auto"/>
              <w:left w:val="single" w:sz="4" w:space="0" w:color="auto"/>
              <w:bottom w:val="single" w:sz="4" w:space="0" w:color="auto"/>
              <w:right w:val="single" w:sz="4" w:space="0" w:color="auto"/>
            </w:tcBorders>
          </w:tcPr>
          <w:p w14:paraId="1CE5F8A7" w14:textId="77777777" w:rsidR="004E2590" w:rsidRPr="006A7EE2" w:rsidRDefault="004E2590" w:rsidP="009E67C4">
            <w:pPr>
              <w:pStyle w:val="TAL"/>
            </w:pPr>
            <w:r w:rsidRPr="006A7EE2">
              <w:t>0..1</w:t>
            </w:r>
          </w:p>
        </w:tc>
        <w:tc>
          <w:tcPr>
            <w:tcW w:w="3787" w:type="dxa"/>
            <w:tcBorders>
              <w:top w:val="single" w:sz="4" w:space="0" w:color="auto"/>
              <w:left w:val="single" w:sz="4" w:space="0" w:color="auto"/>
              <w:bottom w:val="single" w:sz="4" w:space="0" w:color="auto"/>
              <w:right w:val="single" w:sz="4" w:space="0" w:color="auto"/>
            </w:tcBorders>
          </w:tcPr>
          <w:p w14:paraId="3D80E759" w14:textId="77777777" w:rsidR="004E2590" w:rsidRPr="006A7EE2" w:rsidRDefault="004E2590" w:rsidP="009E67C4">
            <w:pPr>
              <w:pStyle w:val="TAL"/>
            </w:pPr>
            <w:r w:rsidRPr="006A7EE2">
              <w:t>Time of AmfNon3GppAccessRegistration. Shall be present when used on Nudr.</w:t>
            </w:r>
          </w:p>
        </w:tc>
      </w:tr>
      <w:tr w:rsidR="006576DD" w:rsidRPr="006A7EE2" w14:paraId="202EFEAE" w14:textId="77777777" w:rsidTr="009E67C4">
        <w:trPr>
          <w:gridAfter w:val="1"/>
          <w:wAfter w:w="8" w:type="dxa"/>
          <w:jc w:val="center"/>
          <w:ins w:id="69" w:author="Liuqingfen" w:date="2020-01-11T08:57:00Z"/>
        </w:trPr>
        <w:tc>
          <w:tcPr>
            <w:tcW w:w="2344" w:type="dxa"/>
            <w:tcBorders>
              <w:top w:val="single" w:sz="4" w:space="0" w:color="auto"/>
              <w:left w:val="single" w:sz="4" w:space="0" w:color="auto"/>
              <w:bottom w:val="single" w:sz="4" w:space="0" w:color="auto"/>
              <w:right w:val="single" w:sz="4" w:space="0" w:color="auto"/>
            </w:tcBorders>
          </w:tcPr>
          <w:p w14:paraId="2590EBFC" w14:textId="77777777" w:rsidR="006576DD" w:rsidRPr="006A7EE2" w:rsidRDefault="006576DD" w:rsidP="006576DD">
            <w:pPr>
              <w:pStyle w:val="TAL"/>
              <w:rPr>
                <w:ins w:id="70" w:author="Liuqingfen" w:date="2020-01-11T08:57:00Z"/>
              </w:rPr>
            </w:pPr>
            <w:ins w:id="71" w:author="Liuqingfen" w:date="2020-01-11T08:57:00Z">
              <w:r>
                <w:rPr>
                  <w:lang w:val="en-US" w:eastAsia="zh-CN"/>
                </w:rPr>
                <w:t>vgmlcAddressIpv4</w:t>
              </w:r>
            </w:ins>
          </w:p>
        </w:tc>
        <w:tc>
          <w:tcPr>
            <w:tcW w:w="1337" w:type="dxa"/>
            <w:tcBorders>
              <w:top w:val="single" w:sz="4" w:space="0" w:color="auto"/>
              <w:left w:val="single" w:sz="4" w:space="0" w:color="auto"/>
              <w:bottom w:val="single" w:sz="4" w:space="0" w:color="auto"/>
              <w:right w:val="single" w:sz="4" w:space="0" w:color="auto"/>
            </w:tcBorders>
          </w:tcPr>
          <w:p w14:paraId="43B9E7B5" w14:textId="77777777" w:rsidR="006576DD" w:rsidRPr="006A7EE2" w:rsidRDefault="006576DD" w:rsidP="006576DD">
            <w:pPr>
              <w:pStyle w:val="TAL"/>
              <w:rPr>
                <w:ins w:id="72" w:author="Liuqingfen" w:date="2020-01-11T08:57:00Z"/>
              </w:rPr>
            </w:pPr>
            <w:ins w:id="73" w:author="Liuqingfen" w:date="2020-01-11T08:57:00Z">
              <w:r w:rsidRPr="00690A26">
                <w:t>Ipv4Addr</w:t>
              </w:r>
            </w:ins>
          </w:p>
        </w:tc>
        <w:tc>
          <w:tcPr>
            <w:tcW w:w="364" w:type="dxa"/>
            <w:tcBorders>
              <w:top w:val="single" w:sz="4" w:space="0" w:color="auto"/>
              <w:left w:val="single" w:sz="4" w:space="0" w:color="auto"/>
              <w:bottom w:val="single" w:sz="4" w:space="0" w:color="auto"/>
              <w:right w:val="single" w:sz="4" w:space="0" w:color="auto"/>
            </w:tcBorders>
          </w:tcPr>
          <w:p w14:paraId="4DFAD755" w14:textId="77777777" w:rsidR="006576DD" w:rsidRPr="006A7EE2" w:rsidRDefault="006576DD" w:rsidP="006576DD">
            <w:pPr>
              <w:pStyle w:val="TAC"/>
              <w:rPr>
                <w:ins w:id="74" w:author="Liuqingfen" w:date="2020-01-11T08:57:00Z"/>
              </w:rPr>
            </w:pPr>
            <w:ins w:id="75" w:author="Liuqingfen" w:date="2020-01-11T08:57:00Z">
              <w:r>
                <w:rPr>
                  <w:lang w:val="en-US" w:eastAsia="zh-CN"/>
                </w:rPr>
                <w:t>O</w:t>
              </w:r>
            </w:ins>
          </w:p>
        </w:tc>
        <w:tc>
          <w:tcPr>
            <w:tcW w:w="1053" w:type="dxa"/>
            <w:tcBorders>
              <w:top w:val="single" w:sz="4" w:space="0" w:color="auto"/>
              <w:left w:val="single" w:sz="4" w:space="0" w:color="auto"/>
              <w:bottom w:val="single" w:sz="4" w:space="0" w:color="auto"/>
              <w:right w:val="single" w:sz="4" w:space="0" w:color="auto"/>
            </w:tcBorders>
          </w:tcPr>
          <w:p w14:paraId="2B23A3C8" w14:textId="77777777" w:rsidR="006576DD" w:rsidRPr="006A7EE2" w:rsidRDefault="006576DD" w:rsidP="006576DD">
            <w:pPr>
              <w:pStyle w:val="TAL"/>
              <w:rPr>
                <w:ins w:id="76" w:author="Liuqingfen" w:date="2020-01-11T08:57:00Z"/>
              </w:rPr>
            </w:pPr>
            <w:ins w:id="77" w:author="Liuqingfen" w:date="2020-01-11T08:57:00Z">
              <w:r w:rsidRPr="006A7EE2">
                <w:rPr>
                  <w:lang w:val="en-US" w:eastAsia="zh-CN"/>
                </w:rPr>
                <w:t>0..1</w:t>
              </w:r>
            </w:ins>
          </w:p>
        </w:tc>
        <w:tc>
          <w:tcPr>
            <w:tcW w:w="3787" w:type="dxa"/>
            <w:tcBorders>
              <w:top w:val="single" w:sz="4" w:space="0" w:color="auto"/>
              <w:left w:val="single" w:sz="4" w:space="0" w:color="auto"/>
              <w:bottom w:val="single" w:sz="4" w:space="0" w:color="auto"/>
              <w:right w:val="single" w:sz="4" w:space="0" w:color="auto"/>
            </w:tcBorders>
          </w:tcPr>
          <w:p w14:paraId="114F0993" w14:textId="77777777" w:rsidR="006576DD" w:rsidRPr="006A7EE2" w:rsidRDefault="006576DD" w:rsidP="006576DD">
            <w:pPr>
              <w:pStyle w:val="TAL"/>
              <w:rPr>
                <w:ins w:id="78" w:author="Liuqingfen" w:date="2020-01-11T08:57:00Z"/>
              </w:rPr>
            </w:pPr>
            <w:ins w:id="79" w:author="Liuqingfen" w:date="2020-01-11T08:57:00Z">
              <w:r>
                <w:rPr>
                  <w:rFonts w:cs="Arial" w:hint="eastAsia"/>
                  <w:szCs w:val="18"/>
                  <w:lang w:eastAsia="zh-CN"/>
                </w:rPr>
                <w:t>W</w:t>
              </w:r>
              <w:r>
                <w:rPr>
                  <w:rFonts w:cs="Arial"/>
                  <w:szCs w:val="18"/>
                  <w:lang w:eastAsia="zh-CN"/>
                </w:rPr>
                <w:t>hen present, indicates VGMLC IPv4 address.</w:t>
              </w:r>
            </w:ins>
          </w:p>
        </w:tc>
      </w:tr>
      <w:tr w:rsidR="006576DD" w:rsidRPr="006A7EE2" w14:paraId="0AECB29F" w14:textId="77777777" w:rsidTr="009E67C4">
        <w:trPr>
          <w:gridAfter w:val="1"/>
          <w:wAfter w:w="8" w:type="dxa"/>
          <w:jc w:val="center"/>
          <w:ins w:id="80" w:author="Liuqingfen" w:date="2020-01-11T08:57:00Z"/>
        </w:trPr>
        <w:tc>
          <w:tcPr>
            <w:tcW w:w="2344" w:type="dxa"/>
            <w:tcBorders>
              <w:top w:val="single" w:sz="4" w:space="0" w:color="auto"/>
              <w:left w:val="single" w:sz="4" w:space="0" w:color="auto"/>
              <w:bottom w:val="single" w:sz="4" w:space="0" w:color="auto"/>
              <w:right w:val="single" w:sz="4" w:space="0" w:color="auto"/>
            </w:tcBorders>
          </w:tcPr>
          <w:p w14:paraId="45ED2E7B" w14:textId="77777777" w:rsidR="006576DD" w:rsidRPr="006A7EE2" w:rsidRDefault="006576DD" w:rsidP="006576DD">
            <w:pPr>
              <w:pStyle w:val="TAL"/>
              <w:rPr>
                <w:ins w:id="81" w:author="Liuqingfen" w:date="2020-01-11T08:57:00Z"/>
              </w:rPr>
            </w:pPr>
            <w:ins w:id="82" w:author="Liuqingfen" w:date="2020-01-11T08:57:00Z">
              <w:r>
                <w:rPr>
                  <w:lang w:val="en-US" w:eastAsia="zh-CN"/>
                </w:rPr>
                <w:lastRenderedPageBreak/>
                <w:t>vgmlcAddressIpv6</w:t>
              </w:r>
            </w:ins>
          </w:p>
        </w:tc>
        <w:tc>
          <w:tcPr>
            <w:tcW w:w="1337" w:type="dxa"/>
            <w:tcBorders>
              <w:top w:val="single" w:sz="4" w:space="0" w:color="auto"/>
              <w:left w:val="single" w:sz="4" w:space="0" w:color="auto"/>
              <w:bottom w:val="single" w:sz="4" w:space="0" w:color="auto"/>
              <w:right w:val="single" w:sz="4" w:space="0" w:color="auto"/>
            </w:tcBorders>
          </w:tcPr>
          <w:p w14:paraId="371CF349" w14:textId="77777777" w:rsidR="006576DD" w:rsidRPr="006A7EE2" w:rsidRDefault="006576DD" w:rsidP="006576DD">
            <w:pPr>
              <w:pStyle w:val="TAL"/>
              <w:rPr>
                <w:ins w:id="83" w:author="Liuqingfen" w:date="2020-01-11T08:57:00Z"/>
              </w:rPr>
            </w:pPr>
            <w:ins w:id="84" w:author="Liuqingfen" w:date="2020-01-11T08:57:00Z">
              <w:r w:rsidRPr="00690A26">
                <w:t>Ipv6Addr</w:t>
              </w:r>
            </w:ins>
          </w:p>
        </w:tc>
        <w:tc>
          <w:tcPr>
            <w:tcW w:w="364" w:type="dxa"/>
            <w:tcBorders>
              <w:top w:val="single" w:sz="4" w:space="0" w:color="auto"/>
              <w:left w:val="single" w:sz="4" w:space="0" w:color="auto"/>
              <w:bottom w:val="single" w:sz="4" w:space="0" w:color="auto"/>
              <w:right w:val="single" w:sz="4" w:space="0" w:color="auto"/>
            </w:tcBorders>
          </w:tcPr>
          <w:p w14:paraId="6CADFFBF" w14:textId="77777777" w:rsidR="006576DD" w:rsidRPr="006A7EE2" w:rsidRDefault="006576DD" w:rsidP="006576DD">
            <w:pPr>
              <w:pStyle w:val="TAC"/>
              <w:rPr>
                <w:ins w:id="85" w:author="Liuqingfen" w:date="2020-01-11T08:57:00Z"/>
              </w:rPr>
            </w:pPr>
            <w:ins w:id="86" w:author="Liuqingfen" w:date="2020-01-11T08:57:00Z">
              <w:r>
                <w:rPr>
                  <w:lang w:val="en-US" w:eastAsia="zh-CN"/>
                </w:rPr>
                <w:t>O</w:t>
              </w:r>
            </w:ins>
          </w:p>
        </w:tc>
        <w:tc>
          <w:tcPr>
            <w:tcW w:w="1053" w:type="dxa"/>
            <w:tcBorders>
              <w:top w:val="single" w:sz="4" w:space="0" w:color="auto"/>
              <w:left w:val="single" w:sz="4" w:space="0" w:color="auto"/>
              <w:bottom w:val="single" w:sz="4" w:space="0" w:color="auto"/>
              <w:right w:val="single" w:sz="4" w:space="0" w:color="auto"/>
            </w:tcBorders>
          </w:tcPr>
          <w:p w14:paraId="6A39467C" w14:textId="77777777" w:rsidR="006576DD" w:rsidRPr="006A7EE2" w:rsidRDefault="006576DD" w:rsidP="006576DD">
            <w:pPr>
              <w:pStyle w:val="TAL"/>
              <w:rPr>
                <w:ins w:id="87" w:author="Liuqingfen" w:date="2020-01-11T08:57:00Z"/>
              </w:rPr>
            </w:pPr>
            <w:ins w:id="88" w:author="Liuqingfen" w:date="2020-01-11T08:57:00Z">
              <w:r w:rsidRPr="006A7EE2">
                <w:rPr>
                  <w:lang w:val="en-US" w:eastAsia="zh-CN"/>
                </w:rPr>
                <w:t>0..1</w:t>
              </w:r>
            </w:ins>
          </w:p>
        </w:tc>
        <w:tc>
          <w:tcPr>
            <w:tcW w:w="3787" w:type="dxa"/>
            <w:tcBorders>
              <w:top w:val="single" w:sz="4" w:space="0" w:color="auto"/>
              <w:left w:val="single" w:sz="4" w:space="0" w:color="auto"/>
              <w:bottom w:val="single" w:sz="4" w:space="0" w:color="auto"/>
              <w:right w:val="single" w:sz="4" w:space="0" w:color="auto"/>
            </w:tcBorders>
          </w:tcPr>
          <w:p w14:paraId="3251E5E1" w14:textId="77777777" w:rsidR="006576DD" w:rsidRPr="006A7EE2" w:rsidRDefault="006576DD" w:rsidP="006576DD">
            <w:pPr>
              <w:pStyle w:val="TAL"/>
              <w:rPr>
                <w:ins w:id="89" w:author="Liuqingfen" w:date="2020-01-11T08:57:00Z"/>
              </w:rPr>
            </w:pPr>
            <w:ins w:id="90" w:author="Liuqingfen" w:date="2020-01-11T08:57:00Z">
              <w:r>
                <w:rPr>
                  <w:rFonts w:cs="Arial" w:hint="eastAsia"/>
                  <w:szCs w:val="18"/>
                  <w:lang w:eastAsia="zh-CN"/>
                </w:rPr>
                <w:t>W</w:t>
              </w:r>
              <w:r>
                <w:rPr>
                  <w:rFonts w:cs="Arial"/>
                  <w:szCs w:val="18"/>
                  <w:lang w:eastAsia="zh-CN"/>
                </w:rPr>
                <w:t>hen present, indicates VGMLC IPv6 address.</w:t>
              </w:r>
            </w:ins>
          </w:p>
        </w:tc>
      </w:tr>
      <w:tr w:rsidR="006576DD" w:rsidRPr="006A7EE2" w14:paraId="39AA67CD" w14:textId="77777777" w:rsidTr="009E67C4">
        <w:trPr>
          <w:gridAfter w:val="1"/>
          <w:wAfter w:w="8" w:type="dxa"/>
          <w:jc w:val="center"/>
          <w:ins w:id="91" w:author="Liuqingfen" w:date="2020-01-11T08:57:00Z"/>
        </w:trPr>
        <w:tc>
          <w:tcPr>
            <w:tcW w:w="2344" w:type="dxa"/>
            <w:tcBorders>
              <w:top w:val="single" w:sz="4" w:space="0" w:color="auto"/>
              <w:left w:val="single" w:sz="4" w:space="0" w:color="auto"/>
              <w:bottom w:val="single" w:sz="4" w:space="0" w:color="auto"/>
              <w:right w:val="single" w:sz="4" w:space="0" w:color="auto"/>
            </w:tcBorders>
          </w:tcPr>
          <w:p w14:paraId="358D34FC" w14:textId="77777777" w:rsidR="006576DD" w:rsidRPr="006A7EE2" w:rsidRDefault="006576DD" w:rsidP="006576DD">
            <w:pPr>
              <w:pStyle w:val="TAL"/>
              <w:rPr>
                <w:ins w:id="92" w:author="Liuqingfen" w:date="2020-01-11T08:57:00Z"/>
              </w:rPr>
            </w:pPr>
            <w:ins w:id="93" w:author="Liuqingfen" w:date="2020-01-11T08:57:00Z">
              <w:r>
                <w:rPr>
                  <w:rFonts w:hint="eastAsia"/>
                  <w:lang w:val="en-US" w:eastAsia="zh-CN"/>
                </w:rPr>
                <w:t>v</w:t>
              </w:r>
              <w:r>
                <w:rPr>
                  <w:lang w:val="en-US" w:eastAsia="zh-CN"/>
                </w:rPr>
                <w:t>gmlcFqdn</w:t>
              </w:r>
            </w:ins>
          </w:p>
        </w:tc>
        <w:tc>
          <w:tcPr>
            <w:tcW w:w="1337" w:type="dxa"/>
            <w:tcBorders>
              <w:top w:val="single" w:sz="4" w:space="0" w:color="auto"/>
              <w:left w:val="single" w:sz="4" w:space="0" w:color="auto"/>
              <w:bottom w:val="single" w:sz="4" w:space="0" w:color="auto"/>
              <w:right w:val="single" w:sz="4" w:space="0" w:color="auto"/>
            </w:tcBorders>
          </w:tcPr>
          <w:p w14:paraId="05367C5F" w14:textId="77777777" w:rsidR="006576DD" w:rsidRPr="006A7EE2" w:rsidRDefault="006576DD" w:rsidP="006576DD">
            <w:pPr>
              <w:pStyle w:val="TAL"/>
              <w:rPr>
                <w:ins w:id="94" w:author="Liuqingfen" w:date="2020-01-11T08:57:00Z"/>
              </w:rPr>
            </w:pPr>
            <w:ins w:id="95" w:author="Liuqingfen" w:date="2020-01-11T08:57:00Z">
              <w:r w:rsidRPr="00690A26">
                <w:t>Fqdn</w:t>
              </w:r>
            </w:ins>
          </w:p>
        </w:tc>
        <w:tc>
          <w:tcPr>
            <w:tcW w:w="364" w:type="dxa"/>
            <w:tcBorders>
              <w:top w:val="single" w:sz="4" w:space="0" w:color="auto"/>
              <w:left w:val="single" w:sz="4" w:space="0" w:color="auto"/>
              <w:bottom w:val="single" w:sz="4" w:space="0" w:color="auto"/>
              <w:right w:val="single" w:sz="4" w:space="0" w:color="auto"/>
            </w:tcBorders>
          </w:tcPr>
          <w:p w14:paraId="164DED4E" w14:textId="77777777" w:rsidR="006576DD" w:rsidRPr="006A7EE2" w:rsidRDefault="006576DD" w:rsidP="006576DD">
            <w:pPr>
              <w:pStyle w:val="TAC"/>
              <w:rPr>
                <w:ins w:id="96" w:author="Liuqingfen" w:date="2020-01-11T08:57:00Z"/>
              </w:rPr>
            </w:pPr>
            <w:ins w:id="97" w:author="Liuqingfen" w:date="2020-01-11T08:57:00Z">
              <w:r>
                <w:rPr>
                  <w:lang w:val="en-US" w:eastAsia="zh-CN"/>
                </w:rPr>
                <w:t>O</w:t>
              </w:r>
            </w:ins>
          </w:p>
        </w:tc>
        <w:tc>
          <w:tcPr>
            <w:tcW w:w="1053" w:type="dxa"/>
            <w:tcBorders>
              <w:top w:val="single" w:sz="4" w:space="0" w:color="auto"/>
              <w:left w:val="single" w:sz="4" w:space="0" w:color="auto"/>
              <w:bottom w:val="single" w:sz="4" w:space="0" w:color="auto"/>
              <w:right w:val="single" w:sz="4" w:space="0" w:color="auto"/>
            </w:tcBorders>
          </w:tcPr>
          <w:p w14:paraId="469583EE" w14:textId="77777777" w:rsidR="006576DD" w:rsidRPr="006A7EE2" w:rsidRDefault="006576DD" w:rsidP="006576DD">
            <w:pPr>
              <w:pStyle w:val="TAL"/>
              <w:rPr>
                <w:ins w:id="98" w:author="Liuqingfen" w:date="2020-01-11T08:57:00Z"/>
              </w:rPr>
            </w:pPr>
            <w:ins w:id="99" w:author="Liuqingfen" w:date="2020-01-11T08:57:00Z">
              <w:r w:rsidRPr="006A7EE2">
                <w:rPr>
                  <w:lang w:val="en-US" w:eastAsia="zh-CN"/>
                </w:rPr>
                <w:t>0..1</w:t>
              </w:r>
            </w:ins>
          </w:p>
        </w:tc>
        <w:tc>
          <w:tcPr>
            <w:tcW w:w="3787" w:type="dxa"/>
            <w:tcBorders>
              <w:top w:val="single" w:sz="4" w:space="0" w:color="auto"/>
              <w:left w:val="single" w:sz="4" w:space="0" w:color="auto"/>
              <w:bottom w:val="single" w:sz="4" w:space="0" w:color="auto"/>
              <w:right w:val="single" w:sz="4" w:space="0" w:color="auto"/>
            </w:tcBorders>
          </w:tcPr>
          <w:p w14:paraId="70F31CF2" w14:textId="77777777" w:rsidR="006576DD" w:rsidRPr="006A7EE2" w:rsidRDefault="006576DD" w:rsidP="006576DD">
            <w:pPr>
              <w:pStyle w:val="TAL"/>
              <w:rPr>
                <w:ins w:id="100" w:author="Liuqingfen" w:date="2020-01-11T08:57:00Z"/>
              </w:rPr>
            </w:pPr>
            <w:ins w:id="101" w:author="Liuqingfen" w:date="2020-01-11T08:57:00Z">
              <w:r>
                <w:rPr>
                  <w:rFonts w:cs="Arial" w:hint="eastAsia"/>
                  <w:szCs w:val="18"/>
                  <w:lang w:eastAsia="zh-CN"/>
                </w:rPr>
                <w:t>W</w:t>
              </w:r>
              <w:r>
                <w:rPr>
                  <w:rFonts w:cs="Arial"/>
                  <w:szCs w:val="18"/>
                  <w:lang w:eastAsia="zh-CN"/>
                </w:rPr>
                <w:t>hen present, indicates FQDN of the VGMLC IPv6 address.</w:t>
              </w:r>
            </w:ins>
          </w:p>
        </w:tc>
      </w:tr>
      <w:tr w:rsidR="006576DD" w:rsidRPr="006A7EE2" w14:paraId="5D46D090" w14:textId="77777777" w:rsidTr="009E67C4">
        <w:trPr>
          <w:gridAfter w:val="1"/>
          <w:wAfter w:w="8" w:type="dxa"/>
          <w:jc w:val="center"/>
        </w:trPr>
        <w:tc>
          <w:tcPr>
            <w:tcW w:w="8885" w:type="dxa"/>
            <w:gridSpan w:val="5"/>
            <w:tcBorders>
              <w:top w:val="single" w:sz="4" w:space="0" w:color="auto"/>
              <w:left w:val="single" w:sz="4" w:space="0" w:color="auto"/>
              <w:bottom w:val="single" w:sz="4" w:space="0" w:color="auto"/>
              <w:right w:val="single" w:sz="4" w:space="0" w:color="auto"/>
            </w:tcBorders>
          </w:tcPr>
          <w:p w14:paraId="595CEEED" w14:textId="77777777" w:rsidR="006576DD" w:rsidRPr="006A7EE2" w:rsidRDefault="006576DD" w:rsidP="006576DD">
            <w:pPr>
              <w:pStyle w:val="TAN"/>
              <w:rPr>
                <w:rFonts w:cs="Arial"/>
                <w:szCs w:val="18"/>
              </w:rPr>
            </w:pPr>
            <w:r w:rsidRPr="006A7EE2">
              <w:t>NOTE:</w:t>
            </w:r>
            <w:r w:rsidRPr="006A7EE2">
              <w:tab/>
              <w:t>The urrpIndicator attribute shall only be exposed over the Nudr SBI, and it shall not be included by the AMF.</w:t>
            </w:r>
          </w:p>
        </w:tc>
      </w:tr>
    </w:tbl>
    <w:p w14:paraId="00BC15AF" w14:textId="77777777" w:rsidR="00F81625" w:rsidRDefault="00F81625" w:rsidP="001B0FCE">
      <w:pPr>
        <w:rPr>
          <w:noProof/>
        </w:rPr>
      </w:pPr>
    </w:p>
    <w:p w14:paraId="4A98873B"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888C62A" w14:textId="77777777" w:rsidR="0006203E" w:rsidRPr="006A7EE2" w:rsidRDefault="0006203E" w:rsidP="0006203E">
      <w:pPr>
        <w:pStyle w:val="2"/>
      </w:pPr>
      <w:bookmarkStart w:id="102" w:name="_Toc11338879"/>
      <w:bookmarkStart w:id="103" w:name="_Toc27585640"/>
      <w:r w:rsidRPr="006A7EE2">
        <w:t>A.3</w:t>
      </w:r>
      <w:r w:rsidRPr="006A7EE2">
        <w:tab/>
        <w:t>Nudm_UECM API</w:t>
      </w:r>
      <w:bookmarkEnd w:id="102"/>
      <w:bookmarkEnd w:id="103"/>
    </w:p>
    <w:p w14:paraId="1227157F" w14:textId="77777777" w:rsidR="00CB607F" w:rsidRDefault="0006203E" w:rsidP="0006203E">
      <w:pPr>
        <w:rPr>
          <w:noProof/>
        </w:rPr>
      </w:pPr>
      <w:proofErr w:type="gramStart"/>
      <w:r w:rsidRPr="006A7EE2">
        <w:t>openapi</w:t>
      </w:r>
      <w:proofErr w:type="gramEnd"/>
      <w:r w:rsidRPr="006A7EE2">
        <w:t>: 3.0.0</w:t>
      </w:r>
    </w:p>
    <w:p w14:paraId="0070739F" w14:textId="77777777" w:rsidR="00CB607F" w:rsidRPr="00CB607F" w:rsidRDefault="00CB607F">
      <w:pPr>
        <w:rPr>
          <w:noProof/>
        </w:rPr>
      </w:pPr>
      <w:r w:rsidRPr="001B498E">
        <w:rPr>
          <w:b/>
          <w:i/>
          <w:noProof/>
          <w:color w:val="0070C0"/>
          <w:lang w:val="en-US"/>
        </w:rPr>
        <w:t>(… text not shown for clarity …)</w:t>
      </w:r>
    </w:p>
    <w:p w14:paraId="75103D00" w14:textId="77777777" w:rsidR="009E67C4" w:rsidRDefault="009E67C4" w:rsidP="009E67C4">
      <w:pPr>
        <w:pStyle w:val="PL"/>
      </w:pPr>
      <w:r>
        <w:t># COMPLEX TYPES:</w:t>
      </w:r>
    </w:p>
    <w:p w14:paraId="0B012995" w14:textId="77777777" w:rsidR="009E67C4" w:rsidRDefault="009E67C4" w:rsidP="009E67C4">
      <w:pPr>
        <w:pStyle w:val="PL"/>
      </w:pPr>
    </w:p>
    <w:p w14:paraId="46A4EC74" w14:textId="77777777" w:rsidR="009E67C4" w:rsidRDefault="009E67C4" w:rsidP="009E67C4">
      <w:pPr>
        <w:pStyle w:val="PL"/>
      </w:pPr>
      <w:r>
        <w:t xml:space="preserve">    Amf3GppAccessRegistration:</w:t>
      </w:r>
    </w:p>
    <w:p w14:paraId="4010083D" w14:textId="77777777" w:rsidR="009E67C4" w:rsidRDefault="009E67C4" w:rsidP="009E67C4">
      <w:pPr>
        <w:pStyle w:val="PL"/>
      </w:pPr>
      <w:r>
        <w:t xml:space="preserve">      type: object</w:t>
      </w:r>
    </w:p>
    <w:p w14:paraId="4218EDCB" w14:textId="77777777" w:rsidR="009E67C4" w:rsidRDefault="009E67C4" w:rsidP="009E67C4">
      <w:pPr>
        <w:pStyle w:val="PL"/>
      </w:pPr>
      <w:r>
        <w:t xml:space="preserve">      required:</w:t>
      </w:r>
    </w:p>
    <w:p w14:paraId="51675239" w14:textId="77777777" w:rsidR="009E67C4" w:rsidRDefault="009E67C4" w:rsidP="009E67C4">
      <w:pPr>
        <w:pStyle w:val="PL"/>
      </w:pPr>
      <w:r>
        <w:t xml:space="preserve">        - amfInstanceId</w:t>
      </w:r>
    </w:p>
    <w:p w14:paraId="03CA2782" w14:textId="77777777" w:rsidR="009E67C4" w:rsidRDefault="009E67C4" w:rsidP="009E67C4">
      <w:pPr>
        <w:pStyle w:val="PL"/>
      </w:pPr>
      <w:r>
        <w:t xml:space="preserve">        - deregCallbackUri</w:t>
      </w:r>
    </w:p>
    <w:p w14:paraId="7D5A4EAF" w14:textId="77777777" w:rsidR="009E67C4" w:rsidRDefault="009E67C4" w:rsidP="009E67C4">
      <w:pPr>
        <w:pStyle w:val="PL"/>
      </w:pPr>
      <w:r>
        <w:t xml:space="preserve">        - guami</w:t>
      </w:r>
    </w:p>
    <w:p w14:paraId="0C899314" w14:textId="77777777" w:rsidR="009E67C4" w:rsidRDefault="009E67C4" w:rsidP="009E67C4">
      <w:pPr>
        <w:pStyle w:val="PL"/>
      </w:pPr>
      <w:r>
        <w:t xml:space="preserve">        - ratType</w:t>
      </w:r>
    </w:p>
    <w:p w14:paraId="14DC115A" w14:textId="77777777" w:rsidR="009E67C4" w:rsidRDefault="009E67C4" w:rsidP="009E67C4">
      <w:pPr>
        <w:pStyle w:val="PL"/>
      </w:pPr>
      <w:r>
        <w:t xml:space="preserve">      properties:</w:t>
      </w:r>
    </w:p>
    <w:p w14:paraId="59926E2E" w14:textId="77777777" w:rsidR="009E67C4" w:rsidRDefault="009E67C4" w:rsidP="009E67C4">
      <w:pPr>
        <w:pStyle w:val="PL"/>
      </w:pPr>
      <w:r>
        <w:t xml:space="preserve">        amfInstanceId:</w:t>
      </w:r>
    </w:p>
    <w:p w14:paraId="6199B54C" w14:textId="77777777" w:rsidR="009E67C4" w:rsidRDefault="009E67C4" w:rsidP="009E67C4">
      <w:pPr>
        <w:pStyle w:val="PL"/>
      </w:pPr>
      <w:r>
        <w:t xml:space="preserve">          $ref: 'TS29571_CommonData.yaml#/components/schemas/NfInstanceId'</w:t>
      </w:r>
    </w:p>
    <w:p w14:paraId="60CD1599" w14:textId="77777777" w:rsidR="009E67C4" w:rsidRDefault="009E67C4" w:rsidP="009E67C4">
      <w:pPr>
        <w:pStyle w:val="PL"/>
      </w:pPr>
      <w:r>
        <w:t xml:space="preserve">        supportedFeatures:</w:t>
      </w:r>
    </w:p>
    <w:p w14:paraId="36C28B7D" w14:textId="77777777" w:rsidR="009E67C4" w:rsidRDefault="009E67C4" w:rsidP="009E67C4">
      <w:pPr>
        <w:pStyle w:val="PL"/>
      </w:pPr>
      <w:r>
        <w:t xml:space="preserve">          $ref: 'TS29571_CommonData.yaml#/components/schemas/SupportedFeatures'</w:t>
      </w:r>
    </w:p>
    <w:p w14:paraId="606E0C61" w14:textId="77777777" w:rsidR="009E67C4" w:rsidRDefault="009E67C4" w:rsidP="009E67C4">
      <w:pPr>
        <w:pStyle w:val="PL"/>
      </w:pPr>
      <w:r>
        <w:t xml:space="preserve">        purgeFlag:</w:t>
      </w:r>
    </w:p>
    <w:p w14:paraId="78DDDA7F" w14:textId="77777777" w:rsidR="009E67C4" w:rsidRDefault="009E67C4" w:rsidP="009E67C4">
      <w:pPr>
        <w:pStyle w:val="PL"/>
      </w:pPr>
      <w:r>
        <w:t xml:space="preserve">          $ref: '#/components/schemas/PurgeFlag'</w:t>
      </w:r>
    </w:p>
    <w:p w14:paraId="7214449A" w14:textId="77777777" w:rsidR="009E67C4" w:rsidRDefault="009E67C4" w:rsidP="009E67C4">
      <w:pPr>
        <w:pStyle w:val="PL"/>
      </w:pPr>
      <w:r>
        <w:t xml:space="preserve">        pei:</w:t>
      </w:r>
    </w:p>
    <w:p w14:paraId="0E98BB90" w14:textId="77777777" w:rsidR="009E67C4" w:rsidRDefault="009E67C4" w:rsidP="009E67C4">
      <w:pPr>
        <w:pStyle w:val="PL"/>
      </w:pPr>
      <w:r>
        <w:t xml:space="preserve">          $ref: 'TS29571_CommonData.yaml#/components/schemas/Pei'</w:t>
      </w:r>
    </w:p>
    <w:p w14:paraId="14604148" w14:textId="77777777" w:rsidR="009E67C4" w:rsidRDefault="009E67C4" w:rsidP="009E67C4">
      <w:pPr>
        <w:pStyle w:val="PL"/>
      </w:pPr>
      <w:r>
        <w:t xml:space="preserve">        imsVoPs:</w:t>
      </w:r>
    </w:p>
    <w:p w14:paraId="4BB522F3" w14:textId="77777777" w:rsidR="009E67C4" w:rsidRDefault="009E67C4" w:rsidP="009E67C4">
      <w:pPr>
        <w:pStyle w:val="PL"/>
      </w:pPr>
      <w:r>
        <w:t xml:space="preserve">          $ref: '#/components/schemas/ImsVoPs'</w:t>
      </w:r>
    </w:p>
    <w:p w14:paraId="7F0A9C2A" w14:textId="77777777" w:rsidR="009E67C4" w:rsidRDefault="009E67C4" w:rsidP="009E67C4">
      <w:pPr>
        <w:pStyle w:val="PL"/>
      </w:pPr>
      <w:r>
        <w:t xml:space="preserve">        deregCallbackUri:</w:t>
      </w:r>
    </w:p>
    <w:p w14:paraId="5515F9EF" w14:textId="77777777" w:rsidR="009E67C4" w:rsidRDefault="009E67C4" w:rsidP="009E67C4">
      <w:pPr>
        <w:pStyle w:val="PL"/>
      </w:pPr>
      <w:r>
        <w:t xml:space="preserve">          $ref: 'TS29571_CommonData.yaml#/components/schemas/Uri'</w:t>
      </w:r>
    </w:p>
    <w:p w14:paraId="47221745" w14:textId="77777777" w:rsidR="009E67C4" w:rsidRDefault="009E67C4" w:rsidP="009E67C4">
      <w:pPr>
        <w:pStyle w:val="PL"/>
      </w:pPr>
      <w:r>
        <w:t xml:space="preserve">        amfServiceNameDereg:</w:t>
      </w:r>
    </w:p>
    <w:p w14:paraId="01E39CEB" w14:textId="77777777" w:rsidR="009E67C4" w:rsidRDefault="009E67C4" w:rsidP="009E67C4">
      <w:pPr>
        <w:pStyle w:val="PL"/>
      </w:pPr>
      <w:r>
        <w:t xml:space="preserve">          $ref: 'TS29510_Nnrf_NFManagement.yaml#/components/schemas/ServiceName'</w:t>
      </w:r>
    </w:p>
    <w:p w14:paraId="14079799" w14:textId="77777777" w:rsidR="009E67C4" w:rsidRDefault="009E67C4" w:rsidP="009E67C4">
      <w:pPr>
        <w:pStyle w:val="PL"/>
      </w:pPr>
      <w:r>
        <w:t xml:space="preserve">        pcscfRestorationCallbackUri:</w:t>
      </w:r>
    </w:p>
    <w:p w14:paraId="024F9338" w14:textId="77777777" w:rsidR="009E67C4" w:rsidRDefault="009E67C4" w:rsidP="009E67C4">
      <w:pPr>
        <w:pStyle w:val="PL"/>
      </w:pPr>
      <w:r>
        <w:t xml:space="preserve">          $ref: 'TS29571_CommonData.yaml#/components/schemas/Uri'</w:t>
      </w:r>
    </w:p>
    <w:p w14:paraId="41CF6C2A" w14:textId="77777777" w:rsidR="009E67C4" w:rsidRDefault="009E67C4" w:rsidP="009E67C4">
      <w:pPr>
        <w:pStyle w:val="PL"/>
      </w:pPr>
      <w:r>
        <w:t xml:space="preserve">        amfServiceNamePcscfRest:</w:t>
      </w:r>
    </w:p>
    <w:p w14:paraId="4D75502A" w14:textId="77777777" w:rsidR="009E67C4" w:rsidRDefault="009E67C4" w:rsidP="009E67C4">
      <w:pPr>
        <w:pStyle w:val="PL"/>
      </w:pPr>
      <w:r>
        <w:t xml:space="preserve">          $ref: 'TS29510_Nnrf_NFManagement.yaml#/components/schemas/ServiceName'</w:t>
      </w:r>
    </w:p>
    <w:p w14:paraId="289141FC" w14:textId="77777777" w:rsidR="009E67C4" w:rsidRDefault="009E67C4" w:rsidP="009E67C4">
      <w:pPr>
        <w:pStyle w:val="PL"/>
      </w:pPr>
      <w:r>
        <w:t xml:space="preserve">        initialRegistrationInd:</w:t>
      </w:r>
    </w:p>
    <w:p w14:paraId="679D3B82" w14:textId="77777777" w:rsidR="009E67C4" w:rsidRDefault="009E67C4" w:rsidP="009E67C4">
      <w:pPr>
        <w:pStyle w:val="PL"/>
      </w:pPr>
      <w:r>
        <w:t xml:space="preserve">          type: boolean</w:t>
      </w:r>
    </w:p>
    <w:p w14:paraId="1600D7B3" w14:textId="77777777" w:rsidR="009E67C4" w:rsidRDefault="009E67C4" w:rsidP="009E67C4">
      <w:pPr>
        <w:pStyle w:val="PL"/>
      </w:pPr>
      <w:r>
        <w:t xml:space="preserve">        guami:</w:t>
      </w:r>
    </w:p>
    <w:p w14:paraId="395FAFF7" w14:textId="77777777" w:rsidR="009E67C4" w:rsidRDefault="009E67C4" w:rsidP="009E67C4">
      <w:pPr>
        <w:pStyle w:val="PL"/>
      </w:pPr>
      <w:r>
        <w:t xml:space="preserve">          $ref: 'TS29571_CommonData.yaml#/components/schemas/Guami'</w:t>
      </w:r>
    </w:p>
    <w:p w14:paraId="26EE6A94" w14:textId="77777777" w:rsidR="009E67C4" w:rsidRDefault="009E67C4" w:rsidP="009E67C4">
      <w:pPr>
        <w:pStyle w:val="PL"/>
      </w:pPr>
      <w:r>
        <w:t xml:space="preserve">        backupAmfInfo:</w:t>
      </w:r>
    </w:p>
    <w:p w14:paraId="237B6D0F" w14:textId="77777777" w:rsidR="009E67C4" w:rsidRDefault="009E67C4" w:rsidP="009E67C4">
      <w:pPr>
        <w:pStyle w:val="PL"/>
      </w:pPr>
      <w:r>
        <w:t xml:space="preserve">          type: array</w:t>
      </w:r>
    </w:p>
    <w:p w14:paraId="5113A241" w14:textId="77777777" w:rsidR="009E67C4" w:rsidRDefault="009E67C4" w:rsidP="009E67C4">
      <w:pPr>
        <w:pStyle w:val="PL"/>
      </w:pPr>
      <w:r>
        <w:t xml:space="preserve">          items:</w:t>
      </w:r>
    </w:p>
    <w:p w14:paraId="79446E3A" w14:textId="77777777" w:rsidR="009E67C4" w:rsidRDefault="009E67C4" w:rsidP="009E67C4">
      <w:pPr>
        <w:pStyle w:val="PL"/>
      </w:pPr>
      <w:r>
        <w:t xml:space="preserve">            $ref: 'TS29571_CommonData.yaml#/components/schemas/BackupAmfInfo'</w:t>
      </w:r>
    </w:p>
    <w:p w14:paraId="5145A65F" w14:textId="77777777" w:rsidR="009E67C4" w:rsidRDefault="009E67C4" w:rsidP="009E67C4">
      <w:pPr>
        <w:pStyle w:val="PL"/>
      </w:pPr>
      <w:r>
        <w:t xml:space="preserve">          minItems: 1</w:t>
      </w:r>
    </w:p>
    <w:p w14:paraId="780C7BBA" w14:textId="77777777" w:rsidR="009E67C4" w:rsidRDefault="009E67C4" w:rsidP="009E67C4">
      <w:pPr>
        <w:pStyle w:val="PL"/>
      </w:pPr>
      <w:r>
        <w:t xml:space="preserve">        drFlag:</w:t>
      </w:r>
    </w:p>
    <w:p w14:paraId="11F37A05" w14:textId="77777777" w:rsidR="009E67C4" w:rsidRDefault="009E67C4" w:rsidP="009E67C4">
      <w:pPr>
        <w:pStyle w:val="PL"/>
      </w:pPr>
      <w:r>
        <w:t xml:space="preserve">          $ref: '#/components/schemas/DualRegistrationFlag'</w:t>
      </w:r>
    </w:p>
    <w:p w14:paraId="449CD793" w14:textId="77777777" w:rsidR="009E67C4" w:rsidRDefault="009E67C4" w:rsidP="009E67C4">
      <w:pPr>
        <w:pStyle w:val="PL"/>
      </w:pPr>
      <w:r>
        <w:t xml:space="preserve">        ratType:</w:t>
      </w:r>
    </w:p>
    <w:p w14:paraId="5007005D" w14:textId="77777777" w:rsidR="009E67C4" w:rsidRDefault="009E67C4" w:rsidP="009E67C4">
      <w:pPr>
        <w:pStyle w:val="PL"/>
      </w:pPr>
      <w:r>
        <w:t xml:space="preserve">          $ref: 'TS29571_CommonData.yaml#/components/schemas/RatType'</w:t>
      </w:r>
    </w:p>
    <w:p w14:paraId="37A5C115" w14:textId="77777777" w:rsidR="009E67C4" w:rsidRDefault="009E67C4" w:rsidP="009E67C4">
      <w:pPr>
        <w:pStyle w:val="PL"/>
      </w:pPr>
      <w:r>
        <w:t xml:space="preserve">        urrpIndicator:</w:t>
      </w:r>
    </w:p>
    <w:p w14:paraId="6CED1F8A" w14:textId="77777777" w:rsidR="009E67C4" w:rsidRDefault="009E67C4" w:rsidP="009E67C4">
      <w:pPr>
        <w:pStyle w:val="PL"/>
      </w:pPr>
      <w:r>
        <w:t xml:space="preserve">          type: boolean</w:t>
      </w:r>
    </w:p>
    <w:p w14:paraId="5FDFD3F6" w14:textId="77777777" w:rsidR="009E67C4" w:rsidRDefault="009E67C4" w:rsidP="009E67C4">
      <w:pPr>
        <w:pStyle w:val="PL"/>
      </w:pPr>
      <w:r>
        <w:t xml:space="preserve">        amfEeSubscriptionId:</w:t>
      </w:r>
    </w:p>
    <w:p w14:paraId="28D374B0" w14:textId="77777777" w:rsidR="009E67C4" w:rsidRDefault="009E67C4" w:rsidP="009E67C4">
      <w:pPr>
        <w:pStyle w:val="PL"/>
      </w:pPr>
      <w:r>
        <w:t xml:space="preserve">          type: string</w:t>
      </w:r>
    </w:p>
    <w:p w14:paraId="53304221" w14:textId="77777777" w:rsidR="009E67C4" w:rsidRDefault="009E67C4" w:rsidP="009E67C4">
      <w:pPr>
        <w:pStyle w:val="PL"/>
      </w:pPr>
      <w:r>
        <w:t xml:space="preserve">        </w:t>
      </w:r>
      <w:r>
        <w:rPr>
          <w:lang w:eastAsia="zh-CN"/>
        </w:rPr>
        <w:t>epsInterworkingInfo</w:t>
      </w:r>
      <w:r>
        <w:t>:</w:t>
      </w:r>
    </w:p>
    <w:p w14:paraId="7D65BCAF" w14:textId="77777777" w:rsidR="009E67C4" w:rsidRDefault="009E67C4" w:rsidP="009E67C4">
      <w:pPr>
        <w:pStyle w:val="PL"/>
        <w:rPr>
          <w:lang w:eastAsia="zh-CN"/>
        </w:rPr>
      </w:pPr>
      <w:r>
        <w:t xml:space="preserve">          type: </w:t>
      </w:r>
      <w:r>
        <w:rPr>
          <w:lang w:eastAsia="zh-CN"/>
        </w:rPr>
        <w:t>object</w:t>
      </w:r>
    </w:p>
    <w:p w14:paraId="43047777" w14:textId="77777777" w:rsidR="009E67C4" w:rsidRDefault="009E67C4" w:rsidP="009E67C4">
      <w:pPr>
        <w:pStyle w:val="PL"/>
        <w:rPr>
          <w:lang w:eastAsia="zh-CN"/>
        </w:rPr>
      </w:pPr>
      <w:r>
        <w:t xml:space="preserve">          </w:t>
      </w:r>
      <w:r>
        <w:rPr>
          <w:lang w:eastAsia="zh-CN"/>
        </w:rPr>
        <w:t>properties:</w:t>
      </w:r>
    </w:p>
    <w:p w14:paraId="1D67EDAB" w14:textId="77777777" w:rsidR="009E67C4" w:rsidRDefault="009E67C4" w:rsidP="009E67C4">
      <w:pPr>
        <w:pStyle w:val="PL"/>
        <w:rPr>
          <w:lang w:eastAsia="zh-CN"/>
        </w:rPr>
      </w:pPr>
      <w:r>
        <w:t xml:space="preserve">          </w:t>
      </w:r>
      <w:r>
        <w:rPr>
          <w:lang w:eastAsia="zh-CN"/>
        </w:rPr>
        <w:t xml:space="preserve">  epsIwkPgws:</w:t>
      </w:r>
    </w:p>
    <w:p w14:paraId="37158001" w14:textId="77777777" w:rsidR="009E67C4" w:rsidRDefault="009E67C4" w:rsidP="009E67C4">
      <w:pPr>
        <w:pStyle w:val="PL"/>
        <w:rPr>
          <w:lang w:eastAsia="zh-CN"/>
        </w:rPr>
      </w:pPr>
      <w:r>
        <w:t xml:space="preserve">          </w:t>
      </w:r>
      <w:r>
        <w:rPr>
          <w:lang w:eastAsia="zh-CN"/>
        </w:rPr>
        <w:t xml:space="preserve">    description: </w:t>
      </w:r>
      <w:r>
        <w:rPr>
          <w:rFonts w:cs="Arial"/>
          <w:szCs w:val="18"/>
        </w:rPr>
        <w:t xml:space="preserve">A map (list of key-value pairs where </w:t>
      </w:r>
      <w:r>
        <w:rPr>
          <w:rFonts w:cs="Arial"/>
          <w:szCs w:val="18"/>
          <w:lang w:eastAsia="zh-CN"/>
        </w:rPr>
        <w:t>Dnn</w:t>
      </w:r>
      <w:r>
        <w:rPr>
          <w:rFonts w:cs="Arial"/>
          <w:szCs w:val="18"/>
        </w:rPr>
        <w:t xml:space="preserve"> serves as key) of </w:t>
      </w:r>
      <w:r>
        <w:rPr>
          <w:rFonts w:cs="Arial"/>
          <w:szCs w:val="18"/>
          <w:lang w:eastAsia="zh-CN"/>
        </w:rPr>
        <w:t>EpsIwkPgws</w:t>
      </w:r>
    </w:p>
    <w:p w14:paraId="4EDC79C2" w14:textId="77777777" w:rsidR="009E67C4" w:rsidRDefault="009E67C4" w:rsidP="009E67C4">
      <w:pPr>
        <w:pStyle w:val="PL"/>
      </w:pPr>
      <w:r>
        <w:t xml:space="preserve">          </w:t>
      </w:r>
      <w:r>
        <w:rPr>
          <w:lang w:eastAsia="zh-CN"/>
        </w:rPr>
        <w:t xml:space="preserve">    </w:t>
      </w:r>
      <w:r>
        <w:t>type: object</w:t>
      </w:r>
    </w:p>
    <w:p w14:paraId="7B37E7AE" w14:textId="77777777" w:rsidR="009E67C4" w:rsidRDefault="009E67C4" w:rsidP="009E67C4">
      <w:pPr>
        <w:pStyle w:val="PL"/>
      </w:pPr>
      <w:r>
        <w:t xml:space="preserve">          </w:t>
      </w:r>
      <w:r>
        <w:rPr>
          <w:lang w:eastAsia="zh-CN"/>
        </w:rPr>
        <w:t xml:space="preserve">    </w:t>
      </w:r>
      <w:r>
        <w:t>additionalProperties:</w:t>
      </w:r>
    </w:p>
    <w:p w14:paraId="2AC0071B" w14:textId="77777777" w:rsidR="009E67C4" w:rsidRDefault="009E67C4" w:rsidP="009E67C4">
      <w:pPr>
        <w:pStyle w:val="PL"/>
      </w:pPr>
      <w:r>
        <w:t xml:space="preserve">            </w:t>
      </w:r>
      <w:r>
        <w:rPr>
          <w:lang w:eastAsia="zh-CN"/>
        </w:rPr>
        <w:t xml:space="preserve">    </w:t>
      </w:r>
      <w:r>
        <w:t>$ref: '#/components/schemas/</w:t>
      </w:r>
      <w:r>
        <w:rPr>
          <w:lang w:eastAsia="zh-CN"/>
        </w:rPr>
        <w:t>EpsIwkPgw</w:t>
      </w:r>
      <w:r>
        <w:t>'</w:t>
      </w:r>
    </w:p>
    <w:p w14:paraId="23DD6B41" w14:textId="77777777" w:rsidR="009E67C4" w:rsidRDefault="009E67C4" w:rsidP="009E67C4">
      <w:pPr>
        <w:pStyle w:val="PL"/>
      </w:pPr>
      <w:r>
        <w:t xml:space="preserve">        </w:t>
      </w:r>
      <w:r>
        <w:rPr>
          <w:rFonts w:eastAsia="宋体"/>
          <w:lang w:val="en-US" w:eastAsia="zh-CN"/>
        </w:rPr>
        <w:t>ueSrvccCapability</w:t>
      </w:r>
      <w:r>
        <w:t>:</w:t>
      </w:r>
    </w:p>
    <w:p w14:paraId="00686B4B" w14:textId="77777777" w:rsidR="009E67C4" w:rsidRDefault="009E67C4" w:rsidP="009E67C4">
      <w:pPr>
        <w:pStyle w:val="PL"/>
      </w:pPr>
      <w:r>
        <w:t xml:space="preserve">          type: boolean</w:t>
      </w:r>
    </w:p>
    <w:p w14:paraId="40E8C515" w14:textId="77777777" w:rsidR="009E67C4" w:rsidRDefault="009E67C4" w:rsidP="009E67C4">
      <w:pPr>
        <w:pStyle w:val="PL"/>
      </w:pPr>
      <w:r>
        <w:t xml:space="preserve">        nid:</w:t>
      </w:r>
    </w:p>
    <w:p w14:paraId="3CDD903F" w14:textId="77777777" w:rsidR="009E67C4" w:rsidRDefault="009E67C4" w:rsidP="009E67C4">
      <w:pPr>
        <w:pStyle w:val="PL"/>
      </w:pPr>
      <w:r>
        <w:t xml:space="preserve"> </w:t>
      </w:r>
      <w:r>
        <w:rPr>
          <w:lang w:val="en-US"/>
        </w:rPr>
        <w:t xml:space="preserve">         $ref: '</w:t>
      </w:r>
      <w:r>
        <w:t>TS29571_CommonData.yaml</w:t>
      </w:r>
      <w:r>
        <w:rPr>
          <w:lang w:val="en-US"/>
        </w:rPr>
        <w:t>#/components/schemas/Nid'</w:t>
      </w:r>
    </w:p>
    <w:p w14:paraId="1AF38C0B" w14:textId="77777777" w:rsidR="009E67C4" w:rsidRDefault="009E67C4" w:rsidP="009E67C4">
      <w:pPr>
        <w:pStyle w:val="PL"/>
      </w:pPr>
      <w:r>
        <w:t xml:space="preserve">        registrationTime:</w:t>
      </w:r>
    </w:p>
    <w:p w14:paraId="0C503C98" w14:textId="77777777" w:rsidR="009E67C4" w:rsidRDefault="009E67C4" w:rsidP="009E67C4">
      <w:pPr>
        <w:pStyle w:val="PL"/>
        <w:rPr>
          <w:ins w:id="104" w:author="CT4#96 lqf R1" w:date="2020-02-24T11:42:00Z"/>
          <w:lang w:val="en-US"/>
        </w:rPr>
      </w:pPr>
      <w:r>
        <w:t xml:space="preserve"> </w:t>
      </w:r>
      <w:r>
        <w:rPr>
          <w:lang w:val="en-US"/>
        </w:rPr>
        <w:t xml:space="preserve">         $ref: '</w:t>
      </w:r>
      <w:r>
        <w:t>TS29571_CommonData.yaml</w:t>
      </w:r>
      <w:r>
        <w:rPr>
          <w:lang w:val="en-US"/>
        </w:rPr>
        <w:t>#/components/schemas/DateTime'</w:t>
      </w:r>
    </w:p>
    <w:p w14:paraId="7D314857" w14:textId="77777777" w:rsidR="009E67C4" w:rsidRDefault="009E67C4" w:rsidP="009E67C4">
      <w:pPr>
        <w:pStyle w:val="PL"/>
        <w:rPr>
          <w:ins w:id="105" w:author="CT4#96 lqf R1" w:date="2020-02-24T11:42:00Z"/>
        </w:rPr>
      </w:pPr>
      <w:ins w:id="106" w:author="CT4#96 lqf R1" w:date="2020-02-24T11:42:00Z">
        <w:r>
          <w:lastRenderedPageBreak/>
          <w:t xml:space="preserve">        </w:t>
        </w:r>
        <w:r>
          <w:rPr>
            <w:lang w:val="en-US" w:eastAsia="zh-CN"/>
          </w:rPr>
          <w:t>vgmlcAddressIpv4</w:t>
        </w:r>
        <w:r>
          <w:t>:</w:t>
        </w:r>
      </w:ins>
    </w:p>
    <w:p w14:paraId="66B1297D" w14:textId="77777777" w:rsidR="009E67C4" w:rsidRDefault="009E67C4" w:rsidP="009E67C4">
      <w:pPr>
        <w:pStyle w:val="PL"/>
        <w:rPr>
          <w:ins w:id="107" w:author="CT4#96 lqf R1" w:date="2020-02-24T11:42:00Z"/>
          <w:lang w:val="en-US"/>
        </w:rPr>
      </w:pPr>
      <w:ins w:id="108" w:author="CT4#96 lqf R1" w:date="2020-02-24T11:42:00Z">
        <w:r>
          <w:t xml:space="preserve"> </w:t>
        </w:r>
        <w:r>
          <w:rPr>
            <w:lang w:val="en-US"/>
          </w:rPr>
          <w:t xml:space="preserve">         $ref: '</w:t>
        </w:r>
        <w:r>
          <w:t>TS29571_CommonData.yaml</w:t>
        </w:r>
        <w:r>
          <w:rPr>
            <w:lang w:val="en-US"/>
          </w:rPr>
          <w:t>#/components/schemas/</w:t>
        </w:r>
      </w:ins>
      <w:ins w:id="109" w:author="CT4#96 lqf R1" w:date="2020-02-24T11:43:00Z">
        <w:r w:rsidRPr="00690A26">
          <w:t>Ipv4Addr</w:t>
        </w:r>
      </w:ins>
      <w:ins w:id="110" w:author="CT4#96 lqf R1" w:date="2020-02-24T11:42:00Z">
        <w:r>
          <w:rPr>
            <w:lang w:val="en-US"/>
          </w:rPr>
          <w:t>'</w:t>
        </w:r>
      </w:ins>
    </w:p>
    <w:p w14:paraId="3591923A" w14:textId="77777777" w:rsidR="009E67C4" w:rsidRDefault="009E67C4" w:rsidP="009E67C4">
      <w:pPr>
        <w:pStyle w:val="PL"/>
        <w:rPr>
          <w:ins w:id="111" w:author="CT4#96 lqf R1" w:date="2020-02-24T11:42:00Z"/>
        </w:rPr>
      </w:pPr>
      <w:ins w:id="112" w:author="CT4#96 lqf R1" w:date="2020-02-24T11:42:00Z">
        <w:r>
          <w:t xml:space="preserve">        </w:t>
        </w:r>
        <w:r>
          <w:rPr>
            <w:lang w:val="en-US" w:eastAsia="zh-CN"/>
          </w:rPr>
          <w:t>vgmlcAddressIpv6</w:t>
        </w:r>
        <w:r>
          <w:t>:</w:t>
        </w:r>
      </w:ins>
    </w:p>
    <w:p w14:paraId="2CA3918A" w14:textId="77777777" w:rsidR="009E67C4" w:rsidRDefault="009E67C4" w:rsidP="009E67C4">
      <w:pPr>
        <w:pStyle w:val="PL"/>
        <w:rPr>
          <w:ins w:id="113" w:author="CT4#96 lqf R1" w:date="2020-02-24T11:42:00Z"/>
          <w:lang w:val="en-US"/>
        </w:rPr>
      </w:pPr>
      <w:ins w:id="114" w:author="CT4#96 lqf R1" w:date="2020-02-24T11:42:00Z">
        <w:r>
          <w:t xml:space="preserve"> </w:t>
        </w:r>
        <w:r>
          <w:rPr>
            <w:lang w:val="en-US"/>
          </w:rPr>
          <w:t xml:space="preserve">         $ref: '</w:t>
        </w:r>
        <w:r>
          <w:t>TS29571_CommonData.yaml</w:t>
        </w:r>
        <w:r>
          <w:rPr>
            <w:lang w:val="en-US"/>
          </w:rPr>
          <w:t>#/components/schemas/</w:t>
        </w:r>
      </w:ins>
      <w:ins w:id="115" w:author="CT4#96 lqf R1" w:date="2020-02-24T11:43:00Z">
        <w:r>
          <w:t>Ipv6</w:t>
        </w:r>
        <w:r w:rsidRPr="00690A26">
          <w:t>Addr</w:t>
        </w:r>
      </w:ins>
      <w:ins w:id="116" w:author="CT4#96 lqf R1" w:date="2020-02-24T11:42:00Z">
        <w:r>
          <w:rPr>
            <w:lang w:val="en-US"/>
          </w:rPr>
          <w:t>'</w:t>
        </w:r>
      </w:ins>
    </w:p>
    <w:p w14:paraId="1A132624" w14:textId="77777777" w:rsidR="009E67C4" w:rsidRDefault="009E67C4" w:rsidP="009E67C4">
      <w:pPr>
        <w:pStyle w:val="PL"/>
        <w:rPr>
          <w:ins w:id="117" w:author="CT4#96 lqf R1" w:date="2020-02-24T11:42:00Z"/>
        </w:rPr>
      </w:pPr>
      <w:ins w:id="118" w:author="CT4#96 lqf R1" w:date="2020-02-24T11:42:00Z">
        <w:r>
          <w:t xml:space="preserve">        </w:t>
        </w:r>
        <w:r>
          <w:rPr>
            <w:rFonts w:hint="eastAsia"/>
            <w:lang w:val="en-US" w:eastAsia="zh-CN"/>
          </w:rPr>
          <w:t>v</w:t>
        </w:r>
        <w:r>
          <w:rPr>
            <w:lang w:val="en-US" w:eastAsia="zh-CN"/>
          </w:rPr>
          <w:t>gmlcFqdn</w:t>
        </w:r>
        <w:r>
          <w:t>:</w:t>
        </w:r>
      </w:ins>
    </w:p>
    <w:p w14:paraId="6BAADFBC" w14:textId="77777777" w:rsidR="009E67C4" w:rsidRDefault="009E67C4" w:rsidP="009E67C4">
      <w:pPr>
        <w:pStyle w:val="PL"/>
      </w:pPr>
      <w:ins w:id="119" w:author="CT4#96 lqf R1" w:date="2020-02-24T11:42:00Z">
        <w:r>
          <w:t xml:space="preserve"> </w:t>
        </w:r>
        <w:r>
          <w:rPr>
            <w:lang w:val="en-US"/>
          </w:rPr>
          <w:t xml:space="preserve">         $ref: '</w:t>
        </w:r>
        <w:r>
          <w:t>TS295</w:t>
        </w:r>
      </w:ins>
      <w:ins w:id="120" w:author="CT4#96 lqf R1" w:date="2020-02-24T11:44:00Z">
        <w:r>
          <w:t>10</w:t>
        </w:r>
      </w:ins>
      <w:ins w:id="121" w:author="CT4#96 lqf R1" w:date="2020-02-24T11:42:00Z">
        <w:r>
          <w:t>_</w:t>
        </w:r>
      </w:ins>
      <w:ins w:id="122" w:author="CT4#96 lqf R1" w:date="2020-02-24T11:45:00Z">
        <w:r w:rsidR="00D644F6">
          <w:t>Nnrf_NFManagement</w:t>
        </w:r>
      </w:ins>
      <w:ins w:id="123" w:author="CT4#96 lqf R1" w:date="2020-02-24T11:42:00Z">
        <w:r>
          <w:t>.yaml</w:t>
        </w:r>
        <w:r>
          <w:rPr>
            <w:lang w:val="en-US"/>
          </w:rPr>
          <w:t>#/components/schemas/</w:t>
        </w:r>
      </w:ins>
      <w:ins w:id="124" w:author="CT4#96 lqf R1" w:date="2020-02-24T11:44:00Z">
        <w:r w:rsidRPr="00690A26">
          <w:t>Fqdn</w:t>
        </w:r>
      </w:ins>
      <w:ins w:id="125" w:author="CT4#96 lqf R1" w:date="2020-02-24T11:42:00Z">
        <w:r>
          <w:rPr>
            <w:lang w:val="en-US"/>
          </w:rPr>
          <w:t>'</w:t>
        </w:r>
      </w:ins>
    </w:p>
    <w:p w14:paraId="15561308" w14:textId="77777777" w:rsidR="009E67C4" w:rsidRDefault="009E67C4" w:rsidP="009E67C4">
      <w:pPr>
        <w:pStyle w:val="PL"/>
      </w:pPr>
    </w:p>
    <w:p w14:paraId="2224C465" w14:textId="77777777" w:rsidR="009E67C4" w:rsidRDefault="009E67C4" w:rsidP="009E67C4">
      <w:pPr>
        <w:pStyle w:val="PL"/>
      </w:pPr>
    </w:p>
    <w:p w14:paraId="778F09CA" w14:textId="77777777" w:rsidR="009E67C4" w:rsidRDefault="009E67C4" w:rsidP="009E67C4">
      <w:pPr>
        <w:pStyle w:val="PL"/>
      </w:pPr>
      <w:r>
        <w:t xml:space="preserve">    Amf3GppAccessRegistrationModification:</w:t>
      </w:r>
    </w:p>
    <w:p w14:paraId="457785F1" w14:textId="77777777" w:rsidR="009E67C4" w:rsidRDefault="009E67C4" w:rsidP="009E67C4">
      <w:pPr>
        <w:pStyle w:val="PL"/>
      </w:pPr>
      <w:r>
        <w:t xml:space="preserve">      type: object</w:t>
      </w:r>
    </w:p>
    <w:p w14:paraId="155A3643" w14:textId="77777777" w:rsidR="009E67C4" w:rsidRDefault="009E67C4" w:rsidP="009E67C4">
      <w:pPr>
        <w:pStyle w:val="PL"/>
      </w:pPr>
      <w:r>
        <w:t xml:space="preserve">      required:</w:t>
      </w:r>
    </w:p>
    <w:p w14:paraId="40E0554C" w14:textId="77777777" w:rsidR="009E67C4" w:rsidRDefault="009E67C4" w:rsidP="009E67C4">
      <w:pPr>
        <w:pStyle w:val="PL"/>
      </w:pPr>
      <w:r>
        <w:t xml:space="preserve">        - guami</w:t>
      </w:r>
    </w:p>
    <w:p w14:paraId="79351DD9" w14:textId="77777777" w:rsidR="009E67C4" w:rsidRDefault="009E67C4" w:rsidP="009E67C4">
      <w:pPr>
        <w:pStyle w:val="PL"/>
      </w:pPr>
      <w:r>
        <w:t xml:space="preserve">      properties:</w:t>
      </w:r>
    </w:p>
    <w:p w14:paraId="05C6F47D" w14:textId="77777777" w:rsidR="009E67C4" w:rsidRDefault="009E67C4" w:rsidP="009E67C4">
      <w:pPr>
        <w:pStyle w:val="PL"/>
      </w:pPr>
      <w:r>
        <w:t xml:space="preserve">        guami:</w:t>
      </w:r>
    </w:p>
    <w:p w14:paraId="3C9E0D31" w14:textId="77777777" w:rsidR="009E67C4" w:rsidRDefault="009E67C4" w:rsidP="009E67C4">
      <w:pPr>
        <w:pStyle w:val="PL"/>
      </w:pPr>
      <w:r>
        <w:t xml:space="preserve">          $ref: 'TS29571_CommonData.yaml#/components/schemas/Guami'</w:t>
      </w:r>
    </w:p>
    <w:p w14:paraId="166CE9F8" w14:textId="77777777" w:rsidR="009E67C4" w:rsidRDefault="009E67C4" w:rsidP="009E67C4">
      <w:pPr>
        <w:pStyle w:val="PL"/>
      </w:pPr>
      <w:r>
        <w:t xml:space="preserve">        purgeFlag:</w:t>
      </w:r>
    </w:p>
    <w:p w14:paraId="6B588869" w14:textId="77777777" w:rsidR="009E67C4" w:rsidRDefault="009E67C4" w:rsidP="009E67C4">
      <w:pPr>
        <w:pStyle w:val="PL"/>
      </w:pPr>
      <w:r>
        <w:t xml:space="preserve">          $ref: '#/components/schemas/PurgeFlag'</w:t>
      </w:r>
    </w:p>
    <w:p w14:paraId="3E7622A0" w14:textId="77777777" w:rsidR="009E67C4" w:rsidRDefault="009E67C4" w:rsidP="009E67C4">
      <w:pPr>
        <w:pStyle w:val="PL"/>
      </w:pPr>
      <w:r>
        <w:t xml:space="preserve">        pei:</w:t>
      </w:r>
    </w:p>
    <w:p w14:paraId="551B1EFA" w14:textId="77777777" w:rsidR="009E67C4" w:rsidRDefault="009E67C4" w:rsidP="009E67C4">
      <w:pPr>
        <w:pStyle w:val="PL"/>
      </w:pPr>
      <w:r>
        <w:t xml:space="preserve">          $ref: 'TS29571_CommonData.yaml#/components/schemas/Pei'</w:t>
      </w:r>
    </w:p>
    <w:p w14:paraId="0C804845" w14:textId="77777777" w:rsidR="009E67C4" w:rsidRDefault="009E67C4" w:rsidP="009E67C4">
      <w:pPr>
        <w:pStyle w:val="PL"/>
      </w:pPr>
      <w:r>
        <w:t xml:space="preserve">        imsVoPs:</w:t>
      </w:r>
    </w:p>
    <w:p w14:paraId="306144AD" w14:textId="77777777" w:rsidR="009E67C4" w:rsidRDefault="009E67C4" w:rsidP="009E67C4">
      <w:pPr>
        <w:pStyle w:val="PL"/>
      </w:pPr>
      <w:r>
        <w:t xml:space="preserve">          $ref: '#/components/schemas/ImsVoPs'</w:t>
      </w:r>
    </w:p>
    <w:p w14:paraId="1E9470E0" w14:textId="77777777" w:rsidR="009E67C4" w:rsidRDefault="009E67C4" w:rsidP="009E67C4">
      <w:pPr>
        <w:pStyle w:val="PL"/>
      </w:pPr>
      <w:r>
        <w:t xml:space="preserve">        backupAmfInfo:</w:t>
      </w:r>
    </w:p>
    <w:p w14:paraId="3FBAF48D" w14:textId="77777777" w:rsidR="009E67C4" w:rsidRDefault="009E67C4" w:rsidP="009E67C4">
      <w:pPr>
        <w:pStyle w:val="PL"/>
      </w:pPr>
      <w:r>
        <w:t xml:space="preserve">          type: array</w:t>
      </w:r>
    </w:p>
    <w:p w14:paraId="0244A163" w14:textId="77777777" w:rsidR="009E67C4" w:rsidRDefault="009E67C4" w:rsidP="009E67C4">
      <w:pPr>
        <w:pStyle w:val="PL"/>
      </w:pPr>
      <w:r>
        <w:t xml:space="preserve">          items:</w:t>
      </w:r>
    </w:p>
    <w:p w14:paraId="1DF0167A" w14:textId="77777777" w:rsidR="009E67C4" w:rsidRDefault="009E67C4" w:rsidP="009E67C4">
      <w:pPr>
        <w:pStyle w:val="PL"/>
      </w:pPr>
      <w:r>
        <w:t xml:space="preserve">            $ref: 'TS29571_CommonData.yaml#/components/schemas/BackupAmfInfo'</w:t>
      </w:r>
    </w:p>
    <w:p w14:paraId="1E9B130D" w14:textId="77777777" w:rsidR="009E67C4" w:rsidRDefault="009E67C4" w:rsidP="009E67C4">
      <w:pPr>
        <w:pStyle w:val="PL"/>
      </w:pPr>
      <w:r>
        <w:t xml:space="preserve">        </w:t>
      </w:r>
      <w:r>
        <w:rPr>
          <w:lang w:eastAsia="zh-CN"/>
        </w:rPr>
        <w:t>epsInterworkingInfo</w:t>
      </w:r>
      <w:r>
        <w:t>:</w:t>
      </w:r>
    </w:p>
    <w:p w14:paraId="3E36A434" w14:textId="77777777" w:rsidR="009E67C4" w:rsidRDefault="009E67C4" w:rsidP="009E67C4">
      <w:pPr>
        <w:pStyle w:val="PL"/>
        <w:rPr>
          <w:lang w:eastAsia="zh-CN"/>
        </w:rPr>
      </w:pPr>
      <w:r>
        <w:t xml:space="preserve">          type: </w:t>
      </w:r>
      <w:r>
        <w:rPr>
          <w:lang w:eastAsia="zh-CN"/>
        </w:rPr>
        <w:t>object</w:t>
      </w:r>
    </w:p>
    <w:p w14:paraId="5146277F" w14:textId="77777777" w:rsidR="009E67C4" w:rsidRDefault="009E67C4" w:rsidP="009E67C4">
      <w:pPr>
        <w:pStyle w:val="PL"/>
        <w:rPr>
          <w:lang w:eastAsia="zh-CN"/>
        </w:rPr>
      </w:pPr>
      <w:r>
        <w:t xml:space="preserve">          </w:t>
      </w:r>
      <w:r>
        <w:rPr>
          <w:lang w:eastAsia="zh-CN"/>
        </w:rPr>
        <w:t>properties:</w:t>
      </w:r>
    </w:p>
    <w:p w14:paraId="0B660D5B" w14:textId="77777777" w:rsidR="009E67C4" w:rsidRDefault="009E67C4" w:rsidP="009E67C4">
      <w:pPr>
        <w:pStyle w:val="PL"/>
        <w:rPr>
          <w:lang w:eastAsia="zh-CN"/>
        </w:rPr>
      </w:pPr>
      <w:r>
        <w:t xml:space="preserve">          </w:t>
      </w:r>
      <w:r>
        <w:rPr>
          <w:lang w:eastAsia="zh-CN"/>
        </w:rPr>
        <w:t xml:space="preserve">  epsIwkPgws:</w:t>
      </w:r>
    </w:p>
    <w:p w14:paraId="651B03D8" w14:textId="77777777" w:rsidR="009E67C4" w:rsidRDefault="009E67C4" w:rsidP="009E67C4">
      <w:pPr>
        <w:pStyle w:val="PL"/>
        <w:rPr>
          <w:lang w:eastAsia="zh-CN"/>
        </w:rPr>
      </w:pPr>
      <w:r>
        <w:t xml:space="preserve">          </w:t>
      </w:r>
      <w:r>
        <w:rPr>
          <w:lang w:eastAsia="zh-CN"/>
        </w:rPr>
        <w:t xml:space="preserve">    description: </w:t>
      </w:r>
      <w:r>
        <w:rPr>
          <w:rFonts w:cs="Arial"/>
          <w:szCs w:val="18"/>
        </w:rPr>
        <w:t xml:space="preserve">A map (list of key-value pairs where </w:t>
      </w:r>
      <w:r>
        <w:rPr>
          <w:rFonts w:cs="Arial"/>
          <w:szCs w:val="18"/>
          <w:lang w:eastAsia="zh-CN"/>
        </w:rPr>
        <w:t>Dnn</w:t>
      </w:r>
      <w:r>
        <w:rPr>
          <w:rFonts w:cs="Arial"/>
          <w:szCs w:val="18"/>
        </w:rPr>
        <w:t xml:space="preserve"> serves as key) of </w:t>
      </w:r>
      <w:r>
        <w:rPr>
          <w:rFonts w:cs="Arial"/>
          <w:szCs w:val="18"/>
          <w:lang w:eastAsia="zh-CN"/>
        </w:rPr>
        <w:t>EpsIwkPgws</w:t>
      </w:r>
    </w:p>
    <w:p w14:paraId="586F609D" w14:textId="77777777" w:rsidR="009E67C4" w:rsidRDefault="009E67C4" w:rsidP="009E67C4">
      <w:pPr>
        <w:pStyle w:val="PL"/>
      </w:pPr>
      <w:r>
        <w:t xml:space="preserve">          </w:t>
      </w:r>
      <w:r>
        <w:rPr>
          <w:lang w:eastAsia="zh-CN"/>
        </w:rPr>
        <w:t xml:space="preserve">    </w:t>
      </w:r>
      <w:r>
        <w:t>type: object</w:t>
      </w:r>
    </w:p>
    <w:p w14:paraId="43DA5D7F" w14:textId="77777777" w:rsidR="009E67C4" w:rsidRDefault="009E67C4" w:rsidP="009E67C4">
      <w:pPr>
        <w:pStyle w:val="PL"/>
      </w:pPr>
      <w:r>
        <w:t xml:space="preserve">          </w:t>
      </w:r>
      <w:r>
        <w:rPr>
          <w:lang w:eastAsia="zh-CN"/>
        </w:rPr>
        <w:t xml:space="preserve">    </w:t>
      </w:r>
      <w:r>
        <w:t>additionalProperties:</w:t>
      </w:r>
    </w:p>
    <w:p w14:paraId="2B41B1A5" w14:textId="77777777" w:rsidR="009E67C4" w:rsidRDefault="009E67C4" w:rsidP="009E67C4">
      <w:pPr>
        <w:pStyle w:val="PL"/>
      </w:pPr>
      <w:r>
        <w:t xml:space="preserve">            </w:t>
      </w:r>
      <w:r>
        <w:rPr>
          <w:lang w:eastAsia="zh-CN"/>
        </w:rPr>
        <w:t xml:space="preserve">    </w:t>
      </w:r>
      <w:r>
        <w:t>$ref: '#/components/schemas/</w:t>
      </w:r>
      <w:r>
        <w:rPr>
          <w:lang w:eastAsia="zh-CN"/>
        </w:rPr>
        <w:t>EpsIwkPgw</w:t>
      </w:r>
      <w:r>
        <w:t>'</w:t>
      </w:r>
    </w:p>
    <w:p w14:paraId="1248DEFC" w14:textId="77777777" w:rsidR="009E67C4" w:rsidRDefault="009E67C4" w:rsidP="009E67C4">
      <w:pPr>
        <w:pStyle w:val="PL"/>
      </w:pPr>
      <w:r>
        <w:t xml:space="preserve">        </w:t>
      </w:r>
      <w:r>
        <w:rPr>
          <w:rFonts w:eastAsia="宋体"/>
          <w:lang w:val="en-US" w:eastAsia="zh-CN"/>
        </w:rPr>
        <w:t>ueSrvccCapability</w:t>
      </w:r>
      <w:r>
        <w:t>:</w:t>
      </w:r>
    </w:p>
    <w:p w14:paraId="109F2D6F" w14:textId="77777777" w:rsidR="009E67C4" w:rsidRDefault="009E67C4" w:rsidP="009E67C4">
      <w:pPr>
        <w:pStyle w:val="PL"/>
        <w:rPr>
          <w:lang w:eastAsia="zh-CN"/>
        </w:rPr>
      </w:pPr>
      <w:r>
        <w:t xml:space="preserve">          type: boolean</w:t>
      </w:r>
    </w:p>
    <w:p w14:paraId="459EC487" w14:textId="77777777" w:rsidR="00D644F6" w:rsidRDefault="009E67C4" w:rsidP="00D644F6">
      <w:pPr>
        <w:pStyle w:val="PL"/>
        <w:rPr>
          <w:lang w:eastAsia="zh-CN"/>
        </w:rPr>
      </w:pPr>
      <w:r>
        <w:t xml:space="preserve">          </w:t>
      </w:r>
      <w:r>
        <w:rPr>
          <w:lang w:eastAsia="zh-CN"/>
        </w:rPr>
        <w:t>nullable</w:t>
      </w:r>
      <w:r>
        <w:t xml:space="preserve">: </w:t>
      </w:r>
      <w:r>
        <w:rPr>
          <w:lang w:eastAsia="zh-CN"/>
        </w:rPr>
        <w:t>true</w:t>
      </w:r>
    </w:p>
    <w:p w14:paraId="76E65AA3" w14:textId="77777777" w:rsidR="009E67C4" w:rsidRDefault="009E67C4" w:rsidP="009E67C4">
      <w:pPr>
        <w:pStyle w:val="PL"/>
        <w:rPr>
          <w:lang w:eastAsia="zh-CN"/>
        </w:rPr>
      </w:pPr>
    </w:p>
    <w:p w14:paraId="7E30191F" w14:textId="77777777" w:rsidR="009E67C4" w:rsidRDefault="009E67C4" w:rsidP="009E67C4">
      <w:pPr>
        <w:pStyle w:val="PL"/>
      </w:pPr>
      <w:r>
        <w:t xml:space="preserve">    </w:t>
      </w:r>
      <w:r>
        <w:rPr>
          <w:lang w:eastAsia="zh-CN"/>
        </w:rPr>
        <w:t>EpsIwkPgw</w:t>
      </w:r>
      <w:r>
        <w:t>:</w:t>
      </w:r>
    </w:p>
    <w:p w14:paraId="1640A87C" w14:textId="77777777" w:rsidR="009E67C4" w:rsidRDefault="009E67C4" w:rsidP="009E67C4">
      <w:pPr>
        <w:pStyle w:val="PL"/>
      </w:pPr>
      <w:r>
        <w:t xml:space="preserve">      type: object</w:t>
      </w:r>
    </w:p>
    <w:p w14:paraId="498C5804" w14:textId="77777777" w:rsidR="009E67C4" w:rsidRDefault="009E67C4" w:rsidP="009E67C4">
      <w:pPr>
        <w:pStyle w:val="PL"/>
      </w:pPr>
      <w:r>
        <w:t xml:space="preserve">      required:</w:t>
      </w:r>
    </w:p>
    <w:p w14:paraId="2819696C" w14:textId="77777777" w:rsidR="009E67C4" w:rsidRDefault="009E67C4" w:rsidP="009E67C4">
      <w:pPr>
        <w:pStyle w:val="PL"/>
        <w:rPr>
          <w:lang w:eastAsia="zh-CN"/>
        </w:rPr>
      </w:pPr>
      <w:r>
        <w:t xml:space="preserve">        - </w:t>
      </w:r>
      <w:r>
        <w:rPr>
          <w:lang w:eastAsia="zh-CN"/>
        </w:rPr>
        <w:t>pgwFqdn</w:t>
      </w:r>
    </w:p>
    <w:p w14:paraId="71EE1126" w14:textId="77777777" w:rsidR="009E67C4" w:rsidRDefault="009E67C4" w:rsidP="009E67C4">
      <w:pPr>
        <w:pStyle w:val="PL"/>
        <w:rPr>
          <w:lang w:eastAsia="zh-CN"/>
        </w:rPr>
      </w:pPr>
      <w:r>
        <w:t xml:space="preserve">        - </w:t>
      </w:r>
      <w:r>
        <w:rPr>
          <w:lang w:eastAsia="zh-CN"/>
        </w:rPr>
        <w:t>smfInstanceId</w:t>
      </w:r>
    </w:p>
    <w:p w14:paraId="5514D27E" w14:textId="77777777" w:rsidR="009E67C4" w:rsidRDefault="009E67C4" w:rsidP="009E67C4">
      <w:pPr>
        <w:pStyle w:val="PL"/>
      </w:pPr>
      <w:r>
        <w:t xml:space="preserve">      properties:</w:t>
      </w:r>
    </w:p>
    <w:p w14:paraId="1ADC1700" w14:textId="77777777" w:rsidR="009E67C4" w:rsidRDefault="009E67C4" w:rsidP="009E67C4">
      <w:pPr>
        <w:pStyle w:val="PL"/>
      </w:pPr>
      <w:r>
        <w:t xml:space="preserve">        </w:t>
      </w:r>
      <w:r>
        <w:rPr>
          <w:lang w:eastAsia="zh-CN"/>
        </w:rPr>
        <w:t>pgwFqdn</w:t>
      </w:r>
      <w:r>
        <w:t>:</w:t>
      </w:r>
    </w:p>
    <w:p w14:paraId="086B0BB5" w14:textId="77777777" w:rsidR="009E67C4" w:rsidRDefault="009E67C4" w:rsidP="009E67C4">
      <w:pPr>
        <w:pStyle w:val="PL"/>
        <w:rPr>
          <w:lang w:eastAsia="zh-CN"/>
        </w:rPr>
      </w:pPr>
      <w:r>
        <w:t xml:space="preserve">          </w:t>
      </w:r>
      <w:r>
        <w:rPr>
          <w:lang w:eastAsia="zh-CN"/>
        </w:rPr>
        <w:t>type</w:t>
      </w:r>
      <w:r>
        <w:t xml:space="preserve">: </w:t>
      </w:r>
      <w:r>
        <w:rPr>
          <w:lang w:eastAsia="zh-CN"/>
        </w:rPr>
        <w:t>string</w:t>
      </w:r>
    </w:p>
    <w:p w14:paraId="0DACD4C8" w14:textId="77777777" w:rsidR="009E67C4" w:rsidRDefault="009E67C4" w:rsidP="009E67C4">
      <w:pPr>
        <w:pStyle w:val="PL"/>
      </w:pPr>
      <w:r>
        <w:t xml:space="preserve">        </w:t>
      </w:r>
      <w:r>
        <w:rPr>
          <w:lang w:eastAsia="zh-CN"/>
        </w:rPr>
        <w:t>smfInstanceId</w:t>
      </w:r>
      <w:r>
        <w:t>:</w:t>
      </w:r>
    </w:p>
    <w:p w14:paraId="3A6BAEB6" w14:textId="77777777" w:rsidR="009E67C4" w:rsidRDefault="009E67C4" w:rsidP="009E67C4">
      <w:pPr>
        <w:pStyle w:val="PL"/>
      </w:pPr>
      <w:r>
        <w:t xml:space="preserve">          $ref: 'TS29571_CommonData.yaml#/components/schemas/NfInstanceId'</w:t>
      </w:r>
    </w:p>
    <w:p w14:paraId="501A3C7B" w14:textId="77777777" w:rsidR="009E67C4" w:rsidRDefault="009E67C4" w:rsidP="009E67C4">
      <w:pPr>
        <w:pStyle w:val="PL"/>
      </w:pPr>
    </w:p>
    <w:p w14:paraId="198F15A6" w14:textId="77777777" w:rsidR="009E67C4" w:rsidRDefault="009E67C4" w:rsidP="009E67C4">
      <w:pPr>
        <w:pStyle w:val="PL"/>
      </w:pPr>
      <w:r>
        <w:t xml:space="preserve">    AmfNon3GppAccessRegistration:</w:t>
      </w:r>
    </w:p>
    <w:p w14:paraId="213E486A" w14:textId="77777777" w:rsidR="009E67C4" w:rsidRDefault="009E67C4" w:rsidP="009E67C4">
      <w:pPr>
        <w:pStyle w:val="PL"/>
      </w:pPr>
      <w:r>
        <w:t xml:space="preserve">      type: object</w:t>
      </w:r>
    </w:p>
    <w:p w14:paraId="6D6CCC71" w14:textId="77777777" w:rsidR="009E67C4" w:rsidRDefault="009E67C4" w:rsidP="009E67C4">
      <w:pPr>
        <w:pStyle w:val="PL"/>
      </w:pPr>
      <w:r>
        <w:t xml:space="preserve">      required:</w:t>
      </w:r>
    </w:p>
    <w:p w14:paraId="01EC0543" w14:textId="77777777" w:rsidR="009E67C4" w:rsidRDefault="009E67C4" w:rsidP="009E67C4">
      <w:pPr>
        <w:pStyle w:val="PL"/>
      </w:pPr>
      <w:r>
        <w:t xml:space="preserve">        - amfInstanceId</w:t>
      </w:r>
    </w:p>
    <w:p w14:paraId="569298B4" w14:textId="77777777" w:rsidR="009E67C4" w:rsidRDefault="009E67C4" w:rsidP="009E67C4">
      <w:pPr>
        <w:pStyle w:val="PL"/>
      </w:pPr>
      <w:r>
        <w:t xml:space="preserve">        - imsVoPs</w:t>
      </w:r>
    </w:p>
    <w:p w14:paraId="50F92887" w14:textId="77777777" w:rsidR="009E67C4" w:rsidRDefault="009E67C4" w:rsidP="009E67C4">
      <w:pPr>
        <w:pStyle w:val="PL"/>
      </w:pPr>
      <w:r>
        <w:t xml:space="preserve">        - deregCallbackUri</w:t>
      </w:r>
    </w:p>
    <w:p w14:paraId="0194AC8C" w14:textId="77777777" w:rsidR="009E67C4" w:rsidRDefault="009E67C4" w:rsidP="009E67C4">
      <w:pPr>
        <w:pStyle w:val="PL"/>
      </w:pPr>
      <w:r>
        <w:t xml:space="preserve">        - guami</w:t>
      </w:r>
    </w:p>
    <w:p w14:paraId="3FAC20BF" w14:textId="77777777" w:rsidR="009E67C4" w:rsidRDefault="009E67C4" w:rsidP="009E67C4">
      <w:pPr>
        <w:pStyle w:val="PL"/>
      </w:pPr>
      <w:r>
        <w:t xml:space="preserve">        - ratType</w:t>
      </w:r>
    </w:p>
    <w:p w14:paraId="49710778" w14:textId="77777777" w:rsidR="009E67C4" w:rsidRDefault="009E67C4" w:rsidP="009E67C4">
      <w:pPr>
        <w:pStyle w:val="PL"/>
      </w:pPr>
      <w:r>
        <w:t xml:space="preserve">      properties:</w:t>
      </w:r>
    </w:p>
    <w:p w14:paraId="103861DC" w14:textId="77777777" w:rsidR="009E67C4" w:rsidRDefault="009E67C4" w:rsidP="009E67C4">
      <w:pPr>
        <w:pStyle w:val="PL"/>
      </w:pPr>
      <w:r>
        <w:t xml:space="preserve">        amfInstanceId:</w:t>
      </w:r>
    </w:p>
    <w:p w14:paraId="5E0EF18A" w14:textId="77777777" w:rsidR="009E67C4" w:rsidRDefault="009E67C4" w:rsidP="009E67C4">
      <w:pPr>
        <w:pStyle w:val="PL"/>
      </w:pPr>
      <w:r>
        <w:t xml:space="preserve">          $ref: 'TS29571_CommonData.yaml#/components/schemas/NfInstanceId'</w:t>
      </w:r>
    </w:p>
    <w:p w14:paraId="7E5512F2" w14:textId="77777777" w:rsidR="009E67C4" w:rsidRDefault="009E67C4" w:rsidP="009E67C4">
      <w:pPr>
        <w:pStyle w:val="PL"/>
      </w:pPr>
      <w:r>
        <w:t xml:space="preserve">        supportedFeatures:</w:t>
      </w:r>
    </w:p>
    <w:p w14:paraId="20C4C99F" w14:textId="77777777" w:rsidR="009E67C4" w:rsidRDefault="009E67C4" w:rsidP="009E67C4">
      <w:pPr>
        <w:pStyle w:val="PL"/>
      </w:pPr>
      <w:r>
        <w:t xml:space="preserve">          $ref: 'TS29571_CommonData.yaml#/components/schemas/SupportedFeatures'</w:t>
      </w:r>
    </w:p>
    <w:p w14:paraId="3877AE68" w14:textId="77777777" w:rsidR="009E67C4" w:rsidRDefault="009E67C4" w:rsidP="009E67C4">
      <w:pPr>
        <w:pStyle w:val="PL"/>
      </w:pPr>
      <w:r>
        <w:t xml:space="preserve">        purgeFlag:</w:t>
      </w:r>
    </w:p>
    <w:p w14:paraId="626A96DC" w14:textId="77777777" w:rsidR="009E67C4" w:rsidRDefault="009E67C4" w:rsidP="009E67C4">
      <w:pPr>
        <w:pStyle w:val="PL"/>
      </w:pPr>
      <w:r>
        <w:t xml:space="preserve">          $ref: '#/components/schemas/PurgeFlag'</w:t>
      </w:r>
    </w:p>
    <w:p w14:paraId="2E2A4FEA" w14:textId="77777777" w:rsidR="009E67C4" w:rsidRDefault="009E67C4" w:rsidP="009E67C4">
      <w:pPr>
        <w:pStyle w:val="PL"/>
      </w:pPr>
      <w:r>
        <w:t xml:space="preserve">        pei:</w:t>
      </w:r>
    </w:p>
    <w:p w14:paraId="28487D41" w14:textId="77777777" w:rsidR="009E67C4" w:rsidRDefault="009E67C4" w:rsidP="009E67C4">
      <w:pPr>
        <w:pStyle w:val="PL"/>
      </w:pPr>
      <w:r>
        <w:t xml:space="preserve">          $ref: 'TS29571_CommonData.yaml#/components/schemas/Pei'</w:t>
      </w:r>
    </w:p>
    <w:p w14:paraId="7FF9F7C2" w14:textId="77777777" w:rsidR="009E67C4" w:rsidRDefault="009E67C4" w:rsidP="009E67C4">
      <w:pPr>
        <w:pStyle w:val="PL"/>
      </w:pPr>
      <w:r>
        <w:t xml:space="preserve">        imsVoPs:</w:t>
      </w:r>
    </w:p>
    <w:p w14:paraId="33A2C2D1" w14:textId="77777777" w:rsidR="009E67C4" w:rsidRDefault="009E67C4" w:rsidP="009E67C4">
      <w:pPr>
        <w:pStyle w:val="PL"/>
      </w:pPr>
      <w:r>
        <w:t xml:space="preserve">          $ref: '#/components/schemas/ImsVoPs'</w:t>
      </w:r>
    </w:p>
    <w:p w14:paraId="061890CA" w14:textId="77777777" w:rsidR="009E67C4" w:rsidRDefault="009E67C4" w:rsidP="009E67C4">
      <w:pPr>
        <w:pStyle w:val="PL"/>
      </w:pPr>
      <w:r>
        <w:t xml:space="preserve">        deregCallbackUri:</w:t>
      </w:r>
    </w:p>
    <w:p w14:paraId="77774615" w14:textId="77777777" w:rsidR="009E67C4" w:rsidRDefault="009E67C4" w:rsidP="009E67C4">
      <w:pPr>
        <w:pStyle w:val="PL"/>
      </w:pPr>
      <w:r>
        <w:t xml:space="preserve">          $ref: 'TS29571_CommonData.yaml#/components/schemas/Uri'</w:t>
      </w:r>
    </w:p>
    <w:p w14:paraId="35C89661" w14:textId="77777777" w:rsidR="009E67C4" w:rsidRDefault="009E67C4" w:rsidP="009E67C4">
      <w:pPr>
        <w:pStyle w:val="PL"/>
      </w:pPr>
      <w:r>
        <w:t xml:space="preserve">        amfServiceNameDereg:</w:t>
      </w:r>
    </w:p>
    <w:p w14:paraId="6B3DDFBA" w14:textId="77777777" w:rsidR="009E67C4" w:rsidRDefault="009E67C4" w:rsidP="009E67C4">
      <w:pPr>
        <w:pStyle w:val="PL"/>
      </w:pPr>
      <w:r>
        <w:t xml:space="preserve">          $ref: 'TS29510_Nnrf_NFManagement.yaml#/components/schemas/ServiceName'</w:t>
      </w:r>
    </w:p>
    <w:p w14:paraId="3FBCD044" w14:textId="77777777" w:rsidR="009E67C4" w:rsidRDefault="009E67C4" w:rsidP="009E67C4">
      <w:pPr>
        <w:pStyle w:val="PL"/>
      </w:pPr>
      <w:r>
        <w:t xml:space="preserve">        pcscfRestorationCallbackUri:</w:t>
      </w:r>
    </w:p>
    <w:p w14:paraId="498E978B" w14:textId="77777777" w:rsidR="009E67C4" w:rsidRDefault="009E67C4" w:rsidP="009E67C4">
      <w:pPr>
        <w:pStyle w:val="PL"/>
      </w:pPr>
      <w:r>
        <w:t xml:space="preserve">          $ref: 'TS29571_CommonData.yaml#/components/schemas/Uri'</w:t>
      </w:r>
    </w:p>
    <w:p w14:paraId="7E589D56" w14:textId="77777777" w:rsidR="009E67C4" w:rsidRDefault="009E67C4" w:rsidP="009E67C4">
      <w:pPr>
        <w:pStyle w:val="PL"/>
      </w:pPr>
      <w:r>
        <w:t xml:space="preserve">        amfServiceNamePcscfRest:</w:t>
      </w:r>
    </w:p>
    <w:p w14:paraId="2898F763" w14:textId="77777777" w:rsidR="009E67C4" w:rsidRDefault="009E67C4" w:rsidP="009E67C4">
      <w:pPr>
        <w:pStyle w:val="PL"/>
      </w:pPr>
      <w:r>
        <w:t xml:space="preserve">          $ref: 'TS29510_Nnrf_NFManagement.yaml#/components/schemas/ServiceName'</w:t>
      </w:r>
    </w:p>
    <w:p w14:paraId="0F575048" w14:textId="77777777" w:rsidR="009E67C4" w:rsidRDefault="009E67C4" w:rsidP="009E67C4">
      <w:pPr>
        <w:pStyle w:val="PL"/>
      </w:pPr>
      <w:r>
        <w:t xml:space="preserve">        guami:</w:t>
      </w:r>
    </w:p>
    <w:p w14:paraId="23AFA04B" w14:textId="77777777" w:rsidR="009E67C4" w:rsidRDefault="009E67C4" w:rsidP="009E67C4">
      <w:pPr>
        <w:pStyle w:val="PL"/>
      </w:pPr>
      <w:r>
        <w:t xml:space="preserve">          $ref: 'TS29571_CommonData.yaml#/components/schemas/Guami'</w:t>
      </w:r>
    </w:p>
    <w:p w14:paraId="23A51153" w14:textId="77777777" w:rsidR="009E67C4" w:rsidRDefault="009E67C4" w:rsidP="009E67C4">
      <w:pPr>
        <w:pStyle w:val="PL"/>
      </w:pPr>
      <w:r>
        <w:t xml:space="preserve">        backupAmfInfo:</w:t>
      </w:r>
    </w:p>
    <w:p w14:paraId="0E9659D9" w14:textId="77777777" w:rsidR="009E67C4" w:rsidRDefault="009E67C4" w:rsidP="009E67C4">
      <w:pPr>
        <w:pStyle w:val="PL"/>
      </w:pPr>
      <w:r>
        <w:lastRenderedPageBreak/>
        <w:t xml:space="preserve">          type: array</w:t>
      </w:r>
    </w:p>
    <w:p w14:paraId="39019241" w14:textId="77777777" w:rsidR="009E67C4" w:rsidRDefault="009E67C4" w:rsidP="009E67C4">
      <w:pPr>
        <w:pStyle w:val="PL"/>
      </w:pPr>
      <w:r>
        <w:t xml:space="preserve">          items:</w:t>
      </w:r>
    </w:p>
    <w:p w14:paraId="0C5498D7" w14:textId="77777777" w:rsidR="009E67C4" w:rsidRDefault="009E67C4" w:rsidP="009E67C4">
      <w:pPr>
        <w:pStyle w:val="PL"/>
      </w:pPr>
      <w:r>
        <w:t xml:space="preserve">            $ref: 'TS29571_CommonData.yaml#/components/schemas/BackupAmfInfo'</w:t>
      </w:r>
    </w:p>
    <w:p w14:paraId="24781FB0" w14:textId="77777777" w:rsidR="009E67C4" w:rsidRDefault="009E67C4" w:rsidP="009E67C4">
      <w:pPr>
        <w:pStyle w:val="PL"/>
      </w:pPr>
      <w:r>
        <w:t xml:space="preserve">          minItems: 1</w:t>
      </w:r>
    </w:p>
    <w:p w14:paraId="2F646387" w14:textId="77777777" w:rsidR="009E67C4" w:rsidRDefault="009E67C4" w:rsidP="009E67C4">
      <w:pPr>
        <w:pStyle w:val="PL"/>
      </w:pPr>
      <w:r>
        <w:t xml:space="preserve">        ratType:</w:t>
      </w:r>
    </w:p>
    <w:p w14:paraId="394AFB8C" w14:textId="77777777" w:rsidR="009E67C4" w:rsidRDefault="009E67C4" w:rsidP="009E67C4">
      <w:pPr>
        <w:pStyle w:val="PL"/>
      </w:pPr>
      <w:r>
        <w:t xml:space="preserve">          $ref: 'TS29571_CommonData.yaml#/components/schemas/RatType'</w:t>
      </w:r>
    </w:p>
    <w:p w14:paraId="0CA10AF8" w14:textId="77777777" w:rsidR="009E67C4" w:rsidRDefault="009E67C4" w:rsidP="009E67C4">
      <w:pPr>
        <w:pStyle w:val="PL"/>
      </w:pPr>
      <w:r>
        <w:t xml:space="preserve">        urrpIndicator:</w:t>
      </w:r>
    </w:p>
    <w:p w14:paraId="192E8F28" w14:textId="77777777" w:rsidR="009E67C4" w:rsidRDefault="009E67C4" w:rsidP="009E67C4">
      <w:pPr>
        <w:pStyle w:val="PL"/>
      </w:pPr>
      <w:r>
        <w:t xml:space="preserve">          type: boolean</w:t>
      </w:r>
    </w:p>
    <w:p w14:paraId="2A36BAD0" w14:textId="77777777" w:rsidR="009E67C4" w:rsidRDefault="009E67C4" w:rsidP="009E67C4">
      <w:pPr>
        <w:pStyle w:val="PL"/>
      </w:pPr>
      <w:r>
        <w:t xml:space="preserve">        amfEeSubscriptionId:</w:t>
      </w:r>
    </w:p>
    <w:p w14:paraId="10A989C5" w14:textId="77777777" w:rsidR="009E67C4" w:rsidRDefault="009E67C4" w:rsidP="009E67C4">
      <w:pPr>
        <w:pStyle w:val="PL"/>
      </w:pPr>
      <w:r>
        <w:t xml:space="preserve">          type: string</w:t>
      </w:r>
    </w:p>
    <w:p w14:paraId="5316F3A0" w14:textId="77777777" w:rsidR="009E67C4" w:rsidRDefault="009E67C4" w:rsidP="009E67C4">
      <w:pPr>
        <w:pStyle w:val="PL"/>
      </w:pPr>
      <w:r>
        <w:t xml:space="preserve">        nid:</w:t>
      </w:r>
    </w:p>
    <w:p w14:paraId="328D2FA5" w14:textId="77777777" w:rsidR="009E67C4" w:rsidRDefault="009E67C4" w:rsidP="009E67C4">
      <w:pPr>
        <w:pStyle w:val="PL"/>
      </w:pPr>
      <w:r>
        <w:t xml:space="preserve"> </w:t>
      </w:r>
      <w:r>
        <w:rPr>
          <w:lang w:val="en-US"/>
        </w:rPr>
        <w:t xml:space="preserve">         $ref: '</w:t>
      </w:r>
      <w:r>
        <w:t>TS29571_CommonData.yaml</w:t>
      </w:r>
      <w:r>
        <w:rPr>
          <w:lang w:val="en-US"/>
        </w:rPr>
        <w:t>#/components/schemas/Nid'</w:t>
      </w:r>
    </w:p>
    <w:p w14:paraId="6D69A3B5" w14:textId="77777777" w:rsidR="009E67C4" w:rsidRDefault="009E67C4" w:rsidP="009E67C4">
      <w:pPr>
        <w:pStyle w:val="PL"/>
      </w:pPr>
      <w:r>
        <w:t xml:space="preserve">        registrationTime:</w:t>
      </w:r>
    </w:p>
    <w:p w14:paraId="08BA3DA2" w14:textId="77777777" w:rsidR="009E67C4" w:rsidRDefault="009E67C4" w:rsidP="009E67C4">
      <w:pPr>
        <w:pStyle w:val="PL"/>
        <w:rPr>
          <w:ins w:id="126" w:author="CT4#96 lqf R1" w:date="2020-02-24T11:47:00Z"/>
          <w:lang w:val="en-US"/>
        </w:rPr>
      </w:pPr>
      <w:r>
        <w:t xml:space="preserve"> </w:t>
      </w:r>
      <w:r>
        <w:rPr>
          <w:lang w:val="en-US"/>
        </w:rPr>
        <w:t xml:space="preserve">         $ref: '</w:t>
      </w:r>
      <w:r>
        <w:t>TS29571_CommonData.yaml</w:t>
      </w:r>
      <w:r>
        <w:rPr>
          <w:lang w:val="en-US"/>
        </w:rPr>
        <w:t>#/components/schemas/DateTime'</w:t>
      </w:r>
    </w:p>
    <w:p w14:paraId="6BDB3276" w14:textId="77777777" w:rsidR="00D644F6" w:rsidRDefault="00D644F6" w:rsidP="00D644F6">
      <w:pPr>
        <w:pStyle w:val="PL"/>
        <w:rPr>
          <w:ins w:id="127" w:author="CT4#96 lqf R1" w:date="2020-02-24T11:47:00Z"/>
        </w:rPr>
      </w:pPr>
      <w:ins w:id="128" w:author="CT4#96 lqf R1" w:date="2020-02-24T11:47:00Z">
        <w:r>
          <w:t xml:space="preserve">        </w:t>
        </w:r>
        <w:r>
          <w:rPr>
            <w:lang w:val="en-US" w:eastAsia="zh-CN"/>
          </w:rPr>
          <w:t>vgmlcAddressIpv4</w:t>
        </w:r>
        <w:r>
          <w:t>:</w:t>
        </w:r>
      </w:ins>
    </w:p>
    <w:p w14:paraId="532BC510" w14:textId="77777777" w:rsidR="00D644F6" w:rsidRDefault="00D644F6" w:rsidP="00D644F6">
      <w:pPr>
        <w:pStyle w:val="PL"/>
        <w:rPr>
          <w:ins w:id="129" w:author="CT4#96 lqf R1" w:date="2020-02-24T11:47:00Z"/>
          <w:lang w:val="en-US"/>
        </w:rPr>
      </w:pPr>
      <w:ins w:id="130" w:author="CT4#96 lqf R1" w:date="2020-02-24T11:47:00Z">
        <w:r>
          <w:t xml:space="preserve"> </w:t>
        </w:r>
        <w:r>
          <w:rPr>
            <w:lang w:val="en-US"/>
          </w:rPr>
          <w:t xml:space="preserve">         $ref: '</w:t>
        </w:r>
        <w:r>
          <w:t>TS29571_CommonData.yaml</w:t>
        </w:r>
        <w:r>
          <w:rPr>
            <w:lang w:val="en-US"/>
          </w:rPr>
          <w:t>#/components/schemas/</w:t>
        </w:r>
        <w:r w:rsidRPr="00690A26">
          <w:t>Ipv4Addr</w:t>
        </w:r>
        <w:r>
          <w:rPr>
            <w:lang w:val="en-US"/>
          </w:rPr>
          <w:t>'</w:t>
        </w:r>
      </w:ins>
    </w:p>
    <w:p w14:paraId="5133DBBD" w14:textId="77777777" w:rsidR="00D644F6" w:rsidRDefault="00D644F6" w:rsidP="00D644F6">
      <w:pPr>
        <w:pStyle w:val="PL"/>
        <w:rPr>
          <w:ins w:id="131" w:author="CT4#96 lqf R1" w:date="2020-02-24T11:47:00Z"/>
        </w:rPr>
      </w:pPr>
      <w:ins w:id="132" w:author="CT4#96 lqf R1" w:date="2020-02-24T11:47:00Z">
        <w:r>
          <w:t xml:space="preserve">        </w:t>
        </w:r>
        <w:r>
          <w:rPr>
            <w:lang w:val="en-US" w:eastAsia="zh-CN"/>
          </w:rPr>
          <w:t>vgmlcAddressIpv6</w:t>
        </w:r>
        <w:r>
          <w:t>:</w:t>
        </w:r>
      </w:ins>
    </w:p>
    <w:p w14:paraId="4D81D533" w14:textId="77777777" w:rsidR="00D644F6" w:rsidRDefault="00D644F6" w:rsidP="00D644F6">
      <w:pPr>
        <w:pStyle w:val="PL"/>
        <w:rPr>
          <w:ins w:id="133" w:author="CT4#96 lqf R1" w:date="2020-02-24T11:47:00Z"/>
          <w:lang w:val="en-US"/>
        </w:rPr>
      </w:pPr>
      <w:ins w:id="134" w:author="CT4#96 lqf R1" w:date="2020-02-24T11:47:00Z">
        <w:r>
          <w:t xml:space="preserve"> </w:t>
        </w:r>
        <w:r>
          <w:rPr>
            <w:lang w:val="en-US"/>
          </w:rPr>
          <w:t xml:space="preserve">         $ref: '</w:t>
        </w:r>
        <w:r>
          <w:t>TS29571_CommonData.yaml</w:t>
        </w:r>
        <w:r>
          <w:rPr>
            <w:lang w:val="en-US"/>
          </w:rPr>
          <w:t>#/components/schemas/</w:t>
        </w:r>
        <w:r>
          <w:t>Ipv6</w:t>
        </w:r>
        <w:r w:rsidRPr="00690A26">
          <w:t>Addr</w:t>
        </w:r>
        <w:r>
          <w:rPr>
            <w:lang w:val="en-US"/>
          </w:rPr>
          <w:t>'</w:t>
        </w:r>
      </w:ins>
    </w:p>
    <w:p w14:paraId="08DCE2D1" w14:textId="77777777" w:rsidR="00D644F6" w:rsidRDefault="00D644F6" w:rsidP="00D644F6">
      <w:pPr>
        <w:pStyle w:val="PL"/>
        <w:rPr>
          <w:ins w:id="135" w:author="CT4#96 lqf R1" w:date="2020-02-24T11:47:00Z"/>
        </w:rPr>
      </w:pPr>
      <w:ins w:id="136" w:author="CT4#96 lqf R1" w:date="2020-02-24T11:47:00Z">
        <w:r>
          <w:t xml:space="preserve">        </w:t>
        </w:r>
        <w:r>
          <w:rPr>
            <w:rFonts w:hint="eastAsia"/>
            <w:lang w:val="en-US" w:eastAsia="zh-CN"/>
          </w:rPr>
          <w:t>v</w:t>
        </w:r>
        <w:r>
          <w:rPr>
            <w:lang w:val="en-US" w:eastAsia="zh-CN"/>
          </w:rPr>
          <w:t>gmlcFqdn</w:t>
        </w:r>
        <w:r>
          <w:t>:</w:t>
        </w:r>
      </w:ins>
    </w:p>
    <w:p w14:paraId="1CF624E0" w14:textId="77777777" w:rsidR="00D644F6" w:rsidRDefault="00D644F6" w:rsidP="00D644F6">
      <w:pPr>
        <w:pStyle w:val="PL"/>
      </w:pPr>
      <w:ins w:id="137" w:author="CT4#96 lqf R1" w:date="2020-02-24T11:47:00Z">
        <w:r>
          <w:t xml:space="preserve"> </w:t>
        </w:r>
        <w:r>
          <w:rPr>
            <w:lang w:val="en-US"/>
          </w:rPr>
          <w:t xml:space="preserve">         $ref: '</w:t>
        </w:r>
        <w:r>
          <w:t>TS29510_Nnrf_NFManagement.yaml</w:t>
        </w:r>
        <w:r>
          <w:rPr>
            <w:lang w:val="en-US"/>
          </w:rPr>
          <w:t>#/components/schemas/</w:t>
        </w:r>
        <w:r w:rsidRPr="00690A26">
          <w:t>Fqdn</w:t>
        </w:r>
        <w:r>
          <w:rPr>
            <w:lang w:val="en-US"/>
          </w:rPr>
          <w:t>'</w:t>
        </w:r>
      </w:ins>
    </w:p>
    <w:p w14:paraId="29F15AA7" w14:textId="77777777" w:rsidR="009E67C4" w:rsidRDefault="009E67C4" w:rsidP="009E67C4">
      <w:pPr>
        <w:pStyle w:val="PL"/>
      </w:pPr>
    </w:p>
    <w:p w14:paraId="2B2F71C4" w14:textId="77777777" w:rsidR="009E67C4" w:rsidRDefault="009E67C4" w:rsidP="009E67C4">
      <w:pPr>
        <w:pStyle w:val="PL"/>
      </w:pPr>
    </w:p>
    <w:p w14:paraId="562C2F6A" w14:textId="77777777" w:rsidR="009E67C4" w:rsidRDefault="009E67C4" w:rsidP="009E67C4">
      <w:pPr>
        <w:pStyle w:val="PL"/>
      </w:pPr>
      <w:r>
        <w:t xml:space="preserve">    AmfNon3GppAccessRegistrationModification:</w:t>
      </w:r>
    </w:p>
    <w:p w14:paraId="7823CCB9" w14:textId="77777777" w:rsidR="009E67C4" w:rsidRDefault="009E67C4" w:rsidP="009E67C4">
      <w:pPr>
        <w:pStyle w:val="PL"/>
      </w:pPr>
      <w:r>
        <w:t xml:space="preserve">      type: object</w:t>
      </w:r>
    </w:p>
    <w:p w14:paraId="1071BF89" w14:textId="77777777" w:rsidR="009E67C4" w:rsidRDefault="009E67C4" w:rsidP="009E67C4">
      <w:pPr>
        <w:pStyle w:val="PL"/>
      </w:pPr>
      <w:r>
        <w:t xml:space="preserve">      required:</w:t>
      </w:r>
    </w:p>
    <w:p w14:paraId="76CD94A7" w14:textId="77777777" w:rsidR="009E67C4" w:rsidRDefault="009E67C4" w:rsidP="009E67C4">
      <w:pPr>
        <w:pStyle w:val="PL"/>
      </w:pPr>
      <w:r>
        <w:t xml:space="preserve">        - guami</w:t>
      </w:r>
    </w:p>
    <w:p w14:paraId="47CCB91D" w14:textId="77777777" w:rsidR="009E67C4" w:rsidRDefault="009E67C4" w:rsidP="009E67C4">
      <w:pPr>
        <w:pStyle w:val="PL"/>
      </w:pPr>
      <w:r>
        <w:t xml:space="preserve">      properties:</w:t>
      </w:r>
    </w:p>
    <w:p w14:paraId="13E65D7D" w14:textId="77777777" w:rsidR="009E67C4" w:rsidRDefault="009E67C4" w:rsidP="009E67C4">
      <w:pPr>
        <w:pStyle w:val="PL"/>
      </w:pPr>
      <w:r>
        <w:t xml:space="preserve">        guami:</w:t>
      </w:r>
    </w:p>
    <w:p w14:paraId="079D309F" w14:textId="77777777" w:rsidR="009E67C4" w:rsidRDefault="009E67C4" w:rsidP="009E67C4">
      <w:pPr>
        <w:pStyle w:val="PL"/>
      </w:pPr>
      <w:r>
        <w:t xml:space="preserve">          $ref: 'TS29571_CommonData.yaml#/components/schemas/Guami'</w:t>
      </w:r>
    </w:p>
    <w:p w14:paraId="345EFDAF" w14:textId="77777777" w:rsidR="009E67C4" w:rsidRDefault="009E67C4" w:rsidP="009E67C4">
      <w:pPr>
        <w:pStyle w:val="PL"/>
      </w:pPr>
      <w:r>
        <w:t xml:space="preserve">        purgeFlag:</w:t>
      </w:r>
    </w:p>
    <w:p w14:paraId="3B36E5B6" w14:textId="77777777" w:rsidR="009E67C4" w:rsidRDefault="009E67C4" w:rsidP="009E67C4">
      <w:pPr>
        <w:pStyle w:val="PL"/>
      </w:pPr>
      <w:r>
        <w:t xml:space="preserve">          $ref: '#/components/schemas/PurgeFlag'</w:t>
      </w:r>
    </w:p>
    <w:p w14:paraId="4417475E" w14:textId="77777777" w:rsidR="009E67C4" w:rsidRDefault="009E67C4" w:rsidP="009E67C4">
      <w:pPr>
        <w:pStyle w:val="PL"/>
      </w:pPr>
      <w:r>
        <w:t xml:space="preserve">        pei:</w:t>
      </w:r>
    </w:p>
    <w:p w14:paraId="4C19A93B" w14:textId="77777777" w:rsidR="009E67C4" w:rsidRDefault="009E67C4" w:rsidP="009E67C4">
      <w:pPr>
        <w:pStyle w:val="PL"/>
      </w:pPr>
      <w:r>
        <w:t xml:space="preserve">          $ref: 'TS29571_CommonData.yaml#/components/schemas/Pei'</w:t>
      </w:r>
    </w:p>
    <w:p w14:paraId="0F7E0C3C" w14:textId="77777777" w:rsidR="009E67C4" w:rsidRDefault="009E67C4" w:rsidP="009E67C4">
      <w:pPr>
        <w:pStyle w:val="PL"/>
      </w:pPr>
      <w:r>
        <w:t xml:space="preserve">        imsVoPs:</w:t>
      </w:r>
    </w:p>
    <w:p w14:paraId="71A81E6E" w14:textId="77777777" w:rsidR="009E67C4" w:rsidRDefault="009E67C4" w:rsidP="009E67C4">
      <w:pPr>
        <w:pStyle w:val="PL"/>
      </w:pPr>
      <w:r>
        <w:t xml:space="preserve">          $ref: '#/components/schemas/ImsVoPs'</w:t>
      </w:r>
    </w:p>
    <w:p w14:paraId="59A44A7C" w14:textId="77777777" w:rsidR="009E67C4" w:rsidRDefault="009E67C4" w:rsidP="009E67C4">
      <w:pPr>
        <w:pStyle w:val="PL"/>
      </w:pPr>
      <w:r>
        <w:t xml:space="preserve">        backupAmfInfo:</w:t>
      </w:r>
    </w:p>
    <w:p w14:paraId="0ECA5FE0" w14:textId="77777777" w:rsidR="009E67C4" w:rsidRDefault="009E67C4" w:rsidP="009E67C4">
      <w:pPr>
        <w:pStyle w:val="PL"/>
      </w:pPr>
      <w:r>
        <w:t xml:space="preserve">          type: array</w:t>
      </w:r>
    </w:p>
    <w:p w14:paraId="04CCCC47" w14:textId="77777777" w:rsidR="009E67C4" w:rsidRDefault="009E67C4" w:rsidP="009E67C4">
      <w:pPr>
        <w:pStyle w:val="PL"/>
      </w:pPr>
      <w:r>
        <w:t xml:space="preserve">          items:</w:t>
      </w:r>
    </w:p>
    <w:p w14:paraId="3FC5603D" w14:textId="77777777" w:rsidR="00D644F6" w:rsidRDefault="009E67C4" w:rsidP="00D644F6">
      <w:pPr>
        <w:pStyle w:val="PL"/>
      </w:pPr>
      <w:r>
        <w:t xml:space="preserve">            $ref: 'TS29571_CommonData.yaml#/components/schemas/BackupAmfInfo'</w:t>
      </w:r>
    </w:p>
    <w:p w14:paraId="1209D097" w14:textId="77777777" w:rsidR="009E67C4" w:rsidRDefault="009E67C4" w:rsidP="009E67C4">
      <w:pPr>
        <w:pStyle w:val="PL"/>
      </w:pPr>
    </w:p>
    <w:p w14:paraId="1D93EED3" w14:textId="77777777" w:rsidR="009E67C4" w:rsidRDefault="009E67C4" w:rsidP="009E67C4">
      <w:pPr>
        <w:pStyle w:val="PL"/>
      </w:pPr>
      <w:r>
        <w:t xml:space="preserve">    SmfRegistration:</w:t>
      </w:r>
    </w:p>
    <w:p w14:paraId="4F3DD072" w14:textId="77777777" w:rsidR="009E67C4" w:rsidRDefault="009E67C4" w:rsidP="009E67C4">
      <w:pPr>
        <w:pStyle w:val="PL"/>
      </w:pPr>
      <w:r>
        <w:t xml:space="preserve">      type: object</w:t>
      </w:r>
    </w:p>
    <w:p w14:paraId="11727D4F" w14:textId="77777777" w:rsidR="009E67C4" w:rsidRDefault="009E67C4" w:rsidP="009E67C4">
      <w:pPr>
        <w:pStyle w:val="PL"/>
      </w:pPr>
      <w:r>
        <w:t xml:space="preserve">      required:</w:t>
      </w:r>
    </w:p>
    <w:p w14:paraId="703DF5A5" w14:textId="77777777" w:rsidR="009E67C4" w:rsidRDefault="009E67C4" w:rsidP="009E67C4">
      <w:pPr>
        <w:pStyle w:val="PL"/>
      </w:pPr>
      <w:r>
        <w:t xml:space="preserve">        - smfInstanceId</w:t>
      </w:r>
    </w:p>
    <w:p w14:paraId="1405B2C1" w14:textId="77777777" w:rsidR="009E67C4" w:rsidRDefault="009E67C4" w:rsidP="009E67C4">
      <w:pPr>
        <w:pStyle w:val="PL"/>
      </w:pPr>
      <w:r>
        <w:t xml:space="preserve">        - pduSessionId</w:t>
      </w:r>
    </w:p>
    <w:p w14:paraId="39A75AAC" w14:textId="77777777" w:rsidR="009E67C4" w:rsidRDefault="009E67C4" w:rsidP="009E67C4">
      <w:pPr>
        <w:pStyle w:val="PL"/>
      </w:pPr>
      <w:r>
        <w:t xml:space="preserve">        - singleNssai</w:t>
      </w:r>
    </w:p>
    <w:p w14:paraId="644E5A0A" w14:textId="77777777" w:rsidR="009E67C4" w:rsidRDefault="009E67C4" w:rsidP="009E67C4">
      <w:pPr>
        <w:pStyle w:val="PL"/>
      </w:pPr>
      <w:r>
        <w:t xml:space="preserve">        - plmnId</w:t>
      </w:r>
    </w:p>
    <w:p w14:paraId="2CE11E81" w14:textId="77777777" w:rsidR="009E67C4" w:rsidRDefault="009E67C4" w:rsidP="009E67C4">
      <w:pPr>
        <w:pStyle w:val="PL"/>
      </w:pPr>
      <w:r>
        <w:t xml:space="preserve">      properties:</w:t>
      </w:r>
    </w:p>
    <w:p w14:paraId="535C11C7" w14:textId="77777777" w:rsidR="009E67C4" w:rsidRDefault="009E67C4" w:rsidP="009E67C4">
      <w:pPr>
        <w:pStyle w:val="PL"/>
      </w:pPr>
      <w:r>
        <w:t xml:space="preserve">        smfInstanceId:</w:t>
      </w:r>
    </w:p>
    <w:p w14:paraId="0E22F41C" w14:textId="77777777" w:rsidR="009E67C4" w:rsidRDefault="009E67C4" w:rsidP="009E67C4">
      <w:pPr>
        <w:pStyle w:val="PL"/>
      </w:pPr>
      <w:r>
        <w:t xml:space="preserve">          $ref: 'TS29571_CommonData.yaml#/components/schemas/NfInstanceId'</w:t>
      </w:r>
    </w:p>
    <w:p w14:paraId="6DFB9077" w14:textId="77777777" w:rsidR="009E67C4" w:rsidRDefault="009E67C4" w:rsidP="009E67C4">
      <w:pPr>
        <w:pStyle w:val="PL"/>
      </w:pPr>
      <w:r>
        <w:t xml:space="preserve">        supportedFeatures:</w:t>
      </w:r>
    </w:p>
    <w:p w14:paraId="66E20B35" w14:textId="77777777" w:rsidR="009E67C4" w:rsidRDefault="009E67C4" w:rsidP="009E67C4">
      <w:pPr>
        <w:pStyle w:val="PL"/>
      </w:pPr>
      <w:r>
        <w:t xml:space="preserve">          $ref: 'TS29571_CommonData.yaml#/components/schemas/SupportedFeatures'</w:t>
      </w:r>
    </w:p>
    <w:p w14:paraId="08D4D257" w14:textId="77777777" w:rsidR="009E67C4" w:rsidRDefault="009E67C4" w:rsidP="009E67C4">
      <w:pPr>
        <w:pStyle w:val="PL"/>
      </w:pPr>
      <w:r>
        <w:t xml:space="preserve">        pduSessionId:</w:t>
      </w:r>
    </w:p>
    <w:p w14:paraId="6795FE2A" w14:textId="77777777" w:rsidR="009E67C4" w:rsidRDefault="009E67C4" w:rsidP="009E67C4">
      <w:pPr>
        <w:pStyle w:val="PL"/>
      </w:pPr>
      <w:r>
        <w:t xml:space="preserve">          $ref: 'TS29571_CommonData.yaml#/components/schemas/PduSessionId'</w:t>
      </w:r>
    </w:p>
    <w:p w14:paraId="004471B2" w14:textId="77777777" w:rsidR="009E67C4" w:rsidRDefault="009E67C4" w:rsidP="009E67C4">
      <w:pPr>
        <w:pStyle w:val="PL"/>
      </w:pPr>
      <w:r>
        <w:t xml:space="preserve">        singleNssai:</w:t>
      </w:r>
    </w:p>
    <w:p w14:paraId="5CCA645F" w14:textId="77777777" w:rsidR="009E67C4" w:rsidRDefault="009E67C4" w:rsidP="009E67C4">
      <w:pPr>
        <w:pStyle w:val="PL"/>
      </w:pPr>
      <w:r>
        <w:t xml:space="preserve">          $ref: 'TS29571_CommonData.yaml#/components/schemas/Snssai'</w:t>
      </w:r>
    </w:p>
    <w:p w14:paraId="5B797EE2" w14:textId="77777777" w:rsidR="009E67C4" w:rsidRDefault="009E67C4" w:rsidP="009E67C4">
      <w:pPr>
        <w:pStyle w:val="PL"/>
      </w:pPr>
      <w:r>
        <w:t xml:space="preserve">        dnn:</w:t>
      </w:r>
    </w:p>
    <w:p w14:paraId="5F057B51" w14:textId="77777777" w:rsidR="009E67C4" w:rsidRDefault="009E67C4" w:rsidP="009E67C4">
      <w:pPr>
        <w:pStyle w:val="PL"/>
      </w:pPr>
      <w:r>
        <w:t xml:space="preserve">          $ref: 'TS29571_CommonData.yaml#/components/schemas/Dnn'</w:t>
      </w:r>
    </w:p>
    <w:p w14:paraId="7058BCBF" w14:textId="77777777" w:rsidR="009E67C4" w:rsidRDefault="009E67C4" w:rsidP="009E67C4">
      <w:pPr>
        <w:pStyle w:val="PL"/>
      </w:pPr>
      <w:r>
        <w:t xml:space="preserve">        emergencyServices:</w:t>
      </w:r>
    </w:p>
    <w:p w14:paraId="174DE1ED" w14:textId="77777777" w:rsidR="009E67C4" w:rsidRDefault="009E67C4" w:rsidP="009E67C4">
      <w:pPr>
        <w:pStyle w:val="PL"/>
      </w:pPr>
      <w:r>
        <w:t xml:space="preserve">          type: boolean</w:t>
      </w:r>
    </w:p>
    <w:p w14:paraId="21E1025D" w14:textId="77777777" w:rsidR="009E67C4" w:rsidRDefault="009E67C4" w:rsidP="009E67C4">
      <w:pPr>
        <w:pStyle w:val="PL"/>
      </w:pPr>
      <w:r>
        <w:t xml:space="preserve">        pcscfRestorationCallbackUri:</w:t>
      </w:r>
    </w:p>
    <w:p w14:paraId="50246547" w14:textId="77777777" w:rsidR="009E67C4" w:rsidRDefault="009E67C4" w:rsidP="009E67C4">
      <w:pPr>
        <w:pStyle w:val="PL"/>
      </w:pPr>
      <w:r>
        <w:t xml:space="preserve">          $ref: 'TS29571_CommonData.yaml#/components/schemas/Uri'</w:t>
      </w:r>
    </w:p>
    <w:p w14:paraId="1F4E372D" w14:textId="77777777" w:rsidR="009E67C4" w:rsidRDefault="009E67C4" w:rsidP="009E67C4">
      <w:pPr>
        <w:pStyle w:val="PL"/>
      </w:pPr>
      <w:r>
        <w:t xml:space="preserve">        plmnId:</w:t>
      </w:r>
    </w:p>
    <w:p w14:paraId="16A77FC8" w14:textId="77777777" w:rsidR="009E67C4" w:rsidRDefault="009E67C4" w:rsidP="009E67C4">
      <w:pPr>
        <w:pStyle w:val="PL"/>
      </w:pPr>
      <w:r>
        <w:t xml:space="preserve">          $ref: 'TS29571_CommonData.yaml#/components/schemas/PlmnId'</w:t>
      </w:r>
    </w:p>
    <w:p w14:paraId="32DDEB9B" w14:textId="77777777" w:rsidR="009E67C4" w:rsidRDefault="009E67C4" w:rsidP="009E67C4">
      <w:pPr>
        <w:pStyle w:val="PL"/>
      </w:pPr>
      <w:r>
        <w:t xml:space="preserve">        pgwFqdn:</w:t>
      </w:r>
    </w:p>
    <w:p w14:paraId="06A46BE2" w14:textId="77777777" w:rsidR="009E67C4" w:rsidRDefault="009E67C4" w:rsidP="009E67C4">
      <w:pPr>
        <w:pStyle w:val="PL"/>
      </w:pPr>
      <w:r>
        <w:t xml:space="preserve">          type: string</w:t>
      </w:r>
    </w:p>
    <w:p w14:paraId="6CCB7705" w14:textId="77777777" w:rsidR="009E67C4" w:rsidRDefault="009E67C4" w:rsidP="009E67C4">
      <w:pPr>
        <w:pStyle w:val="PL"/>
      </w:pPr>
      <w:r>
        <w:t xml:space="preserve">        </w:t>
      </w:r>
      <w:r>
        <w:rPr>
          <w:lang w:eastAsia="zh-CN"/>
        </w:rPr>
        <w:t>epdgInd</w:t>
      </w:r>
      <w:r>
        <w:t>:</w:t>
      </w:r>
    </w:p>
    <w:p w14:paraId="54A1E451" w14:textId="77777777" w:rsidR="009E67C4" w:rsidRDefault="009E67C4" w:rsidP="009E67C4">
      <w:pPr>
        <w:pStyle w:val="PL"/>
      </w:pPr>
      <w:r>
        <w:t xml:space="preserve">          type: boolean</w:t>
      </w:r>
    </w:p>
    <w:p w14:paraId="61C0C7AC" w14:textId="77777777" w:rsidR="009E67C4" w:rsidRDefault="009E67C4" w:rsidP="009E67C4">
      <w:pPr>
        <w:pStyle w:val="PL"/>
      </w:pPr>
      <w:r>
        <w:t xml:space="preserve">          default: false</w:t>
      </w:r>
    </w:p>
    <w:p w14:paraId="3BB8FFEE" w14:textId="77777777" w:rsidR="009E67C4" w:rsidRDefault="009E67C4" w:rsidP="009E67C4">
      <w:pPr>
        <w:pStyle w:val="PL"/>
      </w:pPr>
      <w:r>
        <w:t xml:space="preserve">        deregCallbackUri:</w:t>
      </w:r>
    </w:p>
    <w:p w14:paraId="433F1D42" w14:textId="77777777" w:rsidR="009E67C4" w:rsidRDefault="009E67C4" w:rsidP="009E67C4">
      <w:pPr>
        <w:pStyle w:val="PL"/>
      </w:pPr>
      <w:r>
        <w:t xml:space="preserve">          $ref: 'TS29571_CommonData.yaml#/components/schemas/Uri'</w:t>
      </w:r>
    </w:p>
    <w:p w14:paraId="675257F9" w14:textId="77777777" w:rsidR="009E67C4" w:rsidRDefault="009E67C4" w:rsidP="009E67C4">
      <w:pPr>
        <w:pStyle w:val="PL"/>
      </w:pPr>
      <w:r>
        <w:t xml:space="preserve">        registrationReason:</w:t>
      </w:r>
    </w:p>
    <w:p w14:paraId="5D05D3FB" w14:textId="77777777" w:rsidR="009E67C4" w:rsidRDefault="009E67C4" w:rsidP="009E67C4">
      <w:pPr>
        <w:pStyle w:val="PL"/>
        <w:rPr>
          <w:b/>
        </w:rPr>
      </w:pPr>
      <w:r>
        <w:t xml:space="preserve">          $ref: '#/components/schemas/</w:t>
      </w:r>
      <w:r>
        <w:rPr>
          <w:rFonts w:cs="Arial"/>
          <w:color w:val="000000"/>
        </w:rPr>
        <w:t>RegistrationReason</w:t>
      </w:r>
      <w:r>
        <w:t>'</w:t>
      </w:r>
    </w:p>
    <w:p w14:paraId="43A22CEF" w14:textId="77777777" w:rsidR="009E67C4" w:rsidRDefault="009E67C4" w:rsidP="009E67C4">
      <w:pPr>
        <w:pStyle w:val="PL"/>
      </w:pPr>
    </w:p>
    <w:p w14:paraId="3FA2A41E" w14:textId="77777777" w:rsidR="009E67C4" w:rsidRDefault="009E67C4" w:rsidP="009E67C4">
      <w:pPr>
        <w:pStyle w:val="PL"/>
      </w:pPr>
      <w:r>
        <w:t xml:space="preserve">    SmsfRegistration:</w:t>
      </w:r>
    </w:p>
    <w:p w14:paraId="5D7EDDD3" w14:textId="77777777" w:rsidR="009E67C4" w:rsidRDefault="009E67C4" w:rsidP="009E67C4">
      <w:pPr>
        <w:pStyle w:val="PL"/>
      </w:pPr>
      <w:r>
        <w:t xml:space="preserve">      type: object</w:t>
      </w:r>
    </w:p>
    <w:p w14:paraId="6710DA11" w14:textId="77777777" w:rsidR="009E67C4" w:rsidRDefault="009E67C4" w:rsidP="009E67C4">
      <w:pPr>
        <w:pStyle w:val="PL"/>
      </w:pPr>
      <w:r>
        <w:t xml:space="preserve">      required:</w:t>
      </w:r>
    </w:p>
    <w:p w14:paraId="0C8AA608" w14:textId="77777777" w:rsidR="009E67C4" w:rsidRDefault="009E67C4" w:rsidP="009E67C4">
      <w:pPr>
        <w:pStyle w:val="PL"/>
      </w:pPr>
      <w:r>
        <w:t xml:space="preserve">        - smsfInstanceId</w:t>
      </w:r>
    </w:p>
    <w:p w14:paraId="3E102AF1" w14:textId="77777777" w:rsidR="009E67C4" w:rsidRDefault="009E67C4" w:rsidP="009E67C4">
      <w:pPr>
        <w:pStyle w:val="PL"/>
      </w:pPr>
      <w:r>
        <w:lastRenderedPageBreak/>
        <w:t xml:space="preserve">        - plmnId</w:t>
      </w:r>
    </w:p>
    <w:p w14:paraId="0D4C3592" w14:textId="77777777" w:rsidR="009E67C4" w:rsidRDefault="009E67C4" w:rsidP="009E67C4">
      <w:pPr>
        <w:pStyle w:val="PL"/>
      </w:pPr>
      <w:r>
        <w:t xml:space="preserve">      properties:</w:t>
      </w:r>
    </w:p>
    <w:p w14:paraId="3FAFE999" w14:textId="77777777" w:rsidR="009E67C4" w:rsidRDefault="009E67C4" w:rsidP="009E67C4">
      <w:pPr>
        <w:pStyle w:val="PL"/>
      </w:pPr>
      <w:r>
        <w:t xml:space="preserve">        smsfInstanceId:</w:t>
      </w:r>
    </w:p>
    <w:p w14:paraId="5AA157F7" w14:textId="77777777" w:rsidR="009E67C4" w:rsidRDefault="009E67C4" w:rsidP="009E67C4">
      <w:pPr>
        <w:pStyle w:val="PL"/>
      </w:pPr>
      <w:r>
        <w:t xml:space="preserve">          $ref: 'TS29571_CommonData.yaml#/components/schemas/NfInstanceId'</w:t>
      </w:r>
    </w:p>
    <w:p w14:paraId="7AB88035" w14:textId="77777777" w:rsidR="009E67C4" w:rsidRDefault="009E67C4" w:rsidP="009E67C4">
      <w:pPr>
        <w:pStyle w:val="PL"/>
      </w:pPr>
      <w:r>
        <w:t xml:space="preserve">        supportedFeatures:</w:t>
      </w:r>
    </w:p>
    <w:p w14:paraId="131B7D86" w14:textId="77777777" w:rsidR="009E67C4" w:rsidRDefault="009E67C4" w:rsidP="009E67C4">
      <w:pPr>
        <w:pStyle w:val="PL"/>
      </w:pPr>
      <w:r>
        <w:t xml:space="preserve">          $ref: 'TS29571_CommonData.yaml#/components/schemas/SupportedFeatures'</w:t>
      </w:r>
    </w:p>
    <w:p w14:paraId="20AB325B" w14:textId="77777777" w:rsidR="009E67C4" w:rsidRDefault="009E67C4" w:rsidP="009E67C4">
      <w:pPr>
        <w:pStyle w:val="PL"/>
      </w:pPr>
      <w:r>
        <w:t xml:space="preserve">        plmnId:</w:t>
      </w:r>
    </w:p>
    <w:p w14:paraId="62B79B22" w14:textId="77777777" w:rsidR="009E67C4" w:rsidRDefault="009E67C4" w:rsidP="009E67C4">
      <w:pPr>
        <w:pStyle w:val="PL"/>
      </w:pPr>
      <w:r>
        <w:t xml:space="preserve">          $ref: 'TS29571_CommonData.yaml#/components/schemas/PlmnId'</w:t>
      </w:r>
    </w:p>
    <w:p w14:paraId="38C74B88" w14:textId="77777777" w:rsidR="009E67C4" w:rsidRDefault="009E67C4" w:rsidP="009E67C4">
      <w:pPr>
        <w:pStyle w:val="PL"/>
      </w:pPr>
      <w:r>
        <w:t xml:space="preserve">        smsfMAPAddress:</w:t>
      </w:r>
    </w:p>
    <w:p w14:paraId="50A974A0" w14:textId="77777777" w:rsidR="009E67C4" w:rsidRDefault="009E67C4" w:rsidP="009E67C4">
      <w:pPr>
        <w:pStyle w:val="PL"/>
      </w:pPr>
      <w:r>
        <w:t xml:space="preserve">          $ref: '#/components/schemas/E164Number'</w:t>
      </w:r>
    </w:p>
    <w:p w14:paraId="0FEBFE43" w14:textId="77777777" w:rsidR="009E67C4" w:rsidRDefault="009E67C4" w:rsidP="009E67C4">
      <w:pPr>
        <w:pStyle w:val="PL"/>
      </w:pPr>
      <w:r>
        <w:t xml:space="preserve">        smsfDiameterAddress:</w:t>
      </w:r>
    </w:p>
    <w:p w14:paraId="6B860589" w14:textId="77777777" w:rsidR="009E67C4" w:rsidRDefault="009E67C4" w:rsidP="009E67C4">
      <w:pPr>
        <w:pStyle w:val="PL"/>
      </w:pPr>
      <w:r>
        <w:t xml:space="preserve">          $ref: '#/components/schemas/NetworkNodeDiameterAddress'</w:t>
      </w:r>
    </w:p>
    <w:p w14:paraId="0F8F57A0" w14:textId="77777777" w:rsidR="009E67C4" w:rsidRDefault="009E67C4" w:rsidP="009E67C4">
      <w:pPr>
        <w:pStyle w:val="PL"/>
      </w:pPr>
    </w:p>
    <w:p w14:paraId="09215C89" w14:textId="77777777" w:rsidR="009E67C4" w:rsidRDefault="009E67C4" w:rsidP="009E67C4">
      <w:pPr>
        <w:pStyle w:val="PL"/>
      </w:pPr>
      <w:r>
        <w:t xml:space="preserve">    DeregistrationData:</w:t>
      </w:r>
    </w:p>
    <w:p w14:paraId="5FE7AB37" w14:textId="77777777" w:rsidR="009E67C4" w:rsidRDefault="009E67C4" w:rsidP="009E67C4">
      <w:pPr>
        <w:pStyle w:val="PL"/>
      </w:pPr>
      <w:r>
        <w:t xml:space="preserve">      type: object</w:t>
      </w:r>
    </w:p>
    <w:p w14:paraId="55A046B4" w14:textId="77777777" w:rsidR="009E67C4" w:rsidRDefault="009E67C4" w:rsidP="009E67C4">
      <w:pPr>
        <w:pStyle w:val="PL"/>
      </w:pPr>
      <w:r>
        <w:t xml:space="preserve">      required:</w:t>
      </w:r>
    </w:p>
    <w:p w14:paraId="00C54C8C" w14:textId="77777777" w:rsidR="009E67C4" w:rsidRDefault="009E67C4" w:rsidP="009E67C4">
      <w:pPr>
        <w:pStyle w:val="PL"/>
      </w:pPr>
      <w:r>
        <w:t xml:space="preserve">        - deregReason</w:t>
      </w:r>
    </w:p>
    <w:p w14:paraId="2C165294" w14:textId="77777777" w:rsidR="009E67C4" w:rsidRDefault="009E67C4" w:rsidP="009E67C4">
      <w:pPr>
        <w:pStyle w:val="PL"/>
      </w:pPr>
      <w:r>
        <w:t xml:space="preserve">        - accessType</w:t>
      </w:r>
    </w:p>
    <w:p w14:paraId="6F6AC8B0" w14:textId="77777777" w:rsidR="009E67C4" w:rsidRDefault="009E67C4" w:rsidP="009E67C4">
      <w:pPr>
        <w:pStyle w:val="PL"/>
      </w:pPr>
      <w:r>
        <w:t xml:space="preserve">      properties:</w:t>
      </w:r>
    </w:p>
    <w:p w14:paraId="6EA1F3DF" w14:textId="77777777" w:rsidR="009E67C4" w:rsidRDefault="009E67C4" w:rsidP="009E67C4">
      <w:pPr>
        <w:pStyle w:val="PL"/>
      </w:pPr>
      <w:r>
        <w:t xml:space="preserve">        deregReason:</w:t>
      </w:r>
    </w:p>
    <w:p w14:paraId="561591D8" w14:textId="77777777" w:rsidR="009E67C4" w:rsidRDefault="009E67C4" w:rsidP="009E67C4">
      <w:pPr>
        <w:pStyle w:val="PL"/>
      </w:pPr>
      <w:r>
        <w:t xml:space="preserve">          $ref: '#/components/schemas/DeregistrationReason'</w:t>
      </w:r>
    </w:p>
    <w:p w14:paraId="1488F199" w14:textId="77777777" w:rsidR="009E67C4" w:rsidRDefault="009E67C4" w:rsidP="009E67C4">
      <w:pPr>
        <w:pStyle w:val="PL"/>
      </w:pPr>
      <w:r>
        <w:t xml:space="preserve">        accessType:</w:t>
      </w:r>
    </w:p>
    <w:p w14:paraId="64A94429" w14:textId="77777777" w:rsidR="009E67C4" w:rsidRDefault="009E67C4" w:rsidP="009E67C4">
      <w:pPr>
        <w:pStyle w:val="PL"/>
      </w:pPr>
      <w:r>
        <w:t xml:space="preserve">          $ref: 'TS29571_CommonData.yaml#/components/schemas/AccessType'</w:t>
      </w:r>
    </w:p>
    <w:p w14:paraId="4CA8C0F8" w14:textId="77777777" w:rsidR="009E67C4" w:rsidRDefault="009E67C4" w:rsidP="009E67C4">
      <w:pPr>
        <w:pStyle w:val="PL"/>
      </w:pPr>
      <w:r>
        <w:t xml:space="preserve">        pduSessionId:</w:t>
      </w:r>
    </w:p>
    <w:p w14:paraId="00FFCF67" w14:textId="77777777" w:rsidR="009E67C4" w:rsidRDefault="009E67C4" w:rsidP="009E67C4">
      <w:pPr>
        <w:pStyle w:val="PL"/>
      </w:pPr>
      <w:r>
        <w:t xml:space="preserve">          $ref: 'TS29571_CommonData.yaml#/components/schemas/PduSessionId'</w:t>
      </w:r>
    </w:p>
    <w:p w14:paraId="70C445B5" w14:textId="77777777" w:rsidR="009E67C4" w:rsidRDefault="009E67C4" w:rsidP="009E67C4">
      <w:pPr>
        <w:pStyle w:val="PL"/>
      </w:pPr>
      <w:r>
        <w:t xml:space="preserve">        newSmfInstanceId:</w:t>
      </w:r>
    </w:p>
    <w:p w14:paraId="34B31FCD" w14:textId="77777777" w:rsidR="009E67C4" w:rsidRDefault="009E67C4" w:rsidP="009E67C4">
      <w:pPr>
        <w:pStyle w:val="PL"/>
      </w:pPr>
      <w:r>
        <w:t xml:space="preserve">          $ref: 'TS29571_CommonData.yaml#/components/schemas/NfInstanceId'</w:t>
      </w:r>
    </w:p>
    <w:p w14:paraId="56D7C1D4" w14:textId="77777777" w:rsidR="009E67C4" w:rsidRDefault="009E67C4" w:rsidP="009E67C4">
      <w:pPr>
        <w:pStyle w:val="PL"/>
      </w:pPr>
    </w:p>
    <w:p w14:paraId="2E33D15C" w14:textId="77777777" w:rsidR="009E67C4" w:rsidRDefault="009E67C4" w:rsidP="009E67C4">
      <w:pPr>
        <w:pStyle w:val="PL"/>
      </w:pPr>
      <w:r>
        <w:t xml:space="preserve">    PcscfRestorationNotification:</w:t>
      </w:r>
    </w:p>
    <w:p w14:paraId="14F38D1E" w14:textId="77777777" w:rsidR="009E67C4" w:rsidRDefault="009E67C4" w:rsidP="009E67C4">
      <w:pPr>
        <w:pStyle w:val="PL"/>
      </w:pPr>
      <w:r>
        <w:t xml:space="preserve">      type: object</w:t>
      </w:r>
    </w:p>
    <w:p w14:paraId="5E797171" w14:textId="77777777" w:rsidR="009E67C4" w:rsidRDefault="009E67C4" w:rsidP="009E67C4">
      <w:pPr>
        <w:pStyle w:val="PL"/>
      </w:pPr>
      <w:r>
        <w:t xml:space="preserve">      required:</w:t>
      </w:r>
    </w:p>
    <w:p w14:paraId="7401E912" w14:textId="77777777" w:rsidR="009E67C4" w:rsidRDefault="009E67C4" w:rsidP="009E67C4">
      <w:pPr>
        <w:pStyle w:val="PL"/>
      </w:pPr>
      <w:r>
        <w:t xml:space="preserve">        - supi</w:t>
      </w:r>
    </w:p>
    <w:p w14:paraId="08573C65" w14:textId="77777777" w:rsidR="009E67C4" w:rsidRDefault="009E67C4" w:rsidP="009E67C4">
      <w:pPr>
        <w:pStyle w:val="PL"/>
      </w:pPr>
      <w:r>
        <w:t xml:space="preserve">      properties:</w:t>
      </w:r>
    </w:p>
    <w:p w14:paraId="15B4B50D" w14:textId="77777777" w:rsidR="009E67C4" w:rsidRDefault="009E67C4" w:rsidP="009E67C4">
      <w:pPr>
        <w:pStyle w:val="PL"/>
      </w:pPr>
      <w:r>
        <w:t xml:space="preserve">        supi:</w:t>
      </w:r>
    </w:p>
    <w:p w14:paraId="50927CB4" w14:textId="77777777" w:rsidR="009E67C4" w:rsidRDefault="009E67C4" w:rsidP="009E67C4">
      <w:pPr>
        <w:pStyle w:val="PL"/>
      </w:pPr>
      <w:r>
        <w:t xml:space="preserve">          $ref: 'TS29571_CommonData.yaml#/components/schemas/Supi'</w:t>
      </w:r>
    </w:p>
    <w:p w14:paraId="1EC6DC16" w14:textId="77777777" w:rsidR="009E67C4" w:rsidRDefault="009E67C4" w:rsidP="009E67C4">
      <w:pPr>
        <w:pStyle w:val="PL"/>
      </w:pPr>
    </w:p>
    <w:p w14:paraId="4DF5F189" w14:textId="77777777" w:rsidR="009E67C4" w:rsidRDefault="009E67C4" w:rsidP="009E67C4">
      <w:pPr>
        <w:pStyle w:val="PL"/>
      </w:pPr>
      <w:r>
        <w:t xml:space="preserve">    NetworkNodeDiameterAddress:</w:t>
      </w:r>
    </w:p>
    <w:p w14:paraId="6F4001CA" w14:textId="77777777" w:rsidR="009E67C4" w:rsidRDefault="009E67C4" w:rsidP="009E67C4">
      <w:pPr>
        <w:pStyle w:val="PL"/>
      </w:pPr>
      <w:r>
        <w:t xml:space="preserve">      type: object</w:t>
      </w:r>
    </w:p>
    <w:p w14:paraId="0591873D" w14:textId="77777777" w:rsidR="009E67C4" w:rsidRDefault="009E67C4" w:rsidP="009E67C4">
      <w:pPr>
        <w:pStyle w:val="PL"/>
      </w:pPr>
      <w:r>
        <w:t xml:space="preserve">      required:</w:t>
      </w:r>
    </w:p>
    <w:p w14:paraId="3AFDF585" w14:textId="77777777" w:rsidR="009E67C4" w:rsidRDefault="009E67C4" w:rsidP="009E67C4">
      <w:pPr>
        <w:pStyle w:val="PL"/>
      </w:pPr>
      <w:r>
        <w:t xml:space="preserve">        - name</w:t>
      </w:r>
    </w:p>
    <w:p w14:paraId="3BC0B84C" w14:textId="77777777" w:rsidR="009E67C4" w:rsidRDefault="009E67C4" w:rsidP="009E67C4">
      <w:pPr>
        <w:pStyle w:val="PL"/>
      </w:pPr>
      <w:r>
        <w:t xml:space="preserve">        - realm</w:t>
      </w:r>
    </w:p>
    <w:p w14:paraId="6B6B124D" w14:textId="77777777" w:rsidR="009E67C4" w:rsidRDefault="009E67C4" w:rsidP="009E67C4">
      <w:pPr>
        <w:pStyle w:val="PL"/>
      </w:pPr>
      <w:r>
        <w:t xml:space="preserve">      properties:</w:t>
      </w:r>
    </w:p>
    <w:p w14:paraId="05A9F3E2" w14:textId="77777777" w:rsidR="009E67C4" w:rsidRDefault="009E67C4" w:rsidP="009E67C4">
      <w:pPr>
        <w:pStyle w:val="PL"/>
      </w:pPr>
      <w:r>
        <w:t xml:space="preserve">        name:</w:t>
      </w:r>
    </w:p>
    <w:p w14:paraId="63FDEBC2" w14:textId="77777777" w:rsidR="009E67C4" w:rsidRDefault="009E67C4" w:rsidP="009E67C4">
      <w:pPr>
        <w:pStyle w:val="PL"/>
      </w:pPr>
      <w:r>
        <w:t xml:space="preserve">          $ref: 'TS29571_CommonData.yaml#/components/schemas/DiameterIdentity'</w:t>
      </w:r>
    </w:p>
    <w:p w14:paraId="1F4A5655" w14:textId="77777777" w:rsidR="009E67C4" w:rsidRDefault="009E67C4" w:rsidP="009E67C4">
      <w:pPr>
        <w:pStyle w:val="PL"/>
      </w:pPr>
      <w:r>
        <w:t xml:space="preserve">        realm:</w:t>
      </w:r>
    </w:p>
    <w:p w14:paraId="01DEC117" w14:textId="77777777" w:rsidR="009E67C4" w:rsidRDefault="009E67C4" w:rsidP="009E67C4">
      <w:pPr>
        <w:pStyle w:val="PL"/>
      </w:pPr>
      <w:r>
        <w:t xml:space="preserve">          $ref: 'TS29571_CommonData.yaml#/components/schemas/DiameterIdentity'</w:t>
      </w:r>
    </w:p>
    <w:p w14:paraId="59A24A66" w14:textId="77777777" w:rsidR="009E67C4" w:rsidRDefault="009E67C4" w:rsidP="009E67C4">
      <w:pPr>
        <w:pStyle w:val="PL"/>
      </w:pPr>
    </w:p>
    <w:p w14:paraId="420D09FE" w14:textId="77777777" w:rsidR="009E67C4" w:rsidRDefault="009E67C4" w:rsidP="009E67C4">
      <w:pPr>
        <w:pStyle w:val="PL"/>
      </w:pPr>
      <w:r>
        <w:t xml:space="preserve">    TriggerRequest:</w:t>
      </w:r>
    </w:p>
    <w:p w14:paraId="09452513" w14:textId="77777777" w:rsidR="009E67C4" w:rsidRDefault="009E67C4" w:rsidP="009E67C4">
      <w:pPr>
        <w:pStyle w:val="PL"/>
      </w:pPr>
      <w:r>
        <w:t xml:space="preserve">      type: object</w:t>
      </w:r>
    </w:p>
    <w:p w14:paraId="3CAC0E8A" w14:textId="77777777" w:rsidR="009E67C4" w:rsidRDefault="009E67C4" w:rsidP="009E67C4">
      <w:pPr>
        <w:pStyle w:val="PL"/>
      </w:pPr>
      <w:r>
        <w:t xml:space="preserve">      required:</w:t>
      </w:r>
    </w:p>
    <w:p w14:paraId="2FB6864C" w14:textId="77777777" w:rsidR="009E67C4" w:rsidRDefault="009E67C4" w:rsidP="009E67C4">
      <w:pPr>
        <w:pStyle w:val="PL"/>
      </w:pPr>
      <w:r>
        <w:t xml:space="preserve">        - supi</w:t>
      </w:r>
    </w:p>
    <w:p w14:paraId="084AD400" w14:textId="77777777" w:rsidR="009E67C4" w:rsidRDefault="009E67C4" w:rsidP="009E67C4">
      <w:pPr>
        <w:pStyle w:val="PL"/>
      </w:pPr>
      <w:r>
        <w:t xml:space="preserve">      properties:</w:t>
      </w:r>
    </w:p>
    <w:p w14:paraId="39B3B4EE" w14:textId="77777777" w:rsidR="009E67C4" w:rsidRDefault="009E67C4" w:rsidP="009E67C4">
      <w:pPr>
        <w:pStyle w:val="PL"/>
      </w:pPr>
      <w:r>
        <w:t xml:space="preserve">        supi:</w:t>
      </w:r>
    </w:p>
    <w:p w14:paraId="3E30D964" w14:textId="77777777" w:rsidR="009E67C4" w:rsidRDefault="009E67C4" w:rsidP="009E67C4">
      <w:pPr>
        <w:pStyle w:val="PL"/>
      </w:pPr>
      <w:r>
        <w:t xml:space="preserve">          $ref: 'TS29571_CommonData.yaml#/components/schemas/Supi'</w:t>
      </w:r>
    </w:p>
    <w:p w14:paraId="73109D61" w14:textId="77777777" w:rsidR="009E67C4" w:rsidRDefault="009E67C4" w:rsidP="009E67C4">
      <w:pPr>
        <w:pStyle w:val="PL"/>
      </w:pPr>
    </w:p>
    <w:p w14:paraId="5F727A16" w14:textId="77777777" w:rsidR="009E67C4" w:rsidRDefault="009E67C4" w:rsidP="009E67C4">
      <w:pPr>
        <w:pStyle w:val="PL"/>
      </w:pPr>
      <w:r>
        <w:t xml:space="preserve">    SmfRegistrationInfo:</w:t>
      </w:r>
    </w:p>
    <w:p w14:paraId="45C294E7" w14:textId="77777777" w:rsidR="009E67C4" w:rsidRDefault="009E67C4" w:rsidP="009E67C4">
      <w:pPr>
        <w:pStyle w:val="PL"/>
      </w:pPr>
      <w:r>
        <w:t xml:space="preserve">      type: object</w:t>
      </w:r>
    </w:p>
    <w:p w14:paraId="54D745DF" w14:textId="77777777" w:rsidR="009E67C4" w:rsidRDefault="009E67C4" w:rsidP="009E67C4">
      <w:pPr>
        <w:pStyle w:val="PL"/>
      </w:pPr>
      <w:r>
        <w:t xml:space="preserve">      required:</w:t>
      </w:r>
    </w:p>
    <w:p w14:paraId="61A061B0" w14:textId="77777777" w:rsidR="009E67C4" w:rsidRDefault="009E67C4" w:rsidP="009E67C4">
      <w:pPr>
        <w:pStyle w:val="PL"/>
      </w:pPr>
      <w:r>
        <w:t xml:space="preserve">        - smfRegistrationList</w:t>
      </w:r>
    </w:p>
    <w:p w14:paraId="60D0896F" w14:textId="77777777" w:rsidR="009E67C4" w:rsidRDefault="009E67C4" w:rsidP="009E67C4">
      <w:pPr>
        <w:pStyle w:val="PL"/>
      </w:pPr>
      <w:r>
        <w:t xml:space="preserve">      properties:</w:t>
      </w:r>
    </w:p>
    <w:p w14:paraId="3B3541C3" w14:textId="77777777" w:rsidR="009E67C4" w:rsidRDefault="009E67C4" w:rsidP="009E67C4">
      <w:pPr>
        <w:pStyle w:val="PL"/>
      </w:pPr>
      <w:r>
        <w:t xml:space="preserve">        smfRegistrationList:</w:t>
      </w:r>
    </w:p>
    <w:p w14:paraId="0528B8E6" w14:textId="77777777" w:rsidR="009E67C4" w:rsidRDefault="009E67C4" w:rsidP="009E67C4">
      <w:pPr>
        <w:pStyle w:val="PL"/>
      </w:pPr>
      <w:r>
        <w:t xml:space="preserve">          type: array</w:t>
      </w:r>
    </w:p>
    <w:p w14:paraId="064A07FB" w14:textId="77777777" w:rsidR="009E67C4" w:rsidRDefault="009E67C4" w:rsidP="009E67C4">
      <w:pPr>
        <w:pStyle w:val="PL"/>
      </w:pPr>
      <w:r>
        <w:t xml:space="preserve">          items:</w:t>
      </w:r>
    </w:p>
    <w:p w14:paraId="6120D30A" w14:textId="77777777" w:rsidR="009E67C4" w:rsidRDefault="009E67C4" w:rsidP="009E67C4">
      <w:pPr>
        <w:pStyle w:val="PL"/>
      </w:pPr>
      <w:r>
        <w:t xml:space="preserve">            $ref: '#/components/schemas/SmfRegistration'</w:t>
      </w:r>
    </w:p>
    <w:p w14:paraId="434D22F0" w14:textId="77777777" w:rsidR="009E67C4" w:rsidRDefault="009E67C4" w:rsidP="009E67C4">
      <w:pPr>
        <w:pStyle w:val="PL"/>
      </w:pPr>
      <w:r>
        <w:t xml:space="preserve">          minItems: 1</w:t>
      </w:r>
    </w:p>
    <w:p w14:paraId="01423825" w14:textId="77777777" w:rsidR="00B320CB" w:rsidRPr="0006203E" w:rsidRDefault="00B320CB" w:rsidP="0073776D">
      <w:pPr>
        <w:pStyle w:val="PL"/>
      </w:pPr>
    </w:p>
    <w:p w14:paraId="64708695" w14:textId="77777777" w:rsidR="00CB607F" w:rsidRDefault="00CB607F">
      <w:pPr>
        <w:rPr>
          <w:b/>
          <w:i/>
          <w:noProof/>
          <w:color w:val="0070C0"/>
          <w:lang w:val="en-US"/>
        </w:rPr>
      </w:pPr>
      <w:r w:rsidRPr="001B498E">
        <w:rPr>
          <w:b/>
          <w:i/>
          <w:noProof/>
          <w:color w:val="0070C0"/>
          <w:lang w:val="en-US"/>
        </w:rPr>
        <w:t>(… text not shown for clarity …)</w:t>
      </w:r>
    </w:p>
    <w:p w14:paraId="4BE7E33D" w14:textId="77777777" w:rsidR="00D34CDA" w:rsidRDefault="00D34CDA" w:rsidP="00D34CDA">
      <w:pPr>
        <w:pStyle w:val="PL"/>
      </w:pPr>
    </w:p>
    <w:p w14:paraId="1A0569B0"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AD20B" w14:textId="77777777" w:rsidR="002F6ED8" w:rsidRDefault="002F6ED8">
      <w:r>
        <w:separator/>
      </w:r>
    </w:p>
  </w:endnote>
  <w:endnote w:type="continuationSeparator" w:id="0">
    <w:p w14:paraId="31D443B0" w14:textId="77777777" w:rsidR="002F6ED8" w:rsidRDefault="002F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85B8" w14:textId="77777777" w:rsidR="002F6ED8" w:rsidRDefault="002F6ED8">
      <w:r>
        <w:separator/>
      </w:r>
    </w:p>
  </w:footnote>
  <w:footnote w:type="continuationSeparator" w:id="0">
    <w:p w14:paraId="5D4FEB14" w14:textId="77777777" w:rsidR="002F6ED8" w:rsidRDefault="002F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4633" w14:textId="77777777" w:rsidR="009E67C4" w:rsidRDefault="009E67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35FC" w14:textId="77777777" w:rsidR="009E67C4" w:rsidRDefault="009E67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CF22" w14:textId="77777777" w:rsidR="009E67C4" w:rsidRDefault="009E67C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C704" w14:textId="77777777" w:rsidR="009E67C4" w:rsidRDefault="009E67C4">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qingfen">
    <w15:presenceInfo w15:providerId="AD" w15:userId="S-1-5-21-147214757-305610072-1517763936-278912"/>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61848"/>
    <w:rsid w:val="0006203E"/>
    <w:rsid w:val="000750D9"/>
    <w:rsid w:val="000A1F6F"/>
    <w:rsid w:val="000A6394"/>
    <w:rsid w:val="000B0244"/>
    <w:rsid w:val="000B10FA"/>
    <w:rsid w:val="000B7FED"/>
    <w:rsid w:val="000C038A"/>
    <w:rsid w:val="000C6598"/>
    <w:rsid w:val="00127083"/>
    <w:rsid w:val="00145D43"/>
    <w:rsid w:val="001550CF"/>
    <w:rsid w:val="0018063A"/>
    <w:rsid w:val="00187CF4"/>
    <w:rsid w:val="00192C46"/>
    <w:rsid w:val="00193DB4"/>
    <w:rsid w:val="00195365"/>
    <w:rsid w:val="001A08B3"/>
    <w:rsid w:val="001A7B60"/>
    <w:rsid w:val="001B0FCE"/>
    <w:rsid w:val="001B52F0"/>
    <w:rsid w:val="001B7A65"/>
    <w:rsid w:val="001C3AD2"/>
    <w:rsid w:val="001D164E"/>
    <w:rsid w:val="001D7AF6"/>
    <w:rsid w:val="001E21D6"/>
    <w:rsid w:val="001E41F3"/>
    <w:rsid w:val="001F65DA"/>
    <w:rsid w:val="00211045"/>
    <w:rsid w:val="00220C50"/>
    <w:rsid w:val="0026004D"/>
    <w:rsid w:val="002640DD"/>
    <w:rsid w:val="00275D12"/>
    <w:rsid w:val="00284FEB"/>
    <w:rsid w:val="002860C4"/>
    <w:rsid w:val="002B5741"/>
    <w:rsid w:val="002E4664"/>
    <w:rsid w:val="002E6DB5"/>
    <w:rsid w:val="002E70C0"/>
    <w:rsid w:val="002F6ED8"/>
    <w:rsid w:val="00305409"/>
    <w:rsid w:val="0033610D"/>
    <w:rsid w:val="003609EF"/>
    <w:rsid w:val="0036231A"/>
    <w:rsid w:val="0036506B"/>
    <w:rsid w:val="00374DD4"/>
    <w:rsid w:val="00380749"/>
    <w:rsid w:val="003D41BC"/>
    <w:rsid w:val="003D639D"/>
    <w:rsid w:val="003E1A36"/>
    <w:rsid w:val="003E24BC"/>
    <w:rsid w:val="00407B5B"/>
    <w:rsid w:val="00410371"/>
    <w:rsid w:val="004242F1"/>
    <w:rsid w:val="004469B7"/>
    <w:rsid w:val="0044741C"/>
    <w:rsid w:val="00474110"/>
    <w:rsid w:val="004A1984"/>
    <w:rsid w:val="004B4583"/>
    <w:rsid w:val="004B75B7"/>
    <w:rsid w:val="004E1669"/>
    <w:rsid w:val="004E2393"/>
    <w:rsid w:val="004E2590"/>
    <w:rsid w:val="004E4E08"/>
    <w:rsid w:val="004F39D1"/>
    <w:rsid w:val="0050797C"/>
    <w:rsid w:val="00513764"/>
    <w:rsid w:val="0051580D"/>
    <w:rsid w:val="00526B85"/>
    <w:rsid w:val="00531980"/>
    <w:rsid w:val="00536D23"/>
    <w:rsid w:val="00547111"/>
    <w:rsid w:val="00552656"/>
    <w:rsid w:val="005574C4"/>
    <w:rsid w:val="0056014F"/>
    <w:rsid w:val="00570453"/>
    <w:rsid w:val="0057751C"/>
    <w:rsid w:val="00592D74"/>
    <w:rsid w:val="005B1095"/>
    <w:rsid w:val="005C4BC5"/>
    <w:rsid w:val="005C5510"/>
    <w:rsid w:val="005E2C44"/>
    <w:rsid w:val="006029D6"/>
    <w:rsid w:val="00603CC1"/>
    <w:rsid w:val="00621188"/>
    <w:rsid w:val="006257ED"/>
    <w:rsid w:val="006576DD"/>
    <w:rsid w:val="00664175"/>
    <w:rsid w:val="00692319"/>
    <w:rsid w:val="00692C11"/>
    <w:rsid w:val="00693B00"/>
    <w:rsid w:val="00695808"/>
    <w:rsid w:val="006A3253"/>
    <w:rsid w:val="006A3615"/>
    <w:rsid w:val="006B0E14"/>
    <w:rsid w:val="006B46FB"/>
    <w:rsid w:val="006E21FB"/>
    <w:rsid w:val="006E2CD5"/>
    <w:rsid w:val="006E5D61"/>
    <w:rsid w:val="006E7312"/>
    <w:rsid w:val="0073776D"/>
    <w:rsid w:val="00752313"/>
    <w:rsid w:val="00755716"/>
    <w:rsid w:val="00782238"/>
    <w:rsid w:val="00792342"/>
    <w:rsid w:val="007977A8"/>
    <w:rsid w:val="007B512A"/>
    <w:rsid w:val="007B7C9A"/>
    <w:rsid w:val="007C2097"/>
    <w:rsid w:val="007C739D"/>
    <w:rsid w:val="007D6A07"/>
    <w:rsid w:val="007E1DBA"/>
    <w:rsid w:val="007F7259"/>
    <w:rsid w:val="008040A8"/>
    <w:rsid w:val="008110D0"/>
    <w:rsid w:val="008279FA"/>
    <w:rsid w:val="00856BDB"/>
    <w:rsid w:val="008626E7"/>
    <w:rsid w:val="00870EE7"/>
    <w:rsid w:val="008863B9"/>
    <w:rsid w:val="00886BE5"/>
    <w:rsid w:val="008A45A6"/>
    <w:rsid w:val="008D124C"/>
    <w:rsid w:val="008E33F1"/>
    <w:rsid w:val="008E4515"/>
    <w:rsid w:val="008E4FFD"/>
    <w:rsid w:val="008F193E"/>
    <w:rsid w:val="008F686C"/>
    <w:rsid w:val="008F68B0"/>
    <w:rsid w:val="008F7803"/>
    <w:rsid w:val="00900D06"/>
    <w:rsid w:val="00903962"/>
    <w:rsid w:val="009148DE"/>
    <w:rsid w:val="00930B51"/>
    <w:rsid w:val="0093383E"/>
    <w:rsid w:val="0093384A"/>
    <w:rsid w:val="00941E30"/>
    <w:rsid w:val="00947595"/>
    <w:rsid w:val="0097302A"/>
    <w:rsid w:val="009777D9"/>
    <w:rsid w:val="00991087"/>
    <w:rsid w:val="00991B88"/>
    <w:rsid w:val="009A5753"/>
    <w:rsid w:val="009A579D"/>
    <w:rsid w:val="009E3297"/>
    <w:rsid w:val="009E67C4"/>
    <w:rsid w:val="009F326B"/>
    <w:rsid w:val="009F37B6"/>
    <w:rsid w:val="009F734F"/>
    <w:rsid w:val="00A246B6"/>
    <w:rsid w:val="00A262E9"/>
    <w:rsid w:val="00A27902"/>
    <w:rsid w:val="00A37901"/>
    <w:rsid w:val="00A47121"/>
    <w:rsid w:val="00A47E70"/>
    <w:rsid w:val="00A50CF0"/>
    <w:rsid w:val="00A662E6"/>
    <w:rsid w:val="00A72540"/>
    <w:rsid w:val="00A7671C"/>
    <w:rsid w:val="00AA2CBC"/>
    <w:rsid w:val="00AC5820"/>
    <w:rsid w:val="00AD1CD8"/>
    <w:rsid w:val="00B258BB"/>
    <w:rsid w:val="00B320CB"/>
    <w:rsid w:val="00B430B1"/>
    <w:rsid w:val="00B570FA"/>
    <w:rsid w:val="00B67B97"/>
    <w:rsid w:val="00B968C8"/>
    <w:rsid w:val="00BA1A70"/>
    <w:rsid w:val="00BA3EC5"/>
    <w:rsid w:val="00BA51D9"/>
    <w:rsid w:val="00BB5DFC"/>
    <w:rsid w:val="00BD279D"/>
    <w:rsid w:val="00BD6BB8"/>
    <w:rsid w:val="00BD6D90"/>
    <w:rsid w:val="00C05007"/>
    <w:rsid w:val="00C6139A"/>
    <w:rsid w:val="00C63DA1"/>
    <w:rsid w:val="00C66BA2"/>
    <w:rsid w:val="00C95985"/>
    <w:rsid w:val="00CB607F"/>
    <w:rsid w:val="00CC5026"/>
    <w:rsid w:val="00CC68D0"/>
    <w:rsid w:val="00D03F9A"/>
    <w:rsid w:val="00D06D51"/>
    <w:rsid w:val="00D24991"/>
    <w:rsid w:val="00D34CDA"/>
    <w:rsid w:val="00D50255"/>
    <w:rsid w:val="00D644F6"/>
    <w:rsid w:val="00D66520"/>
    <w:rsid w:val="00D87AF5"/>
    <w:rsid w:val="00D87B2A"/>
    <w:rsid w:val="00DB1448"/>
    <w:rsid w:val="00DE34CF"/>
    <w:rsid w:val="00DF43B5"/>
    <w:rsid w:val="00E13F3D"/>
    <w:rsid w:val="00E2626F"/>
    <w:rsid w:val="00E34898"/>
    <w:rsid w:val="00E6047E"/>
    <w:rsid w:val="00E8079D"/>
    <w:rsid w:val="00EB09B7"/>
    <w:rsid w:val="00ED706C"/>
    <w:rsid w:val="00EE19C2"/>
    <w:rsid w:val="00EE2A91"/>
    <w:rsid w:val="00EE7D7C"/>
    <w:rsid w:val="00EF1D5A"/>
    <w:rsid w:val="00EF498B"/>
    <w:rsid w:val="00EF5838"/>
    <w:rsid w:val="00F25D98"/>
    <w:rsid w:val="00F300FB"/>
    <w:rsid w:val="00F67A80"/>
    <w:rsid w:val="00F81625"/>
    <w:rsid w:val="00FB6386"/>
    <w:rsid w:val="00FD1325"/>
    <w:rsid w:val="00FE1C9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TFChar">
    <w:name w:val="TF Char"/>
    <w:link w:val="TF"/>
    <w:rsid w:val="008E4515"/>
    <w:rPr>
      <w:rFonts w:ascii="Arial" w:hAnsi="Arial"/>
      <w:b/>
      <w:lang w:val="en-GB" w:eastAsia="en-US"/>
    </w:rPr>
  </w:style>
  <w:style w:type="character" w:customStyle="1" w:styleId="EXCar">
    <w:name w:val="EX Car"/>
    <w:link w:val="EX"/>
    <w:rsid w:val="008F7803"/>
    <w:rPr>
      <w:rFonts w:ascii="Times New Roman" w:hAnsi="Times New Roman"/>
      <w:lang w:val="en-GB" w:eastAsia="en-US"/>
    </w:rPr>
  </w:style>
  <w:style w:type="character" w:customStyle="1" w:styleId="1Char">
    <w:name w:val="标题 1 Char"/>
    <w:link w:val="1"/>
    <w:rsid w:val="008F7803"/>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5585">
      <w:bodyDiv w:val="1"/>
      <w:marLeft w:val="0"/>
      <w:marRight w:val="0"/>
      <w:marTop w:val="0"/>
      <w:marBottom w:val="0"/>
      <w:divBdr>
        <w:top w:val="none" w:sz="0" w:space="0" w:color="auto"/>
        <w:left w:val="none" w:sz="0" w:space="0" w:color="auto"/>
        <w:bottom w:val="none" w:sz="0" w:space="0" w:color="auto"/>
        <w:right w:val="none" w:sz="0" w:space="0" w:color="auto"/>
      </w:divBdr>
    </w:div>
    <w:div w:id="20429337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4923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35C2-28FA-4184-90FB-2CB792AD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11</Pages>
  <Words>3354</Words>
  <Characters>19121</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R2</cp:lastModifiedBy>
  <cp:revision>6</cp:revision>
  <cp:lastPrinted>1900-01-01T08:00:00Z</cp:lastPrinted>
  <dcterms:created xsi:type="dcterms:W3CDTF">2020-02-24T03:31:00Z</dcterms:created>
  <dcterms:modified xsi:type="dcterms:W3CDTF">2020-02-26T06:19:00Z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(3)f2dlQuo+oWXljof2C7E4A7xRvqA+tO0N2e12JVwA0hQBjGMyKSrYr47NcHvGaMxoekwxKiT7
8jzktZm5wecW0Xp5FFfyaG/X4ozHSHViRgsQMNn5PKP7Do5YdNiW/gvjJ02Lcqku91OPCdMk
RfUixfygN46P3MLhL0xxOKCsBOdVdjeh6UaE74DRMzNY1LVfUx0kZeX4Pnv4z3zPmvHm8MPl
/cRfeVnTikxhfsdMcU</vt:lpwstr>
  </property>
  <property fmtid="{D5CDD505-2E9C-101B-9397-08002B2CF9AE}" pid="22" name="_2015_ms_pID_7253431">
    <vt:lpwstr>JsP6EHXyNu79YkELEGU6JpmiR7omJPKgKS02Wrkile6yWv0tN3FxCx
TubivVlpBW/rB4giP28KSLJbQ73I09aKo1yTOzCUCXfXd/Is+icb6iUiFPRFCEc5YL8Prp3J
VkDKCmhinZJh7HqwyKewbSQ/MLuNNWm7jmNgbH3hebv29UmqgsF/LV0K3hA7G+NIIWFb/h0X
ysSY7iFIBo4Mg+Gworr1NDUAwCNgVl0UgTDb</vt:lpwstr>
  </property>
  <property fmtid="{D5CDD505-2E9C-101B-9397-08002B2CF9AE}" pid="23" name="_2015_ms_pID_7253432">
    <vt:lpwstr>mbfrpmKOM1Lj+RlyoTyrfyY=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