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7025FF68"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sidR="0036464A">
        <w:rPr>
          <w:b/>
          <w:noProof/>
          <w:sz w:val="24"/>
        </w:rPr>
        <w:t>e</w:t>
      </w:r>
      <w:r>
        <w:rPr>
          <w:b/>
          <w:i/>
          <w:noProof/>
          <w:sz w:val="28"/>
        </w:rPr>
        <w:tab/>
      </w:r>
      <w:r>
        <w:rPr>
          <w:b/>
          <w:noProof/>
          <w:sz w:val="24"/>
        </w:rPr>
        <w:t>C4-</w:t>
      </w:r>
      <w:r w:rsidR="008760C9" w:rsidRPr="008760C9">
        <w:rPr>
          <w:b/>
          <w:noProof/>
          <w:sz w:val="24"/>
        </w:rPr>
        <w:t>201281</w:t>
      </w:r>
    </w:p>
    <w:p w14:paraId="13A05A34" w14:textId="06CFACA0" w:rsidR="008F68B0" w:rsidRDefault="00A83FE1" w:rsidP="004926A5">
      <w:pPr>
        <w:pStyle w:val="CRCoverPage"/>
        <w:tabs>
          <w:tab w:val="right" w:pos="9639"/>
        </w:tabs>
        <w:spacing w:after="0"/>
        <w:rPr>
          <w:b/>
          <w:noProof/>
          <w:sz w:val="24"/>
        </w:rPr>
      </w:pPr>
      <w:r>
        <w:rPr>
          <w:b/>
          <w:noProof/>
          <w:sz w:val="24"/>
        </w:rPr>
        <w:t xml:space="preserve">E-Meeting, </w:t>
      </w:r>
      <w:r w:rsidR="0036464A">
        <w:rPr>
          <w:b/>
          <w:noProof/>
          <w:sz w:val="24"/>
        </w:rPr>
        <w:t>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r w:rsidR="004926A5" w:rsidRPr="004926A5">
        <w:rPr>
          <w:b/>
          <w:i/>
          <w:noProof/>
          <w:sz w:val="28"/>
        </w:rPr>
        <w:t xml:space="preserve"> </w:t>
      </w:r>
      <w:r w:rsidR="004926A5">
        <w:rPr>
          <w:b/>
          <w:i/>
          <w:noProof/>
          <w:sz w:val="28"/>
        </w:rPr>
        <w:tab/>
        <w:t xml:space="preserve">was </w:t>
      </w:r>
      <w:r w:rsidR="00635F50">
        <w:rPr>
          <w:b/>
          <w:noProof/>
          <w:sz w:val="24"/>
        </w:rPr>
        <w:t xml:space="preserve">C4-201177, </w:t>
      </w:r>
      <w:r w:rsidR="004926A5">
        <w:rPr>
          <w:b/>
          <w:noProof/>
          <w:sz w:val="24"/>
        </w:rPr>
        <w:t>C4-200749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22F8FD0" w:rsidR="001E41F3" w:rsidRPr="00410371" w:rsidRDefault="00C63DA1" w:rsidP="00C63DA1">
            <w:pPr>
              <w:pStyle w:val="CRCoverPage"/>
              <w:spacing w:after="0"/>
              <w:jc w:val="right"/>
              <w:rPr>
                <w:b/>
                <w:noProof/>
                <w:sz w:val="28"/>
              </w:rPr>
            </w:pPr>
            <w:r>
              <w:rPr>
                <w:b/>
                <w:noProof/>
                <w:sz w:val="28"/>
              </w:rPr>
              <w:t>29.503</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46987D16" w:rsidR="001E41F3" w:rsidRPr="00410371" w:rsidRDefault="008D38BE" w:rsidP="00547111">
            <w:pPr>
              <w:pStyle w:val="CRCoverPage"/>
              <w:spacing w:after="0"/>
              <w:rPr>
                <w:noProof/>
              </w:rPr>
            </w:pPr>
            <w:r>
              <w:rPr>
                <w:b/>
                <w:noProof/>
                <w:sz w:val="28"/>
              </w:rPr>
              <w:t>0352</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6B35DA85" w:rsidR="001E41F3" w:rsidRPr="00410371" w:rsidRDefault="00635F50" w:rsidP="00E13F3D">
            <w:pPr>
              <w:pStyle w:val="CRCoverPage"/>
              <w:spacing w:after="0"/>
              <w:jc w:val="center"/>
              <w:rPr>
                <w:b/>
                <w:noProof/>
              </w:rPr>
            </w:pPr>
            <w:r>
              <w:rPr>
                <w:b/>
                <w:noProof/>
                <w:sz w:val="28"/>
              </w:rPr>
              <w:t>2</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170573E" w:rsidR="001E41F3" w:rsidRPr="00410371" w:rsidRDefault="00BC744E">
            <w:pPr>
              <w:pStyle w:val="CRCoverPage"/>
              <w:spacing w:after="0"/>
              <w:jc w:val="center"/>
              <w:rPr>
                <w:noProof/>
                <w:sz w:val="28"/>
              </w:rPr>
            </w:pPr>
            <w:r w:rsidRPr="00BC744E">
              <w:rPr>
                <w:b/>
                <w:noProof/>
                <w:sz w:val="28"/>
              </w:rPr>
              <w:t>16.2</w:t>
            </w:r>
            <w:r w:rsidR="00D87B2A" w:rsidRPr="00BC744E">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034F224E" w:rsidR="001E41F3" w:rsidRDefault="00242111">
            <w:pPr>
              <w:pStyle w:val="CRCoverPage"/>
              <w:spacing w:after="0"/>
              <w:ind w:left="100"/>
              <w:rPr>
                <w:noProof/>
              </w:rPr>
            </w:pPr>
            <w:r w:rsidRPr="00242111">
              <w:rPr>
                <w:noProof/>
              </w:rPr>
              <w:t xml:space="preserve">SoR </w:t>
            </w:r>
            <w:r w:rsidR="00D364C0">
              <w:rPr>
                <w:noProof/>
              </w:rPr>
              <w:t>Update Indicator</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2C46D487" w:rsidR="001E41F3" w:rsidRDefault="00F67A80">
            <w:pPr>
              <w:pStyle w:val="CRCoverPage"/>
              <w:spacing w:after="0"/>
              <w:ind w:left="100"/>
              <w:rPr>
                <w:noProof/>
              </w:rPr>
            </w:pPr>
            <w:r>
              <w:rPr>
                <w:noProof/>
              </w:rPr>
              <w:t>Huawei</w:t>
            </w:r>
            <w:r w:rsidR="00CB6065">
              <w:rPr>
                <w:noProof/>
              </w:rPr>
              <w:t xml:space="preserve">, Nokia, Nokia Shanghai Bell, </w:t>
            </w:r>
            <w:r w:rsidR="00CB6065" w:rsidRPr="00CB6065">
              <w:rPr>
                <w:noProof/>
              </w:rPr>
              <w:t>NTT DOCOMO INC., Orange</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0A2F1BC2" w:rsidR="001E41F3" w:rsidRDefault="00FA1CC3">
            <w:pPr>
              <w:pStyle w:val="CRCoverPage"/>
              <w:spacing w:after="0"/>
              <w:ind w:left="100"/>
              <w:rPr>
                <w:noProof/>
              </w:rPr>
            </w:pPr>
            <w:r w:rsidRPr="00FA1CC3">
              <w:rPr>
                <w:noProof/>
              </w:rPr>
              <w:t>NSORAF</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33D2EE71" w:rsidR="001E41F3" w:rsidRDefault="00B53091">
            <w:pPr>
              <w:pStyle w:val="CRCoverPage"/>
              <w:spacing w:after="0"/>
              <w:ind w:left="100"/>
              <w:rPr>
                <w:noProof/>
              </w:rPr>
            </w:pPr>
            <w:r>
              <w:rPr>
                <w:noProof/>
              </w:rPr>
              <w:t>2020</w:t>
            </w:r>
            <w:r w:rsidR="005014CA">
              <w:rPr>
                <w:noProof/>
              </w:rPr>
              <w:t>-</w:t>
            </w:r>
            <w:r>
              <w:rPr>
                <w:noProof/>
              </w:rPr>
              <w:t>0</w:t>
            </w:r>
            <w:r w:rsidR="005014CA">
              <w:rPr>
                <w:noProof/>
              </w:rPr>
              <w:t>2</w:t>
            </w:r>
            <w:r w:rsidR="00F67A80">
              <w:rPr>
                <w:noProof/>
              </w:rPr>
              <w:t>-</w:t>
            </w:r>
            <w:r w:rsidR="0056655E">
              <w:rPr>
                <w:noProof/>
              </w:rPr>
              <w:t>27</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F4CDDE" w14:textId="77777777" w:rsidR="008010A4" w:rsidRDefault="00053B69" w:rsidP="005B4B30">
            <w:pPr>
              <w:pStyle w:val="CRCoverPage"/>
              <w:spacing w:after="0"/>
              <w:ind w:left="100"/>
              <w:rPr>
                <w:noProof/>
                <w:lang w:eastAsia="zh-CN"/>
              </w:rPr>
            </w:pPr>
            <w:r>
              <w:rPr>
                <w:noProof/>
                <w:lang w:eastAsia="zh-CN"/>
              </w:rPr>
              <w:t>For pro</w:t>
            </w:r>
            <w:r w:rsidR="008010A4">
              <w:rPr>
                <w:noProof/>
                <w:lang w:eastAsia="zh-CN"/>
              </w:rPr>
              <w:t>viding SoR information scenario:</w:t>
            </w:r>
          </w:p>
          <w:p w14:paraId="6B2B1844" w14:textId="77777777" w:rsidR="008010A4" w:rsidRDefault="008010A4" w:rsidP="005B4B30">
            <w:pPr>
              <w:pStyle w:val="CRCoverPage"/>
              <w:spacing w:after="0"/>
              <w:ind w:left="100"/>
              <w:rPr>
                <w:noProof/>
                <w:lang w:eastAsia="zh-CN"/>
              </w:rPr>
            </w:pPr>
          </w:p>
          <w:p w14:paraId="095314FC" w14:textId="5A1B7A2E" w:rsidR="00053B69" w:rsidRDefault="008010A4" w:rsidP="005B4B30">
            <w:pPr>
              <w:pStyle w:val="CRCoverPage"/>
              <w:spacing w:after="0"/>
              <w:ind w:left="100"/>
            </w:pPr>
            <w:r>
              <w:rPr>
                <w:noProof/>
                <w:lang w:eastAsia="zh-CN"/>
              </w:rPr>
              <w:t>1.</w:t>
            </w:r>
            <w:r w:rsidR="00053B69" w:rsidRPr="00053B69">
              <w:rPr>
                <w:noProof/>
                <w:lang w:eastAsia="zh-CN"/>
              </w:rPr>
              <w:t>the HPLMN will mark the UE is expected to receive the steering of roaming information due to initial registration</w:t>
            </w:r>
            <w:r w:rsidR="005B4B30">
              <w:rPr>
                <w:noProof/>
                <w:lang w:eastAsia="zh-CN"/>
              </w:rPr>
              <w:t xml:space="preserve"> (or </w:t>
            </w:r>
            <w:r w:rsidR="005B4B30" w:rsidRPr="005B4B30">
              <w:t>Emergency Registration)</w:t>
            </w:r>
            <w:r w:rsidR="00053B69" w:rsidRPr="00053B69">
              <w:rPr>
                <w:noProof/>
                <w:lang w:eastAsia="zh-CN"/>
              </w:rPr>
              <w:t xml:space="preserve"> i</w:t>
            </w:r>
            <w:r w:rsidR="00A63F37">
              <w:rPr>
                <w:noProof/>
                <w:lang w:eastAsia="zh-CN"/>
              </w:rPr>
              <w:t xml:space="preserve">n a VPLMN </w:t>
            </w:r>
            <w:r w:rsidR="00053B69" w:rsidRPr="00053B69">
              <w:rPr>
                <w:noProof/>
                <w:lang w:eastAsia="zh-CN"/>
              </w:rPr>
              <w:t>in the subsc</w:t>
            </w:r>
            <w:r w:rsidR="00053B69">
              <w:rPr>
                <w:noProof/>
                <w:lang w:eastAsia="zh-CN"/>
              </w:rPr>
              <w:t xml:space="preserve">ription information in the UDM, </w:t>
            </w:r>
            <w:r w:rsidR="005B4B30">
              <w:rPr>
                <w:noProof/>
                <w:lang w:eastAsia="zh-CN"/>
              </w:rPr>
              <w:t xml:space="preserve">and AMF shall </w:t>
            </w:r>
            <w:r w:rsidR="005B4B30" w:rsidRPr="005B4B30">
              <w:rPr>
                <w:noProof/>
                <w:lang w:eastAsia="zh-CN"/>
              </w:rPr>
              <w:t>retrieve SoR information depending on the NAS Registration Type ("Initial Registration" or "Emergency Registration")</w:t>
            </w:r>
            <w:r w:rsidR="005B4B30">
              <w:rPr>
                <w:noProof/>
                <w:lang w:eastAsia="zh-CN"/>
              </w:rPr>
              <w:t xml:space="preserve"> i</w:t>
            </w:r>
            <w:proofErr w:type="spellStart"/>
            <w:r w:rsidR="005B4B30" w:rsidRPr="005330D0">
              <w:t>f</w:t>
            </w:r>
            <w:proofErr w:type="spellEnd"/>
            <w:r w:rsidR="005B4B30" w:rsidRPr="005330D0">
              <w:t xml:space="preserve"> the AMF already has subscription data for the UE but the </w:t>
            </w:r>
            <w:proofErr w:type="spellStart"/>
            <w:r w:rsidR="005B4B30" w:rsidRPr="005330D0">
              <w:t>SoR</w:t>
            </w:r>
            <w:proofErr w:type="spellEnd"/>
            <w:r w:rsidR="005B4B30" w:rsidRPr="005330D0">
              <w:t xml:space="preserve"> Update Indicator in the UE context</w:t>
            </w:r>
            <w:r w:rsidR="005B4B30">
              <w:t>.</w:t>
            </w:r>
            <w:r w:rsidR="005B4B30">
              <w:rPr>
                <w:noProof/>
                <w:lang w:eastAsia="zh-CN"/>
              </w:rPr>
              <w:t xml:space="preserve"> We can see detail in clause </w:t>
            </w:r>
            <w:r w:rsidR="005B4B30" w:rsidRPr="00140E21">
              <w:t>4.2.2.2.2</w:t>
            </w:r>
            <w:r w:rsidR="005B4B30">
              <w:t xml:space="preserve"> step </w:t>
            </w:r>
            <w:r w:rsidR="005B4B30" w:rsidRPr="00140E21">
              <w:t>14a-c</w:t>
            </w:r>
            <w:r w:rsidR="005B4B30">
              <w:t xml:space="preserve"> of 23.502 and in Annex C of 23.122.</w:t>
            </w:r>
          </w:p>
          <w:p w14:paraId="01C241E8" w14:textId="77777777" w:rsidR="005B4B30" w:rsidRDefault="005B4B30" w:rsidP="005B4B30">
            <w:pPr>
              <w:pStyle w:val="CRCoverPage"/>
              <w:spacing w:after="0"/>
              <w:ind w:left="100"/>
            </w:pPr>
          </w:p>
          <w:p w14:paraId="647CAC0C" w14:textId="3A9FBFCA" w:rsidR="008010A4" w:rsidRDefault="008010A4" w:rsidP="005B4B30">
            <w:pPr>
              <w:pStyle w:val="CRCoverPage"/>
              <w:spacing w:after="0"/>
              <w:ind w:left="100"/>
              <w:rPr>
                <w:noProof/>
                <w:lang w:eastAsia="zh-CN"/>
              </w:rPr>
            </w:pPr>
            <w:r>
              <w:rPr>
                <w:lang w:eastAsia="zh-CN"/>
              </w:rPr>
              <w:t>2.T</w:t>
            </w:r>
            <w:r w:rsidRPr="00053B69">
              <w:rPr>
                <w:noProof/>
                <w:lang w:eastAsia="zh-CN"/>
              </w:rPr>
              <w:t>he HPLMN will mark the UE</w:t>
            </w:r>
            <w:r>
              <w:rPr>
                <w:noProof/>
                <w:lang w:eastAsia="zh-CN"/>
              </w:rPr>
              <w:t>/USIM</w:t>
            </w:r>
            <w:r w:rsidRPr="00053B69">
              <w:rPr>
                <w:noProof/>
                <w:lang w:eastAsia="zh-CN"/>
              </w:rPr>
              <w:t xml:space="preserve"> is expected to receive the steering of roaming information due to initial registration</w:t>
            </w:r>
            <w:r>
              <w:rPr>
                <w:noProof/>
                <w:lang w:eastAsia="zh-CN"/>
              </w:rPr>
              <w:t>, it is stored in UDR, and UDM can get it to decied whether SoR information is to provide to UE, or not due to initial registration.</w:t>
            </w:r>
          </w:p>
          <w:p w14:paraId="4C69B954" w14:textId="77777777" w:rsidR="008010A4" w:rsidRDefault="008010A4" w:rsidP="005B4B30">
            <w:pPr>
              <w:pStyle w:val="CRCoverPage"/>
              <w:spacing w:after="0"/>
              <w:ind w:left="100"/>
              <w:rPr>
                <w:lang w:eastAsia="zh-CN"/>
              </w:rPr>
            </w:pPr>
          </w:p>
          <w:p w14:paraId="35F89EA4" w14:textId="77777777" w:rsidR="008010A4" w:rsidRDefault="005B4B30" w:rsidP="00A63F37">
            <w:pPr>
              <w:pStyle w:val="CRCoverPage"/>
              <w:spacing w:after="0"/>
              <w:ind w:left="100"/>
            </w:pPr>
            <w:r>
              <w:t xml:space="preserve">Based on the information above, </w:t>
            </w:r>
            <w:r w:rsidR="00A63F37">
              <w:t>we can get that</w:t>
            </w:r>
            <w:r w:rsidR="008010A4">
              <w:t>:</w:t>
            </w:r>
          </w:p>
          <w:p w14:paraId="37A563C5" w14:textId="77777777" w:rsidR="005B4B30" w:rsidRDefault="008010A4" w:rsidP="008010A4">
            <w:pPr>
              <w:pStyle w:val="CRCoverPage"/>
              <w:spacing w:after="0"/>
              <w:ind w:left="100"/>
              <w:rPr>
                <w:noProof/>
                <w:lang w:eastAsia="zh-CN"/>
              </w:rPr>
            </w:pPr>
            <w:proofErr w:type="gramStart"/>
            <w:r>
              <w:t>1.T</w:t>
            </w:r>
            <w:r w:rsidR="005B4B30">
              <w:t>he</w:t>
            </w:r>
            <w:proofErr w:type="gramEnd"/>
            <w:r w:rsidR="005B4B30">
              <w:t xml:space="preserve"> </w:t>
            </w:r>
            <w:r w:rsidR="00A63F37" w:rsidRPr="00053B69">
              <w:rPr>
                <w:noProof/>
                <w:lang w:eastAsia="zh-CN"/>
              </w:rPr>
              <w:t>subsc</w:t>
            </w:r>
            <w:r w:rsidR="00A63F37">
              <w:rPr>
                <w:noProof/>
                <w:lang w:eastAsia="zh-CN"/>
              </w:rPr>
              <w:t xml:space="preserve">ription information in UDM shall include the indication whether </w:t>
            </w:r>
            <w:r w:rsidR="00A63F37" w:rsidRPr="00053B69">
              <w:rPr>
                <w:noProof/>
                <w:lang w:eastAsia="zh-CN"/>
              </w:rPr>
              <w:t>the UE is expected to receive the steering of roaming information due to initial registration</w:t>
            </w:r>
            <w:r w:rsidR="00A63F37">
              <w:rPr>
                <w:noProof/>
                <w:lang w:eastAsia="zh-CN"/>
              </w:rPr>
              <w:t xml:space="preserve"> (or </w:t>
            </w:r>
            <w:r w:rsidR="00A63F37" w:rsidRPr="005B4B30">
              <w:t>Emergency Registration)</w:t>
            </w:r>
            <w:r w:rsidR="00A63F37" w:rsidRPr="00053B69">
              <w:rPr>
                <w:noProof/>
                <w:lang w:eastAsia="zh-CN"/>
              </w:rPr>
              <w:t xml:space="preserve"> in a VPLMN</w:t>
            </w:r>
            <w:r w:rsidR="00A63F37">
              <w:rPr>
                <w:noProof/>
                <w:lang w:eastAsia="zh-CN"/>
              </w:rPr>
              <w:t xml:space="preserve">, and AMF can indicate UDM </w:t>
            </w:r>
            <w:r w:rsidR="00A63F37" w:rsidRPr="00A63F37">
              <w:rPr>
                <w:noProof/>
                <w:lang w:eastAsia="zh-CN"/>
              </w:rPr>
              <w:t>to send the steering of roaming information due to initial registration in a VPLMN</w:t>
            </w:r>
            <w:r w:rsidR="00A63F37">
              <w:rPr>
                <w:noProof/>
                <w:lang w:eastAsia="zh-CN"/>
              </w:rPr>
              <w:t xml:space="preserve"> or </w:t>
            </w:r>
            <w:r w:rsidR="00A63F37" w:rsidRPr="00A63F37">
              <w:rPr>
                <w:noProof/>
                <w:lang w:eastAsia="zh-CN"/>
              </w:rPr>
              <w:t xml:space="preserve">due to </w:t>
            </w:r>
            <w:r w:rsidR="00A63F37" w:rsidRPr="005B4B30">
              <w:t xml:space="preserve">Emergency </w:t>
            </w:r>
            <w:r w:rsidR="00A63F37" w:rsidRPr="00A63F37">
              <w:rPr>
                <w:noProof/>
                <w:lang w:eastAsia="zh-CN"/>
              </w:rPr>
              <w:t>registration in a VPLMN</w:t>
            </w:r>
            <w:r w:rsidR="00A63F37">
              <w:rPr>
                <w:noProof/>
                <w:lang w:eastAsia="zh-CN"/>
              </w:rPr>
              <w:t xml:space="preserve">. the indication whether </w:t>
            </w:r>
            <w:r w:rsidR="00A63F37" w:rsidRPr="00053B69">
              <w:rPr>
                <w:noProof/>
                <w:lang w:eastAsia="zh-CN"/>
              </w:rPr>
              <w:t>the UE is expected to receive the steering of roaming information due to initial registration</w:t>
            </w:r>
            <w:r w:rsidR="00A63F37">
              <w:rPr>
                <w:noProof/>
                <w:lang w:eastAsia="zh-CN"/>
              </w:rPr>
              <w:t xml:space="preserve"> (or </w:t>
            </w:r>
            <w:r w:rsidR="00A63F37" w:rsidRPr="005B4B30">
              <w:t>Emergency Registration)</w:t>
            </w:r>
            <w:r w:rsidR="00A63F37" w:rsidRPr="00053B69">
              <w:rPr>
                <w:noProof/>
                <w:lang w:eastAsia="zh-CN"/>
              </w:rPr>
              <w:t xml:space="preserve"> in a VPLMN</w:t>
            </w:r>
            <w:r w:rsidR="00A63F37">
              <w:rPr>
                <w:noProof/>
                <w:lang w:eastAsia="zh-CN"/>
              </w:rPr>
              <w:t xml:space="preserve"> is named as SoR Update Indicator in stage 2.</w:t>
            </w:r>
          </w:p>
          <w:p w14:paraId="5C8633F1" w14:textId="5B51CB82" w:rsidR="008010A4" w:rsidRPr="008010A4" w:rsidRDefault="008010A4" w:rsidP="008010A4">
            <w:pPr>
              <w:pStyle w:val="CRCoverPage"/>
              <w:spacing w:after="0"/>
              <w:ind w:left="100"/>
              <w:rPr>
                <w:noProof/>
                <w:lang w:eastAsia="zh-CN"/>
              </w:rPr>
            </w:pPr>
            <w:r>
              <w:rPr>
                <w:noProof/>
                <w:lang w:eastAsia="zh-CN"/>
              </w:rPr>
              <w:t xml:space="preserve">2.Storing </w:t>
            </w:r>
            <w:r w:rsidRPr="00053B69">
              <w:rPr>
                <w:noProof/>
                <w:lang w:eastAsia="zh-CN"/>
              </w:rPr>
              <w:t>UE</w:t>
            </w:r>
            <w:r>
              <w:rPr>
                <w:noProof/>
                <w:lang w:eastAsia="zh-CN"/>
              </w:rPr>
              <w:t>/USIM</w:t>
            </w:r>
            <w:r w:rsidRPr="00053B69">
              <w:rPr>
                <w:noProof/>
                <w:lang w:eastAsia="zh-CN"/>
              </w:rPr>
              <w:t xml:space="preserve"> is expected to receive the steering of roaming information due to initial registration</w:t>
            </w:r>
            <w:r>
              <w:rPr>
                <w:noProof/>
                <w:lang w:eastAsia="zh-CN"/>
              </w:rPr>
              <w:t xml:space="preserve"> in UDR, and UDR can provide it to UDM.</w:t>
            </w:r>
          </w:p>
        </w:tc>
      </w:tr>
      <w:tr w:rsidR="001E41F3" w14:paraId="355ECD11" w14:textId="77777777" w:rsidTr="00547111">
        <w:tc>
          <w:tcPr>
            <w:tcW w:w="2694" w:type="dxa"/>
            <w:gridSpan w:val="2"/>
            <w:tcBorders>
              <w:left w:val="single" w:sz="4" w:space="0" w:color="auto"/>
            </w:tcBorders>
          </w:tcPr>
          <w:p w14:paraId="063898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Pr="005B4B30"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6B6DA" w14:textId="55B1FD32" w:rsidR="00D81CA3" w:rsidRDefault="00497530">
            <w:pPr>
              <w:pStyle w:val="CRCoverPage"/>
              <w:spacing w:after="0"/>
              <w:ind w:left="100"/>
              <w:rPr>
                <w:noProof/>
                <w:lang w:eastAsia="zh-CN"/>
              </w:rPr>
            </w:pPr>
            <w:r>
              <w:rPr>
                <w:noProof/>
                <w:lang w:eastAsia="zh-CN"/>
              </w:rPr>
              <w:t>1.Add SoR Update Indicator in</w:t>
            </w:r>
            <w:r w:rsidR="00407C17">
              <w:rPr>
                <w:noProof/>
                <w:lang w:eastAsia="zh-CN"/>
              </w:rPr>
              <w:t xml:space="preserve"> URI query paramter</w:t>
            </w:r>
            <w:r>
              <w:rPr>
                <w:noProof/>
                <w:lang w:eastAsia="zh-CN"/>
              </w:rPr>
              <w:t xml:space="preserve"> </w:t>
            </w:r>
            <w:r w:rsidR="00D81CA3">
              <w:rPr>
                <w:noProof/>
                <w:lang w:eastAsia="zh-CN"/>
              </w:rPr>
              <w:t xml:space="preserve">for AMF to indicate </w:t>
            </w:r>
            <w:r w:rsidR="00D81CA3" w:rsidRPr="00053B69">
              <w:rPr>
                <w:noProof/>
                <w:lang w:eastAsia="zh-CN"/>
              </w:rPr>
              <w:t>UE is expected to receive the steering of roaming information due to initial registration</w:t>
            </w:r>
            <w:r w:rsidR="00D81CA3">
              <w:rPr>
                <w:noProof/>
                <w:lang w:eastAsia="zh-CN"/>
              </w:rPr>
              <w:t xml:space="preserve"> (or </w:t>
            </w:r>
            <w:r w:rsidR="00D81CA3" w:rsidRPr="005B4B30">
              <w:t>Emergency Registration)</w:t>
            </w:r>
            <w:r w:rsidR="00D81CA3" w:rsidRPr="00053B69">
              <w:rPr>
                <w:noProof/>
                <w:lang w:eastAsia="zh-CN"/>
              </w:rPr>
              <w:t xml:space="preserve"> in a VPLMN</w:t>
            </w:r>
            <w:r w:rsidR="00D81CA3">
              <w:rPr>
                <w:noProof/>
                <w:lang w:eastAsia="zh-CN"/>
              </w:rPr>
              <w:t>.</w:t>
            </w:r>
          </w:p>
          <w:p w14:paraId="37BC51A1" w14:textId="24F36B4F" w:rsidR="00D81CA3" w:rsidRDefault="00D81CA3">
            <w:pPr>
              <w:pStyle w:val="CRCoverPage"/>
              <w:spacing w:after="0"/>
              <w:ind w:left="100"/>
              <w:rPr>
                <w:noProof/>
                <w:lang w:eastAsia="zh-CN"/>
              </w:rPr>
            </w:pPr>
            <w:r>
              <w:rPr>
                <w:noProof/>
                <w:lang w:eastAsia="zh-CN"/>
              </w:rPr>
              <w:lastRenderedPageBreak/>
              <w:t>2. Add SoR Update Indicator in</w:t>
            </w:r>
            <w:r w:rsidR="00497530">
              <w:rPr>
                <w:noProof/>
                <w:lang w:eastAsia="zh-CN"/>
              </w:rPr>
              <w:t xml:space="preserve"> </w:t>
            </w:r>
            <w:r w:rsidR="00497530" w:rsidRPr="00407C17">
              <w:rPr>
                <w:noProof/>
                <w:lang w:eastAsia="zh-CN"/>
              </w:rPr>
              <w:t>Access and Mobility Subscription Data</w:t>
            </w:r>
            <w:r>
              <w:rPr>
                <w:noProof/>
                <w:lang w:eastAsia="zh-CN"/>
              </w:rPr>
              <w:t>.</w:t>
            </w:r>
          </w:p>
          <w:p w14:paraId="6BF930D6" w14:textId="77777777" w:rsidR="00407C17" w:rsidRDefault="00D81CA3" w:rsidP="00D81CA3">
            <w:pPr>
              <w:pStyle w:val="CRCoverPage"/>
              <w:spacing w:after="0"/>
              <w:ind w:left="100"/>
              <w:rPr>
                <w:noProof/>
                <w:lang w:eastAsia="zh-CN"/>
              </w:rPr>
            </w:pPr>
            <w:r>
              <w:rPr>
                <w:noProof/>
                <w:lang w:eastAsia="zh-CN"/>
              </w:rPr>
              <w:t>3. Add SoR Update Indicator</w:t>
            </w:r>
            <w:r w:rsidRPr="00407C17">
              <w:rPr>
                <w:noProof/>
                <w:lang w:eastAsia="zh-CN"/>
              </w:rPr>
              <w:t xml:space="preserve"> </w:t>
            </w:r>
            <w:r>
              <w:rPr>
                <w:noProof/>
                <w:lang w:eastAsia="zh-CN"/>
              </w:rPr>
              <w:t xml:space="preserve">inforamtion in description of </w:t>
            </w:r>
            <w:r w:rsidR="00497530" w:rsidRPr="00407C17">
              <w:rPr>
                <w:noProof/>
                <w:lang w:eastAsia="zh-CN"/>
              </w:rPr>
              <w:t>Retrieval</w:t>
            </w:r>
            <w:r w:rsidR="00497530">
              <w:rPr>
                <w:noProof/>
                <w:lang w:eastAsia="zh-CN"/>
              </w:rPr>
              <w:t xml:space="preserve"> service operation of SDM service</w:t>
            </w:r>
            <w:r w:rsidR="002C3531">
              <w:rPr>
                <w:noProof/>
                <w:lang w:eastAsia="zh-CN"/>
              </w:rPr>
              <w:t>.</w:t>
            </w:r>
          </w:p>
          <w:p w14:paraId="0E190A94" w14:textId="3138C8E1" w:rsidR="008010A4" w:rsidRDefault="008010A4" w:rsidP="00E51750">
            <w:pPr>
              <w:pStyle w:val="CRCoverPage"/>
              <w:spacing w:after="0"/>
              <w:ind w:left="100"/>
              <w:rPr>
                <w:noProof/>
                <w:lang w:eastAsia="zh-CN"/>
              </w:rPr>
            </w:pPr>
            <w:r>
              <w:rPr>
                <w:noProof/>
                <w:lang w:eastAsia="zh-CN"/>
              </w:rPr>
              <w:t xml:space="preserve">4. Add </w:t>
            </w:r>
            <w:r w:rsidRPr="008010A4">
              <w:rPr>
                <w:noProof/>
                <w:lang w:eastAsia="zh-CN"/>
              </w:rPr>
              <w:t>sorInfoExpectInd</w:t>
            </w:r>
            <w:r>
              <w:rPr>
                <w:noProof/>
                <w:lang w:eastAsia="zh-CN"/>
              </w:rPr>
              <w:t xml:space="preserve"> in SorInfo to indicate </w:t>
            </w:r>
            <w:r w:rsidR="00E51750">
              <w:rPr>
                <w:noProof/>
                <w:lang w:eastAsia="zh-CN"/>
              </w:rPr>
              <w:t>whether</w:t>
            </w:r>
            <w:r>
              <w:rPr>
                <w:noProof/>
                <w:lang w:eastAsia="zh-CN"/>
              </w:rPr>
              <w:t xml:space="preserve"> </w:t>
            </w:r>
            <w:r w:rsidR="00E51750">
              <w:rPr>
                <w:noProof/>
                <w:lang w:eastAsia="zh-CN"/>
              </w:rPr>
              <w:t>U</w:t>
            </w:r>
            <w:r w:rsidR="00E51750" w:rsidRPr="00053B69">
              <w:rPr>
                <w:noProof/>
                <w:lang w:eastAsia="zh-CN"/>
              </w:rPr>
              <w:t>E</w:t>
            </w:r>
            <w:r w:rsidR="00E51750">
              <w:rPr>
                <w:noProof/>
                <w:lang w:eastAsia="zh-CN"/>
              </w:rPr>
              <w:t>/USIM</w:t>
            </w:r>
            <w:r w:rsidR="00E51750" w:rsidRPr="00053B69">
              <w:rPr>
                <w:noProof/>
                <w:lang w:eastAsia="zh-CN"/>
              </w:rPr>
              <w:t xml:space="preserve"> is expected to receive the steering of roaming information due to initial registration</w:t>
            </w:r>
            <w:r w:rsidR="00E51750">
              <w:rPr>
                <w:noProof/>
                <w:lang w:eastAsia="zh-CN"/>
              </w:rPr>
              <w:t xml:space="preserve">, and it’s only </w:t>
            </w:r>
            <w:r w:rsidR="00E51750" w:rsidRPr="00E51750">
              <w:rPr>
                <w:noProof/>
                <w:lang w:eastAsia="zh-CN"/>
              </w:rPr>
              <w:t>present when SorInfo is sent over Nudr</w:t>
            </w:r>
            <w:r w:rsidR="00E51750">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4681F5A0" w:rsidR="001E41F3" w:rsidRDefault="002C3531">
            <w:pPr>
              <w:pStyle w:val="CRCoverPage"/>
              <w:spacing w:after="0"/>
              <w:ind w:left="100"/>
              <w:rPr>
                <w:noProof/>
                <w:lang w:eastAsia="zh-CN"/>
              </w:rPr>
            </w:pPr>
            <w:r>
              <w:rPr>
                <w:noProof/>
                <w:lang w:eastAsia="zh-CN"/>
              </w:rPr>
              <w:t>Misalignment with stage 2</w:t>
            </w:r>
            <w:r w:rsidR="00061848">
              <w:rPr>
                <w:rFonts w:hint="eastAsia"/>
                <w:noProof/>
                <w:lang w:eastAsia="zh-CN"/>
              </w:rPr>
              <w:t>.</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7FFCACA2" w:rsidR="001E41F3" w:rsidRDefault="002B42DC">
            <w:pPr>
              <w:pStyle w:val="CRCoverPage"/>
              <w:spacing w:after="0"/>
              <w:ind w:left="100"/>
              <w:rPr>
                <w:noProof/>
                <w:lang w:eastAsia="zh-CN"/>
              </w:rPr>
            </w:pPr>
            <w:r>
              <w:rPr>
                <w:noProof/>
                <w:lang w:eastAsia="zh-CN"/>
              </w:rPr>
              <w:t>6.1.6.1, 6.1.6.2.4, 6.1.6.3.x</w:t>
            </w:r>
            <w:r w:rsidR="00174DB4">
              <w:rPr>
                <w:noProof/>
                <w:lang w:eastAsia="zh-CN"/>
              </w:rPr>
              <w:t>(new), 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61E1E6A0" w:rsidR="001E41F3" w:rsidRDefault="00061848" w:rsidP="002B2352">
            <w:pPr>
              <w:pStyle w:val="CRCoverPage"/>
              <w:spacing w:after="0"/>
              <w:ind w:left="100"/>
              <w:rPr>
                <w:noProof/>
                <w:lang w:eastAsia="zh-CN"/>
              </w:rPr>
            </w:pPr>
            <w:r w:rsidRPr="00211045">
              <w:rPr>
                <w:rFonts w:hint="eastAsia"/>
                <w:noProof/>
                <w:lang w:eastAsia="zh-CN"/>
              </w:rPr>
              <w:t>This</w:t>
            </w:r>
            <w:r>
              <w:rPr>
                <w:rFonts w:hint="eastAsia"/>
                <w:noProof/>
                <w:lang w:eastAsia="zh-CN"/>
              </w:rPr>
              <w:t xml:space="preserve"> CR will introduce </w:t>
            </w:r>
            <w:r w:rsidR="002C353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2C3531">
              <w:rPr>
                <w:noProof/>
                <w:lang w:eastAsia="zh-CN"/>
              </w:rPr>
              <w:t xml:space="preserve">s of </w:t>
            </w:r>
            <w:r w:rsidR="002B2352">
              <w:rPr>
                <w:noProof/>
                <w:lang w:eastAsia="zh-CN"/>
              </w:rPr>
              <w:t>Nudm_</w:t>
            </w:r>
            <w:r w:rsidR="002B2352" w:rsidRPr="00174DB4">
              <w:rPr>
                <w:noProof/>
                <w:lang w:eastAsia="zh-CN"/>
              </w:rPr>
              <w:t>SDM API</w:t>
            </w:r>
            <w:r w:rsidR="002C3531" w:rsidRPr="00174DB4">
              <w:rPr>
                <w:noProof/>
                <w:lang w:eastAsia="zh-CN"/>
              </w:rPr>
              <w:t xml:space="preserve">, </w:t>
            </w:r>
            <w:r w:rsidR="00174DB4" w:rsidRPr="00174DB4">
              <w:rPr>
                <w:noProof/>
                <w:lang w:eastAsia="zh-CN"/>
              </w:rPr>
              <w:t>Nudr_DataRepository API</w:t>
            </w:r>
            <w:r w:rsidR="002C3531" w:rsidRPr="00174DB4">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E3D590" w14:textId="5884DB4A" w:rsidR="008863B9" w:rsidRDefault="006E292E">
            <w:pPr>
              <w:pStyle w:val="CRCoverPage"/>
              <w:spacing w:after="0"/>
              <w:ind w:left="100"/>
              <w:rPr>
                <w:noProof/>
                <w:lang w:eastAsia="zh-CN"/>
              </w:rPr>
            </w:pPr>
            <w:r>
              <w:rPr>
                <w:rFonts w:hint="eastAsia"/>
                <w:noProof/>
                <w:lang w:eastAsia="zh-CN"/>
              </w:rPr>
              <w:t>R</w:t>
            </w:r>
            <w:r>
              <w:rPr>
                <w:noProof/>
                <w:lang w:eastAsia="zh-CN"/>
              </w:rPr>
              <w:t>ev1:</w:t>
            </w:r>
          </w:p>
          <w:p w14:paraId="507853EE" w14:textId="77777777" w:rsidR="006E292E" w:rsidRDefault="006E292E" w:rsidP="006041D0">
            <w:pPr>
              <w:pStyle w:val="CRCoverPage"/>
              <w:numPr>
                <w:ilvl w:val="0"/>
                <w:numId w:val="2"/>
              </w:numPr>
              <w:spacing w:after="0"/>
              <w:rPr>
                <w:noProof/>
                <w:lang w:eastAsia="zh-CN"/>
              </w:rPr>
            </w:pPr>
            <w:r>
              <w:rPr>
                <w:noProof/>
                <w:lang w:eastAsia="zh-CN"/>
              </w:rPr>
              <w:t>Move the attribute</w:t>
            </w:r>
            <w:r w:rsidR="006041D0">
              <w:rPr>
                <w:noProof/>
                <w:lang w:eastAsia="zh-CN"/>
              </w:rPr>
              <w:t xml:space="preserve"> </w:t>
            </w:r>
            <w:r w:rsidR="006041D0" w:rsidRPr="006041D0">
              <w:rPr>
                <w:noProof/>
                <w:lang w:eastAsia="zh-CN"/>
              </w:rPr>
              <w:t>sorInfoExpectInd</w:t>
            </w:r>
            <w:r>
              <w:rPr>
                <w:noProof/>
                <w:lang w:eastAsia="zh-CN"/>
              </w:rPr>
              <w:t xml:space="preserve"> </w:t>
            </w:r>
            <w:r w:rsidR="006041D0">
              <w:rPr>
                <w:noProof/>
                <w:lang w:eastAsia="zh-CN"/>
              </w:rPr>
              <w:t xml:space="preserve">from data model SorInfo to </w:t>
            </w:r>
            <w:r w:rsidR="006041D0" w:rsidRPr="006041D0">
              <w:rPr>
                <w:noProof/>
                <w:lang w:eastAsia="zh-CN"/>
              </w:rPr>
              <w:t>AccessAndMobilitySubscriptionData</w:t>
            </w:r>
            <w:r w:rsidR="006041D0">
              <w:rPr>
                <w:noProof/>
                <w:lang w:eastAsia="zh-CN"/>
              </w:rPr>
              <w:t>.</w:t>
            </w:r>
          </w:p>
          <w:p w14:paraId="39FA1276" w14:textId="77777777" w:rsidR="006041D0" w:rsidRDefault="005B60CA" w:rsidP="005B60CA">
            <w:pPr>
              <w:pStyle w:val="CRCoverPage"/>
              <w:numPr>
                <w:ilvl w:val="0"/>
                <w:numId w:val="2"/>
              </w:numPr>
              <w:spacing w:after="0"/>
              <w:rPr>
                <w:noProof/>
                <w:lang w:eastAsia="zh-CN"/>
              </w:rPr>
            </w:pPr>
            <w:r>
              <w:rPr>
                <w:rFonts w:hint="eastAsia"/>
                <w:noProof/>
                <w:lang w:eastAsia="zh-CN"/>
              </w:rPr>
              <w:t>A</w:t>
            </w:r>
            <w:r>
              <w:rPr>
                <w:noProof/>
                <w:lang w:eastAsia="zh-CN"/>
              </w:rPr>
              <w:t xml:space="preserve">dd the attribute </w:t>
            </w:r>
            <w:r w:rsidRPr="005B60CA">
              <w:rPr>
                <w:noProof/>
                <w:lang w:eastAsia="zh-CN"/>
              </w:rPr>
              <w:t>sorafRetrieval</w:t>
            </w:r>
            <w:r>
              <w:rPr>
                <w:noProof/>
                <w:lang w:eastAsia="zh-CN"/>
              </w:rPr>
              <w:t xml:space="preserve"> to indicate whether the SoR information will be from SoRAF or not in data model </w:t>
            </w:r>
            <w:r w:rsidRPr="006041D0">
              <w:rPr>
                <w:noProof/>
                <w:lang w:eastAsia="zh-CN"/>
              </w:rPr>
              <w:t>AccessAndMobilitySubscriptionData</w:t>
            </w:r>
          </w:p>
          <w:p w14:paraId="45986AD1" w14:textId="7BBDD2F9" w:rsidR="005B60CA" w:rsidRPr="005B60CA" w:rsidRDefault="005B60CA" w:rsidP="005B60CA">
            <w:pPr>
              <w:pStyle w:val="CRCoverPage"/>
              <w:numPr>
                <w:ilvl w:val="0"/>
                <w:numId w:val="2"/>
              </w:numPr>
              <w:spacing w:after="0"/>
              <w:rPr>
                <w:noProof/>
                <w:lang w:eastAsia="zh-CN"/>
              </w:rPr>
            </w:pPr>
            <w:r>
              <w:rPr>
                <w:noProof/>
                <w:lang w:eastAsia="zh-CN"/>
              </w:rPr>
              <w:t>Add NOTE</w:t>
            </w:r>
            <w:r>
              <w:rPr>
                <w:noProof/>
                <w:lang w:val="en-US" w:eastAsia="zh-CN"/>
              </w:rPr>
              <w:t xml:space="preserve"> 3 to describe the relationship between </w:t>
            </w:r>
            <w:r w:rsidRPr="005B60CA">
              <w:rPr>
                <w:noProof/>
                <w:lang w:val="en-US" w:eastAsia="zh-CN"/>
              </w:rPr>
              <w:t>sorafRetrieval</w:t>
            </w:r>
            <w:r>
              <w:rPr>
                <w:noProof/>
                <w:lang w:val="en-US" w:eastAsia="zh-CN"/>
              </w:rPr>
              <w:t xml:space="preserve"> and </w:t>
            </w:r>
            <w:r w:rsidRPr="005B60CA">
              <w:rPr>
                <w:noProof/>
                <w:lang w:val="en-US" w:eastAsia="zh-CN"/>
              </w:rPr>
              <w:t>SorInfo</w:t>
            </w:r>
            <w:r>
              <w:rPr>
                <w:noProof/>
                <w:lang w:val="en-US" w:eastAsia="zh-CN"/>
              </w:rPr>
              <w:t xml:space="preserve"> from Nudr.</w:t>
            </w:r>
          </w:p>
          <w:p w14:paraId="4F42950E" w14:textId="28025ACE" w:rsidR="005B60CA" w:rsidRPr="005B60CA" w:rsidRDefault="005B60CA" w:rsidP="005B60CA">
            <w:pPr>
              <w:pStyle w:val="CRCoverPage"/>
              <w:numPr>
                <w:ilvl w:val="0"/>
                <w:numId w:val="2"/>
              </w:numPr>
              <w:spacing w:after="0"/>
              <w:rPr>
                <w:noProof/>
                <w:lang w:eastAsia="zh-CN"/>
              </w:rPr>
            </w:pPr>
            <w:r>
              <w:rPr>
                <w:noProof/>
                <w:lang w:eastAsia="zh-CN"/>
              </w:rPr>
              <w:t>Add NOTE</w:t>
            </w:r>
            <w:r>
              <w:rPr>
                <w:noProof/>
                <w:lang w:val="en-US" w:eastAsia="zh-CN"/>
              </w:rPr>
              <w:t xml:space="preserve"> 4 to describe the relationship between </w:t>
            </w:r>
            <w:r w:rsidRPr="005B60CA">
              <w:rPr>
                <w:noProof/>
                <w:lang w:val="en-US" w:eastAsia="zh-CN"/>
              </w:rPr>
              <w:t>sorafRetrieval</w:t>
            </w:r>
            <w:r>
              <w:rPr>
                <w:noProof/>
                <w:lang w:val="en-US" w:eastAsia="zh-CN"/>
              </w:rPr>
              <w:t xml:space="preserve"> and </w:t>
            </w:r>
            <w:r w:rsidRPr="005B60CA">
              <w:rPr>
                <w:noProof/>
                <w:lang w:val="en-US" w:eastAsia="zh-CN"/>
              </w:rPr>
              <w:t xml:space="preserve">sorUpdateIndicatorList </w:t>
            </w:r>
            <w:r>
              <w:rPr>
                <w:noProof/>
                <w:lang w:val="en-US" w:eastAsia="zh-CN"/>
              </w:rPr>
              <w:t>over Nudr.</w:t>
            </w:r>
          </w:p>
          <w:p w14:paraId="7EEFBC3F" w14:textId="77777777" w:rsidR="005B60CA" w:rsidRDefault="005B60CA" w:rsidP="005B60CA">
            <w:pPr>
              <w:pStyle w:val="CRCoverPage"/>
              <w:numPr>
                <w:ilvl w:val="0"/>
                <w:numId w:val="2"/>
              </w:numPr>
              <w:spacing w:after="0"/>
              <w:rPr>
                <w:noProof/>
                <w:lang w:eastAsia="zh-CN"/>
              </w:rPr>
            </w:pPr>
            <w:r>
              <w:rPr>
                <w:rFonts w:hint="eastAsia"/>
                <w:noProof/>
                <w:lang w:eastAsia="zh-CN"/>
              </w:rPr>
              <w:t>R</w:t>
            </w:r>
            <w:r>
              <w:rPr>
                <w:noProof/>
                <w:lang w:eastAsia="zh-CN"/>
              </w:rPr>
              <w:t>evise the OpenAPI accordingly.</w:t>
            </w:r>
          </w:p>
          <w:p w14:paraId="4E15B106" w14:textId="77777777" w:rsidR="008760C9" w:rsidRDefault="008760C9" w:rsidP="008760C9">
            <w:pPr>
              <w:pStyle w:val="CRCoverPage"/>
              <w:spacing w:after="0"/>
              <w:rPr>
                <w:noProof/>
                <w:lang w:eastAsia="zh-CN"/>
              </w:rPr>
            </w:pPr>
          </w:p>
          <w:p w14:paraId="31352200" w14:textId="77777777" w:rsidR="008760C9" w:rsidRDefault="008760C9" w:rsidP="008760C9">
            <w:pPr>
              <w:pStyle w:val="CRCoverPage"/>
              <w:spacing w:after="0"/>
              <w:rPr>
                <w:noProof/>
                <w:lang w:eastAsia="zh-CN"/>
              </w:rPr>
            </w:pPr>
          </w:p>
          <w:p w14:paraId="2AF9AC07" w14:textId="77777777" w:rsidR="008760C9" w:rsidRDefault="008760C9" w:rsidP="008760C9">
            <w:pPr>
              <w:pStyle w:val="CRCoverPage"/>
              <w:spacing w:after="0"/>
              <w:rPr>
                <w:noProof/>
                <w:lang w:eastAsia="zh-CN"/>
              </w:rPr>
            </w:pPr>
            <w:r>
              <w:rPr>
                <w:noProof/>
                <w:lang w:eastAsia="zh-CN"/>
              </w:rPr>
              <w:t xml:space="preserve"> Rev2:</w:t>
            </w:r>
          </w:p>
          <w:p w14:paraId="34260FF6" w14:textId="77777777" w:rsidR="008760C9" w:rsidRDefault="008760C9" w:rsidP="008760C9">
            <w:pPr>
              <w:pStyle w:val="CRCoverPage"/>
              <w:numPr>
                <w:ilvl w:val="0"/>
                <w:numId w:val="3"/>
              </w:numPr>
              <w:spacing w:after="0"/>
              <w:rPr>
                <w:noProof/>
                <w:lang w:eastAsia="zh-CN"/>
              </w:rPr>
            </w:pPr>
            <w:r>
              <w:rPr>
                <w:noProof/>
                <w:lang w:eastAsia="zh-CN"/>
              </w:rPr>
              <w:t xml:space="preserve">Revert the Note4 in </w:t>
            </w:r>
            <w:r w:rsidRPr="006A7EE2">
              <w:rPr>
                <w:noProof/>
              </w:rPr>
              <w:t>Table </w:t>
            </w:r>
            <w:r w:rsidRPr="006A7EE2">
              <w:t xml:space="preserve">6.1.6.2.4-1: </w:t>
            </w:r>
            <w:r w:rsidRPr="006A7EE2">
              <w:rPr>
                <w:noProof/>
              </w:rPr>
              <w:t>Definition of type AccessAndMobilitySubscriptionData</w:t>
            </w:r>
            <w:r>
              <w:rPr>
                <w:noProof/>
              </w:rPr>
              <w:t>.</w:t>
            </w:r>
          </w:p>
          <w:p w14:paraId="6ACE19F4" w14:textId="77777777" w:rsidR="008760C9" w:rsidRDefault="008760C9" w:rsidP="008760C9">
            <w:pPr>
              <w:pStyle w:val="CRCoverPage"/>
              <w:numPr>
                <w:ilvl w:val="0"/>
                <w:numId w:val="3"/>
              </w:numPr>
              <w:spacing w:after="0"/>
              <w:rPr>
                <w:noProof/>
                <w:lang w:eastAsia="zh-CN"/>
              </w:rPr>
            </w:pPr>
            <w:r>
              <w:rPr>
                <w:noProof/>
              </w:rPr>
              <w:t xml:space="preserve">Change Notes3 for coveringe whether to retrive SoR information from SoR-AF is only indicated by indication stored in UDR in </w:t>
            </w:r>
            <w:r w:rsidRPr="006A7EE2">
              <w:rPr>
                <w:noProof/>
              </w:rPr>
              <w:t>Table </w:t>
            </w:r>
            <w:r w:rsidRPr="006A7EE2">
              <w:t xml:space="preserve">6.1.6.2.4-1: </w:t>
            </w:r>
            <w:r w:rsidRPr="006A7EE2">
              <w:rPr>
                <w:noProof/>
              </w:rPr>
              <w:t>Definition of type AccessAndMobilitySubscriptionData</w:t>
            </w:r>
            <w:r>
              <w:rPr>
                <w:noProof/>
              </w:rPr>
              <w:t>.</w:t>
            </w:r>
          </w:p>
          <w:p w14:paraId="44AD4FAE" w14:textId="47BF9C99" w:rsidR="008760C9" w:rsidRDefault="008760C9" w:rsidP="008760C9">
            <w:pPr>
              <w:pStyle w:val="CRCoverPage"/>
              <w:numPr>
                <w:ilvl w:val="0"/>
                <w:numId w:val="3"/>
              </w:numPr>
              <w:spacing w:after="0"/>
              <w:rPr>
                <w:noProof/>
                <w:lang w:eastAsia="zh-CN"/>
              </w:rPr>
            </w:pPr>
            <w:r>
              <w:rPr>
                <w:noProof/>
              </w:rPr>
              <w:t xml:space="preserve">Improve the description of </w:t>
            </w:r>
            <w:r w:rsidRPr="008760C9">
              <w:rPr>
                <w:noProof/>
              </w:rPr>
              <w:t>sorInfoExpectInd</w:t>
            </w:r>
            <w:r>
              <w:rPr>
                <w:noProof/>
              </w:rPr>
              <w:t xml:space="preserve">, </w:t>
            </w:r>
            <w:r w:rsidRPr="008760C9">
              <w:rPr>
                <w:noProof/>
              </w:rPr>
              <w:t>sorafRetrieval</w:t>
            </w:r>
            <w:r>
              <w:rPr>
                <w:noProof/>
              </w:rPr>
              <w:t xml:space="preserve"> and </w:t>
            </w:r>
            <w:r w:rsidRPr="008760C9">
              <w:rPr>
                <w:noProof/>
              </w:rPr>
              <w:t>sorUpdateIndicatorList</w:t>
            </w:r>
            <w:r>
              <w:rPr>
                <w:noProof/>
              </w:rPr>
              <w:t xml:space="preserve"> in </w:t>
            </w:r>
            <w:r w:rsidRPr="006A7EE2">
              <w:rPr>
                <w:noProof/>
              </w:rPr>
              <w:t>Table </w:t>
            </w:r>
            <w:r w:rsidRPr="006A7EE2">
              <w:t xml:space="preserve">6.1.6.2.4-1: </w:t>
            </w:r>
            <w:r w:rsidRPr="006A7EE2">
              <w:rPr>
                <w:noProof/>
              </w:rPr>
              <w:t>Definition of type AccessAndMobilitySubscriptionData</w:t>
            </w:r>
            <w:r>
              <w:rPr>
                <w:noProof/>
              </w:rPr>
              <w:t>.</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50CCBEDB" w14:textId="77777777" w:rsidR="000838E2" w:rsidRPr="006A7EE2" w:rsidRDefault="000838E2" w:rsidP="000838E2">
      <w:pPr>
        <w:pStyle w:val="4"/>
      </w:pPr>
      <w:bookmarkStart w:id="2" w:name="_Toc11338577"/>
      <w:bookmarkStart w:id="3" w:name="_Toc27585229"/>
      <w:r w:rsidRPr="006A7EE2">
        <w:t>6.1.6.1</w:t>
      </w:r>
      <w:r w:rsidRPr="006A7EE2">
        <w:tab/>
        <w:t>General</w:t>
      </w:r>
      <w:bookmarkEnd w:id="2"/>
      <w:bookmarkEnd w:id="3"/>
    </w:p>
    <w:p w14:paraId="59C2B73E" w14:textId="77777777" w:rsidR="000838E2" w:rsidRPr="006A7EE2" w:rsidRDefault="000838E2" w:rsidP="000838E2">
      <w:r w:rsidRPr="006A7EE2">
        <w:t>This clause specifies the application data model supported by the API.</w:t>
      </w:r>
    </w:p>
    <w:p w14:paraId="1DFC9DA4" w14:textId="77777777" w:rsidR="000838E2" w:rsidRPr="006A7EE2" w:rsidRDefault="000838E2" w:rsidP="000838E2">
      <w:r w:rsidRPr="006A7EE2">
        <w:t>Table 6.1.6.1-1 specifies the structured data types defined for the Nudm_SDM service API. For simple data types defined for the Nudm_SDM service API see table 6.1.6.3.2-1.</w:t>
      </w:r>
    </w:p>
    <w:p w14:paraId="7F38676E" w14:textId="77777777" w:rsidR="000838E2" w:rsidRPr="006A7EE2" w:rsidRDefault="000838E2" w:rsidP="000838E2">
      <w:pPr>
        <w:pStyle w:val="TH"/>
      </w:pPr>
      <w:r w:rsidRPr="006A7EE2">
        <w:lastRenderedPageBreak/>
        <w:t>Table 6.1.6.1-1: Nudm_SDM specific Data Types</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3165"/>
        <w:gridCol w:w="33"/>
        <w:gridCol w:w="1523"/>
        <w:gridCol w:w="33"/>
        <w:gridCol w:w="4387"/>
        <w:gridCol w:w="33"/>
      </w:tblGrid>
      <w:tr w:rsidR="000838E2" w:rsidRPr="006A7EE2" w14:paraId="6ED69B0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1E4D269" w14:textId="77777777" w:rsidR="000838E2" w:rsidRPr="006A7EE2" w:rsidRDefault="000838E2" w:rsidP="00407C17">
            <w:pPr>
              <w:pStyle w:val="TAH"/>
            </w:pPr>
            <w:r w:rsidRPr="006A7EE2">
              <w:t>Data type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C0C0C0"/>
          </w:tcPr>
          <w:p w14:paraId="3268CBE7" w14:textId="77777777" w:rsidR="000838E2" w:rsidRPr="006A7EE2" w:rsidRDefault="000838E2" w:rsidP="00407C17">
            <w:pPr>
              <w:pStyle w:val="TAH"/>
            </w:pPr>
            <w:r w:rsidRPr="006A7EE2">
              <w:t>Clause defined</w:t>
            </w:r>
          </w:p>
        </w:tc>
        <w:tc>
          <w:tcPr>
            <w:tcW w:w="442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9633AE0" w14:textId="77777777" w:rsidR="000838E2" w:rsidRPr="006A7EE2" w:rsidRDefault="000838E2" w:rsidP="00407C17">
            <w:pPr>
              <w:pStyle w:val="TAH"/>
            </w:pPr>
            <w:r w:rsidRPr="006A7EE2">
              <w:t>Description</w:t>
            </w:r>
          </w:p>
        </w:tc>
      </w:tr>
      <w:tr w:rsidR="000838E2" w:rsidRPr="006A7EE2" w14:paraId="13D3388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A068542" w14:textId="77777777" w:rsidR="000838E2" w:rsidRPr="006A7EE2" w:rsidRDefault="000838E2" w:rsidP="00407C17">
            <w:pPr>
              <w:pStyle w:val="TAL"/>
            </w:pPr>
            <w:r w:rsidRPr="006A7EE2">
              <w:t>Nssai</w:t>
            </w:r>
          </w:p>
        </w:tc>
        <w:tc>
          <w:tcPr>
            <w:tcW w:w="1556" w:type="dxa"/>
            <w:gridSpan w:val="2"/>
            <w:tcBorders>
              <w:top w:val="single" w:sz="4" w:space="0" w:color="auto"/>
              <w:left w:val="single" w:sz="4" w:space="0" w:color="auto"/>
              <w:bottom w:val="single" w:sz="4" w:space="0" w:color="auto"/>
              <w:right w:val="single" w:sz="4" w:space="0" w:color="auto"/>
            </w:tcBorders>
          </w:tcPr>
          <w:p w14:paraId="2732F87D" w14:textId="77777777" w:rsidR="000838E2" w:rsidRPr="006A7EE2" w:rsidRDefault="000838E2" w:rsidP="00407C17">
            <w:pPr>
              <w:pStyle w:val="TAL"/>
            </w:pPr>
            <w:r w:rsidRPr="006A7EE2">
              <w:t>6.1.6.2.2</w:t>
            </w:r>
          </w:p>
        </w:tc>
        <w:tc>
          <w:tcPr>
            <w:tcW w:w="4420" w:type="dxa"/>
            <w:gridSpan w:val="2"/>
            <w:tcBorders>
              <w:top w:val="single" w:sz="4" w:space="0" w:color="auto"/>
              <w:left w:val="single" w:sz="4" w:space="0" w:color="auto"/>
              <w:bottom w:val="single" w:sz="4" w:space="0" w:color="auto"/>
              <w:right w:val="single" w:sz="4" w:space="0" w:color="auto"/>
            </w:tcBorders>
          </w:tcPr>
          <w:p w14:paraId="6973A022" w14:textId="77777777" w:rsidR="000838E2" w:rsidRPr="006A7EE2" w:rsidRDefault="000838E2" w:rsidP="00407C17">
            <w:pPr>
              <w:pStyle w:val="TAL"/>
              <w:rPr>
                <w:rFonts w:cs="Arial"/>
                <w:szCs w:val="18"/>
              </w:rPr>
            </w:pPr>
            <w:r w:rsidRPr="006A7EE2">
              <w:rPr>
                <w:rFonts w:cs="Arial"/>
                <w:szCs w:val="18"/>
              </w:rPr>
              <w:t>Network Slice Selection Assistance Information</w:t>
            </w:r>
          </w:p>
        </w:tc>
      </w:tr>
      <w:tr w:rsidR="000838E2" w:rsidRPr="006A7EE2" w14:paraId="74469CA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92D7142" w14:textId="77777777" w:rsidR="000838E2" w:rsidRPr="006A7EE2" w:rsidRDefault="000838E2" w:rsidP="00407C17">
            <w:pPr>
              <w:pStyle w:val="TAL"/>
            </w:pPr>
            <w:r w:rsidRPr="006A7EE2">
              <w:t>SdmSubscription</w:t>
            </w:r>
          </w:p>
        </w:tc>
        <w:tc>
          <w:tcPr>
            <w:tcW w:w="1556" w:type="dxa"/>
            <w:gridSpan w:val="2"/>
            <w:tcBorders>
              <w:top w:val="single" w:sz="4" w:space="0" w:color="auto"/>
              <w:left w:val="single" w:sz="4" w:space="0" w:color="auto"/>
              <w:bottom w:val="single" w:sz="4" w:space="0" w:color="auto"/>
              <w:right w:val="single" w:sz="4" w:space="0" w:color="auto"/>
            </w:tcBorders>
          </w:tcPr>
          <w:p w14:paraId="4F5ECA5E" w14:textId="77777777" w:rsidR="000838E2" w:rsidRPr="006A7EE2" w:rsidRDefault="000838E2" w:rsidP="00407C17">
            <w:pPr>
              <w:pStyle w:val="TAL"/>
            </w:pPr>
            <w:r w:rsidRPr="006A7EE2">
              <w:t>6.1.6.2.3</w:t>
            </w:r>
          </w:p>
        </w:tc>
        <w:tc>
          <w:tcPr>
            <w:tcW w:w="4420" w:type="dxa"/>
            <w:gridSpan w:val="2"/>
            <w:tcBorders>
              <w:top w:val="single" w:sz="4" w:space="0" w:color="auto"/>
              <w:left w:val="single" w:sz="4" w:space="0" w:color="auto"/>
              <w:bottom w:val="single" w:sz="4" w:space="0" w:color="auto"/>
              <w:right w:val="single" w:sz="4" w:space="0" w:color="auto"/>
            </w:tcBorders>
          </w:tcPr>
          <w:p w14:paraId="02864661" w14:textId="77777777" w:rsidR="000838E2" w:rsidRPr="006A7EE2" w:rsidRDefault="000838E2" w:rsidP="00407C17">
            <w:pPr>
              <w:pStyle w:val="TAL"/>
              <w:rPr>
                <w:rFonts w:cs="Arial"/>
                <w:szCs w:val="18"/>
              </w:rPr>
            </w:pPr>
            <w:r w:rsidRPr="006A7EE2">
              <w:rPr>
                <w:rFonts w:cs="Arial"/>
                <w:szCs w:val="18"/>
              </w:rPr>
              <w:t>A subscription to notifications</w:t>
            </w:r>
          </w:p>
        </w:tc>
      </w:tr>
      <w:tr w:rsidR="000838E2" w:rsidRPr="006A7EE2" w14:paraId="25AE8C0E"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3F39878" w14:textId="77777777" w:rsidR="000838E2" w:rsidRPr="006A7EE2" w:rsidRDefault="000838E2" w:rsidP="00407C17">
            <w:pPr>
              <w:pStyle w:val="TAL"/>
            </w:pPr>
            <w:r w:rsidRPr="006A7EE2">
              <w:t>AccessAndMobilitySubscriptionData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432D0531" w14:textId="77777777" w:rsidR="000838E2" w:rsidRPr="006A7EE2" w:rsidRDefault="000838E2" w:rsidP="00407C17">
            <w:pPr>
              <w:pStyle w:val="TAL"/>
            </w:pPr>
            <w:r w:rsidRPr="006A7EE2">
              <w:t>6.1.6.2.4</w:t>
            </w:r>
          </w:p>
        </w:tc>
        <w:tc>
          <w:tcPr>
            <w:tcW w:w="4420" w:type="dxa"/>
            <w:gridSpan w:val="2"/>
            <w:tcBorders>
              <w:top w:val="single" w:sz="4" w:space="0" w:color="auto"/>
              <w:left w:val="single" w:sz="4" w:space="0" w:color="auto"/>
              <w:bottom w:val="single" w:sz="4" w:space="0" w:color="auto"/>
              <w:right w:val="single" w:sz="4" w:space="0" w:color="auto"/>
            </w:tcBorders>
          </w:tcPr>
          <w:p w14:paraId="312CFB39" w14:textId="77777777" w:rsidR="000838E2" w:rsidRPr="006A7EE2" w:rsidRDefault="000838E2" w:rsidP="00407C17">
            <w:pPr>
              <w:pStyle w:val="TAL"/>
              <w:rPr>
                <w:rFonts w:cs="Arial"/>
                <w:szCs w:val="18"/>
              </w:rPr>
            </w:pPr>
            <w:r w:rsidRPr="006A7EE2">
              <w:rPr>
                <w:rFonts w:cs="Arial"/>
                <w:szCs w:val="18"/>
              </w:rPr>
              <w:t>Access and Mobility Subscription Data</w:t>
            </w:r>
          </w:p>
        </w:tc>
      </w:tr>
      <w:tr w:rsidR="000838E2" w:rsidRPr="006A7EE2" w14:paraId="61E3F71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43FC077" w14:textId="77777777" w:rsidR="000838E2" w:rsidRPr="006A7EE2" w:rsidRDefault="000838E2" w:rsidP="00407C17">
            <w:pPr>
              <w:pStyle w:val="TAL"/>
            </w:pPr>
            <w:r w:rsidRPr="006A7EE2">
              <w:t>SmfSelectionSubscriptionData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0CC764BC" w14:textId="77777777" w:rsidR="000838E2" w:rsidRPr="006A7EE2" w:rsidRDefault="000838E2" w:rsidP="00407C17">
            <w:pPr>
              <w:pStyle w:val="TAL"/>
            </w:pPr>
            <w:r w:rsidRPr="006A7EE2">
              <w:t>6.1.6.2.5</w:t>
            </w:r>
          </w:p>
        </w:tc>
        <w:tc>
          <w:tcPr>
            <w:tcW w:w="4420" w:type="dxa"/>
            <w:gridSpan w:val="2"/>
            <w:tcBorders>
              <w:top w:val="single" w:sz="4" w:space="0" w:color="auto"/>
              <w:left w:val="single" w:sz="4" w:space="0" w:color="auto"/>
              <w:bottom w:val="single" w:sz="4" w:space="0" w:color="auto"/>
              <w:right w:val="single" w:sz="4" w:space="0" w:color="auto"/>
            </w:tcBorders>
          </w:tcPr>
          <w:p w14:paraId="5870290F" w14:textId="77777777" w:rsidR="000838E2" w:rsidRPr="006A7EE2" w:rsidRDefault="000838E2" w:rsidP="00407C17">
            <w:pPr>
              <w:pStyle w:val="TAL"/>
              <w:rPr>
                <w:rFonts w:cs="Arial"/>
                <w:szCs w:val="18"/>
              </w:rPr>
            </w:pPr>
            <w:r w:rsidRPr="006A7EE2">
              <w:rPr>
                <w:rFonts w:cs="Arial"/>
                <w:szCs w:val="18"/>
              </w:rPr>
              <w:t>SMF Selection Subscription Data</w:t>
            </w:r>
          </w:p>
        </w:tc>
      </w:tr>
      <w:tr w:rsidR="000838E2" w:rsidRPr="006A7EE2" w14:paraId="28B5F72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18B3AF9" w14:textId="77777777" w:rsidR="000838E2" w:rsidRPr="006A7EE2" w:rsidRDefault="000838E2" w:rsidP="00407C17">
            <w:pPr>
              <w:pStyle w:val="TAL"/>
            </w:pPr>
            <w:r w:rsidRPr="006A7EE2">
              <w:t>UeContextInSmfData</w:t>
            </w:r>
          </w:p>
        </w:tc>
        <w:tc>
          <w:tcPr>
            <w:tcW w:w="1556" w:type="dxa"/>
            <w:gridSpan w:val="2"/>
            <w:tcBorders>
              <w:top w:val="single" w:sz="4" w:space="0" w:color="auto"/>
              <w:left w:val="single" w:sz="4" w:space="0" w:color="auto"/>
              <w:bottom w:val="single" w:sz="4" w:space="0" w:color="auto"/>
              <w:right w:val="single" w:sz="4" w:space="0" w:color="auto"/>
            </w:tcBorders>
          </w:tcPr>
          <w:p w14:paraId="55622179" w14:textId="77777777" w:rsidR="000838E2" w:rsidRPr="006A7EE2" w:rsidRDefault="000838E2" w:rsidP="00407C17">
            <w:pPr>
              <w:pStyle w:val="TAL"/>
            </w:pPr>
            <w:r w:rsidRPr="006A7EE2">
              <w:t>6.1.6.2.16</w:t>
            </w:r>
          </w:p>
        </w:tc>
        <w:tc>
          <w:tcPr>
            <w:tcW w:w="4420" w:type="dxa"/>
            <w:gridSpan w:val="2"/>
            <w:tcBorders>
              <w:top w:val="single" w:sz="4" w:space="0" w:color="auto"/>
              <w:left w:val="single" w:sz="4" w:space="0" w:color="auto"/>
              <w:bottom w:val="single" w:sz="4" w:space="0" w:color="auto"/>
              <w:right w:val="single" w:sz="4" w:space="0" w:color="auto"/>
            </w:tcBorders>
          </w:tcPr>
          <w:p w14:paraId="30AAEF95" w14:textId="77777777" w:rsidR="000838E2" w:rsidRPr="006A7EE2" w:rsidRDefault="000838E2" w:rsidP="00407C17">
            <w:pPr>
              <w:pStyle w:val="TAL"/>
              <w:rPr>
                <w:rFonts w:cs="Arial"/>
                <w:szCs w:val="18"/>
              </w:rPr>
            </w:pPr>
            <w:r w:rsidRPr="006A7EE2">
              <w:rPr>
                <w:rFonts w:cs="Arial"/>
                <w:szCs w:val="18"/>
              </w:rPr>
              <w:t>UE Context In SMF Data</w:t>
            </w:r>
          </w:p>
        </w:tc>
      </w:tr>
      <w:tr w:rsidR="000838E2" w:rsidRPr="006A7EE2" w14:paraId="0E00ABD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7D76CB5" w14:textId="77777777" w:rsidR="000838E2" w:rsidRPr="006A7EE2" w:rsidRDefault="000838E2" w:rsidP="00407C17">
            <w:pPr>
              <w:pStyle w:val="TAL"/>
            </w:pPr>
            <w:r w:rsidRPr="006A7EE2">
              <w:t>PduSession</w:t>
            </w:r>
          </w:p>
        </w:tc>
        <w:tc>
          <w:tcPr>
            <w:tcW w:w="1556" w:type="dxa"/>
            <w:gridSpan w:val="2"/>
            <w:tcBorders>
              <w:top w:val="single" w:sz="4" w:space="0" w:color="auto"/>
              <w:left w:val="single" w:sz="4" w:space="0" w:color="auto"/>
              <w:bottom w:val="single" w:sz="4" w:space="0" w:color="auto"/>
              <w:right w:val="single" w:sz="4" w:space="0" w:color="auto"/>
            </w:tcBorders>
          </w:tcPr>
          <w:p w14:paraId="4E7237EA" w14:textId="77777777" w:rsidR="000838E2" w:rsidRPr="006A7EE2" w:rsidRDefault="000838E2" w:rsidP="00407C17">
            <w:pPr>
              <w:pStyle w:val="TAL"/>
            </w:pPr>
            <w:r w:rsidRPr="006A7EE2">
              <w:t>6.1.6.2.17</w:t>
            </w:r>
          </w:p>
        </w:tc>
        <w:tc>
          <w:tcPr>
            <w:tcW w:w="4420" w:type="dxa"/>
            <w:gridSpan w:val="2"/>
            <w:tcBorders>
              <w:top w:val="single" w:sz="4" w:space="0" w:color="auto"/>
              <w:left w:val="single" w:sz="4" w:space="0" w:color="auto"/>
              <w:bottom w:val="single" w:sz="4" w:space="0" w:color="auto"/>
              <w:right w:val="single" w:sz="4" w:space="0" w:color="auto"/>
            </w:tcBorders>
          </w:tcPr>
          <w:p w14:paraId="0ED7F5E3" w14:textId="77777777" w:rsidR="000838E2" w:rsidRPr="006A7EE2" w:rsidRDefault="000838E2" w:rsidP="00407C17">
            <w:pPr>
              <w:pStyle w:val="TAL"/>
              <w:rPr>
                <w:rFonts w:cs="Arial"/>
                <w:szCs w:val="18"/>
              </w:rPr>
            </w:pPr>
          </w:p>
        </w:tc>
      </w:tr>
      <w:tr w:rsidR="000838E2" w:rsidRPr="006A7EE2" w14:paraId="000108E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ACCBDDB" w14:textId="77777777" w:rsidR="000838E2" w:rsidRPr="006A7EE2" w:rsidRDefault="000838E2" w:rsidP="00407C17">
            <w:pPr>
              <w:pStyle w:val="TAL"/>
            </w:pPr>
            <w:r w:rsidRPr="006A7EE2">
              <w:t>DnnInfo</w:t>
            </w:r>
          </w:p>
        </w:tc>
        <w:tc>
          <w:tcPr>
            <w:tcW w:w="1556" w:type="dxa"/>
            <w:gridSpan w:val="2"/>
            <w:tcBorders>
              <w:top w:val="single" w:sz="4" w:space="0" w:color="auto"/>
              <w:left w:val="single" w:sz="4" w:space="0" w:color="auto"/>
              <w:bottom w:val="single" w:sz="4" w:space="0" w:color="auto"/>
              <w:right w:val="single" w:sz="4" w:space="0" w:color="auto"/>
            </w:tcBorders>
          </w:tcPr>
          <w:p w14:paraId="2B9C4C3B" w14:textId="77777777" w:rsidR="000838E2" w:rsidRPr="006A7EE2" w:rsidRDefault="000838E2" w:rsidP="00407C17">
            <w:pPr>
              <w:pStyle w:val="TAL"/>
            </w:pPr>
            <w:r w:rsidRPr="006A7EE2">
              <w:t>6.1.6.2.6</w:t>
            </w:r>
          </w:p>
        </w:tc>
        <w:tc>
          <w:tcPr>
            <w:tcW w:w="4420" w:type="dxa"/>
            <w:gridSpan w:val="2"/>
            <w:tcBorders>
              <w:top w:val="single" w:sz="4" w:space="0" w:color="auto"/>
              <w:left w:val="single" w:sz="4" w:space="0" w:color="auto"/>
              <w:bottom w:val="single" w:sz="4" w:space="0" w:color="auto"/>
              <w:right w:val="single" w:sz="4" w:space="0" w:color="auto"/>
            </w:tcBorders>
          </w:tcPr>
          <w:p w14:paraId="26254CD3" w14:textId="77777777" w:rsidR="000838E2" w:rsidRPr="006A7EE2" w:rsidRDefault="000838E2" w:rsidP="00407C17">
            <w:pPr>
              <w:pStyle w:val="TAL"/>
              <w:rPr>
                <w:rFonts w:cs="Arial"/>
                <w:szCs w:val="18"/>
              </w:rPr>
            </w:pPr>
            <w:r w:rsidRPr="006A7EE2">
              <w:rPr>
                <w:rFonts w:cs="Arial"/>
                <w:szCs w:val="18"/>
              </w:rPr>
              <w:t>Data Network Name and associated information (LBO roaming allowed flag)</w:t>
            </w:r>
          </w:p>
        </w:tc>
      </w:tr>
      <w:tr w:rsidR="000838E2" w:rsidRPr="006A7EE2" w14:paraId="2DE61D7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2BE6B7E" w14:textId="77777777" w:rsidR="000838E2" w:rsidRPr="006A7EE2" w:rsidRDefault="000838E2" w:rsidP="00407C17">
            <w:pPr>
              <w:pStyle w:val="TAL"/>
            </w:pPr>
            <w:r w:rsidRPr="006A7EE2">
              <w:t>SnssaiInfo</w:t>
            </w:r>
          </w:p>
        </w:tc>
        <w:tc>
          <w:tcPr>
            <w:tcW w:w="1556" w:type="dxa"/>
            <w:gridSpan w:val="2"/>
            <w:tcBorders>
              <w:top w:val="single" w:sz="4" w:space="0" w:color="auto"/>
              <w:left w:val="single" w:sz="4" w:space="0" w:color="auto"/>
              <w:bottom w:val="single" w:sz="4" w:space="0" w:color="auto"/>
              <w:right w:val="single" w:sz="4" w:space="0" w:color="auto"/>
            </w:tcBorders>
          </w:tcPr>
          <w:p w14:paraId="1E2E8CC1" w14:textId="77777777" w:rsidR="000838E2" w:rsidRPr="006A7EE2" w:rsidRDefault="000838E2" w:rsidP="00407C17">
            <w:pPr>
              <w:pStyle w:val="TAL"/>
            </w:pPr>
            <w:r w:rsidRPr="006A7EE2">
              <w:t>6.1.6.2.7</w:t>
            </w:r>
          </w:p>
        </w:tc>
        <w:tc>
          <w:tcPr>
            <w:tcW w:w="4420" w:type="dxa"/>
            <w:gridSpan w:val="2"/>
            <w:tcBorders>
              <w:top w:val="single" w:sz="4" w:space="0" w:color="auto"/>
              <w:left w:val="single" w:sz="4" w:space="0" w:color="auto"/>
              <w:bottom w:val="single" w:sz="4" w:space="0" w:color="auto"/>
              <w:right w:val="single" w:sz="4" w:space="0" w:color="auto"/>
            </w:tcBorders>
          </w:tcPr>
          <w:p w14:paraId="7ADA907E" w14:textId="77777777" w:rsidR="000838E2" w:rsidRPr="006A7EE2" w:rsidRDefault="000838E2" w:rsidP="00407C17">
            <w:pPr>
              <w:pStyle w:val="TAL"/>
              <w:rPr>
                <w:rFonts w:cs="Arial"/>
                <w:szCs w:val="18"/>
              </w:rPr>
            </w:pPr>
            <w:r w:rsidRPr="006A7EE2">
              <w:rPr>
                <w:rFonts w:cs="Arial"/>
                <w:szCs w:val="18"/>
              </w:rPr>
              <w:t>S-NSSAI and associated information (DNN Info)</w:t>
            </w:r>
          </w:p>
        </w:tc>
      </w:tr>
      <w:tr w:rsidR="000838E2" w:rsidRPr="006A7EE2" w14:paraId="4EC47EF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0047900" w14:textId="77777777" w:rsidR="000838E2" w:rsidRPr="006A7EE2" w:rsidRDefault="000838E2" w:rsidP="00407C17">
            <w:pPr>
              <w:pStyle w:val="TAL"/>
            </w:pPr>
            <w:r w:rsidRPr="006A7EE2">
              <w:t>SessionManagementSubscriptionData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76A2E5FD" w14:textId="77777777" w:rsidR="000838E2" w:rsidRPr="006A7EE2" w:rsidRDefault="000838E2" w:rsidP="00407C17">
            <w:pPr>
              <w:pStyle w:val="TAL"/>
            </w:pPr>
            <w:r w:rsidRPr="006A7EE2">
              <w:t>6.1.6.2.8</w:t>
            </w:r>
          </w:p>
        </w:tc>
        <w:tc>
          <w:tcPr>
            <w:tcW w:w="4420" w:type="dxa"/>
            <w:gridSpan w:val="2"/>
            <w:tcBorders>
              <w:top w:val="single" w:sz="4" w:space="0" w:color="auto"/>
              <w:left w:val="single" w:sz="4" w:space="0" w:color="auto"/>
              <w:bottom w:val="single" w:sz="4" w:space="0" w:color="auto"/>
              <w:right w:val="single" w:sz="4" w:space="0" w:color="auto"/>
            </w:tcBorders>
          </w:tcPr>
          <w:p w14:paraId="625E17D0" w14:textId="77777777" w:rsidR="000838E2" w:rsidRPr="006A7EE2" w:rsidRDefault="000838E2" w:rsidP="00407C17">
            <w:pPr>
              <w:pStyle w:val="TAL"/>
              <w:rPr>
                <w:rFonts w:cs="Arial"/>
                <w:szCs w:val="18"/>
              </w:rPr>
            </w:pPr>
            <w:r w:rsidRPr="006A7EE2">
              <w:rPr>
                <w:rFonts w:cs="Arial"/>
                <w:szCs w:val="18"/>
              </w:rPr>
              <w:t>User subscribed session management data</w:t>
            </w:r>
          </w:p>
        </w:tc>
      </w:tr>
      <w:tr w:rsidR="000838E2" w:rsidRPr="006A7EE2" w14:paraId="6A27B25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347EC53" w14:textId="77777777" w:rsidR="000838E2" w:rsidRPr="006A7EE2" w:rsidRDefault="000838E2" w:rsidP="00407C17">
            <w:pPr>
              <w:pStyle w:val="TAL"/>
            </w:pPr>
            <w:r w:rsidRPr="006A7EE2">
              <w:t>DnnConfiguration</w:t>
            </w:r>
          </w:p>
        </w:tc>
        <w:tc>
          <w:tcPr>
            <w:tcW w:w="1556" w:type="dxa"/>
            <w:gridSpan w:val="2"/>
            <w:tcBorders>
              <w:top w:val="single" w:sz="4" w:space="0" w:color="auto"/>
              <w:left w:val="single" w:sz="4" w:space="0" w:color="auto"/>
              <w:bottom w:val="single" w:sz="4" w:space="0" w:color="auto"/>
              <w:right w:val="single" w:sz="4" w:space="0" w:color="auto"/>
            </w:tcBorders>
          </w:tcPr>
          <w:p w14:paraId="59420C22" w14:textId="77777777" w:rsidR="000838E2" w:rsidRPr="006A7EE2" w:rsidRDefault="000838E2" w:rsidP="00407C17">
            <w:pPr>
              <w:pStyle w:val="TAL"/>
            </w:pPr>
            <w:r w:rsidRPr="006A7EE2">
              <w:t>6.1.6.2.9</w:t>
            </w:r>
          </w:p>
        </w:tc>
        <w:tc>
          <w:tcPr>
            <w:tcW w:w="4420" w:type="dxa"/>
            <w:gridSpan w:val="2"/>
            <w:tcBorders>
              <w:top w:val="single" w:sz="4" w:space="0" w:color="auto"/>
              <w:left w:val="single" w:sz="4" w:space="0" w:color="auto"/>
              <w:bottom w:val="single" w:sz="4" w:space="0" w:color="auto"/>
              <w:right w:val="single" w:sz="4" w:space="0" w:color="auto"/>
            </w:tcBorders>
          </w:tcPr>
          <w:p w14:paraId="55D86857" w14:textId="77777777" w:rsidR="000838E2" w:rsidRPr="006A7EE2" w:rsidRDefault="000838E2" w:rsidP="00407C17">
            <w:pPr>
              <w:pStyle w:val="TAL"/>
              <w:rPr>
                <w:rFonts w:cs="Arial"/>
                <w:szCs w:val="18"/>
              </w:rPr>
            </w:pPr>
            <w:r w:rsidRPr="006A7EE2">
              <w:rPr>
                <w:rFonts w:cs="Arial"/>
                <w:szCs w:val="18"/>
              </w:rPr>
              <w:t>User subscribed data network configuration</w:t>
            </w:r>
          </w:p>
        </w:tc>
      </w:tr>
      <w:tr w:rsidR="000838E2" w:rsidRPr="006A7EE2" w14:paraId="79BF8AB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FF17A31" w14:textId="77777777" w:rsidR="000838E2" w:rsidRPr="006A7EE2" w:rsidRDefault="000838E2" w:rsidP="00407C17">
            <w:pPr>
              <w:pStyle w:val="TAL"/>
            </w:pPr>
            <w:r w:rsidRPr="006A7EE2">
              <w:t>PduSessionTypes</w:t>
            </w:r>
          </w:p>
        </w:tc>
        <w:tc>
          <w:tcPr>
            <w:tcW w:w="1556" w:type="dxa"/>
            <w:gridSpan w:val="2"/>
            <w:tcBorders>
              <w:top w:val="single" w:sz="4" w:space="0" w:color="auto"/>
              <w:left w:val="single" w:sz="4" w:space="0" w:color="auto"/>
              <w:bottom w:val="single" w:sz="4" w:space="0" w:color="auto"/>
              <w:right w:val="single" w:sz="4" w:space="0" w:color="auto"/>
            </w:tcBorders>
          </w:tcPr>
          <w:p w14:paraId="3DE96153" w14:textId="77777777" w:rsidR="000838E2" w:rsidRPr="006A7EE2" w:rsidRDefault="000838E2" w:rsidP="00407C17">
            <w:pPr>
              <w:pStyle w:val="TAL"/>
            </w:pPr>
            <w:r w:rsidRPr="006A7EE2">
              <w:t>6.1.6.2.11</w:t>
            </w:r>
          </w:p>
        </w:tc>
        <w:tc>
          <w:tcPr>
            <w:tcW w:w="4420" w:type="dxa"/>
            <w:gridSpan w:val="2"/>
            <w:tcBorders>
              <w:top w:val="single" w:sz="4" w:space="0" w:color="auto"/>
              <w:left w:val="single" w:sz="4" w:space="0" w:color="auto"/>
              <w:bottom w:val="single" w:sz="4" w:space="0" w:color="auto"/>
              <w:right w:val="single" w:sz="4" w:space="0" w:color="auto"/>
            </w:tcBorders>
          </w:tcPr>
          <w:p w14:paraId="3D47777B" w14:textId="77777777" w:rsidR="000838E2" w:rsidRPr="006A7EE2" w:rsidRDefault="000838E2" w:rsidP="00407C17">
            <w:pPr>
              <w:pStyle w:val="TAL"/>
              <w:rPr>
                <w:rFonts w:cs="Arial"/>
                <w:szCs w:val="18"/>
              </w:rPr>
            </w:pPr>
            <w:r w:rsidRPr="006A7EE2">
              <w:rPr>
                <w:rFonts w:cs="Arial"/>
                <w:szCs w:val="18"/>
              </w:rPr>
              <w:t>Default/allowed session types for a data network</w:t>
            </w:r>
          </w:p>
        </w:tc>
      </w:tr>
      <w:tr w:rsidR="000838E2" w:rsidRPr="006A7EE2" w14:paraId="3037304D"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43970F0" w14:textId="77777777" w:rsidR="000838E2" w:rsidRPr="006A7EE2" w:rsidRDefault="000838E2" w:rsidP="00407C17">
            <w:pPr>
              <w:pStyle w:val="TAL"/>
            </w:pPr>
            <w:r w:rsidRPr="006A7EE2">
              <w:t>SscModes</w:t>
            </w:r>
          </w:p>
        </w:tc>
        <w:tc>
          <w:tcPr>
            <w:tcW w:w="1556" w:type="dxa"/>
            <w:gridSpan w:val="2"/>
            <w:tcBorders>
              <w:top w:val="single" w:sz="4" w:space="0" w:color="auto"/>
              <w:left w:val="single" w:sz="4" w:space="0" w:color="auto"/>
              <w:bottom w:val="single" w:sz="4" w:space="0" w:color="auto"/>
              <w:right w:val="single" w:sz="4" w:space="0" w:color="auto"/>
            </w:tcBorders>
          </w:tcPr>
          <w:p w14:paraId="6AAE74BC" w14:textId="77777777" w:rsidR="000838E2" w:rsidRPr="006A7EE2" w:rsidRDefault="000838E2" w:rsidP="00407C17">
            <w:pPr>
              <w:pStyle w:val="TAL"/>
            </w:pPr>
            <w:r w:rsidRPr="006A7EE2">
              <w:t>6.1.6.2.12</w:t>
            </w:r>
          </w:p>
        </w:tc>
        <w:tc>
          <w:tcPr>
            <w:tcW w:w="4420" w:type="dxa"/>
            <w:gridSpan w:val="2"/>
            <w:tcBorders>
              <w:top w:val="single" w:sz="4" w:space="0" w:color="auto"/>
              <w:left w:val="single" w:sz="4" w:space="0" w:color="auto"/>
              <w:bottom w:val="single" w:sz="4" w:space="0" w:color="auto"/>
              <w:right w:val="single" w:sz="4" w:space="0" w:color="auto"/>
            </w:tcBorders>
          </w:tcPr>
          <w:p w14:paraId="41C1506D" w14:textId="77777777" w:rsidR="000838E2" w:rsidRPr="006A7EE2" w:rsidRDefault="000838E2" w:rsidP="00407C17">
            <w:pPr>
              <w:pStyle w:val="TAL"/>
              <w:rPr>
                <w:rFonts w:cs="Arial"/>
                <w:szCs w:val="18"/>
              </w:rPr>
            </w:pPr>
            <w:r w:rsidRPr="006A7EE2">
              <w:rPr>
                <w:rFonts w:cs="Arial"/>
                <w:szCs w:val="18"/>
              </w:rPr>
              <w:t>Default/allowed SSC modes for a data network</w:t>
            </w:r>
          </w:p>
        </w:tc>
      </w:tr>
      <w:tr w:rsidR="000838E2" w:rsidRPr="006A7EE2" w14:paraId="230B38C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044D77C" w14:textId="77777777" w:rsidR="000838E2" w:rsidRPr="006A7EE2" w:rsidRDefault="000838E2" w:rsidP="00407C17">
            <w:pPr>
              <w:pStyle w:val="TAL"/>
            </w:pPr>
            <w:r w:rsidRPr="006A7EE2">
              <w:t>SmsManagementSubscriptionData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7C0B7DE5" w14:textId="77777777" w:rsidR="000838E2" w:rsidRPr="006A7EE2" w:rsidRDefault="000838E2" w:rsidP="00407C17">
            <w:pPr>
              <w:pStyle w:val="TAL"/>
            </w:pPr>
            <w:r w:rsidRPr="006A7EE2">
              <w:t>6.1.6.2.14</w:t>
            </w:r>
          </w:p>
        </w:tc>
        <w:tc>
          <w:tcPr>
            <w:tcW w:w="4420" w:type="dxa"/>
            <w:gridSpan w:val="2"/>
            <w:tcBorders>
              <w:top w:val="single" w:sz="4" w:space="0" w:color="auto"/>
              <w:left w:val="single" w:sz="4" w:space="0" w:color="auto"/>
              <w:bottom w:val="single" w:sz="4" w:space="0" w:color="auto"/>
              <w:right w:val="single" w:sz="4" w:space="0" w:color="auto"/>
            </w:tcBorders>
          </w:tcPr>
          <w:p w14:paraId="5FE9AFD4" w14:textId="77777777" w:rsidR="000838E2" w:rsidRPr="006A7EE2" w:rsidRDefault="000838E2" w:rsidP="00407C17">
            <w:pPr>
              <w:pStyle w:val="TAL"/>
              <w:rPr>
                <w:rFonts w:cs="Arial"/>
                <w:szCs w:val="18"/>
              </w:rPr>
            </w:pPr>
            <w:r w:rsidRPr="006A7EE2">
              <w:rPr>
                <w:rFonts w:cs="Arial"/>
                <w:szCs w:val="18"/>
              </w:rPr>
              <w:t>SMS Management Subscription Data</w:t>
            </w:r>
          </w:p>
        </w:tc>
      </w:tr>
      <w:tr w:rsidR="000838E2" w:rsidRPr="006A7EE2" w14:paraId="503490E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8CE456" w14:textId="77777777" w:rsidR="000838E2" w:rsidRPr="006A7EE2" w:rsidRDefault="000838E2" w:rsidP="00407C17">
            <w:pPr>
              <w:pStyle w:val="TAL"/>
            </w:pPr>
            <w:r w:rsidRPr="006A7EE2">
              <w:t>IdTranslationResult</w:t>
            </w:r>
          </w:p>
        </w:tc>
        <w:tc>
          <w:tcPr>
            <w:tcW w:w="1556" w:type="dxa"/>
            <w:gridSpan w:val="2"/>
            <w:tcBorders>
              <w:top w:val="single" w:sz="4" w:space="0" w:color="auto"/>
              <w:left w:val="single" w:sz="4" w:space="0" w:color="auto"/>
              <w:bottom w:val="single" w:sz="4" w:space="0" w:color="auto"/>
              <w:right w:val="single" w:sz="4" w:space="0" w:color="auto"/>
            </w:tcBorders>
          </w:tcPr>
          <w:p w14:paraId="38206EC4" w14:textId="77777777" w:rsidR="000838E2" w:rsidRPr="006A7EE2" w:rsidRDefault="000838E2" w:rsidP="00407C17">
            <w:pPr>
              <w:pStyle w:val="TAL"/>
            </w:pPr>
            <w:r w:rsidRPr="006A7EE2">
              <w:t>6.1.6.2.18</w:t>
            </w:r>
          </w:p>
        </w:tc>
        <w:tc>
          <w:tcPr>
            <w:tcW w:w="4420" w:type="dxa"/>
            <w:gridSpan w:val="2"/>
            <w:tcBorders>
              <w:top w:val="single" w:sz="4" w:space="0" w:color="auto"/>
              <w:left w:val="single" w:sz="4" w:space="0" w:color="auto"/>
              <w:bottom w:val="single" w:sz="4" w:space="0" w:color="auto"/>
              <w:right w:val="single" w:sz="4" w:space="0" w:color="auto"/>
            </w:tcBorders>
          </w:tcPr>
          <w:p w14:paraId="4F461F88" w14:textId="77777777" w:rsidR="000838E2" w:rsidRPr="006A7EE2" w:rsidRDefault="000838E2" w:rsidP="00407C17">
            <w:pPr>
              <w:pStyle w:val="TAL"/>
              <w:rPr>
                <w:rFonts w:cs="Arial"/>
                <w:szCs w:val="18"/>
              </w:rPr>
            </w:pPr>
            <w:r w:rsidRPr="006A7EE2">
              <w:rPr>
                <w:rFonts w:cs="Arial"/>
                <w:szCs w:val="18"/>
              </w:rPr>
              <w:t>SUPI that corresponds to a given GPSI</w:t>
            </w:r>
          </w:p>
        </w:tc>
      </w:tr>
      <w:tr w:rsidR="000838E2" w:rsidRPr="006A7EE2" w14:paraId="7BCC340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BA7C85C" w14:textId="77777777" w:rsidR="000838E2" w:rsidRPr="006A7EE2" w:rsidRDefault="000838E2" w:rsidP="00407C17">
            <w:pPr>
              <w:pStyle w:val="TAL"/>
            </w:pPr>
            <w:r w:rsidRPr="006A7EE2">
              <w:t>IpAddress</w:t>
            </w:r>
          </w:p>
        </w:tc>
        <w:tc>
          <w:tcPr>
            <w:tcW w:w="1556" w:type="dxa"/>
            <w:gridSpan w:val="2"/>
            <w:tcBorders>
              <w:top w:val="single" w:sz="4" w:space="0" w:color="auto"/>
              <w:left w:val="single" w:sz="4" w:space="0" w:color="auto"/>
              <w:bottom w:val="single" w:sz="4" w:space="0" w:color="auto"/>
              <w:right w:val="single" w:sz="4" w:space="0" w:color="auto"/>
            </w:tcBorders>
          </w:tcPr>
          <w:p w14:paraId="3EBE2E1D" w14:textId="77777777" w:rsidR="000838E2" w:rsidRPr="006A7EE2" w:rsidRDefault="000838E2" w:rsidP="00407C17">
            <w:pPr>
              <w:pStyle w:val="TAL"/>
            </w:pPr>
            <w:r w:rsidRPr="006A7EE2">
              <w:t>6.1.6.2.22</w:t>
            </w:r>
          </w:p>
        </w:tc>
        <w:tc>
          <w:tcPr>
            <w:tcW w:w="4420" w:type="dxa"/>
            <w:gridSpan w:val="2"/>
            <w:tcBorders>
              <w:top w:val="single" w:sz="4" w:space="0" w:color="auto"/>
              <w:left w:val="single" w:sz="4" w:space="0" w:color="auto"/>
              <w:bottom w:val="single" w:sz="4" w:space="0" w:color="auto"/>
              <w:right w:val="single" w:sz="4" w:space="0" w:color="auto"/>
            </w:tcBorders>
          </w:tcPr>
          <w:p w14:paraId="20FBED52" w14:textId="77777777" w:rsidR="000838E2" w:rsidRPr="006A7EE2" w:rsidRDefault="000838E2" w:rsidP="00407C17">
            <w:pPr>
              <w:pStyle w:val="TAL"/>
              <w:rPr>
                <w:rFonts w:cs="Arial"/>
                <w:szCs w:val="18"/>
              </w:rPr>
            </w:pPr>
            <w:r w:rsidRPr="006A7EE2">
              <w:rPr>
                <w:rFonts w:cs="Arial"/>
                <w:szCs w:val="18"/>
              </w:rPr>
              <w:t>IP address (IPv4, or IPv6, or IPv6 prefix)</w:t>
            </w:r>
          </w:p>
        </w:tc>
      </w:tr>
      <w:tr w:rsidR="000838E2" w:rsidRPr="006A7EE2" w14:paraId="4F1C3F9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3F42D08" w14:textId="77777777" w:rsidR="000838E2" w:rsidRPr="006A7EE2" w:rsidRDefault="000838E2" w:rsidP="00407C17">
            <w:pPr>
              <w:pStyle w:val="TAL"/>
            </w:pPr>
            <w:r w:rsidRPr="006A7EE2">
              <w:t>3GppChargingCharacteristics</w:t>
            </w:r>
          </w:p>
        </w:tc>
        <w:tc>
          <w:tcPr>
            <w:tcW w:w="1556" w:type="dxa"/>
            <w:gridSpan w:val="2"/>
            <w:tcBorders>
              <w:top w:val="single" w:sz="4" w:space="0" w:color="auto"/>
              <w:left w:val="single" w:sz="4" w:space="0" w:color="auto"/>
              <w:bottom w:val="single" w:sz="4" w:space="0" w:color="auto"/>
              <w:right w:val="single" w:sz="4" w:space="0" w:color="auto"/>
            </w:tcBorders>
          </w:tcPr>
          <w:p w14:paraId="297072EF"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59F60B4C" w14:textId="77777777" w:rsidR="000838E2" w:rsidRPr="006A7EE2" w:rsidRDefault="000838E2" w:rsidP="00407C17">
            <w:pPr>
              <w:pStyle w:val="TAL"/>
              <w:rPr>
                <w:rFonts w:cs="Arial"/>
                <w:szCs w:val="18"/>
              </w:rPr>
            </w:pPr>
            <w:r w:rsidRPr="006A7EE2">
              <w:rPr>
                <w:rFonts w:cs="Arial"/>
                <w:szCs w:val="18"/>
              </w:rPr>
              <w:t>3GPP Charging Characteristics</w:t>
            </w:r>
          </w:p>
        </w:tc>
      </w:tr>
      <w:tr w:rsidR="000838E2" w:rsidRPr="006A7EE2" w14:paraId="38F7431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9C09405" w14:textId="77777777" w:rsidR="000838E2" w:rsidRPr="006A7EE2" w:rsidRDefault="000838E2" w:rsidP="00407C17">
            <w:pPr>
              <w:pStyle w:val="TAL"/>
            </w:pPr>
            <w:r w:rsidRPr="006A7EE2">
              <w:t>IwkEpsInd</w:t>
            </w:r>
          </w:p>
        </w:tc>
        <w:tc>
          <w:tcPr>
            <w:tcW w:w="1556" w:type="dxa"/>
            <w:gridSpan w:val="2"/>
            <w:tcBorders>
              <w:top w:val="single" w:sz="4" w:space="0" w:color="auto"/>
              <w:left w:val="single" w:sz="4" w:space="0" w:color="auto"/>
              <w:bottom w:val="single" w:sz="4" w:space="0" w:color="auto"/>
              <w:right w:val="single" w:sz="4" w:space="0" w:color="auto"/>
            </w:tcBorders>
          </w:tcPr>
          <w:p w14:paraId="3BFB4993"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32426A5D" w14:textId="77777777" w:rsidR="000838E2" w:rsidRPr="006A7EE2" w:rsidRDefault="000838E2" w:rsidP="00407C17">
            <w:pPr>
              <w:pStyle w:val="TAL"/>
              <w:rPr>
                <w:rFonts w:cs="Arial"/>
                <w:szCs w:val="18"/>
              </w:rPr>
            </w:pPr>
            <w:r w:rsidRPr="006A7EE2">
              <w:rPr>
                <w:rFonts w:cs="Arial"/>
                <w:szCs w:val="18"/>
              </w:rPr>
              <w:t>Interworking with EPS Indication</w:t>
            </w:r>
          </w:p>
        </w:tc>
      </w:tr>
      <w:tr w:rsidR="000838E2" w:rsidRPr="006A7EE2" w14:paraId="72068FC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D5598B" w14:textId="77777777" w:rsidR="000838E2" w:rsidRPr="006A7EE2" w:rsidRDefault="000838E2" w:rsidP="00407C17">
            <w:pPr>
              <w:pStyle w:val="TAL"/>
            </w:pPr>
            <w:r w:rsidRPr="006A7EE2">
              <w:t>ModificationNotification</w:t>
            </w:r>
          </w:p>
        </w:tc>
        <w:tc>
          <w:tcPr>
            <w:tcW w:w="1556" w:type="dxa"/>
            <w:gridSpan w:val="2"/>
            <w:tcBorders>
              <w:top w:val="single" w:sz="4" w:space="0" w:color="auto"/>
              <w:left w:val="single" w:sz="4" w:space="0" w:color="auto"/>
              <w:bottom w:val="single" w:sz="4" w:space="0" w:color="auto"/>
              <w:right w:val="single" w:sz="4" w:space="0" w:color="auto"/>
            </w:tcBorders>
          </w:tcPr>
          <w:p w14:paraId="13D8E5F7" w14:textId="77777777" w:rsidR="000838E2" w:rsidRPr="006A7EE2" w:rsidRDefault="000838E2" w:rsidP="00407C17">
            <w:pPr>
              <w:pStyle w:val="TAL"/>
            </w:pPr>
            <w:r w:rsidRPr="006A7EE2">
              <w:t>6.1.6.2.21</w:t>
            </w:r>
          </w:p>
        </w:tc>
        <w:tc>
          <w:tcPr>
            <w:tcW w:w="4420" w:type="dxa"/>
            <w:gridSpan w:val="2"/>
            <w:tcBorders>
              <w:top w:val="single" w:sz="4" w:space="0" w:color="auto"/>
              <w:left w:val="single" w:sz="4" w:space="0" w:color="auto"/>
              <w:bottom w:val="single" w:sz="4" w:space="0" w:color="auto"/>
              <w:right w:val="single" w:sz="4" w:space="0" w:color="auto"/>
            </w:tcBorders>
          </w:tcPr>
          <w:p w14:paraId="02FAFE9D" w14:textId="77777777" w:rsidR="000838E2" w:rsidRPr="006A7EE2" w:rsidRDefault="000838E2" w:rsidP="00407C17">
            <w:pPr>
              <w:pStyle w:val="TAL"/>
              <w:rPr>
                <w:rFonts w:cs="Arial"/>
                <w:szCs w:val="18"/>
              </w:rPr>
            </w:pPr>
          </w:p>
        </w:tc>
      </w:tr>
      <w:tr w:rsidR="000838E2" w:rsidRPr="006A7EE2" w14:paraId="17EDC8F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C5E8F3" w14:textId="77777777" w:rsidR="000838E2" w:rsidRPr="006A7EE2" w:rsidRDefault="000838E2" w:rsidP="00407C17">
            <w:pPr>
              <w:pStyle w:val="TAL"/>
            </w:pPr>
            <w:r w:rsidRPr="006A7EE2">
              <w:t>UeContextInSmsfData</w:t>
            </w:r>
          </w:p>
        </w:tc>
        <w:tc>
          <w:tcPr>
            <w:tcW w:w="1556" w:type="dxa"/>
            <w:gridSpan w:val="2"/>
            <w:tcBorders>
              <w:top w:val="single" w:sz="4" w:space="0" w:color="auto"/>
              <w:left w:val="single" w:sz="4" w:space="0" w:color="auto"/>
              <w:bottom w:val="single" w:sz="4" w:space="0" w:color="auto"/>
              <w:right w:val="single" w:sz="4" w:space="0" w:color="auto"/>
            </w:tcBorders>
          </w:tcPr>
          <w:p w14:paraId="43866E98" w14:textId="77777777" w:rsidR="000838E2" w:rsidRPr="006A7EE2" w:rsidRDefault="000838E2" w:rsidP="00407C17">
            <w:pPr>
              <w:pStyle w:val="TAL"/>
            </w:pPr>
            <w:r w:rsidRPr="006A7EE2">
              <w:t>6.1.6.2.23</w:t>
            </w:r>
          </w:p>
        </w:tc>
        <w:tc>
          <w:tcPr>
            <w:tcW w:w="4420" w:type="dxa"/>
            <w:gridSpan w:val="2"/>
            <w:tcBorders>
              <w:top w:val="single" w:sz="4" w:space="0" w:color="auto"/>
              <w:left w:val="single" w:sz="4" w:space="0" w:color="auto"/>
              <w:bottom w:val="single" w:sz="4" w:space="0" w:color="auto"/>
              <w:right w:val="single" w:sz="4" w:space="0" w:color="auto"/>
            </w:tcBorders>
          </w:tcPr>
          <w:p w14:paraId="174D9F87" w14:textId="77777777" w:rsidR="000838E2" w:rsidRPr="006A7EE2" w:rsidRDefault="000838E2" w:rsidP="00407C17">
            <w:pPr>
              <w:pStyle w:val="TAL"/>
              <w:rPr>
                <w:rFonts w:cs="Arial"/>
                <w:szCs w:val="18"/>
              </w:rPr>
            </w:pPr>
          </w:p>
        </w:tc>
      </w:tr>
      <w:tr w:rsidR="000838E2" w:rsidRPr="006A7EE2" w14:paraId="519611DA"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43C483" w14:textId="77777777" w:rsidR="000838E2" w:rsidRPr="006A7EE2" w:rsidRDefault="000838E2" w:rsidP="00407C17">
            <w:pPr>
              <w:pStyle w:val="TAL"/>
            </w:pPr>
            <w:r w:rsidRPr="006A7EE2">
              <w:t>SmsfInfo</w:t>
            </w:r>
          </w:p>
        </w:tc>
        <w:tc>
          <w:tcPr>
            <w:tcW w:w="1556" w:type="dxa"/>
            <w:gridSpan w:val="2"/>
            <w:tcBorders>
              <w:top w:val="single" w:sz="4" w:space="0" w:color="auto"/>
              <w:left w:val="single" w:sz="4" w:space="0" w:color="auto"/>
              <w:bottom w:val="single" w:sz="4" w:space="0" w:color="auto"/>
              <w:right w:val="single" w:sz="4" w:space="0" w:color="auto"/>
            </w:tcBorders>
          </w:tcPr>
          <w:p w14:paraId="7AD69713" w14:textId="77777777" w:rsidR="000838E2" w:rsidRPr="006A7EE2" w:rsidRDefault="000838E2" w:rsidP="00407C17">
            <w:pPr>
              <w:pStyle w:val="TAL"/>
            </w:pPr>
            <w:r w:rsidRPr="006A7EE2">
              <w:t>6.1.6.2.24</w:t>
            </w:r>
          </w:p>
        </w:tc>
        <w:tc>
          <w:tcPr>
            <w:tcW w:w="4420" w:type="dxa"/>
            <w:gridSpan w:val="2"/>
            <w:tcBorders>
              <w:top w:val="single" w:sz="4" w:space="0" w:color="auto"/>
              <w:left w:val="single" w:sz="4" w:space="0" w:color="auto"/>
              <w:bottom w:val="single" w:sz="4" w:space="0" w:color="auto"/>
              <w:right w:val="single" w:sz="4" w:space="0" w:color="auto"/>
            </w:tcBorders>
          </w:tcPr>
          <w:p w14:paraId="156EAAAB" w14:textId="77777777" w:rsidR="000838E2" w:rsidRPr="006A7EE2" w:rsidRDefault="000838E2" w:rsidP="00407C17">
            <w:pPr>
              <w:pStyle w:val="TAL"/>
              <w:rPr>
                <w:rFonts w:cs="Arial"/>
                <w:szCs w:val="18"/>
              </w:rPr>
            </w:pPr>
          </w:p>
        </w:tc>
      </w:tr>
      <w:tr w:rsidR="000838E2" w:rsidRPr="006A7EE2" w14:paraId="2AC26F2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537A6B9" w14:textId="77777777" w:rsidR="000838E2" w:rsidRPr="006A7EE2" w:rsidRDefault="000838E2" w:rsidP="00407C17">
            <w:pPr>
              <w:pStyle w:val="TAL"/>
            </w:pPr>
            <w:r w:rsidRPr="006A7EE2">
              <w:t>AcknowledgeInfo</w:t>
            </w:r>
          </w:p>
        </w:tc>
        <w:tc>
          <w:tcPr>
            <w:tcW w:w="1556" w:type="dxa"/>
            <w:gridSpan w:val="2"/>
            <w:tcBorders>
              <w:top w:val="single" w:sz="4" w:space="0" w:color="auto"/>
              <w:left w:val="single" w:sz="4" w:space="0" w:color="auto"/>
              <w:bottom w:val="single" w:sz="4" w:space="0" w:color="auto"/>
              <w:right w:val="single" w:sz="4" w:space="0" w:color="auto"/>
            </w:tcBorders>
          </w:tcPr>
          <w:p w14:paraId="4303C878" w14:textId="77777777" w:rsidR="000838E2" w:rsidRPr="006A7EE2" w:rsidRDefault="000838E2" w:rsidP="00407C17">
            <w:pPr>
              <w:pStyle w:val="TAL"/>
            </w:pPr>
            <w:r w:rsidRPr="006A7EE2">
              <w:t>6.1.6.2.25</w:t>
            </w:r>
          </w:p>
        </w:tc>
        <w:tc>
          <w:tcPr>
            <w:tcW w:w="4420" w:type="dxa"/>
            <w:gridSpan w:val="2"/>
            <w:tcBorders>
              <w:top w:val="single" w:sz="4" w:space="0" w:color="auto"/>
              <w:left w:val="single" w:sz="4" w:space="0" w:color="auto"/>
              <w:bottom w:val="single" w:sz="4" w:space="0" w:color="auto"/>
              <w:right w:val="single" w:sz="4" w:space="0" w:color="auto"/>
            </w:tcBorders>
          </w:tcPr>
          <w:p w14:paraId="032E8574" w14:textId="77777777" w:rsidR="000838E2" w:rsidRPr="006A7EE2" w:rsidRDefault="000838E2" w:rsidP="00407C17">
            <w:pPr>
              <w:pStyle w:val="TAL"/>
              <w:rPr>
                <w:rFonts w:cs="Arial"/>
                <w:szCs w:val="18"/>
              </w:rPr>
            </w:pPr>
          </w:p>
        </w:tc>
      </w:tr>
      <w:tr w:rsidR="000838E2" w:rsidRPr="006A7EE2" w14:paraId="65249A9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2F3E55" w14:textId="77777777" w:rsidR="000838E2" w:rsidRPr="006A7EE2" w:rsidRDefault="000838E2" w:rsidP="00407C17">
            <w:pPr>
              <w:pStyle w:val="TAL"/>
            </w:pPr>
            <w:r w:rsidRPr="006A7EE2">
              <w:t>SorInfo</w:t>
            </w:r>
          </w:p>
        </w:tc>
        <w:tc>
          <w:tcPr>
            <w:tcW w:w="1556" w:type="dxa"/>
            <w:gridSpan w:val="2"/>
            <w:tcBorders>
              <w:top w:val="single" w:sz="4" w:space="0" w:color="auto"/>
              <w:left w:val="single" w:sz="4" w:space="0" w:color="auto"/>
              <w:bottom w:val="single" w:sz="4" w:space="0" w:color="auto"/>
              <w:right w:val="single" w:sz="4" w:space="0" w:color="auto"/>
            </w:tcBorders>
          </w:tcPr>
          <w:p w14:paraId="2F770378" w14:textId="77777777" w:rsidR="000838E2" w:rsidRPr="006A7EE2" w:rsidRDefault="000838E2" w:rsidP="00407C17">
            <w:pPr>
              <w:pStyle w:val="TAL"/>
            </w:pPr>
            <w:r w:rsidRPr="006A7EE2">
              <w:t>6.1.6.2.26</w:t>
            </w:r>
          </w:p>
        </w:tc>
        <w:tc>
          <w:tcPr>
            <w:tcW w:w="4420" w:type="dxa"/>
            <w:gridSpan w:val="2"/>
            <w:tcBorders>
              <w:top w:val="single" w:sz="4" w:space="0" w:color="auto"/>
              <w:left w:val="single" w:sz="4" w:space="0" w:color="auto"/>
              <w:bottom w:val="single" w:sz="4" w:space="0" w:color="auto"/>
              <w:right w:val="single" w:sz="4" w:space="0" w:color="auto"/>
            </w:tcBorders>
          </w:tcPr>
          <w:p w14:paraId="03CCDC1B" w14:textId="77777777" w:rsidR="000838E2" w:rsidRPr="006A7EE2" w:rsidRDefault="000838E2" w:rsidP="00407C17">
            <w:pPr>
              <w:pStyle w:val="TAL"/>
              <w:rPr>
                <w:rFonts w:cs="Arial"/>
                <w:szCs w:val="18"/>
              </w:rPr>
            </w:pPr>
            <w:r w:rsidRPr="006A7EE2">
              <w:rPr>
                <w:rFonts w:cs="Arial"/>
                <w:szCs w:val="18"/>
              </w:rPr>
              <w:t>Steering Of Roaming Information</w:t>
            </w:r>
          </w:p>
        </w:tc>
      </w:tr>
      <w:tr w:rsidR="000838E2" w:rsidRPr="006A7EE2" w14:paraId="13B2E916" w14:textId="77777777" w:rsidTr="00407C17">
        <w:trPr>
          <w:gridAfter w:val="1"/>
          <w:wAfter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84ADE08" w14:textId="77777777" w:rsidR="000838E2" w:rsidRPr="006A7EE2" w:rsidRDefault="000838E2" w:rsidP="00407C17">
            <w:pPr>
              <w:pStyle w:val="TAL"/>
            </w:pPr>
            <w:r w:rsidRPr="006A7EE2">
              <w:rPr>
                <w:rFonts w:hint="eastAsia"/>
                <w:lang w:eastAsia="zh-CN"/>
              </w:rPr>
              <w:t>Upu</w:t>
            </w:r>
            <w:r w:rsidRPr="006A7EE2">
              <w:t>Info</w:t>
            </w:r>
          </w:p>
        </w:tc>
        <w:tc>
          <w:tcPr>
            <w:tcW w:w="1556" w:type="dxa"/>
            <w:gridSpan w:val="2"/>
            <w:tcBorders>
              <w:top w:val="single" w:sz="4" w:space="0" w:color="auto"/>
              <w:left w:val="single" w:sz="4" w:space="0" w:color="auto"/>
              <w:bottom w:val="single" w:sz="4" w:space="0" w:color="auto"/>
              <w:right w:val="single" w:sz="4" w:space="0" w:color="auto"/>
            </w:tcBorders>
          </w:tcPr>
          <w:p w14:paraId="7B34B092" w14:textId="77777777" w:rsidR="000838E2" w:rsidRPr="006A7EE2" w:rsidRDefault="000838E2" w:rsidP="00407C17">
            <w:pPr>
              <w:pStyle w:val="TAL"/>
              <w:rPr>
                <w:lang w:eastAsia="zh-CN"/>
              </w:rPr>
            </w:pPr>
            <w:r w:rsidRPr="006A7EE2">
              <w:t>6.1.6.2.33</w:t>
            </w:r>
          </w:p>
        </w:tc>
        <w:tc>
          <w:tcPr>
            <w:tcW w:w="4420" w:type="dxa"/>
            <w:gridSpan w:val="2"/>
            <w:tcBorders>
              <w:top w:val="single" w:sz="4" w:space="0" w:color="auto"/>
              <w:left w:val="single" w:sz="4" w:space="0" w:color="auto"/>
              <w:bottom w:val="single" w:sz="4" w:space="0" w:color="auto"/>
              <w:right w:val="single" w:sz="4" w:space="0" w:color="auto"/>
            </w:tcBorders>
          </w:tcPr>
          <w:p w14:paraId="2F66BECF" w14:textId="77777777" w:rsidR="000838E2" w:rsidRPr="006A7EE2" w:rsidRDefault="000838E2" w:rsidP="00407C17">
            <w:pPr>
              <w:pStyle w:val="TAL"/>
              <w:rPr>
                <w:rFonts w:cs="Arial"/>
                <w:szCs w:val="18"/>
              </w:rPr>
            </w:pPr>
            <w:r w:rsidRPr="006A7EE2">
              <w:t>UE Parameters Update</w:t>
            </w:r>
            <w:r w:rsidRPr="006A7EE2">
              <w:rPr>
                <w:rFonts w:cs="Arial"/>
                <w:szCs w:val="18"/>
              </w:rPr>
              <w:t xml:space="preserve"> Information</w:t>
            </w:r>
          </w:p>
        </w:tc>
      </w:tr>
      <w:tr w:rsidR="000838E2" w:rsidRPr="006A7EE2" w14:paraId="2BB5BFCA"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1A4BB52" w14:textId="77777777" w:rsidR="000838E2" w:rsidRPr="006A7EE2" w:rsidRDefault="000838E2" w:rsidP="00407C17">
            <w:pPr>
              <w:pStyle w:val="TAL"/>
            </w:pPr>
            <w:r w:rsidRPr="006A7EE2">
              <w:t>SharedData</w:t>
            </w:r>
          </w:p>
        </w:tc>
        <w:tc>
          <w:tcPr>
            <w:tcW w:w="1556" w:type="dxa"/>
            <w:gridSpan w:val="2"/>
            <w:tcBorders>
              <w:top w:val="single" w:sz="4" w:space="0" w:color="auto"/>
              <w:left w:val="single" w:sz="4" w:space="0" w:color="auto"/>
              <w:bottom w:val="single" w:sz="4" w:space="0" w:color="auto"/>
              <w:right w:val="single" w:sz="4" w:space="0" w:color="auto"/>
            </w:tcBorders>
          </w:tcPr>
          <w:p w14:paraId="37B319D2" w14:textId="77777777" w:rsidR="000838E2" w:rsidRPr="006A7EE2" w:rsidRDefault="000838E2" w:rsidP="00407C17">
            <w:pPr>
              <w:pStyle w:val="TAL"/>
            </w:pPr>
            <w:r w:rsidRPr="006A7EE2">
              <w:t>6.1.6.2.27</w:t>
            </w:r>
          </w:p>
        </w:tc>
        <w:tc>
          <w:tcPr>
            <w:tcW w:w="4420" w:type="dxa"/>
            <w:gridSpan w:val="2"/>
            <w:tcBorders>
              <w:top w:val="single" w:sz="4" w:space="0" w:color="auto"/>
              <w:left w:val="single" w:sz="4" w:space="0" w:color="auto"/>
              <w:bottom w:val="single" w:sz="4" w:space="0" w:color="auto"/>
              <w:right w:val="single" w:sz="4" w:space="0" w:color="auto"/>
            </w:tcBorders>
          </w:tcPr>
          <w:p w14:paraId="6CF26FBE" w14:textId="77777777" w:rsidR="000838E2" w:rsidRPr="006A7EE2" w:rsidRDefault="000838E2" w:rsidP="00407C17">
            <w:pPr>
              <w:pStyle w:val="TAL"/>
              <w:rPr>
                <w:rFonts w:cs="Arial"/>
                <w:szCs w:val="18"/>
              </w:rPr>
            </w:pPr>
            <w:r w:rsidRPr="006A7EE2">
              <w:rPr>
                <w:rFonts w:cs="Arial"/>
                <w:szCs w:val="18"/>
              </w:rPr>
              <w:t>Subscription Data shared by multiple UEs</w:t>
            </w:r>
          </w:p>
        </w:tc>
      </w:tr>
      <w:tr w:rsidR="000838E2" w:rsidRPr="006A7EE2" w14:paraId="402C090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68B7448" w14:textId="77777777" w:rsidR="000838E2" w:rsidRPr="006A7EE2" w:rsidRDefault="000838E2" w:rsidP="00407C17">
            <w:pPr>
              <w:pStyle w:val="TAL"/>
            </w:pPr>
            <w:r w:rsidRPr="006A7EE2">
              <w:t>PgwInfo</w:t>
            </w:r>
          </w:p>
        </w:tc>
        <w:tc>
          <w:tcPr>
            <w:tcW w:w="1556" w:type="dxa"/>
            <w:gridSpan w:val="2"/>
            <w:tcBorders>
              <w:top w:val="single" w:sz="4" w:space="0" w:color="auto"/>
              <w:left w:val="single" w:sz="4" w:space="0" w:color="auto"/>
              <w:bottom w:val="single" w:sz="4" w:space="0" w:color="auto"/>
              <w:right w:val="single" w:sz="4" w:space="0" w:color="auto"/>
            </w:tcBorders>
          </w:tcPr>
          <w:p w14:paraId="5EF8EE6F" w14:textId="77777777" w:rsidR="000838E2" w:rsidRPr="006A7EE2" w:rsidRDefault="000838E2" w:rsidP="00407C17">
            <w:pPr>
              <w:pStyle w:val="TAL"/>
            </w:pPr>
            <w:r w:rsidRPr="006A7EE2">
              <w:t>6.1.6.2.28</w:t>
            </w:r>
          </w:p>
        </w:tc>
        <w:tc>
          <w:tcPr>
            <w:tcW w:w="4420" w:type="dxa"/>
            <w:gridSpan w:val="2"/>
            <w:tcBorders>
              <w:top w:val="single" w:sz="4" w:space="0" w:color="auto"/>
              <w:left w:val="single" w:sz="4" w:space="0" w:color="auto"/>
              <w:bottom w:val="single" w:sz="4" w:space="0" w:color="auto"/>
              <w:right w:val="single" w:sz="4" w:space="0" w:color="auto"/>
            </w:tcBorders>
          </w:tcPr>
          <w:p w14:paraId="0EDFF0F8" w14:textId="77777777" w:rsidR="000838E2" w:rsidRPr="006A7EE2" w:rsidRDefault="000838E2" w:rsidP="00407C17">
            <w:pPr>
              <w:pStyle w:val="TAL"/>
              <w:rPr>
                <w:rFonts w:cs="Arial"/>
                <w:szCs w:val="18"/>
              </w:rPr>
            </w:pPr>
            <w:r w:rsidRPr="006A7EE2">
              <w:rPr>
                <w:rFonts w:cs="Arial"/>
                <w:szCs w:val="18"/>
              </w:rPr>
              <w:t>Information about the DNNs/APNs and PGW-C+SMF FQDNs used in interworking with EPS</w:t>
            </w:r>
          </w:p>
        </w:tc>
      </w:tr>
      <w:tr w:rsidR="000838E2" w:rsidRPr="006A7EE2" w14:paraId="54ADCF7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4621399" w14:textId="77777777" w:rsidR="000838E2" w:rsidRPr="006A7EE2" w:rsidRDefault="000838E2" w:rsidP="00407C17">
            <w:pPr>
              <w:pStyle w:val="TAL"/>
            </w:pPr>
            <w:r w:rsidRPr="006A7EE2">
              <w:t>TraceDataResponse</w:t>
            </w:r>
          </w:p>
        </w:tc>
        <w:tc>
          <w:tcPr>
            <w:tcW w:w="1556" w:type="dxa"/>
            <w:gridSpan w:val="2"/>
            <w:tcBorders>
              <w:top w:val="single" w:sz="4" w:space="0" w:color="auto"/>
              <w:left w:val="single" w:sz="4" w:space="0" w:color="auto"/>
              <w:bottom w:val="single" w:sz="4" w:space="0" w:color="auto"/>
              <w:right w:val="single" w:sz="4" w:space="0" w:color="auto"/>
            </w:tcBorders>
          </w:tcPr>
          <w:p w14:paraId="7196C32C" w14:textId="77777777" w:rsidR="000838E2" w:rsidRPr="006A7EE2" w:rsidRDefault="000838E2" w:rsidP="00407C17">
            <w:pPr>
              <w:pStyle w:val="TAL"/>
            </w:pPr>
            <w:r w:rsidRPr="006A7EE2">
              <w:t>6.1.6.2.29</w:t>
            </w:r>
          </w:p>
        </w:tc>
        <w:tc>
          <w:tcPr>
            <w:tcW w:w="4420" w:type="dxa"/>
            <w:gridSpan w:val="2"/>
            <w:tcBorders>
              <w:top w:val="single" w:sz="4" w:space="0" w:color="auto"/>
              <w:left w:val="single" w:sz="4" w:space="0" w:color="auto"/>
              <w:bottom w:val="single" w:sz="4" w:space="0" w:color="auto"/>
              <w:right w:val="single" w:sz="4" w:space="0" w:color="auto"/>
            </w:tcBorders>
          </w:tcPr>
          <w:p w14:paraId="3FCA7315" w14:textId="77777777" w:rsidR="000838E2" w:rsidRPr="006A7EE2" w:rsidRDefault="000838E2" w:rsidP="00407C17">
            <w:pPr>
              <w:pStyle w:val="TAL"/>
              <w:rPr>
                <w:rFonts w:cs="Arial"/>
                <w:szCs w:val="18"/>
              </w:rPr>
            </w:pPr>
            <w:r w:rsidRPr="006A7EE2">
              <w:rPr>
                <w:rFonts w:cs="Arial"/>
                <w:szCs w:val="18"/>
              </w:rPr>
              <w:t>Contains Trace Data or a shared data Id identifying shared Trace Data</w:t>
            </w:r>
          </w:p>
        </w:tc>
      </w:tr>
      <w:tr w:rsidR="000838E2" w:rsidRPr="006A7EE2" w14:paraId="137292F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AFCABC0" w14:textId="77777777" w:rsidR="000838E2" w:rsidRPr="006A7EE2" w:rsidRDefault="000838E2" w:rsidP="00407C17">
            <w:pPr>
              <w:pStyle w:val="TAL"/>
            </w:pPr>
            <w:r w:rsidRPr="006A7EE2">
              <w:t>SdmSubsModification</w:t>
            </w:r>
          </w:p>
        </w:tc>
        <w:tc>
          <w:tcPr>
            <w:tcW w:w="1556" w:type="dxa"/>
            <w:gridSpan w:val="2"/>
            <w:tcBorders>
              <w:top w:val="single" w:sz="4" w:space="0" w:color="auto"/>
              <w:left w:val="single" w:sz="4" w:space="0" w:color="auto"/>
              <w:bottom w:val="single" w:sz="4" w:space="0" w:color="auto"/>
              <w:right w:val="single" w:sz="4" w:space="0" w:color="auto"/>
            </w:tcBorders>
          </w:tcPr>
          <w:p w14:paraId="3A559BF9" w14:textId="77777777" w:rsidR="000838E2" w:rsidRPr="006A7EE2" w:rsidRDefault="000838E2" w:rsidP="00407C17">
            <w:pPr>
              <w:pStyle w:val="TAL"/>
            </w:pPr>
            <w:r w:rsidRPr="006A7EE2">
              <w:t>6.1.6.2.31</w:t>
            </w:r>
          </w:p>
        </w:tc>
        <w:tc>
          <w:tcPr>
            <w:tcW w:w="4420" w:type="dxa"/>
            <w:gridSpan w:val="2"/>
            <w:tcBorders>
              <w:top w:val="single" w:sz="4" w:space="0" w:color="auto"/>
              <w:left w:val="single" w:sz="4" w:space="0" w:color="auto"/>
              <w:bottom w:val="single" w:sz="4" w:space="0" w:color="auto"/>
              <w:right w:val="single" w:sz="4" w:space="0" w:color="auto"/>
            </w:tcBorders>
          </w:tcPr>
          <w:p w14:paraId="014D7448" w14:textId="77777777" w:rsidR="000838E2" w:rsidRPr="006A7EE2" w:rsidRDefault="000838E2" w:rsidP="00407C17">
            <w:pPr>
              <w:pStyle w:val="TAL"/>
              <w:rPr>
                <w:rFonts w:cs="Arial"/>
                <w:szCs w:val="18"/>
              </w:rPr>
            </w:pPr>
            <w:r w:rsidRPr="006A7EE2">
              <w:rPr>
                <w:rFonts w:cs="Arial"/>
                <w:szCs w:val="18"/>
              </w:rPr>
              <w:t>Modification instruction for a subscription to notifications</w:t>
            </w:r>
          </w:p>
        </w:tc>
      </w:tr>
      <w:tr w:rsidR="000838E2" w:rsidRPr="006A7EE2" w14:paraId="61460BD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D7C2EE0" w14:textId="77777777" w:rsidR="000838E2" w:rsidRPr="006A7EE2" w:rsidRDefault="000838E2" w:rsidP="00407C17">
            <w:pPr>
              <w:pStyle w:val="TAL"/>
            </w:pPr>
            <w:r w:rsidRPr="006A7EE2">
              <w:t>EmergencyInfo</w:t>
            </w:r>
          </w:p>
        </w:tc>
        <w:tc>
          <w:tcPr>
            <w:tcW w:w="1556" w:type="dxa"/>
            <w:gridSpan w:val="2"/>
            <w:tcBorders>
              <w:top w:val="single" w:sz="4" w:space="0" w:color="auto"/>
              <w:left w:val="single" w:sz="4" w:space="0" w:color="auto"/>
              <w:bottom w:val="single" w:sz="4" w:space="0" w:color="auto"/>
              <w:right w:val="single" w:sz="4" w:space="0" w:color="auto"/>
            </w:tcBorders>
          </w:tcPr>
          <w:p w14:paraId="101F0801" w14:textId="77777777" w:rsidR="000838E2" w:rsidRPr="006A7EE2" w:rsidRDefault="000838E2" w:rsidP="00407C17">
            <w:pPr>
              <w:pStyle w:val="TAL"/>
            </w:pPr>
            <w:r w:rsidRPr="006A7EE2">
              <w:t>6.1.6.2.32</w:t>
            </w:r>
          </w:p>
        </w:tc>
        <w:tc>
          <w:tcPr>
            <w:tcW w:w="4420" w:type="dxa"/>
            <w:gridSpan w:val="2"/>
            <w:tcBorders>
              <w:top w:val="single" w:sz="4" w:space="0" w:color="auto"/>
              <w:left w:val="single" w:sz="4" w:space="0" w:color="auto"/>
              <w:bottom w:val="single" w:sz="4" w:space="0" w:color="auto"/>
              <w:right w:val="single" w:sz="4" w:space="0" w:color="auto"/>
            </w:tcBorders>
          </w:tcPr>
          <w:p w14:paraId="1182C82C" w14:textId="77777777" w:rsidR="000838E2" w:rsidRPr="006A7EE2" w:rsidRDefault="000838E2" w:rsidP="00407C17">
            <w:pPr>
              <w:pStyle w:val="TAL"/>
              <w:rPr>
                <w:rFonts w:cs="Arial"/>
                <w:szCs w:val="18"/>
              </w:rPr>
            </w:pPr>
            <w:r w:rsidRPr="006A7EE2">
              <w:rPr>
                <w:rFonts w:cs="Arial"/>
                <w:szCs w:val="18"/>
              </w:rPr>
              <w:t>Information about emergency session</w:t>
            </w:r>
          </w:p>
        </w:tc>
      </w:tr>
      <w:tr w:rsidR="000838E2" w:rsidRPr="006A7EE2" w14:paraId="1F832DB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7416D71" w14:textId="77777777" w:rsidR="000838E2" w:rsidRPr="006A7EE2" w:rsidRDefault="000838E2" w:rsidP="00407C17">
            <w:pPr>
              <w:pStyle w:val="TAL"/>
            </w:pPr>
            <w:r w:rsidRPr="006A7EE2">
              <w:rPr>
                <w:rFonts w:hint="eastAsia"/>
              </w:rPr>
              <w:t>EpsIwkPgw</w:t>
            </w:r>
          </w:p>
        </w:tc>
        <w:tc>
          <w:tcPr>
            <w:tcW w:w="1556" w:type="dxa"/>
            <w:gridSpan w:val="2"/>
            <w:tcBorders>
              <w:top w:val="single" w:sz="4" w:space="0" w:color="auto"/>
              <w:left w:val="single" w:sz="4" w:space="0" w:color="auto"/>
              <w:bottom w:val="single" w:sz="4" w:space="0" w:color="auto"/>
              <w:right w:val="single" w:sz="4" w:space="0" w:color="auto"/>
            </w:tcBorders>
          </w:tcPr>
          <w:p w14:paraId="041075E6" w14:textId="77777777" w:rsidR="000838E2" w:rsidRPr="006A7EE2" w:rsidRDefault="000838E2" w:rsidP="00407C17">
            <w:pPr>
              <w:pStyle w:val="TAL"/>
            </w:pPr>
            <w:r w:rsidRPr="006A7EE2">
              <w:rPr>
                <w:rFonts w:hint="eastAsia"/>
              </w:rPr>
              <w:t>6.1.6.2.</w:t>
            </w:r>
            <w:r w:rsidRPr="006A7EE2">
              <w:t>11</w:t>
            </w:r>
          </w:p>
        </w:tc>
        <w:tc>
          <w:tcPr>
            <w:tcW w:w="4420" w:type="dxa"/>
            <w:gridSpan w:val="2"/>
            <w:tcBorders>
              <w:top w:val="single" w:sz="4" w:space="0" w:color="auto"/>
              <w:left w:val="single" w:sz="4" w:space="0" w:color="auto"/>
              <w:bottom w:val="single" w:sz="4" w:space="0" w:color="auto"/>
              <w:right w:val="single" w:sz="4" w:space="0" w:color="auto"/>
            </w:tcBorders>
          </w:tcPr>
          <w:p w14:paraId="0687B6F9" w14:textId="77777777" w:rsidR="000838E2" w:rsidRPr="006A7EE2" w:rsidRDefault="000838E2" w:rsidP="00407C17">
            <w:pPr>
              <w:pStyle w:val="TAL"/>
              <w:rPr>
                <w:rFonts w:cs="Arial"/>
                <w:szCs w:val="18"/>
              </w:rPr>
            </w:pPr>
            <w:r w:rsidRPr="006A7EE2">
              <w:rPr>
                <w:rFonts w:cs="Arial" w:hint="eastAsia"/>
                <w:szCs w:val="18"/>
              </w:rPr>
              <w:t>Information of the PGW-C+SMF selected by the AMF for EPS interworking with N26 interface.</w:t>
            </w:r>
          </w:p>
        </w:tc>
      </w:tr>
      <w:tr w:rsidR="000838E2" w:rsidRPr="006A7EE2" w14:paraId="4B0E40C1"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67CEB32" w14:textId="77777777" w:rsidR="000838E2" w:rsidRPr="006A7EE2" w:rsidRDefault="000838E2" w:rsidP="00407C17">
            <w:pPr>
              <w:pStyle w:val="TAL"/>
            </w:pPr>
            <w:r w:rsidRPr="006A7EE2">
              <w:t>GroupIdentifiers</w:t>
            </w:r>
          </w:p>
        </w:tc>
        <w:tc>
          <w:tcPr>
            <w:tcW w:w="1556" w:type="dxa"/>
            <w:gridSpan w:val="2"/>
            <w:tcBorders>
              <w:top w:val="single" w:sz="4" w:space="0" w:color="auto"/>
              <w:left w:val="single" w:sz="4" w:space="0" w:color="auto"/>
              <w:bottom w:val="single" w:sz="4" w:space="0" w:color="auto"/>
              <w:right w:val="single" w:sz="4" w:space="0" w:color="auto"/>
            </w:tcBorders>
          </w:tcPr>
          <w:p w14:paraId="0157955D" w14:textId="77777777" w:rsidR="000838E2" w:rsidRPr="006A7EE2" w:rsidRDefault="000838E2" w:rsidP="00407C17">
            <w:pPr>
              <w:pStyle w:val="TAL"/>
            </w:pPr>
            <w:r w:rsidRPr="006A7EE2">
              <w:t>6.1.6.2.34</w:t>
            </w:r>
          </w:p>
        </w:tc>
        <w:tc>
          <w:tcPr>
            <w:tcW w:w="4420" w:type="dxa"/>
            <w:gridSpan w:val="2"/>
            <w:tcBorders>
              <w:top w:val="single" w:sz="4" w:space="0" w:color="auto"/>
              <w:left w:val="single" w:sz="4" w:space="0" w:color="auto"/>
              <w:bottom w:val="single" w:sz="4" w:space="0" w:color="auto"/>
              <w:right w:val="single" w:sz="4" w:space="0" w:color="auto"/>
            </w:tcBorders>
          </w:tcPr>
          <w:p w14:paraId="1809CD1B" w14:textId="77777777" w:rsidR="000838E2" w:rsidRPr="006A7EE2" w:rsidRDefault="000838E2" w:rsidP="00407C17">
            <w:pPr>
              <w:pStyle w:val="TAL"/>
              <w:rPr>
                <w:rFonts w:cs="Arial"/>
                <w:szCs w:val="18"/>
              </w:rPr>
            </w:pPr>
          </w:p>
        </w:tc>
      </w:tr>
      <w:tr w:rsidR="000838E2" w:rsidRPr="006A7EE2" w14:paraId="039FBDC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CD6F713" w14:textId="77777777" w:rsidR="000838E2" w:rsidRPr="006A7EE2" w:rsidRDefault="000838E2" w:rsidP="00407C17">
            <w:pPr>
              <w:pStyle w:val="TAL"/>
            </w:pPr>
            <w:r w:rsidRPr="006A7EE2">
              <w:t>ExtGroupId</w:t>
            </w:r>
          </w:p>
        </w:tc>
        <w:tc>
          <w:tcPr>
            <w:tcW w:w="1556" w:type="dxa"/>
            <w:gridSpan w:val="2"/>
            <w:tcBorders>
              <w:top w:val="single" w:sz="4" w:space="0" w:color="auto"/>
              <w:left w:val="single" w:sz="4" w:space="0" w:color="auto"/>
              <w:bottom w:val="single" w:sz="4" w:space="0" w:color="auto"/>
              <w:right w:val="single" w:sz="4" w:space="0" w:color="auto"/>
            </w:tcBorders>
          </w:tcPr>
          <w:p w14:paraId="5DD19D05"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4D81B23D" w14:textId="77777777" w:rsidR="000838E2" w:rsidRPr="006A7EE2" w:rsidRDefault="000838E2" w:rsidP="00407C17">
            <w:pPr>
              <w:pStyle w:val="TAL"/>
              <w:rPr>
                <w:rFonts w:cs="Arial"/>
                <w:szCs w:val="18"/>
              </w:rPr>
            </w:pPr>
          </w:p>
        </w:tc>
      </w:tr>
      <w:tr w:rsidR="000838E2" w:rsidRPr="006A7EE2" w14:paraId="5B19471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241540A" w14:textId="77777777" w:rsidR="000838E2" w:rsidRPr="006A7EE2" w:rsidRDefault="000838E2" w:rsidP="00407C17">
            <w:pPr>
              <w:pStyle w:val="TAL"/>
            </w:pPr>
            <w:r w:rsidRPr="006A7EE2">
              <w:rPr>
                <w:rFonts w:hint="eastAsia"/>
              </w:rPr>
              <w:t>NiddInformation</w:t>
            </w:r>
          </w:p>
        </w:tc>
        <w:tc>
          <w:tcPr>
            <w:tcW w:w="1556" w:type="dxa"/>
            <w:gridSpan w:val="2"/>
            <w:tcBorders>
              <w:top w:val="single" w:sz="4" w:space="0" w:color="auto"/>
              <w:left w:val="single" w:sz="4" w:space="0" w:color="auto"/>
              <w:bottom w:val="single" w:sz="4" w:space="0" w:color="auto"/>
              <w:right w:val="single" w:sz="4" w:space="0" w:color="auto"/>
            </w:tcBorders>
          </w:tcPr>
          <w:p w14:paraId="3F41D30F" w14:textId="77777777" w:rsidR="000838E2" w:rsidRPr="006A7EE2" w:rsidRDefault="000838E2" w:rsidP="00407C17">
            <w:pPr>
              <w:pStyle w:val="TAL"/>
            </w:pPr>
            <w:r w:rsidRPr="006A7EE2">
              <w:t>6.1.6.2.35</w:t>
            </w:r>
          </w:p>
        </w:tc>
        <w:tc>
          <w:tcPr>
            <w:tcW w:w="4420" w:type="dxa"/>
            <w:gridSpan w:val="2"/>
            <w:tcBorders>
              <w:top w:val="single" w:sz="4" w:space="0" w:color="auto"/>
              <w:left w:val="single" w:sz="4" w:space="0" w:color="auto"/>
              <w:bottom w:val="single" w:sz="4" w:space="0" w:color="auto"/>
              <w:right w:val="single" w:sz="4" w:space="0" w:color="auto"/>
            </w:tcBorders>
          </w:tcPr>
          <w:p w14:paraId="5B4AAE9B" w14:textId="77777777" w:rsidR="000838E2" w:rsidRPr="006A7EE2" w:rsidRDefault="000838E2" w:rsidP="00407C17">
            <w:pPr>
              <w:pStyle w:val="TAL"/>
              <w:rPr>
                <w:rFonts w:cs="Arial"/>
                <w:szCs w:val="18"/>
              </w:rPr>
            </w:pPr>
            <w:r w:rsidRPr="006A7EE2">
              <w:rPr>
                <w:rFonts w:cs="Arial"/>
                <w:szCs w:val="18"/>
              </w:rPr>
              <w:t>Non-IP Data Delivery</w:t>
            </w:r>
            <w:r w:rsidRPr="006A7EE2">
              <w:rPr>
                <w:rFonts w:cs="Arial" w:hint="eastAsia"/>
                <w:szCs w:val="18"/>
              </w:rPr>
              <w:t xml:space="preserve"> information</w:t>
            </w:r>
          </w:p>
        </w:tc>
      </w:tr>
      <w:tr w:rsidR="000838E2" w:rsidRPr="006A7EE2" w14:paraId="04CCA3AC"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C88AC7" w14:textId="77777777" w:rsidR="000838E2" w:rsidRPr="006A7EE2" w:rsidRDefault="000838E2" w:rsidP="00407C17">
            <w:pPr>
              <w:pStyle w:val="TAL"/>
            </w:pPr>
            <w:r w:rsidRPr="006A7EE2">
              <w:t>CagData</w:t>
            </w:r>
          </w:p>
        </w:tc>
        <w:tc>
          <w:tcPr>
            <w:tcW w:w="1556" w:type="dxa"/>
            <w:gridSpan w:val="2"/>
            <w:tcBorders>
              <w:top w:val="single" w:sz="4" w:space="0" w:color="auto"/>
              <w:left w:val="single" w:sz="4" w:space="0" w:color="auto"/>
              <w:bottom w:val="single" w:sz="4" w:space="0" w:color="auto"/>
              <w:right w:val="single" w:sz="4" w:space="0" w:color="auto"/>
            </w:tcBorders>
          </w:tcPr>
          <w:p w14:paraId="6F80DD31" w14:textId="77777777" w:rsidR="000838E2" w:rsidRPr="006A7EE2" w:rsidRDefault="000838E2" w:rsidP="00407C17">
            <w:pPr>
              <w:pStyle w:val="TAL"/>
            </w:pPr>
            <w:r w:rsidRPr="006A7EE2">
              <w:t>6.1.6.2.36</w:t>
            </w:r>
          </w:p>
        </w:tc>
        <w:tc>
          <w:tcPr>
            <w:tcW w:w="4420" w:type="dxa"/>
            <w:gridSpan w:val="2"/>
            <w:tcBorders>
              <w:top w:val="single" w:sz="4" w:space="0" w:color="auto"/>
              <w:left w:val="single" w:sz="4" w:space="0" w:color="auto"/>
              <w:bottom w:val="single" w:sz="4" w:space="0" w:color="auto"/>
              <w:right w:val="single" w:sz="4" w:space="0" w:color="auto"/>
            </w:tcBorders>
          </w:tcPr>
          <w:p w14:paraId="3DB28608" w14:textId="77777777" w:rsidR="000838E2" w:rsidRPr="006A7EE2" w:rsidRDefault="000838E2" w:rsidP="00407C17">
            <w:pPr>
              <w:pStyle w:val="TAL"/>
              <w:rPr>
                <w:rFonts w:cs="Arial"/>
                <w:szCs w:val="18"/>
              </w:rPr>
            </w:pPr>
          </w:p>
        </w:tc>
      </w:tr>
      <w:tr w:rsidR="000838E2" w:rsidRPr="006A7EE2" w14:paraId="10787FFC"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9AFAAE4" w14:textId="77777777" w:rsidR="000838E2" w:rsidRPr="006A7EE2" w:rsidRDefault="000838E2" w:rsidP="00407C17">
            <w:pPr>
              <w:pStyle w:val="TAL"/>
            </w:pPr>
            <w:r w:rsidRPr="006A7EE2">
              <w:t>CagInfo</w:t>
            </w:r>
          </w:p>
        </w:tc>
        <w:tc>
          <w:tcPr>
            <w:tcW w:w="1556" w:type="dxa"/>
            <w:gridSpan w:val="2"/>
            <w:tcBorders>
              <w:top w:val="single" w:sz="4" w:space="0" w:color="auto"/>
              <w:left w:val="single" w:sz="4" w:space="0" w:color="auto"/>
              <w:bottom w:val="single" w:sz="4" w:space="0" w:color="auto"/>
              <w:right w:val="single" w:sz="4" w:space="0" w:color="auto"/>
            </w:tcBorders>
          </w:tcPr>
          <w:p w14:paraId="233BC984" w14:textId="77777777" w:rsidR="000838E2" w:rsidRPr="006A7EE2" w:rsidRDefault="000838E2" w:rsidP="00407C17">
            <w:pPr>
              <w:pStyle w:val="TAL"/>
            </w:pPr>
            <w:r w:rsidRPr="006A7EE2">
              <w:t>6.1.6.2.37</w:t>
            </w:r>
          </w:p>
        </w:tc>
        <w:tc>
          <w:tcPr>
            <w:tcW w:w="4420" w:type="dxa"/>
            <w:gridSpan w:val="2"/>
            <w:tcBorders>
              <w:top w:val="single" w:sz="4" w:space="0" w:color="auto"/>
              <w:left w:val="single" w:sz="4" w:space="0" w:color="auto"/>
              <w:bottom w:val="single" w:sz="4" w:space="0" w:color="auto"/>
              <w:right w:val="single" w:sz="4" w:space="0" w:color="auto"/>
            </w:tcBorders>
          </w:tcPr>
          <w:p w14:paraId="47AE9AE1" w14:textId="77777777" w:rsidR="000838E2" w:rsidRPr="006A7EE2" w:rsidRDefault="000838E2" w:rsidP="00407C17">
            <w:pPr>
              <w:pStyle w:val="TAL"/>
              <w:rPr>
                <w:rFonts w:cs="Arial"/>
                <w:szCs w:val="18"/>
              </w:rPr>
            </w:pPr>
          </w:p>
        </w:tc>
      </w:tr>
      <w:tr w:rsidR="000838E2" w:rsidRPr="006A7EE2" w14:paraId="6E02C4A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9D29CA4" w14:textId="77777777" w:rsidR="000838E2" w:rsidRPr="006A7EE2" w:rsidRDefault="000838E2" w:rsidP="00407C17">
            <w:pPr>
              <w:pStyle w:val="TAL"/>
            </w:pPr>
            <w:r w:rsidRPr="006A7EE2">
              <w:t>DataSetName</w:t>
            </w:r>
          </w:p>
        </w:tc>
        <w:tc>
          <w:tcPr>
            <w:tcW w:w="1556" w:type="dxa"/>
            <w:gridSpan w:val="2"/>
            <w:tcBorders>
              <w:top w:val="single" w:sz="4" w:space="0" w:color="auto"/>
              <w:left w:val="single" w:sz="4" w:space="0" w:color="auto"/>
              <w:bottom w:val="single" w:sz="4" w:space="0" w:color="auto"/>
              <w:right w:val="single" w:sz="4" w:space="0" w:color="auto"/>
            </w:tcBorders>
          </w:tcPr>
          <w:p w14:paraId="1FD04554" w14:textId="77777777" w:rsidR="000838E2" w:rsidRPr="006A7EE2" w:rsidRDefault="000838E2" w:rsidP="00407C17">
            <w:pPr>
              <w:pStyle w:val="TAL"/>
            </w:pPr>
            <w:r w:rsidRPr="006A7EE2">
              <w:rPr>
                <w:rFonts w:hint="eastAsia"/>
              </w:rPr>
              <w:t>6</w:t>
            </w:r>
            <w:r w:rsidRPr="006A7EE2">
              <w:t>.1.6.3.3</w:t>
            </w:r>
          </w:p>
        </w:tc>
        <w:tc>
          <w:tcPr>
            <w:tcW w:w="4420" w:type="dxa"/>
            <w:gridSpan w:val="2"/>
            <w:tcBorders>
              <w:top w:val="single" w:sz="4" w:space="0" w:color="auto"/>
              <w:left w:val="single" w:sz="4" w:space="0" w:color="auto"/>
              <w:bottom w:val="single" w:sz="4" w:space="0" w:color="auto"/>
              <w:right w:val="single" w:sz="4" w:space="0" w:color="auto"/>
            </w:tcBorders>
          </w:tcPr>
          <w:p w14:paraId="140063D6" w14:textId="77777777" w:rsidR="000838E2" w:rsidRPr="006A7EE2" w:rsidRDefault="000838E2" w:rsidP="00407C17">
            <w:pPr>
              <w:pStyle w:val="TAL"/>
              <w:rPr>
                <w:rFonts w:cs="Arial"/>
                <w:szCs w:val="18"/>
              </w:rPr>
            </w:pPr>
          </w:p>
        </w:tc>
      </w:tr>
      <w:tr w:rsidR="000838E2" w:rsidRPr="006A7EE2" w14:paraId="4892DAF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405366" w14:textId="77777777" w:rsidR="000838E2" w:rsidRPr="006A7EE2" w:rsidRDefault="000838E2" w:rsidP="00407C17">
            <w:pPr>
              <w:pStyle w:val="TAL"/>
            </w:pPr>
            <w:r w:rsidRPr="006A7EE2">
              <w:rPr>
                <w:rFonts w:hint="eastAsia"/>
              </w:rPr>
              <w:t>PduS</w:t>
            </w:r>
            <w:r w:rsidRPr="006A7EE2">
              <w:t>ession</w:t>
            </w:r>
            <w:r w:rsidRPr="006A7EE2">
              <w:rPr>
                <w:rFonts w:hint="eastAsia"/>
              </w:rPr>
              <w:t>Continuity</w:t>
            </w:r>
            <w:r w:rsidRPr="006A7EE2">
              <w:t>Ind</w:t>
            </w:r>
          </w:p>
        </w:tc>
        <w:tc>
          <w:tcPr>
            <w:tcW w:w="1556" w:type="dxa"/>
            <w:gridSpan w:val="2"/>
            <w:tcBorders>
              <w:top w:val="single" w:sz="4" w:space="0" w:color="auto"/>
              <w:left w:val="single" w:sz="4" w:space="0" w:color="auto"/>
              <w:bottom w:val="single" w:sz="4" w:space="0" w:color="auto"/>
              <w:right w:val="single" w:sz="4" w:space="0" w:color="auto"/>
            </w:tcBorders>
          </w:tcPr>
          <w:p w14:paraId="6DCC6A8F" w14:textId="77777777" w:rsidR="000838E2" w:rsidRPr="006A7EE2" w:rsidRDefault="000838E2" w:rsidP="00407C17">
            <w:pPr>
              <w:pStyle w:val="TAL"/>
            </w:pPr>
            <w:r w:rsidRPr="006A7EE2">
              <w:rPr>
                <w:rFonts w:hint="eastAsia"/>
              </w:rPr>
              <w:t>6</w:t>
            </w:r>
            <w:r w:rsidRPr="006A7EE2">
              <w:t>.1.6.3.7</w:t>
            </w:r>
          </w:p>
        </w:tc>
        <w:tc>
          <w:tcPr>
            <w:tcW w:w="4420" w:type="dxa"/>
            <w:gridSpan w:val="2"/>
            <w:tcBorders>
              <w:top w:val="single" w:sz="4" w:space="0" w:color="auto"/>
              <w:left w:val="single" w:sz="4" w:space="0" w:color="auto"/>
              <w:bottom w:val="single" w:sz="4" w:space="0" w:color="auto"/>
              <w:right w:val="single" w:sz="4" w:space="0" w:color="auto"/>
            </w:tcBorders>
          </w:tcPr>
          <w:p w14:paraId="5620EF8D" w14:textId="77777777" w:rsidR="000838E2" w:rsidRPr="006A7EE2" w:rsidRDefault="000838E2" w:rsidP="00407C17">
            <w:pPr>
              <w:pStyle w:val="TAL"/>
              <w:rPr>
                <w:rFonts w:cs="Arial"/>
                <w:szCs w:val="18"/>
              </w:rPr>
            </w:pPr>
          </w:p>
        </w:tc>
      </w:tr>
      <w:tr w:rsidR="000838E2" w:rsidRPr="006A7EE2" w14:paraId="2F27AD3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4E6773E" w14:textId="77777777" w:rsidR="000838E2" w:rsidRPr="006A7EE2" w:rsidRDefault="000838E2" w:rsidP="00407C17">
            <w:pPr>
              <w:pStyle w:val="TAL"/>
            </w:pPr>
            <w:r w:rsidRPr="006A7EE2">
              <w:t>AdditionalSnssaiData</w:t>
            </w:r>
          </w:p>
        </w:tc>
        <w:tc>
          <w:tcPr>
            <w:tcW w:w="1556" w:type="dxa"/>
            <w:gridSpan w:val="2"/>
            <w:tcBorders>
              <w:top w:val="single" w:sz="4" w:space="0" w:color="auto"/>
              <w:left w:val="single" w:sz="4" w:space="0" w:color="auto"/>
              <w:bottom w:val="single" w:sz="4" w:space="0" w:color="auto"/>
              <w:right w:val="single" w:sz="4" w:space="0" w:color="auto"/>
            </w:tcBorders>
          </w:tcPr>
          <w:p w14:paraId="58794CA1" w14:textId="77777777" w:rsidR="000838E2" w:rsidRPr="006A7EE2" w:rsidRDefault="000838E2" w:rsidP="00407C17">
            <w:pPr>
              <w:pStyle w:val="TAL"/>
            </w:pPr>
            <w:r w:rsidRPr="006A7EE2">
              <w:t>6.1.6.2.38</w:t>
            </w:r>
          </w:p>
        </w:tc>
        <w:tc>
          <w:tcPr>
            <w:tcW w:w="4420" w:type="dxa"/>
            <w:gridSpan w:val="2"/>
            <w:tcBorders>
              <w:top w:val="single" w:sz="4" w:space="0" w:color="auto"/>
              <w:left w:val="single" w:sz="4" w:space="0" w:color="auto"/>
              <w:bottom w:val="single" w:sz="4" w:space="0" w:color="auto"/>
              <w:right w:val="single" w:sz="4" w:space="0" w:color="auto"/>
            </w:tcBorders>
          </w:tcPr>
          <w:p w14:paraId="407DA4CA" w14:textId="77777777" w:rsidR="000838E2" w:rsidRPr="006A7EE2" w:rsidRDefault="000838E2" w:rsidP="00407C17">
            <w:pPr>
              <w:pStyle w:val="TAL"/>
              <w:rPr>
                <w:rFonts w:cs="Arial"/>
                <w:szCs w:val="18"/>
              </w:rPr>
            </w:pPr>
            <w:r w:rsidRPr="006A7EE2">
              <w:rPr>
                <w:rFonts w:cs="Arial"/>
                <w:szCs w:val="18"/>
              </w:rPr>
              <w:t>Additional information specific to a slice</w:t>
            </w:r>
          </w:p>
        </w:tc>
      </w:tr>
      <w:tr w:rsidR="000838E2" w:rsidRPr="006A7EE2" w14:paraId="623641B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02D6DBA" w14:textId="77777777" w:rsidR="000838E2" w:rsidRPr="006A7EE2" w:rsidRDefault="000838E2" w:rsidP="00407C17">
            <w:pPr>
              <w:pStyle w:val="TAL"/>
            </w:pPr>
            <w:r w:rsidRPr="006A7EE2">
              <w:t>VnGroupData</w:t>
            </w:r>
          </w:p>
        </w:tc>
        <w:tc>
          <w:tcPr>
            <w:tcW w:w="1556" w:type="dxa"/>
            <w:gridSpan w:val="2"/>
            <w:tcBorders>
              <w:top w:val="single" w:sz="4" w:space="0" w:color="auto"/>
              <w:left w:val="single" w:sz="4" w:space="0" w:color="auto"/>
              <w:bottom w:val="single" w:sz="4" w:space="0" w:color="auto"/>
              <w:right w:val="single" w:sz="4" w:space="0" w:color="auto"/>
            </w:tcBorders>
          </w:tcPr>
          <w:p w14:paraId="09D74261" w14:textId="77777777" w:rsidR="000838E2" w:rsidRPr="006A7EE2" w:rsidRDefault="000838E2" w:rsidP="00407C17">
            <w:pPr>
              <w:pStyle w:val="TAL"/>
            </w:pPr>
            <w:r w:rsidRPr="006A7EE2">
              <w:t>6.1.6.2.39</w:t>
            </w:r>
          </w:p>
        </w:tc>
        <w:tc>
          <w:tcPr>
            <w:tcW w:w="4420" w:type="dxa"/>
            <w:gridSpan w:val="2"/>
            <w:tcBorders>
              <w:top w:val="single" w:sz="4" w:space="0" w:color="auto"/>
              <w:left w:val="single" w:sz="4" w:space="0" w:color="auto"/>
              <w:bottom w:val="single" w:sz="4" w:space="0" w:color="auto"/>
              <w:right w:val="single" w:sz="4" w:space="0" w:color="auto"/>
            </w:tcBorders>
          </w:tcPr>
          <w:p w14:paraId="221A337F" w14:textId="77777777" w:rsidR="000838E2" w:rsidRPr="006A7EE2" w:rsidRDefault="000838E2" w:rsidP="00407C17">
            <w:pPr>
              <w:pStyle w:val="TAL"/>
              <w:rPr>
                <w:rFonts w:cs="Arial"/>
                <w:szCs w:val="18"/>
              </w:rPr>
            </w:pPr>
          </w:p>
        </w:tc>
      </w:tr>
      <w:tr w:rsidR="000838E2" w:rsidRPr="006A7EE2" w14:paraId="2E03C37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683D442" w14:textId="77777777" w:rsidR="000838E2" w:rsidRPr="006A7EE2" w:rsidRDefault="000838E2" w:rsidP="00407C17">
            <w:pPr>
              <w:pStyle w:val="TAL"/>
            </w:pPr>
            <w:r w:rsidRPr="006A7EE2">
              <w:t>AppDescriptor</w:t>
            </w:r>
          </w:p>
        </w:tc>
        <w:tc>
          <w:tcPr>
            <w:tcW w:w="1556" w:type="dxa"/>
            <w:gridSpan w:val="2"/>
            <w:tcBorders>
              <w:top w:val="single" w:sz="4" w:space="0" w:color="auto"/>
              <w:left w:val="single" w:sz="4" w:space="0" w:color="auto"/>
              <w:bottom w:val="single" w:sz="4" w:space="0" w:color="auto"/>
              <w:right w:val="single" w:sz="4" w:space="0" w:color="auto"/>
            </w:tcBorders>
          </w:tcPr>
          <w:p w14:paraId="1A72CC75" w14:textId="77777777" w:rsidR="000838E2" w:rsidRPr="006A7EE2" w:rsidRDefault="000838E2" w:rsidP="00407C17">
            <w:pPr>
              <w:pStyle w:val="TAL"/>
            </w:pPr>
            <w:r w:rsidRPr="006A7EE2">
              <w:t>6.1.6.2.40</w:t>
            </w:r>
          </w:p>
        </w:tc>
        <w:tc>
          <w:tcPr>
            <w:tcW w:w="4420" w:type="dxa"/>
            <w:gridSpan w:val="2"/>
            <w:tcBorders>
              <w:top w:val="single" w:sz="4" w:space="0" w:color="auto"/>
              <w:left w:val="single" w:sz="4" w:space="0" w:color="auto"/>
              <w:bottom w:val="single" w:sz="4" w:space="0" w:color="auto"/>
              <w:right w:val="single" w:sz="4" w:space="0" w:color="auto"/>
            </w:tcBorders>
          </w:tcPr>
          <w:p w14:paraId="411A6E3C" w14:textId="77777777" w:rsidR="000838E2" w:rsidRPr="006A7EE2" w:rsidRDefault="000838E2" w:rsidP="00407C17">
            <w:pPr>
              <w:pStyle w:val="TAL"/>
              <w:rPr>
                <w:rFonts w:cs="Arial"/>
                <w:szCs w:val="18"/>
              </w:rPr>
            </w:pPr>
          </w:p>
        </w:tc>
      </w:tr>
      <w:tr w:rsidR="000838E2" w:rsidRPr="006A7EE2" w14:paraId="01995B9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16DC979" w14:textId="77777777" w:rsidR="000838E2" w:rsidRPr="006A7EE2" w:rsidRDefault="000838E2" w:rsidP="00407C17">
            <w:pPr>
              <w:pStyle w:val="TAL"/>
            </w:pPr>
            <w:bookmarkStart w:id="4" w:name="OLE_LINK15"/>
            <w:r w:rsidRPr="006A7EE2">
              <w:rPr>
                <w:rFonts w:hint="eastAsia"/>
              </w:rPr>
              <w:t>AppPortId</w:t>
            </w:r>
            <w:bookmarkEnd w:id="4"/>
          </w:p>
        </w:tc>
        <w:tc>
          <w:tcPr>
            <w:tcW w:w="1556" w:type="dxa"/>
            <w:gridSpan w:val="2"/>
            <w:tcBorders>
              <w:top w:val="single" w:sz="4" w:space="0" w:color="auto"/>
              <w:left w:val="single" w:sz="4" w:space="0" w:color="auto"/>
              <w:bottom w:val="single" w:sz="4" w:space="0" w:color="auto"/>
              <w:right w:val="single" w:sz="4" w:space="0" w:color="auto"/>
            </w:tcBorders>
          </w:tcPr>
          <w:p w14:paraId="4BD717B9" w14:textId="77777777" w:rsidR="000838E2" w:rsidRPr="006A7EE2" w:rsidRDefault="000838E2" w:rsidP="00407C17">
            <w:pPr>
              <w:pStyle w:val="TAL"/>
            </w:pPr>
            <w:r w:rsidRPr="006A7EE2">
              <w:rPr>
                <w:rFonts w:hint="eastAsia"/>
              </w:rPr>
              <w:t>6.1.6.2</w:t>
            </w:r>
            <w:r w:rsidRPr="006A7EE2">
              <w:t>.41</w:t>
            </w:r>
          </w:p>
        </w:tc>
        <w:tc>
          <w:tcPr>
            <w:tcW w:w="4420" w:type="dxa"/>
            <w:gridSpan w:val="2"/>
            <w:tcBorders>
              <w:top w:val="single" w:sz="4" w:space="0" w:color="auto"/>
              <w:left w:val="single" w:sz="4" w:space="0" w:color="auto"/>
              <w:bottom w:val="single" w:sz="4" w:space="0" w:color="auto"/>
              <w:right w:val="single" w:sz="4" w:space="0" w:color="auto"/>
            </w:tcBorders>
          </w:tcPr>
          <w:p w14:paraId="15B5FC36" w14:textId="77777777" w:rsidR="000838E2" w:rsidRPr="006A7EE2" w:rsidRDefault="000838E2" w:rsidP="00407C17">
            <w:pPr>
              <w:pStyle w:val="TAL"/>
              <w:rPr>
                <w:rFonts w:cs="Arial"/>
                <w:szCs w:val="18"/>
              </w:rPr>
            </w:pPr>
            <w:r w:rsidRPr="006A7EE2">
              <w:rPr>
                <w:rFonts w:cs="Arial" w:hint="eastAsia"/>
                <w:szCs w:val="18"/>
              </w:rPr>
              <w:t>Application</w:t>
            </w:r>
            <w:r w:rsidRPr="006A7EE2">
              <w:rPr>
                <w:rFonts w:cs="Arial"/>
                <w:szCs w:val="18"/>
              </w:rPr>
              <w:t xml:space="preserve"> Port Id</w:t>
            </w:r>
          </w:p>
        </w:tc>
      </w:tr>
      <w:tr w:rsidR="000838E2" w:rsidRPr="006A7EE2" w14:paraId="5EFF176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5B7DA1" w14:textId="77777777" w:rsidR="000838E2" w:rsidRPr="006A7EE2" w:rsidRDefault="000838E2" w:rsidP="00407C17">
            <w:pPr>
              <w:pStyle w:val="TAL"/>
            </w:pPr>
            <w:r w:rsidRPr="006A7EE2">
              <w:t>LcsPrivacyData</w:t>
            </w:r>
          </w:p>
        </w:tc>
        <w:tc>
          <w:tcPr>
            <w:tcW w:w="1556" w:type="dxa"/>
            <w:gridSpan w:val="2"/>
            <w:tcBorders>
              <w:top w:val="single" w:sz="4" w:space="0" w:color="auto"/>
              <w:left w:val="single" w:sz="4" w:space="0" w:color="auto"/>
              <w:bottom w:val="single" w:sz="4" w:space="0" w:color="auto"/>
              <w:right w:val="single" w:sz="4" w:space="0" w:color="auto"/>
            </w:tcBorders>
          </w:tcPr>
          <w:p w14:paraId="17EF7829" w14:textId="77777777" w:rsidR="000838E2" w:rsidRPr="006A7EE2" w:rsidRDefault="000838E2" w:rsidP="00407C17">
            <w:pPr>
              <w:pStyle w:val="TAL"/>
            </w:pPr>
            <w:r w:rsidRPr="006A7EE2">
              <w:t>6.1.6.2.42</w:t>
            </w:r>
          </w:p>
        </w:tc>
        <w:tc>
          <w:tcPr>
            <w:tcW w:w="4420" w:type="dxa"/>
            <w:gridSpan w:val="2"/>
            <w:tcBorders>
              <w:top w:val="single" w:sz="4" w:space="0" w:color="auto"/>
              <w:left w:val="single" w:sz="4" w:space="0" w:color="auto"/>
              <w:bottom w:val="single" w:sz="4" w:space="0" w:color="auto"/>
              <w:right w:val="single" w:sz="4" w:space="0" w:color="auto"/>
            </w:tcBorders>
          </w:tcPr>
          <w:p w14:paraId="58E186D9" w14:textId="77777777" w:rsidR="000838E2" w:rsidRPr="006A7EE2" w:rsidRDefault="000838E2" w:rsidP="00407C17">
            <w:pPr>
              <w:pStyle w:val="TAL"/>
              <w:rPr>
                <w:rFonts w:cs="Arial"/>
                <w:szCs w:val="18"/>
              </w:rPr>
            </w:pPr>
          </w:p>
        </w:tc>
      </w:tr>
      <w:tr w:rsidR="000838E2" w:rsidRPr="006A7EE2" w14:paraId="0BFF28E4"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3101A9" w14:textId="77777777" w:rsidR="000838E2" w:rsidRPr="006A7EE2" w:rsidRDefault="000838E2" w:rsidP="00407C17">
            <w:pPr>
              <w:pStyle w:val="TAL"/>
            </w:pPr>
            <w:r w:rsidRPr="006A7EE2">
              <w:t>Lpi</w:t>
            </w:r>
          </w:p>
        </w:tc>
        <w:tc>
          <w:tcPr>
            <w:tcW w:w="1556" w:type="dxa"/>
            <w:gridSpan w:val="2"/>
            <w:tcBorders>
              <w:top w:val="single" w:sz="4" w:space="0" w:color="auto"/>
              <w:left w:val="single" w:sz="4" w:space="0" w:color="auto"/>
              <w:bottom w:val="single" w:sz="4" w:space="0" w:color="auto"/>
              <w:right w:val="single" w:sz="4" w:space="0" w:color="auto"/>
            </w:tcBorders>
          </w:tcPr>
          <w:p w14:paraId="2219A24A" w14:textId="77777777" w:rsidR="000838E2" w:rsidRPr="006A7EE2" w:rsidRDefault="000838E2" w:rsidP="00407C17">
            <w:pPr>
              <w:pStyle w:val="TAL"/>
            </w:pPr>
            <w:r w:rsidRPr="006A7EE2">
              <w:t>6.1.6.2.43</w:t>
            </w:r>
          </w:p>
        </w:tc>
        <w:tc>
          <w:tcPr>
            <w:tcW w:w="4420" w:type="dxa"/>
            <w:gridSpan w:val="2"/>
            <w:tcBorders>
              <w:top w:val="single" w:sz="4" w:space="0" w:color="auto"/>
              <w:left w:val="single" w:sz="4" w:space="0" w:color="auto"/>
              <w:bottom w:val="single" w:sz="4" w:space="0" w:color="auto"/>
              <w:right w:val="single" w:sz="4" w:space="0" w:color="auto"/>
            </w:tcBorders>
          </w:tcPr>
          <w:p w14:paraId="4C73A7F4" w14:textId="77777777" w:rsidR="000838E2" w:rsidRPr="006A7EE2" w:rsidRDefault="000838E2" w:rsidP="00407C17">
            <w:pPr>
              <w:pStyle w:val="TAL"/>
              <w:rPr>
                <w:rFonts w:cs="Arial"/>
                <w:szCs w:val="18"/>
              </w:rPr>
            </w:pPr>
          </w:p>
        </w:tc>
      </w:tr>
      <w:tr w:rsidR="000838E2" w:rsidRPr="006A7EE2" w14:paraId="36D339B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6D05FDC" w14:textId="77777777" w:rsidR="000838E2" w:rsidRPr="006A7EE2" w:rsidRDefault="000838E2" w:rsidP="00407C17">
            <w:pPr>
              <w:pStyle w:val="TAL"/>
            </w:pPr>
            <w:r w:rsidRPr="006A7EE2">
              <w:t>UnrelatedClass</w:t>
            </w:r>
          </w:p>
        </w:tc>
        <w:tc>
          <w:tcPr>
            <w:tcW w:w="1556" w:type="dxa"/>
            <w:gridSpan w:val="2"/>
            <w:tcBorders>
              <w:top w:val="single" w:sz="4" w:space="0" w:color="auto"/>
              <w:left w:val="single" w:sz="4" w:space="0" w:color="auto"/>
              <w:bottom w:val="single" w:sz="4" w:space="0" w:color="auto"/>
              <w:right w:val="single" w:sz="4" w:space="0" w:color="auto"/>
            </w:tcBorders>
          </w:tcPr>
          <w:p w14:paraId="12FA5B22" w14:textId="77777777" w:rsidR="000838E2" w:rsidRPr="006A7EE2" w:rsidRDefault="000838E2" w:rsidP="00407C17">
            <w:pPr>
              <w:pStyle w:val="TAL"/>
            </w:pPr>
            <w:r w:rsidRPr="006A7EE2">
              <w:t>6.1.6.2.44</w:t>
            </w:r>
          </w:p>
        </w:tc>
        <w:tc>
          <w:tcPr>
            <w:tcW w:w="4420" w:type="dxa"/>
            <w:gridSpan w:val="2"/>
            <w:tcBorders>
              <w:top w:val="single" w:sz="4" w:space="0" w:color="auto"/>
              <w:left w:val="single" w:sz="4" w:space="0" w:color="auto"/>
              <w:bottom w:val="single" w:sz="4" w:space="0" w:color="auto"/>
              <w:right w:val="single" w:sz="4" w:space="0" w:color="auto"/>
            </w:tcBorders>
          </w:tcPr>
          <w:p w14:paraId="2986E385" w14:textId="77777777" w:rsidR="000838E2" w:rsidRPr="006A7EE2" w:rsidRDefault="000838E2" w:rsidP="00407C17">
            <w:pPr>
              <w:pStyle w:val="TAL"/>
              <w:rPr>
                <w:rFonts w:cs="Arial"/>
                <w:szCs w:val="18"/>
              </w:rPr>
            </w:pPr>
          </w:p>
        </w:tc>
      </w:tr>
      <w:tr w:rsidR="000838E2" w:rsidRPr="006A7EE2" w14:paraId="36568C6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058DCA4" w14:textId="77777777" w:rsidR="000838E2" w:rsidRPr="006A7EE2" w:rsidRDefault="000838E2" w:rsidP="00407C17">
            <w:pPr>
              <w:pStyle w:val="TAL"/>
            </w:pPr>
            <w:r w:rsidRPr="006A7EE2">
              <w:t>PlmnOperatorClass</w:t>
            </w:r>
          </w:p>
        </w:tc>
        <w:tc>
          <w:tcPr>
            <w:tcW w:w="1556" w:type="dxa"/>
            <w:gridSpan w:val="2"/>
            <w:tcBorders>
              <w:top w:val="single" w:sz="4" w:space="0" w:color="auto"/>
              <w:left w:val="single" w:sz="4" w:space="0" w:color="auto"/>
              <w:bottom w:val="single" w:sz="4" w:space="0" w:color="auto"/>
              <w:right w:val="single" w:sz="4" w:space="0" w:color="auto"/>
            </w:tcBorders>
          </w:tcPr>
          <w:p w14:paraId="4C157943" w14:textId="77777777" w:rsidR="000838E2" w:rsidRPr="006A7EE2" w:rsidRDefault="000838E2" w:rsidP="00407C17">
            <w:pPr>
              <w:pStyle w:val="TAL"/>
            </w:pPr>
            <w:r w:rsidRPr="006A7EE2">
              <w:t>6.1.6.2.45</w:t>
            </w:r>
          </w:p>
        </w:tc>
        <w:tc>
          <w:tcPr>
            <w:tcW w:w="4420" w:type="dxa"/>
            <w:gridSpan w:val="2"/>
            <w:tcBorders>
              <w:top w:val="single" w:sz="4" w:space="0" w:color="auto"/>
              <w:left w:val="single" w:sz="4" w:space="0" w:color="auto"/>
              <w:bottom w:val="single" w:sz="4" w:space="0" w:color="auto"/>
              <w:right w:val="single" w:sz="4" w:space="0" w:color="auto"/>
            </w:tcBorders>
          </w:tcPr>
          <w:p w14:paraId="6ED9D894" w14:textId="77777777" w:rsidR="000838E2" w:rsidRPr="006A7EE2" w:rsidRDefault="000838E2" w:rsidP="00407C17">
            <w:pPr>
              <w:pStyle w:val="TAL"/>
              <w:rPr>
                <w:rFonts w:cs="Arial"/>
                <w:szCs w:val="18"/>
              </w:rPr>
            </w:pPr>
          </w:p>
        </w:tc>
      </w:tr>
      <w:tr w:rsidR="000838E2" w:rsidRPr="006A7EE2" w14:paraId="073255C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155B904" w14:textId="77777777" w:rsidR="000838E2" w:rsidRPr="006A7EE2" w:rsidRDefault="000838E2" w:rsidP="00407C17">
            <w:pPr>
              <w:pStyle w:val="TAL"/>
            </w:pPr>
            <w:r w:rsidRPr="006A7EE2">
              <w:t>ValidTimePeriod</w:t>
            </w:r>
          </w:p>
        </w:tc>
        <w:tc>
          <w:tcPr>
            <w:tcW w:w="1556" w:type="dxa"/>
            <w:gridSpan w:val="2"/>
            <w:tcBorders>
              <w:top w:val="single" w:sz="4" w:space="0" w:color="auto"/>
              <w:left w:val="single" w:sz="4" w:space="0" w:color="auto"/>
              <w:bottom w:val="single" w:sz="4" w:space="0" w:color="auto"/>
              <w:right w:val="single" w:sz="4" w:space="0" w:color="auto"/>
            </w:tcBorders>
          </w:tcPr>
          <w:p w14:paraId="40A7A79E" w14:textId="77777777" w:rsidR="000838E2" w:rsidRPr="006A7EE2" w:rsidRDefault="000838E2" w:rsidP="00407C17">
            <w:pPr>
              <w:pStyle w:val="TAL"/>
            </w:pPr>
            <w:r w:rsidRPr="006A7EE2">
              <w:t>6.1.6.2.46</w:t>
            </w:r>
          </w:p>
        </w:tc>
        <w:tc>
          <w:tcPr>
            <w:tcW w:w="4420" w:type="dxa"/>
            <w:gridSpan w:val="2"/>
            <w:tcBorders>
              <w:top w:val="single" w:sz="4" w:space="0" w:color="auto"/>
              <w:left w:val="single" w:sz="4" w:space="0" w:color="auto"/>
              <w:bottom w:val="single" w:sz="4" w:space="0" w:color="auto"/>
              <w:right w:val="single" w:sz="4" w:space="0" w:color="auto"/>
            </w:tcBorders>
          </w:tcPr>
          <w:p w14:paraId="7AD63814" w14:textId="77777777" w:rsidR="000838E2" w:rsidRPr="006A7EE2" w:rsidRDefault="000838E2" w:rsidP="00407C17">
            <w:pPr>
              <w:pStyle w:val="TAL"/>
              <w:rPr>
                <w:rFonts w:cs="Arial"/>
                <w:szCs w:val="18"/>
              </w:rPr>
            </w:pPr>
          </w:p>
        </w:tc>
      </w:tr>
      <w:tr w:rsidR="000838E2" w:rsidRPr="006A7EE2" w14:paraId="142BA62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1104B3E" w14:textId="77777777" w:rsidR="000838E2" w:rsidRPr="006A7EE2" w:rsidRDefault="000838E2" w:rsidP="00407C17">
            <w:pPr>
              <w:pStyle w:val="TAL"/>
            </w:pPr>
            <w:r w:rsidRPr="006A7EE2">
              <w:t>LcsMoData</w:t>
            </w:r>
          </w:p>
        </w:tc>
        <w:tc>
          <w:tcPr>
            <w:tcW w:w="1556" w:type="dxa"/>
            <w:gridSpan w:val="2"/>
            <w:tcBorders>
              <w:top w:val="single" w:sz="4" w:space="0" w:color="auto"/>
              <w:left w:val="single" w:sz="4" w:space="0" w:color="auto"/>
              <w:bottom w:val="single" w:sz="4" w:space="0" w:color="auto"/>
              <w:right w:val="single" w:sz="4" w:space="0" w:color="auto"/>
            </w:tcBorders>
          </w:tcPr>
          <w:p w14:paraId="59234E9B" w14:textId="77777777" w:rsidR="000838E2" w:rsidRPr="006A7EE2" w:rsidRDefault="000838E2" w:rsidP="00407C17">
            <w:pPr>
              <w:pStyle w:val="TAL"/>
            </w:pPr>
            <w:r w:rsidRPr="006A7EE2">
              <w:t>6.1.6.2.47</w:t>
            </w:r>
          </w:p>
        </w:tc>
        <w:tc>
          <w:tcPr>
            <w:tcW w:w="4420" w:type="dxa"/>
            <w:gridSpan w:val="2"/>
            <w:tcBorders>
              <w:top w:val="single" w:sz="4" w:space="0" w:color="auto"/>
              <w:left w:val="single" w:sz="4" w:space="0" w:color="auto"/>
              <w:bottom w:val="single" w:sz="4" w:space="0" w:color="auto"/>
              <w:right w:val="single" w:sz="4" w:space="0" w:color="auto"/>
            </w:tcBorders>
          </w:tcPr>
          <w:p w14:paraId="3A8B7C48" w14:textId="77777777" w:rsidR="000838E2" w:rsidRPr="006A7EE2" w:rsidRDefault="000838E2" w:rsidP="00407C17">
            <w:pPr>
              <w:pStyle w:val="TAL"/>
              <w:rPr>
                <w:rFonts w:cs="Arial"/>
                <w:szCs w:val="18"/>
              </w:rPr>
            </w:pPr>
          </w:p>
        </w:tc>
      </w:tr>
      <w:tr w:rsidR="000838E2" w:rsidRPr="006A7EE2" w14:paraId="2EE0618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9930C3F" w14:textId="77777777" w:rsidR="000838E2" w:rsidRPr="006A7EE2" w:rsidRDefault="000838E2" w:rsidP="00407C17">
            <w:pPr>
              <w:pStyle w:val="TAL"/>
            </w:pPr>
            <w:r w:rsidRPr="006A7EE2">
              <w:t>EcRestrictionData</w:t>
            </w:r>
          </w:p>
        </w:tc>
        <w:tc>
          <w:tcPr>
            <w:tcW w:w="1556" w:type="dxa"/>
            <w:gridSpan w:val="2"/>
            <w:tcBorders>
              <w:top w:val="single" w:sz="4" w:space="0" w:color="auto"/>
              <w:left w:val="single" w:sz="4" w:space="0" w:color="auto"/>
              <w:bottom w:val="single" w:sz="4" w:space="0" w:color="auto"/>
              <w:right w:val="single" w:sz="4" w:space="0" w:color="auto"/>
            </w:tcBorders>
          </w:tcPr>
          <w:p w14:paraId="4949CF69" w14:textId="77777777" w:rsidR="000838E2" w:rsidRPr="006A7EE2" w:rsidRDefault="000838E2" w:rsidP="00407C17">
            <w:pPr>
              <w:pStyle w:val="TAL"/>
            </w:pPr>
            <w:r w:rsidRPr="006A7EE2">
              <w:t>6.1.6.2.48</w:t>
            </w:r>
          </w:p>
        </w:tc>
        <w:tc>
          <w:tcPr>
            <w:tcW w:w="4420" w:type="dxa"/>
            <w:gridSpan w:val="2"/>
            <w:tcBorders>
              <w:top w:val="single" w:sz="4" w:space="0" w:color="auto"/>
              <w:left w:val="single" w:sz="4" w:space="0" w:color="auto"/>
              <w:bottom w:val="single" w:sz="4" w:space="0" w:color="auto"/>
              <w:right w:val="single" w:sz="4" w:space="0" w:color="auto"/>
            </w:tcBorders>
          </w:tcPr>
          <w:p w14:paraId="2FA6D905" w14:textId="77777777" w:rsidR="000838E2" w:rsidRPr="006A7EE2" w:rsidRDefault="000838E2" w:rsidP="00407C17">
            <w:pPr>
              <w:pStyle w:val="TAL"/>
              <w:rPr>
                <w:rFonts w:cs="Arial"/>
                <w:szCs w:val="18"/>
              </w:rPr>
            </w:pPr>
            <w:r w:rsidRPr="006A7EE2">
              <w:rPr>
                <w:rFonts w:cs="Arial" w:hint="eastAsia"/>
                <w:szCs w:val="18"/>
              </w:rPr>
              <w:t>Enhance Coverage Restriction Data</w:t>
            </w:r>
          </w:p>
        </w:tc>
      </w:tr>
      <w:tr w:rsidR="000838E2" w:rsidRPr="006A7EE2" w14:paraId="1326C40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10AEB55" w14:textId="77777777" w:rsidR="000838E2" w:rsidRPr="006A7EE2" w:rsidRDefault="000838E2" w:rsidP="00407C17">
            <w:pPr>
              <w:pStyle w:val="TAL"/>
            </w:pPr>
            <w:r w:rsidRPr="006A7EE2">
              <w:t>ExpectedUeBehaviourData</w:t>
            </w:r>
          </w:p>
        </w:tc>
        <w:tc>
          <w:tcPr>
            <w:tcW w:w="1556" w:type="dxa"/>
            <w:gridSpan w:val="2"/>
            <w:tcBorders>
              <w:top w:val="single" w:sz="4" w:space="0" w:color="auto"/>
              <w:left w:val="single" w:sz="4" w:space="0" w:color="auto"/>
              <w:bottom w:val="single" w:sz="4" w:space="0" w:color="auto"/>
              <w:right w:val="single" w:sz="4" w:space="0" w:color="auto"/>
            </w:tcBorders>
          </w:tcPr>
          <w:p w14:paraId="4AF313EA" w14:textId="77777777" w:rsidR="000838E2" w:rsidRPr="006A7EE2" w:rsidRDefault="000838E2" w:rsidP="00407C17">
            <w:pPr>
              <w:pStyle w:val="TAL"/>
            </w:pPr>
            <w:r w:rsidRPr="006A7EE2">
              <w:t>6.1.6.2.49</w:t>
            </w:r>
          </w:p>
        </w:tc>
        <w:tc>
          <w:tcPr>
            <w:tcW w:w="4420" w:type="dxa"/>
            <w:gridSpan w:val="2"/>
            <w:tcBorders>
              <w:top w:val="single" w:sz="4" w:space="0" w:color="auto"/>
              <w:left w:val="single" w:sz="4" w:space="0" w:color="auto"/>
              <w:bottom w:val="single" w:sz="4" w:space="0" w:color="auto"/>
              <w:right w:val="single" w:sz="4" w:space="0" w:color="auto"/>
            </w:tcBorders>
          </w:tcPr>
          <w:p w14:paraId="6A4FD18B" w14:textId="77777777" w:rsidR="000838E2" w:rsidRPr="006A7EE2" w:rsidRDefault="000838E2" w:rsidP="00407C17">
            <w:pPr>
              <w:pStyle w:val="TAL"/>
              <w:rPr>
                <w:rFonts w:cs="Arial"/>
                <w:szCs w:val="18"/>
              </w:rPr>
            </w:pPr>
            <w:r w:rsidRPr="006A7EE2">
              <w:rPr>
                <w:rFonts w:cs="Arial"/>
                <w:szCs w:val="18"/>
              </w:rPr>
              <w:t>Expected UE Behaviour Data</w:t>
            </w:r>
          </w:p>
        </w:tc>
      </w:tr>
      <w:tr w:rsidR="000838E2" w:rsidRPr="006A7EE2" w14:paraId="00418B4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13ADDB0" w14:textId="77777777" w:rsidR="000838E2" w:rsidRPr="006A7EE2" w:rsidRDefault="000838E2" w:rsidP="00407C17">
            <w:pPr>
              <w:pStyle w:val="TAL"/>
            </w:pPr>
            <w:r w:rsidRPr="006A7EE2">
              <w:t>MaximumResponseTime</w:t>
            </w:r>
          </w:p>
        </w:tc>
        <w:tc>
          <w:tcPr>
            <w:tcW w:w="1556" w:type="dxa"/>
            <w:gridSpan w:val="2"/>
            <w:tcBorders>
              <w:top w:val="single" w:sz="4" w:space="0" w:color="auto"/>
              <w:left w:val="single" w:sz="4" w:space="0" w:color="auto"/>
              <w:bottom w:val="single" w:sz="4" w:space="0" w:color="auto"/>
              <w:right w:val="single" w:sz="4" w:space="0" w:color="auto"/>
            </w:tcBorders>
          </w:tcPr>
          <w:p w14:paraId="5A579C07" w14:textId="77777777" w:rsidR="000838E2" w:rsidRPr="006A7EE2" w:rsidRDefault="000838E2" w:rsidP="00407C17">
            <w:pPr>
              <w:pStyle w:val="TAL"/>
            </w:pPr>
            <w:r w:rsidRPr="006A7EE2">
              <w:t>6.1.6.2.50</w:t>
            </w:r>
          </w:p>
        </w:tc>
        <w:tc>
          <w:tcPr>
            <w:tcW w:w="4420" w:type="dxa"/>
            <w:gridSpan w:val="2"/>
            <w:tcBorders>
              <w:top w:val="single" w:sz="4" w:space="0" w:color="auto"/>
              <w:left w:val="single" w:sz="4" w:space="0" w:color="auto"/>
              <w:bottom w:val="single" w:sz="4" w:space="0" w:color="auto"/>
              <w:right w:val="single" w:sz="4" w:space="0" w:color="auto"/>
            </w:tcBorders>
          </w:tcPr>
          <w:p w14:paraId="6E099261" w14:textId="77777777" w:rsidR="000838E2" w:rsidRPr="006A7EE2" w:rsidRDefault="000838E2" w:rsidP="00407C17">
            <w:pPr>
              <w:pStyle w:val="TAL"/>
              <w:rPr>
                <w:rFonts w:cs="Arial"/>
                <w:szCs w:val="18"/>
              </w:rPr>
            </w:pPr>
            <w:r w:rsidRPr="006A7EE2">
              <w:rPr>
                <w:rFonts w:cs="Arial"/>
                <w:szCs w:val="18"/>
              </w:rPr>
              <w:t>Maximum Response Time</w:t>
            </w:r>
          </w:p>
        </w:tc>
      </w:tr>
      <w:tr w:rsidR="000838E2" w:rsidRPr="006A7EE2" w14:paraId="2D14F94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D88D5F7" w14:textId="77777777" w:rsidR="000838E2" w:rsidRPr="006A7EE2" w:rsidRDefault="000838E2" w:rsidP="00407C17">
            <w:pPr>
              <w:pStyle w:val="TAL"/>
            </w:pPr>
            <w:r w:rsidRPr="006A7EE2">
              <w:t>MaximumLatency</w:t>
            </w:r>
          </w:p>
        </w:tc>
        <w:tc>
          <w:tcPr>
            <w:tcW w:w="1556" w:type="dxa"/>
            <w:gridSpan w:val="2"/>
            <w:tcBorders>
              <w:top w:val="single" w:sz="4" w:space="0" w:color="auto"/>
              <w:left w:val="single" w:sz="4" w:space="0" w:color="auto"/>
              <w:bottom w:val="single" w:sz="4" w:space="0" w:color="auto"/>
              <w:right w:val="single" w:sz="4" w:space="0" w:color="auto"/>
            </w:tcBorders>
          </w:tcPr>
          <w:p w14:paraId="35856742" w14:textId="77777777" w:rsidR="000838E2" w:rsidRPr="006A7EE2" w:rsidRDefault="000838E2" w:rsidP="00407C17">
            <w:pPr>
              <w:pStyle w:val="TAL"/>
            </w:pPr>
            <w:r w:rsidRPr="006A7EE2">
              <w:t>6.1.6.2.51</w:t>
            </w:r>
          </w:p>
        </w:tc>
        <w:tc>
          <w:tcPr>
            <w:tcW w:w="4420" w:type="dxa"/>
            <w:gridSpan w:val="2"/>
            <w:tcBorders>
              <w:top w:val="single" w:sz="4" w:space="0" w:color="auto"/>
              <w:left w:val="single" w:sz="4" w:space="0" w:color="auto"/>
              <w:bottom w:val="single" w:sz="4" w:space="0" w:color="auto"/>
              <w:right w:val="single" w:sz="4" w:space="0" w:color="auto"/>
            </w:tcBorders>
          </w:tcPr>
          <w:p w14:paraId="59D720DF" w14:textId="77777777" w:rsidR="000838E2" w:rsidRPr="006A7EE2" w:rsidRDefault="000838E2" w:rsidP="00407C17">
            <w:pPr>
              <w:pStyle w:val="TAL"/>
              <w:rPr>
                <w:rFonts w:cs="Arial"/>
                <w:szCs w:val="18"/>
              </w:rPr>
            </w:pPr>
            <w:r w:rsidRPr="006A7EE2">
              <w:rPr>
                <w:rFonts w:cs="Arial"/>
                <w:szCs w:val="18"/>
              </w:rPr>
              <w:t>Maximum Latency</w:t>
            </w:r>
          </w:p>
        </w:tc>
      </w:tr>
      <w:tr w:rsidR="000838E2" w:rsidRPr="006A7EE2" w14:paraId="603C866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AD0D90" w14:textId="77777777" w:rsidR="000838E2" w:rsidRPr="006A7EE2" w:rsidRDefault="000838E2" w:rsidP="00407C17">
            <w:pPr>
              <w:pStyle w:val="TAL"/>
            </w:pPr>
            <w:r w:rsidRPr="006A7EE2">
              <w:t>SuggestedPacketNumDl</w:t>
            </w:r>
          </w:p>
        </w:tc>
        <w:tc>
          <w:tcPr>
            <w:tcW w:w="1556" w:type="dxa"/>
            <w:gridSpan w:val="2"/>
            <w:tcBorders>
              <w:top w:val="single" w:sz="4" w:space="0" w:color="auto"/>
              <w:left w:val="single" w:sz="4" w:space="0" w:color="auto"/>
              <w:bottom w:val="single" w:sz="4" w:space="0" w:color="auto"/>
              <w:right w:val="single" w:sz="4" w:space="0" w:color="auto"/>
            </w:tcBorders>
          </w:tcPr>
          <w:p w14:paraId="41EE1A30" w14:textId="77777777" w:rsidR="000838E2" w:rsidRPr="006A7EE2" w:rsidRDefault="000838E2" w:rsidP="00407C17">
            <w:pPr>
              <w:pStyle w:val="TAL"/>
            </w:pPr>
            <w:r w:rsidRPr="006A7EE2">
              <w:t>6.1.6.2.52</w:t>
            </w:r>
          </w:p>
        </w:tc>
        <w:tc>
          <w:tcPr>
            <w:tcW w:w="4420" w:type="dxa"/>
            <w:gridSpan w:val="2"/>
            <w:tcBorders>
              <w:top w:val="single" w:sz="4" w:space="0" w:color="auto"/>
              <w:left w:val="single" w:sz="4" w:space="0" w:color="auto"/>
              <w:bottom w:val="single" w:sz="4" w:space="0" w:color="auto"/>
              <w:right w:val="single" w:sz="4" w:space="0" w:color="auto"/>
            </w:tcBorders>
          </w:tcPr>
          <w:p w14:paraId="666F8B36" w14:textId="77777777" w:rsidR="000838E2" w:rsidRPr="006A7EE2" w:rsidRDefault="000838E2" w:rsidP="00407C17">
            <w:pPr>
              <w:pStyle w:val="TAL"/>
              <w:rPr>
                <w:rFonts w:cs="Arial"/>
                <w:szCs w:val="18"/>
              </w:rPr>
            </w:pPr>
            <w:r w:rsidRPr="006A7EE2">
              <w:rPr>
                <w:rFonts w:cs="Arial"/>
                <w:szCs w:val="18"/>
              </w:rPr>
              <w:t>Suggested Number of Downlink Packets</w:t>
            </w:r>
          </w:p>
        </w:tc>
      </w:tr>
      <w:tr w:rsidR="000838E2" w:rsidRPr="006A7EE2" w14:paraId="5A21B06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CFD4449" w14:textId="77777777" w:rsidR="000838E2" w:rsidRPr="006A7EE2" w:rsidRDefault="000838E2" w:rsidP="00407C17">
            <w:pPr>
              <w:pStyle w:val="TAL"/>
            </w:pPr>
            <w:r w:rsidRPr="006A7EE2">
              <w:rPr>
                <w:rFonts w:hint="eastAsia"/>
              </w:rPr>
              <w:t>FrameRouteInfo</w:t>
            </w:r>
          </w:p>
        </w:tc>
        <w:tc>
          <w:tcPr>
            <w:tcW w:w="1556" w:type="dxa"/>
            <w:gridSpan w:val="2"/>
            <w:tcBorders>
              <w:top w:val="single" w:sz="4" w:space="0" w:color="auto"/>
              <w:left w:val="single" w:sz="4" w:space="0" w:color="auto"/>
              <w:bottom w:val="single" w:sz="4" w:space="0" w:color="auto"/>
              <w:right w:val="single" w:sz="4" w:space="0" w:color="auto"/>
            </w:tcBorders>
          </w:tcPr>
          <w:p w14:paraId="6B316BB3" w14:textId="77777777" w:rsidR="000838E2" w:rsidRPr="006A7EE2" w:rsidRDefault="000838E2" w:rsidP="00407C17">
            <w:pPr>
              <w:pStyle w:val="TAL"/>
            </w:pPr>
            <w:r w:rsidRPr="006A7EE2">
              <w:rPr>
                <w:rFonts w:hint="eastAsia"/>
              </w:rPr>
              <w:t>6.1.6.2</w:t>
            </w:r>
            <w:r w:rsidRPr="006A7EE2">
              <w:t>.54</w:t>
            </w:r>
          </w:p>
        </w:tc>
        <w:tc>
          <w:tcPr>
            <w:tcW w:w="4420" w:type="dxa"/>
            <w:gridSpan w:val="2"/>
            <w:tcBorders>
              <w:top w:val="single" w:sz="4" w:space="0" w:color="auto"/>
              <w:left w:val="single" w:sz="4" w:space="0" w:color="auto"/>
              <w:bottom w:val="single" w:sz="4" w:space="0" w:color="auto"/>
              <w:right w:val="single" w:sz="4" w:space="0" w:color="auto"/>
            </w:tcBorders>
          </w:tcPr>
          <w:p w14:paraId="61FDA14B" w14:textId="77777777" w:rsidR="000838E2" w:rsidRPr="006A7EE2" w:rsidRDefault="000838E2" w:rsidP="00407C17">
            <w:pPr>
              <w:pStyle w:val="TAL"/>
              <w:rPr>
                <w:rFonts w:cs="Arial"/>
                <w:szCs w:val="18"/>
              </w:rPr>
            </w:pPr>
            <w:r w:rsidRPr="006A7EE2">
              <w:rPr>
                <w:rFonts w:cs="Arial" w:hint="eastAsia"/>
                <w:szCs w:val="18"/>
              </w:rPr>
              <w:t xml:space="preserve">Frame Route </w:t>
            </w:r>
            <w:r w:rsidRPr="006A7EE2">
              <w:rPr>
                <w:rFonts w:cs="Arial"/>
                <w:szCs w:val="18"/>
              </w:rPr>
              <w:t>Information</w:t>
            </w:r>
          </w:p>
        </w:tc>
      </w:tr>
      <w:tr w:rsidR="000838E2" w:rsidRPr="006A7EE2" w14:paraId="0D151965" w14:textId="77777777" w:rsidTr="00407C17">
        <w:trPr>
          <w:gridBefore w:val="1"/>
          <w:wBefore w:w="33" w:type="dxa"/>
          <w:jc w:val="center"/>
          <w:ins w:id="5" w:author="CT4#96 lqf R0" w:date="2020-02-04T15:35:00Z"/>
        </w:trPr>
        <w:tc>
          <w:tcPr>
            <w:tcW w:w="3198" w:type="dxa"/>
            <w:gridSpan w:val="2"/>
            <w:tcBorders>
              <w:top w:val="single" w:sz="4" w:space="0" w:color="auto"/>
              <w:left w:val="single" w:sz="4" w:space="0" w:color="auto"/>
              <w:bottom w:val="single" w:sz="4" w:space="0" w:color="auto"/>
              <w:right w:val="single" w:sz="4" w:space="0" w:color="auto"/>
            </w:tcBorders>
          </w:tcPr>
          <w:p w14:paraId="1ED33DE9" w14:textId="728CE4E8" w:rsidR="000838E2" w:rsidRPr="006A7EE2" w:rsidRDefault="000838E2" w:rsidP="00407C17">
            <w:pPr>
              <w:pStyle w:val="TAL"/>
              <w:rPr>
                <w:ins w:id="6" w:author="CT4#96 lqf R0" w:date="2020-02-04T15:35:00Z"/>
              </w:rPr>
            </w:pPr>
            <w:ins w:id="7" w:author="CT4#96 lqf R0" w:date="2020-02-04T15:35:00Z">
              <w:r w:rsidRPr="000838E2">
                <w:t>SorUpdateIndicator</w:t>
              </w:r>
            </w:ins>
          </w:p>
        </w:tc>
        <w:tc>
          <w:tcPr>
            <w:tcW w:w="1556" w:type="dxa"/>
            <w:gridSpan w:val="2"/>
            <w:tcBorders>
              <w:top w:val="single" w:sz="4" w:space="0" w:color="auto"/>
              <w:left w:val="single" w:sz="4" w:space="0" w:color="auto"/>
              <w:bottom w:val="single" w:sz="4" w:space="0" w:color="auto"/>
              <w:right w:val="single" w:sz="4" w:space="0" w:color="auto"/>
            </w:tcBorders>
          </w:tcPr>
          <w:p w14:paraId="28FADFC6" w14:textId="05D0FB82" w:rsidR="000838E2" w:rsidRPr="006A7EE2" w:rsidRDefault="000838E2" w:rsidP="00407C17">
            <w:pPr>
              <w:pStyle w:val="TAL"/>
              <w:rPr>
                <w:ins w:id="8" w:author="CT4#96 lqf R0" w:date="2020-02-04T15:35:00Z"/>
              </w:rPr>
            </w:pPr>
            <w:ins w:id="9" w:author="CT4#96 lqf R0" w:date="2020-02-04T15:35:00Z">
              <w:r w:rsidRPr="000838E2">
                <w:t>6.1.6.3.x</w:t>
              </w:r>
            </w:ins>
          </w:p>
        </w:tc>
        <w:tc>
          <w:tcPr>
            <w:tcW w:w="4420" w:type="dxa"/>
            <w:gridSpan w:val="2"/>
            <w:tcBorders>
              <w:top w:val="single" w:sz="4" w:space="0" w:color="auto"/>
              <w:left w:val="single" w:sz="4" w:space="0" w:color="auto"/>
              <w:bottom w:val="single" w:sz="4" w:space="0" w:color="auto"/>
              <w:right w:val="single" w:sz="4" w:space="0" w:color="auto"/>
            </w:tcBorders>
          </w:tcPr>
          <w:p w14:paraId="3B6782E3" w14:textId="698FAAFF" w:rsidR="000838E2" w:rsidRPr="006A7EE2" w:rsidRDefault="000838E2" w:rsidP="00407C17">
            <w:pPr>
              <w:pStyle w:val="TAL"/>
              <w:rPr>
                <w:ins w:id="10" w:author="CT4#96 lqf R0" w:date="2020-02-04T15:35:00Z"/>
                <w:rFonts w:cs="Arial"/>
                <w:szCs w:val="18"/>
                <w:lang w:eastAsia="zh-CN"/>
              </w:rPr>
            </w:pPr>
            <w:ins w:id="11" w:author="CT4#96 lqf R0" w:date="2020-02-04T15:35:00Z">
              <w:r>
                <w:rPr>
                  <w:rFonts w:cs="Arial" w:hint="eastAsia"/>
                  <w:szCs w:val="18"/>
                  <w:lang w:eastAsia="zh-CN"/>
                </w:rPr>
                <w:t>S</w:t>
              </w:r>
              <w:r>
                <w:rPr>
                  <w:rFonts w:cs="Arial"/>
                  <w:szCs w:val="18"/>
                  <w:lang w:eastAsia="zh-CN"/>
                </w:rPr>
                <w:t>oR Update Indicator</w:t>
              </w:r>
            </w:ins>
          </w:p>
        </w:tc>
      </w:tr>
    </w:tbl>
    <w:p w14:paraId="597970C7" w14:textId="77777777" w:rsidR="000838E2" w:rsidRPr="006A7EE2" w:rsidRDefault="000838E2" w:rsidP="000838E2"/>
    <w:p w14:paraId="22E86AD2" w14:textId="77777777" w:rsidR="000838E2" w:rsidRPr="006A7EE2" w:rsidRDefault="000838E2" w:rsidP="000838E2">
      <w:r w:rsidRPr="006A7EE2">
        <w:t xml:space="preserve">Table 6.1.6.1-2 specifies data types re-used by the Nudm_SDM service API from other specifications, including a reference to their respective specifications and when needed, a short description of their use within the Nudm_SDM service API. </w:t>
      </w:r>
    </w:p>
    <w:p w14:paraId="4956BCAD" w14:textId="77777777" w:rsidR="000838E2" w:rsidRPr="006A7EE2" w:rsidRDefault="000838E2" w:rsidP="000838E2">
      <w:pPr>
        <w:pStyle w:val="TH"/>
      </w:pPr>
      <w:r w:rsidRPr="006A7EE2">
        <w:lastRenderedPageBreak/>
        <w:t>Table 6.1.6.1-2: Nudm_SDM re-used Data Types</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
        <w:gridCol w:w="2600"/>
        <w:gridCol w:w="38"/>
        <w:gridCol w:w="1840"/>
        <w:gridCol w:w="32"/>
        <w:gridCol w:w="4536"/>
        <w:gridCol w:w="29"/>
      </w:tblGrid>
      <w:tr w:rsidR="000838E2" w:rsidRPr="006A7EE2" w14:paraId="0189722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F911024" w14:textId="77777777" w:rsidR="000838E2" w:rsidRPr="006A7EE2" w:rsidRDefault="000838E2" w:rsidP="00407C17">
            <w:pPr>
              <w:pStyle w:val="TAH"/>
            </w:pPr>
            <w:r w:rsidRPr="006A7EE2">
              <w:lastRenderedPageBreak/>
              <w:t>Data type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0C0C0"/>
          </w:tcPr>
          <w:p w14:paraId="1B250002" w14:textId="77777777" w:rsidR="000838E2" w:rsidRPr="006A7EE2" w:rsidRDefault="000838E2" w:rsidP="00407C17">
            <w:pPr>
              <w:pStyle w:val="TAH"/>
            </w:pPr>
            <w:r w:rsidRPr="006A7EE2">
              <w:t>Reference</w:t>
            </w:r>
          </w:p>
        </w:tc>
        <w:tc>
          <w:tcPr>
            <w:tcW w:w="456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57E18C7" w14:textId="77777777" w:rsidR="000838E2" w:rsidRPr="006A7EE2" w:rsidRDefault="000838E2" w:rsidP="00407C17">
            <w:pPr>
              <w:pStyle w:val="TAH"/>
            </w:pPr>
            <w:r w:rsidRPr="006A7EE2">
              <w:t>Comments</w:t>
            </w:r>
          </w:p>
        </w:tc>
      </w:tr>
      <w:tr w:rsidR="000838E2" w:rsidRPr="006A7EE2" w14:paraId="68CFFE8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0ECC5FE" w14:textId="77777777" w:rsidR="000838E2" w:rsidRPr="006A7EE2" w:rsidRDefault="000838E2" w:rsidP="00407C17">
            <w:pPr>
              <w:pStyle w:val="TAL"/>
            </w:pPr>
            <w:r w:rsidRPr="006A7EE2">
              <w:t>Dnn</w:t>
            </w:r>
          </w:p>
        </w:tc>
        <w:tc>
          <w:tcPr>
            <w:tcW w:w="1872" w:type="dxa"/>
            <w:gridSpan w:val="2"/>
            <w:tcBorders>
              <w:top w:val="single" w:sz="4" w:space="0" w:color="auto"/>
              <w:left w:val="single" w:sz="4" w:space="0" w:color="auto"/>
              <w:bottom w:val="single" w:sz="4" w:space="0" w:color="auto"/>
              <w:right w:val="single" w:sz="4" w:space="0" w:color="auto"/>
            </w:tcBorders>
          </w:tcPr>
          <w:p w14:paraId="66745ED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9683578" w14:textId="77777777" w:rsidR="000838E2" w:rsidRPr="006A7EE2" w:rsidRDefault="000838E2" w:rsidP="00407C17">
            <w:pPr>
              <w:pStyle w:val="TAL"/>
              <w:rPr>
                <w:rFonts w:cs="Arial"/>
                <w:szCs w:val="18"/>
              </w:rPr>
            </w:pPr>
            <w:r w:rsidRPr="006A7EE2">
              <w:rPr>
                <w:rFonts w:cs="Arial"/>
                <w:szCs w:val="18"/>
              </w:rPr>
              <w:t>Data Network Name; this type is used as key in a map of:</w:t>
            </w:r>
          </w:p>
          <w:p w14:paraId="4DD7EB0C" w14:textId="77777777" w:rsidR="000838E2" w:rsidRPr="006A7EE2" w:rsidRDefault="000838E2" w:rsidP="00407C17">
            <w:pPr>
              <w:pStyle w:val="TAL"/>
              <w:rPr>
                <w:rFonts w:cs="Arial"/>
                <w:szCs w:val="18"/>
                <w:lang w:eastAsia="zh-CN"/>
              </w:rPr>
            </w:pPr>
            <w:r w:rsidRPr="006A7EE2">
              <w:rPr>
                <w:rFonts w:cs="Arial"/>
                <w:szCs w:val="18"/>
              </w:rPr>
              <w:t>- DnnConfigurations; see clause 6.1.6.2.8</w:t>
            </w:r>
            <w:r w:rsidRPr="006A7EE2">
              <w:rPr>
                <w:rFonts w:cs="Arial" w:hint="eastAsia"/>
                <w:szCs w:val="18"/>
                <w:lang w:eastAsia="zh-CN"/>
              </w:rPr>
              <w:t>;</w:t>
            </w:r>
          </w:p>
          <w:p w14:paraId="6F611CE0" w14:textId="77777777" w:rsidR="000838E2" w:rsidRPr="006A7EE2" w:rsidRDefault="000838E2" w:rsidP="00407C17">
            <w:pPr>
              <w:pStyle w:val="TAL"/>
              <w:rPr>
                <w:rFonts w:cs="Arial"/>
                <w:szCs w:val="18"/>
                <w:lang w:eastAsia="zh-CN"/>
              </w:rPr>
            </w:pPr>
            <w:r w:rsidRPr="006A7EE2">
              <w:rPr>
                <w:rFonts w:cs="Arial" w:hint="eastAsia"/>
                <w:szCs w:val="18"/>
                <w:lang w:eastAsia="zh-CN"/>
              </w:rPr>
              <w:t>- EpsIwkPgws; see clause 6.2.6.2.2;</w:t>
            </w:r>
            <w:r w:rsidRPr="006A7EE2">
              <w:rPr>
                <w:rFonts w:cs="Arial"/>
                <w:szCs w:val="18"/>
                <w:lang w:eastAsia="zh-CN"/>
              </w:rPr>
              <w:t xml:space="preserve"> </w:t>
            </w:r>
          </w:p>
          <w:p w14:paraId="7B9D9E54" w14:textId="77777777" w:rsidR="000838E2" w:rsidRPr="006A7EE2" w:rsidRDefault="000838E2" w:rsidP="00407C17">
            <w:pPr>
              <w:pStyle w:val="TAL"/>
              <w:rPr>
                <w:rFonts w:cs="Arial"/>
                <w:szCs w:val="18"/>
              </w:rPr>
            </w:pPr>
            <w:r w:rsidRPr="006A7EE2">
              <w:rPr>
                <w:rFonts w:cs="Arial"/>
                <w:szCs w:val="18"/>
                <w:lang w:eastAsia="zh-CN"/>
              </w:rPr>
              <w:t xml:space="preserve">- </w:t>
            </w:r>
            <w:r w:rsidRPr="006A7EE2">
              <w:t>ExpectedUeBehaviourData</w:t>
            </w:r>
            <w:r w:rsidRPr="006A7EE2">
              <w:rPr>
                <w:rFonts w:cs="Arial"/>
                <w:szCs w:val="18"/>
              </w:rPr>
              <w:t>; see clause 6.1.6.2.8</w:t>
            </w:r>
            <w:r w:rsidRPr="006A7EE2">
              <w:rPr>
                <w:rFonts w:cs="Arial" w:hint="eastAsia"/>
                <w:szCs w:val="18"/>
                <w:lang w:eastAsia="zh-CN"/>
              </w:rPr>
              <w:t>;</w:t>
            </w:r>
          </w:p>
        </w:tc>
      </w:tr>
      <w:tr w:rsidR="000838E2" w:rsidRPr="006A7EE2" w14:paraId="363029F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E63ED7D" w14:textId="77777777" w:rsidR="000838E2" w:rsidRPr="006A7EE2" w:rsidRDefault="000838E2" w:rsidP="00407C17">
            <w:pPr>
              <w:pStyle w:val="TAL"/>
            </w:pPr>
            <w:r w:rsidRPr="006A7EE2">
              <w:t>DurationSec</w:t>
            </w:r>
          </w:p>
        </w:tc>
        <w:tc>
          <w:tcPr>
            <w:tcW w:w="1872" w:type="dxa"/>
            <w:gridSpan w:val="2"/>
            <w:tcBorders>
              <w:top w:val="single" w:sz="4" w:space="0" w:color="auto"/>
              <w:left w:val="single" w:sz="4" w:space="0" w:color="auto"/>
              <w:bottom w:val="single" w:sz="4" w:space="0" w:color="auto"/>
              <w:right w:val="single" w:sz="4" w:space="0" w:color="auto"/>
            </w:tcBorders>
          </w:tcPr>
          <w:p w14:paraId="2A9A9E9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C2D9F4" w14:textId="77777777" w:rsidR="000838E2" w:rsidRPr="006A7EE2" w:rsidRDefault="000838E2" w:rsidP="00407C17">
            <w:pPr>
              <w:pStyle w:val="TAL"/>
              <w:rPr>
                <w:rFonts w:cs="Arial"/>
                <w:szCs w:val="18"/>
              </w:rPr>
            </w:pPr>
            <w:r w:rsidRPr="006A7EE2">
              <w:rPr>
                <w:rFonts w:cs="Arial"/>
                <w:szCs w:val="18"/>
              </w:rPr>
              <w:t>Time value in seconds</w:t>
            </w:r>
          </w:p>
        </w:tc>
      </w:tr>
      <w:tr w:rsidR="000838E2" w:rsidRPr="006A7EE2" w14:paraId="0DD6EBF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0C72878" w14:textId="77777777" w:rsidR="000838E2" w:rsidRPr="006A7EE2" w:rsidRDefault="000838E2" w:rsidP="00407C17">
            <w:pPr>
              <w:pStyle w:val="TAL"/>
            </w:pPr>
            <w:r w:rsidRPr="006A7EE2">
              <w:t>ProblemDetails</w:t>
            </w:r>
          </w:p>
        </w:tc>
        <w:tc>
          <w:tcPr>
            <w:tcW w:w="1872" w:type="dxa"/>
            <w:gridSpan w:val="2"/>
            <w:tcBorders>
              <w:top w:val="single" w:sz="4" w:space="0" w:color="auto"/>
              <w:left w:val="single" w:sz="4" w:space="0" w:color="auto"/>
              <w:bottom w:val="single" w:sz="4" w:space="0" w:color="auto"/>
              <w:right w:val="single" w:sz="4" w:space="0" w:color="auto"/>
            </w:tcBorders>
          </w:tcPr>
          <w:p w14:paraId="23687CD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A89A6F5" w14:textId="77777777" w:rsidR="000838E2" w:rsidRPr="006A7EE2" w:rsidRDefault="000838E2" w:rsidP="00407C17">
            <w:pPr>
              <w:pStyle w:val="TAL"/>
              <w:rPr>
                <w:rFonts w:cs="Arial"/>
                <w:szCs w:val="18"/>
              </w:rPr>
            </w:pPr>
            <w:r w:rsidRPr="006A7EE2">
              <w:rPr>
                <w:rFonts w:cs="Arial"/>
                <w:szCs w:val="18"/>
              </w:rPr>
              <w:t>Common data type used in response bodies</w:t>
            </w:r>
          </w:p>
        </w:tc>
      </w:tr>
      <w:tr w:rsidR="000838E2" w:rsidRPr="006A7EE2" w14:paraId="75F4FF0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926DFA9" w14:textId="77777777" w:rsidR="000838E2" w:rsidRPr="006A7EE2" w:rsidRDefault="000838E2" w:rsidP="00407C17">
            <w:pPr>
              <w:pStyle w:val="TAL"/>
            </w:pPr>
            <w:r w:rsidRPr="006A7EE2">
              <w:t>Snssai</w:t>
            </w:r>
          </w:p>
        </w:tc>
        <w:tc>
          <w:tcPr>
            <w:tcW w:w="1872" w:type="dxa"/>
            <w:gridSpan w:val="2"/>
            <w:tcBorders>
              <w:top w:val="single" w:sz="4" w:space="0" w:color="auto"/>
              <w:left w:val="single" w:sz="4" w:space="0" w:color="auto"/>
              <w:bottom w:val="single" w:sz="4" w:space="0" w:color="auto"/>
              <w:right w:val="single" w:sz="4" w:space="0" w:color="auto"/>
            </w:tcBorders>
          </w:tcPr>
          <w:p w14:paraId="335F1F1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337FD15" w14:textId="77777777" w:rsidR="000838E2" w:rsidRPr="006A7EE2" w:rsidRDefault="000838E2" w:rsidP="00407C17">
            <w:pPr>
              <w:pStyle w:val="TAL"/>
              <w:rPr>
                <w:rFonts w:cs="Arial"/>
                <w:szCs w:val="18"/>
              </w:rPr>
            </w:pPr>
            <w:r w:rsidRPr="006A7EE2">
              <w:rPr>
                <w:rFonts w:cs="Arial"/>
                <w:szCs w:val="18"/>
              </w:rPr>
              <w:t>Single NSSAI</w:t>
            </w:r>
          </w:p>
        </w:tc>
      </w:tr>
      <w:tr w:rsidR="000838E2" w:rsidRPr="006A7EE2" w14:paraId="3B3204A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2E84E56" w14:textId="77777777" w:rsidR="000838E2" w:rsidRPr="006A7EE2" w:rsidRDefault="000838E2" w:rsidP="00407C17">
            <w:pPr>
              <w:pStyle w:val="TAL"/>
            </w:pPr>
            <w:r w:rsidRPr="006A7EE2">
              <w:t>Uri</w:t>
            </w:r>
          </w:p>
        </w:tc>
        <w:tc>
          <w:tcPr>
            <w:tcW w:w="1872" w:type="dxa"/>
            <w:gridSpan w:val="2"/>
            <w:tcBorders>
              <w:top w:val="single" w:sz="4" w:space="0" w:color="auto"/>
              <w:left w:val="single" w:sz="4" w:space="0" w:color="auto"/>
              <w:bottom w:val="single" w:sz="4" w:space="0" w:color="auto"/>
              <w:right w:val="single" w:sz="4" w:space="0" w:color="auto"/>
            </w:tcBorders>
          </w:tcPr>
          <w:p w14:paraId="35122C42"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538B2DA" w14:textId="77777777" w:rsidR="000838E2" w:rsidRPr="006A7EE2" w:rsidRDefault="000838E2" w:rsidP="00407C17">
            <w:pPr>
              <w:pStyle w:val="TAL"/>
              <w:rPr>
                <w:rFonts w:cs="Arial"/>
                <w:szCs w:val="18"/>
              </w:rPr>
            </w:pPr>
            <w:r w:rsidRPr="006A7EE2">
              <w:rPr>
                <w:rFonts w:cs="Arial"/>
                <w:szCs w:val="18"/>
              </w:rPr>
              <w:t>Uniform Resource Identifier</w:t>
            </w:r>
          </w:p>
        </w:tc>
      </w:tr>
      <w:tr w:rsidR="000838E2" w:rsidRPr="006A7EE2" w14:paraId="3B3D293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8E84725" w14:textId="77777777" w:rsidR="000838E2" w:rsidRPr="006A7EE2" w:rsidRDefault="000838E2" w:rsidP="00407C17">
            <w:pPr>
              <w:pStyle w:val="TAL"/>
            </w:pPr>
            <w:r w:rsidRPr="006A7EE2">
              <w:t>Gpsi</w:t>
            </w:r>
          </w:p>
        </w:tc>
        <w:tc>
          <w:tcPr>
            <w:tcW w:w="1872" w:type="dxa"/>
            <w:gridSpan w:val="2"/>
            <w:tcBorders>
              <w:top w:val="single" w:sz="4" w:space="0" w:color="auto"/>
              <w:left w:val="single" w:sz="4" w:space="0" w:color="auto"/>
              <w:bottom w:val="single" w:sz="4" w:space="0" w:color="auto"/>
              <w:right w:val="single" w:sz="4" w:space="0" w:color="auto"/>
            </w:tcBorders>
          </w:tcPr>
          <w:p w14:paraId="51FE01D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98DC03" w14:textId="77777777" w:rsidR="000838E2" w:rsidRPr="006A7EE2" w:rsidRDefault="000838E2" w:rsidP="00407C17">
            <w:pPr>
              <w:pStyle w:val="TAL"/>
              <w:rPr>
                <w:rFonts w:cs="Arial"/>
                <w:szCs w:val="18"/>
              </w:rPr>
            </w:pPr>
            <w:r w:rsidRPr="006A7EE2">
              <w:rPr>
                <w:rFonts w:cs="Arial"/>
                <w:szCs w:val="18"/>
              </w:rPr>
              <w:t>Generic Public Subscription Identifier</w:t>
            </w:r>
          </w:p>
        </w:tc>
      </w:tr>
      <w:tr w:rsidR="000838E2" w:rsidRPr="006A7EE2" w14:paraId="1406DF8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4622F4B" w14:textId="77777777" w:rsidR="000838E2" w:rsidRPr="006A7EE2" w:rsidRDefault="000838E2" w:rsidP="00407C17">
            <w:pPr>
              <w:pStyle w:val="TAL"/>
            </w:pPr>
            <w:r w:rsidRPr="006A7EE2">
              <w:t>RatType</w:t>
            </w:r>
          </w:p>
        </w:tc>
        <w:tc>
          <w:tcPr>
            <w:tcW w:w="1872" w:type="dxa"/>
            <w:gridSpan w:val="2"/>
            <w:tcBorders>
              <w:top w:val="single" w:sz="4" w:space="0" w:color="auto"/>
              <w:left w:val="single" w:sz="4" w:space="0" w:color="auto"/>
              <w:bottom w:val="single" w:sz="4" w:space="0" w:color="auto"/>
              <w:right w:val="single" w:sz="4" w:space="0" w:color="auto"/>
            </w:tcBorders>
          </w:tcPr>
          <w:p w14:paraId="35BD18B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2697DAB" w14:textId="77777777" w:rsidR="000838E2" w:rsidRPr="006A7EE2" w:rsidRDefault="000838E2" w:rsidP="00407C17">
            <w:pPr>
              <w:pStyle w:val="TAL"/>
              <w:rPr>
                <w:rFonts w:cs="Arial"/>
                <w:szCs w:val="18"/>
              </w:rPr>
            </w:pPr>
            <w:r w:rsidRPr="006A7EE2">
              <w:rPr>
                <w:rFonts w:cs="Arial"/>
                <w:szCs w:val="18"/>
              </w:rPr>
              <w:t>Radio Access Technology Type</w:t>
            </w:r>
          </w:p>
        </w:tc>
      </w:tr>
      <w:tr w:rsidR="000838E2" w:rsidRPr="006A7EE2" w14:paraId="781DE0B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6B98EFC" w14:textId="77777777" w:rsidR="000838E2" w:rsidRPr="006A7EE2" w:rsidRDefault="000838E2" w:rsidP="00407C17">
            <w:pPr>
              <w:pStyle w:val="TAL"/>
            </w:pPr>
            <w:r w:rsidRPr="006A7EE2">
              <w:t>Area</w:t>
            </w:r>
          </w:p>
        </w:tc>
        <w:tc>
          <w:tcPr>
            <w:tcW w:w="1872" w:type="dxa"/>
            <w:gridSpan w:val="2"/>
            <w:tcBorders>
              <w:top w:val="single" w:sz="4" w:space="0" w:color="auto"/>
              <w:left w:val="single" w:sz="4" w:space="0" w:color="auto"/>
              <w:bottom w:val="single" w:sz="4" w:space="0" w:color="auto"/>
              <w:right w:val="single" w:sz="4" w:space="0" w:color="auto"/>
            </w:tcBorders>
          </w:tcPr>
          <w:p w14:paraId="77AF570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CAB7114" w14:textId="77777777" w:rsidR="000838E2" w:rsidRPr="006A7EE2" w:rsidRDefault="000838E2" w:rsidP="00407C17">
            <w:pPr>
              <w:pStyle w:val="TAL"/>
              <w:rPr>
                <w:rFonts w:cs="Arial"/>
                <w:szCs w:val="18"/>
              </w:rPr>
            </w:pPr>
          </w:p>
        </w:tc>
      </w:tr>
      <w:tr w:rsidR="000838E2" w:rsidRPr="006A7EE2" w14:paraId="108248F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D4274CB" w14:textId="77777777" w:rsidR="000838E2" w:rsidRPr="006A7EE2" w:rsidRDefault="000838E2" w:rsidP="00407C17">
            <w:pPr>
              <w:pStyle w:val="TAL"/>
            </w:pPr>
            <w:r w:rsidRPr="006A7EE2">
              <w:t>ServiceAreaRestriction</w:t>
            </w:r>
          </w:p>
        </w:tc>
        <w:tc>
          <w:tcPr>
            <w:tcW w:w="1872" w:type="dxa"/>
            <w:gridSpan w:val="2"/>
            <w:tcBorders>
              <w:top w:val="single" w:sz="4" w:space="0" w:color="auto"/>
              <w:left w:val="single" w:sz="4" w:space="0" w:color="auto"/>
              <w:bottom w:val="single" w:sz="4" w:space="0" w:color="auto"/>
              <w:right w:val="single" w:sz="4" w:space="0" w:color="auto"/>
            </w:tcBorders>
          </w:tcPr>
          <w:p w14:paraId="69875F18"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9580346" w14:textId="77777777" w:rsidR="000838E2" w:rsidRPr="006A7EE2" w:rsidRDefault="000838E2" w:rsidP="00407C17">
            <w:pPr>
              <w:pStyle w:val="TAL"/>
              <w:rPr>
                <w:rFonts w:cs="Arial"/>
                <w:szCs w:val="18"/>
              </w:rPr>
            </w:pPr>
          </w:p>
        </w:tc>
      </w:tr>
      <w:tr w:rsidR="000838E2" w:rsidRPr="006A7EE2" w14:paraId="136E022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1359F24" w14:textId="77777777" w:rsidR="000838E2" w:rsidRPr="006A7EE2" w:rsidRDefault="000838E2" w:rsidP="00407C17">
            <w:pPr>
              <w:pStyle w:val="TAL"/>
            </w:pPr>
            <w:r w:rsidRPr="006A7EE2">
              <w:t>CoreNetworkType</w:t>
            </w:r>
          </w:p>
        </w:tc>
        <w:tc>
          <w:tcPr>
            <w:tcW w:w="1872" w:type="dxa"/>
            <w:gridSpan w:val="2"/>
            <w:tcBorders>
              <w:top w:val="single" w:sz="4" w:space="0" w:color="auto"/>
              <w:left w:val="single" w:sz="4" w:space="0" w:color="auto"/>
              <w:bottom w:val="single" w:sz="4" w:space="0" w:color="auto"/>
              <w:right w:val="single" w:sz="4" w:space="0" w:color="auto"/>
            </w:tcBorders>
          </w:tcPr>
          <w:p w14:paraId="31271480"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34A460C" w14:textId="77777777" w:rsidR="000838E2" w:rsidRPr="006A7EE2" w:rsidRDefault="000838E2" w:rsidP="00407C17">
            <w:pPr>
              <w:pStyle w:val="TAL"/>
              <w:rPr>
                <w:rFonts w:cs="Arial"/>
                <w:szCs w:val="18"/>
              </w:rPr>
            </w:pPr>
          </w:p>
        </w:tc>
      </w:tr>
      <w:tr w:rsidR="000838E2" w:rsidRPr="006A7EE2" w14:paraId="71C8916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E54F95D" w14:textId="77777777" w:rsidR="000838E2" w:rsidRPr="006A7EE2" w:rsidRDefault="000838E2" w:rsidP="00407C17">
            <w:pPr>
              <w:pStyle w:val="TAL"/>
            </w:pPr>
            <w:r w:rsidRPr="006A7EE2">
              <w:t>SupportedFeatures</w:t>
            </w:r>
          </w:p>
        </w:tc>
        <w:tc>
          <w:tcPr>
            <w:tcW w:w="1872" w:type="dxa"/>
            <w:gridSpan w:val="2"/>
            <w:tcBorders>
              <w:top w:val="single" w:sz="4" w:space="0" w:color="auto"/>
              <w:left w:val="single" w:sz="4" w:space="0" w:color="auto"/>
              <w:bottom w:val="single" w:sz="4" w:space="0" w:color="auto"/>
              <w:right w:val="single" w:sz="4" w:space="0" w:color="auto"/>
            </w:tcBorders>
          </w:tcPr>
          <w:p w14:paraId="1CEF604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4CF7BB" w14:textId="77777777" w:rsidR="000838E2" w:rsidRPr="006A7EE2" w:rsidRDefault="000838E2" w:rsidP="00407C17">
            <w:pPr>
              <w:pStyle w:val="TAL"/>
              <w:rPr>
                <w:rFonts w:cs="Arial"/>
                <w:szCs w:val="18"/>
              </w:rPr>
            </w:pPr>
            <w:r w:rsidRPr="006A7EE2">
              <w:rPr>
                <w:rFonts w:cs="Arial"/>
                <w:szCs w:val="18"/>
              </w:rPr>
              <w:t>see 3GPP TS 29.500 [4] clause 6.6</w:t>
            </w:r>
          </w:p>
        </w:tc>
      </w:tr>
      <w:tr w:rsidR="000838E2" w:rsidRPr="006A7EE2" w14:paraId="38DD951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67F1FC5" w14:textId="77777777" w:rsidR="000838E2" w:rsidRPr="006A7EE2" w:rsidRDefault="000838E2" w:rsidP="00407C17">
            <w:pPr>
              <w:pStyle w:val="TAL"/>
            </w:pPr>
            <w:r w:rsidRPr="006A7EE2">
              <w:t>PlmnId</w:t>
            </w:r>
          </w:p>
        </w:tc>
        <w:tc>
          <w:tcPr>
            <w:tcW w:w="1872" w:type="dxa"/>
            <w:gridSpan w:val="2"/>
            <w:tcBorders>
              <w:top w:val="single" w:sz="4" w:space="0" w:color="auto"/>
              <w:left w:val="single" w:sz="4" w:space="0" w:color="auto"/>
              <w:bottom w:val="single" w:sz="4" w:space="0" w:color="auto"/>
              <w:right w:val="single" w:sz="4" w:space="0" w:color="auto"/>
            </w:tcBorders>
          </w:tcPr>
          <w:p w14:paraId="45F28C1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4F4A7FF" w14:textId="77777777" w:rsidR="000838E2" w:rsidRPr="006A7EE2" w:rsidRDefault="000838E2" w:rsidP="00407C17">
            <w:pPr>
              <w:pStyle w:val="TAL"/>
              <w:rPr>
                <w:rFonts w:cs="Arial"/>
                <w:szCs w:val="18"/>
              </w:rPr>
            </w:pPr>
            <w:r w:rsidRPr="006A7EE2">
              <w:rPr>
                <w:rFonts w:cs="Arial"/>
                <w:szCs w:val="18"/>
              </w:rPr>
              <w:t>PLMN Identity</w:t>
            </w:r>
          </w:p>
        </w:tc>
      </w:tr>
      <w:tr w:rsidR="000838E2" w:rsidRPr="006A7EE2" w14:paraId="1E59B66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7AE4B35" w14:textId="77777777" w:rsidR="000838E2" w:rsidRPr="006A7EE2" w:rsidRDefault="000838E2" w:rsidP="00407C17">
            <w:pPr>
              <w:pStyle w:val="TAL"/>
            </w:pPr>
            <w:r w:rsidRPr="006A7EE2">
              <w:t>PduSessionType</w:t>
            </w:r>
          </w:p>
        </w:tc>
        <w:tc>
          <w:tcPr>
            <w:tcW w:w="1872" w:type="dxa"/>
            <w:gridSpan w:val="2"/>
            <w:tcBorders>
              <w:top w:val="single" w:sz="4" w:space="0" w:color="auto"/>
              <w:left w:val="single" w:sz="4" w:space="0" w:color="auto"/>
              <w:bottom w:val="single" w:sz="4" w:space="0" w:color="auto"/>
              <w:right w:val="single" w:sz="4" w:space="0" w:color="auto"/>
            </w:tcBorders>
          </w:tcPr>
          <w:p w14:paraId="648809A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1E6CD2A" w14:textId="77777777" w:rsidR="000838E2" w:rsidRPr="006A7EE2" w:rsidRDefault="000838E2" w:rsidP="00407C17">
            <w:pPr>
              <w:pStyle w:val="TAL"/>
              <w:rPr>
                <w:rFonts w:cs="Arial"/>
                <w:szCs w:val="18"/>
              </w:rPr>
            </w:pPr>
          </w:p>
        </w:tc>
      </w:tr>
      <w:tr w:rsidR="000838E2" w:rsidRPr="006A7EE2" w:rsidDel="008F15B1" w14:paraId="014DE38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2B64CD9" w14:textId="77777777" w:rsidR="000838E2" w:rsidRPr="006A7EE2" w:rsidDel="008F15B1" w:rsidRDefault="000838E2" w:rsidP="00407C17">
            <w:pPr>
              <w:pStyle w:val="TAL"/>
            </w:pPr>
            <w:r w:rsidRPr="006A7EE2">
              <w:t>SubscribedDefaultQos</w:t>
            </w:r>
          </w:p>
        </w:tc>
        <w:tc>
          <w:tcPr>
            <w:tcW w:w="1872" w:type="dxa"/>
            <w:gridSpan w:val="2"/>
            <w:tcBorders>
              <w:top w:val="single" w:sz="4" w:space="0" w:color="auto"/>
              <w:left w:val="single" w:sz="4" w:space="0" w:color="auto"/>
              <w:bottom w:val="single" w:sz="4" w:space="0" w:color="auto"/>
              <w:right w:val="single" w:sz="4" w:space="0" w:color="auto"/>
            </w:tcBorders>
          </w:tcPr>
          <w:p w14:paraId="56AF2814" w14:textId="77777777" w:rsidR="000838E2" w:rsidRPr="006A7EE2" w:rsidDel="008F15B1"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A15BDD" w14:textId="77777777" w:rsidR="000838E2" w:rsidRPr="006A7EE2" w:rsidDel="008F15B1" w:rsidRDefault="000838E2" w:rsidP="00407C17">
            <w:pPr>
              <w:pStyle w:val="TAL"/>
              <w:rPr>
                <w:rFonts w:cs="Arial"/>
                <w:szCs w:val="18"/>
              </w:rPr>
            </w:pPr>
            <w:r w:rsidRPr="006A7EE2">
              <w:rPr>
                <w:rFonts w:cs="Arial"/>
                <w:szCs w:val="18"/>
              </w:rPr>
              <w:t>Subscribed Default QoS</w:t>
            </w:r>
          </w:p>
        </w:tc>
      </w:tr>
      <w:tr w:rsidR="000838E2" w:rsidRPr="006A7EE2" w14:paraId="3F2F9FBC"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41EC5BB" w14:textId="77777777" w:rsidR="000838E2" w:rsidRPr="006A7EE2" w:rsidRDefault="000838E2" w:rsidP="00407C17">
            <w:pPr>
              <w:pStyle w:val="TAL"/>
            </w:pPr>
            <w:r w:rsidRPr="006A7EE2">
              <w:t>Ambr</w:t>
            </w:r>
          </w:p>
        </w:tc>
        <w:tc>
          <w:tcPr>
            <w:tcW w:w="1872" w:type="dxa"/>
            <w:gridSpan w:val="2"/>
            <w:tcBorders>
              <w:top w:val="single" w:sz="4" w:space="0" w:color="auto"/>
              <w:left w:val="single" w:sz="4" w:space="0" w:color="auto"/>
              <w:bottom w:val="single" w:sz="4" w:space="0" w:color="auto"/>
              <w:right w:val="single" w:sz="4" w:space="0" w:color="auto"/>
            </w:tcBorders>
          </w:tcPr>
          <w:p w14:paraId="4B944AEF"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0B9A6A" w14:textId="77777777" w:rsidR="000838E2" w:rsidRPr="006A7EE2" w:rsidRDefault="000838E2" w:rsidP="00407C17">
            <w:pPr>
              <w:pStyle w:val="TAL"/>
              <w:rPr>
                <w:rFonts w:cs="Arial"/>
                <w:szCs w:val="18"/>
              </w:rPr>
            </w:pPr>
          </w:p>
        </w:tc>
      </w:tr>
      <w:tr w:rsidR="000838E2" w:rsidRPr="006A7EE2" w14:paraId="2883677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10FD73A" w14:textId="77777777" w:rsidR="000838E2" w:rsidRPr="006A7EE2" w:rsidRDefault="000838E2" w:rsidP="00407C17">
            <w:pPr>
              <w:pStyle w:val="TAL"/>
            </w:pPr>
            <w:r w:rsidRPr="006A7EE2">
              <w:t>PduSessionId</w:t>
            </w:r>
          </w:p>
        </w:tc>
        <w:tc>
          <w:tcPr>
            <w:tcW w:w="1872" w:type="dxa"/>
            <w:gridSpan w:val="2"/>
            <w:tcBorders>
              <w:top w:val="single" w:sz="4" w:space="0" w:color="auto"/>
              <w:left w:val="single" w:sz="4" w:space="0" w:color="auto"/>
              <w:bottom w:val="single" w:sz="4" w:space="0" w:color="auto"/>
              <w:right w:val="single" w:sz="4" w:space="0" w:color="auto"/>
            </w:tcBorders>
          </w:tcPr>
          <w:p w14:paraId="77C07D12"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E8B13CD" w14:textId="77777777" w:rsidR="000838E2" w:rsidRPr="006A7EE2" w:rsidRDefault="000838E2" w:rsidP="00407C17">
            <w:pPr>
              <w:pStyle w:val="TAL"/>
              <w:rPr>
                <w:rFonts w:cs="Arial"/>
                <w:szCs w:val="18"/>
              </w:rPr>
            </w:pPr>
            <w:r w:rsidRPr="006A7EE2">
              <w:rPr>
                <w:rFonts w:cs="Arial"/>
                <w:szCs w:val="18"/>
              </w:rPr>
              <w:t xml:space="preserve">PduSessionId </w:t>
            </w:r>
            <w:r w:rsidRPr="006A7EE2">
              <w:t>is used as key in a map of PduSessions; see clause 6.1.6.2.16.</w:t>
            </w:r>
          </w:p>
        </w:tc>
      </w:tr>
      <w:tr w:rsidR="000838E2" w:rsidRPr="006A7EE2" w14:paraId="41F14F31"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425A283" w14:textId="77777777" w:rsidR="000838E2" w:rsidRPr="006A7EE2" w:rsidRDefault="000838E2" w:rsidP="00407C17">
            <w:pPr>
              <w:pStyle w:val="TAL"/>
            </w:pPr>
            <w:r w:rsidRPr="006A7EE2">
              <w:t>NfInstanceId</w:t>
            </w:r>
          </w:p>
        </w:tc>
        <w:tc>
          <w:tcPr>
            <w:tcW w:w="1872" w:type="dxa"/>
            <w:gridSpan w:val="2"/>
            <w:tcBorders>
              <w:top w:val="single" w:sz="4" w:space="0" w:color="auto"/>
              <w:left w:val="single" w:sz="4" w:space="0" w:color="auto"/>
              <w:bottom w:val="single" w:sz="4" w:space="0" w:color="auto"/>
              <w:right w:val="single" w:sz="4" w:space="0" w:color="auto"/>
            </w:tcBorders>
          </w:tcPr>
          <w:p w14:paraId="42D86AB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8289E9" w14:textId="77777777" w:rsidR="000838E2" w:rsidRPr="006A7EE2" w:rsidRDefault="000838E2" w:rsidP="00407C17">
            <w:pPr>
              <w:pStyle w:val="TAL"/>
              <w:rPr>
                <w:rFonts w:cs="Arial"/>
                <w:szCs w:val="18"/>
              </w:rPr>
            </w:pPr>
          </w:p>
        </w:tc>
      </w:tr>
      <w:tr w:rsidR="000838E2" w:rsidRPr="006A7EE2" w14:paraId="0D87EBD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177D055" w14:textId="77777777" w:rsidR="000838E2" w:rsidRPr="006A7EE2" w:rsidRDefault="000838E2" w:rsidP="00407C17">
            <w:pPr>
              <w:pStyle w:val="TAL"/>
            </w:pPr>
            <w:r w:rsidRPr="006A7EE2">
              <w:t>Supi</w:t>
            </w:r>
          </w:p>
        </w:tc>
        <w:tc>
          <w:tcPr>
            <w:tcW w:w="1872" w:type="dxa"/>
            <w:gridSpan w:val="2"/>
            <w:tcBorders>
              <w:top w:val="single" w:sz="4" w:space="0" w:color="auto"/>
              <w:left w:val="single" w:sz="4" w:space="0" w:color="auto"/>
              <w:bottom w:val="single" w:sz="4" w:space="0" w:color="auto"/>
              <w:right w:val="single" w:sz="4" w:space="0" w:color="auto"/>
            </w:tcBorders>
          </w:tcPr>
          <w:p w14:paraId="4C803C4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E960D44" w14:textId="77777777" w:rsidR="000838E2" w:rsidRPr="006A7EE2" w:rsidRDefault="000838E2" w:rsidP="00407C17">
            <w:pPr>
              <w:pStyle w:val="TAL"/>
              <w:rPr>
                <w:rFonts w:cs="Arial"/>
                <w:szCs w:val="18"/>
              </w:rPr>
            </w:pPr>
          </w:p>
        </w:tc>
      </w:tr>
      <w:tr w:rsidR="000838E2" w:rsidRPr="006A7EE2" w14:paraId="7C08CCE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26FF7AB" w14:textId="77777777" w:rsidR="000838E2" w:rsidRPr="006A7EE2" w:rsidRDefault="000838E2" w:rsidP="00407C17">
            <w:pPr>
              <w:pStyle w:val="TAL"/>
            </w:pPr>
            <w:r w:rsidRPr="006A7EE2">
              <w:t>RfspIndex</w:t>
            </w:r>
          </w:p>
        </w:tc>
        <w:tc>
          <w:tcPr>
            <w:tcW w:w="1872" w:type="dxa"/>
            <w:gridSpan w:val="2"/>
            <w:tcBorders>
              <w:top w:val="single" w:sz="4" w:space="0" w:color="auto"/>
              <w:left w:val="single" w:sz="4" w:space="0" w:color="auto"/>
              <w:bottom w:val="single" w:sz="4" w:space="0" w:color="auto"/>
              <w:right w:val="single" w:sz="4" w:space="0" w:color="auto"/>
            </w:tcBorders>
          </w:tcPr>
          <w:p w14:paraId="0C7D1D10"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6D09C4B" w14:textId="77777777" w:rsidR="000838E2" w:rsidRPr="006A7EE2" w:rsidRDefault="000838E2" w:rsidP="00407C17">
            <w:pPr>
              <w:pStyle w:val="TAL"/>
              <w:rPr>
                <w:rFonts w:cs="Arial"/>
                <w:szCs w:val="18"/>
              </w:rPr>
            </w:pPr>
          </w:p>
        </w:tc>
      </w:tr>
      <w:tr w:rsidR="000838E2" w:rsidRPr="006A7EE2" w14:paraId="3A50ECC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8A983B8" w14:textId="77777777" w:rsidR="000838E2" w:rsidRPr="006A7EE2" w:rsidRDefault="000838E2" w:rsidP="00407C17">
            <w:pPr>
              <w:pStyle w:val="TAL"/>
            </w:pPr>
            <w:r w:rsidRPr="006A7EE2">
              <w:t>SscMode</w:t>
            </w:r>
          </w:p>
        </w:tc>
        <w:tc>
          <w:tcPr>
            <w:tcW w:w="1872" w:type="dxa"/>
            <w:gridSpan w:val="2"/>
            <w:tcBorders>
              <w:top w:val="single" w:sz="4" w:space="0" w:color="auto"/>
              <w:left w:val="single" w:sz="4" w:space="0" w:color="auto"/>
              <w:bottom w:val="single" w:sz="4" w:space="0" w:color="auto"/>
              <w:right w:val="single" w:sz="4" w:space="0" w:color="auto"/>
            </w:tcBorders>
          </w:tcPr>
          <w:p w14:paraId="1A2F26E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DF4258A" w14:textId="77777777" w:rsidR="000838E2" w:rsidRPr="006A7EE2" w:rsidRDefault="000838E2" w:rsidP="00407C17">
            <w:pPr>
              <w:pStyle w:val="TAL"/>
              <w:rPr>
                <w:rFonts w:cs="Arial"/>
                <w:szCs w:val="18"/>
              </w:rPr>
            </w:pPr>
          </w:p>
        </w:tc>
      </w:tr>
      <w:tr w:rsidR="000838E2" w:rsidRPr="006A7EE2" w14:paraId="0BD29FD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D97AF35" w14:textId="77777777" w:rsidR="000838E2" w:rsidRPr="006A7EE2" w:rsidRDefault="000838E2" w:rsidP="00407C17">
            <w:pPr>
              <w:pStyle w:val="TAL"/>
            </w:pPr>
            <w:r w:rsidRPr="006A7EE2">
              <w:t>Ipv4Address</w:t>
            </w:r>
          </w:p>
        </w:tc>
        <w:tc>
          <w:tcPr>
            <w:tcW w:w="1872" w:type="dxa"/>
            <w:gridSpan w:val="2"/>
            <w:tcBorders>
              <w:top w:val="single" w:sz="4" w:space="0" w:color="auto"/>
              <w:left w:val="single" w:sz="4" w:space="0" w:color="auto"/>
              <w:bottom w:val="single" w:sz="4" w:space="0" w:color="auto"/>
              <w:right w:val="single" w:sz="4" w:space="0" w:color="auto"/>
            </w:tcBorders>
          </w:tcPr>
          <w:p w14:paraId="4F29713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E88F6B" w14:textId="77777777" w:rsidR="000838E2" w:rsidRPr="006A7EE2" w:rsidRDefault="000838E2" w:rsidP="00407C17">
            <w:pPr>
              <w:pStyle w:val="TAL"/>
              <w:rPr>
                <w:rFonts w:cs="Arial"/>
                <w:szCs w:val="18"/>
              </w:rPr>
            </w:pPr>
          </w:p>
        </w:tc>
      </w:tr>
      <w:tr w:rsidR="000838E2" w:rsidRPr="006A7EE2" w14:paraId="1F741FF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A4AB5C7" w14:textId="77777777" w:rsidR="000838E2" w:rsidRPr="006A7EE2" w:rsidRDefault="000838E2" w:rsidP="00407C17">
            <w:pPr>
              <w:pStyle w:val="TAL"/>
            </w:pPr>
            <w:r w:rsidRPr="006A7EE2">
              <w:t>Ipv6Address</w:t>
            </w:r>
          </w:p>
        </w:tc>
        <w:tc>
          <w:tcPr>
            <w:tcW w:w="1872" w:type="dxa"/>
            <w:gridSpan w:val="2"/>
            <w:tcBorders>
              <w:top w:val="single" w:sz="4" w:space="0" w:color="auto"/>
              <w:left w:val="single" w:sz="4" w:space="0" w:color="auto"/>
              <w:bottom w:val="single" w:sz="4" w:space="0" w:color="auto"/>
              <w:right w:val="single" w:sz="4" w:space="0" w:color="auto"/>
            </w:tcBorders>
          </w:tcPr>
          <w:p w14:paraId="0F2C4F6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1EE565E" w14:textId="77777777" w:rsidR="000838E2" w:rsidRPr="006A7EE2" w:rsidRDefault="000838E2" w:rsidP="00407C17">
            <w:pPr>
              <w:pStyle w:val="TAL"/>
              <w:rPr>
                <w:rFonts w:cs="Arial"/>
                <w:szCs w:val="18"/>
              </w:rPr>
            </w:pPr>
          </w:p>
        </w:tc>
      </w:tr>
      <w:tr w:rsidR="000838E2" w:rsidRPr="006A7EE2" w14:paraId="2B51534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4FB8CC4" w14:textId="77777777" w:rsidR="000838E2" w:rsidRPr="006A7EE2" w:rsidRDefault="000838E2" w:rsidP="00407C17">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015417F8"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22833A1" w14:textId="77777777" w:rsidR="000838E2" w:rsidRPr="006A7EE2" w:rsidRDefault="000838E2" w:rsidP="00407C17">
            <w:pPr>
              <w:pStyle w:val="TAL"/>
              <w:rPr>
                <w:rFonts w:cs="Arial"/>
                <w:szCs w:val="18"/>
              </w:rPr>
            </w:pPr>
          </w:p>
        </w:tc>
      </w:tr>
      <w:tr w:rsidR="000838E2" w:rsidRPr="006A7EE2" w14:paraId="4B42F38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9F38039" w14:textId="77777777" w:rsidR="000838E2" w:rsidRPr="006A7EE2" w:rsidRDefault="000838E2" w:rsidP="00407C17">
            <w:pPr>
              <w:pStyle w:val="TAL"/>
            </w:pPr>
            <w:r w:rsidRPr="006A7EE2">
              <w:t>SorMac</w:t>
            </w:r>
          </w:p>
        </w:tc>
        <w:tc>
          <w:tcPr>
            <w:tcW w:w="1872" w:type="dxa"/>
            <w:gridSpan w:val="2"/>
            <w:tcBorders>
              <w:top w:val="single" w:sz="4" w:space="0" w:color="auto"/>
              <w:left w:val="single" w:sz="4" w:space="0" w:color="auto"/>
              <w:bottom w:val="single" w:sz="4" w:space="0" w:color="auto"/>
              <w:right w:val="single" w:sz="4" w:space="0" w:color="auto"/>
            </w:tcBorders>
          </w:tcPr>
          <w:p w14:paraId="3D8AF538"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6EE33B9" w14:textId="77777777" w:rsidR="000838E2" w:rsidRPr="006A7EE2" w:rsidRDefault="000838E2" w:rsidP="00407C17">
            <w:pPr>
              <w:pStyle w:val="TAL"/>
              <w:rPr>
                <w:rFonts w:cs="Arial"/>
                <w:szCs w:val="18"/>
              </w:rPr>
            </w:pPr>
          </w:p>
        </w:tc>
      </w:tr>
      <w:tr w:rsidR="000838E2" w:rsidRPr="006A7EE2" w14:paraId="2A26FAD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2859281" w14:textId="77777777" w:rsidR="000838E2" w:rsidRPr="006A7EE2" w:rsidRDefault="000838E2" w:rsidP="00407C17">
            <w:pPr>
              <w:pStyle w:val="TAL"/>
            </w:pPr>
            <w:r w:rsidRPr="006A7EE2">
              <w:t>SteeringInfo</w:t>
            </w:r>
          </w:p>
        </w:tc>
        <w:tc>
          <w:tcPr>
            <w:tcW w:w="1872" w:type="dxa"/>
            <w:gridSpan w:val="2"/>
            <w:tcBorders>
              <w:top w:val="single" w:sz="4" w:space="0" w:color="auto"/>
              <w:left w:val="single" w:sz="4" w:space="0" w:color="auto"/>
              <w:bottom w:val="single" w:sz="4" w:space="0" w:color="auto"/>
              <w:right w:val="single" w:sz="4" w:space="0" w:color="auto"/>
            </w:tcBorders>
          </w:tcPr>
          <w:p w14:paraId="3952407F"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2381159D" w14:textId="77777777" w:rsidR="000838E2" w:rsidRPr="006A7EE2" w:rsidRDefault="000838E2" w:rsidP="00407C17">
            <w:pPr>
              <w:pStyle w:val="TAL"/>
              <w:rPr>
                <w:rFonts w:cs="Arial"/>
                <w:szCs w:val="18"/>
              </w:rPr>
            </w:pPr>
          </w:p>
        </w:tc>
      </w:tr>
      <w:tr w:rsidR="000838E2" w:rsidRPr="006A7EE2" w14:paraId="78DEE1E3"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4718C34" w14:textId="77777777" w:rsidR="000838E2" w:rsidRPr="006A7EE2" w:rsidRDefault="000838E2" w:rsidP="00407C17">
            <w:pPr>
              <w:pStyle w:val="TAL"/>
            </w:pPr>
            <w:r w:rsidRPr="006A7EE2">
              <w:t>AckInd</w:t>
            </w:r>
          </w:p>
        </w:tc>
        <w:tc>
          <w:tcPr>
            <w:tcW w:w="1872" w:type="dxa"/>
            <w:gridSpan w:val="2"/>
            <w:tcBorders>
              <w:top w:val="single" w:sz="4" w:space="0" w:color="auto"/>
              <w:left w:val="single" w:sz="4" w:space="0" w:color="auto"/>
              <w:bottom w:val="single" w:sz="4" w:space="0" w:color="auto"/>
              <w:right w:val="single" w:sz="4" w:space="0" w:color="auto"/>
            </w:tcBorders>
          </w:tcPr>
          <w:p w14:paraId="031C8408"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7801D1E9" w14:textId="77777777" w:rsidR="000838E2" w:rsidRPr="006A7EE2" w:rsidRDefault="000838E2" w:rsidP="00407C17">
            <w:pPr>
              <w:pStyle w:val="TAL"/>
              <w:rPr>
                <w:rFonts w:cs="Arial"/>
                <w:szCs w:val="18"/>
              </w:rPr>
            </w:pPr>
          </w:p>
        </w:tc>
      </w:tr>
      <w:tr w:rsidR="000838E2" w:rsidRPr="006A7EE2" w14:paraId="11B6297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98CB72E" w14:textId="77777777" w:rsidR="000838E2" w:rsidRPr="006A7EE2" w:rsidRDefault="000838E2" w:rsidP="00407C17">
            <w:pPr>
              <w:pStyle w:val="TAL"/>
            </w:pPr>
            <w:r w:rsidRPr="006A7EE2">
              <w:t>CounterSor</w:t>
            </w:r>
          </w:p>
        </w:tc>
        <w:tc>
          <w:tcPr>
            <w:tcW w:w="1872" w:type="dxa"/>
            <w:gridSpan w:val="2"/>
            <w:tcBorders>
              <w:top w:val="single" w:sz="4" w:space="0" w:color="auto"/>
              <w:left w:val="single" w:sz="4" w:space="0" w:color="auto"/>
              <w:bottom w:val="single" w:sz="4" w:space="0" w:color="auto"/>
              <w:right w:val="single" w:sz="4" w:space="0" w:color="auto"/>
            </w:tcBorders>
          </w:tcPr>
          <w:p w14:paraId="465C20F9"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5769D250" w14:textId="77777777" w:rsidR="000838E2" w:rsidRPr="006A7EE2" w:rsidRDefault="000838E2" w:rsidP="00407C17">
            <w:pPr>
              <w:pStyle w:val="TAL"/>
              <w:rPr>
                <w:rFonts w:cs="Arial"/>
                <w:szCs w:val="18"/>
              </w:rPr>
            </w:pPr>
          </w:p>
        </w:tc>
      </w:tr>
      <w:tr w:rsidR="000838E2" w:rsidRPr="006A7EE2" w14:paraId="0942045B"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1460C0DA" w14:textId="77777777" w:rsidR="000838E2" w:rsidRPr="006A7EE2" w:rsidRDefault="000838E2" w:rsidP="00407C17">
            <w:pPr>
              <w:pStyle w:val="TAL"/>
            </w:pPr>
            <w:r w:rsidRPr="006A7EE2">
              <w:rPr>
                <w:rFonts w:hint="eastAsia"/>
                <w:lang w:eastAsia="zh-CN"/>
              </w:rPr>
              <w:t>Upu</w:t>
            </w:r>
            <w:r w:rsidRPr="006A7EE2">
              <w:t>Mac</w:t>
            </w:r>
          </w:p>
        </w:tc>
        <w:tc>
          <w:tcPr>
            <w:tcW w:w="1878" w:type="dxa"/>
            <w:gridSpan w:val="2"/>
            <w:tcBorders>
              <w:top w:val="single" w:sz="4" w:space="0" w:color="auto"/>
              <w:left w:val="single" w:sz="4" w:space="0" w:color="auto"/>
              <w:bottom w:val="single" w:sz="4" w:space="0" w:color="auto"/>
              <w:right w:val="single" w:sz="4" w:space="0" w:color="auto"/>
            </w:tcBorders>
          </w:tcPr>
          <w:p w14:paraId="5ED314C7"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2D10F3A" w14:textId="77777777" w:rsidR="000838E2" w:rsidRPr="006A7EE2" w:rsidRDefault="000838E2" w:rsidP="00407C17">
            <w:pPr>
              <w:pStyle w:val="TAL"/>
              <w:rPr>
                <w:rFonts w:cs="Arial"/>
                <w:szCs w:val="18"/>
              </w:rPr>
            </w:pPr>
          </w:p>
        </w:tc>
      </w:tr>
      <w:tr w:rsidR="000838E2" w:rsidRPr="006A7EE2" w14:paraId="0005B2A9"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44ADDA32" w14:textId="77777777" w:rsidR="000838E2" w:rsidRPr="006A7EE2" w:rsidRDefault="000838E2" w:rsidP="00407C17">
            <w:pPr>
              <w:pStyle w:val="TAL"/>
            </w:pPr>
            <w:r w:rsidRPr="006A7EE2">
              <w:t>Upu</w:t>
            </w:r>
            <w:r w:rsidRPr="006A7EE2">
              <w:rPr>
                <w:rFonts w:hint="eastAsia"/>
                <w:lang w:eastAsia="zh-CN"/>
              </w:rPr>
              <w:t>D</w:t>
            </w:r>
            <w:r w:rsidRPr="006A7EE2">
              <w:t>ata</w:t>
            </w:r>
          </w:p>
        </w:tc>
        <w:tc>
          <w:tcPr>
            <w:tcW w:w="1878" w:type="dxa"/>
            <w:gridSpan w:val="2"/>
            <w:tcBorders>
              <w:top w:val="single" w:sz="4" w:space="0" w:color="auto"/>
              <w:left w:val="single" w:sz="4" w:space="0" w:color="auto"/>
              <w:bottom w:val="single" w:sz="4" w:space="0" w:color="auto"/>
              <w:right w:val="single" w:sz="4" w:space="0" w:color="auto"/>
            </w:tcBorders>
          </w:tcPr>
          <w:p w14:paraId="5C988069"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1832A96" w14:textId="77777777" w:rsidR="000838E2" w:rsidRPr="006A7EE2" w:rsidRDefault="000838E2" w:rsidP="00407C17">
            <w:pPr>
              <w:pStyle w:val="TAL"/>
              <w:rPr>
                <w:rFonts w:cs="Arial"/>
                <w:szCs w:val="18"/>
              </w:rPr>
            </w:pPr>
          </w:p>
        </w:tc>
      </w:tr>
      <w:tr w:rsidR="000838E2" w:rsidRPr="006A7EE2" w14:paraId="1D1206A6"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75A39BAA" w14:textId="77777777" w:rsidR="000838E2" w:rsidRPr="006A7EE2" w:rsidRDefault="000838E2" w:rsidP="00407C17">
            <w:pPr>
              <w:pStyle w:val="TAL"/>
            </w:pPr>
            <w:r w:rsidRPr="006A7EE2">
              <w:t>U</w:t>
            </w:r>
            <w:r w:rsidRPr="006A7EE2">
              <w:rPr>
                <w:rFonts w:hint="eastAsia"/>
                <w:lang w:eastAsia="zh-CN"/>
              </w:rPr>
              <w:t>pu</w:t>
            </w:r>
            <w:r w:rsidRPr="006A7EE2">
              <w:t>AckInd</w:t>
            </w:r>
          </w:p>
        </w:tc>
        <w:tc>
          <w:tcPr>
            <w:tcW w:w="1878" w:type="dxa"/>
            <w:gridSpan w:val="2"/>
            <w:tcBorders>
              <w:top w:val="single" w:sz="4" w:space="0" w:color="auto"/>
              <w:left w:val="single" w:sz="4" w:space="0" w:color="auto"/>
              <w:bottom w:val="single" w:sz="4" w:space="0" w:color="auto"/>
              <w:right w:val="single" w:sz="4" w:space="0" w:color="auto"/>
            </w:tcBorders>
          </w:tcPr>
          <w:p w14:paraId="2097B149"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76790DC4" w14:textId="77777777" w:rsidR="000838E2" w:rsidRPr="006A7EE2" w:rsidRDefault="000838E2" w:rsidP="00407C17">
            <w:pPr>
              <w:pStyle w:val="TAL"/>
              <w:rPr>
                <w:rFonts w:cs="Arial"/>
                <w:szCs w:val="18"/>
              </w:rPr>
            </w:pPr>
          </w:p>
        </w:tc>
      </w:tr>
      <w:tr w:rsidR="000838E2" w:rsidRPr="006A7EE2" w14:paraId="089D5190"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5795DE41" w14:textId="77777777" w:rsidR="000838E2" w:rsidRPr="006A7EE2" w:rsidRDefault="000838E2" w:rsidP="00407C17">
            <w:pPr>
              <w:pStyle w:val="TAL"/>
            </w:pPr>
            <w:r w:rsidRPr="006A7EE2">
              <w:t>CounterUpu</w:t>
            </w:r>
          </w:p>
        </w:tc>
        <w:tc>
          <w:tcPr>
            <w:tcW w:w="1878" w:type="dxa"/>
            <w:gridSpan w:val="2"/>
            <w:tcBorders>
              <w:top w:val="single" w:sz="4" w:space="0" w:color="auto"/>
              <w:left w:val="single" w:sz="4" w:space="0" w:color="auto"/>
              <w:bottom w:val="single" w:sz="4" w:space="0" w:color="auto"/>
              <w:right w:val="single" w:sz="4" w:space="0" w:color="auto"/>
            </w:tcBorders>
          </w:tcPr>
          <w:p w14:paraId="2B7C3630"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5737895B" w14:textId="77777777" w:rsidR="000838E2" w:rsidRPr="006A7EE2" w:rsidRDefault="000838E2" w:rsidP="00407C17">
            <w:pPr>
              <w:pStyle w:val="TAL"/>
              <w:rPr>
                <w:rFonts w:cs="Arial"/>
                <w:szCs w:val="18"/>
              </w:rPr>
            </w:pPr>
          </w:p>
        </w:tc>
      </w:tr>
      <w:tr w:rsidR="000838E2" w:rsidRPr="006A7EE2" w14:paraId="174A799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64EAB33" w14:textId="77777777" w:rsidR="000838E2" w:rsidRPr="006A7EE2" w:rsidRDefault="000838E2" w:rsidP="00407C17">
            <w:pPr>
              <w:pStyle w:val="TAL"/>
            </w:pPr>
            <w:bookmarkStart w:id="12" w:name="_Hlk519761610"/>
            <w:r w:rsidRPr="006A7EE2">
              <w:t>TraceData</w:t>
            </w:r>
          </w:p>
        </w:tc>
        <w:tc>
          <w:tcPr>
            <w:tcW w:w="1872" w:type="dxa"/>
            <w:gridSpan w:val="2"/>
            <w:tcBorders>
              <w:top w:val="single" w:sz="4" w:space="0" w:color="auto"/>
              <w:left w:val="single" w:sz="4" w:space="0" w:color="auto"/>
              <w:bottom w:val="single" w:sz="4" w:space="0" w:color="auto"/>
              <w:right w:val="single" w:sz="4" w:space="0" w:color="auto"/>
            </w:tcBorders>
          </w:tcPr>
          <w:p w14:paraId="630A8B9B"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9AAF79" w14:textId="77777777" w:rsidR="000838E2" w:rsidRPr="006A7EE2" w:rsidRDefault="000838E2" w:rsidP="00407C17">
            <w:pPr>
              <w:pStyle w:val="TAL"/>
              <w:rPr>
                <w:rFonts w:cs="Arial"/>
                <w:szCs w:val="18"/>
              </w:rPr>
            </w:pPr>
            <w:r w:rsidRPr="006A7EE2">
              <w:rPr>
                <w:rFonts w:cs="Arial"/>
                <w:szCs w:val="18"/>
              </w:rPr>
              <w:t>Trace control and configuration parameters</w:t>
            </w:r>
          </w:p>
        </w:tc>
      </w:tr>
      <w:bookmarkEnd w:id="12"/>
      <w:tr w:rsidR="000838E2" w:rsidRPr="006A7EE2" w14:paraId="2F58E1D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F277E62" w14:textId="77777777" w:rsidR="000838E2" w:rsidRPr="006A7EE2" w:rsidRDefault="000838E2" w:rsidP="00407C17">
            <w:pPr>
              <w:pStyle w:val="TAL"/>
            </w:pPr>
            <w:r w:rsidRPr="006A7EE2">
              <w:t>NotifyItem</w:t>
            </w:r>
          </w:p>
        </w:tc>
        <w:tc>
          <w:tcPr>
            <w:tcW w:w="1872" w:type="dxa"/>
            <w:gridSpan w:val="2"/>
            <w:tcBorders>
              <w:top w:val="single" w:sz="4" w:space="0" w:color="auto"/>
              <w:left w:val="single" w:sz="4" w:space="0" w:color="auto"/>
              <w:bottom w:val="single" w:sz="4" w:space="0" w:color="auto"/>
              <w:right w:val="single" w:sz="4" w:space="0" w:color="auto"/>
            </w:tcBorders>
          </w:tcPr>
          <w:p w14:paraId="492837F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F8BC34" w14:textId="77777777" w:rsidR="000838E2" w:rsidRPr="006A7EE2" w:rsidRDefault="000838E2" w:rsidP="00407C17">
            <w:pPr>
              <w:pStyle w:val="TAL"/>
              <w:rPr>
                <w:rFonts w:cs="Arial"/>
                <w:szCs w:val="18"/>
              </w:rPr>
            </w:pPr>
          </w:p>
        </w:tc>
      </w:tr>
      <w:tr w:rsidR="000838E2" w:rsidRPr="006A7EE2" w14:paraId="66AA69A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FDC0156" w14:textId="77777777" w:rsidR="000838E2" w:rsidRPr="006A7EE2" w:rsidRDefault="000838E2" w:rsidP="00407C17">
            <w:pPr>
              <w:pStyle w:val="TAL"/>
            </w:pPr>
            <w:r w:rsidRPr="006A7EE2">
              <w:t>UpSecurity</w:t>
            </w:r>
          </w:p>
        </w:tc>
        <w:tc>
          <w:tcPr>
            <w:tcW w:w="1872" w:type="dxa"/>
            <w:gridSpan w:val="2"/>
            <w:tcBorders>
              <w:top w:val="single" w:sz="4" w:space="0" w:color="auto"/>
              <w:left w:val="single" w:sz="4" w:space="0" w:color="auto"/>
              <w:bottom w:val="single" w:sz="4" w:space="0" w:color="auto"/>
              <w:right w:val="single" w:sz="4" w:space="0" w:color="auto"/>
            </w:tcBorders>
          </w:tcPr>
          <w:p w14:paraId="362C4E7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CCAAF0D" w14:textId="77777777" w:rsidR="000838E2" w:rsidRPr="006A7EE2" w:rsidRDefault="000838E2" w:rsidP="00407C17">
            <w:pPr>
              <w:pStyle w:val="TAL"/>
              <w:rPr>
                <w:rFonts w:cs="Arial"/>
                <w:szCs w:val="18"/>
              </w:rPr>
            </w:pPr>
          </w:p>
        </w:tc>
      </w:tr>
      <w:tr w:rsidR="000838E2" w:rsidRPr="006A7EE2" w14:paraId="36B0D62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2A4F787" w14:textId="77777777" w:rsidR="000838E2" w:rsidRPr="006A7EE2" w:rsidRDefault="000838E2" w:rsidP="00407C17">
            <w:pPr>
              <w:pStyle w:val="TAL"/>
            </w:pPr>
            <w:r w:rsidRPr="006A7EE2">
              <w:t>ServiceName</w:t>
            </w:r>
          </w:p>
        </w:tc>
        <w:tc>
          <w:tcPr>
            <w:tcW w:w="1872" w:type="dxa"/>
            <w:gridSpan w:val="2"/>
            <w:tcBorders>
              <w:top w:val="single" w:sz="4" w:space="0" w:color="auto"/>
              <w:left w:val="single" w:sz="4" w:space="0" w:color="auto"/>
              <w:bottom w:val="single" w:sz="4" w:space="0" w:color="auto"/>
              <w:right w:val="single" w:sz="4" w:space="0" w:color="auto"/>
            </w:tcBorders>
          </w:tcPr>
          <w:p w14:paraId="7DB8BC2C" w14:textId="77777777" w:rsidR="000838E2" w:rsidRPr="006A7EE2" w:rsidRDefault="000838E2" w:rsidP="00407C17">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3317E4CA" w14:textId="77777777" w:rsidR="000838E2" w:rsidRPr="006A7EE2" w:rsidRDefault="000838E2" w:rsidP="00407C17">
            <w:pPr>
              <w:pStyle w:val="TAL"/>
              <w:rPr>
                <w:rFonts w:cs="Arial"/>
                <w:szCs w:val="18"/>
              </w:rPr>
            </w:pPr>
          </w:p>
        </w:tc>
      </w:tr>
      <w:tr w:rsidR="000838E2" w:rsidRPr="006A7EE2" w14:paraId="4880641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914558F" w14:textId="77777777" w:rsidR="000838E2" w:rsidRPr="006A7EE2" w:rsidRDefault="000838E2" w:rsidP="00407C17">
            <w:pPr>
              <w:pStyle w:val="TAL"/>
            </w:pPr>
            <w:r w:rsidRPr="006A7EE2">
              <w:t>OdbPacketServices</w:t>
            </w:r>
          </w:p>
        </w:tc>
        <w:tc>
          <w:tcPr>
            <w:tcW w:w="1872" w:type="dxa"/>
            <w:gridSpan w:val="2"/>
            <w:tcBorders>
              <w:top w:val="single" w:sz="4" w:space="0" w:color="auto"/>
              <w:left w:val="single" w:sz="4" w:space="0" w:color="auto"/>
              <w:bottom w:val="single" w:sz="4" w:space="0" w:color="auto"/>
              <w:right w:val="single" w:sz="4" w:space="0" w:color="auto"/>
            </w:tcBorders>
          </w:tcPr>
          <w:p w14:paraId="5C231C0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9F7F50A" w14:textId="77777777" w:rsidR="000838E2" w:rsidRPr="006A7EE2" w:rsidRDefault="000838E2" w:rsidP="00407C17">
            <w:pPr>
              <w:pStyle w:val="TAL"/>
              <w:rPr>
                <w:rFonts w:cs="Arial"/>
                <w:szCs w:val="18"/>
              </w:rPr>
            </w:pPr>
          </w:p>
        </w:tc>
      </w:tr>
      <w:tr w:rsidR="000838E2" w:rsidRPr="006A7EE2" w14:paraId="2AB9154E"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8B9514" w14:textId="77777777" w:rsidR="000838E2" w:rsidRPr="006A7EE2" w:rsidRDefault="000838E2" w:rsidP="00407C17">
            <w:pPr>
              <w:pStyle w:val="TAL"/>
            </w:pPr>
            <w:r w:rsidRPr="006A7EE2">
              <w:t>GroupId</w:t>
            </w:r>
          </w:p>
        </w:tc>
        <w:tc>
          <w:tcPr>
            <w:tcW w:w="1872" w:type="dxa"/>
            <w:gridSpan w:val="2"/>
            <w:tcBorders>
              <w:top w:val="single" w:sz="4" w:space="0" w:color="auto"/>
              <w:left w:val="single" w:sz="4" w:space="0" w:color="auto"/>
              <w:bottom w:val="single" w:sz="4" w:space="0" w:color="auto"/>
              <w:right w:val="single" w:sz="4" w:space="0" w:color="auto"/>
            </w:tcBorders>
          </w:tcPr>
          <w:p w14:paraId="05E2DCE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B40A1EB" w14:textId="77777777" w:rsidR="000838E2" w:rsidRPr="006A7EE2" w:rsidRDefault="000838E2" w:rsidP="00407C17">
            <w:pPr>
              <w:pStyle w:val="TAL"/>
              <w:rPr>
                <w:rFonts w:cs="Arial"/>
                <w:szCs w:val="18"/>
              </w:rPr>
            </w:pPr>
            <w:r w:rsidRPr="006A7EE2">
              <w:rPr>
                <w:rFonts w:cs="Arial"/>
                <w:szCs w:val="18"/>
              </w:rPr>
              <w:t>This type is also used as key of a map in attributes:</w:t>
            </w:r>
          </w:p>
          <w:p w14:paraId="29909537" w14:textId="77777777" w:rsidR="000838E2" w:rsidRPr="006A7EE2" w:rsidRDefault="000838E2" w:rsidP="00407C17">
            <w:pPr>
              <w:pStyle w:val="TAL"/>
              <w:rPr>
                <w:rFonts w:cs="Arial"/>
                <w:szCs w:val="18"/>
              </w:rPr>
            </w:pPr>
            <w:r w:rsidRPr="006A7EE2">
              <w:rPr>
                <w:rFonts w:cs="Arial"/>
                <w:szCs w:val="18"/>
              </w:rPr>
              <w:t>- vnGroupInfo and sharedVnGroupDataIds; see clause 6.1.6.2.4, 6.1.6.2.8, 6.1.6.2.27;</w:t>
            </w:r>
          </w:p>
        </w:tc>
      </w:tr>
      <w:tr w:rsidR="000838E2" w:rsidRPr="006A7EE2" w14:paraId="74D96B63"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9731F44" w14:textId="77777777" w:rsidR="000838E2" w:rsidRPr="006A7EE2" w:rsidRDefault="000838E2" w:rsidP="00407C17">
            <w:pPr>
              <w:pStyle w:val="TAL"/>
            </w:pPr>
            <w:r w:rsidRPr="006A7EE2">
              <w:t>DateTime</w:t>
            </w:r>
          </w:p>
        </w:tc>
        <w:tc>
          <w:tcPr>
            <w:tcW w:w="1872" w:type="dxa"/>
            <w:gridSpan w:val="2"/>
            <w:tcBorders>
              <w:top w:val="single" w:sz="4" w:space="0" w:color="auto"/>
              <w:left w:val="single" w:sz="4" w:space="0" w:color="auto"/>
              <w:bottom w:val="single" w:sz="4" w:space="0" w:color="auto"/>
              <w:right w:val="single" w:sz="4" w:space="0" w:color="auto"/>
            </w:tcBorders>
          </w:tcPr>
          <w:p w14:paraId="7083239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1F8E796" w14:textId="77777777" w:rsidR="000838E2" w:rsidRPr="006A7EE2" w:rsidRDefault="000838E2" w:rsidP="00407C17">
            <w:pPr>
              <w:pStyle w:val="TAL"/>
              <w:rPr>
                <w:rFonts w:cs="Arial"/>
                <w:szCs w:val="18"/>
              </w:rPr>
            </w:pPr>
          </w:p>
        </w:tc>
      </w:tr>
      <w:tr w:rsidR="000838E2" w:rsidRPr="006A7EE2" w14:paraId="264D9D2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3F9A595" w14:textId="77777777" w:rsidR="000838E2" w:rsidRPr="006A7EE2" w:rsidRDefault="000838E2" w:rsidP="00407C17">
            <w:pPr>
              <w:pStyle w:val="TAL"/>
            </w:pPr>
            <w:r w:rsidRPr="006A7EE2">
              <w:t>CagId</w:t>
            </w:r>
          </w:p>
        </w:tc>
        <w:tc>
          <w:tcPr>
            <w:tcW w:w="1872" w:type="dxa"/>
            <w:gridSpan w:val="2"/>
            <w:tcBorders>
              <w:top w:val="single" w:sz="4" w:space="0" w:color="auto"/>
              <w:left w:val="single" w:sz="4" w:space="0" w:color="auto"/>
              <w:bottom w:val="single" w:sz="4" w:space="0" w:color="auto"/>
              <w:right w:val="single" w:sz="4" w:space="0" w:color="auto"/>
            </w:tcBorders>
          </w:tcPr>
          <w:p w14:paraId="2B521F4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866141" w14:textId="77777777" w:rsidR="000838E2" w:rsidRPr="006A7EE2" w:rsidRDefault="000838E2" w:rsidP="00407C17">
            <w:pPr>
              <w:pStyle w:val="TAL"/>
              <w:rPr>
                <w:rFonts w:cs="Arial"/>
                <w:szCs w:val="18"/>
              </w:rPr>
            </w:pPr>
          </w:p>
        </w:tc>
      </w:tr>
      <w:tr w:rsidR="000838E2" w:rsidRPr="006A7EE2" w14:paraId="432C8F1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A92D742" w14:textId="77777777" w:rsidR="000838E2" w:rsidRPr="006A7EE2" w:rsidRDefault="000838E2" w:rsidP="00407C17">
            <w:pPr>
              <w:pStyle w:val="TAL"/>
            </w:pPr>
            <w:r w:rsidRPr="006A7EE2">
              <w:rPr>
                <w:rFonts w:hint="eastAsia"/>
              </w:rPr>
              <w:t>StnSr</w:t>
            </w:r>
          </w:p>
        </w:tc>
        <w:tc>
          <w:tcPr>
            <w:tcW w:w="1872" w:type="dxa"/>
            <w:gridSpan w:val="2"/>
            <w:tcBorders>
              <w:top w:val="single" w:sz="4" w:space="0" w:color="auto"/>
              <w:left w:val="single" w:sz="4" w:space="0" w:color="auto"/>
              <w:bottom w:val="single" w:sz="4" w:space="0" w:color="auto"/>
              <w:right w:val="single" w:sz="4" w:space="0" w:color="auto"/>
            </w:tcBorders>
          </w:tcPr>
          <w:p w14:paraId="3E58BCA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D49CC39" w14:textId="77777777" w:rsidR="000838E2" w:rsidRPr="006A7EE2" w:rsidRDefault="000838E2" w:rsidP="00407C17">
            <w:pPr>
              <w:pStyle w:val="TAL"/>
              <w:rPr>
                <w:rFonts w:cs="Arial"/>
                <w:szCs w:val="18"/>
              </w:rPr>
            </w:pPr>
            <w:r w:rsidRPr="006A7EE2">
              <w:rPr>
                <w:rFonts w:cs="Arial" w:hint="eastAsia"/>
                <w:szCs w:val="18"/>
              </w:rPr>
              <w:t>Session Transfer Number for SRVCC</w:t>
            </w:r>
          </w:p>
        </w:tc>
      </w:tr>
      <w:tr w:rsidR="000838E2" w:rsidRPr="006A7EE2" w14:paraId="60111AC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F79F385" w14:textId="77777777" w:rsidR="000838E2" w:rsidRPr="006A7EE2" w:rsidRDefault="000838E2" w:rsidP="00407C17">
            <w:pPr>
              <w:pStyle w:val="TAL"/>
            </w:pPr>
            <w:r w:rsidRPr="006A7EE2">
              <w:rPr>
                <w:rFonts w:hint="eastAsia"/>
              </w:rPr>
              <w:t>CMsisdn</w:t>
            </w:r>
          </w:p>
        </w:tc>
        <w:tc>
          <w:tcPr>
            <w:tcW w:w="1872" w:type="dxa"/>
            <w:gridSpan w:val="2"/>
            <w:tcBorders>
              <w:top w:val="single" w:sz="4" w:space="0" w:color="auto"/>
              <w:left w:val="single" w:sz="4" w:space="0" w:color="auto"/>
              <w:bottom w:val="single" w:sz="4" w:space="0" w:color="auto"/>
              <w:right w:val="single" w:sz="4" w:space="0" w:color="auto"/>
            </w:tcBorders>
          </w:tcPr>
          <w:p w14:paraId="247FF57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BF84F8F" w14:textId="77777777" w:rsidR="000838E2" w:rsidRPr="006A7EE2" w:rsidRDefault="000838E2" w:rsidP="00407C17">
            <w:pPr>
              <w:pStyle w:val="TAL"/>
              <w:rPr>
                <w:rFonts w:cs="Arial"/>
                <w:szCs w:val="18"/>
              </w:rPr>
            </w:pPr>
            <w:r w:rsidRPr="006A7EE2">
              <w:rPr>
                <w:rFonts w:cs="Arial" w:hint="eastAsia"/>
                <w:szCs w:val="18"/>
              </w:rPr>
              <w:t>Correlation MSISDN</w:t>
            </w:r>
          </w:p>
        </w:tc>
      </w:tr>
      <w:tr w:rsidR="000838E2" w:rsidRPr="006A7EE2" w14:paraId="1F9F8E2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B3D51D6" w14:textId="77777777" w:rsidR="000838E2" w:rsidRPr="006A7EE2" w:rsidRDefault="000838E2" w:rsidP="00407C17">
            <w:pPr>
              <w:pStyle w:val="TAL"/>
            </w:pPr>
            <w:r w:rsidRPr="006A7EE2">
              <w:t>OsId</w:t>
            </w:r>
          </w:p>
        </w:tc>
        <w:tc>
          <w:tcPr>
            <w:tcW w:w="1872" w:type="dxa"/>
            <w:gridSpan w:val="2"/>
            <w:tcBorders>
              <w:top w:val="single" w:sz="4" w:space="0" w:color="auto"/>
              <w:left w:val="single" w:sz="4" w:space="0" w:color="auto"/>
              <w:bottom w:val="single" w:sz="4" w:space="0" w:color="auto"/>
              <w:right w:val="single" w:sz="4" w:space="0" w:color="auto"/>
            </w:tcBorders>
          </w:tcPr>
          <w:p w14:paraId="4A7936CA" w14:textId="77777777" w:rsidR="000838E2" w:rsidRPr="006A7EE2" w:rsidRDefault="000838E2" w:rsidP="00407C17">
            <w:pPr>
              <w:pStyle w:val="TAL"/>
            </w:pPr>
            <w:r w:rsidRPr="006A7EE2">
              <w:t>3GPP TS 29.519 [33]</w:t>
            </w:r>
          </w:p>
        </w:tc>
        <w:tc>
          <w:tcPr>
            <w:tcW w:w="4565" w:type="dxa"/>
            <w:gridSpan w:val="2"/>
            <w:tcBorders>
              <w:top w:val="single" w:sz="4" w:space="0" w:color="auto"/>
              <w:left w:val="single" w:sz="4" w:space="0" w:color="auto"/>
              <w:bottom w:val="single" w:sz="4" w:space="0" w:color="auto"/>
              <w:right w:val="single" w:sz="4" w:space="0" w:color="auto"/>
            </w:tcBorders>
          </w:tcPr>
          <w:p w14:paraId="2737B821" w14:textId="77777777" w:rsidR="000838E2" w:rsidRPr="006A7EE2" w:rsidRDefault="000838E2" w:rsidP="00407C17">
            <w:pPr>
              <w:pStyle w:val="TAL"/>
              <w:rPr>
                <w:rFonts w:cs="Arial"/>
                <w:szCs w:val="18"/>
              </w:rPr>
            </w:pPr>
          </w:p>
        </w:tc>
      </w:tr>
      <w:tr w:rsidR="000838E2" w:rsidRPr="006A7EE2" w14:paraId="7580392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71E1310" w14:textId="77777777" w:rsidR="000838E2" w:rsidRPr="006A7EE2" w:rsidRDefault="000838E2" w:rsidP="00407C17">
            <w:pPr>
              <w:pStyle w:val="TAL"/>
            </w:pPr>
            <w:r w:rsidRPr="006A7EE2">
              <w:t>Uint16</w:t>
            </w:r>
          </w:p>
        </w:tc>
        <w:tc>
          <w:tcPr>
            <w:tcW w:w="1872" w:type="dxa"/>
            <w:gridSpan w:val="2"/>
            <w:tcBorders>
              <w:top w:val="single" w:sz="4" w:space="0" w:color="auto"/>
              <w:left w:val="single" w:sz="4" w:space="0" w:color="auto"/>
              <w:bottom w:val="single" w:sz="4" w:space="0" w:color="auto"/>
              <w:right w:val="single" w:sz="4" w:space="0" w:color="auto"/>
            </w:tcBorders>
          </w:tcPr>
          <w:p w14:paraId="67CE27E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ADE8424" w14:textId="77777777" w:rsidR="000838E2" w:rsidRPr="006A7EE2" w:rsidRDefault="000838E2" w:rsidP="00407C17">
            <w:pPr>
              <w:pStyle w:val="TAL"/>
              <w:rPr>
                <w:rFonts w:cs="Arial"/>
                <w:szCs w:val="18"/>
              </w:rPr>
            </w:pPr>
          </w:p>
        </w:tc>
      </w:tr>
      <w:tr w:rsidR="000838E2" w:rsidRPr="006A7EE2" w14:paraId="185F4B7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31CC875" w14:textId="77777777" w:rsidR="000838E2" w:rsidRPr="006A7EE2" w:rsidRDefault="000838E2" w:rsidP="00407C17">
            <w:pPr>
              <w:pStyle w:val="TAL"/>
            </w:pPr>
            <w:r w:rsidRPr="006A7EE2">
              <w:t>RgWirelineCharacteristics</w:t>
            </w:r>
          </w:p>
        </w:tc>
        <w:tc>
          <w:tcPr>
            <w:tcW w:w="1872" w:type="dxa"/>
            <w:gridSpan w:val="2"/>
            <w:tcBorders>
              <w:top w:val="single" w:sz="4" w:space="0" w:color="auto"/>
              <w:left w:val="single" w:sz="4" w:space="0" w:color="auto"/>
              <w:bottom w:val="single" w:sz="4" w:space="0" w:color="auto"/>
              <w:right w:val="single" w:sz="4" w:space="0" w:color="auto"/>
            </w:tcBorders>
          </w:tcPr>
          <w:p w14:paraId="12431B21"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37486AC" w14:textId="77777777" w:rsidR="000838E2" w:rsidRPr="006A7EE2" w:rsidRDefault="000838E2" w:rsidP="00407C17">
            <w:pPr>
              <w:pStyle w:val="TAL"/>
              <w:rPr>
                <w:rFonts w:cs="Arial"/>
                <w:szCs w:val="18"/>
              </w:rPr>
            </w:pPr>
          </w:p>
        </w:tc>
      </w:tr>
      <w:tr w:rsidR="000838E2" w:rsidRPr="006A7EE2" w14:paraId="1EA6AD71"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ADF5CBE" w14:textId="77777777" w:rsidR="000838E2" w:rsidRPr="006A7EE2" w:rsidRDefault="000838E2" w:rsidP="00407C17">
            <w:pPr>
              <w:pStyle w:val="TAL"/>
            </w:pPr>
            <w:r w:rsidRPr="006A7EE2">
              <w:rPr>
                <w:rFonts w:hint="eastAsia"/>
              </w:rPr>
              <w:t>T</w:t>
            </w:r>
            <w:r w:rsidRPr="006A7EE2">
              <w:t>mbr</w:t>
            </w:r>
          </w:p>
        </w:tc>
        <w:tc>
          <w:tcPr>
            <w:tcW w:w="1872" w:type="dxa"/>
            <w:gridSpan w:val="2"/>
            <w:tcBorders>
              <w:top w:val="single" w:sz="4" w:space="0" w:color="auto"/>
              <w:left w:val="single" w:sz="4" w:space="0" w:color="auto"/>
              <w:bottom w:val="single" w:sz="4" w:space="0" w:color="auto"/>
              <w:right w:val="single" w:sz="4" w:space="0" w:color="auto"/>
            </w:tcBorders>
          </w:tcPr>
          <w:p w14:paraId="05F59B3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A4FB384" w14:textId="77777777" w:rsidR="000838E2" w:rsidRPr="006A7EE2" w:rsidRDefault="000838E2" w:rsidP="00407C17">
            <w:pPr>
              <w:pStyle w:val="TAL"/>
              <w:rPr>
                <w:rFonts w:cs="Arial"/>
                <w:szCs w:val="18"/>
              </w:rPr>
            </w:pPr>
          </w:p>
        </w:tc>
      </w:tr>
      <w:tr w:rsidR="000838E2" w:rsidRPr="006A7EE2" w14:paraId="5624D22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B587D65" w14:textId="77777777" w:rsidR="000838E2" w:rsidRPr="006A7EE2" w:rsidRDefault="000838E2" w:rsidP="00407C17">
            <w:pPr>
              <w:pStyle w:val="TAL"/>
            </w:pPr>
            <w:r w:rsidRPr="006A7EE2">
              <w:t>GeographicArea</w:t>
            </w:r>
          </w:p>
        </w:tc>
        <w:tc>
          <w:tcPr>
            <w:tcW w:w="1872" w:type="dxa"/>
            <w:gridSpan w:val="2"/>
            <w:tcBorders>
              <w:top w:val="single" w:sz="4" w:space="0" w:color="auto"/>
              <w:left w:val="single" w:sz="4" w:space="0" w:color="auto"/>
              <w:bottom w:val="single" w:sz="4" w:space="0" w:color="auto"/>
              <w:right w:val="single" w:sz="4" w:space="0" w:color="auto"/>
            </w:tcBorders>
          </w:tcPr>
          <w:p w14:paraId="0CCF987C" w14:textId="77777777" w:rsidR="000838E2" w:rsidRPr="006A7EE2" w:rsidRDefault="000838E2" w:rsidP="00407C17">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13198C37" w14:textId="77777777" w:rsidR="000838E2" w:rsidRPr="006A7EE2" w:rsidRDefault="000838E2" w:rsidP="00407C17">
            <w:pPr>
              <w:pStyle w:val="TAL"/>
              <w:rPr>
                <w:rFonts w:cs="Arial"/>
                <w:szCs w:val="18"/>
              </w:rPr>
            </w:pPr>
          </w:p>
        </w:tc>
      </w:tr>
      <w:tr w:rsidR="000838E2" w:rsidRPr="006A7EE2" w14:paraId="45BF1E7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D9FEB07" w14:textId="77777777" w:rsidR="000838E2" w:rsidRPr="006A7EE2" w:rsidRDefault="000838E2" w:rsidP="00407C17">
            <w:pPr>
              <w:pStyle w:val="TAL"/>
            </w:pPr>
            <w:r w:rsidRPr="006A7EE2">
              <w:t>LcsServiceType</w:t>
            </w:r>
          </w:p>
        </w:tc>
        <w:tc>
          <w:tcPr>
            <w:tcW w:w="1872" w:type="dxa"/>
            <w:gridSpan w:val="2"/>
            <w:tcBorders>
              <w:top w:val="single" w:sz="4" w:space="0" w:color="auto"/>
              <w:left w:val="single" w:sz="4" w:space="0" w:color="auto"/>
              <w:bottom w:val="single" w:sz="4" w:space="0" w:color="auto"/>
              <w:right w:val="single" w:sz="4" w:space="0" w:color="auto"/>
            </w:tcBorders>
          </w:tcPr>
          <w:p w14:paraId="5B084DD9" w14:textId="77777777" w:rsidR="000838E2" w:rsidRPr="006A7EE2" w:rsidRDefault="000838E2" w:rsidP="00407C17">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689F63A8" w14:textId="77777777" w:rsidR="000838E2" w:rsidRPr="006A7EE2" w:rsidRDefault="000838E2" w:rsidP="00407C17">
            <w:pPr>
              <w:pStyle w:val="TAL"/>
              <w:rPr>
                <w:rFonts w:cs="Arial"/>
                <w:szCs w:val="18"/>
              </w:rPr>
            </w:pPr>
          </w:p>
        </w:tc>
      </w:tr>
      <w:tr w:rsidR="000838E2" w:rsidRPr="006A7EE2" w14:paraId="4014404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0008D6D" w14:textId="77777777" w:rsidR="000838E2" w:rsidRPr="006A7EE2" w:rsidRDefault="000838E2" w:rsidP="00407C17">
            <w:pPr>
              <w:pStyle w:val="TAL"/>
            </w:pPr>
            <w:r w:rsidRPr="006A7EE2">
              <w:rPr>
                <w:rFonts w:hint="eastAsia"/>
              </w:rPr>
              <w:t>ScheduledCommunicationTime</w:t>
            </w:r>
          </w:p>
        </w:tc>
        <w:tc>
          <w:tcPr>
            <w:tcW w:w="1872" w:type="dxa"/>
            <w:gridSpan w:val="2"/>
            <w:tcBorders>
              <w:top w:val="single" w:sz="4" w:space="0" w:color="auto"/>
              <w:left w:val="single" w:sz="4" w:space="0" w:color="auto"/>
              <w:bottom w:val="single" w:sz="4" w:space="0" w:color="auto"/>
              <w:right w:val="single" w:sz="4" w:space="0" w:color="auto"/>
            </w:tcBorders>
          </w:tcPr>
          <w:p w14:paraId="403E7267" w14:textId="77777777" w:rsidR="000838E2" w:rsidRPr="006A7EE2" w:rsidRDefault="000838E2" w:rsidP="00407C17">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36B7B129" w14:textId="77777777" w:rsidR="000838E2" w:rsidRPr="006A7EE2" w:rsidRDefault="000838E2" w:rsidP="00407C17">
            <w:pPr>
              <w:pStyle w:val="TAL"/>
              <w:rPr>
                <w:rFonts w:cs="Arial"/>
                <w:szCs w:val="18"/>
              </w:rPr>
            </w:pPr>
          </w:p>
        </w:tc>
      </w:tr>
      <w:tr w:rsidR="000838E2" w:rsidRPr="006A7EE2" w14:paraId="1ABE0FB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3F270C1" w14:textId="77777777" w:rsidR="000838E2" w:rsidRPr="006A7EE2" w:rsidRDefault="000838E2" w:rsidP="00407C17">
            <w:pPr>
              <w:pStyle w:val="TAL"/>
            </w:pPr>
            <w:r w:rsidRPr="006A7EE2">
              <w:t>LocationArea</w:t>
            </w:r>
          </w:p>
        </w:tc>
        <w:tc>
          <w:tcPr>
            <w:tcW w:w="1872" w:type="dxa"/>
            <w:gridSpan w:val="2"/>
            <w:tcBorders>
              <w:top w:val="single" w:sz="4" w:space="0" w:color="auto"/>
              <w:left w:val="single" w:sz="4" w:space="0" w:color="auto"/>
              <w:bottom w:val="single" w:sz="4" w:space="0" w:color="auto"/>
              <w:right w:val="single" w:sz="4" w:space="0" w:color="auto"/>
            </w:tcBorders>
          </w:tcPr>
          <w:p w14:paraId="66DC8636" w14:textId="77777777" w:rsidR="000838E2" w:rsidRPr="006A7EE2" w:rsidRDefault="000838E2" w:rsidP="00407C17">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3515A740" w14:textId="77777777" w:rsidR="000838E2" w:rsidRPr="006A7EE2" w:rsidRDefault="000838E2" w:rsidP="00407C17">
            <w:pPr>
              <w:pStyle w:val="TAL"/>
              <w:rPr>
                <w:rFonts w:cs="Arial"/>
                <w:szCs w:val="18"/>
              </w:rPr>
            </w:pPr>
          </w:p>
        </w:tc>
      </w:tr>
      <w:tr w:rsidR="000838E2" w:rsidRPr="006A7EE2" w14:paraId="638BAE9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86E255F" w14:textId="77777777" w:rsidR="000838E2" w:rsidRPr="006A7EE2" w:rsidRDefault="000838E2" w:rsidP="00407C17">
            <w:pPr>
              <w:pStyle w:val="TAL"/>
            </w:pPr>
            <w:r w:rsidRPr="006A7EE2">
              <w:rPr>
                <w:rFonts w:hint="eastAsia"/>
              </w:rPr>
              <w:t>StationaryIndication</w:t>
            </w:r>
          </w:p>
        </w:tc>
        <w:tc>
          <w:tcPr>
            <w:tcW w:w="1872" w:type="dxa"/>
            <w:gridSpan w:val="2"/>
            <w:tcBorders>
              <w:top w:val="single" w:sz="4" w:space="0" w:color="auto"/>
              <w:left w:val="single" w:sz="4" w:space="0" w:color="auto"/>
              <w:bottom w:val="single" w:sz="4" w:space="0" w:color="auto"/>
              <w:right w:val="single" w:sz="4" w:space="0" w:color="auto"/>
            </w:tcBorders>
          </w:tcPr>
          <w:p w14:paraId="049C55FA" w14:textId="77777777" w:rsidR="000838E2" w:rsidRPr="006A7EE2" w:rsidRDefault="000838E2" w:rsidP="00407C17">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7C9B0E97" w14:textId="77777777" w:rsidR="000838E2" w:rsidRPr="006A7EE2" w:rsidRDefault="000838E2" w:rsidP="00407C17">
            <w:pPr>
              <w:pStyle w:val="TAL"/>
              <w:rPr>
                <w:rFonts w:cs="Arial"/>
                <w:szCs w:val="18"/>
              </w:rPr>
            </w:pPr>
          </w:p>
        </w:tc>
      </w:tr>
      <w:tr w:rsidR="000838E2" w:rsidRPr="006A7EE2" w14:paraId="0705661F"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B5BAE4" w14:textId="77777777" w:rsidR="000838E2" w:rsidRPr="006A7EE2" w:rsidRDefault="000838E2" w:rsidP="00407C17">
            <w:pPr>
              <w:pStyle w:val="TAL"/>
            </w:pPr>
            <w:r w:rsidRPr="006A7EE2">
              <w:t>TrafficProfile</w:t>
            </w:r>
          </w:p>
        </w:tc>
        <w:tc>
          <w:tcPr>
            <w:tcW w:w="1872" w:type="dxa"/>
            <w:gridSpan w:val="2"/>
            <w:tcBorders>
              <w:top w:val="single" w:sz="4" w:space="0" w:color="auto"/>
              <w:left w:val="single" w:sz="4" w:space="0" w:color="auto"/>
              <w:bottom w:val="single" w:sz="4" w:space="0" w:color="auto"/>
              <w:right w:val="single" w:sz="4" w:space="0" w:color="auto"/>
            </w:tcBorders>
          </w:tcPr>
          <w:p w14:paraId="56CF5CBF" w14:textId="77777777" w:rsidR="000838E2" w:rsidRPr="006A7EE2" w:rsidRDefault="000838E2" w:rsidP="00407C17">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6C25F3C3" w14:textId="77777777" w:rsidR="000838E2" w:rsidRPr="006A7EE2" w:rsidRDefault="000838E2" w:rsidP="00407C17">
            <w:pPr>
              <w:pStyle w:val="TAL"/>
              <w:rPr>
                <w:rFonts w:cs="Arial"/>
                <w:szCs w:val="18"/>
              </w:rPr>
            </w:pPr>
          </w:p>
        </w:tc>
      </w:tr>
      <w:tr w:rsidR="000838E2" w:rsidRPr="006A7EE2" w14:paraId="2F1F7F3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52B647D" w14:textId="77777777" w:rsidR="000838E2" w:rsidRPr="006A7EE2" w:rsidRDefault="000838E2" w:rsidP="00407C17">
            <w:pPr>
              <w:pStyle w:val="TAL"/>
            </w:pPr>
            <w:r w:rsidRPr="006A7EE2">
              <w:t>ScheduledCommunicationType</w:t>
            </w:r>
          </w:p>
        </w:tc>
        <w:tc>
          <w:tcPr>
            <w:tcW w:w="1872" w:type="dxa"/>
            <w:gridSpan w:val="2"/>
            <w:tcBorders>
              <w:top w:val="single" w:sz="4" w:space="0" w:color="auto"/>
              <w:left w:val="single" w:sz="4" w:space="0" w:color="auto"/>
              <w:bottom w:val="single" w:sz="4" w:space="0" w:color="auto"/>
              <w:right w:val="single" w:sz="4" w:space="0" w:color="auto"/>
            </w:tcBorders>
          </w:tcPr>
          <w:p w14:paraId="1CBAF637" w14:textId="77777777" w:rsidR="000838E2" w:rsidRPr="006A7EE2" w:rsidRDefault="000838E2" w:rsidP="00407C17">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4B84578C" w14:textId="77777777" w:rsidR="000838E2" w:rsidRPr="006A7EE2" w:rsidRDefault="000838E2" w:rsidP="00407C17">
            <w:pPr>
              <w:pStyle w:val="TAL"/>
              <w:rPr>
                <w:rFonts w:cs="Arial"/>
                <w:szCs w:val="18"/>
              </w:rPr>
            </w:pPr>
          </w:p>
        </w:tc>
      </w:tr>
      <w:tr w:rsidR="000838E2" w:rsidRPr="006A7EE2" w14:paraId="32DDAA3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65FFCED" w14:textId="77777777" w:rsidR="000838E2" w:rsidRPr="006A7EE2" w:rsidRDefault="000838E2" w:rsidP="00407C17">
            <w:pPr>
              <w:pStyle w:val="TAL"/>
            </w:pPr>
            <w:r w:rsidRPr="006A7EE2">
              <w:t>BatteryIndication</w:t>
            </w:r>
          </w:p>
        </w:tc>
        <w:tc>
          <w:tcPr>
            <w:tcW w:w="1872" w:type="dxa"/>
            <w:gridSpan w:val="2"/>
            <w:tcBorders>
              <w:top w:val="single" w:sz="4" w:space="0" w:color="auto"/>
              <w:left w:val="single" w:sz="4" w:space="0" w:color="auto"/>
              <w:bottom w:val="single" w:sz="4" w:space="0" w:color="auto"/>
              <w:right w:val="single" w:sz="4" w:space="0" w:color="auto"/>
            </w:tcBorders>
          </w:tcPr>
          <w:p w14:paraId="0B7706CA" w14:textId="77777777" w:rsidR="000838E2" w:rsidRPr="006A7EE2" w:rsidRDefault="000838E2" w:rsidP="00407C17">
            <w:pPr>
              <w:pStyle w:val="TAL"/>
            </w:pPr>
            <w:r w:rsidRPr="006A7EE2">
              <w:t>6.5.6.2.14</w:t>
            </w:r>
          </w:p>
        </w:tc>
        <w:tc>
          <w:tcPr>
            <w:tcW w:w="4565" w:type="dxa"/>
            <w:gridSpan w:val="2"/>
            <w:tcBorders>
              <w:top w:val="single" w:sz="4" w:space="0" w:color="auto"/>
              <w:left w:val="single" w:sz="4" w:space="0" w:color="auto"/>
              <w:bottom w:val="single" w:sz="4" w:space="0" w:color="auto"/>
              <w:right w:val="single" w:sz="4" w:space="0" w:color="auto"/>
            </w:tcBorders>
          </w:tcPr>
          <w:p w14:paraId="704C1C11" w14:textId="77777777" w:rsidR="000838E2" w:rsidRPr="006A7EE2" w:rsidRDefault="000838E2" w:rsidP="00407C17">
            <w:pPr>
              <w:pStyle w:val="TAL"/>
              <w:rPr>
                <w:rFonts w:cs="Arial"/>
                <w:szCs w:val="18"/>
              </w:rPr>
            </w:pPr>
          </w:p>
        </w:tc>
      </w:tr>
      <w:tr w:rsidR="000838E2" w:rsidRPr="006A7EE2" w14:paraId="53063C4C"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CD7EB80" w14:textId="77777777" w:rsidR="000838E2" w:rsidRPr="006A7EE2" w:rsidRDefault="000838E2" w:rsidP="00407C17">
            <w:pPr>
              <w:pStyle w:val="TAL"/>
            </w:pPr>
            <w:r w:rsidRPr="006A7EE2">
              <w:rPr>
                <w:rFonts w:hint="eastAsia"/>
              </w:rPr>
              <w:t>ScheduledCommunicationTime</w:t>
            </w:r>
          </w:p>
        </w:tc>
        <w:tc>
          <w:tcPr>
            <w:tcW w:w="1872" w:type="dxa"/>
            <w:gridSpan w:val="2"/>
            <w:tcBorders>
              <w:top w:val="single" w:sz="4" w:space="0" w:color="auto"/>
              <w:left w:val="single" w:sz="4" w:space="0" w:color="auto"/>
              <w:bottom w:val="single" w:sz="4" w:space="0" w:color="auto"/>
              <w:right w:val="single" w:sz="4" w:space="0" w:color="auto"/>
            </w:tcBorders>
          </w:tcPr>
          <w:p w14:paraId="02728072" w14:textId="77777777" w:rsidR="000838E2" w:rsidRPr="006A7EE2" w:rsidRDefault="000838E2" w:rsidP="00407C17">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7DB63B19" w14:textId="77777777" w:rsidR="000838E2" w:rsidRPr="006A7EE2" w:rsidRDefault="000838E2" w:rsidP="00407C17">
            <w:pPr>
              <w:pStyle w:val="TAL"/>
              <w:rPr>
                <w:rFonts w:cs="Arial"/>
                <w:szCs w:val="18"/>
              </w:rPr>
            </w:pPr>
          </w:p>
        </w:tc>
      </w:tr>
      <w:tr w:rsidR="000838E2" w:rsidRPr="006A7EE2" w14:paraId="79ED47BF"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1441716" w14:textId="77777777" w:rsidR="000838E2" w:rsidRPr="006A7EE2" w:rsidRDefault="000838E2" w:rsidP="00407C17">
            <w:pPr>
              <w:pStyle w:val="TAL"/>
            </w:pPr>
            <w:r w:rsidRPr="006A7EE2">
              <w:t>LocationArea</w:t>
            </w:r>
          </w:p>
        </w:tc>
        <w:tc>
          <w:tcPr>
            <w:tcW w:w="1872" w:type="dxa"/>
            <w:gridSpan w:val="2"/>
            <w:tcBorders>
              <w:top w:val="single" w:sz="4" w:space="0" w:color="auto"/>
              <w:left w:val="single" w:sz="4" w:space="0" w:color="auto"/>
              <w:bottom w:val="single" w:sz="4" w:space="0" w:color="auto"/>
              <w:right w:val="single" w:sz="4" w:space="0" w:color="auto"/>
            </w:tcBorders>
          </w:tcPr>
          <w:p w14:paraId="1C367AEA" w14:textId="77777777" w:rsidR="000838E2" w:rsidRPr="006A7EE2" w:rsidRDefault="000838E2" w:rsidP="00407C17">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71162744" w14:textId="77777777" w:rsidR="000838E2" w:rsidRPr="006A7EE2" w:rsidRDefault="000838E2" w:rsidP="00407C17">
            <w:pPr>
              <w:pStyle w:val="TAL"/>
              <w:rPr>
                <w:rFonts w:cs="Arial"/>
                <w:szCs w:val="18"/>
              </w:rPr>
            </w:pPr>
          </w:p>
        </w:tc>
      </w:tr>
      <w:tr w:rsidR="000838E2" w:rsidRPr="006A7EE2" w14:paraId="59F36B2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EE667E5" w14:textId="77777777" w:rsidR="000838E2" w:rsidRPr="006A7EE2" w:rsidRDefault="000838E2" w:rsidP="00407C17">
            <w:pPr>
              <w:pStyle w:val="TAL"/>
            </w:pPr>
            <w:r w:rsidRPr="006A7EE2">
              <w:rPr>
                <w:rFonts w:hint="eastAsia"/>
              </w:rPr>
              <w:t>StationaryIndication</w:t>
            </w:r>
          </w:p>
        </w:tc>
        <w:tc>
          <w:tcPr>
            <w:tcW w:w="1872" w:type="dxa"/>
            <w:gridSpan w:val="2"/>
            <w:tcBorders>
              <w:top w:val="single" w:sz="4" w:space="0" w:color="auto"/>
              <w:left w:val="single" w:sz="4" w:space="0" w:color="auto"/>
              <w:bottom w:val="single" w:sz="4" w:space="0" w:color="auto"/>
              <w:right w:val="single" w:sz="4" w:space="0" w:color="auto"/>
            </w:tcBorders>
          </w:tcPr>
          <w:p w14:paraId="082C7943" w14:textId="77777777" w:rsidR="000838E2" w:rsidRPr="006A7EE2" w:rsidRDefault="000838E2" w:rsidP="00407C17">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2D34B43E" w14:textId="77777777" w:rsidR="000838E2" w:rsidRPr="006A7EE2" w:rsidRDefault="000838E2" w:rsidP="00407C17">
            <w:pPr>
              <w:pStyle w:val="TAL"/>
              <w:rPr>
                <w:rFonts w:cs="Arial"/>
                <w:szCs w:val="18"/>
              </w:rPr>
            </w:pPr>
          </w:p>
        </w:tc>
      </w:tr>
      <w:tr w:rsidR="000838E2" w:rsidRPr="006A7EE2" w14:paraId="651BF3B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A621BE4" w14:textId="77777777" w:rsidR="000838E2" w:rsidRPr="006A7EE2" w:rsidRDefault="000838E2" w:rsidP="00407C17">
            <w:pPr>
              <w:pStyle w:val="TAL"/>
            </w:pPr>
            <w:r w:rsidRPr="006A7EE2">
              <w:t>TrafficProfile</w:t>
            </w:r>
          </w:p>
        </w:tc>
        <w:tc>
          <w:tcPr>
            <w:tcW w:w="1872" w:type="dxa"/>
            <w:gridSpan w:val="2"/>
            <w:tcBorders>
              <w:top w:val="single" w:sz="4" w:space="0" w:color="auto"/>
              <w:left w:val="single" w:sz="4" w:space="0" w:color="auto"/>
              <w:bottom w:val="single" w:sz="4" w:space="0" w:color="auto"/>
              <w:right w:val="single" w:sz="4" w:space="0" w:color="auto"/>
            </w:tcBorders>
          </w:tcPr>
          <w:p w14:paraId="50D4F589" w14:textId="77777777" w:rsidR="000838E2" w:rsidRPr="006A7EE2" w:rsidRDefault="000838E2" w:rsidP="00407C17">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14DC5E57" w14:textId="77777777" w:rsidR="000838E2" w:rsidRPr="006A7EE2" w:rsidRDefault="000838E2" w:rsidP="00407C17">
            <w:pPr>
              <w:pStyle w:val="TAL"/>
              <w:rPr>
                <w:rFonts w:cs="Arial"/>
                <w:szCs w:val="18"/>
              </w:rPr>
            </w:pPr>
          </w:p>
        </w:tc>
      </w:tr>
      <w:tr w:rsidR="000838E2" w:rsidRPr="006A7EE2" w14:paraId="0913C9A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C619196" w14:textId="77777777" w:rsidR="000838E2" w:rsidRPr="006A7EE2" w:rsidRDefault="000838E2" w:rsidP="00407C17">
            <w:pPr>
              <w:pStyle w:val="TAL"/>
            </w:pPr>
            <w:r w:rsidRPr="006A7EE2">
              <w:t>ScheduledCommunicationType</w:t>
            </w:r>
          </w:p>
        </w:tc>
        <w:tc>
          <w:tcPr>
            <w:tcW w:w="1872" w:type="dxa"/>
            <w:gridSpan w:val="2"/>
            <w:tcBorders>
              <w:top w:val="single" w:sz="4" w:space="0" w:color="auto"/>
              <w:left w:val="single" w:sz="4" w:space="0" w:color="auto"/>
              <w:bottom w:val="single" w:sz="4" w:space="0" w:color="auto"/>
              <w:right w:val="single" w:sz="4" w:space="0" w:color="auto"/>
            </w:tcBorders>
          </w:tcPr>
          <w:p w14:paraId="461B2D17" w14:textId="77777777" w:rsidR="000838E2" w:rsidRPr="006A7EE2" w:rsidRDefault="000838E2" w:rsidP="00407C17">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1B9DA01A" w14:textId="77777777" w:rsidR="000838E2" w:rsidRPr="006A7EE2" w:rsidRDefault="000838E2" w:rsidP="00407C17">
            <w:pPr>
              <w:pStyle w:val="TAL"/>
              <w:rPr>
                <w:rFonts w:cs="Arial"/>
                <w:szCs w:val="18"/>
              </w:rPr>
            </w:pPr>
          </w:p>
        </w:tc>
      </w:tr>
      <w:tr w:rsidR="000838E2" w:rsidRPr="006A7EE2" w14:paraId="7270D6A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72B0A91" w14:textId="77777777" w:rsidR="000838E2" w:rsidRPr="006A7EE2" w:rsidRDefault="000838E2" w:rsidP="00407C17">
            <w:pPr>
              <w:pStyle w:val="TAL"/>
            </w:pPr>
            <w:r w:rsidRPr="006A7EE2">
              <w:lastRenderedPageBreak/>
              <w:t>BatteryIndication</w:t>
            </w:r>
          </w:p>
        </w:tc>
        <w:tc>
          <w:tcPr>
            <w:tcW w:w="1872" w:type="dxa"/>
            <w:gridSpan w:val="2"/>
            <w:tcBorders>
              <w:top w:val="single" w:sz="4" w:space="0" w:color="auto"/>
              <w:left w:val="single" w:sz="4" w:space="0" w:color="auto"/>
              <w:bottom w:val="single" w:sz="4" w:space="0" w:color="auto"/>
              <w:right w:val="single" w:sz="4" w:space="0" w:color="auto"/>
            </w:tcBorders>
          </w:tcPr>
          <w:p w14:paraId="294137CA" w14:textId="77777777" w:rsidR="000838E2" w:rsidRPr="006A7EE2" w:rsidRDefault="000838E2" w:rsidP="00407C17">
            <w:pPr>
              <w:pStyle w:val="TAL"/>
            </w:pPr>
            <w:r w:rsidRPr="006A7EE2">
              <w:t>6.5.6.3.14</w:t>
            </w:r>
          </w:p>
        </w:tc>
        <w:tc>
          <w:tcPr>
            <w:tcW w:w="4565" w:type="dxa"/>
            <w:gridSpan w:val="2"/>
            <w:tcBorders>
              <w:top w:val="single" w:sz="4" w:space="0" w:color="auto"/>
              <w:left w:val="single" w:sz="4" w:space="0" w:color="auto"/>
              <w:bottom w:val="single" w:sz="4" w:space="0" w:color="auto"/>
              <w:right w:val="single" w:sz="4" w:space="0" w:color="auto"/>
            </w:tcBorders>
          </w:tcPr>
          <w:p w14:paraId="4606156D" w14:textId="77777777" w:rsidR="000838E2" w:rsidRPr="006A7EE2" w:rsidRDefault="000838E2" w:rsidP="00407C17">
            <w:pPr>
              <w:pStyle w:val="TAL"/>
              <w:rPr>
                <w:rFonts w:cs="Arial"/>
                <w:szCs w:val="18"/>
              </w:rPr>
            </w:pPr>
          </w:p>
        </w:tc>
      </w:tr>
      <w:tr w:rsidR="000838E2" w:rsidRPr="006A7EE2" w14:paraId="4CBAA799"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DE7BF9F" w14:textId="77777777" w:rsidR="000838E2" w:rsidRPr="006A7EE2" w:rsidRDefault="000838E2" w:rsidP="00407C17">
            <w:pPr>
              <w:pStyle w:val="TAL"/>
            </w:pPr>
            <w:r w:rsidRPr="006A7EE2">
              <w:rPr>
                <w:rFonts w:hint="eastAsia"/>
              </w:rPr>
              <w:t>A</w:t>
            </w:r>
            <w:r w:rsidRPr="006A7EE2">
              <w:t>csInfo</w:t>
            </w:r>
          </w:p>
        </w:tc>
        <w:tc>
          <w:tcPr>
            <w:tcW w:w="1872" w:type="dxa"/>
            <w:gridSpan w:val="2"/>
            <w:tcBorders>
              <w:top w:val="single" w:sz="4" w:space="0" w:color="auto"/>
              <w:left w:val="single" w:sz="4" w:space="0" w:color="auto"/>
              <w:bottom w:val="single" w:sz="4" w:space="0" w:color="auto"/>
              <w:right w:val="single" w:sz="4" w:space="0" w:color="auto"/>
            </w:tcBorders>
          </w:tcPr>
          <w:p w14:paraId="6EAF39CF"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349AE90" w14:textId="77777777" w:rsidR="000838E2" w:rsidRPr="006A7EE2" w:rsidRDefault="000838E2" w:rsidP="00407C17">
            <w:pPr>
              <w:pStyle w:val="TAL"/>
              <w:rPr>
                <w:rFonts w:cs="Arial"/>
                <w:szCs w:val="18"/>
              </w:rPr>
            </w:pPr>
            <w:r w:rsidRPr="006A7EE2">
              <w:rPr>
                <w:rFonts w:cs="Arial"/>
                <w:szCs w:val="18"/>
              </w:rPr>
              <w:t>ACS Information</w:t>
            </w:r>
          </w:p>
        </w:tc>
      </w:tr>
      <w:tr w:rsidR="000838E2" w:rsidRPr="006A7EE2" w14:paraId="4E06B6A9"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FBC77E4" w14:textId="77777777" w:rsidR="000838E2" w:rsidRPr="006A7EE2" w:rsidRDefault="000838E2" w:rsidP="00407C17">
            <w:pPr>
              <w:pStyle w:val="TAL"/>
            </w:pPr>
            <w:r w:rsidRPr="006A7EE2">
              <w:t>IPv4AddrMask</w:t>
            </w:r>
          </w:p>
        </w:tc>
        <w:tc>
          <w:tcPr>
            <w:tcW w:w="1872" w:type="dxa"/>
            <w:gridSpan w:val="2"/>
            <w:tcBorders>
              <w:top w:val="single" w:sz="4" w:space="0" w:color="auto"/>
              <w:left w:val="single" w:sz="4" w:space="0" w:color="auto"/>
              <w:bottom w:val="single" w:sz="4" w:space="0" w:color="auto"/>
              <w:right w:val="single" w:sz="4" w:space="0" w:color="auto"/>
            </w:tcBorders>
          </w:tcPr>
          <w:p w14:paraId="6C50417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DEC51B0" w14:textId="77777777" w:rsidR="000838E2" w:rsidRPr="006A7EE2" w:rsidRDefault="000838E2" w:rsidP="00407C17">
            <w:pPr>
              <w:pStyle w:val="TAL"/>
              <w:rPr>
                <w:rFonts w:cs="Arial"/>
                <w:szCs w:val="18"/>
              </w:rPr>
            </w:pPr>
          </w:p>
        </w:tc>
      </w:tr>
      <w:tr w:rsidR="000838E2" w:rsidRPr="006A7EE2" w14:paraId="6271C24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29A568C" w14:textId="77777777" w:rsidR="000838E2" w:rsidRPr="006A7EE2" w:rsidRDefault="000838E2" w:rsidP="00407C17">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25F71AF1"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D1608D" w14:textId="77777777" w:rsidR="000838E2" w:rsidRPr="006A7EE2" w:rsidRDefault="000838E2" w:rsidP="00407C17">
            <w:pPr>
              <w:pStyle w:val="TAL"/>
              <w:rPr>
                <w:rFonts w:cs="Arial"/>
                <w:szCs w:val="18"/>
              </w:rPr>
            </w:pPr>
          </w:p>
        </w:tc>
      </w:tr>
      <w:tr w:rsidR="000838E2" w:rsidRPr="006A7EE2" w14:paraId="26751FA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136514B" w14:textId="77777777" w:rsidR="000838E2" w:rsidRPr="006A7EE2" w:rsidRDefault="000838E2" w:rsidP="00407C17">
            <w:pPr>
              <w:pStyle w:val="TAL"/>
            </w:pPr>
            <w:r w:rsidRPr="006A7EE2">
              <w:t>NefId</w:t>
            </w:r>
          </w:p>
        </w:tc>
        <w:tc>
          <w:tcPr>
            <w:tcW w:w="1872" w:type="dxa"/>
            <w:gridSpan w:val="2"/>
            <w:tcBorders>
              <w:top w:val="single" w:sz="4" w:space="0" w:color="auto"/>
              <w:left w:val="single" w:sz="4" w:space="0" w:color="auto"/>
              <w:bottom w:val="single" w:sz="4" w:space="0" w:color="auto"/>
              <w:right w:val="single" w:sz="4" w:space="0" w:color="auto"/>
            </w:tcBorders>
          </w:tcPr>
          <w:p w14:paraId="5BD972A0" w14:textId="77777777" w:rsidR="000838E2" w:rsidRPr="006A7EE2" w:rsidRDefault="000838E2" w:rsidP="00407C17">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400F4FCC" w14:textId="77777777" w:rsidR="000838E2" w:rsidRPr="006A7EE2" w:rsidRDefault="000838E2" w:rsidP="00407C17">
            <w:pPr>
              <w:pStyle w:val="TAL"/>
              <w:rPr>
                <w:rFonts w:cs="Arial"/>
                <w:szCs w:val="18"/>
              </w:rPr>
            </w:pPr>
          </w:p>
        </w:tc>
      </w:tr>
    </w:tbl>
    <w:p w14:paraId="5B2010C0" w14:textId="77777777" w:rsidR="00F325BB" w:rsidRPr="008110D0" w:rsidRDefault="00F325BB" w:rsidP="00F325BB">
      <w:pPr>
        <w:rPr>
          <w:noProof/>
        </w:rPr>
      </w:pPr>
    </w:p>
    <w:p w14:paraId="782F7249" w14:textId="77777777" w:rsidR="00F325BB" w:rsidRDefault="00F325BB" w:rsidP="00F325BB">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DD58242" w14:textId="77777777" w:rsidR="00EC7C19" w:rsidRPr="006A7EE2" w:rsidRDefault="00EC7C19" w:rsidP="00EC7C19">
      <w:pPr>
        <w:pStyle w:val="5"/>
      </w:pPr>
      <w:bookmarkStart w:id="13" w:name="_Toc11338582"/>
      <w:bookmarkStart w:id="14" w:name="_Toc27585234"/>
      <w:r w:rsidRPr="006A7EE2">
        <w:lastRenderedPageBreak/>
        <w:t>6.1.6.2.4</w:t>
      </w:r>
      <w:r w:rsidRPr="006A7EE2">
        <w:tab/>
        <w:t>Type: AccessAndMobilitySubscriptionData</w:t>
      </w:r>
      <w:bookmarkEnd w:id="13"/>
      <w:bookmarkEnd w:id="14"/>
    </w:p>
    <w:p w14:paraId="52F2D1C0" w14:textId="77777777" w:rsidR="00EC7C19" w:rsidRPr="006A7EE2" w:rsidRDefault="00EC7C19" w:rsidP="00EC7C19">
      <w:pPr>
        <w:pStyle w:val="TH"/>
      </w:pPr>
      <w:r w:rsidRPr="006A7EE2">
        <w:rPr>
          <w:noProof/>
        </w:rPr>
        <w:t>Table </w:t>
      </w:r>
      <w:r w:rsidRPr="006A7EE2">
        <w:t xml:space="preserve">6.1.6.2.4-1: </w:t>
      </w:r>
      <w:r w:rsidRPr="006A7EE2">
        <w:rPr>
          <w:noProof/>
        </w:rPr>
        <w:t>Definition of type AccessAndMobilitySubscriptionData</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1558"/>
        <w:gridCol w:w="426"/>
        <w:gridCol w:w="1137"/>
        <w:gridCol w:w="4387"/>
      </w:tblGrid>
      <w:tr w:rsidR="00EC7C19" w:rsidRPr="006A7EE2" w14:paraId="3D4EBD5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C0C0"/>
            <w:hideMark/>
          </w:tcPr>
          <w:p w14:paraId="4865A04C" w14:textId="77777777" w:rsidR="00EC7C19" w:rsidRPr="006A7EE2" w:rsidRDefault="00EC7C19" w:rsidP="00407C17">
            <w:pPr>
              <w:pStyle w:val="TAH"/>
            </w:pPr>
            <w:r w:rsidRPr="006A7EE2">
              <w:lastRenderedPageBreak/>
              <w:t>Attribute name</w:t>
            </w:r>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7DC34C83" w14:textId="77777777" w:rsidR="00EC7C19" w:rsidRPr="006A7EE2" w:rsidRDefault="00EC7C19" w:rsidP="00407C17">
            <w:pPr>
              <w:pStyle w:val="TAH"/>
            </w:pPr>
            <w:r w:rsidRPr="006A7EE2">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485B33AD" w14:textId="77777777" w:rsidR="00EC7C19" w:rsidRPr="006A7EE2" w:rsidRDefault="00EC7C19" w:rsidP="00407C17">
            <w:pPr>
              <w:pStyle w:val="TAH"/>
            </w:pPr>
            <w:r w:rsidRPr="006A7EE2">
              <w:t>P</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6DDA57E0" w14:textId="77777777" w:rsidR="00EC7C19" w:rsidRPr="006A7EE2" w:rsidRDefault="00EC7C19" w:rsidP="00407C17">
            <w:pPr>
              <w:pStyle w:val="TAH"/>
              <w:jc w:val="left"/>
            </w:pPr>
            <w:r w:rsidRPr="006A7EE2">
              <w:t>Cardinality</w:t>
            </w:r>
          </w:p>
        </w:tc>
        <w:tc>
          <w:tcPr>
            <w:tcW w:w="4387" w:type="dxa"/>
            <w:tcBorders>
              <w:top w:val="single" w:sz="4" w:space="0" w:color="auto"/>
              <w:left w:val="single" w:sz="4" w:space="0" w:color="auto"/>
              <w:bottom w:val="single" w:sz="4" w:space="0" w:color="auto"/>
              <w:right w:val="single" w:sz="4" w:space="0" w:color="auto"/>
            </w:tcBorders>
            <w:shd w:val="clear" w:color="auto" w:fill="C0C0C0"/>
            <w:hideMark/>
          </w:tcPr>
          <w:p w14:paraId="6C6A1905" w14:textId="77777777" w:rsidR="00EC7C19" w:rsidRPr="006A7EE2" w:rsidRDefault="00EC7C19" w:rsidP="00407C17">
            <w:pPr>
              <w:pStyle w:val="TAH"/>
              <w:rPr>
                <w:rFonts w:cs="Arial"/>
                <w:szCs w:val="18"/>
              </w:rPr>
            </w:pPr>
            <w:r w:rsidRPr="006A7EE2">
              <w:rPr>
                <w:rFonts w:cs="Arial"/>
                <w:szCs w:val="18"/>
              </w:rPr>
              <w:t>Description</w:t>
            </w:r>
          </w:p>
        </w:tc>
      </w:tr>
      <w:tr w:rsidR="00EC7C19" w:rsidRPr="006A7EE2" w14:paraId="37FBF7D5"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0C29B6F" w14:textId="77777777" w:rsidR="00EC7C19" w:rsidRPr="006A7EE2" w:rsidRDefault="00EC7C19" w:rsidP="00407C17">
            <w:pPr>
              <w:pStyle w:val="TAL"/>
            </w:pPr>
            <w:r w:rsidRPr="006A7EE2">
              <w:t>supportedFeatures</w:t>
            </w:r>
          </w:p>
        </w:tc>
        <w:tc>
          <w:tcPr>
            <w:tcW w:w="1558" w:type="dxa"/>
            <w:tcBorders>
              <w:top w:val="single" w:sz="4" w:space="0" w:color="auto"/>
              <w:left w:val="single" w:sz="4" w:space="0" w:color="auto"/>
              <w:bottom w:val="single" w:sz="4" w:space="0" w:color="auto"/>
              <w:right w:val="single" w:sz="4" w:space="0" w:color="auto"/>
            </w:tcBorders>
          </w:tcPr>
          <w:p w14:paraId="14D1A939" w14:textId="77777777" w:rsidR="00EC7C19" w:rsidRPr="006A7EE2" w:rsidRDefault="00EC7C19" w:rsidP="00407C17">
            <w:pPr>
              <w:pStyle w:val="TAL"/>
            </w:pPr>
            <w:r w:rsidRPr="006A7EE2">
              <w:t>SupportedFeatures</w:t>
            </w:r>
          </w:p>
        </w:tc>
        <w:tc>
          <w:tcPr>
            <w:tcW w:w="426" w:type="dxa"/>
            <w:tcBorders>
              <w:top w:val="single" w:sz="4" w:space="0" w:color="auto"/>
              <w:left w:val="single" w:sz="4" w:space="0" w:color="auto"/>
              <w:bottom w:val="single" w:sz="4" w:space="0" w:color="auto"/>
              <w:right w:val="single" w:sz="4" w:space="0" w:color="auto"/>
            </w:tcBorders>
          </w:tcPr>
          <w:p w14:paraId="4A55B68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547B261"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A931791" w14:textId="77777777" w:rsidR="00EC7C19" w:rsidRPr="006A7EE2" w:rsidRDefault="00EC7C19" w:rsidP="00407C17">
            <w:pPr>
              <w:pStyle w:val="TAL"/>
              <w:rPr>
                <w:rFonts w:cs="Arial"/>
                <w:szCs w:val="18"/>
              </w:rPr>
            </w:pPr>
            <w:r w:rsidRPr="006A7EE2">
              <w:rPr>
                <w:rFonts w:cs="Arial"/>
                <w:szCs w:val="18"/>
              </w:rPr>
              <w:t>See clause 6.1.8</w:t>
            </w:r>
          </w:p>
        </w:tc>
      </w:tr>
      <w:tr w:rsidR="00EC7C19" w:rsidRPr="006A7EE2" w14:paraId="539BFD4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85F7E45" w14:textId="77777777" w:rsidR="00EC7C19" w:rsidRPr="006A7EE2" w:rsidRDefault="00EC7C19" w:rsidP="00407C17">
            <w:pPr>
              <w:pStyle w:val="TAL"/>
            </w:pPr>
            <w:r w:rsidRPr="006A7EE2">
              <w:t>gpsis</w:t>
            </w:r>
          </w:p>
        </w:tc>
        <w:tc>
          <w:tcPr>
            <w:tcW w:w="1558" w:type="dxa"/>
            <w:tcBorders>
              <w:top w:val="single" w:sz="4" w:space="0" w:color="auto"/>
              <w:left w:val="single" w:sz="4" w:space="0" w:color="auto"/>
              <w:bottom w:val="single" w:sz="4" w:space="0" w:color="auto"/>
              <w:right w:val="single" w:sz="4" w:space="0" w:color="auto"/>
            </w:tcBorders>
          </w:tcPr>
          <w:p w14:paraId="627BF960" w14:textId="77777777" w:rsidR="00EC7C19" w:rsidRPr="006A7EE2" w:rsidRDefault="00EC7C19" w:rsidP="00407C17">
            <w:pPr>
              <w:pStyle w:val="TAL"/>
            </w:pPr>
            <w:r w:rsidRPr="006A7EE2">
              <w:t>array(Gpsi)</w:t>
            </w:r>
          </w:p>
        </w:tc>
        <w:tc>
          <w:tcPr>
            <w:tcW w:w="426" w:type="dxa"/>
            <w:tcBorders>
              <w:top w:val="single" w:sz="4" w:space="0" w:color="auto"/>
              <w:left w:val="single" w:sz="4" w:space="0" w:color="auto"/>
              <w:bottom w:val="single" w:sz="4" w:space="0" w:color="auto"/>
              <w:right w:val="single" w:sz="4" w:space="0" w:color="auto"/>
            </w:tcBorders>
          </w:tcPr>
          <w:p w14:paraId="491ACFAF"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49E576D"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98CA4D2" w14:textId="77777777" w:rsidR="00EC7C19" w:rsidRPr="006A7EE2" w:rsidRDefault="00EC7C19" w:rsidP="00407C17">
            <w:pPr>
              <w:pStyle w:val="TAL"/>
              <w:rPr>
                <w:rFonts w:cs="Arial"/>
                <w:szCs w:val="18"/>
              </w:rPr>
            </w:pPr>
            <w:r w:rsidRPr="006A7EE2">
              <w:rPr>
                <w:rFonts w:cs="Arial"/>
                <w:szCs w:val="18"/>
              </w:rPr>
              <w:t>List of Generic Public Subscription Identifier; see 3GPP TS 29.571 [7]</w:t>
            </w:r>
          </w:p>
        </w:tc>
      </w:tr>
      <w:tr w:rsidR="00EC7C19" w:rsidRPr="006A7EE2" w14:paraId="6C384131"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25089B3" w14:textId="77777777" w:rsidR="00EC7C19" w:rsidRPr="006A7EE2" w:rsidRDefault="00EC7C19" w:rsidP="00407C17">
            <w:pPr>
              <w:pStyle w:val="TAL"/>
            </w:pPr>
            <w:r w:rsidRPr="006A7EE2">
              <w:t>internalGroupIds</w:t>
            </w:r>
          </w:p>
        </w:tc>
        <w:tc>
          <w:tcPr>
            <w:tcW w:w="1558" w:type="dxa"/>
            <w:tcBorders>
              <w:top w:val="single" w:sz="4" w:space="0" w:color="auto"/>
              <w:left w:val="single" w:sz="4" w:space="0" w:color="auto"/>
              <w:bottom w:val="single" w:sz="4" w:space="0" w:color="auto"/>
              <w:right w:val="single" w:sz="4" w:space="0" w:color="auto"/>
            </w:tcBorders>
          </w:tcPr>
          <w:p w14:paraId="06BF6A01" w14:textId="77777777" w:rsidR="00EC7C19" w:rsidRPr="006A7EE2" w:rsidRDefault="00EC7C19" w:rsidP="00407C17">
            <w:pPr>
              <w:pStyle w:val="TAL"/>
            </w:pPr>
            <w:r w:rsidRPr="006A7EE2">
              <w:t>array(GroupId)</w:t>
            </w:r>
          </w:p>
        </w:tc>
        <w:tc>
          <w:tcPr>
            <w:tcW w:w="426" w:type="dxa"/>
            <w:tcBorders>
              <w:top w:val="single" w:sz="4" w:space="0" w:color="auto"/>
              <w:left w:val="single" w:sz="4" w:space="0" w:color="auto"/>
              <w:bottom w:val="single" w:sz="4" w:space="0" w:color="auto"/>
              <w:right w:val="single" w:sz="4" w:space="0" w:color="auto"/>
            </w:tcBorders>
          </w:tcPr>
          <w:p w14:paraId="785250E5"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8F66BAA"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708CFFA5" w14:textId="77777777" w:rsidR="00EC7C19" w:rsidRPr="006A7EE2" w:rsidRDefault="00EC7C19" w:rsidP="00407C17">
            <w:pPr>
              <w:pStyle w:val="TAL"/>
              <w:rPr>
                <w:rFonts w:cs="Arial"/>
                <w:szCs w:val="18"/>
              </w:rPr>
            </w:pPr>
            <w:r w:rsidRPr="006A7EE2">
              <w:rPr>
                <w:rFonts w:cs="Arial"/>
                <w:szCs w:val="18"/>
              </w:rPr>
              <w:t>List of internal group identifier; see 3GPP TS 23.501 [2] clause 5.9.7</w:t>
            </w:r>
          </w:p>
        </w:tc>
      </w:tr>
      <w:tr w:rsidR="00EC7C19" w:rsidRPr="006A7EE2" w14:paraId="061FABC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529F680" w14:textId="77777777" w:rsidR="00EC7C19" w:rsidRPr="006A7EE2" w:rsidRDefault="00EC7C19" w:rsidP="00407C17">
            <w:pPr>
              <w:pStyle w:val="TAL"/>
            </w:pPr>
            <w:r w:rsidRPr="006A7EE2">
              <w:t>vnGroupInfo</w:t>
            </w:r>
          </w:p>
        </w:tc>
        <w:tc>
          <w:tcPr>
            <w:tcW w:w="1558" w:type="dxa"/>
            <w:tcBorders>
              <w:top w:val="single" w:sz="4" w:space="0" w:color="auto"/>
              <w:left w:val="single" w:sz="4" w:space="0" w:color="auto"/>
              <w:bottom w:val="single" w:sz="4" w:space="0" w:color="auto"/>
              <w:right w:val="single" w:sz="4" w:space="0" w:color="auto"/>
            </w:tcBorders>
          </w:tcPr>
          <w:p w14:paraId="75E27685" w14:textId="77777777" w:rsidR="00EC7C19" w:rsidRPr="006A7EE2" w:rsidRDefault="00EC7C19" w:rsidP="00407C17">
            <w:pPr>
              <w:pStyle w:val="TAL"/>
            </w:pPr>
            <w:r w:rsidRPr="006A7EE2">
              <w:t>map(VnGroupData)</w:t>
            </w:r>
          </w:p>
        </w:tc>
        <w:tc>
          <w:tcPr>
            <w:tcW w:w="426" w:type="dxa"/>
            <w:tcBorders>
              <w:top w:val="single" w:sz="4" w:space="0" w:color="auto"/>
              <w:left w:val="single" w:sz="4" w:space="0" w:color="auto"/>
              <w:bottom w:val="single" w:sz="4" w:space="0" w:color="auto"/>
              <w:right w:val="single" w:sz="4" w:space="0" w:color="auto"/>
            </w:tcBorders>
          </w:tcPr>
          <w:p w14:paraId="0BE9CD59"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3777AB8"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39AB9ED7" w14:textId="77777777" w:rsidR="00EC7C19" w:rsidRPr="006A7EE2" w:rsidRDefault="00EC7C19" w:rsidP="00407C17">
            <w:pPr>
              <w:pStyle w:val="TAL"/>
              <w:rPr>
                <w:rFonts w:cs="Arial"/>
                <w:szCs w:val="18"/>
              </w:rPr>
            </w:pPr>
            <w:r w:rsidRPr="006A7EE2">
              <w:rPr>
                <w:rFonts w:cs="Arial"/>
                <w:szCs w:val="18"/>
              </w:rPr>
              <w:t>A map of 5G VN group data (list of key-value pairs where GroupId serves as key; see clause 6.1.6.1).</w:t>
            </w:r>
          </w:p>
          <w:p w14:paraId="07F96837" w14:textId="77777777" w:rsidR="00EC7C19" w:rsidRPr="006A7EE2" w:rsidRDefault="00EC7C19" w:rsidP="00407C17">
            <w:pPr>
              <w:pStyle w:val="TAL"/>
              <w:rPr>
                <w:rFonts w:cs="Arial"/>
                <w:szCs w:val="18"/>
              </w:rPr>
            </w:pPr>
            <w:r w:rsidRPr="006A7EE2">
              <w:rPr>
                <w:rFonts w:cs="Arial"/>
                <w:szCs w:val="18"/>
              </w:rPr>
              <w:t>This attribute is only applicable to the Nudm interface and shall not be included over the Nudr interface.</w:t>
            </w:r>
          </w:p>
        </w:tc>
      </w:tr>
      <w:tr w:rsidR="00EC7C19" w:rsidRPr="006A7EE2" w14:paraId="7410E21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80C86D9" w14:textId="77777777" w:rsidR="00EC7C19" w:rsidRPr="006A7EE2" w:rsidRDefault="00EC7C19" w:rsidP="00407C17">
            <w:pPr>
              <w:pStyle w:val="TAL"/>
            </w:pPr>
            <w:r w:rsidRPr="006A7EE2">
              <w:t>sharedVnGroupDataIds</w:t>
            </w:r>
          </w:p>
        </w:tc>
        <w:tc>
          <w:tcPr>
            <w:tcW w:w="1558" w:type="dxa"/>
            <w:tcBorders>
              <w:top w:val="single" w:sz="4" w:space="0" w:color="auto"/>
              <w:left w:val="single" w:sz="4" w:space="0" w:color="auto"/>
              <w:bottom w:val="single" w:sz="4" w:space="0" w:color="auto"/>
              <w:right w:val="single" w:sz="4" w:space="0" w:color="auto"/>
            </w:tcBorders>
          </w:tcPr>
          <w:p w14:paraId="639DD8BE" w14:textId="77777777" w:rsidR="00EC7C19" w:rsidRPr="006A7EE2" w:rsidRDefault="00EC7C19" w:rsidP="00407C17">
            <w:pPr>
              <w:pStyle w:val="TAL"/>
            </w:pPr>
            <w:r w:rsidRPr="006A7EE2">
              <w:t>map(SharedDataId)</w:t>
            </w:r>
          </w:p>
        </w:tc>
        <w:tc>
          <w:tcPr>
            <w:tcW w:w="426" w:type="dxa"/>
            <w:tcBorders>
              <w:top w:val="single" w:sz="4" w:space="0" w:color="auto"/>
              <w:left w:val="single" w:sz="4" w:space="0" w:color="auto"/>
              <w:bottom w:val="single" w:sz="4" w:space="0" w:color="auto"/>
              <w:right w:val="single" w:sz="4" w:space="0" w:color="auto"/>
            </w:tcBorders>
          </w:tcPr>
          <w:p w14:paraId="3990EDC8"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7FED5B2"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5658BE71" w14:textId="77777777" w:rsidR="00EC7C19" w:rsidRPr="006A7EE2" w:rsidRDefault="00EC7C19" w:rsidP="00407C17">
            <w:pPr>
              <w:pStyle w:val="TAL"/>
              <w:rPr>
                <w:rFonts w:cs="Arial"/>
                <w:szCs w:val="18"/>
              </w:rPr>
            </w:pPr>
            <w:r w:rsidRPr="006A7EE2">
              <w:rPr>
                <w:rFonts w:cs="Arial"/>
                <w:szCs w:val="18"/>
              </w:rPr>
              <w:t>A map of identifiers of shared 5G VN group data (list of key-value pairs whereGroupId serves as key; see clause 6.1.6.1), only present if vnGroupInfo not present.</w:t>
            </w:r>
          </w:p>
          <w:p w14:paraId="258ED868" w14:textId="77777777" w:rsidR="00EC7C19" w:rsidRPr="006A7EE2" w:rsidRDefault="00EC7C19" w:rsidP="00407C17">
            <w:pPr>
              <w:pStyle w:val="TAL"/>
              <w:rPr>
                <w:rFonts w:cs="Arial"/>
                <w:szCs w:val="18"/>
              </w:rPr>
            </w:pPr>
            <w:r w:rsidRPr="006A7EE2">
              <w:rPr>
                <w:rFonts w:cs="Arial"/>
                <w:szCs w:val="18"/>
              </w:rPr>
              <w:t>This attribute is only applicable to the Nudm interface and shall not be included over the Nudr interface.</w:t>
            </w:r>
          </w:p>
        </w:tc>
      </w:tr>
      <w:tr w:rsidR="00EC7C19" w:rsidRPr="006A7EE2" w14:paraId="0FD31F4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6BDDA01" w14:textId="77777777" w:rsidR="00EC7C19" w:rsidRPr="006A7EE2" w:rsidRDefault="00EC7C19" w:rsidP="00407C17">
            <w:pPr>
              <w:pStyle w:val="TAL"/>
            </w:pPr>
            <w:r w:rsidRPr="006A7EE2">
              <w:t>subscribedUeAmbr</w:t>
            </w:r>
          </w:p>
        </w:tc>
        <w:tc>
          <w:tcPr>
            <w:tcW w:w="1558" w:type="dxa"/>
            <w:tcBorders>
              <w:top w:val="single" w:sz="4" w:space="0" w:color="auto"/>
              <w:left w:val="single" w:sz="4" w:space="0" w:color="auto"/>
              <w:bottom w:val="single" w:sz="4" w:space="0" w:color="auto"/>
              <w:right w:val="single" w:sz="4" w:space="0" w:color="auto"/>
            </w:tcBorders>
          </w:tcPr>
          <w:p w14:paraId="7C612FCD" w14:textId="77777777" w:rsidR="00EC7C19" w:rsidRPr="006A7EE2" w:rsidRDefault="00EC7C19" w:rsidP="00407C17">
            <w:pPr>
              <w:pStyle w:val="TAL"/>
            </w:pPr>
            <w:r w:rsidRPr="006A7EE2">
              <w:t>AmbrRm</w:t>
            </w:r>
          </w:p>
        </w:tc>
        <w:tc>
          <w:tcPr>
            <w:tcW w:w="426" w:type="dxa"/>
            <w:tcBorders>
              <w:top w:val="single" w:sz="4" w:space="0" w:color="auto"/>
              <w:left w:val="single" w:sz="4" w:space="0" w:color="auto"/>
              <w:bottom w:val="single" w:sz="4" w:space="0" w:color="auto"/>
              <w:right w:val="single" w:sz="4" w:space="0" w:color="auto"/>
            </w:tcBorders>
          </w:tcPr>
          <w:p w14:paraId="3773CAB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70341F59"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AA38FDF" w14:textId="77777777" w:rsidR="00EC7C19" w:rsidRPr="006A7EE2" w:rsidRDefault="00EC7C19" w:rsidP="00407C17">
            <w:pPr>
              <w:pStyle w:val="TAL"/>
              <w:rPr>
                <w:rFonts w:cs="Arial"/>
                <w:szCs w:val="18"/>
              </w:rPr>
            </w:pPr>
          </w:p>
        </w:tc>
      </w:tr>
      <w:tr w:rsidR="00EC7C19" w:rsidRPr="006A7EE2" w14:paraId="5E8069DF"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3163A24A" w14:textId="77777777" w:rsidR="00EC7C19" w:rsidRPr="006A7EE2" w:rsidRDefault="00EC7C19" w:rsidP="00407C17">
            <w:pPr>
              <w:pStyle w:val="TAL"/>
            </w:pPr>
            <w:r w:rsidRPr="006A7EE2">
              <w:t>nssai</w:t>
            </w:r>
          </w:p>
        </w:tc>
        <w:tc>
          <w:tcPr>
            <w:tcW w:w="1558" w:type="dxa"/>
            <w:tcBorders>
              <w:top w:val="single" w:sz="4" w:space="0" w:color="auto"/>
              <w:left w:val="single" w:sz="4" w:space="0" w:color="auto"/>
              <w:bottom w:val="single" w:sz="4" w:space="0" w:color="auto"/>
              <w:right w:val="single" w:sz="4" w:space="0" w:color="auto"/>
            </w:tcBorders>
          </w:tcPr>
          <w:p w14:paraId="5655ACE6" w14:textId="77777777" w:rsidR="00EC7C19" w:rsidRPr="006A7EE2" w:rsidRDefault="00EC7C19" w:rsidP="00407C17">
            <w:pPr>
              <w:pStyle w:val="TAL"/>
            </w:pPr>
            <w:r w:rsidRPr="006A7EE2">
              <w:t>Nssai</w:t>
            </w:r>
          </w:p>
        </w:tc>
        <w:tc>
          <w:tcPr>
            <w:tcW w:w="426" w:type="dxa"/>
            <w:tcBorders>
              <w:top w:val="single" w:sz="4" w:space="0" w:color="auto"/>
              <w:left w:val="single" w:sz="4" w:space="0" w:color="auto"/>
              <w:bottom w:val="single" w:sz="4" w:space="0" w:color="auto"/>
              <w:right w:val="single" w:sz="4" w:space="0" w:color="auto"/>
            </w:tcBorders>
          </w:tcPr>
          <w:p w14:paraId="2FD6E05A"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169ACA4"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E110884" w14:textId="77777777" w:rsidR="00EC7C19" w:rsidRPr="006A7EE2" w:rsidRDefault="00EC7C19" w:rsidP="00407C17">
            <w:pPr>
              <w:pStyle w:val="TAL"/>
              <w:rPr>
                <w:rFonts w:cs="Arial"/>
                <w:szCs w:val="18"/>
              </w:rPr>
            </w:pPr>
            <w:r w:rsidRPr="006A7EE2">
              <w:rPr>
                <w:rFonts w:cs="Arial"/>
                <w:szCs w:val="18"/>
              </w:rPr>
              <w:t>Network Slice Selection Assistance Information</w:t>
            </w:r>
          </w:p>
        </w:tc>
      </w:tr>
      <w:tr w:rsidR="00EC7C19" w:rsidRPr="006A7EE2" w14:paraId="6390FB7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F6A7982" w14:textId="77777777" w:rsidR="00EC7C19" w:rsidRPr="006A7EE2" w:rsidRDefault="00EC7C19" w:rsidP="00407C17">
            <w:pPr>
              <w:pStyle w:val="TAL"/>
            </w:pPr>
            <w:r w:rsidRPr="006A7EE2">
              <w:t>ratRestrictions</w:t>
            </w:r>
          </w:p>
        </w:tc>
        <w:tc>
          <w:tcPr>
            <w:tcW w:w="1558" w:type="dxa"/>
            <w:tcBorders>
              <w:top w:val="single" w:sz="4" w:space="0" w:color="auto"/>
              <w:left w:val="single" w:sz="4" w:space="0" w:color="auto"/>
              <w:bottom w:val="single" w:sz="4" w:space="0" w:color="auto"/>
              <w:right w:val="single" w:sz="4" w:space="0" w:color="auto"/>
            </w:tcBorders>
          </w:tcPr>
          <w:p w14:paraId="32C466D7" w14:textId="77777777" w:rsidR="00EC7C19" w:rsidRPr="006A7EE2" w:rsidRDefault="00EC7C19" w:rsidP="00407C17">
            <w:pPr>
              <w:pStyle w:val="TAL"/>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33AA0E4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DF1F71C"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6A1ADAF" w14:textId="77777777" w:rsidR="00EC7C19" w:rsidRPr="006A7EE2" w:rsidRDefault="00EC7C19" w:rsidP="00407C17">
            <w:pPr>
              <w:pStyle w:val="TAL"/>
              <w:rPr>
                <w:rFonts w:cs="Arial"/>
                <w:szCs w:val="18"/>
              </w:rPr>
            </w:pPr>
            <w:r w:rsidRPr="006A7EE2">
              <w:rPr>
                <w:rFonts w:cs="Arial"/>
                <w:szCs w:val="18"/>
              </w:rPr>
              <w:t>List of RAT Types that are restricted; see 3GPP TS 29.571 [7] (NOTE 2)</w:t>
            </w:r>
          </w:p>
        </w:tc>
      </w:tr>
      <w:tr w:rsidR="00EC7C19" w:rsidRPr="006A7EE2" w14:paraId="136D1DA5"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C0C362F" w14:textId="77777777" w:rsidR="00EC7C19" w:rsidRPr="006A7EE2" w:rsidRDefault="00EC7C19" w:rsidP="00407C17">
            <w:pPr>
              <w:pStyle w:val="TAL"/>
            </w:pPr>
            <w:r w:rsidRPr="006A7EE2">
              <w:t>forbiddenAreas</w:t>
            </w:r>
          </w:p>
        </w:tc>
        <w:tc>
          <w:tcPr>
            <w:tcW w:w="1558" w:type="dxa"/>
            <w:tcBorders>
              <w:top w:val="single" w:sz="4" w:space="0" w:color="auto"/>
              <w:left w:val="single" w:sz="4" w:space="0" w:color="auto"/>
              <w:bottom w:val="single" w:sz="4" w:space="0" w:color="auto"/>
              <w:right w:val="single" w:sz="4" w:space="0" w:color="auto"/>
            </w:tcBorders>
          </w:tcPr>
          <w:p w14:paraId="0B879221" w14:textId="77777777" w:rsidR="00EC7C19" w:rsidRPr="006A7EE2" w:rsidRDefault="00EC7C19" w:rsidP="00407C17">
            <w:pPr>
              <w:pStyle w:val="TAL"/>
            </w:pPr>
            <w:r w:rsidRPr="006A7EE2">
              <w:t>array(Area)</w:t>
            </w:r>
          </w:p>
        </w:tc>
        <w:tc>
          <w:tcPr>
            <w:tcW w:w="426" w:type="dxa"/>
            <w:tcBorders>
              <w:top w:val="single" w:sz="4" w:space="0" w:color="auto"/>
              <w:left w:val="single" w:sz="4" w:space="0" w:color="auto"/>
              <w:bottom w:val="single" w:sz="4" w:space="0" w:color="auto"/>
              <w:right w:val="single" w:sz="4" w:space="0" w:color="auto"/>
            </w:tcBorders>
          </w:tcPr>
          <w:p w14:paraId="6AFDA26D"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F4D1068"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A7B3354" w14:textId="77777777" w:rsidR="00EC7C19" w:rsidRPr="006A7EE2" w:rsidRDefault="00EC7C19" w:rsidP="00407C17">
            <w:pPr>
              <w:pStyle w:val="TAL"/>
              <w:rPr>
                <w:rFonts w:cs="Arial"/>
                <w:szCs w:val="18"/>
              </w:rPr>
            </w:pPr>
            <w:r w:rsidRPr="006A7EE2">
              <w:rPr>
                <w:rFonts w:cs="Arial"/>
                <w:szCs w:val="18"/>
              </w:rPr>
              <w:t>List of forbidden areas</w:t>
            </w:r>
          </w:p>
        </w:tc>
      </w:tr>
      <w:tr w:rsidR="00EC7C19" w:rsidRPr="006A7EE2" w14:paraId="3D6A18F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C170DA5" w14:textId="77777777" w:rsidR="00EC7C19" w:rsidRPr="006A7EE2" w:rsidRDefault="00EC7C19" w:rsidP="00407C17">
            <w:pPr>
              <w:pStyle w:val="TAL"/>
            </w:pPr>
            <w:r w:rsidRPr="006A7EE2">
              <w:t>serviceAreaRestriction</w:t>
            </w:r>
          </w:p>
        </w:tc>
        <w:tc>
          <w:tcPr>
            <w:tcW w:w="1558" w:type="dxa"/>
            <w:tcBorders>
              <w:top w:val="single" w:sz="4" w:space="0" w:color="auto"/>
              <w:left w:val="single" w:sz="4" w:space="0" w:color="auto"/>
              <w:bottom w:val="single" w:sz="4" w:space="0" w:color="auto"/>
              <w:right w:val="single" w:sz="4" w:space="0" w:color="auto"/>
            </w:tcBorders>
          </w:tcPr>
          <w:p w14:paraId="7B735073" w14:textId="77777777" w:rsidR="00EC7C19" w:rsidRPr="006A7EE2" w:rsidRDefault="00EC7C19" w:rsidP="00407C17">
            <w:pPr>
              <w:pStyle w:val="TAL"/>
            </w:pPr>
            <w:r w:rsidRPr="006A7EE2">
              <w:t>ServiceAreaRestriction</w:t>
            </w:r>
          </w:p>
        </w:tc>
        <w:tc>
          <w:tcPr>
            <w:tcW w:w="426" w:type="dxa"/>
            <w:tcBorders>
              <w:top w:val="single" w:sz="4" w:space="0" w:color="auto"/>
              <w:left w:val="single" w:sz="4" w:space="0" w:color="auto"/>
              <w:bottom w:val="single" w:sz="4" w:space="0" w:color="auto"/>
              <w:right w:val="single" w:sz="4" w:space="0" w:color="auto"/>
            </w:tcBorders>
          </w:tcPr>
          <w:p w14:paraId="11E23FFF"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FBDC2A0"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DE03551" w14:textId="77777777" w:rsidR="00EC7C19" w:rsidRPr="006A7EE2" w:rsidRDefault="00EC7C19" w:rsidP="00407C17">
            <w:pPr>
              <w:pStyle w:val="TAL"/>
              <w:rPr>
                <w:rFonts w:cs="Arial"/>
                <w:szCs w:val="18"/>
              </w:rPr>
            </w:pPr>
            <w:r w:rsidRPr="006A7EE2">
              <w:rPr>
                <w:rFonts w:cs="Arial"/>
                <w:szCs w:val="18"/>
              </w:rPr>
              <w:t>Subscribed Service Area Restriction</w:t>
            </w:r>
          </w:p>
        </w:tc>
      </w:tr>
      <w:tr w:rsidR="00EC7C19" w:rsidRPr="006A7EE2" w14:paraId="18C08FF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A4C08C8" w14:textId="77777777" w:rsidR="00EC7C19" w:rsidRPr="006A7EE2" w:rsidRDefault="00EC7C19" w:rsidP="00407C17">
            <w:pPr>
              <w:pStyle w:val="TAL"/>
            </w:pPr>
            <w:r w:rsidRPr="006A7EE2">
              <w:t>coreNetworkTypeRestrictions</w:t>
            </w:r>
          </w:p>
        </w:tc>
        <w:tc>
          <w:tcPr>
            <w:tcW w:w="1558" w:type="dxa"/>
            <w:tcBorders>
              <w:top w:val="single" w:sz="4" w:space="0" w:color="auto"/>
              <w:left w:val="single" w:sz="4" w:space="0" w:color="auto"/>
              <w:bottom w:val="single" w:sz="4" w:space="0" w:color="auto"/>
              <w:right w:val="single" w:sz="4" w:space="0" w:color="auto"/>
            </w:tcBorders>
          </w:tcPr>
          <w:p w14:paraId="41F9A6B7" w14:textId="77777777" w:rsidR="00EC7C19" w:rsidRPr="006A7EE2" w:rsidRDefault="00EC7C19" w:rsidP="00407C17">
            <w:pPr>
              <w:pStyle w:val="TAL"/>
            </w:pPr>
            <w:r w:rsidRPr="006A7EE2">
              <w:t>array(CoreNetworkType)</w:t>
            </w:r>
          </w:p>
        </w:tc>
        <w:tc>
          <w:tcPr>
            <w:tcW w:w="426" w:type="dxa"/>
            <w:tcBorders>
              <w:top w:val="single" w:sz="4" w:space="0" w:color="auto"/>
              <w:left w:val="single" w:sz="4" w:space="0" w:color="auto"/>
              <w:bottom w:val="single" w:sz="4" w:space="0" w:color="auto"/>
              <w:right w:val="single" w:sz="4" w:space="0" w:color="auto"/>
            </w:tcBorders>
          </w:tcPr>
          <w:p w14:paraId="217D8DF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8BB8A74"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7DBB628C" w14:textId="77777777" w:rsidR="00EC7C19" w:rsidRPr="006A7EE2" w:rsidRDefault="00EC7C19" w:rsidP="00407C17">
            <w:pPr>
              <w:pStyle w:val="TAL"/>
              <w:rPr>
                <w:rFonts w:cs="Arial"/>
                <w:szCs w:val="18"/>
              </w:rPr>
            </w:pPr>
            <w:r w:rsidRPr="006A7EE2">
              <w:rPr>
                <w:rFonts w:cs="Arial"/>
                <w:szCs w:val="18"/>
              </w:rPr>
              <w:t>List of Core Network Types that are restricted</w:t>
            </w:r>
          </w:p>
        </w:tc>
      </w:tr>
      <w:tr w:rsidR="00EC7C19" w:rsidRPr="006A7EE2" w14:paraId="57F1CF3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E5FE15B" w14:textId="77777777" w:rsidR="00EC7C19" w:rsidRPr="006A7EE2" w:rsidRDefault="00EC7C19" w:rsidP="00407C17">
            <w:pPr>
              <w:pStyle w:val="TAL"/>
            </w:pPr>
            <w:r w:rsidRPr="006A7EE2">
              <w:t>rfspIndex</w:t>
            </w:r>
          </w:p>
        </w:tc>
        <w:tc>
          <w:tcPr>
            <w:tcW w:w="1558" w:type="dxa"/>
            <w:tcBorders>
              <w:top w:val="single" w:sz="4" w:space="0" w:color="auto"/>
              <w:left w:val="single" w:sz="4" w:space="0" w:color="auto"/>
              <w:bottom w:val="single" w:sz="4" w:space="0" w:color="auto"/>
              <w:right w:val="single" w:sz="4" w:space="0" w:color="auto"/>
            </w:tcBorders>
          </w:tcPr>
          <w:p w14:paraId="2F5525BE" w14:textId="77777777" w:rsidR="00EC7C19" w:rsidRPr="006A7EE2" w:rsidRDefault="00EC7C19" w:rsidP="00407C17">
            <w:pPr>
              <w:pStyle w:val="TAL"/>
            </w:pPr>
            <w:r w:rsidRPr="006A7EE2">
              <w:t>RfspIndexRm</w:t>
            </w:r>
          </w:p>
        </w:tc>
        <w:tc>
          <w:tcPr>
            <w:tcW w:w="426" w:type="dxa"/>
            <w:tcBorders>
              <w:top w:val="single" w:sz="4" w:space="0" w:color="auto"/>
              <w:left w:val="single" w:sz="4" w:space="0" w:color="auto"/>
              <w:bottom w:val="single" w:sz="4" w:space="0" w:color="auto"/>
              <w:right w:val="single" w:sz="4" w:space="0" w:color="auto"/>
            </w:tcBorders>
          </w:tcPr>
          <w:p w14:paraId="7095C10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C1A8BDF"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174C68C" w14:textId="77777777" w:rsidR="00EC7C19" w:rsidRPr="006A7EE2" w:rsidRDefault="00EC7C19" w:rsidP="00407C17">
            <w:pPr>
              <w:pStyle w:val="TAL"/>
              <w:rPr>
                <w:rFonts w:cs="Arial"/>
                <w:szCs w:val="18"/>
              </w:rPr>
            </w:pPr>
            <w:r w:rsidRPr="006A7EE2">
              <w:rPr>
                <w:rFonts w:cs="Arial"/>
                <w:szCs w:val="18"/>
              </w:rPr>
              <w:t>Index to RAT/Frequency Selection Priority;</w:t>
            </w:r>
          </w:p>
        </w:tc>
      </w:tr>
      <w:tr w:rsidR="00EC7C19" w:rsidRPr="006A7EE2" w14:paraId="462E955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2A72919" w14:textId="77777777" w:rsidR="00EC7C19" w:rsidRPr="006A7EE2" w:rsidRDefault="00EC7C19" w:rsidP="00407C17">
            <w:pPr>
              <w:pStyle w:val="TAL"/>
            </w:pPr>
            <w:r w:rsidRPr="006A7EE2">
              <w:t>subsRegTimer</w:t>
            </w:r>
          </w:p>
        </w:tc>
        <w:tc>
          <w:tcPr>
            <w:tcW w:w="1558" w:type="dxa"/>
            <w:tcBorders>
              <w:top w:val="single" w:sz="4" w:space="0" w:color="auto"/>
              <w:left w:val="single" w:sz="4" w:space="0" w:color="auto"/>
              <w:bottom w:val="single" w:sz="4" w:space="0" w:color="auto"/>
              <w:right w:val="single" w:sz="4" w:space="0" w:color="auto"/>
            </w:tcBorders>
          </w:tcPr>
          <w:p w14:paraId="11E0A629" w14:textId="77777777" w:rsidR="00EC7C19" w:rsidRPr="006A7EE2" w:rsidRDefault="00EC7C19" w:rsidP="00407C17">
            <w:pPr>
              <w:pStyle w:val="TAL"/>
            </w:pPr>
            <w:r w:rsidRPr="006A7EE2">
              <w:t>DurationSecRm</w:t>
            </w:r>
          </w:p>
        </w:tc>
        <w:tc>
          <w:tcPr>
            <w:tcW w:w="426" w:type="dxa"/>
            <w:tcBorders>
              <w:top w:val="single" w:sz="4" w:space="0" w:color="auto"/>
              <w:left w:val="single" w:sz="4" w:space="0" w:color="auto"/>
              <w:bottom w:val="single" w:sz="4" w:space="0" w:color="auto"/>
              <w:right w:val="single" w:sz="4" w:space="0" w:color="auto"/>
            </w:tcBorders>
          </w:tcPr>
          <w:p w14:paraId="725332F5"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7CD6C674"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6884E3E" w14:textId="77777777" w:rsidR="00EC7C19" w:rsidRPr="006A7EE2" w:rsidRDefault="00EC7C19" w:rsidP="00407C17">
            <w:pPr>
              <w:pStyle w:val="TAL"/>
              <w:rPr>
                <w:rFonts w:cs="Arial"/>
                <w:szCs w:val="18"/>
              </w:rPr>
            </w:pPr>
            <w:r w:rsidRPr="006A7EE2">
              <w:rPr>
                <w:rFonts w:cs="Arial"/>
                <w:szCs w:val="18"/>
              </w:rPr>
              <w:t>Subscribed periodic registration timer; see 3GPP TS 29.571 [7]</w:t>
            </w:r>
          </w:p>
        </w:tc>
      </w:tr>
      <w:tr w:rsidR="00EC7C19" w:rsidRPr="006A7EE2" w14:paraId="0D47C2F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423E4E7" w14:textId="77777777" w:rsidR="00EC7C19" w:rsidRPr="006A7EE2" w:rsidRDefault="00EC7C19" w:rsidP="00407C17">
            <w:pPr>
              <w:pStyle w:val="TAL"/>
            </w:pPr>
            <w:r w:rsidRPr="006A7EE2">
              <w:t>ueUsageType</w:t>
            </w:r>
          </w:p>
        </w:tc>
        <w:tc>
          <w:tcPr>
            <w:tcW w:w="1558" w:type="dxa"/>
            <w:tcBorders>
              <w:top w:val="single" w:sz="4" w:space="0" w:color="auto"/>
              <w:left w:val="single" w:sz="4" w:space="0" w:color="auto"/>
              <w:bottom w:val="single" w:sz="4" w:space="0" w:color="auto"/>
              <w:right w:val="single" w:sz="4" w:space="0" w:color="auto"/>
            </w:tcBorders>
          </w:tcPr>
          <w:p w14:paraId="70113188" w14:textId="77777777" w:rsidR="00EC7C19" w:rsidRPr="006A7EE2" w:rsidRDefault="00EC7C19" w:rsidP="00407C17">
            <w:pPr>
              <w:pStyle w:val="TAL"/>
            </w:pPr>
            <w:r w:rsidRPr="006A7EE2">
              <w:t>UeUsageType</w:t>
            </w:r>
          </w:p>
        </w:tc>
        <w:tc>
          <w:tcPr>
            <w:tcW w:w="426" w:type="dxa"/>
            <w:tcBorders>
              <w:top w:val="single" w:sz="4" w:space="0" w:color="auto"/>
              <w:left w:val="single" w:sz="4" w:space="0" w:color="auto"/>
              <w:bottom w:val="single" w:sz="4" w:space="0" w:color="auto"/>
              <w:right w:val="single" w:sz="4" w:space="0" w:color="auto"/>
            </w:tcBorders>
          </w:tcPr>
          <w:p w14:paraId="5EA61069"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3D07C77"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0439F6D" w14:textId="77777777" w:rsidR="00EC7C19" w:rsidRPr="006A7EE2" w:rsidRDefault="00EC7C19" w:rsidP="00407C17">
            <w:pPr>
              <w:pStyle w:val="TAL"/>
              <w:rPr>
                <w:rFonts w:cs="Arial"/>
                <w:szCs w:val="18"/>
              </w:rPr>
            </w:pPr>
          </w:p>
        </w:tc>
      </w:tr>
      <w:tr w:rsidR="00EC7C19" w:rsidRPr="006A7EE2" w14:paraId="4FA0D34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50E165B" w14:textId="77777777" w:rsidR="00EC7C19" w:rsidRPr="006A7EE2" w:rsidRDefault="00EC7C19" w:rsidP="00407C17">
            <w:pPr>
              <w:pStyle w:val="TAL"/>
            </w:pPr>
            <w:r w:rsidRPr="006A7EE2">
              <w:t>mpsPriority</w:t>
            </w:r>
          </w:p>
        </w:tc>
        <w:tc>
          <w:tcPr>
            <w:tcW w:w="1558" w:type="dxa"/>
            <w:tcBorders>
              <w:top w:val="single" w:sz="4" w:space="0" w:color="auto"/>
              <w:left w:val="single" w:sz="4" w:space="0" w:color="auto"/>
              <w:bottom w:val="single" w:sz="4" w:space="0" w:color="auto"/>
              <w:right w:val="single" w:sz="4" w:space="0" w:color="auto"/>
            </w:tcBorders>
          </w:tcPr>
          <w:p w14:paraId="587C5821" w14:textId="77777777" w:rsidR="00EC7C19" w:rsidRPr="006A7EE2" w:rsidRDefault="00EC7C19" w:rsidP="00407C17">
            <w:pPr>
              <w:pStyle w:val="TAL"/>
            </w:pPr>
            <w:r w:rsidRPr="006A7EE2">
              <w:t>MpsPriorityIndicator</w:t>
            </w:r>
          </w:p>
        </w:tc>
        <w:tc>
          <w:tcPr>
            <w:tcW w:w="426" w:type="dxa"/>
            <w:tcBorders>
              <w:top w:val="single" w:sz="4" w:space="0" w:color="auto"/>
              <w:left w:val="single" w:sz="4" w:space="0" w:color="auto"/>
              <w:bottom w:val="single" w:sz="4" w:space="0" w:color="auto"/>
              <w:right w:val="single" w:sz="4" w:space="0" w:color="auto"/>
            </w:tcBorders>
          </w:tcPr>
          <w:p w14:paraId="354DD73C"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646EC32"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9DFF402" w14:textId="77777777" w:rsidR="00EC7C19" w:rsidRPr="006A7EE2" w:rsidRDefault="00EC7C19" w:rsidP="00407C17">
            <w:pPr>
              <w:pStyle w:val="TAL"/>
              <w:rPr>
                <w:rFonts w:cs="Arial"/>
                <w:szCs w:val="18"/>
              </w:rPr>
            </w:pPr>
          </w:p>
        </w:tc>
      </w:tr>
      <w:tr w:rsidR="00EC7C19" w:rsidRPr="006A7EE2" w14:paraId="25D8B25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7D55F58" w14:textId="77777777" w:rsidR="00EC7C19" w:rsidRPr="006A7EE2" w:rsidRDefault="00EC7C19" w:rsidP="00407C17">
            <w:pPr>
              <w:pStyle w:val="TAL"/>
            </w:pPr>
            <w:r w:rsidRPr="006A7EE2">
              <w:t>mcsPriority</w:t>
            </w:r>
          </w:p>
        </w:tc>
        <w:tc>
          <w:tcPr>
            <w:tcW w:w="1558" w:type="dxa"/>
            <w:tcBorders>
              <w:top w:val="single" w:sz="4" w:space="0" w:color="auto"/>
              <w:left w:val="single" w:sz="4" w:space="0" w:color="auto"/>
              <w:bottom w:val="single" w:sz="4" w:space="0" w:color="auto"/>
              <w:right w:val="single" w:sz="4" w:space="0" w:color="auto"/>
            </w:tcBorders>
          </w:tcPr>
          <w:p w14:paraId="7FB7A109" w14:textId="77777777" w:rsidR="00EC7C19" w:rsidRPr="006A7EE2" w:rsidRDefault="00EC7C19" w:rsidP="00407C17">
            <w:pPr>
              <w:pStyle w:val="TAL"/>
            </w:pPr>
            <w:r w:rsidRPr="006A7EE2">
              <w:t>McsPriorityIndicator</w:t>
            </w:r>
          </w:p>
        </w:tc>
        <w:tc>
          <w:tcPr>
            <w:tcW w:w="426" w:type="dxa"/>
            <w:tcBorders>
              <w:top w:val="single" w:sz="4" w:space="0" w:color="auto"/>
              <w:left w:val="single" w:sz="4" w:space="0" w:color="auto"/>
              <w:bottom w:val="single" w:sz="4" w:space="0" w:color="auto"/>
              <w:right w:val="single" w:sz="4" w:space="0" w:color="auto"/>
            </w:tcBorders>
          </w:tcPr>
          <w:p w14:paraId="42A9CFF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79B9CE2"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7DE4A63" w14:textId="77777777" w:rsidR="00EC7C19" w:rsidRPr="006A7EE2" w:rsidRDefault="00EC7C19" w:rsidP="00407C17">
            <w:pPr>
              <w:pStyle w:val="TAL"/>
              <w:rPr>
                <w:rFonts w:cs="Arial"/>
                <w:szCs w:val="18"/>
              </w:rPr>
            </w:pPr>
          </w:p>
        </w:tc>
      </w:tr>
      <w:tr w:rsidR="00EC7C19" w:rsidRPr="006A7EE2" w14:paraId="2E0AAB4E"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53DE576" w14:textId="77777777" w:rsidR="00EC7C19" w:rsidRPr="006A7EE2" w:rsidRDefault="00EC7C19" w:rsidP="00407C17">
            <w:pPr>
              <w:pStyle w:val="TAL"/>
            </w:pPr>
            <w:r w:rsidRPr="006A7EE2">
              <w:t>activeTime</w:t>
            </w:r>
          </w:p>
        </w:tc>
        <w:tc>
          <w:tcPr>
            <w:tcW w:w="1558" w:type="dxa"/>
            <w:tcBorders>
              <w:top w:val="single" w:sz="4" w:space="0" w:color="auto"/>
              <w:left w:val="single" w:sz="4" w:space="0" w:color="auto"/>
              <w:bottom w:val="single" w:sz="4" w:space="0" w:color="auto"/>
              <w:right w:val="single" w:sz="4" w:space="0" w:color="auto"/>
            </w:tcBorders>
          </w:tcPr>
          <w:p w14:paraId="32988209" w14:textId="77777777" w:rsidR="00EC7C19" w:rsidRPr="006A7EE2" w:rsidRDefault="00EC7C19" w:rsidP="00407C17">
            <w:pPr>
              <w:pStyle w:val="TAL"/>
            </w:pPr>
            <w:r w:rsidRPr="006A7EE2">
              <w:t>DurationSecRm</w:t>
            </w:r>
          </w:p>
        </w:tc>
        <w:tc>
          <w:tcPr>
            <w:tcW w:w="426" w:type="dxa"/>
            <w:tcBorders>
              <w:top w:val="single" w:sz="4" w:space="0" w:color="auto"/>
              <w:left w:val="single" w:sz="4" w:space="0" w:color="auto"/>
              <w:bottom w:val="single" w:sz="4" w:space="0" w:color="auto"/>
              <w:right w:val="single" w:sz="4" w:space="0" w:color="auto"/>
            </w:tcBorders>
          </w:tcPr>
          <w:p w14:paraId="1FC1668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986A839"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DF07D7B" w14:textId="77777777" w:rsidR="00EC7C19" w:rsidRPr="006A7EE2" w:rsidRDefault="00EC7C19" w:rsidP="00407C17">
            <w:pPr>
              <w:pStyle w:val="TAL"/>
              <w:rPr>
                <w:rFonts w:cs="Arial"/>
                <w:szCs w:val="18"/>
              </w:rPr>
            </w:pPr>
            <w:r w:rsidRPr="006A7EE2">
              <w:rPr>
                <w:rFonts w:cs="Arial"/>
                <w:szCs w:val="18"/>
              </w:rPr>
              <w:t>subscribed active time for PSM UEs</w:t>
            </w:r>
          </w:p>
        </w:tc>
      </w:tr>
      <w:tr w:rsidR="00EC7C19" w:rsidRPr="006A7EE2" w14:paraId="75FEF18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A5A9E15" w14:textId="77777777" w:rsidR="00EC7C19" w:rsidRPr="006A7EE2" w:rsidRDefault="00EC7C19" w:rsidP="00407C17">
            <w:pPr>
              <w:pStyle w:val="TAL"/>
            </w:pPr>
            <w:r w:rsidRPr="006A7EE2">
              <w:t>dlPacketCount</w:t>
            </w:r>
          </w:p>
        </w:tc>
        <w:tc>
          <w:tcPr>
            <w:tcW w:w="1558" w:type="dxa"/>
            <w:tcBorders>
              <w:top w:val="single" w:sz="4" w:space="0" w:color="auto"/>
              <w:left w:val="single" w:sz="4" w:space="0" w:color="auto"/>
              <w:bottom w:val="single" w:sz="4" w:space="0" w:color="auto"/>
              <w:right w:val="single" w:sz="4" w:space="0" w:color="auto"/>
            </w:tcBorders>
          </w:tcPr>
          <w:p w14:paraId="316F8829" w14:textId="77777777" w:rsidR="00EC7C19" w:rsidRPr="006A7EE2" w:rsidRDefault="00EC7C19" w:rsidP="00407C17">
            <w:pPr>
              <w:pStyle w:val="TAL"/>
            </w:pPr>
            <w:r w:rsidRPr="006A7EE2">
              <w:t>DlPacketCount</w:t>
            </w:r>
          </w:p>
        </w:tc>
        <w:tc>
          <w:tcPr>
            <w:tcW w:w="426" w:type="dxa"/>
            <w:tcBorders>
              <w:top w:val="single" w:sz="4" w:space="0" w:color="auto"/>
              <w:left w:val="single" w:sz="4" w:space="0" w:color="auto"/>
              <w:bottom w:val="single" w:sz="4" w:space="0" w:color="auto"/>
              <w:right w:val="single" w:sz="4" w:space="0" w:color="auto"/>
            </w:tcBorders>
          </w:tcPr>
          <w:p w14:paraId="1EC7626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2165378"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8D04D4" w14:textId="77777777" w:rsidR="00EC7C19" w:rsidRPr="006A7EE2" w:rsidRDefault="00EC7C19" w:rsidP="00407C17">
            <w:pPr>
              <w:pStyle w:val="TAL"/>
              <w:rPr>
                <w:rFonts w:cs="Arial"/>
                <w:szCs w:val="18"/>
              </w:rPr>
            </w:pPr>
            <w:r w:rsidRPr="006A7EE2">
              <w:rPr>
                <w:rFonts w:cs="Arial"/>
                <w:szCs w:val="18"/>
              </w:rPr>
              <w:t>DL Buffering Suggested Packet Count indicates whether extended buffering of downlink packets for High Latency Communication is requested.</w:t>
            </w:r>
          </w:p>
        </w:tc>
      </w:tr>
      <w:tr w:rsidR="00EC7C19" w:rsidRPr="006A7EE2" w14:paraId="5466822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08406C8" w14:textId="77777777" w:rsidR="00EC7C19" w:rsidRPr="006A7EE2" w:rsidRDefault="00EC7C19" w:rsidP="00407C17">
            <w:pPr>
              <w:pStyle w:val="TAL"/>
            </w:pPr>
            <w:r w:rsidRPr="006A7EE2">
              <w:t>sorInfo</w:t>
            </w:r>
          </w:p>
        </w:tc>
        <w:tc>
          <w:tcPr>
            <w:tcW w:w="1558" w:type="dxa"/>
            <w:tcBorders>
              <w:top w:val="single" w:sz="4" w:space="0" w:color="auto"/>
              <w:left w:val="single" w:sz="4" w:space="0" w:color="auto"/>
              <w:bottom w:val="single" w:sz="4" w:space="0" w:color="auto"/>
              <w:right w:val="single" w:sz="4" w:space="0" w:color="auto"/>
            </w:tcBorders>
          </w:tcPr>
          <w:p w14:paraId="7404F88D" w14:textId="77777777" w:rsidR="00EC7C19" w:rsidRPr="006A7EE2" w:rsidRDefault="00EC7C19" w:rsidP="00407C17">
            <w:pPr>
              <w:pStyle w:val="TAL"/>
            </w:pPr>
            <w:r w:rsidRPr="006A7EE2">
              <w:t>SorInfo</w:t>
            </w:r>
          </w:p>
        </w:tc>
        <w:tc>
          <w:tcPr>
            <w:tcW w:w="426" w:type="dxa"/>
            <w:tcBorders>
              <w:top w:val="single" w:sz="4" w:space="0" w:color="auto"/>
              <w:left w:val="single" w:sz="4" w:space="0" w:color="auto"/>
              <w:bottom w:val="single" w:sz="4" w:space="0" w:color="auto"/>
              <w:right w:val="single" w:sz="4" w:space="0" w:color="auto"/>
            </w:tcBorders>
          </w:tcPr>
          <w:p w14:paraId="7DC0278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FB8DB2E"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C8DB10F" w14:textId="77777777" w:rsidR="00EC7C19" w:rsidRDefault="00EC7C19" w:rsidP="00407C17">
            <w:pPr>
              <w:pStyle w:val="TAL"/>
              <w:rPr>
                <w:ins w:id="15" w:author="CT4#96 lqf R1" w:date="2020-02-26T22:03:00Z"/>
                <w:rFonts w:cs="Arial"/>
                <w:szCs w:val="18"/>
              </w:rPr>
            </w:pPr>
            <w:r w:rsidRPr="006A7EE2">
              <w:rPr>
                <w:rFonts w:cs="Arial"/>
                <w:szCs w:val="18"/>
              </w:rPr>
              <w:t>On Nudm, this IE shall be present if the UDM shall send the information for Steering of Roaming during registration or the subscription data update to the UE. The UDM may detect the need to send sorInfo by retrieving context information from the UDR.</w:t>
            </w:r>
          </w:p>
          <w:p w14:paraId="01BD40AB" w14:textId="70B7B778" w:rsidR="00B70C6C" w:rsidRPr="006A7EE2" w:rsidRDefault="00B70C6C" w:rsidP="00407C17">
            <w:pPr>
              <w:pStyle w:val="TAL"/>
              <w:rPr>
                <w:rFonts w:cs="Arial"/>
                <w:szCs w:val="18"/>
              </w:rPr>
            </w:pPr>
            <w:ins w:id="16" w:author="CT4#96 lqf R1" w:date="2020-02-26T22:03:00Z">
              <w:r>
                <w:rPr>
                  <w:rFonts w:cs="Arial"/>
                  <w:szCs w:val="18"/>
                </w:rPr>
                <w:t>(NOTE 3</w:t>
              </w:r>
              <w:r w:rsidRPr="006A7EE2">
                <w:rPr>
                  <w:rFonts w:cs="Arial"/>
                  <w:szCs w:val="18"/>
                </w:rPr>
                <w:t>)</w:t>
              </w:r>
            </w:ins>
          </w:p>
        </w:tc>
      </w:tr>
      <w:tr w:rsidR="0036464A" w:rsidRPr="006A7EE2" w14:paraId="1FE4AC3C" w14:textId="77777777" w:rsidTr="00CF2F27">
        <w:trPr>
          <w:jc w:val="center"/>
          <w:ins w:id="17" w:author="CT4#96 lqf R1" w:date="2020-02-26T20:44:00Z"/>
        </w:trPr>
        <w:tc>
          <w:tcPr>
            <w:tcW w:w="1986" w:type="dxa"/>
            <w:tcBorders>
              <w:top w:val="single" w:sz="4" w:space="0" w:color="auto"/>
              <w:left w:val="single" w:sz="4" w:space="0" w:color="auto"/>
              <w:bottom w:val="single" w:sz="4" w:space="0" w:color="auto"/>
              <w:right w:val="single" w:sz="4" w:space="0" w:color="auto"/>
            </w:tcBorders>
          </w:tcPr>
          <w:p w14:paraId="41B0BCC3" w14:textId="7DE39B25" w:rsidR="0036464A" w:rsidRPr="006A7EE2" w:rsidRDefault="0036464A" w:rsidP="0036464A">
            <w:pPr>
              <w:pStyle w:val="TAL"/>
              <w:rPr>
                <w:ins w:id="18" w:author="CT4#96 lqf R1" w:date="2020-02-26T20:44:00Z"/>
              </w:rPr>
            </w:pPr>
            <w:proofErr w:type="spellStart"/>
            <w:ins w:id="19" w:author="CT4#96 lqf R1" w:date="2020-02-26T20:44:00Z">
              <w:r>
                <w:rPr>
                  <w:rFonts w:eastAsia="Times New Roman"/>
                </w:rPr>
                <w:lastRenderedPageBreak/>
                <w:t>sorInfoExpect</w:t>
              </w:r>
              <w:r w:rsidRPr="00E01234">
                <w:rPr>
                  <w:rFonts w:eastAsia="Times New Roman"/>
                </w:rPr>
                <w:t>Ind</w:t>
              </w:r>
              <w:proofErr w:type="spellEnd"/>
            </w:ins>
          </w:p>
        </w:tc>
        <w:tc>
          <w:tcPr>
            <w:tcW w:w="1558" w:type="dxa"/>
            <w:tcBorders>
              <w:top w:val="single" w:sz="4" w:space="0" w:color="auto"/>
              <w:left w:val="single" w:sz="4" w:space="0" w:color="auto"/>
              <w:bottom w:val="single" w:sz="4" w:space="0" w:color="auto"/>
              <w:right w:val="single" w:sz="4" w:space="0" w:color="auto"/>
            </w:tcBorders>
          </w:tcPr>
          <w:p w14:paraId="34466C81" w14:textId="1FC3E729" w:rsidR="0036464A" w:rsidRPr="006A7EE2" w:rsidRDefault="0036464A" w:rsidP="0036464A">
            <w:pPr>
              <w:pStyle w:val="TAL"/>
              <w:rPr>
                <w:ins w:id="20" w:author="CT4#96 lqf R1" w:date="2020-02-26T20:44:00Z"/>
              </w:rPr>
            </w:pPr>
            <w:ins w:id="21" w:author="CT4#96 lqf R1" w:date="2020-02-26T20:44:00Z">
              <w:r>
                <w:rPr>
                  <w:rFonts w:eastAsia="Times New Roman"/>
                </w:rPr>
                <w:t>Boolean</w:t>
              </w:r>
            </w:ins>
          </w:p>
        </w:tc>
        <w:tc>
          <w:tcPr>
            <w:tcW w:w="426" w:type="dxa"/>
            <w:tcBorders>
              <w:top w:val="single" w:sz="4" w:space="0" w:color="auto"/>
              <w:left w:val="single" w:sz="4" w:space="0" w:color="auto"/>
              <w:bottom w:val="single" w:sz="4" w:space="0" w:color="auto"/>
              <w:right w:val="single" w:sz="4" w:space="0" w:color="auto"/>
            </w:tcBorders>
          </w:tcPr>
          <w:p w14:paraId="0CBD62FD" w14:textId="3987C82B" w:rsidR="0036464A" w:rsidRPr="006A7EE2" w:rsidRDefault="0036464A" w:rsidP="0036464A">
            <w:pPr>
              <w:pStyle w:val="TAC"/>
              <w:rPr>
                <w:ins w:id="22" w:author="CT4#96 lqf R1" w:date="2020-02-26T20:44:00Z"/>
              </w:rPr>
            </w:pPr>
            <w:ins w:id="23" w:author="CT4#96 lqf R1" w:date="2020-02-26T20:44:00Z">
              <w:r>
                <w:rPr>
                  <w:rFonts w:eastAsia="Times New Roman"/>
                </w:rPr>
                <w:t>C</w:t>
              </w:r>
            </w:ins>
          </w:p>
        </w:tc>
        <w:tc>
          <w:tcPr>
            <w:tcW w:w="1137" w:type="dxa"/>
            <w:tcBorders>
              <w:top w:val="single" w:sz="4" w:space="0" w:color="auto"/>
              <w:left w:val="single" w:sz="4" w:space="0" w:color="auto"/>
              <w:bottom w:val="single" w:sz="4" w:space="0" w:color="auto"/>
              <w:right w:val="single" w:sz="4" w:space="0" w:color="auto"/>
            </w:tcBorders>
          </w:tcPr>
          <w:p w14:paraId="588B3A62" w14:textId="2916DCE9" w:rsidR="0036464A" w:rsidRPr="006A7EE2" w:rsidRDefault="0036464A" w:rsidP="0036464A">
            <w:pPr>
              <w:pStyle w:val="TAL"/>
              <w:rPr>
                <w:ins w:id="24" w:author="CT4#96 lqf R1" w:date="2020-02-26T20:44:00Z"/>
              </w:rPr>
            </w:pPr>
            <w:ins w:id="25" w:author="CT4#96 lqf R1" w:date="2020-02-26T20:44:00Z">
              <w:r w:rsidRPr="00E01234">
                <w:rPr>
                  <w:rFonts w:eastAsia="Times New Roman"/>
                </w:rPr>
                <w:t>1</w:t>
              </w:r>
            </w:ins>
          </w:p>
        </w:tc>
        <w:tc>
          <w:tcPr>
            <w:tcW w:w="4387" w:type="dxa"/>
            <w:tcBorders>
              <w:top w:val="single" w:sz="4" w:space="0" w:color="auto"/>
              <w:left w:val="single" w:sz="4" w:space="0" w:color="auto"/>
              <w:bottom w:val="single" w:sz="4" w:space="0" w:color="auto"/>
              <w:right w:val="single" w:sz="4" w:space="0" w:color="auto"/>
            </w:tcBorders>
          </w:tcPr>
          <w:p w14:paraId="4ABBAE65" w14:textId="19A6BF51" w:rsidR="007E2D65" w:rsidRDefault="0036464A" w:rsidP="007E2D65">
            <w:pPr>
              <w:keepNext/>
              <w:keepLines/>
              <w:spacing w:after="0"/>
              <w:rPr>
                <w:ins w:id="26" w:author="CT4#96 lqf R1" w:date="2020-02-26T21:05:00Z"/>
                <w:rFonts w:ascii="Arial" w:eastAsia="Times New Roman" w:hAnsi="Arial" w:cs="Arial"/>
                <w:sz w:val="18"/>
                <w:szCs w:val="18"/>
              </w:rPr>
            </w:pPr>
            <w:ins w:id="27" w:author="CT4#96 lqf R1" w:date="2020-02-26T20:44:00Z">
              <w:r w:rsidRPr="00E01234">
                <w:rPr>
                  <w:rFonts w:ascii="Arial" w:eastAsia="Times New Roman" w:hAnsi="Arial" w:cs="Arial"/>
                  <w:sz w:val="18"/>
                  <w:szCs w:val="18"/>
                </w:rPr>
                <w:t xml:space="preserve">Contains the indication </w:t>
              </w:r>
              <w:r>
                <w:rPr>
                  <w:rFonts w:ascii="Arial" w:eastAsia="Times New Roman" w:hAnsi="Arial" w:cs="Arial"/>
                  <w:sz w:val="18"/>
                  <w:szCs w:val="18"/>
                </w:rPr>
                <w:t>on</w:t>
              </w:r>
              <w:r w:rsidRPr="00E01234">
                <w:rPr>
                  <w:rFonts w:ascii="Arial" w:eastAsia="Times New Roman" w:hAnsi="Arial" w:cs="Arial"/>
                  <w:sz w:val="18"/>
                  <w:szCs w:val="18"/>
                </w:rPr>
                <w:t xml:space="preserve"> whether or not the </w:t>
              </w:r>
            </w:ins>
            <w:ins w:id="28" w:author="CT4#96 lqf R2" w:date="2020-02-27T16:34:00Z">
              <w:r w:rsidR="0056655E">
                <w:rPr>
                  <w:rFonts w:ascii="Arial" w:eastAsia="Times New Roman" w:hAnsi="Arial" w:cs="Arial"/>
                  <w:sz w:val="18"/>
                  <w:szCs w:val="18"/>
                </w:rPr>
                <w:t>UE</w:t>
              </w:r>
            </w:ins>
            <w:ins w:id="29" w:author="CT4#96 lqf R1" w:date="2020-02-26T20:44:00Z">
              <w:r w:rsidRPr="00E01234">
                <w:rPr>
                  <w:rFonts w:ascii="Arial" w:eastAsia="Times New Roman" w:hAnsi="Arial" w:cs="Arial"/>
                  <w:sz w:val="18"/>
                  <w:szCs w:val="18"/>
                </w:rPr>
                <w:t xml:space="preserve"> is expect</w:t>
              </w:r>
            </w:ins>
            <w:ins w:id="30" w:author="CT4#96 lqf R2" w:date="2020-02-27T16:35:00Z">
              <w:r w:rsidR="0056655E">
                <w:rPr>
                  <w:rFonts w:ascii="Arial" w:eastAsia="Times New Roman" w:hAnsi="Arial" w:cs="Arial"/>
                  <w:sz w:val="18"/>
                  <w:szCs w:val="18"/>
                </w:rPr>
                <w:t>ing</w:t>
              </w:r>
            </w:ins>
            <w:ins w:id="31" w:author="CT4#96 lqf R1" w:date="2020-02-26T20:44:00Z">
              <w:r w:rsidRPr="00E01234">
                <w:rPr>
                  <w:rFonts w:ascii="Arial" w:eastAsia="Times New Roman" w:hAnsi="Arial" w:cs="Arial"/>
                  <w:sz w:val="18"/>
                  <w:szCs w:val="18"/>
                </w:rPr>
                <w:t xml:space="preserve"> to receive </w:t>
              </w:r>
              <w:proofErr w:type="spellStart"/>
              <w:r w:rsidRPr="00E01234">
                <w:rPr>
                  <w:rFonts w:ascii="Arial" w:eastAsia="Times New Roman" w:hAnsi="Arial" w:cs="Arial"/>
                  <w:sz w:val="18"/>
                  <w:szCs w:val="18"/>
                </w:rPr>
                <w:t>SoR</w:t>
              </w:r>
              <w:proofErr w:type="spellEnd"/>
              <w:r w:rsidRPr="00E01234">
                <w:rPr>
                  <w:rFonts w:ascii="Arial" w:eastAsia="Times New Roman" w:hAnsi="Arial" w:cs="Arial"/>
                  <w:sz w:val="18"/>
                  <w:szCs w:val="18"/>
                </w:rPr>
                <w:t xml:space="preserve"> information at initial registration.</w:t>
              </w:r>
            </w:ins>
          </w:p>
          <w:p w14:paraId="519005C4" w14:textId="2CF0EB9F" w:rsidR="007E2D65" w:rsidRDefault="0056655E" w:rsidP="00F37C41">
            <w:pPr>
              <w:pStyle w:val="af1"/>
              <w:keepNext/>
              <w:keepLines/>
              <w:numPr>
                <w:ilvl w:val="0"/>
                <w:numId w:val="1"/>
              </w:numPr>
              <w:spacing w:after="0"/>
              <w:rPr>
                <w:ins w:id="32" w:author="CT4#96 lqf R1" w:date="2020-02-26T21:06:00Z"/>
                <w:rFonts w:ascii="Arial" w:eastAsia="Times New Roman" w:hAnsi="Arial" w:cs="Arial"/>
                <w:sz w:val="18"/>
                <w:szCs w:val="18"/>
              </w:rPr>
            </w:pPr>
            <w:ins w:id="33" w:author="CT4#96 lqf R2" w:date="2020-02-27T16:35:00Z">
              <w:r>
                <w:rPr>
                  <w:rFonts w:ascii="Arial" w:eastAsia="Times New Roman" w:hAnsi="Arial" w:cs="Arial"/>
                  <w:sz w:val="18"/>
                  <w:szCs w:val="18"/>
                </w:rPr>
                <w:t xml:space="preserve">When set to </w:t>
              </w:r>
            </w:ins>
            <w:ins w:id="34" w:author="CT4#96 lqf R1" w:date="2020-02-26T21:04:00Z">
              <w:r w:rsidR="007E2D65">
                <w:rPr>
                  <w:rFonts w:ascii="Arial" w:eastAsia="Times New Roman" w:hAnsi="Arial" w:cs="Arial"/>
                  <w:sz w:val="18"/>
                  <w:szCs w:val="18"/>
                </w:rPr>
                <w:t>t</w:t>
              </w:r>
            </w:ins>
            <w:ins w:id="35" w:author="CT4#96 lqf R1" w:date="2020-02-26T20:44:00Z">
              <w:r w:rsidR="007E2D65">
                <w:rPr>
                  <w:rFonts w:ascii="Arial" w:eastAsia="Times New Roman" w:hAnsi="Arial" w:cs="Arial"/>
                  <w:sz w:val="18"/>
                  <w:szCs w:val="18"/>
                </w:rPr>
                <w:t>rue</w:t>
              </w:r>
            </w:ins>
            <w:ins w:id="36" w:author="CT4#96 lqf R1" w:date="2020-02-26T21:05:00Z">
              <w:r w:rsidR="007E2D65">
                <w:rPr>
                  <w:rFonts w:ascii="Arial" w:eastAsia="Times New Roman" w:hAnsi="Arial" w:cs="Arial"/>
                  <w:sz w:val="18"/>
                  <w:szCs w:val="18"/>
                </w:rPr>
                <w:t>;</w:t>
              </w:r>
            </w:ins>
            <w:ins w:id="37" w:author="CT4#96 lqf R1" w:date="2020-02-26T20:44:00Z">
              <w:r w:rsidR="0036464A" w:rsidRPr="007E2D65">
                <w:rPr>
                  <w:rFonts w:ascii="Arial" w:eastAsia="Times New Roman" w:hAnsi="Arial" w:cs="Arial"/>
                  <w:sz w:val="18"/>
                  <w:szCs w:val="18"/>
                </w:rPr>
                <w:t xml:space="preserve"> it indicates that the UE is expecting to receive </w:t>
              </w:r>
              <w:proofErr w:type="spellStart"/>
              <w:r w:rsidR="0036464A" w:rsidRPr="007E2D65">
                <w:rPr>
                  <w:rFonts w:ascii="Arial" w:eastAsia="Times New Roman" w:hAnsi="Arial" w:cs="Arial"/>
                  <w:sz w:val="18"/>
                  <w:szCs w:val="18"/>
                </w:rPr>
                <w:t>SoR</w:t>
              </w:r>
              <w:proofErr w:type="spellEnd"/>
              <w:r w:rsidR="0036464A" w:rsidRPr="007E2D65">
                <w:rPr>
                  <w:rFonts w:ascii="Arial" w:eastAsia="Times New Roman" w:hAnsi="Arial" w:cs="Arial"/>
                  <w:sz w:val="18"/>
                  <w:szCs w:val="18"/>
                </w:rPr>
                <w:t xml:space="preserve"> information at initial registration, i.e. </w:t>
              </w:r>
            </w:ins>
            <w:ins w:id="38" w:author="A. EL MOATAMID vAEM" w:date="2020-02-27T18:14:00Z">
              <w:r w:rsidR="00172900" w:rsidRPr="00172900">
                <w:rPr>
                  <w:rFonts w:ascii="Arial" w:eastAsia="Times New Roman" w:hAnsi="Arial" w:cs="Arial"/>
                  <w:sz w:val="18"/>
                  <w:szCs w:val="18"/>
                </w:rPr>
                <w:t xml:space="preserve">the UDM shall send </w:t>
              </w:r>
              <w:proofErr w:type="spellStart"/>
              <w:r w:rsidR="00172900" w:rsidRPr="00172900">
                <w:rPr>
                  <w:rFonts w:ascii="Arial" w:eastAsia="Times New Roman" w:hAnsi="Arial" w:cs="Arial"/>
                  <w:sz w:val="18"/>
                  <w:szCs w:val="18"/>
                </w:rPr>
                <w:t>SoR</w:t>
              </w:r>
              <w:proofErr w:type="spellEnd"/>
              <w:r w:rsidR="00172900" w:rsidRPr="00172900">
                <w:rPr>
                  <w:rFonts w:ascii="Arial" w:eastAsia="Times New Roman" w:hAnsi="Arial" w:cs="Arial"/>
                  <w:sz w:val="18"/>
                  <w:szCs w:val="18"/>
                </w:rPr>
                <w:t xml:space="preserve"> information to the AMF </w:t>
              </w:r>
            </w:ins>
            <w:ins w:id="39" w:author="A. EL MOATAMID vAEM" w:date="2020-02-27T18:15:00Z">
              <w:r w:rsidR="00172900">
                <w:rPr>
                  <w:rFonts w:ascii="Arial" w:eastAsia="Times New Roman" w:hAnsi="Arial" w:cs="Arial"/>
                  <w:sz w:val="18"/>
                  <w:szCs w:val="18"/>
                </w:rPr>
                <w:t xml:space="preserve">on </w:t>
              </w:r>
              <w:proofErr w:type="spellStart"/>
              <w:r w:rsidR="00172900">
                <w:rPr>
                  <w:rFonts w:ascii="Arial" w:eastAsia="Times New Roman" w:hAnsi="Arial" w:cs="Arial"/>
                  <w:sz w:val="18"/>
                  <w:szCs w:val="18"/>
                </w:rPr>
                <w:t>Nudm</w:t>
              </w:r>
              <w:proofErr w:type="spellEnd"/>
              <w:r w:rsidR="00172900">
                <w:rPr>
                  <w:rFonts w:ascii="Arial" w:eastAsia="Times New Roman" w:hAnsi="Arial" w:cs="Arial"/>
                  <w:sz w:val="18"/>
                  <w:szCs w:val="18"/>
                </w:rPr>
                <w:t xml:space="preserve"> </w:t>
              </w:r>
            </w:ins>
            <w:ins w:id="40" w:author="A. EL MOATAMID vAEM" w:date="2020-02-27T18:14:00Z">
              <w:r w:rsidR="00172900" w:rsidRPr="00172900">
                <w:rPr>
                  <w:rFonts w:ascii="Arial" w:eastAsia="Times New Roman" w:hAnsi="Arial" w:cs="Arial"/>
                  <w:sz w:val="18"/>
                  <w:szCs w:val="18"/>
                </w:rPr>
                <w:t xml:space="preserve">even when nothing </w:t>
              </w:r>
              <w:r w:rsidR="00EA41C9">
                <w:rPr>
                  <w:rFonts w:ascii="Arial" w:eastAsia="Times New Roman" w:hAnsi="Arial" w:cs="Arial"/>
                  <w:sz w:val="18"/>
                  <w:szCs w:val="18"/>
                </w:rPr>
                <w:t>was received from UDR or SOR-AF</w:t>
              </w:r>
            </w:ins>
            <w:ins w:id="41" w:author="A. EL MOATAMID vAEM" w:date="2020-02-27T18:18:00Z">
              <w:r w:rsidR="00EA41C9">
                <w:rPr>
                  <w:rFonts w:ascii="Arial" w:eastAsia="Times New Roman" w:hAnsi="Arial" w:cs="Arial"/>
                  <w:sz w:val="18"/>
                  <w:szCs w:val="18"/>
                </w:rPr>
                <w:t>. I</w:t>
              </w:r>
            </w:ins>
            <w:ins w:id="42" w:author="A. EL MOATAMID vAEM" w:date="2020-02-27T18:14:00Z">
              <w:r w:rsidR="00172900" w:rsidRPr="00172900">
                <w:rPr>
                  <w:rFonts w:ascii="Arial" w:eastAsia="Times New Roman" w:hAnsi="Arial" w:cs="Arial"/>
                  <w:sz w:val="18"/>
                  <w:szCs w:val="18"/>
                </w:rPr>
                <w:t>n th</w:t>
              </w:r>
            </w:ins>
            <w:ins w:id="43" w:author="CT4#96 lqf R5" w:date="2020-02-28T11:42:00Z">
              <w:r w:rsidR="00F37C41">
                <w:rPr>
                  <w:rFonts w:ascii="Arial" w:eastAsia="Times New Roman" w:hAnsi="Arial" w:cs="Arial"/>
                  <w:sz w:val="18"/>
                  <w:szCs w:val="18"/>
                </w:rPr>
                <w:t>e</w:t>
              </w:r>
            </w:ins>
            <w:ins w:id="44" w:author="A. EL MOATAMID vAEM" w:date="2020-02-27T18:14:00Z">
              <w:r w:rsidR="00172900" w:rsidRPr="00172900">
                <w:rPr>
                  <w:rFonts w:ascii="Arial" w:eastAsia="Times New Roman" w:hAnsi="Arial" w:cs="Arial"/>
                  <w:sz w:val="18"/>
                  <w:szCs w:val="18"/>
                </w:rPr>
                <w:t xml:space="preserve"> case </w:t>
              </w:r>
            </w:ins>
            <w:ins w:id="45" w:author="CT4#96 lqf R5" w:date="2020-02-28T11:42:00Z">
              <w:r w:rsidR="00F37C41" w:rsidRPr="00F37C41">
                <w:rPr>
                  <w:rFonts w:ascii="Arial" w:eastAsia="Times New Roman" w:hAnsi="Arial" w:cs="Arial"/>
                  <w:sz w:val="18"/>
                  <w:szCs w:val="18"/>
                </w:rPr>
                <w:t xml:space="preserve">UDM was not able to obtain </w:t>
              </w:r>
              <w:proofErr w:type="spellStart"/>
              <w:r w:rsidR="00F37C41" w:rsidRPr="00F37C41">
                <w:rPr>
                  <w:rFonts w:ascii="Arial" w:eastAsia="Times New Roman" w:hAnsi="Arial" w:cs="Arial"/>
                  <w:sz w:val="18"/>
                  <w:szCs w:val="18"/>
                </w:rPr>
                <w:t>SoR</w:t>
              </w:r>
              <w:proofErr w:type="spellEnd"/>
              <w:r w:rsidR="00F37C41" w:rsidRPr="00F37C41">
                <w:rPr>
                  <w:rFonts w:ascii="Arial" w:eastAsia="Times New Roman" w:hAnsi="Arial" w:cs="Arial"/>
                  <w:sz w:val="18"/>
                  <w:szCs w:val="18"/>
                </w:rPr>
                <w:t xml:space="preserve"> information</w:t>
              </w:r>
              <w:r w:rsidR="00F37C41">
                <w:rPr>
                  <w:rFonts w:ascii="Arial" w:eastAsia="Times New Roman" w:hAnsi="Arial" w:cs="Arial"/>
                  <w:sz w:val="18"/>
                  <w:szCs w:val="18"/>
                </w:rPr>
                <w:t xml:space="preserve">, </w:t>
              </w:r>
            </w:ins>
            <w:proofErr w:type="spellStart"/>
            <w:ins w:id="46" w:author="A. EL MOATAMID vAEM" w:date="2020-02-27T18:14:00Z">
              <w:r w:rsidR="00172900" w:rsidRPr="00172900">
                <w:rPr>
                  <w:rFonts w:ascii="Arial" w:eastAsia="Times New Roman" w:hAnsi="Arial" w:cs="Arial"/>
                  <w:sz w:val="18"/>
                  <w:szCs w:val="18"/>
                </w:rPr>
                <w:t>SoR</w:t>
              </w:r>
              <w:proofErr w:type="spellEnd"/>
              <w:r w:rsidR="00172900" w:rsidRPr="00172900">
                <w:rPr>
                  <w:rFonts w:ascii="Arial" w:eastAsia="Times New Roman" w:hAnsi="Arial" w:cs="Arial"/>
                  <w:sz w:val="18"/>
                  <w:szCs w:val="18"/>
                </w:rPr>
                <w:t xml:space="preserve"> information sent to </w:t>
              </w:r>
            </w:ins>
            <w:ins w:id="47" w:author="A. EL MOATAMID vAEM" w:date="2020-02-27T18:18:00Z">
              <w:r w:rsidR="00EA41C9">
                <w:rPr>
                  <w:rFonts w:ascii="Arial" w:eastAsia="Times New Roman" w:hAnsi="Arial" w:cs="Arial"/>
                  <w:sz w:val="18"/>
                  <w:szCs w:val="18"/>
                </w:rPr>
                <w:t xml:space="preserve">on </w:t>
              </w:r>
              <w:proofErr w:type="spellStart"/>
              <w:r w:rsidR="00EA41C9">
                <w:rPr>
                  <w:rFonts w:ascii="Arial" w:eastAsia="Times New Roman" w:hAnsi="Arial" w:cs="Arial"/>
                  <w:sz w:val="18"/>
                  <w:szCs w:val="18"/>
                </w:rPr>
                <w:t>Nudm</w:t>
              </w:r>
            </w:ins>
            <w:proofErr w:type="spellEnd"/>
            <w:ins w:id="48" w:author="A. EL MOATAMID vAEM" w:date="2020-02-27T18:14:00Z">
              <w:r w:rsidR="00172900" w:rsidRPr="00172900">
                <w:rPr>
                  <w:rFonts w:ascii="Arial" w:eastAsia="Times New Roman" w:hAnsi="Arial" w:cs="Arial"/>
                  <w:sz w:val="18"/>
                  <w:szCs w:val="18"/>
                </w:rPr>
                <w:t xml:space="preserve"> shall </w:t>
              </w:r>
            </w:ins>
            <w:ins w:id="49" w:author="A. EL MOATAMID vAEM" w:date="2020-02-27T18:18:00Z">
              <w:r w:rsidR="00EA41C9">
                <w:rPr>
                  <w:rFonts w:ascii="Arial" w:eastAsia="Times New Roman" w:hAnsi="Arial" w:cs="Arial"/>
                  <w:sz w:val="18"/>
                  <w:szCs w:val="18"/>
                </w:rPr>
                <w:t xml:space="preserve">contain the </w:t>
              </w:r>
            </w:ins>
            <w:ins w:id="50" w:author="A. EL MOATAMID vAEM" w:date="2020-02-27T18:14:00Z">
              <w:r w:rsidR="00EA41C9">
                <w:rPr>
                  <w:rFonts w:ascii="Arial" w:eastAsia="Times New Roman" w:hAnsi="Arial" w:cs="Arial"/>
                  <w:sz w:val="18"/>
                  <w:szCs w:val="18"/>
                </w:rPr>
                <w:t>indicat</w:t>
              </w:r>
            </w:ins>
            <w:ins w:id="51" w:author="A. EL MOATAMID vAEM" w:date="2020-02-27T18:19:00Z">
              <w:r w:rsidR="00EA41C9">
                <w:rPr>
                  <w:rFonts w:ascii="Arial" w:eastAsia="Times New Roman" w:hAnsi="Arial" w:cs="Arial"/>
                  <w:sz w:val="18"/>
                  <w:szCs w:val="18"/>
                </w:rPr>
                <w:t>ion that</w:t>
              </w:r>
            </w:ins>
            <w:ins w:id="52" w:author="A. EL MOATAMID vAEM" w:date="2020-02-27T18:14:00Z">
              <w:r w:rsidR="00172900" w:rsidRPr="00172900">
                <w:rPr>
                  <w:rFonts w:ascii="Arial" w:eastAsia="Times New Roman" w:hAnsi="Arial" w:cs="Arial"/>
                  <w:sz w:val="18"/>
                  <w:szCs w:val="18"/>
                </w:rPr>
                <w:t xml:space="preserve"> </w:t>
              </w:r>
            </w:ins>
            <w:ins w:id="53" w:author="A. EL MOATAMID vAEM" w:date="2020-02-27T18:15:00Z">
              <w:r w:rsidR="00172900" w:rsidRPr="00172900">
                <w:rPr>
                  <w:rFonts w:ascii="Arial" w:eastAsia="Times New Roman" w:hAnsi="Arial" w:cs="Arial"/>
                  <w:sz w:val="18"/>
                  <w:szCs w:val="18"/>
                </w:rPr>
                <w:t>"</w:t>
              </w:r>
            </w:ins>
            <w:ins w:id="54" w:author="A. EL MOATAMID vAEM" w:date="2020-02-27T18:14:00Z">
              <w:r w:rsidR="00172900" w:rsidRPr="00172900">
                <w:rPr>
                  <w:rFonts w:ascii="Arial" w:eastAsia="Times New Roman" w:hAnsi="Arial" w:cs="Arial"/>
                  <w:sz w:val="18"/>
                  <w:szCs w:val="18"/>
                </w:rPr>
                <w:t>no change</w:t>
              </w:r>
            </w:ins>
            <w:ins w:id="55" w:author="A. EL MOATAMID vAEM" w:date="2020-02-27T18:15:00Z">
              <w:r w:rsidR="00172900" w:rsidRPr="00172900">
                <w:rPr>
                  <w:rFonts w:ascii="Arial" w:eastAsia="Times New Roman" w:hAnsi="Arial" w:cs="Arial"/>
                  <w:sz w:val="18"/>
                  <w:szCs w:val="18"/>
                </w:rPr>
                <w:t>"</w:t>
              </w:r>
            </w:ins>
            <w:ins w:id="56" w:author="A. EL MOATAMID vAEM" w:date="2020-02-27T18:19:00Z">
              <w:r w:rsidR="00EA41C9">
                <w:rPr>
                  <w:rFonts w:ascii="Arial" w:eastAsia="Times New Roman" w:hAnsi="Arial" w:cs="Arial"/>
                  <w:sz w:val="18"/>
                  <w:szCs w:val="18"/>
                </w:rPr>
                <w:t xml:space="preserve"> is needed</w:t>
              </w:r>
            </w:ins>
            <w:ins w:id="57" w:author="CT4#96 lqf R1" w:date="2020-02-26T20:44:00Z">
              <w:r w:rsidR="0036464A" w:rsidRPr="007E2D65">
                <w:rPr>
                  <w:rFonts w:ascii="Arial" w:eastAsia="Times New Roman" w:hAnsi="Arial" w:cs="Arial"/>
                  <w:sz w:val="18"/>
                  <w:szCs w:val="18"/>
                </w:rPr>
                <w:t>.</w:t>
              </w:r>
            </w:ins>
          </w:p>
          <w:p w14:paraId="635BDFDF" w14:textId="26966579" w:rsidR="0036464A" w:rsidRDefault="0056655E" w:rsidP="00172900">
            <w:pPr>
              <w:pStyle w:val="af1"/>
              <w:keepNext/>
              <w:keepLines/>
              <w:numPr>
                <w:ilvl w:val="0"/>
                <w:numId w:val="1"/>
              </w:numPr>
              <w:spacing w:after="0"/>
              <w:rPr>
                <w:ins w:id="58" w:author="CT4#96 lqf R1" w:date="2020-02-26T20:44:00Z"/>
                <w:rFonts w:ascii="Arial" w:eastAsia="Times New Roman" w:hAnsi="Arial" w:cs="Arial"/>
                <w:sz w:val="18"/>
                <w:szCs w:val="18"/>
              </w:rPr>
            </w:pPr>
            <w:ins w:id="59" w:author="CT4#96 lqf R2" w:date="2020-02-27T16:35:00Z">
              <w:r>
                <w:rPr>
                  <w:rFonts w:ascii="Arial" w:eastAsia="Times New Roman" w:hAnsi="Arial" w:cs="Arial"/>
                  <w:sz w:val="18"/>
                  <w:szCs w:val="18"/>
                </w:rPr>
                <w:t xml:space="preserve">When set to </w:t>
              </w:r>
            </w:ins>
            <w:ins w:id="60" w:author="CT4#96 lqf R1" w:date="2020-02-26T21:05:00Z">
              <w:r w:rsidR="007E2D65">
                <w:rPr>
                  <w:rFonts w:ascii="Arial" w:eastAsia="Times New Roman" w:hAnsi="Arial" w:cs="Arial"/>
                  <w:sz w:val="18"/>
                  <w:szCs w:val="18"/>
                </w:rPr>
                <w:t>f</w:t>
              </w:r>
            </w:ins>
            <w:ins w:id="61" w:author="CT4#96 lqf R1" w:date="2020-02-26T20:44:00Z">
              <w:r w:rsidR="0036464A">
                <w:rPr>
                  <w:rFonts w:ascii="Arial" w:eastAsia="Times New Roman" w:hAnsi="Arial" w:cs="Arial"/>
                  <w:sz w:val="18"/>
                  <w:szCs w:val="18"/>
                </w:rPr>
                <w:t>alse</w:t>
              </w:r>
            </w:ins>
            <w:ins w:id="62" w:author="CT4#96 lqf R1" w:date="2020-02-26T21:05:00Z">
              <w:r w:rsidR="007E2D65">
                <w:rPr>
                  <w:rFonts w:ascii="Arial" w:eastAsia="Times New Roman" w:hAnsi="Arial" w:cs="Arial"/>
                  <w:sz w:val="18"/>
                  <w:szCs w:val="18"/>
                </w:rPr>
                <w:t>:</w:t>
              </w:r>
            </w:ins>
            <w:ins w:id="63" w:author="CT4#96 lqf R1" w:date="2020-02-26T20:44:00Z">
              <w:r w:rsidR="0036464A">
                <w:rPr>
                  <w:rFonts w:ascii="Arial" w:eastAsia="Times New Roman" w:hAnsi="Arial" w:cs="Arial"/>
                  <w:sz w:val="18"/>
                  <w:szCs w:val="18"/>
                </w:rPr>
                <w:t xml:space="preserve"> it indicates that the UE is not expecting </w:t>
              </w:r>
              <w:r w:rsidR="0036464A" w:rsidRPr="001A3F3E">
                <w:rPr>
                  <w:rFonts w:ascii="Arial" w:eastAsia="Times New Roman" w:hAnsi="Arial" w:cs="Arial"/>
                  <w:sz w:val="18"/>
                  <w:szCs w:val="18"/>
                </w:rPr>
                <w:t xml:space="preserve">to receive </w:t>
              </w:r>
              <w:proofErr w:type="spellStart"/>
              <w:r w:rsidR="0036464A" w:rsidRPr="001A3F3E">
                <w:rPr>
                  <w:rFonts w:ascii="Arial" w:eastAsia="Times New Roman" w:hAnsi="Arial" w:cs="Arial"/>
                  <w:sz w:val="18"/>
                  <w:szCs w:val="18"/>
                </w:rPr>
                <w:t>SoR</w:t>
              </w:r>
              <w:proofErr w:type="spellEnd"/>
              <w:r w:rsidR="0036464A" w:rsidRPr="001A3F3E">
                <w:rPr>
                  <w:rFonts w:ascii="Arial" w:eastAsia="Times New Roman" w:hAnsi="Arial" w:cs="Arial"/>
                  <w:sz w:val="18"/>
                  <w:szCs w:val="18"/>
                </w:rPr>
                <w:t xml:space="preserve"> information at initial registration, i.e. </w:t>
              </w:r>
            </w:ins>
            <w:ins w:id="64" w:author="A. EL MOATAMID vAEM" w:date="2020-02-27T18:16:00Z">
              <w:r w:rsidR="00172900" w:rsidRPr="00172900">
                <w:rPr>
                  <w:rFonts w:ascii="Arial" w:eastAsia="Times New Roman" w:hAnsi="Arial" w:cs="Arial"/>
                  <w:sz w:val="18"/>
                  <w:szCs w:val="18"/>
                </w:rPr>
                <w:t xml:space="preserve">the UDM shall send </w:t>
              </w:r>
              <w:proofErr w:type="spellStart"/>
              <w:r w:rsidR="00172900" w:rsidRPr="00172900">
                <w:rPr>
                  <w:rFonts w:ascii="Arial" w:eastAsia="Times New Roman" w:hAnsi="Arial" w:cs="Arial"/>
                  <w:sz w:val="18"/>
                  <w:szCs w:val="18"/>
                </w:rPr>
                <w:t>So</w:t>
              </w:r>
              <w:r w:rsidR="00172900">
                <w:rPr>
                  <w:rFonts w:ascii="Arial" w:eastAsia="Times New Roman" w:hAnsi="Arial" w:cs="Arial"/>
                  <w:sz w:val="18"/>
                  <w:szCs w:val="18"/>
                </w:rPr>
                <w:t>R</w:t>
              </w:r>
              <w:proofErr w:type="spellEnd"/>
              <w:r w:rsidR="00172900">
                <w:rPr>
                  <w:rFonts w:ascii="Arial" w:eastAsia="Times New Roman" w:hAnsi="Arial" w:cs="Arial"/>
                  <w:sz w:val="18"/>
                  <w:szCs w:val="18"/>
                </w:rPr>
                <w:t xml:space="preserve"> i</w:t>
              </w:r>
              <w:r w:rsidR="00172900" w:rsidRPr="00172900">
                <w:rPr>
                  <w:rFonts w:ascii="Arial" w:eastAsia="Times New Roman" w:hAnsi="Arial" w:cs="Arial"/>
                  <w:sz w:val="18"/>
                  <w:szCs w:val="18"/>
                </w:rPr>
                <w:t xml:space="preserve">nformation to the AMF </w:t>
              </w:r>
              <w:r w:rsidR="00172900">
                <w:rPr>
                  <w:rFonts w:ascii="Arial" w:eastAsia="Times New Roman" w:hAnsi="Arial" w:cs="Arial"/>
                  <w:sz w:val="18"/>
                  <w:szCs w:val="18"/>
                </w:rPr>
                <w:t xml:space="preserve">only </w:t>
              </w:r>
              <w:r w:rsidR="00172900" w:rsidRPr="00172900">
                <w:rPr>
                  <w:rFonts w:ascii="Arial" w:eastAsia="Times New Roman" w:hAnsi="Arial" w:cs="Arial"/>
                  <w:sz w:val="18"/>
                  <w:szCs w:val="18"/>
                </w:rPr>
                <w:t xml:space="preserve">if </w:t>
              </w:r>
              <w:proofErr w:type="spellStart"/>
              <w:r w:rsidR="00172900" w:rsidRPr="00172900">
                <w:rPr>
                  <w:rFonts w:ascii="Arial" w:eastAsia="Times New Roman" w:hAnsi="Arial" w:cs="Arial"/>
                  <w:sz w:val="18"/>
                  <w:szCs w:val="18"/>
                </w:rPr>
                <w:t>So</w:t>
              </w:r>
              <w:r w:rsidR="00172900">
                <w:rPr>
                  <w:rFonts w:ascii="Arial" w:eastAsia="Times New Roman" w:hAnsi="Arial" w:cs="Arial"/>
                  <w:sz w:val="18"/>
                  <w:szCs w:val="18"/>
                </w:rPr>
                <w:t>R</w:t>
              </w:r>
              <w:proofErr w:type="spellEnd"/>
              <w:r w:rsidR="00172900" w:rsidRPr="00172900">
                <w:rPr>
                  <w:rFonts w:ascii="Arial" w:eastAsia="Times New Roman" w:hAnsi="Arial" w:cs="Arial"/>
                  <w:sz w:val="18"/>
                  <w:szCs w:val="18"/>
                </w:rPr>
                <w:t xml:space="preserve"> information was received from the UDR or SOR-AF</w:t>
              </w:r>
            </w:ins>
            <w:ins w:id="65" w:author="A. EL MOATAMID vAEM" w:date="2020-02-27T18:17:00Z">
              <w:r w:rsidR="00172900">
                <w:rPr>
                  <w:rFonts w:ascii="Arial" w:eastAsia="Times New Roman" w:hAnsi="Arial" w:cs="Arial"/>
                  <w:sz w:val="18"/>
                  <w:szCs w:val="18"/>
                </w:rPr>
                <w:t>,</w:t>
              </w:r>
            </w:ins>
            <w:ins w:id="66" w:author="A. EL MOATAMID vAEM" w:date="2020-02-27T18:16:00Z">
              <w:r w:rsidR="00172900" w:rsidRPr="00172900">
                <w:rPr>
                  <w:rFonts w:ascii="Arial" w:eastAsia="Times New Roman" w:hAnsi="Arial" w:cs="Arial"/>
                  <w:sz w:val="18"/>
                  <w:szCs w:val="18"/>
                </w:rPr>
                <w:t xml:space="preserve"> but otherwise shall not send </w:t>
              </w:r>
            </w:ins>
            <w:ins w:id="67" w:author="A. EL MOATAMID vAEM" w:date="2020-02-27T18:17:00Z">
              <w:r w:rsidR="00172900">
                <w:rPr>
                  <w:rFonts w:ascii="Arial" w:eastAsia="Times New Roman" w:hAnsi="Arial" w:cs="Arial"/>
                  <w:sz w:val="18"/>
                  <w:szCs w:val="18"/>
                </w:rPr>
                <w:t>it</w:t>
              </w:r>
            </w:ins>
            <w:ins w:id="68" w:author="A. EL MOATAMID vAEM" w:date="2020-02-27T18:16:00Z">
              <w:r w:rsidR="00172900" w:rsidRPr="00172900">
                <w:rPr>
                  <w:rFonts w:ascii="Arial" w:eastAsia="Times New Roman" w:hAnsi="Arial" w:cs="Arial"/>
                  <w:sz w:val="18"/>
                  <w:szCs w:val="18"/>
                </w:rPr>
                <w:t>, not even a "no change" indication</w:t>
              </w:r>
            </w:ins>
            <w:ins w:id="69" w:author="CT4#96 lqf R1" w:date="2020-02-26T20:44:00Z">
              <w:r w:rsidR="0036464A">
                <w:rPr>
                  <w:rFonts w:ascii="Arial" w:eastAsia="Times New Roman" w:hAnsi="Arial" w:cs="Arial"/>
                  <w:sz w:val="18"/>
                  <w:szCs w:val="18"/>
                </w:rPr>
                <w:t>.</w:t>
              </w:r>
            </w:ins>
          </w:p>
          <w:p w14:paraId="4C36493D" w14:textId="77777777" w:rsidR="00BA591F" w:rsidRDefault="00BA591F" w:rsidP="0036464A">
            <w:pPr>
              <w:pStyle w:val="TAL"/>
              <w:rPr>
                <w:ins w:id="70" w:author="CT4#96 lqf R1" w:date="2020-02-26T21:09:00Z"/>
                <w:rFonts w:eastAsia="Times New Roman" w:cs="Arial"/>
                <w:szCs w:val="18"/>
              </w:rPr>
            </w:pPr>
          </w:p>
          <w:p w14:paraId="42651A66" w14:textId="72BFACB8" w:rsidR="0036464A" w:rsidRDefault="0036464A" w:rsidP="00BC3BC2">
            <w:pPr>
              <w:pStyle w:val="TAL"/>
              <w:rPr>
                <w:ins w:id="71" w:author="A. EL MOATAMID vAEM" w:date="2020-02-27T17:46:00Z"/>
                <w:rFonts w:eastAsia="Times New Roman" w:cs="Arial"/>
                <w:szCs w:val="18"/>
              </w:rPr>
            </w:pPr>
            <w:ins w:id="72" w:author="CT4#96 lqf R1" w:date="2020-02-26T20:44:00Z">
              <w:r>
                <w:rPr>
                  <w:rFonts w:eastAsia="Times New Roman" w:cs="Arial"/>
                  <w:szCs w:val="18"/>
                </w:rPr>
                <w:t xml:space="preserve">This attribute </w:t>
              </w:r>
            </w:ins>
            <w:ins w:id="73" w:author="A. EL MOATAMID vAEM" w:date="2020-02-27T18:07:00Z">
              <w:r w:rsidR="003A0C44">
                <w:rPr>
                  <w:rFonts w:eastAsia="Times New Roman" w:cs="Arial"/>
                  <w:szCs w:val="18"/>
                </w:rPr>
                <w:t>may</w:t>
              </w:r>
            </w:ins>
            <w:ins w:id="74" w:author="CT4#96 lqf R1" w:date="2020-02-26T20:44:00Z">
              <w:r>
                <w:rPr>
                  <w:rFonts w:eastAsia="Times New Roman" w:cs="Arial"/>
                  <w:szCs w:val="18"/>
                </w:rPr>
                <w:t xml:space="preserve"> be present </w:t>
              </w:r>
            </w:ins>
            <w:ins w:id="75" w:author="CT4#96 lqf R1" w:date="2020-02-26T20:49:00Z">
              <w:r>
                <w:rPr>
                  <w:rFonts w:eastAsia="Times New Roman" w:cs="Arial"/>
                  <w:szCs w:val="18"/>
                </w:rPr>
                <w:t xml:space="preserve">on </w:t>
              </w:r>
            </w:ins>
            <w:proofErr w:type="spellStart"/>
            <w:ins w:id="76" w:author="CT4#96 lqf R2" w:date="2020-02-27T16:37:00Z">
              <w:r w:rsidR="0056655E">
                <w:rPr>
                  <w:rFonts w:eastAsia="Times New Roman" w:cs="Arial"/>
                  <w:szCs w:val="18"/>
                </w:rPr>
                <w:t>Nudr</w:t>
              </w:r>
            </w:ins>
            <w:proofErr w:type="spellEnd"/>
            <w:ins w:id="77" w:author="CT4#96 lqf R1" w:date="2020-02-26T20:49:00Z">
              <w:r>
                <w:rPr>
                  <w:rFonts w:eastAsia="Times New Roman" w:cs="Arial"/>
                  <w:szCs w:val="18"/>
                </w:rPr>
                <w:t xml:space="preserve"> interface</w:t>
              </w:r>
            </w:ins>
            <w:ins w:id="78" w:author="CT4#96 lqf R2" w:date="2020-02-27T16:37:00Z">
              <w:r w:rsidR="0056655E">
                <w:rPr>
                  <w:rFonts w:eastAsia="Times New Roman" w:cs="Arial"/>
                  <w:szCs w:val="18"/>
                </w:rPr>
                <w:t xml:space="preserve"> </w:t>
              </w:r>
            </w:ins>
            <w:ins w:id="79" w:author="CT4#96 lqf R1" w:date="2020-02-26T22:09:00Z">
              <w:r w:rsidR="006E292E">
                <w:rPr>
                  <w:rFonts w:eastAsia="Times New Roman" w:cs="Arial"/>
                  <w:szCs w:val="18"/>
                </w:rPr>
                <w:t xml:space="preserve">and </w:t>
              </w:r>
            </w:ins>
            <w:ins w:id="80" w:author="CT4#96 lqf R3" w:date="2020-02-28T00:18:00Z">
              <w:r w:rsidR="00BC3BC2">
                <w:rPr>
                  <w:rFonts w:eastAsia="Times New Roman" w:cs="Arial"/>
                  <w:szCs w:val="18"/>
                </w:rPr>
                <w:t xml:space="preserve">shall be </w:t>
              </w:r>
            </w:ins>
            <w:ins w:id="81" w:author="CT4#96 lqf R1" w:date="2020-02-26T22:09:00Z">
              <w:r w:rsidR="006E292E">
                <w:rPr>
                  <w:rFonts w:eastAsia="Times New Roman" w:cs="Arial"/>
                  <w:szCs w:val="18"/>
                </w:rPr>
                <w:t>absent on UDM interface.</w:t>
              </w:r>
            </w:ins>
          </w:p>
          <w:p w14:paraId="3BB2A59A" w14:textId="77777777" w:rsidR="003A0C44" w:rsidRDefault="003A0C44" w:rsidP="00BC3BC2">
            <w:pPr>
              <w:pStyle w:val="TAL"/>
              <w:rPr>
                <w:ins w:id="82" w:author="A. EL MOATAMID vAEM" w:date="2020-02-27T17:46:00Z"/>
                <w:rFonts w:eastAsia="Times New Roman" w:cs="Arial"/>
                <w:szCs w:val="18"/>
              </w:rPr>
            </w:pPr>
          </w:p>
          <w:p w14:paraId="704B9D76" w14:textId="6EB6AC46" w:rsidR="003A0C44" w:rsidRPr="006A7EE2" w:rsidRDefault="003A0C44" w:rsidP="00BC3BC2">
            <w:pPr>
              <w:pStyle w:val="TAL"/>
              <w:rPr>
                <w:ins w:id="83" w:author="CT4#96 lqf R1" w:date="2020-02-26T20:44:00Z"/>
                <w:rFonts w:cs="Arial"/>
                <w:szCs w:val="18"/>
              </w:rPr>
            </w:pPr>
            <w:ins w:id="84" w:author="A. EL MOATAMID vAEM" w:date="2020-02-27T17:46:00Z">
              <w:r>
                <w:rPr>
                  <w:rFonts w:eastAsia="Times New Roman" w:cs="Arial"/>
                  <w:szCs w:val="18"/>
                </w:rPr>
                <w:t xml:space="preserve">The UDM </w:t>
              </w:r>
              <w:r w:rsidRPr="003A0C44">
                <w:rPr>
                  <w:rFonts w:eastAsia="Times New Roman" w:cs="Arial"/>
                  <w:szCs w:val="18"/>
                </w:rPr>
                <w:t>shall ignore this attribute if the UE is not roaming out of its HPLMN</w:t>
              </w:r>
            </w:ins>
          </w:p>
        </w:tc>
      </w:tr>
      <w:tr w:rsidR="005E634B" w:rsidRPr="006A7EE2" w14:paraId="679F4E85" w14:textId="77777777" w:rsidTr="00CF2F27">
        <w:trPr>
          <w:jc w:val="center"/>
          <w:ins w:id="85" w:author="CT4#96 lqf R1" w:date="2020-02-26T20:51:00Z"/>
        </w:trPr>
        <w:tc>
          <w:tcPr>
            <w:tcW w:w="1986" w:type="dxa"/>
            <w:tcBorders>
              <w:top w:val="single" w:sz="4" w:space="0" w:color="auto"/>
              <w:left w:val="single" w:sz="4" w:space="0" w:color="auto"/>
              <w:bottom w:val="single" w:sz="4" w:space="0" w:color="auto"/>
              <w:right w:val="single" w:sz="4" w:space="0" w:color="auto"/>
            </w:tcBorders>
          </w:tcPr>
          <w:p w14:paraId="29B9D491" w14:textId="0FF16A77" w:rsidR="005E634B" w:rsidRDefault="005E634B" w:rsidP="005E634B">
            <w:pPr>
              <w:pStyle w:val="TAL"/>
              <w:rPr>
                <w:ins w:id="86" w:author="CT4#96 lqf R1" w:date="2020-02-26T20:51:00Z"/>
                <w:rFonts w:eastAsia="Times New Roman"/>
              </w:rPr>
            </w:pPr>
            <w:proofErr w:type="spellStart"/>
            <w:ins w:id="87" w:author="CT4#96 lqf R1" w:date="2020-02-26T20:57:00Z">
              <w:r>
                <w:t>sorafRetrieval</w:t>
              </w:r>
            </w:ins>
            <w:proofErr w:type="spellEnd"/>
          </w:p>
        </w:tc>
        <w:tc>
          <w:tcPr>
            <w:tcW w:w="1558" w:type="dxa"/>
            <w:tcBorders>
              <w:top w:val="single" w:sz="4" w:space="0" w:color="auto"/>
              <w:left w:val="single" w:sz="4" w:space="0" w:color="auto"/>
              <w:bottom w:val="single" w:sz="4" w:space="0" w:color="auto"/>
              <w:right w:val="single" w:sz="4" w:space="0" w:color="auto"/>
            </w:tcBorders>
          </w:tcPr>
          <w:p w14:paraId="591C7B11" w14:textId="3B8E02C4" w:rsidR="005E634B" w:rsidRDefault="005E634B" w:rsidP="005E634B">
            <w:pPr>
              <w:pStyle w:val="TAL"/>
              <w:rPr>
                <w:ins w:id="88" w:author="CT4#96 lqf R1" w:date="2020-02-26T20:51:00Z"/>
                <w:rFonts w:eastAsia="Times New Roman"/>
              </w:rPr>
            </w:pPr>
            <w:proofErr w:type="spellStart"/>
            <w:ins w:id="89" w:author="CT4#96 lqf R1" w:date="2020-02-26T20:57:00Z">
              <w:r>
                <w:t>boolean</w:t>
              </w:r>
            </w:ins>
            <w:proofErr w:type="spellEnd"/>
          </w:p>
        </w:tc>
        <w:tc>
          <w:tcPr>
            <w:tcW w:w="426" w:type="dxa"/>
            <w:tcBorders>
              <w:top w:val="single" w:sz="4" w:space="0" w:color="auto"/>
              <w:left w:val="single" w:sz="4" w:space="0" w:color="auto"/>
              <w:bottom w:val="single" w:sz="4" w:space="0" w:color="auto"/>
              <w:right w:val="single" w:sz="4" w:space="0" w:color="auto"/>
            </w:tcBorders>
          </w:tcPr>
          <w:p w14:paraId="34AA2473" w14:textId="520CE122" w:rsidR="005E634B" w:rsidRDefault="005E634B" w:rsidP="007E2D65">
            <w:pPr>
              <w:pStyle w:val="TAL"/>
              <w:rPr>
                <w:ins w:id="90" w:author="CT4#96 lqf R1" w:date="2020-02-26T20:51:00Z"/>
                <w:rFonts w:eastAsia="Times New Roman"/>
              </w:rPr>
            </w:pPr>
            <w:ins w:id="91" w:author="CT4#96 lqf R1" w:date="2020-02-26T20:57:00Z">
              <w:r>
                <w:t>C</w:t>
              </w:r>
            </w:ins>
          </w:p>
        </w:tc>
        <w:tc>
          <w:tcPr>
            <w:tcW w:w="1137" w:type="dxa"/>
            <w:tcBorders>
              <w:top w:val="single" w:sz="4" w:space="0" w:color="auto"/>
              <w:left w:val="single" w:sz="4" w:space="0" w:color="auto"/>
              <w:bottom w:val="single" w:sz="4" w:space="0" w:color="auto"/>
              <w:right w:val="single" w:sz="4" w:space="0" w:color="auto"/>
            </w:tcBorders>
          </w:tcPr>
          <w:p w14:paraId="7E45317B" w14:textId="5325BD93" w:rsidR="005E634B" w:rsidRPr="00E01234" w:rsidRDefault="005E634B" w:rsidP="007E2D65">
            <w:pPr>
              <w:pStyle w:val="TAL"/>
              <w:rPr>
                <w:ins w:id="92" w:author="CT4#96 lqf R1" w:date="2020-02-26T20:51:00Z"/>
                <w:rFonts w:eastAsia="Times New Roman"/>
              </w:rPr>
            </w:pPr>
            <w:ins w:id="93" w:author="CT4#96 lqf R1" w:date="2020-02-26T20:57:00Z">
              <w:r>
                <w:t>0..1</w:t>
              </w:r>
            </w:ins>
          </w:p>
        </w:tc>
        <w:tc>
          <w:tcPr>
            <w:tcW w:w="4387" w:type="dxa"/>
            <w:tcBorders>
              <w:top w:val="single" w:sz="4" w:space="0" w:color="auto"/>
              <w:left w:val="single" w:sz="4" w:space="0" w:color="auto"/>
              <w:bottom w:val="single" w:sz="4" w:space="0" w:color="auto"/>
              <w:right w:val="single" w:sz="4" w:space="0" w:color="auto"/>
            </w:tcBorders>
          </w:tcPr>
          <w:p w14:paraId="19951EDF" w14:textId="09BBFECB" w:rsidR="007339FB" w:rsidRDefault="007339FB" w:rsidP="005E634B">
            <w:pPr>
              <w:pStyle w:val="TAL"/>
              <w:rPr>
                <w:ins w:id="94" w:author="CT4#96 lqf R1" w:date="2020-02-26T20:59:00Z"/>
                <w:rFonts w:cs="Arial"/>
                <w:szCs w:val="18"/>
                <w:lang w:eastAsia="zh-CN"/>
              </w:rPr>
            </w:pPr>
            <w:ins w:id="95" w:author="CT4#96 lqf R1" w:date="2020-02-26T20:59:00Z">
              <w:r>
                <w:rPr>
                  <w:rFonts w:cs="Arial" w:hint="eastAsia"/>
                  <w:szCs w:val="18"/>
                  <w:lang w:eastAsia="zh-CN"/>
                </w:rPr>
                <w:t>C</w:t>
              </w:r>
              <w:r>
                <w:rPr>
                  <w:rFonts w:cs="Arial"/>
                  <w:szCs w:val="18"/>
                  <w:lang w:eastAsia="zh-CN"/>
                </w:rPr>
                <w:t xml:space="preserve">ontains the indication on whether or not </w:t>
              </w:r>
              <w:proofErr w:type="spellStart"/>
              <w:r>
                <w:rPr>
                  <w:rFonts w:cs="Arial"/>
                  <w:szCs w:val="18"/>
                  <w:lang w:eastAsia="zh-CN"/>
                </w:rPr>
                <w:t>SoR</w:t>
              </w:r>
              <w:proofErr w:type="spellEnd"/>
              <w:r>
                <w:rPr>
                  <w:rFonts w:cs="Arial"/>
                  <w:szCs w:val="18"/>
                  <w:lang w:eastAsia="zh-CN"/>
                </w:rPr>
                <w:t xml:space="preserve"> information shall be retrieved from the SOR-AF.</w:t>
              </w:r>
            </w:ins>
          </w:p>
          <w:p w14:paraId="262B85E4" w14:textId="5542CB29" w:rsidR="007E2D65" w:rsidRDefault="0056655E" w:rsidP="007E2D65">
            <w:pPr>
              <w:pStyle w:val="af1"/>
              <w:keepNext/>
              <w:keepLines/>
              <w:numPr>
                <w:ilvl w:val="0"/>
                <w:numId w:val="1"/>
              </w:numPr>
              <w:spacing w:after="0"/>
              <w:rPr>
                <w:ins w:id="96" w:author="CT4#96 lqf R1" w:date="2020-02-26T21:03:00Z"/>
                <w:rFonts w:ascii="Arial" w:eastAsia="Times New Roman" w:hAnsi="Arial" w:cs="Arial"/>
                <w:sz w:val="18"/>
                <w:szCs w:val="18"/>
              </w:rPr>
            </w:pPr>
            <w:ins w:id="97" w:author="CT4#96 lqf R2" w:date="2020-02-27T16:39:00Z">
              <w:r>
                <w:rPr>
                  <w:rFonts w:ascii="Arial" w:eastAsia="Times New Roman" w:hAnsi="Arial" w:cs="Arial"/>
                  <w:sz w:val="18"/>
                  <w:szCs w:val="18"/>
                </w:rPr>
                <w:t xml:space="preserve">When set to </w:t>
              </w:r>
            </w:ins>
            <w:ins w:id="98" w:author="CT4#96 lqf R1" w:date="2020-02-26T20:57:00Z">
              <w:r w:rsidR="005E634B" w:rsidRPr="007E2D65">
                <w:rPr>
                  <w:rFonts w:ascii="Arial" w:eastAsia="Times New Roman" w:hAnsi="Arial" w:cs="Arial"/>
                  <w:sz w:val="18"/>
                  <w:szCs w:val="18"/>
                </w:rPr>
                <w:t>true</w:t>
              </w:r>
            </w:ins>
            <w:ins w:id="99" w:author="CT4#96 lqf R1" w:date="2020-02-26T21:09:00Z">
              <w:r w:rsidR="00BF3308">
                <w:rPr>
                  <w:rFonts w:ascii="Arial" w:eastAsia="Times New Roman" w:hAnsi="Arial" w:cs="Arial"/>
                  <w:sz w:val="18"/>
                  <w:szCs w:val="18"/>
                </w:rPr>
                <w:t>:</w:t>
              </w:r>
            </w:ins>
            <w:ins w:id="100" w:author="CT4#96 lqf R1" w:date="2020-02-26T20:57:00Z">
              <w:r w:rsidR="005E634B" w:rsidRPr="007E2D65">
                <w:rPr>
                  <w:rFonts w:ascii="Arial" w:eastAsia="Times New Roman" w:hAnsi="Arial" w:cs="Arial"/>
                  <w:sz w:val="18"/>
                  <w:szCs w:val="18"/>
                </w:rPr>
                <w:t xml:space="preserve"> </w:t>
              </w:r>
            </w:ins>
            <w:ins w:id="101" w:author="CT4#96 lqf R1" w:date="2020-02-26T21:09:00Z">
              <w:r w:rsidR="00BF3308">
                <w:rPr>
                  <w:rFonts w:ascii="Arial" w:eastAsia="Times New Roman" w:hAnsi="Arial" w:cs="Arial"/>
                  <w:sz w:val="18"/>
                  <w:szCs w:val="18"/>
                </w:rPr>
                <w:t xml:space="preserve">it </w:t>
              </w:r>
            </w:ins>
            <w:ins w:id="102" w:author="CT4#96 lqf R1" w:date="2020-02-26T20:57:00Z">
              <w:r w:rsidR="005E634B" w:rsidRPr="007E2D65">
                <w:rPr>
                  <w:rFonts w:ascii="Arial" w:eastAsia="Times New Roman" w:hAnsi="Arial" w:cs="Arial"/>
                  <w:sz w:val="18"/>
                  <w:szCs w:val="18"/>
                </w:rPr>
                <w:t xml:space="preserve">indicates that the UDM shall retrieve </w:t>
              </w:r>
              <w:proofErr w:type="spellStart"/>
              <w:r w:rsidR="005E634B" w:rsidRPr="007E2D65">
                <w:rPr>
                  <w:rFonts w:ascii="Arial" w:eastAsia="Times New Roman" w:hAnsi="Arial" w:cs="Arial"/>
                  <w:sz w:val="18"/>
                  <w:szCs w:val="18"/>
                </w:rPr>
                <w:t>So</w:t>
              </w:r>
            </w:ins>
            <w:ins w:id="103" w:author="A. EL MOATAMID vAEM" w:date="2020-02-27T18:10:00Z">
              <w:r w:rsidR="003A0C44">
                <w:rPr>
                  <w:rFonts w:ascii="Arial" w:eastAsia="Times New Roman" w:hAnsi="Arial" w:cs="Arial"/>
                  <w:sz w:val="18"/>
                  <w:szCs w:val="18"/>
                </w:rPr>
                <w:t>R</w:t>
              </w:r>
              <w:proofErr w:type="spellEnd"/>
              <w:r w:rsidR="003A0C44">
                <w:rPr>
                  <w:rFonts w:ascii="Arial" w:eastAsia="Times New Roman" w:hAnsi="Arial" w:cs="Arial"/>
                  <w:sz w:val="18"/>
                  <w:szCs w:val="18"/>
                </w:rPr>
                <w:t xml:space="preserve"> i</w:t>
              </w:r>
            </w:ins>
            <w:ins w:id="104" w:author="CT4#96 lqf R1" w:date="2020-02-26T20:57:00Z">
              <w:r w:rsidR="005E634B" w:rsidRPr="007E2D65">
                <w:rPr>
                  <w:rFonts w:ascii="Arial" w:eastAsia="Times New Roman" w:hAnsi="Arial" w:cs="Arial"/>
                  <w:sz w:val="18"/>
                  <w:szCs w:val="18"/>
                </w:rPr>
                <w:t>nfo</w:t>
              </w:r>
            </w:ins>
            <w:ins w:id="105" w:author="A. EL MOATAMID vAEM" w:date="2020-02-27T18:10:00Z">
              <w:r w:rsidR="003A0C44">
                <w:rPr>
                  <w:rFonts w:ascii="Arial" w:eastAsia="Times New Roman" w:hAnsi="Arial" w:cs="Arial"/>
                  <w:sz w:val="18"/>
                  <w:szCs w:val="18"/>
                </w:rPr>
                <w:t>rmation</w:t>
              </w:r>
            </w:ins>
            <w:ins w:id="106" w:author="CT4#96 lqf R1" w:date="2020-02-26T20:57:00Z">
              <w:r w:rsidR="005E634B" w:rsidRPr="007E2D65">
                <w:rPr>
                  <w:rFonts w:ascii="Arial" w:eastAsia="Times New Roman" w:hAnsi="Arial" w:cs="Arial"/>
                  <w:sz w:val="18"/>
                  <w:szCs w:val="18"/>
                </w:rPr>
                <w:t xml:space="preserve"> from the SOR-AF.</w:t>
              </w:r>
            </w:ins>
          </w:p>
          <w:p w14:paraId="50E028C1" w14:textId="28B17543" w:rsidR="005E634B" w:rsidRPr="007E2D65" w:rsidRDefault="0056655E" w:rsidP="007E2D65">
            <w:pPr>
              <w:pStyle w:val="af1"/>
              <w:keepNext/>
              <w:keepLines/>
              <w:numPr>
                <w:ilvl w:val="0"/>
                <w:numId w:val="1"/>
              </w:numPr>
              <w:spacing w:after="0"/>
              <w:rPr>
                <w:ins w:id="107" w:author="CT4#96 lqf R1" w:date="2020-02-26T21:00:00Z"/>
                <w:rFonts w:ascii="Arial" w:eastAsia="Times New Roman" w:hAnsi="Arial" w:cs="Arial"/>
                <w:sz w:val="18"/>
                <w:szCs w:val="18"/>
              </w:rPr>
            </w:pPr>
            <w:ins w:id="108" w:author="CT4#96 lqf R2" w:date="2020-02-27T16:39:00Z">
              <w:r>
                <w:rPr>
                  <w:rFonts w:ascii="Arial" w:eastAsia="Times New Roman" w:hAnsi="Arial" w:cs="Arial"/>
                  <w:sz w:val="18"/>
                  <w:szCs w:val="18"/>
                </w:rPr>
                <w:t xml:space="preserve">When set to </w:t>
              </w:r>
            </w:ins>
            <w:ins w:id="109" w:author="CT4#96 lqf R1" w:date="2020-02-26T20:57:00Z">
              <w:r w:rsidR="005E634B" w:rsidRPr="007E2D65">
                <w:rPr>
                  <w:rFonts w:ascii="Arial" w:eastAsia="Times New Roman" w:hAnsi="Arial" w:cs="Arial"/>
                  <w:sz w:val="18"/>
                  <w:szCs w:val="18"/>
                </w:rPr>
                <w:t>false or absen</w:t>
              </w:r>
            </w:ins>
            <w:ins w:id="110" w:author="CT4#96 lqf R2" w:date="2020-02-27T16:40:00Z">
              <w:r>
                <w:rPr>
                  <w:rFonts w:ascii="Arial" w:eastAsia="Times New Roman" w:hAnsi="Arial" w:cs="Arial"/>
                  <w:sz w:val="18"/>
                  <w:szCs w:val="18"/>
                </w:rPr>
                <w:t>t</w:t>
              </w:r>
            </w:ins>
            <w:ins w:id="111" w:author="CT4#96 lqf R1" w:date="2020-02-26T21:09:00Z">
              <w:r w:rsidR="00BF3308">
                <w:rPr>
                  <w:rFonts w:ascii="Arial" w:eastAsia="Times New Roman" w:hAnsi="Arial" w:cs="Arial"/>
                  <w:sz w:val="18"/>
                  <w:szCs w:val="18"/>
                </w:rPr>
                <w:t>: it</w:t>
              </w:r>
            </w:ins>
            <w:ins w:id="112" w:author="CT4#96 lqf R1" w:date="2020-02-26T20:57:00Z">
              <w:r w:rsidR="005E634B" w:rsidRPr="007E2D65">
                <w:rPr>
                  <w:rFonts w:ascii="Arial" w:eastAsia="Times New Roman" w:hAnsi="Arial" w:cs="Arial"/>
                  <w:sz w:val="18"/>
                  <w:szCs w:val="18"/>
                </w:rPr>
                <w:t xml:space="preserve"> indicates that </w:t>
              </w:r>
            </w:ins>
            <w:ins w:id="113" w:author="CT4#96 lqf R2" w:date="2020-02-27T16:40:00Z">
              <w:r>
                <w:rPr>
                  <w:rFonts w:ascii="Arial" w:eastAsia="Times New Roman" w:hAnsi="Arial" w:cs="Arial"/>
                  <w:sz w:val="18"/>
                  <w:szCs w:val="18"/>
                </w:rPr>
                <w:t xml:space="preserve">the </w:t>
              </w:r>
            </w:ins>
            <w:ins w:id="114" w:author="CT4#96 lqf R1" w:date="2020-02-26T20:57:00Z">
              <w:r w:rsidR="005E634B" w:rsidRPr="007E2D65">
                <w:rPr>
                  <w:rFonts w:ascii="Arial" w:eastAsia="Times New Roman" w:hAnsi="Arial" w:cs="Arial"/>
                  <w:sz w:val="18"/>
                  <w:szCs w:val="18"/>
                </w:rPr>
                <w:t xml:space="preserve">retrieval of </w:t>
              </w:r>
              <w:proofErr w:type="spellStart"/>
              <w:r w:rsidR="005E634B" w:rsidRPr="007E2D65">
                <w:rPr>
                  <w:rFonts w:ascii="Arial" w:eastAsia="Times New Roman" w:hAnsi="Arial" w:cs="Arial"/>
                  <w:sz w:val="18"/>
                  <w:szCs w:val="18"/>
                </w:rPr>
                <w:t>SorInfo</w:t>
              </w:r>
              <w:proofErr w:type="spellEnd"/>
              <w:r w:rsidR="005E634B" w:rsidRPr="007E2D65">
                <w:rPr>
                  <w:rFonts w:ascii="Arial" w:eastAsia="Times New Roman" w:hAnsi="Arial" w:cs="Arial"/>
                  <w:sz w:val="18"/>
                  <w:szCs w:val="18"/>
                </w:rPr>
                <w:t xml:space="preserve"> from the SOR-AF is not required.</w:t>
              </w:r>
            </w:ins>
          </w:p>
          <w:p w14:paraId="59A47B21" w14:textId="77777777" w:rsidR="00BA591F" w:rsidRDefault="00BA591F" w:rsidP="007339FB">
            <w:pPr>
              <w:pStyle w:val="TAL"/>
              <w:rPr>
                <w:ins w:id="115" w:author="CT4#96 lqf R1" w:date="2020-02-26T21:09:00Z"/>
                <w:rFonts w:eastAsia="Times New Roman" w:cs="Arial"/>
                <w:szCs w:val="18"/>
              </w:rPr>
            </w:pPr>
          </w:p>
          <w:p w14:paraId="29BC97FF" w14:textId="77777777" w:rsidR="007339FB" w:rsidRDefault="006E292E" w:rsidP="00BC3BC2">
            <w:pPr>
              <w:pStyle w:val="TAL"/>
              <w:rPr>
                <w:ins w:id="116" w:author="A. EL MOATAMID vAEM" w:date="2020-02-27T18:06:00Z"/>
                <w:rFonts w:eastAsia="Times New Roman" w:cs="Arial"/>
                <w:szCs w:val="18"/>
              </w:rPr>
            </w:pPr>
            <w:ins w:id="117" w:author="CT4#96 lqf R1" w:date="2020-02-26T21:00:00Z">
              <w:r>
                <w:rPr>
                  <w:rFonts w:eastAsia="Times New Roman" w:cs="Arial"/>
                  <w:szCs w:val="18"/>
                </w:rPr>
                <w:t xml:space="preserve">This attribute </w:t>
              </w:r>
            </w:ins>
            <w:ins w:id="118" w:author="CT4#96 lqf R1" w:date="2020-02-26T22:10:00Z">
              <w:r>
                <w:rPr>
                  <w:rFonts w:eastAsia="Times New Roman" w:cs="Arial"/>
                  <w:szCs w:val="18"/>
                </w:rPr>
                <w:t>may</w:t>
              </w:r>
            </w:ins>
            <w:ins w:id="119" w:author="CT4#96 lqf R1" w:date="2020-02-26T21:00:00Z">
              <w:r w:rsidR="007339FB">
                <w:rPr>
                  <w:rFonts w:eastAsia="Times New Roman" w:cs="Arial"/>
                  <w:szCs w:val="18"/>
                </w:rPr>
                <w:t xml:space="preserve"> be present on </w:t>
              </w:r>
            </w:ins>
            <w:proofErr w:type="spellStart"/>
            <w:ins w:id="120" w:author="CT4#96 lqf R2" w:date="2020-02-27T16:40:00Z">
              <w:r w:rsidR="0056655E">
                <w:rPr>
                  <w:rFonts w:eastAsia="Times New Roman" w:cs="Arial"/>
                  <w:szCs w:val="18"/>
                </w:rPr>
                <w:t>Nudr</w:t>
              </w:r>
            </w:ins>
            <w:proofErr w:type="spellEnd"/>
            <w:ins w:id="121" w:author="CT4#96 lqf R1" w:date="2020-02-26T21:00:00Z">
              <w:r w:rsidR="007339FB">
                <w:rPr>
                  <w:rFonts w:eastAsia="Times New Roman" w:cs="Arial"/>
                  <w:szCs w:val="18"/>
                </w:rPr>
                <w:t xml:space="preserve"> interface</w:t>
              </w:r>
            </w:ins>
            <w:ins w:id="122" w:author="CT4#96 lqf R3" w:date="2020-02-28T00:17:00Z">
              <w:r w:rsidR="00BC3BC2">
                <w:rPr>
                  <w:rFonts w:eastAsia="Times New Roman" w:cs="Arial"/>
                  <w:szCs w:val="18"/>
                </w:rPr>
                <w:t xml:space="preserve"> </w:t>
              </w:r>
            </w:ins>
            <w:ins w:id="123" w:author="CT4#96 lqf R1" w:date="2020-02-26T22:10:00Z">
              <w:r>
                <w:rPr>
                  <w:rFonts w:eastAsia="Times New Roman" w:cs="Arial"/>
                  <w:szCs w:val="18"/>
                </w:rPr>
                <w:t xml:space="preserve">and shall be absent on </w:t>
              </w:r>
            </w:ins>
            <w:proofErr w:type="spellStart"/>
            <w:ins w:id="124" w:author="CT4#96 lqf R2" w:date="2020-02-27T16:41:00Z">
              <w:r w:rsidR="0056655E">
                <w:rPr>
                  <w:rFonts w:eastAsia="Times New Roman" w:cs="Arial"/>
                  <w:szCs w:val="18"/>
                </w:rPr>
                <w:t>Nudm</w:t>
              </w:r>
            </w:ins>
            <w:proofErr w:type="spellEnd"/>
            <w:ins w:id="125" w:author="CT4#96 lqf R1" w:date="2020-02-26T22:10:00Z">
              <w:r>
                <w:rPr>
                  <w:rFonts w:eastAsia="Times New Roman" w:cs="Arial"/>
                  <w:szCs w:val="18"/>
                </w:rPr>
                <w:t xml:space="preserve"> interface.</w:t>
              </w:r>
            </w:ins>
          </w:p>
          <w:p w14:paraId="431FDBBE" w14:textId="77777777" w:rsidR="003A0C44" w:rsidRDefault="003A0C44" w:rsidP="00BC3BC2">
            <w:pPr>
              <w:pStyle w:val="TAL"/>
              <w:rPr>
                <w:ins w:id="126" w:author="A. EL MOATAMID vAEM" w:date="2020-02-27T18:06:00Z"/>
                <w:rFonts w:eastAsia="Times New Roman" w:cs="Arial"/>
                <w:szCs w:val="18"/>
              </w:rPr>
            </w:pPr>
          </w:p>
          <w:p w14:paraId="3F88367E" w14:textId="13B76BF7" w:rsidR="003A0C44" w:rsidRPr="00E01234" w:rsidRDefault="003A0C44" w:rsidP="00BC3BC2">
            <w:pPr>
              <w:pStyle w:val="TAL"/>
              <w:rPr>
                <w:ins w:id="127" w:author="CT4#96 lqf R1" w:date="2020-02-26T20:51:00Z"/>
                <w:rFonts w:eastAsia="Times New Roman" w:cs="Arial"/>
                <w:szCs w:val="18"/>
              </w:rPr>
            </w:pPr>
            <w:ins w:id="128" w:author="A. EL MOATAMID vAEM" w:date="2020-02-27T18:06:00Z">
              <w:r>
                <w:rPr>
                  <w:rFonts w:eastAsia="Times New Roman" w:cs="Arial"/>
                  <w:szCs w:val="18"/>
                </w:rPr>
                <w:t>T</w:t>
              </w:r>
              <w:r w:rsidRPr="003A0C44">
                <w:rPr>
                  <w:rFonts w:eastAsia="Times New Roman" w:cs="Arial"/>
                  <w:szCs w:val="18"/>
                </w:rPr>
                <w:t>he UDM shall ignore this attribute if the UE is not roaming out of its HPLMN</w:t>
              </w:r>
            </w:ins>
            <w:ins w:id="129" w:author="A. EL MOATAMID vAEM" w:date="2020-02-27T18:07:00Z">
              <w:r>
                <w:rPr>
                  <w:rFonts w:eastAsia="Times New Roman" w:cs="Arial"/>
                  <w:szCs w:val="18"/>
                </w:rPr>
                <w:t>.</w:t>
              </w:r>
            </w:ins>
          </w:p>
        </w:tc>
      </w:tr>
      <w:tr w:rsidR="00F44FCE" w:rsidRPr="006A7EE2" w14:paraId="2A3E422C" w14:textId="77777777" w:rsidTr="00CF2F27">
        <w:trPr>
          <w:jc w:val="center"/>
          <w:ins w:id="130" w:author="CT4#96 lqf R0" w:date="2020-02-04T15:51:00Z"/>
        </w:trPr>
        <w:tc>
          <w:tcPr>
            <w:tcW w:w="1986" w:type="dxa"/>
            <w:tcBorders>
              <w:top w:val="single" w:sz="4" w:space="0" w:color="auto"/>
              <w:left w:val="single" w:sz="4" w:space="0" w:color="auto"/>
              <w:bottom w:val="single" w:sz="4" w:space="0" w:color="auto"/>
              <w:right w:val="single" w:sz="4" w:space="0" w:color="auto"/>
            </w:tcBorders>
          </w:tcPr>
          <w:p w14:paraId="7EFD6DD4" w14:textId="5F98EAC0" w:rsidR="00F44FCE" w:rsidRPr="006A7EE2" w:rsidRDefault="00F44FCE" w:rsidP="00F44FCE">
            <w:pPr>
              <w:pStyle w:val="TAL"/>
              <w:rPr>
                <w:ins w:id="131" w:author="CT4#96 lqf R0" w:date="2020-02-04T15:51:00Z"/>
                <w:lang w:eastAsia="zh-CN"/>
              </w:rPr>
            </w:pPr>
            <w:proofErr w:type="spellStart"/>
            <w:ins w:id="132" w:author="CT4#96 lqf R0" w:date="2020-02-04T15:52:00Z">
              <w:r>
                <w:rPr>
                  <w:rFonts w:hint="eastAsia"/>
                  <w:lang w:eastAsia="zh-CN"/>
                </w:rPr>
                <w:t>s</w:t>
              </w:r>
              <w:r>
                <w:rPr>
                  <w:lang w:eastAsia="zh-CN"/>
                </w:rPr>
                <w:t>orUpdateIndicator</w:t>
              </w:r>
            </w:ins>
            <w:ins w:id="133" w:author="CT4#96 lqf R0" w:date="2020-02-04T15:53:00Z">
              <w:r>
                <w:rPr>
                  <w:lang w:eastAsia="zh-CN"/>
                </w:rPr>
                <w:t>List</w:t>
              </w:r>
            </w:ins>
            <w:proofErr w:type="spellEnd"/>
          </w:p>
        </w:tc>
        <w:tc>
          <w:tcPr>
            <w:tcW w:w="1558" w:type="dxa"/>
            <w:tcBorders>
              <w:top w:val="single" w:sz="4" w:space="0" w:color="auto"/>
              <w:left w:val="single" w:sz="4" w:space="0" w:color="auto"/>
              <w:bottom w:val="single" w:sz="4" w:space="0" w:color="auto"/>
              <w:right w:val="single" w:sz="4" w:space="0" w:color="auto"/>
            </w:tcBorders>
          </w:tcPr>
          <w:p w14:paraId="5B6B5B72" w14:textId="5ADB1A3E" w:rsidR="00F44FCE" w:rsidRPr="006A7EE2" w:rsidRDefault="00F44FCE" w:rsidP="00F44FCE">
            <w:pPr>
              <w:pStyle w:val="TAL"/>
              <w:rPr>
                <w:ins w:id="134" w:author="CT4#96 lqf R0" w:date="2020-02-04T15:51:00Z"/>
                <w:lang w:eastAsia="zh-CN"/>
              </w:rPr>
            </w:pPr>
            <w:ins w:id="135" w:author="CT4#96 lqf R0" w:date="2020-02-04T15:53:00Z">
              <w:r>
                <w:rPr>
                  <w:rFonts w:hint="eastAsia"/>
                  <w:lang w:eastAsia="zh-CN"/>
                </w:rPr>
                <w:t>a</w:t>
              </w:r>
              <w:r>
                <w:rPr>
                  <w:lang w:eastAsia="zh-CN"/>
                </w:rPr>
                <w:t>rray(</w:t>
              </w:r>
              <w:proofErr w:type="spellStart"/>
              <w:r w:rsidRPr="000E78D8">
                <w:t>SorUpdateIndicator</w:t>
              </w:r>
              <w:proofErr w:type="spellEnd"/>
              <w:r>
                <w:t>)</w:t>
              </w:r>
            </w:ins>
          </w:p>
        </w:tc>
        <w:tc>
          <w:tcPr>
            <w:tcW w:w="426" w:type="dxa"/>
            <w:tcBorders>
              <w:top w:val="single" w:sz="4" w:space="0" w:color="auto"/>
              <w:left w:val="single" w:sz="4" w:space="0" w:color="auto"/>
              <w:bottom w:val="single" w:sz="4" w:space="0" w:color="auto"/>
              <w:right w:val="single" w:sz="4" w:space="0" w:color="auto"/>
            </w:tcBorders>
          </w:tcPr>
          <w:p w14:paraId="40A000F3" w14:textId="6ECA5752" w:rsidR="00F44FCE" w:rsidRPr="006A7EE2" w:rsidRDefault="00BC611E" w:rsidP="00F44FCE">
            <w:pPr>
              <w:pStyle w:val="TAC"/>
              <w:rPr>
                <w:ins w:id="136" w:author="CT4#96 lqf R0" w:date="2020-02-04T15:51:00Z"/>
              </w:rPr>
            </w:pPr>
            <w:ins w:id="137" w:author="CT4#96 lqf R0" w:date="2020-02-04T16:10:00Z">
              <w:r>
                <w:t>C</w:t>
              </w:r>
            </w:ins>
          </w:p>
        </w:tc>
        <w:tc>
          <w:tcPr>
            <w:tcW w:w="1137" w:type="dxa"/>
            <w:tcBorders>
              <w:top w:val="single" w:sz="4" w:space="0" w:color="auto"/>
              <w:left w:val="single" w:sz="4" w:space="0" w:color="auto"/>
              <w:bottom w:val="single" w:sz="4" w:space="0" w:color="auto"/>
              <w:right w:val="single" w:sz="4" w:space="0" w:color="auto"/>
            </w:tcBorders>
          </w:tcPr>
          <w:p w14:paraId="555150A1" w14:textId="1E6265D8" w:rsidR="00F44FCE" w:rsidRPr="006A7EE2" w:rsidRDefault="00F44FCE" w:rsidP="00F44FCE">
            <w:pPr>
              <w:pStyle w:val="TAL"/>
              <w:rPr>
                <w:ins w:id="138" w:author="CT4#96 lqf R0" w:date="2020-02-04T15:51:00Z"/>
              </w:rPr>
            </w:pPr>
            <w:ins w:id="139" w:author="CT4#96 lqf R0" w:date="2020-02-04T15:53:00Z">
              <w:r>
                <w:t>1</w:t>
              </w:r>
              <w:r w:rsidRPr="006A7EE2">
                <w:t>..</w:t>
              </w:r>
              <w:r>
                <w:t>N</w:t>
              </w:r>
            </w:ins>
          </w:p>
        </w:tc>
        <w:tc>
          <w:tcPr>
            <w:tcW w:w="4387" w:type="dxa"/>
            <w:tcBorders>
              <w:top w:val="single" w:sz="4" w:space="0" w:color="auto"/>
              <w:left w:val="single" w:sz="4" w:space="0" w:color="auto"/>
              <w:bottom w:val="single" w:sz="4" w:space="0" w:color="auto"/>
              <w:right w:val="single" w:sz="4" w:space="0" w:color="auto"/>
            </w:tcBorders>
          </w:tcPr>
          <w:p w14:paraId="2E959005" w14:textId="31E65EEA" w:rsidR="00B62D14" w:rsidRDefault="003A0C44" w:rsidP="00F44FCE">
            <w:pPr>
              <w:pStyle w:val="TAL"/>
              <w:rPr>
                <w:ins w:id="140" w:author="CT4#96 lqf R0" w:date="2020-02-04T15:57:00Z"/>
                <w:rFonts w:cs="Arial"/>
                <w:szCs w:val="18"/>
                <w:lang w:eastAsia="zh-CN"/>
              </w:rPr>
            </w:pPr>
            <w:ins w:id="141" w:author="A. EL MOATAMID vAEM" w:date="2020-02-27T18:03:00Z">
              <w:r>
                <w:rPr>
                  <w:rFonts w:cs="Arial"/>
                  <w:szCs w:val="18"/>
                  <w:lang w:eastAsia="zh-CN"/>
                </w:rPr>
                <w:t xml:space="preserve">When present, it contains the </w:t>
              </w:r>
            </w:ins>
            <w:ins w:id="142" w:author="CT4#96 lqf R0" w:date="2020-02-04T15:54:00Z">
              <w:del w:id="143" w:author="A. EL MOATAMID vAEM" w:date="2020-02-27T18:03:00Z">
                <w:r w:rsidR="00BC720D" w:rsidDel="003A0C44">
                  <w:rPr>
                    <w:rFonts w:cs="Arial" w:hint="eastAsia"/>
                    <w:szCs w:val="18"/>
                    <w:lang w:eastAsia="zh-CN"/>
                  </w:rPr>
                  <w:delText>L</w:delText>
                </w:r>
              </w:del>
            </w:ins>
            <w:ins w:id="144" w:author="A. EL MOATAMID vAEM" w:date="2020-02-27T18:03:00Z">
              <w:r>
                <w:rPr>
                  <w:rFonts w:cs="Arial"/>
                  <w:szCs w:val="18"/>
                  <w:lang w:eastAsia="zh-CN"/>
                </w:rPr>
                <w:t>l</w:t>
              </w:r>
            </w:ins>
            <w:ins w:id="145" w:author="CT4#96 lqf R0" w:date="2020-02-04T15:54:00Z">
              <w:r w:rsidR="00BC720D">
                <w:rPr>
                  <w:rFonts w:cs="Arial"/>
                  <w:szCs w:val="18"/>
                  <w:lang w:eastAsia="zh-CN"/>
                </w:rPr>
                <w:t xml:space="preserve">ist of </w:t>
              </w:r>
              <w:proofErr w:type="spellStart"/>
              <w:r w:rsidR="00BC720D">
                <w:rPr>
                  <w:rFonts w:cs="Arial"/>
                  <w:szCs w:val="18"/>
                  <w:lang w:eastAsia="zh-CN"/>
                </w:rPr>
                <w:t>So</w:t>
              </w:r>
            </w:ins>
            <w:ins w:id="146" w:author="A. EL MOATAMID vAEM" w:date="2020-02-27T18:04:00Z">
              <w:r>
                <w:rPr>
                  <w:rFonts w:cs="Arial"/>
                  <w:szCs w:val="18"/>
                  <w:lang w:eastAsia="zh-CN"/>
                </w:rPr>
                <w:t>R</w:t>
              </w:r>
            </w:ins>
            <w:proofErr w:type="spellEnd"/>
            <w:ins w:id="147" w:author="CT4#96 lqf R0" w:date="2020-02-04T15:54:00Z">
              <w:del w:id="148" w:author="A. EL MOATAMID vAEM" w:date="2020-02-27T18:04:00Z">
                <w:r w:rsidR="00BC720D" w:rsidDel="003A0C44">
                  <w:rPr>
                    <w:rFonts w:cs="Arial"/>
                    <w:szCs w:val="18"/>
                    <w:lang w:eastAsia="zh-CN"/>
                  </w:rPr>
                  <w:delText>r</w:delText>
                </w:r>
              </w:del>
              <w:r w:rsidR="00BC720D">
                <w:rPr>
                  <w:rFonts w:cs="Arial"/>
                  <w:szCs w:val="18"/>
                  <w:lang w:eastAsia="zh-CN"/>
                </w:rPr>
                <w:t xml:space="preserve"> Update Indicators</w:t>
              </w:r>
            </w:ins>
            <w:ins w:id="149" w:author="CT4#96 lqf R0" w:date="2020-02-04T15:58:00Z">
              <w:r w:rsidR="00B62D14">
                <w:rPr>
                  <w:rFonts w:cs="Arial"/>
                  <w:szCs w:val="18"/>
                  <w:lang w:eastAsia="zh-CN"/>
                </w:rPr>
                <w:t>;</w:t>
              </w:r>
            </w:ins>
          </w:p>
          <w:p w14:paraId="40A4BF07" w14:textId="197C7303" w:rsidR="00B62D14" w:rsidRPr="00134711" w:rsidRDefault="00B62D14" w:rsidP="0035343A">
            <w:pPr>
              <w:pStyle w:val="af1"/>
              <w:keepNext/>
              <w:keepLines/>
              <w:numPr>
                <w:ilvl w:val="0"/>
                <w:numId w:val="1"/>
              </w:numPr>
              <w:spacing w:after="0"/>
              <w:rPr>
                <w:ins w:id="150" w:author="CT4#96 lqf R0" w:date="2020-02-04T15:58:00Z"/>
                <w:rFonts w:ascii="Arial" w:eastAsia="Times New Roman" w:hAnsi="Arial" w:cs="Arial"/>
                <w:sz w:val="18"/>
                <w:szCs w:val="18"/>
              </w:rPr>
            </w:pPr>
            <w:ins w:id="151" w:author="CT4#96 lqf R0" w:date="2020-02-04T15:57:00Z">
              <w:r w:rsidRPr="00134711">
                <w:rPr>
                  <w:rFonts w:ascii="Arial" w:eastAsia="Times New Roman" w:hAnsi="Arial" w:cs="Arial"/>
                  <w:sz w:val="18"/>
                  <w:szCs w:val="18"/>
                </w:rPr>
                <w:t>I</w:t>
              </w:r>
            </w:ins>
            <w:ins w:id="152" w:author="CT4#96 lqf R0" w:date="2020-02-04T15:55:00Z">
              <w:r w:rsidR="00BC720D" w:rsidRPr="00134711">
                <w:rPr>
                  <w:rFonts w:ascii="Arial" w:eastAsia="Times New Roman" w:hAnsi="Arial" w:cs="Arial"/>
                  <w:sz w:val="18"/>
                  <w:szCs w:val="18"/>
                </w:rPr>
                <w:t>t shall indicate that</w:t>
              </w:r>
            </w:ins>
            <w:ins w:id="153" w:author="CT4#96 lqf R0" w:date="2020-02-04T15:56:00Z">
              <w:r w:rsidR="00BC720D" w:rsidRPr="00134711">
                <w:rPr>
                  <w:rFonts w:ascii="Arial" w:eastAsia="Times New Roman" w:hAnsi="Arial" w:cs="Arial"/>
                  <w:sz w:val="18"/>
                  <w:szCs w:val="18"/>
                </w:rPr>
                <w:t xml:space="preserve"> the AMF</w:t>
              </w:r>
            </w:ins>
            <w:ins w:id="154" w:author="CT4#96 lqf R2" w:date="2020-02-27T16:42:00Z">
              <w:r w:rsidR="0056655E">
                <w:rPr>
                  <w:rFonts w:ascii="Arial" w:eastAsia="Times New Roman" w:hAnsi="Arial" w:cs="Arial"/>
                  <w:sz w:val="18"/>
                  <w:szCs w:val="18"/>
                </w:rPr>
                <w:t xml:space="preserve"> shall</w:t>
              </w:r>
            </w:ins>
            <w:ins w:id="155" w:author="CT4#96 lqf R0" w:date="2020-02-04T15:56:00Z">
              <w:r w:rsidR="00BC720D" w:rsidRPr="00134711">
                <w:rPr>
                  <w:rFonts w:ascii="Arial" w:eastAsia="Times New Roman" w:hAnsi="Arial" w:cs="Arial"/>
                  <w:sz w:val="18"/>
                  <w:szCs w:val="18"/>
                </w:rPr>
                <w:t xml:space="preserve"> retrieve </w:t>
              </w:r>
              <w:proofErr w:type="spellStart"/>
              <w:r w:rsidR="00BC720D" w:rsidRPr="00134711">
                <w:rPr>
                  <w:rFonts w:ascii="Arial" w:eastAsia="Times New Roman" w:hAnsi="Arial" w:cs="Arial"/>
                  <w:sz w:val="18"/>
                  <w:szCs w:val="18"/>
                </w:rPr>
                <w:t>SoR</w:t>
              </w:r>
              <w:proofErr w:type="spellEnd"/>
              <w:r w:rsidR="00BC720D" w:rsidRPr="00134711">
                <w:rPr>
                  <w:rFonts w:ascii="Arial" w:eastAsia="Times New Roman" w:hAnsi="Arial" w:cs="Arial"/>
                  <w:sz w:val="18"/>
                  <w:szCs w:val="18"/>
                </w:rPr>
                <w:t xml:space="preserve"> </w:t>
              </w:r>
            </w:ins>
            <w:ins w:id="156" w:author="CT4#96 lqf R2" w:date="2020-02-27T16:42:00Z">
              <w:r w:rsidR="0035343A" w:rsidRPr="0035343A">
                <w:rPr>
                  <w:rFonts w:ascii="Arial" w:eastAsia="Times New Roman" w:hAnsi="Arial" w:cs="Arial"/>
                  <w:sz w:val="18"/>
                  <w:szCs w:val="18"/>
                </w:rPr>
                <w:t xml:space="preserve">information </w:t>
              </w:r>
            </w:ins>
            <w:ins w:id="157" w:author="CT4#96 lqf R0" w:date="2020-02-04T15:56:00Z">
              <w:r w:rsidR="00BC720D" w:rsidRPr="00134711">
                <w:rPr>
                  <w:rFonts w:ascii="Arial" w:eastAsia="Times New Roman" w:hAnsi="Arial" w:cs="Arial"/>
                  <w:sz w:val="18"/>
                  <w:szCs w:val="18"/>
                </w:rPr>
                <w:t>when the UE performs Registration with NAS Registration Type "Initial Registration"</w:t>
              </w:r>
            </w:ins>
            <w:ins w:id="158" w:author="CT4#96 lqf R0" w:date="2020-02-04T15:55:00Z">
              <w:r w:rsidR="00BC720D" w:rsidRPr="00134711">
                <w:rPr>
                  <w:rFonts w:ascii="Arial" w:eastAsia="Times New Roman" w:hAnsi="Arial" w:cs="Arial"/>
                  <w:sz w:val="18"/>
                  <w:szCs w:val="18"/>
                </w:rPr>
                <w:t xml:space="preserve"> </w:t>
              </w:r>
            </w:ins>
            <w:ins w:id="159" w:author="CT4#96 lqf R0" w:date="2020-02-04T15:54:00Z">
              <w:r w:rsidR="00BC720D" w:rsidRPr="00134711">
                <w:rPr>
                  <w:rFonts w:ascii="Arial" w:eastAsia="Times New Roman" w:hAnsi="Arial" w:cs="Arial"/>
                  <w:sz w:val="18"/>
                  <w:szCs w:val="18"/>
                </w:rPr>
                <w:t xml:space="preserve">if </w:t>
              </w:r>
            </w:ins>
            <w:ins w:id="160" w:author="CT4#96 lqf R0" w:date="2020-02-04T15:56:00Z">
              <w:r w:rsidR="00BC720D" w:rsidRPr="00134711">
                <w:rPr>
                  <w:rFonts w:ascii="Arial" w:eastAsia="Times New Roman" w:hAnsi="Arial" w:cs="Arial"/>
                  <w:sz w:val="18"/>
                  <w:szCs w:val="18"/>
                </w:rPr>
                <w:t xml:space="preserve">the value </w:t>
              </w:r>
            </w:ins>
            <w:ins w:id="161" w:author="CT4#96 lqf R0" w:date="2020-02-04T15:55:00Z">
              <w:r w:rsidR="00BC720D" w:rsidRPr="00134711">
                <w:rPr>
                  <w:rFonts w:ascii="Arial" w:eastAsia="Times New Roman" w:hAnsi="Arial" w:cs="Arial"/>
                  <w:sz w:val="18"/>
                  <w:szCs w:val="18"/>
                </w:rPr>
                <w:t>"INITIAL_REGISTRATION" is included</w:t>
              </w:r>
            </w:ins>
            <w:ins w:id="162" w:author="CT4#96 lqf R0" w:date="2020-02-04T16:00:00Z">
              <w:r w:rsidR="003E0DD9" w:rsidRPr="00134711">
                <w:rPr>
                  <w:rFonts w:ascii="Arial" w:eastAsia="Times New Roman" w:hAnsi="Arial" w:cs="Arial"/>
                  <w:sz w:val="18"/>
                  <w:szCs w:val="18"/>
                </w:rPr>
                <w:t>;</w:t>
              </w:r>
            </w:ins>
            <w:ins w:id="163" w:author="CT4#96 lqf R0" w:date="2020-02-04T15:56:00Z">
              <w:r w:rsidR="00BC720D" w:rsidRPr="00134711">
                <w:rPr>
                  <w:rFonts w:ascii="Arial" w:eastAsia="Times New Roman" w:hAnsi="Arial" w:cs="Arial"/>
                  <w:sz w:val="18"/>
                  <w:szCs w:val="18"/>
                </w:rPr>
                <w:t xml:space="preserve"> </w:t>
              </w:r>
            </w:ins>
          </w:p>
          <w:p w14:paraId="53065FF1" w14:textId="448613E6" w:rsidR="0073671D" w:rsidRPr="00B11E01" w:rsidRDefault="003E0DD9" w:rsidP="0035343A">
            <w:pPr>
              <w:pStyle w:val="af1"/>
              <w:keepNext/>
              <w:keepLines/>
              <w:numPr>
                <w:ilvl w:val="0"/>
                <w:numId w:val="1"/>
              </w:numPr>
              <w:spacing w:after="0"/>
              <w:rPr>
                <w:ins w:id="164" w:author="CT4#96 lqf R1" w:date="2020-02-26T22:04:00Z"/>
                <w:rFonts w:cs="Arial"/>
                <w:szCs w:val="18"/>
                <w:lang w:eastAsia="zh-CN"/>
              </w:rPr>
            </w:pPr>
            <w:ins w:id="165" w:author="CT4#96 lqf R0" w:date="2020-02-04T15:58:00Z">
              <w:r w:rsidRPr="00134711">
                <w:rPr>
                  <w:rFonts w:ascii="Arial" w:eastAsia="Times New Roman" w:hAnsi="Arial" w:cs="Arial"/>
                  <w:sz w:val="18"/>
                  <w:szCs w:val="18"/>
                </w:rPr>
                <w:t>A</w:t>
              </w:r>
            </w:ins>
            <w:ins w:id="166" w:author="CT4#96 lqf R0" w:date="2020-02-04T15:56:00Z">
              <w:r w:rsidR="00BC720D" w:rsidRPr="00134711">
                <w:rPr>
                  <w:rFonts w:ascii="Arial" w:eastAsia="Times New Roman" w:hAnsi="Arial" w:cs="Arial"/>
                  <w:sz w:val="18"/>
                  <w:szCs w:val="18"/>
                </w:rPr>
                <w:t xml:space="preserve">nd/or it shall indicate that the AMF </w:t>
              </w:r>
            </w:ins>
            <w:ins w:id="167" w:author="CT4#96 lqf R6" w:date="2020-02-28T13:59:00Z">
              <w:r w:rsidR="004A7315">
                <w:rPr>
                  <w:rFonts w:ascii="Arial" w:eastAsia="Times New Roman" w:hAnsi="Arial" w:cs="Arial"/>
                  <w:sz w:val="18"/>
                  <w:szCs w:val="18"/>
                </w:rPr>
                <w:t>shall retrieve</w:t>
              </w:r>
            </w:ins>
            <w:ins w:id="168" w:author="CT4#96 lqf R0" w:date="2020-02-04T15:56:00Z">
              <w:r w:rsidR="00BC720D" w:rsidRPr="00134711">
                <w:rPr>
                  <w:rFonts w:ascii="Arial" w:eastAsia="Times New Roman" w:hAnsi="Arial" w:cs="Arial"/>
                  <w:sz w:val="18"/>
                  <w:szCs w:val="18"/>
                </w:rPr>
                <w:t xml:space="preserve"> </w:t>
              </w:r>
              <w:proofErr w:type="spellStart"/>
              <w:r w:rsidR="00BC720D" w:rsidRPr="00134711">
                <w:rPr>
                  <w:rFonts w:ascii="Arial" w:eastAsia="Times New Roman" w:hAnsi="Arial" w:cs="Arial"/>
                  <w:sz w:val="18"/>
                  <w:szCs w:val="18"/>
                </w:rPr>
                <w:t>SoR</w:t>
              </w:r>
              <w:proofErr w:type="spellEnd"/>
              <w:r w:rsidR="00BC720D" w:rsidRPr="00134711">
                <w:rPr>
                  <w:rFonts w:ascii="Arial" w:eastAsia="Times New Roman" w:hAnsi="Arial" w:cs="Arial"/>
                  <w:sz w:val="18"/>
                  <w:szCs w:val="18"/>
                </w:rPr>
                <w:t xml:space="preserve"> </w:t>
              </w:r>
            </w:ins>
            <w:ins w:id="169" w:author="CT4#96 lqf R2" w:date="2020-02-27T16:44:00Z">
              <w:r w:rsidR="0035343A" w:rsidRPr="0035343A">
                <w:rPr>
                  <w:rFonts w:ascii="Arial" w:eastAsia="Times New Roman" w:hAnsi="Arial" w:cs="Arial"/>
                  <w:sz w:val="18"/>
                  <w:szCs w:val="18"/>
                </w:rPr>
                <w:t xml:space="preserve">information </w:t>
              </w:r>
            </w:ins>
            <w:ins w:id="170" w:author="CT4#96 lqf R0" w:date="2020-02-04T15:56:00Z">
              <w:r w:rsidR="00BC720D" w:rsidRPr="00134711">
                <w:rPr>
                  <w:rFonts w:ascii="Arial" w:eastAsia="Times New Roman" w:hAnsi="Arial" w:cs="Arial"/>
                  <w:sz w:val="18"/>
                  <w:szCs w:val="18"/>
                </w:rPr>
                <w:t>when the UE performs Registration with NAS Registration Type "</w:t>
              </w:r>
            </w:ins>
            <w:ins w:id="171" w:author="CT4#96 lqf R3" w:date="2020-02-28T00:12:00Z">
              <w:r w:rsidR="00C62141">
                <w:rPr>
                  <w:rFonts w:ascii="Arial" w:eastAsia="Times New Roman" w:hAnsi="Arial" w:cs="Arial"/>
                  <w:sz w:val="18"/>
                  <w:szCs w:val="18"/>
                </w:rPr>
                <w:t>E</w:t>
              </w:r>
            </w:ins>
            <w:ins w:id="172" w:author="CT4#96 lqf R3" w:date="2020-02-28T00:11:00Z">
              <w:r w:rsidR="00C62141">
                <w:rPr>
                  <w:rFonts w:ascii="Arial" w:eastAsia="Times New Roman" w:hAnsi="Arial" w:cs="Arial"/>
                  <w:sz w:val="18"/>
                  <w:szCs w:val="18"/>
                </w:rPr>
                <w:t>mergency</w:t>
              </w:r>
            </w:ins>
            <w:ins w:id="173" w:author="CT4#96 lqf R0" w:date="2020-02-04T15:56:00Z">
              <w:r w:rsidR="00BC720D" w:rsidRPr="00134711">
                <w:rPr>
                  <w:rFonts w:ascii="Arial" w:eastAsia="Times New Roman" w:hAnsi="Arial" w:cs="Arial"/>
                  <w:sz w:val="18"/>
                  <w:szCs w:val="18"/>
                </w:rPr>
                <w:t xml:space="preserve"> Registration" if the value "</w:t>
              </w:r>
            </w:ins>
            <w:ins w:id="174" w:author="CT4#96 lqf R0" w:date="2020-02-04T15:57:00Z">
              <w:r w:rsidR="00B62D14" w:rsidRPr="00134711">
                <w:rPr>
                  <w:rFonts w:ascii="Arial" w:eastAsia="Times New Roman" w:hAnsi="Arial" w:cs="Arial"/>
                  <w:sz w:val="18"/>
                  <w:szCs w:val="18"/>
                </w:rPr>
                <w:t>EMERGENCY_REGISTRATION</w:t>
              </w:r>
            </w:ins>
            <w:ins w:id="175" w:author="CT4#96 lqf R0" w:date="2020-02-04T15:56:00Z">
              <w:r w:rsidR="00BC720D" w:rsidRPr="00134711">
                <w:rPr>
                  <w:rFonts w:ascii="Arial" w:eastAsia="Times New Roman" w:hAnsi="Arial" w:cs="Arial"/>
                  <w:sz w:val="18"/>
                  <w:szCs w:val="18"/>
                </w:rPr>
                <w:t>" is included</w:t>
              </w:r>
            </w:ins>
            <w:ins w:id="176" w:author="CT4#96 lqf R0" w:date="2020-02-04T16:01:00Z">
              <w:r w:rsidRPr="00134711">
                <w:rPr>
                  <w:rFonts w:ascii="Arial" w:eastAsia="Times New Roman" w:hAnsi="Arial" w:cs="Arial"/>
                  <w:sz w:val="18"/>
                  <w:szCs w:val="18"/>
                </w:rPr>
                <w:t>.</w:t>
              </w:r>
            </w:ins>
          </w:p>
          <w:p w14:paraId="7E78BF87" w14:textId="77777777" w:rsidR="00B11E01" w:rsidRDefault="00B11E01" w:rsidP="00BC3BC2">
            <w:pPr>
              <w:pStyle w:val="TAL"/>
              <w:rPr>
                <w:ins w:id="177" w:author="CT4#96 lqf R5" w:date="2020-02-28T11:13:00Z"/>
                <w:rFonts w:cs="Arial"/>
                <w:szCs w:val="18"/>
              </w:rPr>
            </w:pPr>
          </w:p>
          <w:p w14:paraId="041F0DD6" w14:textId="353CDAF7" w:rsidR="003A0C44" w:rsidRDefault="003A0C44" w:rsidP="00BC3BC2">
            <w:pPr>
              <w:pStyle w:val="TAL"/>
              <w:rPr>
                <w:ins w:id="178" w:author="A. EL MOATAMID vAEM" w:date="2020-02-27T18:05:00Z"/>
                <w:rFonts w:cs="Arial"/>
                <w:szCs w:val="18"/>
              </w:rPr>
            </w:pPr>
            <w:ins w:id="179" w:author="A. EL MOATAMID vAEM" w:date="2020-02-27T18:05:00Z">
              <w:r w:rsidRPr="00BC3BC2">
                <w:rPr>
                  <w:rFonts w:cs="Arial"/>
                  <w:szCs w:val="18"/>
                </w:rPr>
                <w:t>When absent</w:t>
              </w:r>
              <w:r>
                <w:rPr>
                  <w:rFonts w:cs="Arial"/>
                  <w:szCs w:val="18"/>
                </w:rPr>
                <w:t xml:space="preserve"> on </w:t>
              </w:r>
              <w:proofErr w:type="spellStart"/>
              <w:r>
                <w:rPr>
                  <w:rFonts w:cs="Arial"/>
                  <w:szCs w:val="18"/>
                </w:rPr>
                <w:t>Nudm</w:t>
              </w:r>
              <w:proofErr w:type="spellEnd"/>
              <w:r>
                <w:rPr>
                  <w:rFonts w:cs="Arial"/>
                  <w:szCs w:val="18"/>
                </w:rPr>
                <w:t xml:space="preserve"> interface</w:t>
              </w:r>
              <w:r w:rsidRPr="00BC3BC2">
                <w:rPr>
                  <w:rFonts w:cs="Arial"/>
                  <w:szCs w:val="18"/>
                </w:rPr>
                <w:t xml:space="preserve">, it indicates that the AMF </w:t>
              </w:r>
            </w:ins>
            <w:ins w:id="180" w:author="CT4#96 lqf R6" w:date="2020-02-28T14:00:00Z">
              <w:r w:rsidR="004A7315">
                <w:rPr>
                  <w:rFonts w:cs="Arial"/>
                  <w:szCs w:val="18"/>
                </w:rPr>
                <w:t>is not req</w:t>
              </w:r>
            </w:ins>
            <w:ins w:id="181" w:author="CT4#96 lqf R6" w:date="2020-02-28T14:01:00Z">
              <w:r w:rsidR="004A7315">
                <w:rPr>
                  <w:rFonts w:cs="Arial"/>
                  <w:szCs w:val="18"/>
                </w:rPr>
                <w:t>uested to</w:t>
              </w:r>
            </w:ins>
            <w:bookmarkStart w:id="182" w:name="_GoBack"/>
            <w:bookmarkEnd w:id="182"/>
            <w:ins w:id="183" w:author="A. EL MOATAMID vAEM" w:date="2020-02-27T18:05:00Z">
              <w:r w:rsidRPr="00BC3BC2">
                <w:rPr>
                  <w:rFonts w:cs="Arial"/>
                  <w:szCs w:val="18"/>
                </w:rPr>
                <w:t xml:space="preserve"> retrieve </w:t>
              </w:r>
              <w:proofErr w:type="spellStart"/>
              <w:r w:rsidRPr="00BC3BC2">
                <w:rPr>
                  <w:rFonts w:cs="Arial"/>
                  <w:szCs w:val="18"/>
                </w:rPr>
                <w:t>SoR</w:t>
              </w:r>
              <w:proofErr w:type="spellEnd"/>
              <w:r w:rsidRPr="00BC3BC2">
                <w:rPr>
                  <w:rFonts w:cs="Arial"/>
                  <w:szCs w:val="18"/>
                </w:rPr>
                <w:t xml:space="preserve"> information when the UE performs Registration with either NAS Registration Type "Initial Registration" or NAS Registration Type "</w:t>
              </w:r>
              <w:r>
                <w:rPr>
                  <w:rFonts w:cs="Arial"/>
                  <w:szCs w:val="18"/>
                </w:rPr>
                <w:t>E</w:t>
              </w:r>
              <w:r w:rsidRPr="00BC3BC2">
                <w:rPr>
                  <w:rFonts w:cs="Arial"/>
                  <w:szCs w:val="18"/>
                </w:rPr>
                <w:t>mergency Registration".</w:t>
              </w:r>
            </w:ins>
          </w:p>
          <w:p w14:paraId="1BB87D6D" w14:textId="77777777" w:rsidR="003A0C44" w:rsidRDefault="003A0C44" w:rsidP="00BC3BC2">
            <w:pPr>
              <w:pStyle w:val="TAL"/>
              <w:rPr>
                <w:ins w:id="184" w:author="A. EL MOATAMID vAEM" w:date="2020-02-27T18:05:00Z"/>
                <w:rFonts w:cs="Arial"/>
                <w:szCs w:val="18"/>
              </w:rPr>
            </w:pPr>
          </w:p>
          <w:p w14:paraId="2B8F0EF9" w14:textId="1AB991E3" w:rsidR="00BC3BC2" w:rsidRPr="006A7EE2" w:rsidRDefault="003A0C44" w:rsidP="003A0C44">
            <w:pPr>
              <w:pStyle w:val="TAL"/>
              <w:rPr>
                <w:ins w:id="185" w:author="CT4#96 lqf R0" w:date="2020-02-04T15:51:00Z"/>
                <w:rFonts w:cs="Arial"/>
                <w:szCs w:val="18"/>
              </w:rPr>
            </w:pPr>
            <w:ins w:id="186" w:author="A. EL MOATAMID vAEM" w:date="2020-02-27T18:07:00Z">
              <w:r>
                <w:rPr>
                  <w:rFonts w:eastAsia="Times New Roman" w:cs="Arial"/>
                  <w:szCs w:val="18"/>
                </w:rPr>
                <w:t>T</w:t>
              </w:r>
              <w:r w:rsidRPr="003A0C44">
                <w:rPr>
                  <w:rFonts w:eastAsia="Times New Roman" w:cs="Arial"/>
                  <w:szCs w:val="18"/>
                </w:rPr>
                <w:t>he UDM shall ignore this attribute if the UE is not roaming out of its HPLMN</w:t>
              </w:r>
            </w:ins>
            <w:ins w:id="187" w:author="A. EL MOATAMID vAEM" w:date="2020-02-27T18:05:00Z">
              <w:r>
                <w:rPr>
                  <w:rFonts w:cs="Arial"/>
                  <w:szCs w:val="18"/>
                </w:rPr>
                <w:t>.</w:t>
              </w:r>
            </w:ins>
          </w:p>
        </w:tc>
      </w:tr>
      <w:tr w:rsidR="00F44FCE" w:rsidRPr="006A7EE2" w14:paraId="4C92346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B9B6463" w14:textId="77777777" w:rsidR="00F44FCE" w:rsidRPr="006A7EE2" w:rsidRDefault="00F44FCE" w:rsidP="00F44FCE">
            <w:pPr>
              <w:pStyle w:val="TAL"/>
            </w:pPr>
            <w:proofErr w:type="spellStart"/>
            <w:r w:rsidRPr="006A7EE2">
              <w:rPr>
                <w:rFonts w:hint="eastAsia"/>
                <w:lang w:eastAsia="zh-CN"/>
              </w:rPr>
              <w:t>upu</w:t>
            </w:r>
            <w:r w:rsidRPr="006A7EE2">
              <w:t>Info</w:t>
            </w:r>
            <w:proofErr w:type="spellEnd"/>
          </w:p>
        </w:tc>
        <w:tc>
          <w:tcPr>
            <w:tcW w:w="1558" w:type="dxa"/>
            <w:tcBorders>
              <w:top w:val="single" w:sz="4" w:space="0" w:color="auto"/>
              <w:left w:val="single" w:sz="4" w:space="0" w:color="auto"/>
              <w:bottom w:val="single" w:sz="4" w:space="0" w:color="auto"/>
              <w:right w:val="single" w:sz="4" w:space="0" w:color="auto"/>
            </w:tcBorders>
          </w:tcPr>
          <w:p w14:paraId="13671B7C" w14:textId="77777777" w:rsidR="00F44FCE" w:rsidRPr="006A7EE2" w:rsidRDefault="00F44FCE" w:rsidP="00F44FCE">
            <w:pPr>
              <w:pStyle w:val="TAL"/>
            </w:pPr>
            <w:r w:rsidRPr="006A7EE2">
              <w:rPr>
                <w:rFonts w:hint="eastAsia"/>
                <w:lang w:eastAsia="zh-CN"/>
              </w:rPr>
              <w:t>Upu</w:t>
            </w:r>
            <w:r w:rsidRPr="006A7EE2">
              <w:t>Info</w:t>
            </w:r>
          </w:p>
        </w:tc>
        <w:tc>
          <w:tcPr>
            <w:tcW w:w="426" w:type="dxa"/>
            <w:tcBorders>
              <w:top w:val="single" w:sz="4" w:space="0" w:color="auto"/>
              <w:left w:val="single" w:sz="4" w:space="0" w:color="auto"/>
              <w:bottom w:val="single" w:sz="4" w:space="0" w:color="auto"/>
              <w:right w:val="single" w:sz="4" w:space="0" w:color="auto"/>
            </w:tcBorders>
          </w:tcPr>
          <w:p w14:paraId="75961EB6"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B2534F0"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D6CA8BC" w14:textId="77777777" w:rsidR="00F44FCE" w:rsidRPr="006A7EE2" w:rsidRDefault="00F44FCE" w:rsidP="00F44FCE">
            <w:pPr>
              <w:pStyle w:val="TAL"/>
              <w:rPr>
                <w:rFonts w:cs="Arial"/>
                <w:szCs w:val="18"/>
              </w:rPr>
            </w:pPr>
            <w:r w:rsidRPr="006A7EE2">
              <w:rPr>
                <w:rFonts w:cs="Arial"/>
                <w:szCs w:val="18"/>
              </w:rPr>
              <w:t xml:space="preserve">This IE shall be present if the UDM shall send the information for </w:t>
            </w:r>
            <w:r w:rsidRPr="006A7EE2">
              <w:t>UE Parameters Update</w:t>
            </w:r>
            <w:r w:rsidRPr="006A7EE2">
              <w:rPr>
                <w:noProof/>
              </w:rPr>
              <w:t xml:space="preserve"> after the UE has been successfully authenticated and registered to the 5G system</w:t>
            </w:r>
            <w:r w:rsidRPr="006A7EE2">
              <w:rPr>
                <w:rFonts w:cs="Arial"/>
                <w:szCs w:val="18"/>
              </w:rPr>
              <w:t>.</w:t>
            </w:r>
          </w:p>
        </w:tc>
      </w:tr>
      <w:tr w:rsidR="00F44FCE" w:rsidRPr="006A7EE2" w14:paraId="4CF9EE6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FF20474" w14:textId="77777777" w:rsidR="00F44FCE" w:rsidRPr="006A7EE2" w:rsidRDefault="00F44FCE" w:rsidP="00F44FCE">
            <w:pPr>
              <w:pStyle w:val="TAL"/>
            </w:pPr>
            <w:r w:rsidRPr="006A7EE2">
              <w:t>micoAllowed</w:t>
            </w:r>
          </w:p>
        </w:tc>
        <w:tc>
          <w:tcPr>
            <w:tcW w:w="1558" w:type="dxa"/>
            <w:tcBorders>
              <w:top w:val="single" w:sz="4" w:space="0" w:color="auto"/>
              <w:left w:val="single" w:sz="4" w:space="0" w:color="auto"/>
              <w:bottom w:val="single" w:sz="4" w:space="0" w:color="auto"/>
              <w:right w:val="single" w:sz="4" w:space="0" w:color="auto"/>
            </w:tcBorders>
          </w:tcPr>
          <w:p w14:paraId="22A19B3A" w14:textId="77777777" w:rsidR="00F44FCE" w:rsidRPr="006A7EE2" w:rsidRDefault="00F44FCE" w:rsidP="00F44FCE">
            <w:pPr>
              <w:pStyle w:val="TAL"/>
            </w:pPr>
            <w:r w:rsidRPr="006A7EE2">
              <w:t>MicoAllowed</w:t>
            </w:r>
          </w:p>
        </w:tc>
        <w:tc>
          <w:tcPr>
            <w:tcW w:w="426" w:type="dxa"/>
            <w:tcBorders>
              <w:top w:val="single" w:sz="4" w:space="0" w:color="auto"/>
              <w:left w:val="single" w:sz="4" w:space="0" w:color="auto"/>
              <w:bottom w:val="single" w:sz="4" w:space="0" w:color="auto"/>
              <w:right w:val="single" w:sz="4" w:space="0" w:color="auto"/>
            </w:tcBorders>
          </w:tcPr>
          <w:p w14:paraId="2CCCC5AE"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6C8743C"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31FFB57" w14:textId="77777777" w:rsidR="00F44FCE" w:rsidRPr="006A7EE2" w:rsidRDefault="00F44FCE" w:rsidP="00F44FCE">
            <w:pPr>
              <w:pStyle w:val="TAL"/>
              <w:rPr>
                <w:rFonts w:cs="Arial"/>
                <w:szCs w:val="18"/>
              </w:rPr>
            </w:pPr>
            <w:r w:rsidRPr="006A7EE2">
              <w:rPr>
                <w:rFonts w:cs="Arial"/>
                <w:szCs w:val="18"/>
              </w:rPr>
              <w:t>Indicates whether the UE subscription allows MICO mode.</w:t>
            </w:r>
          </w:p>
        </w:tc>
      </w:tr>
      <w:tr w:rsidR="00F44FCE" w:rsidRPr="006A7EE2" w14:paraId="0A786B1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B3BCF4B" w14:textId="77777777" w:rsidR="00F44FCE" w:rsidRPr="006A7EE2" w:rsidRDefault="00F44FCE" w:rsidP="00F44FCE">
            <w:pPr>
              <w:pStyle w:val="TAL"/>
            </w:pPr>
            <w:r w:rsidRPr="006A7EE2">
              <w:lastRenderedPageBreak/>
              <w:t>sharedAmDataIds</w:t>
            </w:r>
          </w:p>
        </w:tc>
        <w:tc>
          <w:tcPr>
            <w:tcW w:w="1558" w:type="dxa"/>
            <w:tcBorders>
              <w:top w:val="single" w:sz="4" w:space="0" w:color="auto"/>
              <w:left w:val="single" w:sz="4" w:space="0" w:color="auto"/>
              <w:bottom w:val="single" w:sz="4" w:space="0" w:color="auto"/>
              <w:right w:val="single" w:sz="4" w:space="0" w:color="auto"/>
            </w:tcBorders>
          </w:tcPr>
          <w:p w14:paraId="308C3CF9" w14:textId="77777777" w:rsidR="00F44FCE" w:rsidRPr="006A7EE2" w:rsidRDefault="00F44FCE" w:rsidP="00F44FCE">
            <w:pPr>
              <w:pStyle w:val="TAL"/>
            </w:pPr>
            <w:r w:rsidRPr="006A7EE2">
              <w:t>array(SharedDataId)</w:t>
            </w:r>
          </w:p>
        </w:tc>
        <w:tc>
          <w:tcPr>
            <w:tcW w:w="426" w:type="dxa"/>
            <w:tcBorders>
              <w:top w:val="single" w:sz="4" w:space="0" w:color="auto"/>
              <w:left w:val="single" w:sz="4" w:space="0" w:color="auto"/>
              <w:bottom w:val="single" w:sz="4" w:space="0" w:color="auto"/>
              <w:right w:val="single" w:sz="4" w:space="0" w:color="auto"/>
            </w:tcBorders>
          </w:tcPr>
          <w:p w14:paraId="0F0BF64D"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8F49348"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39C30A8C" w14:textId="77777777" w:rsidR="00F44FCE" w:rsidRPr="006A7EE2" w:rsidRDefault="00F44FCE" w:rsidP="00F44FCE">
            <w:pPr>
              <w:pStyle w:val="TAL"/>
              <w:rPr>
                <w:rFonts w:cs="Arial"/>
                <w:szCs w:val="18"/>
              </w:rPr>
            </w:pPr>
            <w:r w:rsidRPr="006A7EE2">
              <w:rPr>
                <w:rFonts w:cs="Arial"/>
                <w:szCs w:val="18"/>
              </w:rPr>
              <w:t>Identifier of shared Access And Mobility Subscription data</w:t>
            </w:r>
          </w:p>
        </w:tc>
      </w:tr>
      <w:tr w:rsidR="00F44FCE" w:rsidRPr="006A7EE2" w14:paraId="5B76B7C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8B0F6BF" w14:textId="77777777" w:rsidR="00F44FCE" w:rsidRPr="006A7EE2" w:rsidRDefault="00F44FCE" w:rsidP="00F44FCE">
            <w:pPr>
              <w:pStyle w:val="TAL"/>
            </w:pPr>
            <w:r w:rsidRPr="006A7EE2">
              <w:t>odbPacketServices</w:t>
            </w:r>
          </w:p>
        </w:tc>
        <w:tc>
          <w:tcPr>
            <w:tcW w:w="1558" w:type="dxa"/>
            <w:tcBorders>
              <w:top w:val="single" w:sz="4" w:space="0" w:color="auto"/>
              <w:left w:val="single" w:sz="4" w:space="0" w:color="auto"/>
              <w:bottom w:val="single" w:sz="4" w:space="0" w:color="auto"/>
              <w:right w:val="single" w:sz="4" w:space="0" w:color="auto"/>
            </w:tcBorders>
          </w:tcPr>
          <w:p w14:paraId="47F6C95D" w14:textId="77777777" w:rsidR="00F44FCE" w:rsidRPr="006A7EE2" w:rsidRDefault="00F44FCE" w:rsidP="00F44FCE">
            <w:pPr>
              <w:pStyle w:val="TAL"/>
            </w:pPr>
            <w:r w:rsidRPr="006A7EE2">
              <w:t>OdbPacketServices</w:t>
            </w:r>
          </w:p>
        </w:tc>
        <w:tc>
          <w:tcPr>
            <w:tcW w:w="426" w:type="dxa"/>
            <w:tcBorders>
              <w:top w:val="single" w:sz="4" w:space="0" w:color="auto"/>
              <w:left w:val="single" w:sz="4" w:space="0" w:color="auto"/>
              <w:bottom w:val="single" w:sz="4" w:space="0" w:color="auto"/>
              <w:right w:val="single" w:sz="4" w:space="0" w:color="auto"/>
            </w:tcBorders>
          </w:tcPr>
          <w:p w14:paraId="6197D5AA"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8ECD5A5"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0CCCA38" w14:textId="77777777" w:rsidR="00F44FCE" w:rsidRPr="006A7EE2" w:rsidRDefault="00F44FCE" w:rsidP="00F44FCE">
            <w:pPr>
              <w:pStyle w:val="TAL"/>
              <w:rPr>
                <w:rFonts w:cs="Arial"/>
                <w:szCs w:val="18"/>
              </w:rPr>
            </w:pPr>
            <w:r w:rsidRPr="006A7EE2">
              <w:rPr>
                <w:rFonts w:cs="Arial"/>
                <w:szCs w:val="18"/>
              </w:rPr>
              <w:t>Operator Determined Barring for Packet Oriented Services</w:t>
            </w:r>
          </w:p>
        </w:tc>
      </w:tr>
      <w:tr w:rsidR="00F44FCE" w:rsidRPr="006A7EE2" w14:paraId="1B824D7E"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4757401" w14:textId="77777777" w:rsidR="00F44FCE" w:rsidRPr="006A7EE2" w:rsidRDefault="00F44FCE" w:rsidP="00F44FCE">
            <w:pPr>
              <w:pStyle w:val="TAL"/>
            </w:pPr>
            <w:r w:rsidRPr="006A7EE2">
              <w:t>subscribedDnnList</w:t>
            </w:r>
          </w:p>
        </w:tc>
        <w:tc>
          <w:tcPr>
            <w:tcW w:w="1558" w:type="dxa"/>
            <w:tcBorders>
              <w:top w:val="single" w:sz="4" w:space="0" w:color="auto"/>
              <w:left w:val="single" w:sz="4" w:space="0" w:color="auto"/>
              <w:bottom w:val="single" w:sz="4" w:space="0" w:color="auto"/>
              <w:right w:val="single" w:sz="4" w:space="0" w:color="auto"/>
            </w:tcBorders>
          </w:tcPr>
          <w:p w14:paraId="58F05055" w14:textId="77777777" w:rsidR="00F44FCE" w:rsidRPr="006A7EE2" w:rsidRDefault="00F44FCE" w:rsidP="00F44FCE">
            <w:pPr>
              <w:pStyle w:val="TAL"/>
            </w:pPr>
            <w:r w:rsidRPr="006A7EE2">
              <w:t>array(Dnn)</w:t>
            </w:r>
          </w:p>
        </w:tc>
        <w:tc>
          <w:tcPr>
            <w:tcW w:w="426" w:type="dxa"/>
            <w:tcBorders>
              <w:top w:val="single" w:sz="4" w:space="0" w:color="auto"/>
              <w:left w:val="single" w:sz="4" w:space="0" w:color="auto"/>
              <w:bottom w:val="single" w:sz="4" w:space="0" w:color="auto"/>
              <w:right w:val="single" w:sz="4" w:space="0" w:color="auto"/>
            </w:tcBorders>
          </w:tcPr>
          <w:p w14:paraId="1646C464"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3E8FF4E"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0C97180C" w14:textId="77777777" w:rsidR="00F44FCE" w:rsidRPr="006A7EE2" w:rsidRDefault="00F44FCE" w:rsidP="00F44FCE">
            <w:pPr>
              <w:pStyle w:val="TAL"/>
              <w:rPr>
                <w:rFonts w:cs="Arial"/>
                <w:szCs w:val="18"/>
              </w:rPr>
            </w:pPr>
            <w:r w:rsidRPr="006A7EE2">
              <w:rPr>
                <w:rFonts w:cs="Arial"/>
                <w:szCs w:val="18"/>
              </w:rPr>
              <w:t>List of the subscribed DNNs for the UE (including optionally the Wildcard DNN)</w:t>
            </w:r>
            <w:r w:rsidRPr="006A7EE2">
              <w:rPr>
                <w:rFonts w:eastAsia="Malgun Gothic"/>
              </w:rPr>
              <w:t>. Used to determine the list of LADN available to the UE as defined in clause 5.6.5 of TS 23.501 [2].</w:t>
            </w:r>
          </w:p>
        </w:tc>
      </w:tr>
      <w:tr w:rsidR="00F44FCE" w:rsidRPr="006A7EE2" w14:paraId="2C1BE944"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0E39909" w14:textId="77777777" w:rsidR="00F44FCE" w:rsidRPr="006A7EE2" w:rsidRDefault="00F44FCE" w:rsidP="00F44FCE">
            <w:pPr>
              <w:pStyle w:val="TAL"/>
            </w:pPr>
            <w:r w:rsidRPr="006A7EE2">
              <w:rPr>
                <w:rFonts w:hint="eastAsia"/>
                <w:lang w:eastAsia="zh-CN"/>
              </w:rPr>
              <w:t>serviceGapTime</w:t>
            </w:r>
          </w:p>
        </w:tc>
        <w:tc>
          <w:tcPr>
            <w:tcW w:w="1558" w:type="dxa"/>
            <w:tcBorders>
              <w:top w:val="single" w:sz="4" w:space="0" w:color="auto"/>
              <w:left w:val="single" w:sz="4" w:space="0" w:color="auto"/>
              <w:bottom w:val="single" w:sz="4" w:space="0" w:color="auto"/>
              <w:right w:val="single" w:sz="4" w:space="0" w:color="auto"/>
            </w:tcBorders>
          </w:tcPr>
          <w:p w14:paraId="6672EC4C" w14:textId="77777777" w:rsidR="00F44FCE" w:rsidRPr="006A7EE2" w:rsidRDefault="00F44FCE" w:rsidP="00F44FCE">
            <w:pPr>
              <w:pStyle w:val="TAL"/>
            </w:pPr>
            <w:r w:rsidRPr="006A7EE2">
              <w:rPr>
                <w:lang w:eastAsia="zh-CN"/>
              </w:rPr>
              <w:t>DurationSec</w:t>
            </w:r>
          </w:p>
        </w:tc>
        <w:tc>
          <w:tcPr>
            <w:tcW w:w="426" w:type="dxa"/>
            <w:tcBorders>
              <w:top w:val="single" w:sz="4" w:space="0" w:color="auto"/>
              <w:left w:val="single" w:sz="4" w:space="0" w:color="auto"/>
              <w:bottom w:val="single" w:sz="4" w:space="0" w:color="auto"/>
              <w:right w:val="single" w:sz="4" w:space="0" w:color="auto"/>
            </w:tcBorders>
          </w:tcPr>
          <w:p w14:paraId="61E00D87"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6B73DFCA"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75D29DD" w14:textId="77777777" w:rsidR="00F44FCE" w:rsidRPr="006A7EE2" w:rsidRDefault="00F44FCE" w:rsidP="00F44FCE">
            <w:pPr>
              <w:pStyle w:val="TAL"/>
              <w:rPr>
                <w:rFonts w:cs="Arial"/>
                <w:szCs w:val="18"/>
              </w:rPr>
            </w:pPr>
            <w:r w:rsidRPr="006A7EE2">
              <w:t xml:space="preserve">Used to set the Service Gap timer for Service Gap Control (see </w:t>
            </w:r>
            <w:r w:rsidRPr="006A7EE2">
              <w:rPr>
                <w:lang w:eastAsia="zh-CN"/>
              </w:rPr>
              <w:t>TS 23.501 [2] clause 5.26.16 and TS 23.502 [3] clause 4.2.2.2.2</w:t>
            </w:r>
            <w:r w:rsidRPr="006A7EE2">
              <w:t>).</w:t>
            </w:r>
          </w:p>
        </w:tc>
      </w:tr>
      <w:tr w:rsidR="00F44FCE" w:rsidRPr="006A7EE2" w14:paraId="3F840D2D"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5D09159" w14:textId="77777777" w:rsidR="00F44FCE" w:rsidRPr="006A7EE2" w:rsidRDefault="00F44FCE" w:rsidP="00F44FCE">
            <w:pPr>
              <w:pStyle w:val="TAL"/>
            </w:pPr>
            <w:r w:rsidRPr="006A7EE2">
              <w:t>traceData</w:t>
            </w:r>
          </w:p>
        </w:tc>
        <w:tc>
          <w:tcPr>
            <w:tcW w:w="1558" w:type="dxa"/>
            <w:tcBorders>
              <w:top w:val="single" w:sz="4" w:space="0" w:color="auto"/>
              <w:left w:val="single" w:sz="4" w:space="0" w:color="auto"/>
              <w:bottom w:val="single" w:sz="4" w:space="0" w:color="auto"/>
              <w:right w:val="single" w:sz="4" w:space="0" w:color="auto"/>
            </w:tcBorders>
          </w:tcPr>
          <w:p w14:paraId="6D64CD49" w14:textId="77777777" w:rsidR="00F44FCE" w:rsidRPr="006A7EE2" w:rsidRDefault="00F44FCE" w:rsidP="00F44FCE">
            <w:pPr>
              <w:pStyle w:val="TAL"/>
            </w:pPr>
            <w:r w:rsidRPr="006A7EE2">
              <w:t>TraceData</w:t>
            </w:r>
          </w:p>
        </w:tc>
        <w:tc>
          <w:tcPr>
            <w:tcW w:w="426" w:type="dxa"/>
            <w:tcBorders>
              <w:top w:val="single" w:sz="4" w:space="0" w:color="auto"/>
              <w:left w:val="single" w:sz="4" w:space="0" w:color="auto"/>
              <w:bottom w:val="single" w:sz="4" w:space="0" w:color="auto"/>
              <w:right w:val="single" w:sz="4" w:space="0" w:color="auto"/>
            </w:tcBorders>
          </w:tcPr>
          <w:p w14:paraId="4F244E13"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ED3FFC0"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6074236" w14:textId="77777777" w:rsidR="00F44FCE" w:rsidRPr="006A7EE2" w:rsidRDefault="00F44FCE" w:rsidP="00F44FCE">
            <w:pPr>
              <w:pStyle w:val="TAL"/>
              <w:rPr>
                <w:rFonts w:cs="Arial"/>
                <w:szCs w:val="18"/>
              </w:rPr>
            </w:pPr>
            <w:r w:rsidRPr="006A7EE2">
              <w:rPr>
                <w:rFonts w:cs="Arial"/>
                <w:szCs w:val="18"/>
              </w:rPr>
              <w:t xml:space="preserve">Trace requirements about the UE, </w:t>
            </w:r>
            <w:r w:rsidRPr="006A7EE2">
              <w:rPr>
                <w:noProof/>
              </w:rPr>
              <w:t>only sent to AMF in the HPLMN or one of its equivalent PLMN(s)</w:t>
            </w:r>
          </w:p>
        </w:tc>
      </w:tr>
      <w:tr w:rsidR="00F44FCE" w:rsidRPr="006A7EE2" w14:paraId="1CBFFA4B"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7FA3EFB" w14:textId="77777777" w:rsidR="00F44FCE" w:rsidRPr="006A7EE2" w:rsidRDefault="00F44FCE" w:rsidP="00F44FCE">
            <w:pPr>
              <w:pStyle w:val="TAL"/>
            </w:pPr>
            <w:r w:rsidRPr="006A7EE2">
              <w:t>cagData</w:t>
            </w:r>
          </w:p>
        </w:tc>
        <w:tc>
          <w:tcPr>
            <w:tcW w:w="1558" w:type="dxa"/>
            <w:tcBorders>
              <w:top w:val="single" w:sz="4" w:space="0" w:color="auto"/>
              <w:left w:val="single" w:sz="4" w:space="0" w:color="auto"/>
              <w:bottom w:val="single" w:sz="4" w:space="0" w:color="auto"/>
              <w:right w:val="single" w:sz="4" w:space="0" w:color="auto"/>
            </w:tcBorders>
          </w:tcPr>
          <w:p w14:paraId="664EEF89" w14:textId="77777777" w:rsidR="00F44FCE" w:rsidRPr="006A7EE2" w:rsidRDefault="00F44FCE" w:rsidP="00F44FCE">
            <w:pPr>
              <w:pStyle w:val="TAL"/>
            </w:pPr>
            <w:r w:rsidRPr="006A7EE2">
              <w:t>CagData</w:t>
            </w:r>
          </w:p>
        </w:tc>
        <w:tc>
          <w:tcPr>
            <w:tcW w:w="426" w:type="dxa"/>
            <w:tcBorders>
              <w:top w:val="single" w:sz="4" w:space="0" w:color="auto"/>
              <w:left w:val="single" w:sz="4" w:space="0" w:color="auto"/>
              <w:bottom w:val="single" w:sz="4" w:space="0" w:color="auto"/>
              <w:right w:val="single" w:sz="4" w:space="0" w:color="auto"/>
            </w:tcBorders>
          </w:tcPr>
          <w:p w14:paraId="7D483820"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69E3044"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AE784C" w14:textId="77777777" w:rsidR="00F44FCE" w:rsidRPr="006A7EE2" w:rsidRDefault="00F44FCE" w:rsidP="00F44FCE">
            <w:pPr>
              <w:pStyle w:val="TAL"/>
              <w:rPr>
                <w:rFonts w:cs="Arial"/>
                <w:szCs w:val="18"/>
              </w:rPr>
            </w:pPr>
            <w:r w:rsidRPr="006A7EE2">
              <w:rPr>
                <w:rFonts w:cs="Arial"/>
                <w:szCs w:val="18"/>
              </w:rPr>
              <w:t>Closed Access Group Data.</w:t>
            </w:r>
          </w:p>
          <w:p w14:paraId="7949BC0B" w14:textId="77777777" w:rsidR="00F44FCE" w:rsidRPr="006A7EE2" w:rsidRDefault="00F44FCE" w:rsidP="00F44FCE">
            <w:pPr>
              <w:pStyle w:val="TAL"/>
              <w:rPr>
                <w:rFonts w:cs="Arial"/>
                <w:szCs w:val="18"/>
              </w:rPr>
            </w:pPr>
            <w:r w:rsidRPr="006A7EE2">
              <w:rPr>
                <w:rFonts w:cs="Arial"/>
                <w:szCs w:val="18"/>
              </w:rPr>
              <w:t>Shall be absent if both</w:t>
            </w:r>
            <w:r w:rsidRPr="006A7EE2">
              <w:rPr>
                <w:rFonts w:cs="Arial"/>
                <w:szCs w:val="18"/>
              </w:rPr>
              <w:br/>
              <w:t>- no CAG is subscribed for the serving PLMN and</w:t>
            </w:r>
            <w:r w:rsidRPr="006A7EE2">
              <w:rPr>
                <w:rFonts w:cs="Arial"/>
                <w:szCs w:val="18"/>
              </w:rPr>
              <w:br/>
              <w:t>- an acknowledgement from the UE is not pending.</w:t>
            </w:r>
          </w:p>
        </w:tc>
      </w:tr>
      <w:tr w:rsidR="00F44FCE" w:rsidRPr="006A7EE2" w14:paraId="5B9E7C7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BF1D24F" w14:textId="77777777" w:rsidR="00F44FCE" w:rsidRPr="006A7EE2" w:rsidRDefault="00F44FCE" w:rsidP="00F44FCE">
            <w:pPr>
              <w:pStyle w:val="TAL"/>
            </w:pPr>
            <w:r w:rsidRPr="006A7EE2">
              <w:rPr>
                <w:rFonts w:hint="eastAsia"/>
                <w:lang w:eastAsia="zh-CN"/>
              </w:rPr>
              <w:t>stnSr</w:t>
            </w:r>
          </w:p>
        </w:tc>
        <w:tc>
          <w:tcPr>
            <w:tcW w:w="1558" w:type="dxa"/>
            <w:tcBorders>
              <w:top w:val="single" w:sz="4" w:space="0" w:color="auto"/>
              <w:left w:val="single" w:sz="4" w:space="0" w:color="auto"/>
              <w:bottom w:val="single" w:sz="4" w:space="0" w:color="auto"/>
              <w:right w:val="single" w:sz="4" w:space="0" w:color="auto"/>
            </w:tcBorders>
          </w:tcPr>
          <w:p w14:paraId="571DE9FA" w14:textId="77777777" w:rsidR="00F44FCE" w:rsidRPr="006A7EE2" w:rsidRDefault="00F44FCE" w:rsidP="00F44FCE">
            <w:pPr>
              <w:pStyle w:val="TAL"/>
            </w:pPr>
            <w:r w:rsidRPr="006A7EE2">
              <w:rPr>
                <w:rFonts w:hint="eastAsia"/>
                <w:lang w:eastAsia="zh-CN"/>
              </w:rPr>
              <w:t>StnSr</w:t>
            </w:r>
          </w:p>
        </w:tc>
        <w:tc>
          <w:tcPr>
            <w:tcW w:w="426" w:type="dxa"/>
            <w:tcBorders>
              <w:top w:val="single" w:sz="4" w:space="0" w:color="auto"/>
              <w:left w:val="single" w:sz="4" w:space="0" w:color="auto"/>
              <w:bottom w:val="single" w:sz="4" w:space="0" w:color="auto"/>
              <w:right w:val="single" w:sz="4" w:space="0" w:color="auto"/>
            </w:tcBorders>
          </w:tcPr>
          <w:p w14:paraId="31A60E63"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4A82BB63" w14:textId="77777777" w:rsidR="00F44FCE" w:rsidRPr="006A7EE2" w:rsidRDefault="00F44FCE" w:rsidP="00F44FCE">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145BB37D" w14:textId="77777777" w:rsidR="00F44FCE" w:rsidRPr="006A7EE2" w:rsidRDefault="00F44FCE" w:rsidP="00F44FCE">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1D0172D1" w14:textId="77777777" w:rsidR="00F44FCE" w:rsidRPr="006A7EE2" w:rsidRDefault="00F44FCE" w:rsidP="00F44FCE">
            <w:pPr>
              <w:pStyle w:val="TAL"/>
              <w:rPr>
                <w:rFonts w:cs="Arial"/>
                <w:szCs w:val="18"/>
              </w:rPr>
            </w:pPr>
            <w:r w:rsidRPr="006A7EE2">
              <w:rPr>
                <w:rFonts w:cs="Arial" w:hint="eastAsia"/>
                <w:szCs w:val="18"/>
                <w:lang w:val="en-US" w:eastAsia="zh-CN"/>
              </w:rPr>
              <w:t>When present, it indicates the STN-SR (</w:t>
            </w:r>
            <w:r w:rsidRPr="006A7EE2">
              <w:rPr>
                <w:rFonts w:cs="Arial"/>
                <w:szCs w:val="18"/>
                <w:lang w:eastAsia="zh-CN"/>
              </w:rPr>
              <w:t>Session Transfer Number for SRVCC</w:t>
            </w:r>
            <w:r w:rsidRPr="006A7EE2">
              <w:rPr>
                <w:rFonts w:cs="Arial" w:hint="eastAsia"/>
                <w:szCs w:val="18"/>
                <w:lang w:val="en-US" w:eastAsia="zh-CN"/>
              </w:rPr>
              <w:t>) of the UE.</w:t>
            </w:r>
          </w:p>
        </w:tc>
      </w:tr>
      <w:tr w:rsidR="00F44FCE" w:rsidRPr="006A7EE2" w14:paraId="7977A27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A18BD96" w14:textId="77777777" w:rsidR="00F44FCE" w:rsidRPr="006A7EE2" w:rsidRDefault="00F44FCE" w:rsidP="00F44FCE">
            <w:pPr>
              <w:pStyle w:val="TAL"/>
            </w:pPr>
            <w:r w:rsidRPr="006A7EE2">
              <w:rPr>
                <w:rFonts w:hint="eastAsia"/>
                <w:lang w:eastAsia="zh-CN"/>
              </w:rPr>
              <w:t>cMsisdn</w:t>
            </w:r>
          </w:p>
        </w:tc>
        <w:tc>
          <w:tcPr>
            <w:tcW w:w="1558" w:type="dxa"/>
            <w:tcBorders>
              <w:top w:val="single" w:sz="4" w:space="0" w:color="auto"/>
              <w:left w:val="single" w:sz="4" w:space="0" w:color="auto"/>
              <w:bottom w:val="single" w:sz="4" w:space="0" w:color="auto"/>
              <w:right w:val="single" w:sz="4" w:space="0" w:color="auto"/>
            </w:tcBorders>
          </w:tcPr>
          <w:p w14:paraId="522E08B8" w14:textId="77777777" w:rsidR="00F44FCE" w:rsidRPr="006A7EE2" w:rsidRDefault="00F44FCE" w:rsidP="00F44FCE">
            <w:pPr>
              <w:pStyle w:val="TAL"/>
            </w:pPr>
            <w:r w:rsidRPr="006A7EE2">
              <w:rPr>
                <w:rFonts w:hint="eastAsia"/>
                <w:lang w:val="en-US" w:eastAsia="zh-CN"/>
              </w:rPr>
              <w:t>C</w:t>
            </w:r>
            <w:r w:rsidRPr="006A7EE2">
              <w:rPr>
                <w:rFonts w:hint="eastAsia"/>
                <w:lang w:eastAsia="zh-CN"/>
              </w:rPr>
              <w:t>Msisdn</w:t>
            </w:r>
          </w:p>
        </w:tc>
        <w:tc>
          <w:tcPr>
            <w:tcW w:w="426" w:type="dxa"/>
            <w:tcBorders>
              <w:top w:val="single" w:sz="4" w:space="0" w:color="auto"/>
              <w:left w:val="single" w:sz="4" w:space="0" w:color="auto"/>
              <w:bottom w:val="single" w:sz="4" w:space="0" w:color="auto"/>
              <w:right w:val="single" w:sz="4" w:space="0" w:color="auto"/>
            </w:tcBorders>
          </w:tcPr>
          <w:p w14:paraId="4B1163E5"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753214FD" w14:textId="77777777" w:rsidR="00F44FCE" w:rsidRPr="006A7EE2" w:rsidRDefault="00F44FCE" w:rsidP="00F44FCE">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1D5C3515" w14:textId="77777777" w:rsidR="00F44FCE" w:rsidRPr="006A7EE2" w:rsidRDefault="00F44FCE" w:rsidP="00F44FCE">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756D342D" w14:textId="77777777" w:rsidR="00F44FCE" w:rsidRPr="006A7EE2" w:rsidRDefault="00F44FCE" w:rsidP="00F44FCE">
            <w:pPr>
              <w:pStyle w:val="TAL"/>
              <w:rPr>
                <w:rFonts w:cs="Arial"/>
                <w:szCs w:val="18"/>
              </w:rPr>
            </w:pPr>
            <w:r w:rsidRPr="006A7EE2">
              <w:rPr>
                <w:rFonts w:cs="Arial" w:hint="eastAsia"/>
                <w:szCs w:val="18"/>
                <w:lang w:val="en-US" w:eastAsia="zh-CN"/>
              </w:rPr>
              <w:t>When present, it indicates the C-MSISDN (</w:t>
            </w:r>
            <w:r w:rsidRPr="006A7EE2">
              <w:rPr>
                <w:rFonts w:cs="Arial"/>
                <w:szCs w:val="18"/>
                <w:lang w:eastAsia="zh-CN"/>
              </w:rPr>
              <w:t>Correlation MSISDN</w:t>
            </w:r>
            <w:r w:rsidRPr="006A7EE2">
              <w:rPr>
                <w:rFonts w:cs="Arial" w:hint="eastAsia"/>
                <w:szCs w:val="18"/>
                <w:lang w:val="en-US" w:eastAsia="zh-CN"/>
              </w:rPr>
              <w:t>) of the UE.</w:t>
            </w:r>
          </w:p>
        </w:tc>
      </w:tr>
      <w:tr w:rsidR="00F44FCE" w:rsidRPr="006A7EE2" w14:paraId="2B7A653F"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DA0ED2C" w14:textId="77777777" w:rsidR="00F44FCE" w:rsidRPr="006A7EE2" w:rsidRDefault="00F44FCE" w:rsidP="00F44FCE">
            <w:pPr>
              <w:pStyle w:val="TAL"/>
              <w:rPr>
                <w:lang w:eastAsia="zh-CN"/>
              </w:rPr>
            </w:pPr>
            <w:r w:rsidRPr="006A7EE2">
              <w:rPr>
                <w:lang w:eastAsia="zh-CN"/>
              </w:rPr>
              <w:t>nbIoT</w:t>
            </w:r>
            <w:r w:rsidRPr="006A7EE2">
              <w:rPr>
                <w:rFonts w:hint="eastAsia"/>
                <w:lang w:eastAsia="zh-CN"/>
              </w:rPr>
              <w:t>Ue</w:t>
            </w:r>
            <w:r w:rsidRPr="006A7EE2">
              <w:rPr>
                <w:lang w:eastAsia="zh-CN"/>
              </w:rPr>
              <w:t>Priority</w:t>
            </w:r>
          </w:p>
        </w:tc>
        <w:tc>
          <w:tcPr>
            <w:tcW w:w="1558" w:type="dxa"/>
            <w:tcBorders>
              <w:top w:val="single" w:sz="4" w:space="0" w:color="auto"/>
              <w:left w:val="single" w:sz="4" w:space="0" w:color="auto"/>
              <w:bottom w:val="single" w:sz="4" w:space="0" w:color="auto"/>
              <w:right w:val="single" w:sz="4" w:space="0" w:color="auto"/>
            </w:tcBorders>
          </w:tcPr>
          <w:p w14:paraId="21B79C82" w14:textId="77777777" w:rsidR="00F44FCE" w:rsidRPr="006A7EE2" w:rsidRDefault="00F44FCE" w:rsidP="00F44FCE">
            <w:pPr>
              <w:pStyle w:val="TAL"/>
              <w:rPr>
                <w:lang w:eastAsia="zh-CN"/>
              </w:rPr>
            </w:pPr>
            <w:r w:rsidRPr="006A7EE2">
              <w:rPr>
                <w:lang w:eastAsia="zh-CN"/>
              </w:rPr>
              <w:t>NbIoTUePriority</w:t>
            </w:r>
          </w:p>
        </w:tc>
        <w:tc>
          <w:tcPr>
            <w:tcW w:w="426" w:type="dxa"/>
            <w:tcBorders>
              <w:top w:val="single" w:sz="4" w:space="0" w:color="auto"/>
              <w:left w:val="single" w:sz="4" w:space="0" w:color="auto"/>
              <w:bottom w:val="single" w:sz="4" w:space="0" w:color="auto"/>
              <w:right w:val="single" w:sz="4" w:space="0" w:color="auto"/>
            </w:tcBorders>
          </w:tcPr>
          <w:p w14:paraId="1BFBF3E1"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2BC7D19C"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BC12377" w14:textId="77777777" w:rsidR="00F44FCE" w:rsidRPr="006A7EE2" w:rsidRDefault="00F44FCE" w:rsidP="00F44FCE">
            <w:pPr>
              <w:pStyle w:val="TAL"/>
              <w:rPr>
                <w:rFonts w:cs="Arial"/>
                <w:szCs w:val="18"/>
                <w:lang w:eastAsia="zh-CN"/>
              </w:rPr>
            </w:pPr>
            <w:r w:rsidRPr="006A7EE2">
              <w:rPr>
                <w:rFonts w:cs="Arial"/>
                <w:szCs w:val="18"/>
                <w:lang w:eastAsia="zh-CN"/>
              </w:rPr>
              <w:t>Indicates NB IoT UE priority which is used by the NG-RAN to prioritise resource allocation between UEs accessing via NB-IoT</w:t>
            </w:r>
            <w:r w:rsidRPr="006A7EE2">
              <w:t xml:space="preserve">(see clause 5.31.17 </w:t>
            </w:r>
            <w:r w:rsidRPr="006A7EE2">
              <w:rPr>
                <w:rFonts w:cs="Arial"/>
                <w:szCs w:val="18"/>
                <w:lang w:eastAsia="zh-CN"/>
              </w:rPr>
              <w:t>of 3GPP TS 23.501 [2]</w:t>
            </w:r>
            <w:r w:rsidRPr="006A7EE2">
              <w:t>).</w:t>
            </w:r>
          </w:p>
        </w:tc>
      </w:tr>
      <w:tr w:rsidR="00F44FCE" w:rsidRPr="006A7EE2" w14:paraId="187BD50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18AF3A3" w14:textId="77777777" w:rsidR="00F44FCE" w:rsidRPr="006A7EE2" w:rsidRDefault="00F44FCE" w:rsidP="00F44FCE">
            <w:pPr>
              <w:pStyle w:val="TAL"/>
              <w:rPr>
                <w:lang w:eastAsia="zh-CN"/>
              </w:rPr>
            </w:pPr>
            <w:r w:rsidRPr="006A7EE2">
              <w:t>nssaiInclusionAllowed</w:t>
            </w:r>
          </w:p>
        </w:tc>
        <w:tc>
          <w:tcPr>
            <w:tcW w:w="1558" w:type="dxa"/>
            <w:tcBorders>
              <w:top w:val="single" w:sz="4" w:space="0" w:color="auto"/>
              <w:left w:val="single" w:sz="4" w:space="0" w:color="auto"/>
              <w:bottom w:val="single" w:sz="4" w:space="0" w:color="auto"/>
              <w:right w:val="single" w:sz="4" w:space="0" w:color="auto"/>
            </w:tcBorders>
          </w:tcPr>
          <w:p w14:paraId="1AB16E36" w14:textId="77777777" w:rsidR="00F44FCE" w:rsidRPr="006A7EE2" w:rsidRDefault="00F44FCE" w:rsidP="00F44FCE">
            <w:pPr>
              <w:pStyle w:val="TAL"/>
              <w:rPr>
                <w:lang w:eastAsia="zh-CN"/>
              </w:rPr>
            </w:pPr>
            <w:r w:rsidRPr="006A7EE2">
              <w:t>boolean</w:t>
            </w:r>
          </w:p>
        </w:tc>
        <w:tc>
          <w:tcPr>
            <w:tcW w:w="426" w:type="dxa"/>
            <w:tcBorders>
              <w:top w:val="single" w:sz="4" w:space="0" w:color="auto"/>
              <w:left w:val="single" w:sz="4" w:space="0" w:color="auto"/>
              <w:bottom w:val="single" w:sz="4" w:space="0" w:color="auto"/>
              <w:right w:val="single" w:sz="4" w:space="0" w:color="auto"/>
            </w:tcBorders>
          </w:tcPr>
          <w:p w14:paraId="23DDD7B9"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0A9A056"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678CBB2" w14:textId="77777777" w:rsidR="00F44FCE" w:rsidRPr="006A7EE2" w:rsidRDefault="00F44FCE" w:rsidP="00F44FCE">
            <w:pPr>
              <w:pStyle w:val="TAL"/>
              <w:rPr>
                <w:rFonts w:cs="Arial"/>
                <w:szCs w:val="18"/>
              </w:rPr>
            </w:pPr>
            <w:r w:rsidRPr="006A7EE2">
              <w:rPr>
                <w:rFonts w:cs="Arial"/>
                <w:szCs w:val="18"/>
              </w:rPr>
              <w:t>Indicates that the UE is allowed to include NSSAI in the RRC connection establishment in clear text for 3GPP access.</w:t>
            </w:r>
          </w:p>
          <w:p w14:paraId="732B5E4D" w14:textId="77777777" w:rsidR="00F44FCE" w:rsidRPr="006A7EE2" w:rsidRDefault="00F44FCE" w:rsidP="00F44FCE">
            <w:pPr>
              <w:pStyle w:val="TAL"/>
              <w:rPr>
                <w:rFonts w:cs="Arial"/>
                <w:szCs w:val="18"/>
              </w:rPr>
            </w:pPr>
          </w:p>
          <w:p w14:paraId="61CDACBA" w14:textId="77777777" w:rsidR="00F44FCE" w:rsidRPr="006A7EE2" w:rsidRDefault="00F44FCE" w:rsidP="00F44FCE">
            <w:pPr>
              <w:pStyle w:val="TAL"/>
              <w:rPr>
                <w:rFonts w:cs="Arial"/>
                <w:szCs w:val="18"/>
              </w:rPr>
            </w:pPr>
            <w:r w:rsidRPr="006A7EE2">
              <w:rPr>
                <w:rFonts w:cs="Arial"/>
                <w:szCs w:val="18"/>
              </w:rPr>
              <w:t>true: indicates that NSSAI can be included in RRC connection establishment by the UE.</w:t>
            </w:r>
          </w:p>
          <w:p w14:paraId="2A68460C" w14:textId="77777777" w:rsidR="00F44FCE" w:rsidRPr="006A7EE2" w:rsidRDefault="00F44FCE" w:rsidP="00F44FCE">
            <w:pPr>
              <w:pStyle w:val="TAL"/>
              <w:rPr>
                <w:rFonts w:cs="Arial"/>
                <w:szCs w:val="18"/>
              </w:rPr>
            </w:pPr>
          </w:p>
          <w:p w14:paraId="7D53F21A" w14:textId="77777777" w:rsidR="00F44FCE" w:rsidRPr="006A7EE2" w:rsidRDefault="00F44FCE" w:rsidP="00F44FCE">
            <w:pPr>
              <w:pStyle w:val="TAL"/>
              <w:rPr>
                <w:rFonts w:cs="Arial"/>
                <w:szCs w:val="18"/>
                <w:lang w:eastAsia="zh-CN"/>
              </w:rPr>
            </w:pPr>
            <w:r w:rsidRPr="006A7EE2">
              <w:rPr>
                <w:rFonts w:cs="Arial"/>
                <w:szCs w:val="18"/>
              </w:rPr>
              <w:t>false or absent: indicates that NSSAI cannot be included.</w:t>
            </w:r>
          </w:p>
        </w:tc>
      </w:tr>
      <w:tr w:rsidR="00F44FCE" w:rsidRPr="006A7EE2" w14:paraId="381B7D7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1A8DBBD" w14:textId="77777777" w:rsidR="00F44FCE" w:rsidRPr="006A7EE2" w:rsidRDefault="00F44FCE" w:rsidP="00F44FCE">
            <w:pPr>
              <w:pStyle w:val="TAL"/>
              <w:rPr>
                <w:lang w:eastAsia="zh-CN"/>
              </w:rPr>
            </w:pPr>
            <w:r w:rsidRPr="006A7EE2">
              <w:t>rgWirelineCharacteristics</w:t>
            </w:r>
          </w:p>
        </w:tc>
        <w:tc>
          <w:tcPr>
            <w:tcW w:w="1558" w:type="dxa"/>
            <w:tcBorders>
              <w:top w:val="single" w:sz="4" w:space="0" w:color="auto"/>
              <w:left w:val="single" w:sz="4" w:space="0" w:color="auto"/>
              <w:bottom w:val="single" w:sz="4" w:space="0" w:color="auto"/>
              <w:right w:val="single" w:sz="4" w:space="0" w:color="auto"/>
            </w:tcBorders>
          </w:tcPr>
          <w:p w14:paraId="2602CC36" w14:textId="77777777" w:rsidR="00F44FCE" w:rsidRPr="006A7EE2" w:rsidRDefault="00F44FCE" w:rsidP="00F44FCE">
            <w:pPr>
              <w:pStyle w:val="TAL"/>
              <w:rPr>
                <w:lang w:eastAsia="zh-CN"/>
              </w:rPr>
            </w:pPr>
            <w:r w:rsidRPr="006A7EE2">
              <w:t>RgWirelineCharacteristics</w:t>
            </w:r>
          </w:p>
        </w:tc>
        <w:tc>
          <w:tcPr>
            <w:tcW w:w="426" w:type="dxa"/>
            <w:tcBorders>
              <w:top w:val="single" w:sz="4" w:space="0" w:color="auto"/>
              <w:left w:val="single" w:sz="4" w:space="0" w:color="auto"/>
              <w:bottom w:val="single" w:sz="4" w:space="0" w:color="auto"/>
              <w:right w:val="single" w:sz="4" w:space="0" w:color="auto"/>
            </w:tcBorders>
          </w:tcPr>
          <w:p w14:paraId="5460F255"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63D81FE"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0B0C252" w14:textId="77777777" w:rsidR="00F44FCE" w:rsidRPr="006A7EE2" w:rsidRDefault="00F44FCE" w:rsidP="00F44FCE">
            <w:pPr>
              <w:pStyle w:val="TAL"/>
              <w:rPr>
                <w:rFonts w:cs="Arial"/>
                <w:szCs w:val="18"/>
                <w:lang w:eastAsia="zh-CN"/>
              </w:rPr>
            </w:pPr>
            <w:r w:rsidRPr="006A7EE2">
              <w:rPr>
                <w:rFonts w:cs="Arial"/>
                <w:szCs w:val="18"/>
                <w:lang w:eastAsia="zh-CN"/>
              </w:rPr>
              <w:t xml:space="preserve">Indicates the </w:t>
            </w:r>
            <w:r w:rsidRPr="006A7EE2">
              <w:rPr>
                <w:rFonts w:eastAsia="Malgun Gothic"/>
              </w:rPr>
              <w:t>RG Level Wireline Access Characteristics</w:t>
            </w:r>
            <w:r w:rsidRPr="006A7EE2">
              <w:t xml:space="preserve"> as specified in 3GPP TS 23.316 [37].</w:t>
            </w:r>
          </w:p>
        </w:tc>
      </w:tr>
      <w:tr w:rsidR="00F44FCE" w:rsidRPr="006A7EE2" w14:paraId="057CFA74"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1A9D2A5" w14:textId="77777777" w:rsidR="00F44FCE" w:rsidRPr="006A7EE2" w:rsidRDefault="00F44FCE" w:rsidP="00F44FCE">
            <w:pPr>
              <w:pStyle w:val="TAL"/>
              <w:rPr>
                <w:lang w:eastAsia="zh-CN"/>
              </w:rPr>
            </w:pPr>
            <w:r w:rsidRPr="006A7EE2">
              <w:rPr>
                <w:lang w:eastAsia="zh-CN"/>
              </w:rPr>
              <w:t>rgTMBR</w:t>
            </w:r>
          </w:p>
        </w:tc>
        <w:tc>
          <w:tcPr>
            <w:tcW w:w="1558" w:type="dxa"/>
            <w:tcBorders>
              <w:top w:val="single" w:sz="4" w:space="0" w:color="auto"/>
              <w:left w:val="single" w:sz="4" w:space="0" w:color="auto"/>
              <w:bottom w:val="single" w:sz="4" w:space="0" w:color="auto"/>
              <w:right w:val="single" w:sz="4" w:space="0" w:color="auto"/>
            </w:tcBorders>
          </w:tcPr>
          <w:p w14:paraId="3B02BA31" w14:textId="77777777" w:rsidR="00F44FCE" w:rsidRPr="006A7EE2" w:rsidRDefault="00F44FCE" w:rsidP="00F44FCE">
            <w:pPr>
              <w:pStyle w:val="TAL"/>
              <w:rPr>
                <w:lang w:eastAsia="zh-CN"/>
              </w:rPr>
            </w:pPr>
            <w:r w:rsidRPr="006A7EE2">
              <w:rPr>
                <w:rFonts w:hint="eastAsia"/>
                <w:lang w:eastAsia="zh-CN"/>
              </w:rPr>
              <w:t>T</w:t>
            </w:r>
            <w:r w:rsidRPr="006A7EE2">
              <w:rPr>
                <w:lang w:eastAsia="zh-CN"/>
              </w:rPr>
              <w:t>MBR</w:t>
            </w:r>
          </w:p>
        </w:tc>
        <w:tc>
          <w:tcPr>
            <w:tcW w:w="426" w:type="dxa"/>
            <w:tcBorders>
              <w:top w:val="single" w:sz="4" w:space="0" w:color="auto"/>
              <w:left w:val="single" w:sz="4" w:space="0" w:color="auto"/>
              <w:bottom w:val="single" w:sz="4" w:space="0" w:color="auto"/>
              <w:right w:val="single" w:sz="4" w:space="0" w:color="auto"/>
            </w:tcBorders>
          </w:tcPr>
          <w:p w14:paraId="72ADB0C1"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C62DCD8"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7BF0058" w14:textId="77777777" w:rsidR="00F44FCE" w:rsidRPr="006A7EE2" w:rsidRDefault="00F44FCE" w:rsidP="00F44FCE">
            <w:pPr>
              <w:pStyle w:val="TAL"/>
              <w:rPr>
                <w:rFonts w:cs="Arial"/>
                <w:szCs w:val="18"/>
                <w:lang w:eastAsia="zh-CN"/>
              </w:rPr>
            </w:pPr>
            <w:r w:rsidRPr="006A7EE2">
              <w:rPr>
                <w:rFonts w:cs="Arial"/>
                <w:szCs w:val="18"/>
              </w:rPr>
              <w:t xml:space="preserve">The maximum aggregated uplink and downlink bit rates to be shared across all Non-GBR and GBR QoS Flows via wireline access network </w:t>
            </w:r>
            <w:r w:rsidRPr="006A7EE2">
              <w:rPr>
                <w:rFonts w:cs="Arial"/>
                <w:szCs w:val="18"/>
                <w:lang w:eastAsia="zh-CN"/>
              </w:rPr>
              <w:t>for the UE</w:t>
            </w:r>
            <w:r w:rsidRPr="006A7EE2">
              <w:t xml:space="preserve"> as specified in 3GPP TS 23.316 [37]</w:t>
            </w:r>
          </w:p>
        </w:tc>
      </w:tr>
      <w:tr w:rsidR="00F44FCE" w:rsidRPr="006A7EE2" w14:paraId="149C5F9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6A0D662" w14:textId="77777777" w:rsidR="00F44FCE" w:rsidRPr="006A7EE2" w:rsidRDefault="00F44FCE" w:rsidP="00F44FCE">
            <w:pPr>
              <w:pStyle w:val="TAL"/>
              <w:rPr>
                <w:lang w:eastAsia="zh-CN"/>
              </w:rPr>
            </w:pPr>
            <w:r w:rsidRPr="006A7EE2">
              <w:rPr>
                <w:lang w:eastAsia="zh-CN"/>
              </w:rPr>
              <w:t>ecRestrictionData</w:t>
            </w:r>
          </w:p>
        </w:tc>
        <w:tc>
          <w:tcPr>
            <w:tcW w:w="1558" w:type="dxa"/>
            <w:tcBorders>
              <w:top w:val="single" w:sz="4" w:space="0" w:color="auto"/>
              <w:left w:val="single" w:sz="4" w:space="0" w:color="auto"/>
              <w:bottom w:val="single" w:sz="4" w:space="0" w:color="auto"/>
              <w:right w:val="single" w:sz="4" w:space="0" w:color="auto"/>
            </w:tcBorders>
          </w:tcPr>
          <w:p w14:paraId="034D47D2" w14:textId="77777777" w:rsidR="00F44FCE" w:rsidRPr="006A7EE2" w:rsidRDefault="00F44FCE" w:rsidP="00F44FCE">
            <w:pPr>
              <w:pStyle w:val="TAL"/>
              <w:rPr>
                <w:lang w:eastAsia="zh-CN"/>
              </w:rPr>
            </w:pPr>
            <w:r w:rsidRPr="006A7EE2">
              <w:rPr>
                <w:lang w:eastAsia="zh-CN"/>
              </w:rPr>
              <w:t>EcRestrictionData</w:t>
            </w:r>
          </w:p>
        </w:tc>
        <w:tc>
          <w:tcPr>
            <w:tcW w:w="426" w:type="dxa"/>
            <w:tcBorders>
              <w:top w:val="single" w:sz="4" w:space="0" w:color="auto"/>
              <w:left w:val="single" w:sz="4" w:space="0" w:color="auto"/>
              <w:bottom w:val="single" w:sz="4" w:space="0" w:color="auto"/>
              <w:right w:val="single" w:sz="4" w:space="0" w:color="auto"/>
            </w:tcBorders>
          </w:tcPr>
          <w:p w14:paraId="46C8EB13"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24EF230E"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52090D4" w14:textId="77777777" w:rsidR="00F44FCE" w:rsidRPr="006A7EE2" w:rsidRDefault="00F44FCE" w:rsidP="00F44FCE">
            <w:pPr>
              <w:pStyle w:val="TAL"/>
              <w:rPr>
                <w:rFonts w:cs="Arial"/>
                <w:szCs w:val="18"/>
                <w:lang w:eastAsia="zh-CN"/>
              </w:rPr>
            </w:pPr>
            <w:r w:rsidRPr="006A7EE2">
              <w:rPr>
                <w:rFonts w:cs="Arial"/>
                <w:szCs w:val="18"/>
                <w:lang w:eastAsia="zh-CN"/>
              </w:rPr>
              <w:t>Indicates Enhanced Coverage Restriction Data.</w:t>
            </w:r>
          </w:p>
          <w:p w14:paraId="4D60C618" w14:textId="77777777" w:rsidR="00F44FCE" w:rsidRPr="006A7EE2" w:rsidRDefault="00F44FCE" w:rsidP="00F44FCE">
            <w:pPr>
              <w:pStyle w:val="TAL"/>
              <w:rPr>
                <w:rFonts w:cs="Arial"/>
                <w:szCs w:val="18"/>
                <w:lang w:eastAsia="zh-CN"/>
              </w:rPr>
            </w:pPr>
            <w:r w:rsidRPr="006A7EE2">
              <w:rPr>
                <w:rFonts w:cs="Arial"/>
                <w:szCs w:val="18"/>
                <w:lang w:eastAsia="zh-CN"/>
              </w:rPr>
              <w:t>If absent, indicates enchanged coverage is not restricted.</w:t>
            </w:r>
          </w:p>
        </w:tc>
      </w:tr>
      <w:tr w:rsidR="00F44FCE" w:rsidRPr="006A7EE2" w14:paraId="2B44722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E0BC14D" w14:textId="77777777" w:rsidR="00F44FCE" w:rsidRPr="006A7EE2" w:rsidRDefault="00F44FCE" w:rsidP="00F44FCE">
            <w:pPr>
              <w:pStyle w:val="TAL"/>
              <w:rPr>
                <w:lang w:eastAsia="zh-CN"/>
              </w:rPr>
            </w:pPr>
            <w:r w:rsidRPr="006A7EE2">
              <w:rPr>
                <w:rFonts w:hint="eastAsia"/>
                <w:lang w:eastAsia="zh-CN"/>
              </w:rPr>
              <w:t>expectedUeBehaviour</w:t>
            </w:r>
          </w:p>
        </w:tc>
        <w:tc>
          <w:tcPr>
            <w:tcW w:w="1558" w:type="dxa"/>
            <w:tcBorders>
              <w:top w:val="single" w:sz="4" w:space="0" w:color="auto"/>
              <w:left w:val="single" w:sz="4" w:space="0" w:color="auto"/>
              <w:bottom w:val="single" w:sz="4" w:space="0" w:color="auto"/>
              <w:right w:val="single" w:sz="4" w:space="0" w:color="auto"/>
            </w:tcBorders>
          </w:tcPr>
          <w:p w14:paraId="34038F93" w14:textId="77777777" w:rsidR="00F44FCE" w:rsidRPr="006A7EE2" w:rsidRDefault="00F44FCE" w:rsidP="00F44FCE">
            <w:pPr>
              <w:pStyle w:val="TAL"/>
              <w:rPr>
                <w:lang w:eastAsia="zh-CN"/>
              </w:rPr>
            </w:pPr>
            <w:r w:rsidRPr="006A7EE2">
              <w:rPr>
                <w:rFonts w:hint="eastAsia"/>
                <w:lang w:eastAsia="zh-CN"/>
              </w:rPr>
              <w:t>ExpectedUeBehaviour</w:t>
            </w:r>
            <w:r w:rsidRPr="006A7EE2">
              <w:rPr>
                <w:lang w:eastAsia="zh-CN"/>
              </w:rPr>
              <w:t>Data</w:t>
            </w:r>
          </w:p>
        </w:tc>
        <w:tc>
          <w:tcPr>
            <w:tcW w:w="426" w:type="dxa"/>
            <w:tcBorders>
              <w:top w:val="single" w:sz="4" w:space="0" w:color="auto"/>
              <w:left w:val="single" w:sz="4" w:space="0" w:color="auto"/>
              <w:bottom w:val="single" w:sz="4" w:space="0" w:color="auto"/>
              <w:right w:val="single" w:sz="4" w:space="0" w:color="auto"/>
            </w:tcBorders>
          </w:tcPr>
          <w:p w14:paraId="07A7C3C3"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4A0DBCA6"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C0AF79C" w14:textId="77777777" w:rsidR="00F44FCE" w:rsidRPr="006A7EE2" w:rsidRDefault="00F44FCE" w:rsidP="00F44FCE">
            <w:pPr>
              <w:pStyle w:val="TAL"/>
              <w:rPr>
                <w:rFonts w:cs="Arial"/>
                <w:szCs w:val="18"/>
                <w:lang w:eastAsia="zh-CN"/>
              </w:rPr>
            </w:pPr>
            <w:r w:rsidRPr="006A7EE2">
              <w:rPr>
                <w:rFonts w:cs="Arial" w:hint="eastAsia"/>
                <w:szCs w:val="18"/>
                <w:lang w:eastAsia="zh-CN"/>
              </w:rPr>
              <w:t>Indicates Expected UE Behaviour parameters</w:t>
            </w:r>
            <w:r w:rsidRPr="006A7EE2">
              <w:rPr>
                <w:rFonts w:cs="Arial"/>
                <w:szCs w:val="18"/>
                <w:lang w:eastAsia="zh-CN"/>
              </w:rPr>
              <w:t xml:space="preserve"> associated with AMF(see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 </w:t>
            </w:r>
            <w:r w:rsidRPr="006A7EE2">
              <w:rPr>
                <w:rFonts w:cs="Arial"/>
                <w:szCs w:val="18"/>
                <w:lang w:eastAsia="zh-CN"/>
              </w:rPr>
              <w:t>of 3GPP TS 23.502 [3]).</w:t>
            </w:r>
          </w:p>
          <w:p w14:paraId="1BC9E434"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118D2FE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BDB7AFC" w14:textId="77777777" w:rsidR="00F44FCE" w:rsidRPr="006A7EE2" w:rsidRDefault="00F44FCE" w:rsidP="00F44FCE">
            <w:pPr>
              <w:pStyle w:val="TAL"/>
              <w:rPr>
                <w:lang w:eastAsia="zh-CN"/>
              </w:rPr>
            </w:pPr>
            <w:r w:rsidRPr="006A7EE2">
              <w:rPr>
                <w:lang w:eastAsia="zh-CN"/>
              </w:rPr>
              <w:t>maximumResponseTimeList</w:t>
            </w:r>
          </w:p>
        </w:tc>
        <w:tc>
          <w:tcPr>
            <w:tcW w:w="1558" w:type="dxa"/>
            <w:tcBorders>
              <w:top w:val="single" w:sz="4" w:space="0" w:color="auto"/>
              <w:left w:val="single" w:sz="4" w:space="0" w:color="auto"/>
              <w:bottom w:val="single" w:sz="4" w:space="0" w:color="auto"/>
              <w:right w:val="single" w:sz="4" w:space="0" w:color="auto"/>
            </w:tcBorders>
          </w:tcPr>
          <w:p w14:paraId="2E0A0052" w14:textId="77777777" w:rsidR="00F44FCE" w:rsidRPr="006A7EE2" w:rsidRDefault="00F44FCE" w:rsidP="00F44FCE">
            <w:pPr>
              <w:pStyle w:val="TAL"/>
              <w:rPr>
                <w:lang w:eastAsia="zh-CN"/>
              </w:rPr>
            </w:pPr>
            <w:r w:rsidRPr="006A7EE2">
              <w:rPr>
                <w:lang w:eastAsia="zh-CN"/>
              </w:rPr>
              <w:t>array(MaximumResponseTime)</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BB1D7C"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566F3C4" w14:textId="77777777" w:rsidR="00F44FCE" w:rsidRPr="006A7EE2" w:rsidRDefault="00F44FCE" w:rsidP="00F44FCE">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49A27840" w14:textId="77777777" w:rsidR="00F44FCE" w:rsidRPr="006A7EE2" w:rsidRDefault="00F44FCE" w:rsidP="00F44FCE">
            <w:pPr>
              <w:pStyle w:val="TAL"/>
              <w:rPr>
                <w:rFonts w:cs="Arial"/>
                <w:szCs w:val="18"/>
                <w:lang w:eastAsia="zh-CN"/>
              </w:rPr>
            </w:pPr>
            <w:r w:rsidRPr="006A7EE2">
              <w:rPr>
                <w:rFonts w:cs="Arial" w:hint="eastAsia"/>
                <w:szCs w:val="18"/>
                <w:lang w:eastAsia="zh-CN"/>
              </w:rPr>
              <w:t xml:space="preserve">Indicates </w:t>
            </w:r>
            <w:r w:rsidRPr="006A7EE2">
              <w:rPr>
                <w:lang w:eastAsia="zh-CN"/>
              </w:rPr>
              <w:t xml:space="preserve">Maximum Response Time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78EC051D"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074C60F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072BECD" w14:textId="77777777" w:rsidR="00F44FCE" w:rsidRPr="006A7EE2" w:rsidRDefault="00F44FCE" w:rsidP="00F44FCE">
            <w:pPr>
              <w:pStyle w:val="TAL"/>
              <w:rPr>
                <w:lang w:eastAsia="zh-CN"/>
              </w:rPr>
            </w:pPr>
            <w:r w:rsidRPr="006A7EE2">
              <w:rPr>
                <w:rFonts w:eastAsia="Malgun Gothic"/>
              </w:rPr>
              <w:t>maximumLatencyList</w:t>
            </w:r>
          </w:p>
        </w:tc>
        <w:tc>
          <w:tcPr>
            <w:tcW w:w="1558" w:type="dxa"/>
            <w:tcBorders>
              <w:top w:val="single" w:sz="4" w:space="0" w:color="auto"/>
              <w:left w:val="single" w:sz="4" w:space="0" w:color="auto"/>
              <w:bottom w:val="single" w:sz="4" w:space="0" w:color="auto"/>
              <w:right w:val="single" w:sz="4" w:space="0" w:color="auto"/>
            </w:tcBorders>
          </w:tcPr>
          <w:p w14:paraId="7D0EA62C" w14:textId="77777777" w:rsidR="00F44FCE" w:rsidRPr="006A7EE2" w:rsidRDefault="00F44FCE" w:rsidP="00F44FCE">
            <w:pPr>
              <w:pStyle w:val="TAL"/>
              <w:rPr>
                <w:lang w:eastAsia="zh-CN"/>
              </w:rPr>
            </w:pPr>
            <w:r w:rsidRPr="006A7EE2">
              <w:rPr>
                <w:lang w:eastAsia="zh-CN"/>
              </w:rPr>
              <w:t>array(</w:t>
            </w:r>
            <w:r w:rsidRPr="006A7EE2">
              <w:rPr>
                <w:rFonts w:eastAsia="Malgun Gothic"/>
              </w:rPr>
              <w:t>MaximumLatency</w:t>
            </w:r>
            <w:r w:rsidRPr="006A7EE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09CECF"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14FB989" w14:textId="77777777" w:rsidR="00F44FCE" w:rsidRPr="006A7EE2" w:rsidRDefault="00F44FCE" w:rsidP="00F44FCE">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5A8D8A8B" w14:textId="77777777" w:rsidR="00F44FCE" w:rsidRPr="006A7EE2" w:rsidRDefault="00F44FCE" w:rsidP="00F44FCE">
            <w:pPr>
              <w:pStyle w:val="TAL"/>
              <w:rPr>
                <w:rFonts w:cs="Arial"/>
                <w:szCs w:val="18"/>
                <w:lang w:eastAsia="zh-CN"/>
              </w:rPr>
            </w:pPr>
            <w:r w:rsidRPr="006A7EE2">
              <w:rPr>
                <w:rFonts w:cs="Arial" w:hint="eastAsia"/>
                <w:szCs w:val="18"/>
                <w:lang w:eastAsia="zh-CN"/>
              </w:rPr>
              <w:t xml:space="preserve">Indicates </w:t>
            </w:r>
            <w:r w:rsidRPr="006A7EE2">
              <w:rPr>
                <w:rFonts w:eastAsia="Malgun Gothic"/>
              </w:rPr>
              <w:t>Maximum Latency</w:t>
            </w:r>
            <w:r w:rsidRPr="006A7EE2">
              <w:rPr>
                <w:lang w:eastAsia="zh-CN"/>
              </w:rPr>
              <w:t xml:space="preserv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0308E52B"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28714C8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8309C02" w14:textId="77777777" w:rsidR="00F44FCE" w:rsidRPr="006A7EE2" w:rsidRDefault="00F44FCE" w:rsidP="00F44FCE">
            <w:pPr>
              <w:pStyle w:val="TAL"/>
            </w:pPr>
            <w:r w:rsidRPr="006A7EE2">
              <w:t>primaryRatRestrictions</w:t>
            </w:r>
          </w:p>
        </w:tc>
        <w:tc>
          <w:tcPr>
            <w:tcW w:w="1558" w:type="dxa"/>
            <w:tcBorders>
              <w:top w:val="single" w:sz="4" w:space="0" w:color="auto"/>
              <w:left w:val="single" w:sz="4" w:space="0" w:color="auto"/>
              <w:bottom w:val="single" w:sz="4" w:space="0" w:color="auto"/>
              <w:right w:val="single" w:sz="4" w:space="0" w:color="auto"/>
            </w:tcBorders>
          </w:tcPr>
          <w:p w14:paraId="1BDDACA5" w14:textId="77777777" w:rsidR="00F44FCE" w:rsidRPr="006A7EE2" w:rsidRDefault="00F44FCE" w:rsidP="00F44FCE">
            <w:pPr>
              <w:pStyle w:val="TAL"/>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2234FBD0"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5AD2FCB"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400F5D0B" w14:textId="77777777" w:rsidR="00F44FCE" w:rsidRPr="006A7EE2" w:rsidRDefault="00F44FCE" w:rsidP="00F44FCE">
            <w:pPr>
              <w:pStyle w:val="TAL"/>
              <w:rPr>
                <w:rFonts w:cs="Arial"/>
                <w:szCs w:val="18"/>
              </w:rPr>
            </w:pPr>
            <w:r w:rsidRPr="006A7EE2">
              <w:rPr>
                <w:rFonts w:cs="Arial"/>
                <w:szCs w:val="18"/>
              </w:rPr>
              <w:t>List of RAT Types that are restricted for use as primary RAT; see 3GPP TS 29.571 [7] (NOTE 2)</w:t>
            </w:r>
          </w:p>
        </w:tc>
      </w:tr>
      <w:tr w:rsidR="00F44FCE" w:rsidRPr="006A7EE2" w14:paraId="1837CCB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D90E514" w14:textId="77777777" w:rsidR="00F44FCE" w:rsidRPr="006A7EE2" w:rsidRDefault="00F44FCE" w:rsidP="00F44FCE">
            <w:pPr>
              <w:pStyle w:val="TAL"/>
              <w:rPr>
                <w:lang w:eastAsia="zh-CN"/>
              </w:rPr>
            </w:pPr>
            <w:r w:rsidRPr="006A7EE2">
              <w:t>secondaryRatRestrictions</w:t>
            </w:r>
          </w:p>
        </w:tc>
        <w:tc>
          <w:tcPr>
            <w:tcW w:w="1558" w:type="dxa"/>
            <w:tcBorders>
              <w:top w:val="single" w:sz="4" w:space="0" w:color="auto"/>
              <w:left w:val="single" w:sz="4" w:space="0" w:color="auto"/>
              <w:bottom w:val="single" w:sz="4" w:space="0" w:color="auto"/>
              <w:right w:val="single" w:sz="4" w:space="0" w:color="auto"/>
            </w:tcBorders>
          </w:tcPr>
          <w:p w14:paraId="5AB0FF8A" w14:textId="77777777" w:rsidR="00F44FCE" w:rsidRPr="006A7EE2" w:rsidRDefault="00F44FCE" w:rsidP="00F44FCE">
            <w:pPr>
              <w:pStyle w:val="TAL"/>
              <w:rPr>
                <w:lang w:eastAsia="zh-CN"/>
              </w:rPr>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534831B7"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3A8187E"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32C0598A" w14:textId="77777777" w:rsidR="00F44FCE" w:rsidRPr="006A7EE2" w:rsidRDefault="00F44FCE" w:rsidP="00F44FCE">
            <w:pPr>
              <w:pStyle w:val="TAL"/>
              <w:rPr>
                <w:rFonts w:cs="Arial"/>
                <w:szCs w:val="18"/>
                <w:lang w:eastAsia="zh-CN"/>
              </w:rPr>
            </w:pPr>
            <w:r w:rsidRPr="006A7EE2">
              <w:rPr>
                <w:rFonts w:cs="Arial"/>
                <w:szCs w:val="18"/>
              </w:rPr>
              <w:t>List of RAT Types that are restricted for use as secondary RAT; see 3GPP TS 29.571 [7] (NOTE 2)</w:t>
            </w:r>
          </w:p>
        </w:tc>
      </w:tr>
      <w:tr w:rsidR="00F44FCE" w:rsidRPr="006A7EE2" w14:paraId="75721876" w14:textId="77777777" w:rsidTr="00CF2F27">
        <w:trPr>
          <w:jc w:val="center"/>
        </w:trPr>
        <w:tc>
          <w:tcPr>
            <w:tcW w:w="9494" w:type="dxa"/>
            <w:gridSpan w:val="5"/>
            <w:tcBorders>
              <w:top w:val="single" w:sz="4" w:space="0" w:color="auto"/>
              <w:left w:val="single" w:sz="4" w:space="0" w:color="auto"/>
              <w:bottom w:val="single" w:sz="4" w:space="0" w:color="auto"/>
              <w:right w:val="single" w:sz="4" w:space="0" w:color="auto"/>
            </w:tcBorders>
          </w:tcPr>
          <w:p w14:paraId="2FB54A32" w14:textId="77777777" w:rsidR="00F44FCE" w:rsidRPr="006A7EE2" w:rsidRDefault="00F44FCE" w:rsidP="00F44FCE">
            <w:pPr>
              <w:pStyle w:val="TAN"/>
            </w:pPr>
            <w:r w:rsidRPr="006A7EE2">
              <w:lastRenderedPageBreak/>
              <w:t>NOTE 1:</w:t>
            </w:r>
            <w:r w:rsidRPr="006A7EE2">
              <w:tab/>
              <w:t xml:space="preserve">AccessAndMobilitySubscriptionData can be UE-individual data or shared data. </w:t>
            </w:r>
            <w:r w:rsidRPr="006A7EE2">
              <w:br/>
              <w:t xml:space="preserve">UE-individual data take precedence over shared data. </w:t>
            </w:r>
            <w:r w:rsidRPr="006A7EE2">
              <w:br/>
              <w:t>E.g.: When an attribute of type array is present but empty within UE-Individual data and present (with any cardinality) in shared data, the empty array takes precedence. Similarly, when a nullable attribute is present with value null within the individual data and present (with any value) in shared data, the null value takes precedence (i.e. for the concerned UE the attribute is considered absent).</w:t>
            </w:r>
          </w:p>
          <w:p w14:paraId="60B4A2AC" w14:textId="77777777" w:rsidR="00F44FCE" w:rsidRDefault="00F44FCE" w:rsidP="00F44FCE">
            <w:pPr>
              <w:pStyle w:val="TAL"/>
              <w:rPr>
                <w:ins w:id="188" w:author="CT4#96 lqf R1" w:date="2020-02-26T21:52:00Z"/>
              </w:rPr>
            </w:pPr>
            <w:r w:rsidRPr="006A7EE2">
              <w:t>NOTE</w:t>
            </w:r>
            <w:r w:rsidRPr="006A7EE2">
              <w:rPr>
                <w:rFonts w:cs="Arial"/>
                <w:szCs w:val="18"/>
                <w:lang w:eastAsia="zh-CN"/>
              </w:rPr>
              <w:t> </w:t>
            </w:r>
            <w:r w:rsidRPr="006A7EE2">
              <w:t>2:</w:t>
            </w:r>
            <w:r w:rsidRPr="006A7EE2">
              <w:tab/>
              <w:t>If the primaryRatRestrictions and secondaryRatRestrictions attributes are supported by the sender, the sender shall include the list of RAT Types that are restricted, if any, in the ratRestrictions attribute, shall include the list of RAT Types that are restricted for use as primary RAT, if any, in the primaryRatRestrictions attribute and shall include the list of RAT Types that are restricted for use as secondary RAT, if any, in the secondaryRatRestrictions attribute. If the primaryRatRestrictions and secondaryRatRestrictions attributes are supported by the receiver, the receiver shall use the data in the primaryRatRestrictions attribute, if received, as the list of RAT Types that are restricted for use as primary RAT, and shall use the data in the secondaryRatRestrictions attribute, if received, as the list of RAT Types that are restricted for use as secondary RAT, otherwise the receiver shall use the data in the ratRestrictions attribute, if received, as the list of RAT Types that are restricted.</w:t>
            </w:r>
          </w:p>
          <w:p w14:paraId="58EC1F1A" w14:textId="2953C17F" w:rsidR="00935CD9" w:rsidRPr="00193514" w:rsidRDefault="00935CD9" w:rsidP="0035343A">
            <w:pPr>
              <w:pStyle w:val="TAN"/>
              <w:rPr>
                <w:lang w:eastAsia="zh-CN"/>
              </w:rPr>
            </w:pPr>
            <w:ins w:id="189" w:author="CT4#96 lqf R1" w:date="2020-02-26T21:52:00Z">
              <w:r>
                <w:t>NOTE 3</w:t>
              </w:r>
              <w:r w:rsidRPr="006A7EE2">
                <w:t>:</w:t>
              </w:r>
              <w:r w:rsidRPr="006A7EE2">
                <w:tab/>
              </w:r>
            </w:ins>
            <w:ins w:id="190" w:author="A. EL MOATAMID vAEM" w:date="2020-02-27T18:12:00Z">
              <w:r w:rsidR="00D9640C" w:rsidRPr="00D9640C">
                <w:rPr>
                  <w:rFonts w:cs="Arial"/>
                  <w:szCs w:val="18"/>
                </w:rPr>
                <w:t xml:space="preserve">The UDM shall ignore the content of </w:t>
              </w:r>
              <w:proofErr w:type="spellStart"/>
              <w:r w:rsidR="00D9640C" w:rsidRPr="00D9640C">
                <w:rPr>
                  <w:rFonts w:cs="Arial"/>
                  <w:szCs w:val="18"/>
                </w:rPr>
                <w:t>sorInfo</w:t>
              </w:r>
              <w:proofErr w:type="spellEnd"/>
              <w:r w:rsidR="00D9640C" w:rsidRPr="00D9640C">
                <w:rPr>
                  <w:rFonts w:cs="Arial"/>
                  <w:szCs w:val="18"/>
                </w:rPr>
                <w:t xml:space="preserve"> received on </w:t>
              </w:r>
              <w:proofErr w:type="spellStart"/>
              <w:r w:rsidR="00D9640C" w:rsidRPr="00D9640C">
                <w:rPr>
                  <w:rFonts w:cs="Arial"/>
                  <w:szCs w:val="18"/>
                </w:rPr>
                <w:t>Nudr</w:t>
              </w:r>
              <w:proofErr w:type="spellEnd"/>
              <w:r w:rsidR="00D9640C" w:rsidRPr="00D9640C">
                <w:rPr>
                  <w:rFonts w:cs="Arial"/>
                  <w:szCs w:val="18"/>
                </w:rPr>
                <w:t xml:space="preserve"> if </w:t>
              </w:r>
            </w:ins>
            <w:ins w:id="191" w:author="A. EL MOATAMID vAEM" w:date="2020-02-27T18:13:00Z">
              <w:r w:rsidR="00172900" w:rsidRPr="006A7EE2">
                <w:t>"</w:t>
              </w:r>
            </w:ins>
            <w:proofErr w:type="spellStart"/>
            <w:ins w:id="192" w:author="A. EL MOATAMID vAEM" w:date="2020-02-27T18:12:00Z">
              <w:r w:rsidR="00D9640C" w:rsidRPr="00D9640C">
                <w:rPr>
                  <w:rFonts w:cs="Arial"/>
                  <w:szCs w:val="18"/>
                </w:rPr>
                <w:t>sorafRetrieval</w:t>
              </w:r>
            </w:ins>
            <w:proofErr w:type="spellEnd"/>
            <w:ins w:id="193" w:author="A. EL MOATAMID vAEM" w:date="2020-02-27T18:13:00Z">
              <w:r w:rsidR="00172900" w:rsidRPr="006A7EE2">
                <w:t>"</w:t>
              </w:r>
            </w:ins>
            <w:ins w:id="194" w:author="A. EL MOATAMID vAEM" w:date="2020-02-27T18:12:00Z">
              <w:r w:rsidR="00D9640C" w:rsidRPr="00D9640C">
                <w:rPr>
                  <w:rFonts w:cs="Arial"/>
                  <w:szCs w:val="18"/>
                </w:rPr>
                <w:t xml:space="preserve"> is set to true</w:t>
              </w:r>
            </w:ins>
            <w:ins w:id="195" w:author="CT4#96 lqf R1" w:date="2020-02-26T21:53:00Z">
              <w:r>
                <w:rPr>
                  <w:rFonts w:cs="Arial"/>
                  <w:szCs w:val="18"/>
                </w:rPr>
                <w:t>.</w:t>
              </w:r>
            </w:ins>
          </w:p>
        </w:tc>
      </w:tr>
    </w:tbl>
    <w:p w14:paraId="28B79243" w14:textId="11B0EB19" w:rsidR="000B6DBB" w:rsidRPr="00EC7C19" w:rsidRDefault="000B6DBB" w:rsidP="000B6DBB">
      <w:pPr>
        <w:rPr>
          <w:noProof/>
        </w:rPr>
      </w:pPr>
    </w:p>
    <w:p w14:paraId="1AABBEC0" w14:textId="77777777" w:rsidR="002C4F78" w:rsidRDefault="002C4F78" w:rsidP="002C4F78">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4FB2AAE" w14:textId="77777777" w:rsidR="000E78D8" w:rsidRPr="006A7EE2" w:rsidRDefault="000E78D8" w:rsidP="000E78D8">
      <w:pPr>
        <w:pStyle w:val="5"/>
        <w:rPr>
          <w:ins w:id="196" w:author="CT4#96 lqf R0" w:date="2020-02-04T15:33:00Z"/>
        </w:rPr>
      </w:pPr>
      <w:bookmarkStart w:id="197" w:name="_Toc11338617"/>
      <w:bookmarkStart w:id="198" w:name="_Toc27585288"/>
      <w:ins w:id="199" w:author="CT4#96 lqf R0" w:date="2020-02-04T15:33:00Z">
        <w:r w:rsidRPr="006A7EE2">
          <w:t>6.1.6.3.</w:t>
        </w:r>
        <w:r>
          <w:t>x</w:t>
        </w:r>
        <w:r w:rsidRPr="006A7EE2">
          <w:tab/>
          <w:t xml:space="preserve">Enumeration: </w:t>
        </w:r>
        <w:bookmarkEnd w:id="197"/>
        <w:bookmarkEnd w:id="198"/>
        <w:r w:rsidRPr="000E78D8">
          <w:t>SorUpdateIndicator</w:t>
        </w:r>
      </w:ins>
    </w:p>
    <w:p w14:paraId="12A14349" w14:textId="77777777" w:rsidR="000E78D8" w:rsidRPr="006A7EE2" w:rsidRDefault="000E78D8" w:rsidP="000E78D8">
      <w:pPr>
        <w:pStyle w:val="TH"/>
        <w:rPr>
          <w:ins w:id="200" w:author="CT4#96 lqf R0" w:date="2020-02-04T15:33:00Z"/>
        </w:rPr>
      </w:pPr>
      <w:ins w:id="201" w:author="CT4#96 lqf R0" w:date="2020-02-04T15:33:00Z">
        <w:r w:rsidRPr="006A7EE2">
          <w:t>Table 6.1.6.3.</w:t>
        </w:r>
        <w:r>
          <w:t>x</w:t>
        </w:r>
        <w:r w:rsidRPr="006A7EE2">
          <w:t xml:space="preserve">-1: Enumeration </w:t>
        </w:r>
        <w:r w:rsidRPr="000E78D8">
          <w:t>SorUpdateIndicator</w:t>
        </w:r>
      </w:ins>
    </w:p>
    <w:tbl>
      <w:tblPr>
        <w:tblW w:w="4650" w:type="pct"/>
        <w:tblCellMar>
          <w:left w:w="0" w:type="dxa"/>
          <w:right w:w="0" w:type="dxa"/>
        </w:tblCellMar>
        <w:tblLook w:val="04A0" w:firstRow="1" w:lastRow="0" w:firstColumn="1" w:lastColumn="0" w:noHBand="0" w:noVBand="1"/>
      </w:tblPr>
      <w:tblGrid>
        <w:gridCol w:w="3421"/>
        <w:gridCol w:w="5525"/>
      </w:tblGrid>
      <w:tr w:rsidR="000E78D8" w:rsidRPr="006A7EE2" w14:paraId="7E48E599" w14:textId="77777777" w:rsidTr="00407C17">
        <w:trPr>
          <w:ins w:id="202" w:author="CT4#96 lqf R0" w:date="2020-02-04T15:33: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F9EF47A" w14:textId="77777777" w:rsidR="000E78D8" w:rsidRPr="006A7EE2" w:rsidRDefault="000E78D8" w:rsidP="00407C17">
            <w:pPr>
              <w:pStyle w:val="TAH"/>
              <w:rPr>
                <w:ins w:id="203" w:author="CT4#96 lqf R0" w:date="2020-02-04T15:33:00Z"/>
              </w:rPr>
            </w:pPr>
            <w:ins w:id="204" w:author="CT4#96 lqf R0" w:date="2020-02-04T15:33:00Z">
              <w:r w:rsidRPr="006A7EE2">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15C590" w14:textId="77777777" w:rsidR="000E78D8" w:rsidRPr="006A7EE2" w:rsidRDefault="000E78D8" w:rsidP="00407C17">
            <w:pPr>
              <w:pStyle w:val="TAH"/>
              <w:rPr>
                <w:ins w:id="205" w:author="CT4#96 lqf R0" w:date="2020-02-04T15:33:00Z"/>
              </w:rPr>
            </w:pPr>
            <w:ins w:id="206" w:author="CT4#96 lqf R0" w:date="2020-02-04T15:33:00Z">
              <w:r w:rsidRPr="006A7EE2">
                <w:t>Description</w:t>
              </w:r>
            </w:ins>
          </w:p>
        </w:tc>
      </w:tr>
      <w:tr w:rsidR="000E78D8" w:rsidRPr="006A7EE2" w14:paraId="1171BA18" w14:textId="77777777" w:rsidTr="00407C17">
        <w:trPr>
          <w:ins w:id="207" w:author="CT4#96 lqf R0" w:date="2020-02-04T15:3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D18F0" w14:textId="77777777" w:rsidR="000E78D8" w:rsidRPr="006A7EE2" w:rsidRDefault="000E78D8" w:rsidP="00407C17">
            <w:pPr>
              <w:pStyle w:val="TAL"/>
              <w:rPr>
                <w:ins w:id="208" w:author="CT4#96 lqf R0" w:date="2020-02-04T15:33:00Z"/>
              </w:rPr>
            </w:pPr>
            <w:ins w:id="209" w:author="CT4#96 lqf R0" w:date="2020-02-04T15:33:00Z">
              <w:r>
                <w:t>"INITIAL_REGISTRATION</w:t>
              </w:r>
              <w:r w:rsidRPr="006A7EE2">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D2A0DB" w14:textId="135B1A7D" w:rsidR="000E78D8" w:rsidRPr="006A7EE2" w:rsidRDefault="00EE0095" w:rsidP="00407C17">
            <w:pPr>
              <w:pStyle w:val="TAL"/>
              <w:rPr>
                <w:ins w:id="210" w:author="CT4#96 lqf R0" w:date="2020-02-04T15:33:00Z"/>
              </w:rPr>
            </w:pPr>
            <w:ins w:id="211" w:author="CT4#96 lqf R2" w:date="2020-02-27T16:52:00Z">
              <w:r w:rsidRPr="00EE0095">
                <w:rPr>
                  <w:lang w:eastAsia="zh-CN"/>
                </w:rPr>
                <w:t xml:space="preserve">NAS registration type </w:t>
              </w:r>
              <w:r>
                <w:t>"</w:t>
              </w:r>
            </w:ins>
            <w:ins w:id="212" w:author="CT4#96 lqf R0" w:date="2020-02-04T15:33:00Z">
              <w:r w:rsidR="000E78D8">
                <w:rPr>
                  <w:lang w:eastAsia="zh-CN"/>
                </w:rPr>
                <w:t>Initial Registration</w:t>
              </w:r>
            </w:ins>
            <w:ins w:id="213" w:author="CT4#96 lqf R2" w:date="2020-02-27T16:52:00Z">
              <w:r w:rsidRPr="00EE0095">
                <w:rPr>
                  <w:lang w:eastAsia="zh-CN"/>
                </w:rPr>
                <w:t>"</w:t>
              </w:r>
            </w:ins>
          </w:p>
        </w:tc>
      </w:tr>
      <w:tr w:rsidR="000E78D8" w:rsidRPr="006A7EE2" w14:paraId="078385C2" w14:textId="77777777" w:rsidTr="00407C17">
        <w:trPr>
          <w:ins w:id="214" w:author="CT4#96 lqf R0" w:date="2020-02-04T15:3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FCD79A" w14:textId="4D3E6F32" w:rsidR="000E78D8" w:rsidRPr="006A7EE2" w:rsidRDefault="000E78D8" w:rsidP="00407C17">
            <w:pPr>
              <w:pStyle w:val="TAL"/>
              <w:rPr>
                <w:ins w:id="215" w:author="CT4#96 lqf R0" w:date="2020-02-04T15:33:00Z"/>
              </w:rPr>
            </w:pPr>
            <w:ins w:id="216" w:author="CT4#96 lqf R0" w:date="2020-02-04T15:33:00Z">
              <w:r>
                <w:t>"EMERGENCY_REGISTRATION</w:t>
              </w:r>
              <w:r w:rsidRPr="006A7EE2">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E80137" w14:textId="08B1B083" w:rsidR="000E78D8" w:rsidRPr="006A7EE2" w:rsidRDefault="00EE0095" w:rsidP="00407C17">
            <w:pPr>
              <w:pStyle w:val="TAL"/>
              <w:rPr>
                <w:ins w:id="217" w:author="CT4#96 lqf R0" w:date="2020-02-04T15:33:00Z"/>
              </w:rPr>
            </w:pPr>
            <w:ins w:id="218" w:author="CT4#96 lqf R2" w:date="2020-02-27T16:52:00Z">
              <w:r w:rsidRPr="00EE0095">
                <w:rPr>
                  <w:lang w:eastAsia="zh-CN"/>
                </w:rPr>
                <w:t xml:space="preserve">NAS registration type </w:t>
              </w:r>
              <w:r>
                <w:t>"</w:t>
              </w:r>
            </w:ins>
            <w:ins w:id="219" w:author="CT4#96 lqf R0" w:date="2020-02-04T15:33:00Z">
              <w:r w:rsidR="000E78D8">
                <w:rPr>
                  <w:lang w:eastAsia="zh-CN"/>
                </w:rPr>
                <w:t>Emergency Registration</w:t>
              </w:r>
            </w:ins>
            <w:ins w:id="220" w:author="CT4#96 lqf R2" w:date="2020-02-27T16:53:00Z">
              <w:r w:rsidR="00851ED6" w:rsidRPr="006A7EE2">
                <w:t>"</w:t>
              </w:r>
            </w:ins>
          </w:p>
        </w:tc>
      </w:tr>
    </w:tbl>
    <w:p w14:paraId="2AE80DEB" w14:textId="10EABEE3" w:rsidR="008310D3" w:rsidRPr="008110D0" w:rsidRDefault="008310D3" w:rsidP="008310D3">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FFF7E51" w14:textId="77777777" w:rsidR="0073671D" w:rsidRPr="006A7EE2" w:rsidRDefault="0073671D" w:rsidP="0073671D">
      <w:pPr>
        <w:pStyle w:val="2"/>
      </w:pPr>
      <w:bookmarkStart w:id="221" w:name="_Toc11338878"/>
      <w:bookmarkStart w:id="222" w:name="_Toc27585639"/>
      <w:r w:rsidRPr="006A7EE2">
        <w:t>A.2</w:t>
      </w:r>
      <w:r w:rsidRPr="006A7EE2">
        <w:tab/>
        <w:t>Nudm_SDM API</w:t>
      </w:r>
      <w:bookmarkEnd w:id="221"/>
      <w:bookmarkEnd w:id="222"/>
    </w:p>
    <w:p w14:paraId="0B0747CE" w14:textId="079DDB05" w:rsidR="00CB607F" w:rsidRDefault="0073671D" w:rsidP="0073671D">
      <w:pPr>
        <w:rPr>
          <w:noProof/>
        </w:rPr>
      </w:pPr>
      <w:r w:rsidRPr="006A7EE2">
        <w:t>openapi: 3.0.0</w:t>
      </w:r>
    </w:p>
    <w:p w14:paraId="5459268E" w14:textId="77777777" w:rsidR="00CB607F" w:rsidRDefault="00CB607F">
      <w:pPr>
        <w:rPr>
          <w:b/>
          <w:i/>
          <w:noProof/>
          <w:color w:val="0070C0"/>
          <w:lang w:val="en-US"/>
        </w:rPr>
      </w:pPr>
      <w:r w:rsidRPr="001B498E">
        <w:rPr>
          <w:b/>
          <w:i/>
          <w:noProof/>
          <w:color w:val="0070C0"/>
          <w:lang w:val="en-US"/>
        </w:rPr>
        <w:t>(… text not shown for clarity …)</w:t>
      </w:r>
    </w:p>
    <w:p w14:paraId="0A38A1AC" w14:textId="77777777" w:rsidR="000B7604" w:rsidRPr="006A7EE2" w:rsidRDefault="000B7604" w:rsidP="000B7604">
      <w:pPr>
        <w:pStyle w:val="PL"/>
      </w:pPr>
      <w:r w:rsidRPr="006A7EE2">
        <w:t xml:space="preserve">    AccessAndMobilitySubscriptionData:</w:t>
      </w:r>
    </w:p>
    <w:p w14:paraId="399F01E6" w14:textId="77777777" w:rsidR="000B7604" w:rsidRPr="006A7EE2" w:rsidRDefault="000B7604" w:rsidP="000B7604">
      <w:pPr>
        <w:pStyle w:val="PL"/>
      </w:pPr>
      <w:r w:rsidRPr="006A7EE2">
        <w:t xml:space="preserve">      type: object</w:t>
      </w:r>
    </w:p>
    <w:p w14:paraId="2418BA29" w14:textId="77777777" w:rsidR="000B7604" w:rsidRPr="006A7EE2" w:rsidRDefault="000B7604" w:rsidP="000B7604">
      <w:pPr>
        <w:pStyle w:val="PL"/>
      </w:pPr>
      <w:r w:rsidRPr="006A7EE2">
        <w:t xml:space="preserve">      properties:</w:t>
      </w:r>
    </w:p>
    <w:p w14:paraId="63AA760F" w14:textId="77777777" w:rsidR="000B7604" w:rsidRPr="006A7EE2" w:rsidRDefault="000B7604" w:rsidP="000B7604">
      <w:pPr>
        <w:pStyle w:val="PL"/>
      </w:pPr>
      <w:r w:rsidRPr="006A7EE2">
        <w:t xml:space="preserve">        supportedFeatures:</w:t>
      </w:r>
    </w:p>
    <w:p w14:paraId="1D7FFC03" w14:textId="77777777" w:rsidR="000B7604" w:rsidRPr="006A7EE2" w:rsidRDefault="000B7604" w:rsidP="000B7604">
      <w:pPr>
        <w:pStyle w:val="PL"/>
      </w:pPr>
      <w:r w:rsidRPr="006A7EE2">
        <w:t xml:space="preserve">          $ref: 'TS29571_CommonData.yaml#/components/schemas/SupportedFeatures'</w:t>
      </w:r>
    </w:p>
    <w:p w14:paraId="51F3BB68" w14:textId="77777777" w:rsidR="000B7604" w:rsidRPr="006A7EE2" w:rsidRDefault="000B7604" w:rsidP="000B7604">
      <w:pPr>
        <w:pStyle w:val="PL"/>
      </w:pPr>
      <w:r w:rsidRPr="006A7EE2">
        <w:t xml:space="preserve">        gpsis:</w:t>
      </w:r>
    </w:p>
    <w:p w14:paraId="0E696717" w14:textId="77777777" w:rsidR="000B7604" w:rsidRPr="006A7EE2" w:rsidRDefault="000B7604" w:rsidP="000B7604">
      <w:pPr>
        <w:pStyle w:val="PL"/>
      </w:pPr>
      <w:r w:rsidRPr="006A7EE2">
        <w:t xml:space="preserve">          type: array</w:t>
      </w:r>
    </w:p>
    <w:p w14:paraId="7CA49CD1" w14:textId="77777777" w:rsidR="000B7604" w:rsidRPr="006A7EE2" w:rsidRDefault="000B7604" w:rsidP="000B7604">
      <w:pPr>
        <w:pStyle w:val="PL"/>
      </w:pPr>
      <w:r w:rsidRPr="006A7EE2">
        <w:t xml:space="preserve">          items:</w:t>
      </w:r>
    </w:p>
    <w:p w14:paraId="5220F85C" w14:textId="77777777" w:rsidR="000B7604" w:rsidRPr="006A7EE2" w:rsidRDefault="000B7604" w:rsidP="000B7604">
      <w:pPr>
        <w:pStyle w:val="PL"/>
      </w:pPr>
      <w:r w:rsidRPr="006A7EE2">
        <w:t xml:space="preserve">            $ref: 'TS29571_CommonData.yaml#/components/schemas/Gpsi'</w:t>
      </w:r>
    </w:p>
    <w:p w14:paraId="55E4B3C4" w14:textId="77777777" w:rsidR="000B7604" w:rsidRPr="006A7EE2" w:rsidRDefault="000B7604" w:rsidP="000B7604">
      <w:pPr>
        <w:pStyle w:val="PL"/>
      </w:pPr>
      <w:r w:rsidRPr="006A7EE2">
        <w:t xml:space="preserve">        internalGroupIds:</w:t>
      </w:r>
    </w:p>
    <w:p w14:paraId="41D157F2" w14:textId="77777777" w:rsidR="000B7604" w:rsidRPr="006A7EE2" w:rsidRDefault="000B7604" w:rsidP="000B7604">
      <w:pPr>
        <w:pStyle w:val="PL"/>
      </w:pPr>
      <w:r w:rsidRPr="006A7EE2">
        <w:t xml:space="preserve">          type: array</w:t>
      </w:r>
    </w:p>
    <w:p w14:paraId="1727AE6A" w14:textId="77777777" w:rsidR="000B7604" w:rsidRPr="006A7EE2" w:rsidRDefault="000B7604" w:rsidP="000B7604">
      <w:pPr>
        <w:pStyle w:val="PL"/>
      </w:pPr>
      <w:r w:rsidRPr="006A7EE2">
        <w:t xml:space="preserve">          items:</w:t>
      </w:r>
    </w:p>
    <w:p w14:paraId="685AE7A1" w14:textId="77777777" w:rsidR="000B7604" w:rsidRPr="006A7EE2" w:rsidRDefault="000B7604" w:rsidP="000B7604">
      <w:pPr>
        <w:pStyle w:val="PL"/>
      </w:pPr>
      <w:r w:rsidRPr="006A7EE2">
        <w:t xml:space="preserve">            $ref: 'TS29571_CommonData.yaml#/components/schemas/GroupId'</w:t>
      </w:r>
    </w:p>
    <w:p w14:paraId="02750480" w14:textId="77777777" w:rsidR="000B7604" w:rsidRPr="006A7EE2" w:rsidRDefault="000B7604" w:rsidP="000B7604">
      <w:pPr>
        <w:pStyle w:val="PL"/>
      </w:pPr>
      <w:r w:rsidRPr="006A7EE2">
        <w:t xml:space="preserve">          minItems: 1</w:t>
      </w:r>
    </w:p>
    <w:p w14:paraId="5E3A6363" w14:textId="77777777" w:rsidR="000B7604" w:rsidRPr="006A7EE2" w:rsidRDefault="000B7604" w:rsidP="000B7604">
      <w:pPr>
        <w:pStyle w:val="PL"/>
      </w:pPr>
      <w:r w:rsidRPr="006A7EE2">
        <w:t xml:space="preserve">        vnGroupInfo:</w:t>
      </w:r>
    </w:p>
    <w:p w14:paraId="0103B259" w14:textId="77777777" w:rsidR="000B7604" w:rsidRPr="006A7EE2" w:rsidRDefault="000B7604" w:rsidP="000B7604">
      <w:pPr>
        <w:pStyle w:val="PL"/>
      </w:pPr>
      <w:r w:rsidRPr="006A7EE2">
        <w:t xml:space="preserve">          type: object</w:t>
      </w:r>
    </w:p>
    <w:p w14:paraId="05DDC199" w14:textId="77777777" w:rsidR="000B7604" w:rsidRPr="006A7EE2" w:rsidRDefault="000B7604" w:rsidP="000B7604">
      <w:pPr>
        <w:pStyle w:val="PL"/>
      </w:pPr>
      <w:r w:rsidRPr="006A7EE2">
        <w:t xml:space="preserve">          additionalProperties:</w:t>
      </w:r>
    </w:p>
    <w:p w14:paraId="2758C614" w14:textId="77777777" w:rsidR="000B7604" w:rsidRPr="006A7EE2" w:rsidRDefault="000B7604" w:rsidP="000B7604">
      <w:pPr>
        <w:pStyle w:val="PL"/>
      </w:pPr>
      <w:r w:rsidRPr="006A7EE2">
        <w:t xml:space="preserve">            $ref: '#/components/schemas/VnGroupData'</w:t>
      </w:r>
    </w:p>
    <w:p w14:paraId="13B3B4C8" w14:textId="77777777" w:rsidR="000B7604" w:rsidRPr="006A7EE2" w:rsidRDefault="000B7604" w:rsidP="000B7604">
      <w:pPr>
        <w:pStyle w:val="PL"/>
      </w:pPr>
      <w:r w:rsidRPr="006A7EE2">
        <w:t xml:space="preserve">          minProperties: 1</w:t>
      </w:r>
    </w:p>
    <w:p w14:paraId="702B2A18" w14:textId="77777777" w:rsidR="000B7604" w:rsidRPr="006A7EE2" w:rsidRDefault="000B7604" w:rsidP="000B7604">
      <w:pPr>
        <w:pStyle w:val="PL"/>
      </w:pPr>
      <w:r w:rsidRPr="006A7EE2">
        <w:t xml:space="preserve">        sharedVnGroupDataIds:</w:t>
      </w:r>
    </w:p>
    <w:p w14:paraId="42FABD36" w14:textId="77777777" w:rsidR="000B7604" w:rsidRPr="006A7EE2" w:rsidRDefault="000B7604" w:rsidP="000B7604">
      <w:pPr>
        <w:pStyle w:val="PL"/>
      </w:pPr>
      <w:r w:rsidRPr="006A7EE2">
        <w:t xml:space="preserve">          type: object</w:t>
      </w:r>
    </w:p>
    <w:p w14:paraId="2839A4CC" w14:textId="77777777" w:rsidR="000B7604" w:rsidRPr="006A7EE2" w:rsidRDefault="000B7604" w:rsidP="000B7604">
      <w:pPr>
        <w:pStyle w:val="PL"/>
      </w:pPr>
      <w:r w:rsidRPr="006A7EE2">
        <w:t xml:space="preserve">          additionalProperties:</w:t>
      </w:r>
    </w:p>
    <w:p w14:paraId="4673FA54" w14:textId="77777777" w:rsidR="000B7604" w:rsidRPr="006A7EE2" w:rsidRDefault="000B7604" w:rsidP="000B7604">
      <w:pPr>
        <w:pStyle w:val="PL"/>
      </w:pPr>
      <w:r w:rsidRPr="006A7EE2">
        <w:t xml:space="preserve">            $ref: '#/components/schemas/SharedDataId'</w:t>
      </w:r>
    </w:p>
    <w:p w14:paraId="6A5748A5" w14:textId="77777777" w:rsidR="000B7604" w:rsidRPr="006A7EE2" w:rsidRDefault="000B7604" w:rsidP="000B7604">
      <w:pPr>
        <w:pStyle w:val="PL"/>
      </w:pPr>
      <w:r w:rsidRPr="006A7EE2">
        <w:t xml:space="preserve">          minProperties: 1</w:t>
      </w:r>
    </w:p>
    <w:p w14:paraId="318AE3DE" w14:textId="77777777" w:rsidR="000B7604" w:rsidRPr="006A7EE2" w:rsidRDefault="000B7604" w:rsidP="000B7604">
      <w:pPr>
        <w:pStyle w:val="PL"/>
      </w:pPr>
      <w:r w:rsidRPr="006A7EE2">
        <w:t xml:space="preserve">        subscribedUeAmbr:</w:t>
      </w:r>
    </w:p>
    <w:p w14:paraId="38549424" w14:textId="77777777" w:rsidR="000B7604" w:rsidRPr="006A7EE2" w:rsidRDefault="000B7604" w:rsidP="000B7604">
      <w:pPr>
        <w:pStyle w:val="PL"/>
      </w:pPr>
      <w:r w:rsidRPr="006A7EE2">
        <w:t xml:space="preserve">          $ref: 'TS29571_CommonData.yaml#/components/schemas/AmbrRm'</w:t>
      </w:r>
    </w:p>
    <w:p w14:paraId="1FC3F06A" w14:textId="77777777" w:rsidR="000B7604" w:rsidRPr="006A7EE2" w:rsidRDefault="000B7604" w:rsidP="000B7604">
      <w:pPr>
        <w:pStyle w:val="PL"/>
      </w:pPr>
      <w:r w:rsidRPr="006A7EE2">
        <w:t xml:space="preserve">        nssai:</w:t>
      </w:r>
    </w:p>
    <w:p w14:paraId="3AEAC2FD" w14:textId="77777777" w:rsidR="000B7604" w:rsidRPr="006A7EE2" w:rsidRDefault="000B7604" w:rsidP="000B7604">
      <w:pPr>
        <w:pStyle w:val="PL"/>
        <w:rPr>
          <w:lang w:val="en-US"/>
        </w:rPr>
      </w:pPr>
      <w:r w:rsidRPr="006A7EE2">
        <w:t xml:space="preserve">          $ref: '#/components/schemas/Nssai'</w:t>
      </w:r>
    </w:p>
    <w:p w14:paraId="5B472B64" w14:textId="77777777" w:rsidR="000B7604" w:rsidRPr="006A7EE2" w:rsidRDefault="000B7604" w:rsidP="000B7604">
      <w:pPr>
        <w:pStyle w:val="PL"/>
        <w:rPr>
          <w:lang w:val="en-US"/>
        </w:rPr>
      </w:pPr>
      <w:r w:rsidRPr="006A7EE2">
        <w:rPr>
          <w:lang w:val="en-US"/>
        </w:rPr>
        <w:t xml:space="preserve">        ratRestrictions:</w:t>
      </w:r>
    </w:p>
    <w:p w14:paraId="5458801B" w14:textId="77777777" w:rsidR="000B7604" w:rsidRPr="006A7EE2" w:rsidRDefault="000B7604" w:rsidP="000B7604">
      <w:pPr>
        <w:pStyle w:val="PL"/>
        <w:rPr>
          <w:lang w:val="en-US"/>
        </w:rPr>
      </w:pPr>
      <w:r w:rsidRPr="006A7EE2">
        <w:rPr>
          <w:lang w:val="en-US"/>
        </w:rPr>
        <w:t xml:space="preserve">          type: array</w:t>
      </w:r>
    </w:p>
    <w:p w14:paraId="62377169" w14:textId="77777777" w:rsidR="000B7604" w:rsidRPr="006A7EE2" w:rsidRDefault="000B7604" w:rsidP="000B7604">
      <w:pPr>
        <w:pStyle w:val="PL"/>
        <w:rPr>
          <w:lang w:val="en-US"/>
        </w:rPr>
      </w:pPr>
      <w:r w:rsidRPr="006A7EE2">
        <w:rPr>
          <w:lang w:val="en-US"/>
        </w:rPr>
        <w:t xml:space="preserve">          items:</w:t>
      </w:r>
    </w:p>
    <w:p w14:paraId="0406AEAD"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#/components/schemas/RatType'</w:t>
      </w:r>
    </w:p>
    <w:p w14:paraId="0F67DB0C" w14:textId="77777777" w:rsidR="000B7604" w:rsidRPr="006A7EE2" w:rsidRDefault="000B7604" w:rsidP="000B7604">
      <w:pPr>
        <w:pStyle w:val="PL"/>
        <w:rPr>
          <w:lang w:val="en-US"/>
        </w:rPr>
      </w:pPr>
      <w:r w:rsidRPr="006A7EE2">
        <w:rPr>
          <w:lang w:val="en-US"/>
        </w:rPr>
        <w:t xml:space="preserve">        forbiddenAreas:</w:t>
      </w:r>
    </w:p>
    <w:p w14:paraId="1E4B17AE" w14:textId="77777777" w:rsidR="000B7604" w:rsidRPr="006A7EE2" w:rsidRDefault="000B7604" w:rsidP="000B7604">
      <w:pPr>
        <w:pStyle w:val="PL"/>
        <w:rPr>
          <w:lang w:val="en-US"/>
        </w:rPr>
      </w:pPr>
      <w:r w:rsidRPr="006A7EE2">
        <w:rPr>
          <w:lang w:val="en-US"/>
        </w:rPr>
        <w:t xml:space="preserve">          type: array</w:t>
      </w:r>
    </w:p>
    <w:p w14:paraId="41D82A27" w14:textId="77777777" w:rsidR="000B7604" w:rsidRPr="006A7EE2" w:rsidRDefault="000B7604" w:rsidP="000B7604">
      <w:pPr>
        <w:pStyle w:val="PL"/>
        <w:rPr>
          <w:lang w:val="en-US"/>
        </w:rPr>
      </w:pPr>
      <w:r w:rsidRPr="006A7EE2">
        <w:rPr>
          <w:lang w:val="en-US"/>
        </w:rPr>
        <w:lastRenderedPageBreak/>
        <w:t xml:space="preserve">          items:</w:t>
      </w:r>
    </w:p>
    <w:p w14:paraId="1CD5FFFF"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#/components/schemas/Area'</w:t>
      </w:r>
    </w:p>
    <w:p w14:paraId="58CAADB4" w14:textId="77777777" w:rsidR="000B7604" w:rsidRPr="006A7EE2" w:rsidRDefault="000B7604" w:rsidP="000B7604">
      <w:pPr>
        <w:pStyle w:val="PL"/>
        <w:rPr>
          <w:lang w:val="en-US"/>
        </w:rPr>
      </w:pPr>
      <w:r w:rsidRPr="006A7EE2">
        <w:rPr>
          <w:lang w:val="en-US"/>
        </w:rPr>
        <w:t xml:space="preserve">        serviceAreaRestriction:</w:t>
      </w:r>
    </w:p>
    <w:p w14:paraId="7276CAF3"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#/components/schemas/ServiceAreaRestriction'</w:t>
      </w:r>
    </w:p>
    <w:p w14:paraId="5254B015" w14:textId="77777777" w:rsidR="000B7604" w:rsidRPr="006A7EE2" w:rsidRDefault="000B7604" w:rsidP="000B7604">
      <w:pPr>
        <w:pStyle w:val="PL"/>
        <w:rPr>
          <w:lang w:val="en-US"/>
        </w:rPr>
      </w:pPr>
      <w:r w:rsidRPr="006A7EE2">
        <w:rPr>
          <w:lang w:val="en-US"/>
        </w:rPr>
        <w:t xml:space="preserve">        coreNetworkTypeRestrictions:</w:t>
      </w:r>
    </w:p>
    <w:p w14:paraId="15F3ED5F" w14:textId="77777777" w:rsidR="000B7604" w:rsidRPr="006A7EE2" w:rsidRDefault="000B7604" w:rsidP="000B7604">
      <w:pPr>
        <w:pStyle w:val="PL"/>
        <w:rPr>
          <w:lang w:val="en-US"/>
        </w:rPr>
      </w:pPr>
      <w:r w:rsidRPr="006A7EE2">
        <w:rPr>
          <w:lang w:val="en-US"/>
        </w:rPr>
        <w:t xml:space="preserve">          type: array</w:t>
      </w:r>
    </w:p>
    <w:p w14:paraId="49E623E3" w14:textId="77777777" w:rsidR="000B7604" w:rsidRPr="006A7EE2" w:rsidRDefault="000B7604" w:rsidP="000B7604">
      <w:pPr>
        <w:pStyle w:val="PL"/>
        <w:rPr>
          <w:lang w:val="en-US"/>
        </w:rPr>
      </w:pPr>
      <w:r w:rsidRPr="006A7EE2">
        <w:rPr>
          <w:lang w:val="en-US"/>
        </w:rPr>
        <w:t xml:space="preserve">          items:</w:t>
      </w:r>
    </w:p>
    <w:p w14:paraId="1CFB9528"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#/components/schemas/CoreNetworkType'</w:t>
      </w:r>
    </w:p>
    <w:p w14:paraId="7A95E343" w14:textId="77777777" w:rsidR="000B7604" w:rsidRPr="006A7EE2" w:rsidRDefault="000B7604" w:rsidP="000B7604">
      <w:pPr>
        <w:pStyle w:val="PL"/>
      </w:pPr>
      <w:r w:rsidRPr="006A7EE2">
        <w:t xml:space="preserve">        rfspIndex:</w:t>
      </w:r>
    </w:p>
    <w:p w14:paraId="633C8955" w14:textId="77777777" w:rsidR="000B7604" w:rsidRPr="006A7EE2" w:rsidRDefault="000B7604" w:rsidP="000B7604">
      <w:pPr>
        <w:pStyle w:val="PL"/>
      </w:pPr>
      <w:r w:rsidRPr="006A7EE2">
        <w:t xml:space="preserve">          $ref: 'TS29571_CommonData.yaml#/components/schemas/RfspIndexRm'</w:t>
      </w:r>
    </w:p>
    <w:p w14:paraId="246D75CC" w14:textId="77777777" w:rsidR="000B7604" w:rsidRPr="006A7EE2" w:rsidRDefault="000B7604" w:rsidP="000B7604">
      <w:pPr>
        <w:pStyle w:val="PL"/>
      </w:pPr>
      <w:r w:rsidRPr="006A7EE2">
        <w:t xml:space="preserve">        subsRegTimer:</w:t>
      </w:r>
    </w:p>
    <w:p w14:paraId="164CC683" w14:textId="77777777" w:rsidR="000B7604" w:rsidRPr="006A7EE2" w:rsidRDefault="000B7604" w:rsidP="000B7604">
      <w:pPr>
        <w:pStyle w:val="PL"/>
      </w:pPr>
      <w:r w:rsidRPr="006A7EE2">
        <w:t xml:space="preserve">          $ref: 'TS29571_CommonData.yaml#/components/schemas/DurationSecRm'</w:t>
      </w:r>
    </w:p>
    <w:p w14:paraId="1A685A4C" w14:textId="77777777" w:rsidR="000B7604" w:rsidRPr="006A7EE2" w:rsidRDefault="000B7604" w:rsidP="000B7604">
      <w:pPr>
        <w:pStyle w:val="PL"/>
      </w:pPr>
      <w:r w:rsidRPr="006A7EE2">
        <w:t xml:space="preserve">        ueUsageType:</w:t>
      </w:r>
    </w:p>
    <w:p w14:paraId="305CCCC2" w14:textId="77777777" w:rsidR="000B7604" w:rsidRPr="006A7EE2" w:rsidRDefault="000B7604" w:rsidP="000B7604">
      <w:pPr>
        <w:pStyle w:val="PL"/>
      </w:pPr>
      <w:r w:rsidRPr="006A7EE2">
        <w:t xml:space="preserve">          $ref: '#/components/schemas/UeUsageType'</w:t>
      </w:r>
    </w:p>
    <w:p w14:paraId="7327FC53" w14:textId="77777777" w:rsidR="000B7604" w:rsidRPr="006A7EE2" w:rsidRDefault="000B7604" w:rsidP="000B7604">
      <w:pPr>
        <w:pStyle w:val="PL"/>
      </w:pPr>
      <w:r w:rsidRPr="006A7EE2">
        <w:t xml:space="preserve">        mpsPriority:</w:t>
      </w:r>
    </w:p>
    <w:p w14:paraId="6007F1CA" w14:textId="77777777" w:rsidR="000B7604" w:rsidRPr="006A7EE2" w:rsidRDefault="000B7604" w:rsidP="000B7604">
      <w:pPr>
        <w:pStyle w:val="PL"/>
      </w:pPr>
      <w:r w:rsidRPr="006A7EE2">
        <w:t xml:space="preserve">          $ref: '#/components/schemas/MpsPriorityIndicator'</w:t>
      </w:r>
    </w:p>
    <w:p w14:paraId="2BD3B31E" w14:textId="77777777" w:rsidR="000B7604" w:rsidRPr="006A7EE2" w:rsidRDefault="000B7604" w:rsidP="000B7604">
      <w:pPr>
        <w:pStyle w:val="PL"/>
      </w:pPr>
      <w:r w:rsidRPr="006A7EE2">
        <w:t xml:space="preserve">        mcsPriority:</w:t>
      </w:r>
    </w:p>
    <w:p w14:paraId="738B4C7A" w14:textId="77777777" w:rsidR="000B7604" w:rsidRPr="006A7EE2" w:rsidRDefault="000B7604" w:rsidP="000B7604">
      <w:pPr>
        <w:pStyle w:val="PL"/>
      </w:pPr>
      <w:r w:rsidRPr="006A7EE2">
        <w:t xml:space="preserve">          $ref: '#/components/schemas/McsPriorityIndicator'</w:t>
      </w:r>
    </w:p>
    <w:p w14:paraId="4201E892" w14:textId="77777777" w:rsidR="000B7604" w:rsidRPr="006A7EE2" w:rsidRDefault="000B7604" w:rsidP="000B7604">
      <w:pPr>
        <w:pStyle w:val="PL"/>
      </w:pPr>
      <w:r w:rsidRPr="006A7EE2">
        <w:t xml:space="preserve">        activeTime:</w:t>
      </w:r>
    </w:p>
    <w:p w14:paraId="5E43F371" w14:textId="77777777" w:rsidR="000B7604" w:rsidRPr="006A7EE2" w:rsidRDefault="000B7604" w:rsidP="000B7604">
      <w:pPr>
        <w:pStyle w:val="PL"/>
      </w:pPr>
      <w:r w:rsidRPr="006A7EE2">
        <w:t xml:space="preserve">          $ref: 'TS29571_CommonData.yaml#/components/schemas/DurationSecRm'</w:t>
      </w:r>
    </w:p>
    <w:p w14:paraId="6FDF1E0C" w14:textId="77777777" w:rsidR="000B7604" w:rsidRPr="006A7EE2" w:rsidRDefault="000B7604" w:rsidP="000B7604">
      <w:pPr>
        <w:pStyle w:val="PL"/>
      </w:pPr>
      <w:r w:rsidRPr="006A7EE2">
        <w:t xml:space="preserve">        dlPacketCount:</w:t>
      </w:r>
    </w:p>
    <w:p w14:paraId="5D90B70E" w14:textId="77777777" w:rsidR="000B7604" w:rsidRPr="006A7EE2" w:rsidRDefault="000B7604" w:rsidP="000B7604">
      <w:pPr>
        <w:pStyle w:val="PL"/>
      </w:pPr>
      <w:r w:rsidRPr="006A7EE2">
        <w:t xml:space="preserve">          $ref: '#/components/schemas/DlPacketCount'</w:t>
      </w:r>
    </w:p>
    <w:p w14:paraId="13CB884E" w14:textId="77777777" w:rsidR="000B7604" w:rsidRPr="006A7EE2" w:rsidRDefault="000B7604" w:rsidP="000B7604">
      <w:pPr>
        <w:pStyle w:val="PL"/>
        <w:rPr>
          <w:lang w:val="en-US"/>
        </w:rPr>
      </w:pPr>
      <w:r w:rsidRPr="006A7EE2">
        <w:rPr>
          <w:lang w:val="en-US"/>
        </w:rPr>
        <w:t xml:space="preserve">        </w:t>
      </w:r>
      <w:r w:rsidRPr="006A7EE2">
        <w:t>sorInfo</w:t>
      </w:r>
      <w:r w:rsidRPr="006A7EE2">
        <w:rPr>
          <w:lang w:val="en-US"/>
        </w:rPr>
        <w:t>:</w:t>
      </w:r>
    </w:p>
    <w:p w14:paraId="0238C140" w14:textId="77777777" w:rsidR="000B7604" w:rsidRDefault="000B7604" w:rsidP="000B7604">
      <w:pPr>
        <w:pStyle w:val="PL"/>
        <w:rPr>
          <w:ins w:id="223" w:author="CT4#96 lqf R1" w:date="2020-02-26T22:08:00Z"/>
          <w:lang w:val="en-US"/>
        </w:rPr>
      </w:pPr>
      <w:r w:rsidRPr="006A7EE2">
        <w:rPr>
          <w:lang w:val="en-US"/>
        </w:rPr>
        <w:t xml:space="preserve">          $ref: '#/components/schemas/</w:t>
      </w:r>
      <w:r w:rsidRPr="006A7EE2">
        <w:t>SorInfo</w:t>
      </w:r>
      <w:r w:rsidRPr="006A7EE2">
        <w:rPr>
          <w:lang w:val="en-US"/>
        </w:rPr>
        <w:t>'</w:t>
      </w:r>
    </w:p>
    <w:p w14:paraId="5B1B2504" w14:textId="07B79D40" w:rsidR="006E292E" w:rsidRDefault="006E292E" w:rsidP="000B7604">
      <w:pPr>
        <w:pStyle w:val="PL"/>
        <w:rPr>
          <w:ins w:id="224" w:author="CT4#96 lqf R1" w:date="2020-02-26T22:08:00Z"/>
          <w:rFonts w:eastAsia="Times New Roman"/>
        </w:rPr>
      </w:pPr>
      <w:ins w:id="225" w:author="CT4#96 lqf R1" w:date="2020-02-26T22:08:00Z">
        <w:r>
          <w:rPr>
            <w:lang w:val="en-US"/>
          </w:rPr>
          <w:t xml:space="preserve">        </w:t>
        </w:r>
        <w:r>
          <w:rPr>
            <w:rFonts w:eastAsia="Times New Roman"/>
          </w:rPr>
          <w:t>sorInfoExpect</w:t>
        </w:r>
        <w:r w:rsidRPr="00E01234">
          <w:rPr>
            <w:rFonts w:eastAsia="Times New Roman"/>
          </w:rPr>
          <w:t>Ind</w:t>
        </w:r>
        <w:r>
          <w:rPr>
            <w:rFonts w:eastAsia="Times New Roman"/>
          </w:rPr>
          <w:t>:</w:t>
        </w:r>
      </w:ins>
    </w:p>
    <w:p w14:paraId="2A185839" w14:textId="48F69BF3" w:rsidR="006E292E" w:rsidRDefault="006E292E" w:rsidP="000B7604">
      <w:pPr>
        <w:pStyle w:val="PL"/>
        <w:rPr>
          <w:ins w:id="226" w:author="CT4#96 lqf R1" w:date="2020-02-26T22:11:00Z"/>
          <w:rFonts w:eastAsia="Times New Roman"/>
        </w:rPr>
      </w:pPr>
      <w:ins w:id="227" w:author="CT4#96 lqf R1" w:date="2020-02-26T22:08:00Z">
        <w:r>
          <w:rPr>
            <w:rFonts w:eastAsia="Times New Roman"/>
          </w:rPr>
          <w:t xml:space="preserve">          type: boolean</w:t>
        </w:r>
      </w:ins>
    </w:p>
    <w:p w14:paraId="32BE8DCB" w14:textId="2DB7E67F" w:rsidR="006E292E" w:rsidRDefault="006E292E" w:rsidP="000B7604">
      <w:pPr>
        <w:pStyle w:val="PL"/>
        <w:rPr>
          <w:ins w:id="228" w:author="CT4#96 lqf R1" w:date="2020-02-26T22:11:00Z"/>
        </w:rPr>
      </w:pPr>
      <w:ins w:id="229" w:author="CT4#96 lqf R1" w:date="2020-02-26T22:11:00Z">
        <w:r>
          <w:rPr>
            <w:rFonts w:eastAsia="Times New Roman"/>
          </w:rPr>
          <w:t xml:space="preserve">        </w:t>
        </w:r>
        <w:r>
          <w:t>sorafRetrieval:</w:t>
        </w:r>
      </w:ins>
    </w:p>
    <w:p w14:paraId="0A7E6366" w14:textId="1B7910E8" w:rsidR="006E292E" w:rsidRDefault="006E292E" w:rsidP="000B7604">
      <w:pPr>
        <w:pStyle w:val="PL"/>
        <w:rPr>
          <w:ins w:id="230" w:author="CT4#96 lqf R1" w:date="2020-02-26T22:12:00Z"/>
          <w:lang w:val="en-US" w:eastAsia="zh-CN"/>
        </w:rPr>
      </w:pPr>
      <w:ins w:id="231" w:author="CT4#96 lqf R1" w:date="2020-02-26T22:11:00Z">
        <w:r>
          <w:rPr>
            <w:rFonts w:hint="eastAsia"/>
            <w:lang w:val="en-US" w:eastAsia="zh-CN"/>
          </w:rPr>
          <w:t xml:space="preserve"> </w:t>
        </w:r>
        <w:r>
          <w:rPr>
            <w:lang w:val="en-US" w:eastAsia="zh-CN"/>
          </w:rPr>
          <w:t xml:space="preserve">         type: boolean</w:t>
        </w:r>
      </w:ins>
    </w:p>
    <w:p w14:paraId="0E8A5C4A" w14:textId="5F790F21" w:rsidR="006E292E" w:rsidRDefault="006E292E" w:rsidP="000B7604">
      <w:pPr>
        <w:pStyle w:val="PL"/>
        <w:rPr>
          <w:ins w:id="232" w:author="CT4#96 lqf R0" w:date="2020-02-04T17:22:00Z"/>
          <w:lang w:val="en-US" w:eastAsia="zh-CN"/>
        </w:rPr>
      </w:pPr>
      <w:ins w:id="233" w:author="CT4#96 lqf R1" w:date="2020-02-26T22:12:00Z">
        <w:r>
          <w:rPr>
            <w:lang w:val="en-US" w:eastAsia="zh-CN"/>
          </w:rPr>
          <w:t xml:space="preserve">          default: false</w:t>
        </w:r>
      </w:ins>
    </w:p>
    <w:p w14:paraId="4A7A6389" w14:textId="77777777" w:rsidR="000B7604" w:rsidRPr="006A7EE2" w:rsidRDefault="000B7604" w:rsidP="000B7604">
      <w:pPr>
        <w:pStyle w:val="PL"/>
        <w:rPr>
          <w:ins w:id="234" w:author="CT4#96 lqf R0" w:date="2020-02-04T17:22:00Z"/>
        </w:rPr>
      </w:pPr>
      <w:ins w:id="235" w:author="CT4#96 lqf R0" w:date="2020-02-04T17:22:00Z">
        <w:r w:rsidRPr="006A7EE2">
          <w:rPr>
            <w:lang w:eastAsia="zh-CN"/>
          </w:rPr>
          <w:t xml:space="preserve">        </w:t>
        </w:r>
        <w:r>
          <w:rPr>
            <w:rFonts w:hint="eastAsia"/>
            <w:lang w:eastAsia="zh-CN"/>
          </w:rPr>
          <w:t>s</w:t>
        </w:r>
        <w:r>
          <w:rPr>
            <w:lang w:eastAsia="zh-CN"/>
          </w:rPr>
          <w:t>orUpdateIndicatorList</w:t>
        </w:r>
        <w:r w:rsidRPr="006A7EE2">
          <w:t>:</w:t>
        </w:r>
      </w:ins>
    </w:p>
    <w:p w14:paraId="5449541D" w14:textId="77777777" w:rsidR="000B7604" w:rsidRPr="006A7EE2" w:rsidRDefault="000B7604" w:rsidP="000B7604">
      <w:pPr>
        <w:pStyle w:val="PL"/>
        <w:rPr>
          <w:ins w:id="236" w:author="CT4#96 lqf R0" w:date="2020-02-04T17:22:00Z"/>
        </w:rPr>
      </w:pPr>
      <w:ins w:id="237" w:author="CT4#96 lqf R0" w:date="2020-02-04T17:22:00Z">
        <w:r w:rsidRPr="006A7EE2">
          <w:t xml:space="preserve">          type: array</w:t>
        </w:r>
      </w:ins>
    </w:p>
    <w:p w14:paraId="1C2CB21B" w14:textId="77777777" w:rsidR="000B7604" w:rsidRPr="006A7EE2" w:rsidRDefault="000B7604" w:rsidP="000B7604">
      <w:pPr>
        <w:pStyle w:val="PL"/>
        <w:rPr>
          <w:ins w:id="238" w:author="CT4#96 lqf R0" w:date="2020-02-04T17:22:00Z"/>
        </w:rPr>
      </w:pPr>
      <w:ins w:id="239" w:author="CT4#96 lqf R0" w:date="2020-02-04T17:22:00Z">
        <w:r w:rsidRPr="006A7EE2">
          <w:t xml:space="preserve">          items:</w:t>
        </w:r>
      </w:ins>
    </w:p>
    <w:p w14:paraId="79B979EA" w14:textId="77777777" w:rsidR="000B7604" w:rsidRPr="006A7EE2" w:rsidRDefault="000B7604" w:rsidP="000B7604">
      <w:pPr>
        <w:pStyle w:val="PL"/>
        <w:rPr>
          <w:ins w:id="240" w:author="CT4#96 lqf R0" w:date="2020-02-04T17:22:00Z"/>
        </w:rPr>
      </w:pPr>
      <w:ins w:id="241" w:author="CT4#96 lqf R0" w:date="2020-02-04T17:22:00Z">
        <w:r w:rsidRPr="006A7EE2">
          <w:t xml:space="preserve">            $ref: '#/components/schemas/</w:t>
        </w:r>
        <w:r>
          <w:rPr>
            <w:rFonts w:hint="eastAsia"/>
            <w:lang w:eastAsia="zh-CN"/>
          </w:rPr>
          <w:t>S</w:t>
        </w:r>
        <w:r>
          <w:rPr>
            <w:lang w:eastAsia="zh-CN"/>
          </w:rPr>
          <w:t>orUpdateIndicator</w:t>
        </w:r>
        <w:r w:rsidRPr="006A7EE2">
          <w:t>'</w:t>
        </w:r>
      </w:ins>
    </w:p>
    <w:p w14:paraId="6A2C8F17" w14:textId="66A9EFEA" w:rsidR="000B7604" w:rsidRPr="000B7604" w:rsidRDefault="000B7604" w:rsidP="000B7604">
      <w:pPr>
        <w:pStyle w:val="PL"/>
        <w:rPr>
          <w:lang w:val="en-US"/>
        </w:rPr>
      </w:pPr>
      <w:ins w:id="242" w:author="CT4#96 lqf R0" w:date="2020-02-04T17:22:00Z">
        <w:r w:rsidRPr="006A7EE2">
          <w:t xml:space="preserve">          minItems: 1</w:t>
        </w:r>
      </w:ins>
    </w:p>
    <w:p w14:paraId="565A6E78" w14:textId="77777777" w:rsidR="000B7604" w:rsidRPr="006A7EE2" w:rsidRDefault="000B7604" w:rsidP="000B7604">
      <w:pPr>
        <w:pStyle w:val="PL"/>
        <w:rPr>
          <w:lang w:val="en-US"/>
        </w:rPr>
      </w:pPr>
      <w:r w:rsidRPr="006A7EE2">
        <w:rPr>
          <w:lang w:val="en-US"/>
        </w:rPr>
        <w:t xml:space="preserve">        </w:t>
      </w:r>
      <w:r w:rsidRPr="006A7EE2">
        <w:rPr>
          <w:rFonts w:hint="eastAsia"/>
          <w:lang w:eastAsia="zh-CN"/>
        </w:rPr>
        <w:t>upu</w:t>
      </w:r>
      <w:r w:rsidRPr="006A7EE2">
        <w:t>Info</w:t>
      </w:r>
      <w:r w:rsidRPr="006A7EE2">
        <w:rPr>
          <w:lang w:val="en-US"/>
        </w:rPr>
        <w:t>:</w:t>
      </w:r>
    </w:p>
    <w:p w14:paraId="664CD09A" w14:textId="77777777" w:rsidR="000B7604" w:rsidRPr="006A7EE2" w:rsidRDefault="000B7604" w:rsidP="000B7604">
      <w:pPr>
        <w:pStyle w:val="PL"/>
        <w:rPr>
          <w:lang w:val="en-US"/>
        </w:rPr>
      </w:pPr>
      <w:r w:rsidRPr="006A7EE2">
        <w:rPr>
          <w:lang w:val="en-US"/>
        </w:rPr>
        <w:t xml:space="preserve">          $ref: '#/components/schemas/</w:t>
      </w:r>
      <w:r w:rsidRPr="006A7EE2">
        <w:rPr>
          <w:rFonts w:hint="eastAsia"/>
          <w:lang w:eastAsia="zh-CN"/>
        </w:rPr>
        <w:t>Upu</w:t>
      </w:r>
      <w:r w:rsidRPr="006A7EE2">
        <w:t>Info</w:t>
      </w:r>
      <w:r w:rsidRPr="006A7EE2">
        <w:rPr>
          <w:lang w:val="en-US"/>
        </w:rPr>
        <w:t>'</w:t>
      </w:r>
    </w:p>
    <w:p w14:paraId="2BEBA114" w14:textId="77777777" w:rsidR="000B7604" w:rsidRPr="006A7EE2" w:rsidRDefault="000B7604" w:rsidP="000B7604">
      <w:pPr>
        <w:pStyle w:val="PL"/>
      </w:pPr>
      <w:r w:rsidRPr="006A7EE2">
        <w:t xml:space="preserve">        micoAllowed:</w:t>
      </w:r>
    </w:p>
    <w:p w14:paraId="098F3CC8" w14:textId="77777777" w:rsidR="000B7604" w:rsidRPr="006A7EE2" w:rsidRDefault="000B7604" w:rsidP="000B7604">
      <w:pPr>
        <w:pStyle w:val="PL"/>
      </w:pPr>
      <w:r w:rsidRPr="006A7EE2">
        <w:t xml:space="preserve">          $ref: '#/components/schemas/MicoAllowed'</w:t>
      </w:r>
    </w:p>
    <w:p w14:paraId="571B8731" w14:textId="77777777" w:rsidR="000B7604" w:rsidRPr="006A7EE2" w:rsidRDefault="000B7604" w:rsidP="000B7604">
      <w:pPr>
        <w:pStyle w:val="PL"/>
      </w:pPr>
      <w:r w:rsidRPr="006A7EE2">
        <w:t xml:space="preserve">        sharedAmDataIds: </w:t>
      </w:r>
    </w:p>
    <w:p w14:paraId="561E4807" w14:textId="77777777" w:rsidR="000B7604" w:rsidRPr="006A7EE2" w:rsidRDefault="000B7604" w:rsidP="000B7604">
      <w:pPr>
        <w:pStyle w:val="PL"/>
      </w:pPr>
      <w:r w:rsidRPr="006A7EE2">
        <w:t xml:space="preserve">          type: array</w:t>
      </w:r>
    </w:p>
    <w:p w14:paraId="62BE1D97" w14:textId="77777777" w:rsidR="000B7604" w:rsidRPr="006A7EE2" w:rsidRDefault="000B7604" w:rsidP="000B7604">
      <w:pPr>
        <w:pStyle w:val="PL"/>
      </w:pPr>
      <w:r w:rsidRPr="006A7EE2">
        <w:t xml:space="preserve">          items:</w:t>
      </w:r>
    </w:p>
    <w:p w14:paraId="32821D05" w14:textId="77777777" w:rsidR="000B7604" w:rsidRPr="006A7EE2" w:rsidRDefault="000B7604" w:rsidP="000B7604">
      <w:pPr>
        <w:pStyle w:val="PL"/>
      </w:pPr>
      <w:r w:rsidRPr="006A7EE2">
        <w:t xml:space="preserve">            $ref: '#/components/schemas/SharedDataId'</w:t>
      </w:r>
    </w:p>
    <w:p w14:paraId="44A029A0" w14:textId="77777777" w:rsidR="000B7604" w:rsidRPr="006A7EE2" w:rsidRDefault="000B7604" w:rsidP="000B7604">
      <w:pPr>
        <w:pStyle w:val="PL"/>
      </w:pPr>
      <w:r w:rsidRPr="006A7EE2">
        <w:t xml:space="preserve">          minItems: 1</w:t>
      </w:r>
    </w:p>
    <w:p w14:paraId="4F69ACAD" w14:textId="77777777" w:rsidR="000B7604" w:rsidRPr="006A7EE2" w:rsidRDefault="000B7604" w:rsidP="000B7604">
      <w:pPr>
        <w:pStyle w:val="PL"/>
        <w:rPr>
          <w:lang w:val="en-US"/>
        </w:rPr>
      </w:pPr>
      <w:r w:rsidRPr="006A7EE2">
        <w:rPr>
          <w:lang w:val="en-US"/>
        </w:rPr>
        <w:t xml:space="preserve">        odbPacketServices:</w:t>
      </w:r>
    </w:p>
    <w:p w14:paraId="2412429D"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#/components/schemas/OdbPacketServices'</w:t>
      </w:r>
    </w:p>
    <w:p w14:paraId="6B924BBD" w14:textId="77777777" w:rsidR="000B7604" w:rsidRPr="006A7EE2" w:rsidRDefault="000B7604" w:rsidP="000B7604">
      <w:pPr>
        <w:pStyle w:val="PL"/>
      </w:pPr>
      <w:r w:rsidRPr="006A7EE2">
        <w:t xml:space="preserve">        subscribedDnnList:</w:t>
      </w:r>
    </w:p>
    <w:p w14:paraId="66706F2B" w14:textId="77777777" w:rsidR="000B7604" w:rsidRPr="006A7EE2" w:rsidRDefault="000B7604" w:rsidP="000B7604">
      <w:pPr>
        <w:pStyle w:val="PL"/>
      </w:pPr>
      <w:r w:rsidRPr="006A7EE2">
        <w:t xml:space="preserve">          type: array</w:t>
      </w:r>
    </w:p>
    <w:p w14:paraId="0265B8D7" w14:textId="77777777" w:rsidR="000B7604" w:rsidRPr="006A7EE2" w:rsidRDefault="000B7604" w:rsidP="000B7604">
      <w:pPr>
        <w:pStyle w:val="PL"/>
      </w:pPr>
      <w:r w:rsidRPr="006A7EE2">
        <w:t xml:space="preserve">          items:</w:t>
      </w:r>
    </w:p>
    <w:p w14:paraId="1370B905" w14:textId="77777777" w:rsidR="000B7604" w:rsidRPr="006A7EE2" w:rsidRDefault="000B7604" w:rsidP="000B7604">
      <w:pPr>
        <w:pStyle w:val="PL"/>
      </w:pPr>
      <w:r w:rsidRPr="006A7EE2">
        <w:t xml:space="preserve">            anyOf:</w:t>
      </w:r>
    </w:p>
    <w:p w14:paraId="6676AF09" w14:textId="77777777" w:rsidR="000B7604" w:rsidRPr="006A7EE2" w:rsidRDefault="000B7604" w:rsidP="000B7604">
      <w:pPr>
        <w:pStyle w:val="PL"/>
      </w:pPr>
      <w:r w:rsidRPr="006A7EE2">
        <w:t xml:space="preserve">              - $ref: 'TS29571_CommonData.yaml#/components/schemas/Dnn'</w:t>
      </w:r>
    </w:p>
    <w:p w14:paraId="7225E247" w14:textId="77777777" w:rsidR="000B7604" w:rsidRPr="006A7EE2" w:rsidRDefault="000B7604" w:rsidP="000B7604">
      <w:pPr>
        <w:pStyle w:val="PL"/>
      </w:pPr>
      <w:r w:rsidRPr="006A7EE2">
        <w:t xml:space="preserve">              - $ref: 'TS29571_CommonData.yaml#/components/schemas/WildcardDnn'</w:t>
      </w:r>
    </w:p>
    <w:p w14:paraId="3266C138" w14:textId="77777777" w:rsidR="000B7604" w:rsidRPr="006A7EE2" w:rsidRDefault="000B7604" w:rsidP="000B7604">
      <w:pPr>
        <w:pStyle w:val="PL"/>
      </w:pPr>
      <w:r w:rsidRPr="006A7EE2">
        <w:t xml:space="preserve">        </w:t>
      </w:r>
      <w:r w:rsidRPr="006A7EE2">
        <w:rPr>
          <w:rFonts w:hint="eastAsia"/>
          <w:lang w:eastAsia="zh-CN"/>
        </w:rPr>
        <w:t>serviceGapTime</w:t>
      </w:r>
      <w:r w:rsidRPr="006A7EE2">
        <w:t>:</w:t>
      </w:r>
    </w:p>
    <w:p w14:paraId="2B0F4BE6" w14:textId="77777777" w:rsidR="000B7604" w:rsidRPr="006A7EE2" w:rsidRDefault="000B7604" w:rsidP="000B7604">
      <w:pPr>
        <w:pStyle w:val="PL"/>
      </w:pPr>
      <w:r w:rsidRPr="006A7EE2">
        <w:t xml:space="preserve">          $ref: 'TS29571_CommonData.yaml#/components/schemas/</w:t>
      </w:r>
      <w:r w:rsidRPr="006A7EE2">
        <w:rPr>
          <w:lang w:eastAsia="zh-CN"/>
        </w:rPr>
        <w:t>DurationSec</w:t>
      </w:r>
      <w:r w:rsidRPr="006A7EE2">
        <w:t>'</w:t>
      </w:r>
    </w:p>
    <w:p w14:paraId="04DF8622" w14:textId="77777777" w:rsidR="000B7604" w:rsidRPr="006A7EE2" w:rsidRDefault="000B7604" w:rsidP="000B7604">
      <w:pPr>
        <w:pStyle w:val="PL"/>
      </w:pPr>
      <w:r w:rsidRPr="006A7EE2">
        <w:t xml:space="preserve">        traceData:</w:t>
      </w:r>
    </w:p>
    <w:p w14:paraId="0E297616" w14:textId="77777777" w:rsidR="000B7604" w:rsidRPr="006A7EE2" w:rsidRDefault="000B7604" w:rsidP="000B7604">
      <w:pPr>
        <w:pStyle w:val="PL"/>
      </w:pPr>
      <w:r w:rsidRPr="006A7EE2">
        <w:t xml:space="preserve">          $ref: 'TS29571_CommonData.yaml#/components/schemas/TraceData'</w:t>
      </w:r>
    </w:p>
    <w:p w14:paraId="67A3D227" w14:textId="77777777" w:rsidR="000B7604" w:rsidRPr="006A7EE2" w:rsidRDefault="000B7604" w:rsidP="000B7604">
      <w:pPr>
        <w:pStyle w:val="PL"/>
      </w:pPr>
      <w:r w:rsidRPr="006A7EE2">
        <w:t xml:space="preserve">        cagData:</w:t>
      </w:r>
    </w:p>
    <w:p w14:paraId="12C209CC" w14:textId="77777777" w:rsidR="000B7604" w:rsidRPr="006A7EE2" w:rsidRDefault="000B7604" w:rsidP="000B7604">
      <w:pPr>
        <w:pStyle w:val="PL"/>
      </w:pPr>
      <w:r w:rsidRPr="006A7EE2">
        <w:t xml:space="preserve">          $ref: '#/components/schemas/CagData'</w:t>
      </w:r>
    </w:p>
    <w:p w14:paraId="38FE929A" w14:textId="77777777" w:rsidR="000B7604" w:rsidRPr="006A7EE2" w:rsidRDefault="000B7604" w:rsidP="000B7604">
      <w:pPr>
        <w:pStyle w:val="PL"/>
      </w:pPr>
      <w:r w:rsidRPr="006A7EE2">
        <w:t xml:space="preserve">        </w:t>
      </w:r>
      <w:r w:rsidRPr="006A7EE2">
        <w:rPr>
          <w:rFonts w:hint="eastAsia"/>
          <w:lang w:val="en-US" w:eastAsia="zh-CN"/>
        </w:rPr>
        <w:t>stnSr</w:t>
      </w:r>
      <w:r w:rsidRPr="006A7EE2">
        <w:t>:</w:t>
      </w:r>
    </w:p>
    <w:p w14:paraId="194B0054" w14:textId="77777777" w:rsidR="000B7604" w:rsidRPr="006A7EE2" w:rsidRDefault="000B7604" w:rsidP="000B7604">
      <w:pPr>
        <w:pStyle w:val="PL"/>
      </w:pPr>
      <w:r w:rsidRPr="006A7EE2">
        <w:t xml:space="preserve">          $ref: 'TS29571_CommonData.yaml#/components/schemas/</w:t>
      </w:r>
      <w:r w:rsidRPr="006A7EE2">
        <w:rPr>
          <w:rFonts w:hint="eastAsia"/>
          <w:lang w:val="en-US" w:eastAsia="zh-CN"/>
        </w:rPr>
        <w:t>StnSr</w:t>
      </w:r>
      <w:r w:rsidRPr="006A7EE2">
        <w:t>'</w:t>
      </w:r>
    </w:p>
    <w:p w14:paraId="6D585CF2" w14:textId="77777777" w:rsidR="000B7604" w:rsidRPr="006A7EE2" w:rsidRDefault="000B7604" w:rsidP="000B7604">
      <w:pPr>
        <w:pStyle w:val="PL"/>
      </w:pPr>
      <w:r w:rsidRPr="006A7EE2">
        <w:t xml:space="preserve">        </w:t>
      </w:r>
      <w:r w:rsidRPr="006A7EE2">
        <w:rPr>
          <w:rFonts w:hint="eastAsia"/>
          <w:lang w:val="en-US" w:eastAsia="zh-CN"/>
        </w:rPr>
        <w:t>cMsisdn</w:t>
      </w:r>
      <w:r w:rsidRPr="006A7EE2">
        <w:t>:</w:t>
      </w:r>
    </w:p>
    <w:p w14:paraId="71F2A639" w14:textId="77777777" w:rsidR="000B7604" w:rsidRPr="006A7EE2" w:rsidRDefault="000B7604" w:rsidP="000B7604">
      <w:pPr>
        <w:pStyle w:val="PL"/>
      </w:pPr>
      <w:r w:rsidRPr="006A7EE2">
        <w:t xml:space="preserve">          $ref: 'TS29571_CommonData.yaml#/components/schemas/</w:t>
      </w:r>
      <w:r w:rsidRPr="006A7EE2">
        <w:rPr>
          <w:rFonts w:hint="eastAsia"/>
          <w:lang w:val="en-US" w:eastAsia="zh-CN"/>
        </w:rPr>
        <w:t>CMsisdn</w:t>
      </w:r>
      <w:r w:rsidRPr="006A7EE2">
        <w:t>'</w:t>
      </w:r>
    </w:p>
    <w:p w14:paraId="04DFD1B8" w14:textId="77777777" w:rsidR="000B7604" w:rsidRPr="006A7EE2" w:rsidRDefault="000B7604" w:rsidP="000B7604">
      <w:pPr>
        <w:pStyle w:val="PL"/>
      </w:pPr>
      <w:r w:rsidRPr="006A7EE2">
        <w:rPr>
          <w:lang w:eastAsia="zh-CN"/>
        </w:rPr>
        <w:t xml:space="preserve">        nbIoT</w:t>
      </w:r>
      <w:r w:rsidRPr="006A7EE2">
        <w:rPr>
          <w:rFonts w:hint="eastAsia"/>
          <w:lang w:eastAsia="zh-CN"/>
        </w:rPr>
        <w:t>Ue</w:t>
      </w:r>
      <w:r w:rsidRPr="006A7EE2">
        <w:rPr>
          <w:lang w:eastAsia="zh-CN"/>
        </w:rPr>
        <w:t>Priority</w:t>
      </w:r>
      <w:r w:rsidRPr="006A7EE2">
        <w:t>:</w:t>
      </w:r>
    </w:p>
    <w:p w14:paraId="197D40CF" w14:textId="77777777" w:rsidR="000B7604" w:rsidRPr="006A7EE2" w:rsidRDefault="000B7604" w:rsidP="000B7604">
      <w:pPr>
        <w:pStyle w:val="PL"/>
      </w:pPr>
      <w:r w:rsidRPr="006A7EE2">
        <w:t xml:space="preserve">          $ref: '#/components/schemas/NbIoTUePriority'</w:t>
      </w:r>
    </w:p>
    <w:p w14:paraId="752C0B2E" w14:textId="77777777" w:rsidR="000B7604" w:rsidRPr="006A7EE2" w:rsidRDefault="000B7604" w:rsidP="000B7604">
      <w:pPr>
        <w:pStyle w:val="PL"/>
      </w:pPr>
      <w:r w:rsidRPr="006A7EE2">
        <w:t xml:space="preserve">        nssaiInclusionAllowed:</w:t>
      </w:r>
    </w:p>
    <w:p w14:paraId="35B5D694" w14:textId="77777777" w:rsidR="000B7604" w:rsidRPr="006A7EE2" w:rsidRDefault="000B7604" w:rsidP="000B7604">
      <w:pPr>
        <w:pStyle w:val="PL"/>
      </w:pPr>
      <w:r w:rsidRPr="006A7EE2">
        <w:t xml:space="preserve">          type: boolean</w:t>
      </w:r>
    </w:p>
    <w:p w14:paraId="1BF5B0C7" w14:textId="77777777" w:rsidR="000B7604" w:rsidRPr="006A7EE2" w:rsidRDefault="000B7604" w:rsidP="000B7604">
      <w:pPr>
        <w:pStyle w:val="PL"/>
      </w:pPr>
      <w:r w:rsidRPr="006A7EE2">
        <w:t xml:space="preserve">          default: false</w:t>
      </w:r>
    </w:p>
    <w:p w14:paraId="3B8B80EF" w14:textId="77777777" w:rsidR="000B7604" w:rsidRPr="006A7EE2" w:rsidRDefault="000B7604" w:rsidP="000B7604">
      <w:pPr>
        <w:pStyle w:val="PL"/>
      </w:pPr>
      <w:r w:rsidRPr="006A7EE2">
        <w:t xml:space="preserve">        rgWirelineCharacteristics:</w:t>
      </w:r>
    </w:p>
    <w:p w14:paraId="71DE24F7" w14:textId="77777777" w:rsidR="000B7604" w:rsidRPr="006A7EE2" w:rsidRDefault="000B7604" w:rsidP="000B7604">
      <w:pPr>
        <w:pStyle w:val="PL"/>
      </w:pPr>
      <w:r w:rsidRPr="006A7EE2">
        <w:t xml:space="preserve">          $ref: 'TS29571_CommonData.yaml#/components/schemas/RgWirelineCharacteristics'</w:t>
      </w:r>
    </w:p>
    <w:p w14:paraId="723D1741" w14:textId="77777777" w:rsidR="000B7604" w:rsidRPr="006A7EE2" w:rsidRDefault="000B7604" w:rsidP="000B7604">
      <w:pPr>
        <w:pStyle w:val="PL"/>
      </w:pPr>
      <w:r w:rsidRPr="006A7EE2">
        <w:t xml:space="preserve">        rgTMBR:</w:t>
      </w:r>
    </w:p>
    <w:p w14:paraId="2CB21ED0" w14:textId="77777777" w:rsidR="000B7604" w:rsidRPr="006A7EE2" w:rsidRDefault="000B7604" w:rsidP="000B7604">
      <w:pPr>
        <w:pStyle w:val="PL"/>
      </w:pPr>
      <w:r w:rsidRPr="006A7EE2">
        <w:t xml:space="preserve">          $ref: 'TS29571_CommonData.yaml#/components/schemas/Tmbr'</w:t>
      </w:r>
    </w:p>
    <w:p w14:paraId="4854D154" w14:textId="77777777" w:rsidR="000B7604" w:rsidRPr="006A7EE2" w:rsidRDefault="000B7604" w:rsidP="000B7604">
      <w:pPr>
        <w:pStyle w:val="PL"/>
      </w:pPr>
      <w:r w:rsidRPr="006A7EE2">
        <w:rPr>
          <w:lang w:eastAsia="zh-CN"/>
        </w:rPr>
        <w:t xml:space="preserve">        </w:t>
      </w:r>
      <w:r w:rsidRPr="006A7EE2">
        <w:t>ecRestrictionData:</w:t>
      </w:r>
    </w:p>
    <w:p w14:paraId="78EF4D18" w14:textId="77777777" w:rsidR="000B7604" w:rsidRPr="006A7EE2" w:rsidRDefault="000B7604" w:rsidP="000B7604">
      <w:pPr>
        <w:pStyle w:val="PL"/>
      </w:pPr>
      <w:r w:rsidRPr="006A7EE2">
        <w:t xml:space="preserve">          $ref: '#/components/schemas/EcRestrictionData'</w:t>
      </w:r>
    </w:p>
    <w:p w14:paraId="0F6D79CC" w14:textId="77777777" w:rsidR="000B7604" w:rsidRPr="006A7EE2" w:rsidRDefault="000B7604" w:rsidP="000B7604">
      <w:pPr>
        <w:pStyle w:val="PL"/>
      </w:pPr>
      <w:r w:rsidRPr="006A7EE2">
        <w:rPr>
          <w:lang w:eastAsia="zh-CN"/>
        </w:rPr>
        <w:t xml:space="preserve">        </w:t>
      </w:r>
      <w:r w:rsidRPr="006A7EE2">
        <w:rPr>
          <w:rFonts w:hint="eastAsia"/>
          <w:lang w:eastAsia="zh-CN"/>
        </w:rPr>
        <w:t>expectedUeBehaviour</w:t>
      </w:r>
      <w:r w:rsidRPr="006A7EE2">
        <w:rPr>
          <w:lang w:eastAsia="zh-CN"/>
        </w:rPr>
        <w:t>List</w:t>
      </w:r>
      <w:r w:rsidRPr="006A7EE2">
        <w:t>:</w:t>
      </w:r>
    </w:p>
    <w:p w14:paraId="75E6461F" w14:textId="77777777" w:rsidR="000B7604" w:rsidRPr="006A7EE2" w:rsidRDefault="000B7604" w:rsidP="000B7604">
      <w:pPr>
        <w:pStyle w:val="PL"/>
      </w:pPr>
      <w:r w:rsidRPr="006A7EE2">
        <w:t xml:space="preserve">          $ref: '#/components/schemas/</w:t>
      </w:r>
      <w:r w:rsidRPr="006A7EE2">
        <w:rPr>
          <w:lang w:eastAsia="zh-CN"/>
        </w:rPr>
        <w:t>E</w:t>
      </w:r>
      <w:r w:rsidRPr="006A7EE2">
        <w:rPr>
          <w:rFonts w:hint="eastAsia"/>
          <w:lang w:eastAsia="zh-CN"/>
        </w:rPr>
        <w:t>xpectedUeBehaviour</w:t>
      </w:r>
      <w:r w:rsidRPr="006A7EE2">
        <w:rPr>
          <w:lang w:eastAsia="zh-CN"/>
        </w:rPr>
        <w:t>Data</w:t>
      </w:r>
      <w:r w:rsidRPr="006A7EE2">
        <w:t>'</w:t>
      </w:r>
    </w:p>
    <w:p w14:paraId="1E1D0A40" w14:textId="77777777" w:rsidR="000B7604" w:rsidRPr="006A7EE2" w:rsidRDefault="000B7604" w:rsidP="000B7604">
      <w:pPr>
        <w:pStyle w:val="PL"/>
      </w:pPr>
      <w:r w:rsidRPr="006A7EE2">
        <w:rPr>
          <w:lang w:eastAsia="zh-CN"/>
        </w:rPr>
        <w:t xml:space="preserve">        maximumResponseTimeList</w:t>
      </w:r>
      <w:r w:rsidRPr="006A7EE2">
        <w:t>:</w:t>
      </w:r>
    </w:p>
    <w:p w14:paraId="5B1EFDCF" w14:textId="77777777" w:rsidR="000B7604" w:rsidRPr="006A7EE2" w:rsidRDefault="000B7604" w:rsidP="000B7604">
      <w:pPr>
        <w:pStyle w:val="PL"/>
      </w:pPr>
      <w:r w:rsidRPr="006A7EE2">
        <w:t xml:space="preserve">          type: array</w:t>
      </w:r>
    </w:p>
    <w:p w14:paraId="4EFBCFC1" w14:textId="77777777" w:rsidR="000B7604" w:rsidRPr="006A7EE2" w:rsidRDefault="000B7604" w:rsidP="000B7604">
      <w:pPr>
        <w:pStyle w:val="PL"/>
      </w:pPr>
      <w:r w:rsidRPr="006A7EE2">
        <w:t xml:space="preserve">          items:</w:t>
      </w:r>
    </w:p>
    <w:p w14:paraId="2D5E0BFC" w14:textId="77777777" w:rsidR="000B7604" w:rsidRPr="006A7EE2" w:rsidRDefault="000B7604" w:rsidP="000B7604">
      <w:pPr>
        <w:pStyle w:val="PL"/>
      </w:pPr>
      <w:r w:rsidRPr="006A7EE2">
        <w:t xml:space="preserve">            $ref: '#/components/schemas/</w:t>
      </w:r>
      <w:r w:rsidRPr="006A7EE2">
        <w:rPr>
          <w:lang w:eastAsia="zh-CN"/>
        </w:rPr>
        <w:t>MaximumResponseTime</w:t>
      </w:r>
      <w:r w:rsidRPr="006A7EE2">
        <w:t>'</w:t>
      </w:r>
    </w:p>
    <w:p w14:paraId="0BFE9978" w14:textId="77777777" w:rsidR="000B7604" w:rsidRPr="006A7EE2" w:rsidRDefault="000B7604" w:rsidP="000B7604">
      <w:pPr>
        <w:pStyle w:val="PL"/>
      </w:pPr>
      <w:r w:rsidRPr="006A7EE2">
        <w:lastRenderedPageBreak/>
        <w:t xml:space="preserve">          minItems: 1</w:t>
      </w:r>
    </w:p>
    <w:p w14:paraId="415238AE" w14:textId="77777777" w:rsidR="000B7604" w:rsidRPr="006A7EE2" w:rsidRDefault="000B7604" w:rsidP="000B7604">
      <w:pPr>
        <w:pStyle w:val="PL"/>
      </w:pPr>
      <w:r w:rsidRPr="006A7EE2">
        <w:rPr>
          <w:lang w:eastAsia="zh-CN"/>
        </w:rPr>
        <w:t xml:space="preserve">        </w:t>
      </w:r>
      <w:r w:rsidRPr="006A7EE2">
        <w:rPr>
          <w:rFonts w:eastAsia="Malgun Gothic"/>
        </w:rPr>
        <w:t>maximumLatencyList</w:t>
      </w:r>
      <w:r w:rsidRPr="006A7EE2">
        <w:t>:</w:t>
      </w:r>
    </w:p>
    <w:p w14:paraId="0A554BDF" w14:textId="77777777" w:rsidR="000B7604" w:rsidRPr="006A7EE2" w:rsidRDefault="000B7604" w:rsidP="000B7604">
      <w:pPr>
        <w:pStyle w:val="PL"/>
      </w:pPr>
      <w:r w:rsidRPr="006A7EE2">
        <w:t xml:space="preserve">          type: array</w:t>
      </w:r>
    </w:p>
    <w:p w14:paraId="054C69A1" w14:textId="77777777" w:rsidR="000B7604" w:rsidRPr="006A7EE2" w:rsidRDefault="000B7604" w:rsidP="000B7604">
      <w:pPr>
        <w:pStyle w:val="PL"/>
      </w:pPr>
      <w:r w:rsidRPr="006A7EE2">
        <w:t xml:space="preserve">          items:</w:t>
      </w:r>
    </w:p>
    <w:p w14:paraId="5F7D0121" w14:textId="77777777" w:rsidR="000B7604" w:rsidRPr="006A7EE2" w:rsidRDefault="000B7604" w:rsidP="000B7604">
      <w:pPr>
        <w:pStyle w:val="PL"/>
      </w:pPr>
      <w:r w:rsidRPr="006A7EE2">
        <w:t xml:space="preserve">            $ref: '#/components/schemas/</w:t>
      </w:r>
      <w:r w:rsidRPr="006A7EE2">
        <w:rPr>
          <w:rFonts w:eastAsia="Malgun Gothic"/>
        </w:rPr>
        <w:t>MaximumLatency</w:t>
      </w:r>
      <w:r w:rsidRPr="006A7EE2">
        <w:t>'</w:t>
      </w:r>
    </w:p>
    <w:p w14:paraId="59A13F4E" w14:textId="77777777" w:rsidR="000B7604" w:rsidRPr="006A7EE2" w:rsidRDefault="000B7604" w:rsidP="000B7604">
      <w:pPr>
        <w:pStyle w:val="PL"/>
      </w:pPr>
      <w:r w:rsidRPr="006A7EE2">
        <w:t xml:space="preserve">          minItems: 1</w:t>
      </w:r>
    </w:p>
    <w:p w14:paraId="1A0677E4" w14:textId="77777777" w:rsidR="000B7604" w:rsidRPr="006A7EE2" w:rsidRDefault="000B7604" w:rsidP="000B7604">
      <w:pPr>
        <w:pStyle w:val="PL"/>
        <w:rPr>
          <w:lang w:val="en-US"/>
        </w:rPr>
      </w:pPr>
      <w:r w:rsidRPr="006A7EE2">
        <w:rPr>
          <w:lang w:val="en-US"/>
        </w:rPr>
        <w:t xml:space="preserve">        primaryRatRestrictions:</w:t>
      </w:r>
    </w:p>
    <w:p w14:paraId="05323688" w14:textId="77777777" w:rsidR="000B7604" w:rsidRPr="006A7EE2" w:rsidRDefault="000B7604" w:rsidP="000B7604">
      <w:pPr>
        <w:pStyle w:val="PL"/>
        <w:rPr>
          <w:lang w:val="en-US"/>
        </w:rPr>
      </w:pPr>
      <w:r w:rsidRPr="006A7EE2">
        <w:rPr>
          <w:lang w:val="en-US"/>
        </w:rPr>
        <w:t xml:space="preserve">          type: array</w:t>
      </w:r>
    </w:p>
    <w:p w14:paraId="7262A491" w14:textId="77777777" w:rsidR="000B7604" w:rsidRPr="006A7EE2" w:rsidRDefault="000B7604" w:rsidP="000B7604">
      <w:pPr>
        <w:pStyle w:val="PL"/>
        <w:rPr>
          <w:lang w:val="en-US"/>
        </w:rPr>
      </w:pPr>
      <w:r w:rsidRPr="006A7EE2">
        <w:rPr>
          <w:lang w:val="en-US"/>
        </w:rPr>
        <w:t xml:space="preserve">          items:</w:t>
      </w:r>
    </w:p>
    <w:p w14:paraId="4D505279"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#/components/schemas/RatType'</w:t>
      </w:r>
    </w:p>
    <w:p w14:paraId="1D78D948" w14:textId="77777777" w:rsidR="000B7604" w:rsidRPr="006A7EE2" w:rsidRDefault="000B7604" w:rsidP="000B7604">
      <w:pPr>
        <w:pStyle w:val="PL"/>
        <w:rPr>
          <w:lang w:val="en-US"/>
        </w:rPr>
      </w:pPr>
      <w:r w:rsidRPr="006A7EE2">
        <w:rPr>
          <w:lang w:val="en-US"/>
        </w:rPr>
        <w:t xml:space="preserve">        secondaryRatRestrictions:</w:t>
      </w:r>
    </w:p>
    <w:p w14:paraId="40345328" w14:textId="77777777" w:rsidR="000B7604" w:rsidRPr="006A7EE2" w:rsidRDefault="000B7604" w:rsidP="000B7604">
      <w:pPr>
        <w:pStyle w:val="PL"/>
        <w:rPr>
          <w:lang w:val="en-US"/>
        </w:rPr>
      </w:pPr>
      <w:r w:rsidRPr="006A7EE2">
        <w:rPr>
          <w:lang w:val="en-US"/>
        </w:rPr>
        <w:t xml:space="preserve">          type: array</w:t>
      </w:r>
    </w:p>
    <w:p w14:paraId="3267019F" w14:textId="77777777" w:rsidR="000B7604" w:rsidRPr="006A7EE2" w:rsidRDefault="000B7604" w:rsidP="000B7604">
      <w:pPr>
        <w:pStyle w:val="PL"/>
        <w:rPr>
          <w:lang w:val="en-US"/>
        </w:rPr>
      </w:pPr>
      <w:r w:rsidRPr="006A7EE2">
        <w:rPr>
          <w:lang w:val="en-US"/>
        </w:rPr>
        <w:t xml:space="preserve">          items:</w:t>
      </w:r>
    </w:p>
    <w:p w14:paraId="2B203222" w14:textId="528C0A44" w:rsidR="001C5317" w:rsidRDefault="000B7604" w:rsidP="005D0710">
      <w:pPr>
        <w:pStyle w:val="PL"/>
        <w:rPr>
          <w:b/>
          <w:i/>
          <w:color w:val="0070C0"/>
          <w:lang w:val="en-US"/>
        </w:rPr>
      </w:pPr>
      <w:r w:rsidRPr="006A7EE2">
        <w:rPr>
          <w:lang w:val="en-US"/>
        </w:rPr>
        <w:t xml:space="preserve">            $ref: '</w:t>
      </w:r>
      <w:r w:rsidRPr="006A7EE2">
        <w:t>TS29571_CommonData.yaml</w:t>
      </w:r>
      <w:r w:rsidRPr="006A7EE2">
        <w:rPr>
          <w:lang w:val="en-US"/>
        </w:rPr>
        <w:t>#/components/schemas/RatType'</w:t>
      </w:r>
    </w:p>
    <w:p w14:paraId="0D300F9B" w14:textId="07D36B34" w:rsidR="001C5317" w:rsidRDefault="001C5317">
      <w:pPr>
        <w:rPr>
          <w:b/>
          <w:i/>
          <w:noProof/>
          <w:color w:val="0070C0"/>
          <w:lang w:val="en-US"/>
        </w:rPr>
      </w:pPr>
      <w:r w:rsidRPr="001B498E">
        <w:rPr>
          <w:b/>
          <w:i/>
          <w:noProof/>
          <w:color w:val="0070C0"/>
          <w:lang w:val="en-US"/>
        </w:rPr>
        <w:t>(… text not shown for clarity …)</w:t>
      </w:r>
    </w:p>
    <w:p w14:paraId="32FE4CBB" w14:textId="77777777" w:rsidR="0061544A" w:rsidRPr="006A7EE2" w:rsidRDefault="0061544A" w:rsidP="0061544A">
      <w:pPr>
        <w:pStyle w:val="PL"/>
      </w:pPr>
      <w:r w:rsidRPr="006A7EE2">
        <w:t># ENUMS:</w:t>
      </w:r>
    </w:p>
    <w:p w14:paraId="60D27A59" w14:textId="77777777" w:rsidR="0061544A" w:rsidRPr="006A7EE2" w:rsidRDefault="0061544A" w:rsidP="0061544A">
      <w:pPr>
        <w:pStyle w:val="PL"/>
      </w:pPr>
    </w:p>
    <w:p w14:paraId="05AC8F10" w14:textId="77777777" w:rsidR="0061544A" w:rsidRPr="006A7EE2" w:rsidRDefault="0061544A" w:rsidP="0061544A">
      <w:pPr>
        <w:pStyle w:val="PL"/>
      </w:pPr>
      <w:r w:rsidRPr="006A7EE2">
        <w:t xml:space="preserve">    DataSetName:</w:t>
      </w:r>
    </w:p>
    <w:p w14:paraId="47F90D69" w14:textId="77777777" w:rsidR="0061544A" w:rsidRPr="006A7EE2" w:rsidRDefault="0061544A" w:rsidP="0061544A">
      <w:pPr>
        <w:pStyle w:val="PL"/>
      </w:pPr>
      <w:r w:rsidRPr="006A7EE2">
        <w:t xml:space="preserve">      anyOf:</w:t>
      </w:r>
    </w:p>
    <w:p w14:paraId="3884629E" w14:textId="77777777" w:rsidR="0061544A" w:rsidRPr="006A7EE2" w:rsidRDefault="0061544A" w:rsidP="0061544A">
      <w:pPr>
        <w:pStyle w:val="PL"/>
      </w:pPr>
      <w:r w:rsidRPr="006A7EE2">
        <w:t xml:space="preserve">        - type: string</w:t>
      </w:r>
    </w:p>
    <w:p w14:paraId="49C80956" w14:textId="77777777" w:rsidR="0061544A" w:rsidRPr="006A7EE2" w:rsidRDefault="0061544A" w:rsidP="0061544A">
      <w:pPr>
        <w:pStyle w:val="PL"/>
      </w:pPr>
      <w:r w:rsidRPr="006A7EE2">
        <w:t xml:space="preserve">          enum:</w:t>
      </w:r>
    </w:p>
    <w:p w14:paraId="1A1AFC17" w14:textId="77777777" w:rsidR="0061544A" w:rsidRPr="006A7EE2" w:rsidRDefault="0061544A" w:rsidP="0061544A">
      <w:pPr>
        <w:pStyle w:val="PL"/>
      </w:pPr>
      <w:r w:rsidRPr="006A7EE2">
        <w:t xml:space="preserve">          - AM</w:t>
      </w:r>
    </w:p>
    <w:p w14:paraId="1845BBA6" w14:textId="77777777" w:rsidR="0061544A" w:rsidRPr="006A7EE2" w:rsidRDefault="0061544A" w:rsidP="0061544A">
      <w:pPr>
        <w:pStyle w:val="PL"/>
      </w:pPr>
      <w:r w:rsidRPr="006A7EE2">
        <w:t xml:space="preserve">          - SMF_SEL</w:t>
      </w:r>
    </w:p>
    <w:p w14:paraId="463C991C" w14:textId="77777777" w:rsidR="0061544A" w:rsidRPr="006A7EE2" w:rsidRDefault="0061544A" w:rsidP="0061544A">
      <w:pPr>
        <w:pStyle w:val="PL"/>
      </w:pPr>
      <w:r w:rsidRPr="006A7EE2">
        <w:t xml:space="preserve">          - UEC_SMF</w:t>
      </w:r>
    </w:p>
    <w:p w14:paraId="1DCA9DCB" w14:textId="77777777" w:rsidR="0061544A" w:rsidRPr="006A7EE2" w:rsidRDefault="0061544A" w:rsidP="0061544A">
      <w:pPr>
        <w:pStyle w:val="PL"/>
      </w:pPr>
      <w:r w:rsidRPr="006A7EE2">
        <w:t xml:space="preserve">          - UEC_SMSF</w:t>
      </w:r>
    </w:p>
    <w:p w14:paraId="01142754" w14:textId="77777777" w:rsidR="0061544A" w:rsidRPr="006A7EE2" w:rsidRDefault="0061544A" w:rsidP="0061544A">
      <w:pPr>
        <w:pStyle w:val="PL"/>
      </w:pPr>
      <w:r w:rsidRPr="006A7EE2">
        <w:t xml:space="preserve">          - SMS_SUB</w:t>
      </w:r>
    </w:p>
    <w:p w14:paraId="7D3565ED" w14:textId="77777777" w:rsidR="0061544A" w:rsidRPr="006A7EE2" w:rsidRDefault="0061544A" w:rsidP="0061544A">
      <w:pPr>
        <w:pStyle w:val="PL"/>
      </w:pPr>
      <w:r w:rsidRPr="006A7EE2">
        <w:t xml:space="preserve">          - SM</w:t>
      </w:r>
    </w:p>
    <w:p w14:paraId="04943FF2" w14:textId="77777777" w:rsidR="0061544A" w:rsidRPr="006A7EE2" w:rsidRDefault="0061544A" w:rsidP="0061544A">
      <w:pPr>
        <w:pStyle w:val="PL"/>
      </w:pPr>
      <w:r w:rsidRPr="006A7EE2">
        <w:t xml:space="preserve">          - TRACE</w:t>
      </w:r>
    </w:p>
    <w:p w14:paraId="4665D5E5" w14:textId="77777777" w:rsidR="0061544A" w:rsidRPr="006A7EE2" w:rsidRDefault="0061544A" w:rsidP="0061544A">
      <w:pPr>
        <w:pStyle w:val="PL"/>
      </w:pPr>
      <w:r w:rsidRPr="006A7EE2">
        <w:t xml:space="preserve">          - SMS_MNG</w:t>
      </w:r>
    </w:p>
    <w:p w14:paraId="4BCB87C2" w14:textId="77777777" w:rsidR="0061544A" w:rsidRPr="006A7EE2" w:rsidRDefault="0061544A" w:rsidP="0061544A">
      <w:pPr>
        <w:pStyle w:val="PL"/>
      </w:pPr>
      <w:r w:rsidRPr="006A7EE2">
        <w:t xml:space="preserve">          - </w:t>
      </w:r>
      <w:r w:rsidRPr="006A7EE2">
        <w:rPr>
          <w:lang w:val="en-US"/>
        </w:rPr>
        <w:t>LCS_PRIVACY</w:t>
      </w:r>
    </w:p>
    <w:p w14:paraId="5A2407F3" w14:textId="77777777" w:rsidR="0061544A" w:rsidRPr="006A7EE2" w:rsidRDefault="0061544A" w:rsidP="0061544A">
      <w:pPr>
        <w:pStyle w:val="PL"/>
      </w:pPr>
      <w:r w:rsidRPr="006A7EE2">
        <w:t xml:space="preserve">          - </w:t>
      </w:r>
      <w:r w:rsidRPr="006A7EE2">
        <w:rPr>
          <w:lang w:val="en-US"/>
        </w:rPr>
        <w:t>LCS_MO</w:t>
      </w:r>
    </w:p>
    <w:p w14:paraId="3351D363" w14:textId="77777777" w:rsidR="0061544A" w:rsidRPr="006A7EE2" w:rsidRDefault="0061544A" w:rsidP="0061544A">
      <w:pPr>
        <w:pStyle w:val="PL"/>
      </w:pPr>
      <w:r w:rsidRPr="006A7EE2">
        <w:t xml:space="preserve">        - type: string</w:t>
      </w:r>
    </w:p>
    <w:p w14:paraId="65275C32" w14:textId="77777777" w:rsidR="0061544A" w:rsidRPr="006A7EE2" w:rsidRDefault="0061544A" w:rsidP="0061544A">
      <w:pPr>
        <w:pStyle w:val="PL"/>
      </w:pPr>
    </w:p>
    <w:p w14:paraId="3208E533" w14:textId="77777777" w:rsidR="0061544A" w:rsidRPr="006A7EE2" w:rsidRDefault="0061544A" w:rsidP="0061544A">
      <w:pPr>
        <w:pStyle w:val="PL"/>
        <w:rPr>
          <w:lang w:eastAsia="zh-CN"/>
        </w:rPr>
      </w:pPr>
      <w:r w:rsidRPr="006A7EE2">
        <w:rPr>
          <w:rFonts w:hint="eastAsia"/>
          <w:lang w:eastAsia="zh-CN"/>
        </w:rPr>
        <w:t xml:space="preserve">    PduS</w:t>
      </w:r>
      <w:r w:rsidRPr="006A7EE2">
        <w:rPr>
          <w:lang w:eastAsia="zh-CN"/>
        </w:rPr>
        <w:t>ession</w:t>
      </w:r>
      <w:r w:rsidRPr="006A7EE2">
        <w:rPr>
          <w:rFonts w:hint="eastAsia"/>
          <w:lang w:eastAsia="zh-CN"/>
        </w:rPr>
        <w:t>Continuity</w:t>
      </w:r>
      <w:r w:rsidRPr="006A7EE2">
        <w:rPr>
          <w:lang w:eastAsia="zh-CN"/>
        </w:rPr>
        <w:t>Ind</w:t>
      </w:r>
      <w:r w:rsidRPr="006A7EE2">
        <w:rPr>
          <w:rFonts w:hint="eastAsia"/>
          <w:lang w:eastAsia="zh-CN"/>
        </w:rPr>
        <w:t>:</w:t>
      </w:r>
    </w:p>
    <w:p w14:paraId="1A4D92BF" w14:textId="77777777" w:rsidR="0061544A" w:rsidRPr="006A7EE2" w:rsidRDefault="0061544A" w:rsidP="0061544A">
      <w:pPr>
        <w:pStyle w:val="PL"/>
        <w:rPr>
          <w:lang w:eastAsia="zh-CN"/>
        </w:rPr>
      </w:pPr>
      <w:r w:rsidRPr="006A7EE2">
        <w:rPr>
          <w:rFonts w:hint="eastAsia"/>
          <w:lang w:eastAsia="zh-CN"/>
        </w:rPr>
        <w:t xml:space="preserve">      </w:t>
      </w:r>
      <w:r w:rsidRPr="006A7EE2">
        <w:rPr>
          <w:lang w:eastAsia="zh-CN"/>
        </w:rPr>
        <w:t>anyOf:</w:t>
      </w:r>
    </w:p>
    <w:p w14:paraId="2D036C39" w14:textId="77777777" w:rsidR="0061544A" w:rsidRPr="006A7EE2" w:rsidRDefault="0061544A" w:rsidP="0061544A">
      <w:pPr>
        <w:pStyle w:val="PL"/>
      </w:pPr>
      <w:r w:rsidRPr="006A7EE2">
        <w:rPr>
          <w:rFonts w:hint="eastAsia"/>
          <w:lang w:eastAsia="zh-CN"/>
        </w:rPr>
        <w:t xml:space="preserve">        </w:t>
      </w:r>
      <w:r w:rsidRPr="006A7EE2">
        <w:t>- type: string</w:t>
      </w:r>
    </w:p>
    <w:p w14:paraId="775BA171" w14:textId="77777777" w:rsidR="0061544A" w:rsidRPr="006A7EE2" w:rsidRDefault="0061544A" w:rsidP="0061544A">
      <w:pPr>
        <w:pStyle w:val="PL"/>
      </w:pPr>
      <w:r w:rsidRPr="006A7EE2">
        <w:t xml:space="preserve">          enum:</w:t>
      </w:r>
    </w:p>
    <w:p w14:paraId="114D6AFC" w14:textId="77777777" w:rsidR="0061544A" w:rsidRPr="006A7EE2" w:rsidRDefault="0061544A" w:rsidP="0061544A">
      <w:pPr>
        <w:pStyle w:val="PL"/>
      </w:pPr>
      <w:r w:rsidRPr="006A7EE2">
        <w:t xml:space="preserve">          - </w:t>
      </w:r>
      <w:r w:rsidRPr="006A7EE2">
        <w:rPr>
          <w:rFonts w:hint="eastAsia"/>
          <w:lang w:eastAsia="zh-CN"/>
        </w:rPr>
        <w:t>MAINTAIN_PDUSESSION</w:t>
      </w:r>
    </w:p>
    <w:p w14:paraId="620DEDA2" w14:textId="77777777" w:rsidR="0061544A" w:rsidRPr="006A7EE2" w:rsidRDefault="0061544A" w:rsidP="0061544A">
      <w:pPr>
        <w:pStyle w:val="PL"/>
      </w:pPr>
      <w:r w:rsidRPr="006A7EE2">
        <w:t xml:space="preserve">          - </w:t>
      </w:r>
      <w:r w:rsidRPr="006A7EE2">
        <w:rPr>
          <w:rFonts w:hint="eastAsia"/>
          <w:lang w:eastAsia="zh-CN"/>
        </w:rPr>
        <w:t>RECONNECT</w:t>
      </w:r>
      <w:r w:rsidRPr="006A7EE2">
        <w:t>_</w:t>
      </w:r>
      <w:r w:rsidRPr="006A7EE2">
        <w:rPr>
          <w:rFonts w:hint="eastAsia"/>
          <w:lang w:eastAsia="zh-CN"/>
        </w:rPr>
        <w:t>PDUSESSION</w:t>
      </w:r>
    </w:p>
    <w:p w14:paraId="4B624082" w14:textId="77777777" w:rsidR="0061544A" w:rsidRPr="006A7EE2" w:rsidRDefault="0061544A" w:rsidP="0061544A">
      <w:pPr>
        <w:pStyle w:val="PL"/>
      </w:pPr>
      <w:r w:rsidRPr="006A7EE2">
        <w:t xml:space="preserve">          - </w:t>
      </w:r>
      <w:r w:rsidRPr="006A7EE2">
        <w:rPr>
          <w:rFonts w:hint="eastAsia"/>
          <w:lang w:eastAsia="zh-CN"/>
        </w:rPr>
        <w:t>RELEASE</w:t>
      </w:r>
      <w:r w:rsidRPr="006A7EE2">
        <w:t>_</w:t>
      </w:r>
      <w:r w:rsidRPr="006A7EE2">
        <w:rPr>
          <w:rFonts w:hint="eastAsia"/>
          <w:lang w:eastAsia="zh-CN"/>
        </w:rPr>
        <w:t>PDUSESSION</w:t>
      </w:r>
    </w:p>
    <w:p w14:paraId="1351A135" w14:textId="77777777" w:rsidR="0061544A" w:rsidRPr="006A7EE2" w:rsidRDefault="0061544A" w:rsidP="0061544A">
      <w:pPr>
        <w:pStyle w:val="PL"/>
        <w:rPr>
          <w:lang w:eastAsia="zh-CN"/>
        </w:rPr>
      </w:pPr>
      <w:r w:rsidRPr="006A7EE2">
        <w:t xml:space="preserve">        - type: string</w:t>
      </w:r>
    </w:p>
    <w:p w14:paraId="3DA229E6" w14:textId="77777777" w:rsidR="0061544A" w:rsidRPr="006A7EE2" w:rsidRDefault="0061544A" w:rsidP="0061544A">
      <w:pPr>
        <w:pStyle w:val="PL"/>
      </w:pPr>
    </w:p>
    <w:p w14:paraId="112E2683" w14:textId="77777777" w:rsidR="0061544A" w:rsidRPr="006A7EE2" w:rsidRDefault="0061544A" w:rsidP="0061544A">
      <w:pPr>
        <w:pStyle w:val="PL"/>
      </w:pPr>
      <w:r w:rsidRPr="006A7EE2">
        <w:t xml:space="preserve">    LocationPrivacyInd:</w:t>
      </w:r>
    </w:p>
    <w:p w14:paraId="32882DC8" w14:textId="77777777" w:rsidR="0061544A" w:rsidRPr="006A7EE2" w:rsidRDefault="0061544A" w:rsidP="0061544A">
      <w:pPr>
        <w:pStyle w:val="PL"/>
      </w:pPr>
      <w:r w:rsidRPr="006A7EE2">
        <w:t xml:space="preserve">      anyOf:</w:t>
      </w:r>
    </w:p>
    <w:p w14:paraId="2D51225B" w14:textId="77777777" w:rsidR="0061544A" w:rsidRPr="006A7EE2" w:rsidRDefault="0061544A" w:rsidP="0061544A">
      <w:pPr>
        <w:pStyle w:val="PL"/>
      </w:pPr>
      <w:r w:rsidRPr="006A7EE2">
        <w:t xml:space="preserve">        - type: string</w:t>
      </w:r>
    </w:p>
    <w:p w14:paraId="1C9FC897" w14:textId="77777777" w:rsidR="0061544A" w:rsidRPr="006A7EE2" w:rsidRDefault="0061544A" w:rsidP="0061544A">
      <w:pPr>
        <w:pStyle w:val="PL"/>
      </w:pPr>
      <w:r w:rsidRPr="006A7EE2">
        <w:t xml:space="preserve">          enum:</w:t>
      </w:r>
    </w:p>
    <w:p w14:paraId="38DEFFEE" w14:textId="77777777" w:rsidR="0061544A" w:rsidRPr="006A7EE2" w:rsidRDefault="0061544A" w:rsidP="0061544A">
      <w:pPr>
        <w:pStyle w:val="PL"/>
      </w:pPr>
      <w:r w:rsidRPr="006A7EE2">
        <w:t xml:space="preserve">          - LOCATION_DISALLOWED</w:t>
      </w:r>
    </w:p>
    <w:p w14:paraId="5E0D1457" w14:textId="77777777" w:rsidR="0061544A" w:rsidRPr="006A7EE2" w:rsidRDefault="0061544A" w:rsidP="0061544A">
      <w:pPr>
        <w:pStyle w:val="PL"/>
      </w:pPr>
      <w:r w:rsidRPr="006A7EE2">
        <w:t xml:space="preserve">          - LOCATION_ALLOWED</w:t>
      </w:r>
    </w:p>
    <w:p w14:paraId="36D2475D" w14:textId="77777777" w:rsidR="0061544A" w:rsidRPr="006A7EE2" w:rsidRDefault="0061544A" w:rsidP="0061544A">
      <w:pPr>
        <w:pStyle w:val="PL"/>
      </w:pPr>
      <w:r w:rsidRPr="006A7EE2">
        <w:t xml:space="preserve">        - type: string</w:t>
      </w:r>
    </w:p>
    <w:p w14:paraId="3C089AFE" w14:textId="77777777" w:rsidR="0061544A" w:rsidRPr="006A7EE2" w:rsidRDefault="0061544A" w:rsidP="0061544A">
      <w:pPr>
        <w:pStyle w:val="PL"/>
      </w:pPr>
    </w:p>
    <w:p w14:paraId="312EE4CE" w14:textId="77777777" w:rsidR="0061544A" w:rsidRPr="006A7EE2" w:rsidRDefault="0061544A" w:rsidP="0061544A">
      <w:pPr>
        <w:pStyle w:val="PL"/>
      </w:pPr>
      <w:r w:rsidRPr="006A7EE2">
        <w:t xml:space="preserve">    PrivacyCheckRelatedAction:</w:t>
      </w:r>
    </w:p>
    <w:p w14:paraId="6F0C8734" w14:textId="77777777" w:rsidR="0061544A" w:rsidRPr="006A7EE2" w:rsidRDefault="0061544A" w:rsidP="0061544A">
      <w:pPr>
        <w:pStyle w:val="PL"/>
      </w:pPr>
      <w:r w:rsidRPr="006A7EE2">
        <w:t xml:space="preserve">      anyOf:</w:t>
      </w:r>
    </w:p>
    <w:p w14:paraId="4EABC3F6" w14:textId="77777777" w:rsidR="0061544A" w:rsidRPr="006A7EE2" w:rsidRDefault="0061544A" w:rsidP="0061544A">
      <w:pPr>
        <w:pStyle w:val="PL"/>
      </w:pPr>
      <w:r w:rsidRPr="006A7EE2">
        <w:t xml:space="preserve">        - type: string</w:t>
      </w:r>
    </w:p>
    <w:p w14:paraId="2E8987C4" w14:textId="77777777" w:rsidR="0061544A" w:rsidRPr="006A7EE2" w:rsidRDefault="0061544A" w:rsidP="0061544A">
      <w:pPr>
        <w:pStyle w:val="PL"/>
      </w:pPr>
      <w:r w:rsidRPr="006A7EE2">
        <w:t xml:space="preserve">          enum:</w:t>
      </w:r>
    </w:p>
    <w:p w14:paraId="6D2A240C" w14:textId="77777777" w:rsidR="0061544A" w:rsidRPr="006A7EE2" w:rsidRDefault="0061544A" w:rsidP="0061544A">
      <w:pPr>
        <w:pStyle w:val="PL"/>
      </w:pPr>
      <w:r w:rsidRPr="006A7EE2">
        <w:t xml:space="preserve">          - LOCATION_NOT_ALLOWED</w:t>
      </w:r>
    </w:p>
    <w:p w14:paraId="04B5C2E5" w14:textId="77777777" w:rsidR="0061544A" w:rsidRPr="006A7EE2" w:rsidRDefault="0061544A" w:rsidP="0061544A">
      <w:pPr>
        <w:pStyle w:val="PL"/>
      </w:pPr>
      <w:r w:rsidRPr="006A7EE2">
        <w:t xml:space="preserve">          - LOCATION_ALLOWED_WITH_NOTIFICATION</w:t>
      </w:r>
    </w:p>
    <w:p w14:paraId="4C027946" w14:textId="77777777" w:rsidR="0061544A" w:rsidRPr="006A7EE2" w:rsidRDefault="0061544A" w:rsidP="0061544A">
      <w:pPr>
        <w:pStyle w:val="PL"/>
      </w:pPr>
      <w:r w:rsidRPr="006A7EE2">
        <w:t xml:space="preserve">          - LOCATION_ALLOWED_WITHOUT_NOTIFICATION</w:t>
      </w:r>
    </w:p>
    <w:p w14:paraId="15F3411B" w14:textId="77777777" w:rsidR="0061544A" w:rsidRPr="006A7EE2" w:rsidRDefault="0061544A" w:rsidP="0061544A">
      <w:pPr>
        <w:pStyle w:val="PL"/>
      </w:pPr>
      <w:r w:rsidRPr="006A7EE2">
        <w:t xml:space="preserve">          - LOCATION_ALLOWED_WITHOUT_RESPONSE</w:t>
      </w:r>
    </w:p>
    <w:p w14:paraId="30157802" w14:textId="77777777" w:rsidR="0061544A" w:rsidRPr="006A7EE2" w:rsidRDefault="0061544A" w:rsidP="0061544A">
      <w:pPr>
        <w:pStyle w:val="PL"/>
      </w:pPr>
      <w:r w:rsidRPr="006A7EE2">
        <w:t xml:space="preserve">          - LOCATION_RESTRICTED_WITHOUT_RESPONSE</w:t>
      </w:r>
    </w:p>
    <w:p w14:paraId="42A9BE57" w14:textId="77777777" w:rsidR="0061544A" w:rsidRPr="006A7EE2" w:rsidRDefault="0061544A" w:rsidP="0061544A">
      <w:pPr>
        <w:pStyle w:val="PL"/>
      </w:pPr>
      <w:r w:rsidRPr="006A7EE2">
        <w:t xml:space="preserve">        - type: string</w:t>
      </w:r>
    </w:p>
    <w:p w14:paraId="04F7F2BD" w14:textId="77777777" w:rsidR="0061544A" w:rsidRPr="006A7EE2" w:rsidRDefault="0061544A" w:rsidP="0061544A">
      <w:pPr>
        <w:pStyle w:val="PL"/>
      </w:pPr>
    </w:p>
    <w:p w14:paraId="3727FC0D" w14:textId="77777777" w:rsidR="0061544A" w:rsidRPr="006A7EE2" w:rsidRDefault="0061544A" w:rsidP="0061544A">
      <w:pPr>
        <w:pStyle w:val="PL"/>
      </w:pPr>
      <w:r w:rsidRPr="006A7EE2">
        <w:t xml:space="preserve">    LcsClientClass:</w:t>
      </w:r>
    </w:p>
    <w:p w14:paraId="13FD4BD4" w14:textId="77777777" w:rsidR="0061544A" w:rsidRPr="006A7EE2" w:rsidRDefault="0061544A" w:rsidP="0061544A">
      <w:pPr>
        <w:pStyle w:val="PL"/>
      </w:pPr>
      <w:r w:rsidRPr="006A7EE2">
        <w:t xml:space="preserve">      anyOf:</w:t>
      </w:r>
    </w:p>
    <w:p w14:paraId="7752B3F7" w14:textId="77777777" w:rsidR="0061544A" w:rsidRPr="006A7EE2" w:rsidRDefault="0061544A" w:rsidP="0061544A">
      <w:pPr>
        <w:pStyle w:val="PL"/>
      </w:pPr>
      <w:r w:rsidRPr="006A7EE2">
        <w:t xml:space="preserve">        - type: string</w:t>
      </w:r>
    </w:p>
    <w:p w14:paraId="3ACF1486" w14:textId="77777777" w:rsidR="0061544A" w:rsidRPr="006A7EE2" w:rsidRDefault="0061544A" w:rsidP="0061544A">
      <w:pPr>
        <w:pStyle w:val="PL"/>
      </w:pPr>
      <w:r w:rsidRPr="006A7EE2">
        <w:t xml:space="preserve">          enum:</w:t>
      </w:r>
    </w:p>
    <w:p w14:paraId="35533405" w14:textId="77777777" w:rsidR="0061544A" w:rsidRPr="006A7EE2" w:rsidRDefault="0061544A" w:rsidP="0061544A">
      <w:pPr>
        <w:pStyle w:val="PL"/>
      </w:pPr>
      <w:r w:rsidRPr="006A7EE2">
        <w:t xml:space="preserve">          - BROADCAST_SERVICE</w:t>
      </w:r>
    </w:p>
    <w:p w14:paraId="53FF6767" w14:textId="77777777" w:rsidR="0061544A" w:rsidRPr="006A7EE2" w:rsidRDefault="0061544A" w:rsidP="0061544A">
      <w:pPr>
        <w:pStyle w:val="PL"/>
      </w:pPr>
      <w:r w:rsidRPr="006A7EE2">
        <w:t xml:space="preserve">          - OM_IN_HPLMN</w:t>
      </w:r>
    </w:p>
    <w:p w14:paraId="082EAE1E" w14:textId="77777777" w:rsidR="0061544A" w:rsidRPr="006A7EE2" w:rsidRDefault="0061544A" w:rsidP="0061544A">
      <w:pPr>
        <w:pStyle w:val="PL"/>
      </w:pPr>
      <w:r w:rsidRPr="006A7EE2">
        <w:t xml:space="preserve">          - OM_IN_VPLMN</w:t>
      </w:r>
    </w:p>
    <w:p w14:paraId="01DA6442" w14:textId="77777777" w:rsidR="0061544A" w:rsidRPr="006A7EE2" w:rsidRDefault="0061544A" w:rsidP="0061544A">
      <w:pPr>
        <w:pStyle w:val="PL"/>
      </w:pPr>
      <w:r w:rsidRPr="006A7EE2">
        <w:t xml:space="preserve">          - ANONYMOUS_LOCATION_SERVICE</w:t>
      </w:r>
    </w:p>
    <w:p w14:paraId="3244E3A9" w14:textId="77777777" w:rsidR="0061544A" w:rsidRPr="006A7EE2" w:rsidRDefault="0061544A" w:rsidP="0061544A">
      <w:pPr>
        <w:pStyle w:val="PL"/>
      </w:pPr>
      <w:r w:rsidRPr="006A7EE2">
        <w:t xml:space="preserve">          - SPECIFIC_SERVICE</w:t>
      </w:r>
    </w:p>
    <w:p w14:paraId="17DEA044" w14:textId="77777777" w:rsidR="0061544A" w:rsidRPr="006A7EE2" w:rsidRDefault="0061544A" w:rsidP="0061544A">
      <w:pPr>
        <w:pStyle w:val="PL"/>
      </w:pPr>
      <w:r w:rsidRPr="006A7EE2">
        <w:t xml:space="preserve">        - type: string</w:t>
      </w:r>
    </w:p>
    <w:p w14:paraId="52B72153" w14:textId="77777777" w:rsidR="0061544A" w:rsidRPr="006A7EE2" w:rsidRDefault="0061544A" w:rsidP="0061544A">
      <w:pPr>
        <w:pStyle w:val="PL"/>
      </w:pPr>
    </w:p>
    <w:p w14:paraId="56865813" w14:textId="77777777" w:rsidR="0061544A" w:rsidRPr="006A7EE2" w:rsidRDefault="0061544A" w:rsidP="0061544A">
      <w:pPr>
        <w:pStyle w:val="PL"/>
      </w:pPr>
      <w:r w:rsidRPr="006A7EE2">
        <w:t xml:space="preserve">    LcsMoServiceClass:</w:t>
      </w:r>
    </w:p>
    <w:p w14:paraId="7AEDB275" w14:textId="77777777" w:rsidR="0061544A" w:rsidRPr="006A7EE2" w:rsidRDefault="0061544A" w:rsidP="0061544A">
      <w:pPr>
        <w:pStyle w:val="PL"/>
      </w:pPr>
      <w:r w:rsidRPr="006A7EE2">
        <w:t xml:space="preserve">      anyOf:</w:t>
      </w:r>
    </w:p>
    <w:p w14:paraId="0BE41F61" w14:textId="77777777" w:rsidR="0061544A" w:rsidRPr="006A7EE2" w:rsidRDefault="0061544A" w:rsidP="0061544A">
      <w:pPr>
        <w:pStyle w:val="PL"/>
      </w:pPr>
      <w:r w:rsidRPr="006A7EE2">
        <w:t xml:space="preserve">        - type: string</w:t>
      </w:r>
    </w:p>
    <w:p w14:paraId="49947CDE" w14:textId="77777777" w:rsidR="0061544A" w:rsidRPr="006A7EE2" w:rsidRDefault="0061544A" w:rsidP="0061544A">
      <w:pPr>
        <w:pStyle w:val="PL"/>
      </w:pPr>
      <w:r w:rsidRPr="006A7EE2">
        <w:t xml:space="preserve">          enum:</w:t>
      </w:r>
    </w:p>
    <w:p w14:paraId="60872611" w14:textId="77777777" w:rsidR="0061544A" w:rsidRPr="006A7EE2" w:rsidRDefault="0061544A" w:rsidP="0061544A">
      <w:pPr>
        <w:pStyle w:val="PL"/>
      </w:pPr>
      <w:r w:rsidRPr="006A7EE2">
        <w:t xml:space="preserve">          - BASIC_SELF_LOCATION</w:t>
      </w:r>
    </w:p>
    <w:p w14:paraId="3BCC36B6" w14:textId="77777777" w:rsidR="0061544A" w:rsidRPr="006A7EE2" w:rsidRDefault="0061544A" w:rsidP="0061544A">
      <w:pPr>
        <w:pStyle w:val="PL"/>
      </w:pPr>
      <w:r w:rsidRPr="006A7EE2">
        <w:lastRenderedPageBreak/>
        <w:t xml:space="preserve">          - AUTONOMOUS_SELF_LOCATION</w:t>
      </w:r>
    </w:p>
    <w:p w14:paraId="245BCA79" w14:textId="77777777" w:rsidR="0061544A" w:rsidRPr="006A7EE2" w:rsidRDefault="0061544A" w:rsidP="0061544A">
      <w:pPr>
        <w:pStyle w:val="PL"/>
      </w:pPr>
      <w:r w:rsidRPr="006A7EE2">
        <w:t xml:space="preserve">          - TRANSFER_TO_THIRD_PARTY</w:t>
      </w:r>
    </w:p>
    <w:p w14:paraId="70733C13" w14:textId="77777777" w:rsidR="0061544A" w:rsidRDefault="0061544A" w:rsidP="0061544A">
      <w:pPr>
        <w:pStyle w:val="PL"/>
        <w:rPr>
          <w:ins w:id="243" w:author="CT4#96 lqf R0" w:date="2020-02-04T17:23:00Z"/>
        </w:rPr>
      </w:pPr>
      <w:r w:rsidRPr="006A7EE2">
        <w:t xml:space="preserve">        - type: string</w:t>
      </w:r>
    </w:p>
    <w:p w14:paraId="0A2C0C19" w14:textId="77777777" w:rsidR="0061544A" w:rsidRDefault="0061544A" w:rsidP="0061544A">
      <w:pPr>
        <w:pStyle w:val="PL"/>
        <w:rPr>
          <w:ins w:id="244" w:author="CT4#96 lqf R0" w:date="2020-02-04T17:23:00Z"/>
        </w:rPr>
      </w:pPr>
    </w:p>
    <w:p w14:paraId="5470CD07" w14:textId="6DD6E6DE" w:rsidR="0061544A" w:rsidRPr="006A7EE2" w:rsidRDefault="0061544A" w:rsidP="0061544A">
      <w:pPr>
        <w:pStyle w:val="PL"/>
        <w:rPr>
          <w:ins w:id="245" w:author="CT4#96 lqf R0" w:date="2020-02-04T17:23:00Z"/>
        </w:rPr>
      </w:pPr>
      <w:ins w:id="246" w:author="CT4#96 lqf R0" w:date="2020-02-04T17:23:00Z">
        <w:r w:rsidRPr="006A7EE2">
          <w:t xml:space="preserve">    </w:t>
        </w:r>
      </w:ins>
      <w:ins w:id="247" w:author="CT4#96 lqf R0" w:date="2020-02-04T17:24:00Z">
        <w:r w:rsidRPr="000E78D8">
          <w:t>SorUpdateIndicator</w:t>
        </w:r>
      </w:ins>
      <w:ins w:id="248" w:author="CT4#96 lqf R0" w:date="2020-02-04T17:23:00Z">
        <w:r w:rsidRPr="006A7EE2">
          <w:t>:</w:t>
        </w:r>
      </w:ins>
    </w:p>
    <w:p w14:paraId="06766FF2" w14:textId="77777777" w:rsidR="0061544A" w:rsidRPr="006A7EE2" w:rsidRDefault="0061544A" w:rsidP="0061544A">
      <w:pPr>
        <w:pStyle w:val="PL"/>
        <w:rPr>
          <w:ins w:id="249" w:author="CT4#96 lqf R0" w:date="2020-02-04T17:23:00Z"/>
        </w:rPr>
      </w:pPr>
      <w:ins w:id="250" w:author="CT4#96 lqf R0" w:date="2020-02-04T17:23:00Z">
        <w:r w:rsidRPr="006A7EE2">
          <w:t xml:space="preserve">      anyOf:</w:t>
        </w:r>
      </w:ins>
    </w:p>
    <w:p w14:paraId="08B147B2" w14:textId="77777777" w:rsidR="0061544A" w:rsidRPr="006A7EE2" w:rsidRDefault="0061544A" w:rsidP="0061544A">
      <w:pPr>
        <w:pStyle w:val="PL"/>
        <w:rPr>
          <w:ins w:id="251" w:author="CT4#96 lqf R0" w:date="2020-02-04T17:23:00Z"/>
        </w:rPr>
      </w:pPr>
      <w:ins w:id="252" w:author="CT4#96 lqf R0" w:date="2020-02-04T17:23:00Z">
        <w:r w:rsidRPr="006A7EE2">
          <w:t xml:space="preserve">        - type: string</w:t>
        </w:r>
      </w:ins>
    </w:p>
    <w:p w14:paraId="141834A9" w14:textId="77777777" w:rsidR="0061544A" w:rsidRPr="006A7EE2" w:rsidRDefault="0061544A" w:rsidP="0061544A">
      <w:pPr>
        <w:pStyle w:val="PL"/>
        <w:rPr>
          <w:ins w:id="253" w:author="CT4#96 lqf R0" w:date="2020-02-04T17:23:00Z"/>
        </w:rPr>
      </w:pPr>
      <w:ins w:id="254" w:author="CT4#96 lqf R0" w:date="2020-02-04T17:23:00Z">
        <w:r w:rsidRPr="006A7EE2">
          <w:t xml:space="preserve">          enum:</w:t>
        </w:r>
      </w:ins>
    </w:p>
    <w:p w14:paraId="7FA8E552" w14:textId="2F651BB9" w:rsidR="0061544A" w:rsidRPr="006A7EE2" w:rsidRDefault="0061544A" w:rsidP="0061544A">
      <w:pPr>
        <w:pStyle w:val="PL"/>
        <w:rPr>
          <w:ins w:id="255" w:author="CT4#96 lqf R0" w:date="2020-02-04T17:23:00Z"/>
        </w:rPr>
      </w:pPr>
      <w:ins w:id="256" w:author="CT4#96 lqf R0" w:date="2020-02-04T17:23:00Z">
        <w:r w:rsidRPr="006A7EE2">
          <w:t xml:space="preserve">          - </w:t>
        </w:r>
      </w:ins>
      <w:ins w:id="257" w:author="CT4#96 lqf R0" w:date="2020-02-04T17:24:00Z">
        <w:r>
          <w:t>INITIAL_REGISTRATION</w:t>
        </w:r>
      </w:ins>
    </w:p>
    <w:p w14:paraId="0D728842" w14:textId="73C14505" w:rsidR="0061544A" w:rsidRPr="006A7EE2" w:rsidRDefault="0061544A" w:rsidP="0061544A">
      <w:pPr>
        <w:pStyle w:val="PL"/>
        <w:rPr>
          <w:ins w:id="258" w:author="CT4#96 lqf R0" w:date="2020-02-04T17:23:00Z"/>
        </w:rPr>
      </w:pPr>
      <w:ins w:id="259" w:author="CT4#96 lqf R0" w:date="2020-02-04T17:23:00Z">
        <w:r w:rsidRPr="006A7EE2">
          <w:t xml:space="preserve">          - </w:t>
        </w:r>
      </w:ins>
      <w:ins w:id="260" w:author="CT4#96 lqf R0" w:date="2020-02-04T17:24:00Z">
        <w:r>
          <w:t>EMERGENCY_REGISTRATION</w:t>
        </w:r>
      </w:ins>
    </w:p>
    <w:p w14:paraId="56D8C0FF" w14:textId="189D869A" w:rsidR="0061544A" w:rsidRPr="0061544A" w:rsidRDefault="0061544A" w:rsidP="0061544A">
      <w:pPr>
        <w:pStyle w:val="PL"/>
      </w:pPr>
      <w:ins w:id="261" w:author="CT4#96 lqf R0" w:date="2020-02-04T17:23:00Z">
        <w:r w:rsidRPr="006A7EE2">
          <w:t xml:space="preserve">        - type: string</w:t>
        </w:r>
      </w:ins>
    </w:p>
    <w:p w14:paraId="0FD4A6FB" w14:textId="77777777" w:rsidR="0061544A" w:rsidRPr="006A7EE2" w:rsidRDefault="0061544A" w:rsidP="0061544A">
      <w:pPr>
        <w:pStyle w:val="PL"/>
      </w:pPr>
    </w:p>
    <w:p w14:paraId="6C16AB3F" w14:textId="77777777" w:rsidR="0061544A" w:rsidRPr="006A7EE2" w:rsidRDefault="0061544A" w:rsidP="0061544A"/>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80BA9" w14:textId="77777777" w:rsidR="00FB6FB0" w:rsidRDefault="00FB6FB0">
      <w:r>
        <w:separator/>
      </w:r>
    </w:p>
  </w:endnote>
  <w:endnote w:type="continuationSeparator" w:id="0">
    <w:p w14:paraId="09C2670F" w14:textId="77777777" w:rsidR="00FB6FB0" w:rsidRDefault="00FB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B05F" w14:textId="77777777" w:rsidR="00FB6FB0" w:rsidRDefault="00FB6FB0">
      <w:r>
        <w:separator/>
      </w:r>
    </w:p>
  </w:footnote>
  <w:footnote w:type="continuationSeparator" w:id="0">
    <w:p w14:paraId="3E6030EB" w14:textId="77777777" w:rsidR="00FB6FB0" w:rsidRDefault="00FB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B11E01" w:rsidRDefault="00B11E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B11E01" w:rsidRDefault="00B11E0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B11E01" w:rsidRDefault="00B11E0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B11E01" w:rsidRDefault="00B11E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91C77"/>
    <w:multiLevelType w:val="hybridMultilevel"/>
    <w:tmpl w:val="01CEB04C"/>
    <w:lvl w:ilvl="0" w:tplc="EB247C6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B062C"/>
    <w:multiLevelType w:val="hybridMultilevel"/>
    <w:tmpl w:val="45600660"/>
    <w:lvl w:ilvl="0" w:tplc="8D7A12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671C693A"/>
    <w:multiLevelType w:val="hybridMultilevel"/>
    <w:tmpl w:val="25429E98"/>
    <w:lvl w:ilvl="0" w:tplc="E1889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1">
    <w15:presenceInfo w15:providerId="None" w15:userId="CT4#96 lqf R1"/>
  </w15:person>
  <w15:person w15:author="CT4#96 lqf R2">
    <w15:presenceInfo w15:providerId="None" w15:userId="CT4#96 lqf R2"/>
  </w15:person>
  <w15:person w15:author="CT4#96 lqf R5">
    <w15:presenceInfo w15:providerId="None" w15:userId="CT4#96 lqf R5"/>
  </w15:person>
  <w15:person w15:author="CT4#96 lqf R3">
    <w15:presenceInfo w15:providerId="None" w15:userId="CT4#96 lqf R3"/>
  </w15:person>
  <w15:person w15:author="CT4#96 lqf R6">
    <w15:presenceInfo w15:providerId="None" w15:userId="CT4#96 lqf R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42BDF"/>
    <w:rsid w:val="00053B69"/>
    <w:rsid w:val="00061848"/>
    <w:rsid w:val="00076C39"/>
    <w:rsid w:val="000838E2"/>
    <w:rsid w:val="000A1F6F"/>
    <w:rsid w:val="000A6394"/>
    <w:rsid w:val="000A667A"/>
    <w:rsid w:val="000B0244"/>
    <w:rsid w:val="000B6DBB"/>
    <w:rsid w:val="000B7604"/>
    <w:rsid w:val="000B7FED"/>
    <w:rsid w:val="000C038A"/>
    <w:rsid w:val="000C6598"/>
    <w:rsid w:val="000E78D8"/>
    <w:rsid w:val="000F34E0"/>
    <w:rsid w:val="00100507"/>
    <w:rsid w:val="00103495"/>
    <w:rsid w:val="001237E7"/>
    <w:rsid w:val="00134711"/>
    <w:rsid w:val="00145D43"/>
    <w:rsid w:val="00172900"/>
    <w:rsid w:val="00174DB4"/>
    <w:rsid w:val="0018063A"/>
    <w:rsid w:val="00192C46"/>
    <w:rsid w:val="00193514"/>
    <w:rsid w:val="00193DB4"/>
    <w:rsid w:val="00195365"/>
    <w:rsid w:val="001A0115"/>
    <w:rsid w:val="001A08B3"/>
    <w:rsid w:val="001A7B60"/>
    <w:rsid w:val="001B52F0"/>
    <w:rsid w:val="001B7A65"/>
    <w:rsid w:val="001C3AD2"/>
    <w:rsid w:val="001C455F"/>
    <w:rsid w:val="001C5317"/>
    <w:rsid w:val="001D5DF0"/>
    <w:rsid w:val="001D7585"/>
    <w:rsid w:val="001D7AF6"/>
    <w:rsid w:val="001E41F3"/>
    <w:rsid w:val="00211045"/>
    <w:rsid w:val="00220C50"/>
    <w:rsid w:val="00242111"/>
    <w:rsid w:val="0026004D"/>
    <w:rsid w:val="002640DD"/>
    <w:rsid w:val="00275D12"/>
    <w:rsid w:val="00284FEB"/>
    <w:rsid w:val="002860C4"/>
    <w:rsid w:val="002949A5"/>
    <w:rsid w:val="002B2352"/>
    <w:rsid w:val="002B42DC"/>
    <w:rsid w:val="002B5741"/>
    <w:rsid w:val="002C22AA"/>
    <w:rsid w:val="002C3531"/>
    <w:rsid w:val="002C4F78"/>
    <w:rsid w:val="002E4100"/>
    <w:rsid w:val="002E6DB5"/>
    <w:rsid w:val="00305409"/>
    <w:rsid w:val="00310969"/>
    <w:rsid w:val="00322FEF"/>
    <w:rsid w:val="003275C8"/>
    <w:rsid w:val="0034548B"/>
    <w:rsid w:val="0035343A"/>
    <w:rsid w:val="003609EF"/>
    <w:rsid w:val="0036231A"/>
    <w:rsid w:val="0036464A"/>
    <w:rsid w:val="00374DD4"/>
    <w:rsid w:val="00380749"/>
    <w:rsid w:val="0038491F"/>
    <w:rsid w:val="003A0C44"/>
    <w:rsid w:val="003D639D"/>
    <w:rsid w:val="003E0DD9"/>
    <w:rsid w:val="003E1A36"/>
    <w:rsid w:val="003E24BC"/>
    <w:rsid w:val="003F0D82"/>
    <w:rsid w:val="003F4086"/>
    <w:rsid w:val="00407B5B"/>
    <w:rsid w:val="00407C17"/>
    <w:rsid w:val="00410371"/>
    <w:rsid w:val="004242F1"/>
    <w:rsid w:val="004469B7"/>
    <w:rsid w:val="00470CC3"/>
    <w:rsid w:val="00474110"/>
    <w:rsid w:val="004926A5"/>
    <w:rsid w:val="00497530"/>
    <w:rsid w:val="004A7315"/>
    <w:rsid w:val="004B4583"/>
    <w:rsid w:val="004B75B7"/>
    <w:rsid w:val="004E1669"/>
    <w:rsid w:val="004F7E0B"/>
    <w:rsid w:val="005014CA"/>
    <w:rsid w:val="0050797C"/>
    <w:rsid w:val="0051580D"/>
    <w:rsid w:val="005330D0"/>
    <w:rsid w:val="00547111"/>
    <w:rsid w:val="00552656"/>
    <w:rsid w:val="0056655E"/>
    <w:rsid w:val="00570453"/>
    <w:rsid w:val="00592D74"/>
    <w:rsid w:val="005B4B30"/>
    <w:rsid w:val="005B60CA"/>
    <w:rsid w:val="005D0710"/>
    <w:rsid w:val="005E2C44"/>
    <w:rsid w:val="005E634B"/>
    <w:rsid w:val="006041D0"/>
    <w:rsid w:val="0061544A"/>
    <w:rsid w:val="00621188"/>
    <w:rsid w:val="006237BF"/>
    <w:rsid w:val="006257ED"/>
    <w:rsid w:val="00635F50"/>
    <w:rsid w:val="00650BB5"/>
    <w:rsid w:val="00664175"/>
    <w:rsid w:val="00692319"/>
    <w:rsid w:val="00693B00"/>
    <w:rsid w:val="00695808"/>
    <w:rsid w:val="006A3253"/>
    <w:rsid w:val="006A3615"/>
    <w:rsid w:val="006B46FB"/>
    <w:rsid w:val="006D5931"/>
    <w:rsid w:val="006E21FB"/>
    <w:rsid w:val="006E292E"/>
    <w:rsid w:val="007339FB"/>
    <w:rsid w:val="0073671D"/>
    <w:rsid w:val="00752313"/>
    <w:rsid w:val="0078248F"/>
    <w:rsid w:val="00792342"/>
    <w:rsid w:val="007977A8"/>
    <w:rsid w:val="007B512A"/>
    <w:rsid w:val="007B7C9A"/>
    <w:rsid w:val="007C2097"/>
    <w:rsid w:val="007D6A07"/>
    <w:rsid w:val="007E2D65"/>
    <w:rsid w:val="007F7259"/>
    <w:rsid w:val="008010A4"/>
    <w:rsid w:val="008040A8"/>
    <w:rsid w:val="008041C7"/>
    <w:rsid w:val="008110D0"/>
    <w:rsid w:val="008238B8"/>
    <w:rsid w:val="008279FA"/>
    <w:rsid w:val="008310D3"/>
    <w:rsid w:val="00851ED6"/>
    <w:rsid w:val="008626E7"/>
    <w:rsid w:val="00870EE7"/>
    <w:rsid w:val="008760C9"/>
    <w:rsid w:val="008778F5"/>
    <w:rsid w:val="008863B9"/>
    <w:rsid w:val="008A45A6"/>
    <w:rsid w:val="008D1DFE"/>
    <w:rsid w:val="008D38BE"/>
    <w:rsid w:val="008E4FFD"/>
    <w:rsid w:val="008F193E"/>
    <w:rsid w:val="008F686C"/>
    <w:rsid w:val="008F68B0"/>
    <w:rsid w:val="00903962"/>
    <w:rsid w:val="00913E45"/>
    <w:rsid w:val="009148DE"/>
    <w:rsid w:val="00935CD9"/>
    <w:rsid w:val="00941E30"/>
    <w:rsid w:val="009428EB"/>
    <w:rsid w:val="00947595"/>
    <w:rsid w:val="0095351D"/>
    <w:rsid w:val="009777D9"/>
    <w:rsid w:val="00991B88"/>
    <w:rsid w:val="009963B2"/>
    <w:rsid w:val="009A5753"/>
    <w:rsid w:val="009A579D"/>
    <w:rsid w:val="009A7ECE"/>
    <w:rsid w:val="009C646F"/>
    <w:rsid w:val="009E3297"/>
    <w:rsid w:val="009F734F"/>
    <w:rsid w:val="00A11EF7"/>
    <w:rsid w:val="00A246B6"/>
    <w:rsid w:val="00A27902"/>
    <w:rsid w:val="00A37901"/>
    <w:rsid w:val="00A47121"/>
    <w:rsid w:val="00A47E70"/>
    <w:rsid w:val="00A50CF0"/>
    <w:rsid w:val="00A63F37"/>
    <w:rsid w:val="00A6742E"/>
    <w:rsid w:val="00A7671C"/>
    <w:rsid w:val="00A83FE1"/>
    <w:rsid w:val="00A96D97"/>
    <w:rsid w:val="00AA2CBC"/>
    <w:rsid w:val="00AC2821"/>
    <w:rsid w:val="00AC5820"/>
    <w:rsid w:val="00AD1CD8"/>
    <w:rsid w:val="00AD7AF2"/>
    <w:rsid w:val="00B00360"/>
    <w:rsid w:val="00B11E01"/>
    <w:rsid w:val="00B258BB"/>
    <w:rsid w:val="00B320CB"/>
    <w:rsid w:val="00B35461"/>
    <w:rsid w:val="00B430B1"/>
    <w:rsid w:val="00B45ABD"/>
    <w:rsid w:val="00B53091"/>
    <w:rsid w:val="00B570FA"/>
    <w:rsid w:val="00B62D14"/>
    <w:rsid w:val="00B67B97"/>
    <w:rsid w:val="00B70C6C"/>
    <w:rsid w:val="00B968C8"/>
    <w:rsid w:val="00BA1A70"/>
    <w:rsid w:val="00BA3EC5"/>
    <w:rsid w:val="00BA51D9"/>
    <w:rsid w:val="00BA591F"/>
    <w:rsid w:val="00BB5DFC"/>
    <w:rsid w:val="00BC3BC2"/>
    <w:rsid w:val="00BC611E"/>
    <w:rsid w:val="00BC720D"/>
    <w:rsid w:val="00BC744E"/>
    <w:rsid w:val="00BD279D"/>
    <w:rsid w:val="00BD44A7"/>
    <w:rsid w:val="00BD6BB8"/>
    <w:rsid w:val="00BF3308"/>
    <w:rsid w:val="00C05007"/>
    <w:rsid w:val="00C05679"/>
    <w:rsid w:val="00C221C0"/>
    <w:rsid w:val="00C25A44"/>
    <w:rsid w:val="00C32176"/>
    <w:rsid w:val="00C367DC"/>
    <w:rsid w:val="00C43929"/>
    <w:rsid w:val="00C62141"/>
    <w:rsid w:val="00C63DA1"/>
    <w:rsid w:val="00C66BA2"/>
    <w:rsid w:val="00C95985"/>
    <w:rsid w:val="00CB6065"/>
    <w:rsid w:val="00CB607F"/>
    <w:rsid w:val="00CC5026"/>
    <w:rsid w:val="00CC68D0"/>
    <w:rsid w:val="00CF2F27"/>
    <w:rsid w:val="00D03F9A"/>
    <w:rsid w:val="00D06D51"/>
    <w:rsid w:val="00D24991"/>
    <w:rsid w:val="00D364C0"/>
    <w:rsid w:val="00D50255"/>
    <w:rsid w:val="00D66520"/>
    <w:rsid w:val="00D81CA3"/>
    <w:rsid w:val="00D87AF5"/>
    <w:rsid w:val="00D87B2A"/>
    <w:rsid w:val="00D9640C"/>
    <w:rsid w:val="00DB1448"/>
    <w:rsid w:val="00DE34CF"/>
    <w:rsid w:val="00DF43B5"/>
    <w:rsid w:val="00E13F3D"/>
    <w:rsid w:val="00E34898"/>
    <w:rsid w:val="00E51750"/>
    <w:rsid w:val="00E6047E"/>
    <w:rsid w:val="00E8079D"/>
    <w:rsid w:val="00EA41C9"/>
    <w:rsid w:val="00EA5D7A"/>
    <w:rsid w:val="00EB09B7"/>
    <w:rsid w:val="00EC7C19"/>
    <w:rsid w:val="00EE0095"/>
    <w:rsid w:val="00EE2A91"/>
    <w:rsid w:val="00EE7D7C"/>
    <w:rsid w:val="00EF498B"/>
    <w:rsid w:val="00F25D98"/>
    <w:rsid w:val="00F300FB"/>
    <w:rsid w:val="00F325BB"/>
    <w:rsid w:val="00F37C41"/>
    <w:rsid w:val="00F44FCE"/>
    <w:rsid w:val="00F67A80"/>
    <w:rsid w:val="00F90A16"/>
    <w:rsid w:val="00FA1CC3"/>
    <w:rsid w:val="00FB6386"/>
    <w:rsid w:val="00FB6FB0"/>
    <w:rsid w:val="00FD1325"/>
    <w:rsid w:val="00FE6B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FDE9681D-C56B-4657-B6D0-D8B5379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TFChar">
    <w:name w:val="TF Char"/>
    <w:link w:val="TF"/>
    <w:rsid w:val="002C4F78"/>
    <w:rPr>
      <w:rFonts w:ascii="Arial" w:hAnsi="Arial"/>
      <w:b/>
      <w:lang w:val="en-GB" w:eastAsia="en-US"/>
    </w:rPr>
  </w:style>
  <w:style w:type="character" w:customStyle="1" w:styleId="NOZchn">
    <w:name w:val="NO Zchn"/>
    <w:link w:val="NO"/>
    <w:rsid w:val="000E78D8"/>
    <w:rPr>
      <w:rFonts w:ascii="Times New Roman" w:hAnsi="Times New Roman"/>
      <w:lang w:val="en-GB" w:eastAsia="en-US"/>
    </w:rPr>
  </w:style>
  <w:style w:type="paragraph" w:styleId="af1">
    <w:name w:val="List Paragraph"/>
    <w:basedOn w:val="a"/>
    <w:uiPriority w:val="34"/>
    <w:qFormat/>
    <w:rsid w:val="0080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5777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D3E1-1A3D-4AD5-B260-B73A019C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15</Pages>
  <Words>4173</Words>
  <Characters>23792</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27910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CT4#96 lqf R6</cp:lastModifiedBy>
  <cp:revision>6</cp:revision>
  <cp:lastPrinted>1900-12-31T23:00:00Z</cp:lastPrinted>
  <dcterms:created xsi:type="dcterms:W3CDTF">2020-02-28T03:04:00Z</dcterms:created>
  <dcterms:modified xsi:type="dcterms:W3CDTF">2020-02-28T06:01:00Z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(3)g3Pfca3OH6nCKZAX7QM2Ck792KxAGKI/GafzN6UeL9EA55E07eev+ECE9T881zKpdYJW8t7q
a+Z2WX8R56RFD0WD6h1yw+Mde6WtHFqKu0ZzGQJ2EU9OmqnDnP8Qq3TGcof1PWIcMGukBsj4
LSBceIYjEyZKanKuAULl+3t6gM7Tv4k75mPk9psKWM72SR20ZiN0UgrlFQlCvWUu3dMPnxZ7
lj4izB6dnY5PffmiDX</vt:lpwstr>
  </property>
  <property fmtid="{D5CDD505-2E9C-101B-9397-08002B2CF9AE}" pid="22" name="_2015_ms_pID_7253431">
    <vt:lpwstr>wVUvTNK5wyx9IbOL6BCAkbVVEDWzlqa/Z1UurLpYKCYQ0UDVt7LnZj
ySB60SNm3XjHhrBjPV1B1FzeD/TcNmCh6tYtIa2JumSTKc+qZWNtBIV9DG6pmv2/LPbNlvwi
ACPqiuZ0Dj3h4X0gyBuYqKuAWRUfSeV/9pxar/N2KLHvER3bbbWuMjJGMuufJEAn1cmZvHTK
1B4cwVoNk/QDdla2P25RkUHByJDwyU2ShnLh</vt:lpwstr>
  </property>
  <property fmtid="{D5CDD505-2E9C-101B-9397-08002B2CF9AE}" pid="23" name="_2015_ms_pID_7253432">
    <vt:lpwstr>7L++D8Y87vOOcQW5fzy2sV8=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