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FB9E8" w14:textId="77777777" w:rsidR="00FC6BF7" w:rsidRDefault="00FC6BF7" w:rsidP="00FC6BF7">
      <w:pPr>
        <w:pStyle w:val="CRCoverPage"/>
        <w:tabs>
          <w:tab w:val="right" w:pos="9639"/>
        </w:tabs>
        <w:spacing w:after="0"/>
        <w:rPr>
          <w:b/>
          <w:i/>
          <w:noProof/>
          <w:sz w:val="28"/>
        </w:rPr>
      </w:pPr>
      <w:r>
        <w:rPr>
          <w:b/>
          <w:noProof/>
          <w:sz w:val="24"/>
        </w:rPr>
        <w:t>3GPP TSG-CT WG4 Meeting #96</w:t>
      </w:r>
      <w:r>
        <w:rPr>
          <w:b/>
          <w:i/>
          <w:noProof/>
          <w:sz w:val="28"/>
        </w:rPr>
        <w:tab/>
      </w:r>
      <w:r>
        <w:rPr>
          <w:b/>
          <w:noProof/>
          <w:sz w:val="24"/>
        </w:rPr>
        <w:t>C4-200</w:t>
      </w:r>
      <w:r w:rsidR="002874A1">
        <w:rPr>
          <w:b/>
          <w:noProof/>
          <w:sz w:val="24"/>
        </w:rPr>
        <w:t>825</w:t>
      </w:r>
    </w:p>
    <w:p w14:paraId="360BD991" w14:textId="77777777" w:rsidR="00FC6BF7" w:rsidRDefault="00FC6BF7" w:rsidP="00FC6BF7">
      <w:pPr>
        <w:pStyle w:val="CRCoverPage"/>
        <w:outlineLvl w:val="0"/>
        <w:rPr>
          <w:b/>
          <w:noProof/>
          <w:sz w:val="24"/>
        </w:rPr>
      </w:pPr>
      <w:r>
        <w:rPr>
          <w:b/>
          <w:noProof/>
          <w:sz w:val="24"/>
        </w:rPr>
        <w:t>E-Meeting, 24</w:t>
      </w:r>
      <w:r>
        <w:rPr>
          <w:b/>
          <w:noProof/>
          <w:sz w:val="24"/>
          <w:vertAlign w:val="superscript"/>
        </w:rPr>
        <w:t>th</w:t>
      </w:r>
      <w:r>
        <w:rPr>
          <w:b/>
          <w:noProof/>
          <w:sz w:val="24"/>
        </w:rPr>
        <w:t xml:space="preserve"> – 28</w:t>
      </w:r>
      <w:r>
        <w:rPr>
          <w:b/>
          <w:noProof/>
          <w:sz w:val="24"/>
          <w:vertAlign w:val="superscript"/>
        </w:rPr>
        <w:t>th</w:t>
      </w:r>
      <w:r>
        <w:rPr>
          <w:b/>
          <w:noProof/>
          <w:sz w:val="24"/>
        </w:rPr>
        <w:t xml:space="preserve"> February 2020</w:t>
      </w:r>
    </w:p>
    <w:p w14:paraId="7FA652CF" w14:textId="77777777" w:rsidR="00B076C6" w:rsidRDefault="00B076C6" w:rsidP="00B076C6">
      <w:pPr>
        <w:pStyle w:val="CRCoverPage"/>
        <w:outlineLvl w:val="0"/>
        <w:rPr>
          <w:b/>
          <w:sz w:val="24"/>
        </w:rPr>
      </w:pPr>
    </w:p>
    <w:p w14:paraId="2AC3C5D0" w14:textId="77777777" w:rsidR="00CD2478" w:rsidRPr="006B5418" w:rsidRDefault="002874A1" w:rsidP="00CD2478">
      <w:pPr>
        <w:spacing w:after="120"/>
        <w:ind w:left="1985" w:hanging="1985"/>
        <w:rPr>
          <w:rFonts w:ascii="Arial" w:hAnsi="Arial" w:cs="Arial"/>
          <w:b/>
          <w:bCs/>
          <w:lang w:val="en-US" w:eastAsia="zh-CN"/>
        </w:rPr>
      </w:pPr>
      <w:r>
        <w:rPr>
          <w:rFonts w:ascii="Arial" w:hAnsi="Arial" w:cs="Arial"/>
          <w:b/>
          <w:bCs/>
          <w:lang w:val="en-US"/>
        </w:rPr>
        <w:t>Source:</w:t>
      </w:r>
      <w:r>
        <w:rPr>
          <w:rFonts w:ascii="Arial" w:hAnsi="Arial" w:cs="Arial"/>
          <w:b/>
          <w:bCs/>
          <w:lang w:val="en-US"/>
        </w:rPr>
        <w:tab/>
        <w:t>Huawei, HiSilicon</w:t>
      </w:r>
      <w:ins w:id="0" w:author="Huawei1" w:date="2020-02-25T14:54:00Z">
        <w:r w:rsidR="003A7537">
          <w:rPr>
            <w:rFonts w:ascii="Arial" w:hAnsi="Arial" w:cs="Arial" w:hint="eastAsia"/>
            <w:b/>
            <w:bCs/>
            <w:lang w:val="en-US" w:eastAsia="zh-CN"/>
          </w:rPr>
          <w:t>,</w:t>
        </w:r>
        <w:r w:rsidR="003A7537">
          <w:rPr>
            <w:rFonts w:ascii="Arial" w:hAnsi="Arial" w:cs="Arial"/>
            <w:b/>
            <w:bCs/>
            <w:lang w:val="en-US" w:eastAsia="zh-CN"/>
          </w:rPr>
          <w:t xml:space="preserve"> Ericsson</w:t>
        </w:r>
      </w:ins>
    </w:p>
    <w:p w14:paraId="338884B8" w14:textId="77777777"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w:t>
      </w:r>
      <w:r w:rsidR="002874A1">
        <w:rPr>
          <w:rFonts w:ascii="Arial" w:hAnsi="Arial" w:cs="Arial"/>
          <w:b/>
          <w:bCs/>
          <w:lang w:val="en-US"/>
        </w:rPr>
        <w:t>e:</w:t>
      </w:r>
      <w:r w:rsidR="002874A1">
        <w:rPr>
          <w:rFonts w:ascii="Arial" w:hAnsi="Arial" w:cs="Arial"/>
          <w:b/>
          <w:bCs/>
          <w:lang w:val="en-US"/>
        </w:rPr>
        <w:tab/>
        <w:t xml:space="preserve">Pseudo-CR on </w:t>
      </w:r>
      <w:r w:rsidR="002874A1" w:rsidRPr="002874A1">
        <w:rPr>
          <w:rFonts w:ascii="Arial" w:hAnsi="Arial" w:cs="Arial"/>
          <w:b/>
          <w:bCs/>
          <w:lang w:val="en-US"/>
        </w:rPr>
        <w:t>Nhss_ImsUECM RestorationInfoGet and RestorationInfoUpdate service operations</w:t>
      </w:r>
    </w:p>
    <w:p w14:paraId="17585D9D" w14:textId="77777777"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 xml:space="preserve">3GPP TS </w:t>
      </w:r>
      <w:r w:rsidR="002874A1">
        <w:rPr>
          <w:rFonts w:ascii="Arial" w:hAnsi="Arial" w:cs="Arial"/>
          <w:b/>
          <w:bCs/>
          <w:lang w:val="en-US"/>
        </w:rPr>
        <w:t>29.562 0.3.0</w:t>
      </w:r>
    </w:p>
    <w:p w14:paraId="340C108D" w14:textId="77777777"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002874A1">
        <w:rPr>
          <w:rFonts w:ascii="Arial" w:hAnsi="Arial" w:cs="Arial"/>
          <w:b/>
          <w:bCs/>
          <w:lang w:val="en-US"/>
        </w:rPr>
        <w:t>6</w:t>
      </w:r>
      <w:r w:rsidRPr="006B5418">
        <w:rPr>
          <w:rFonts w:ascii="Arial" w:hAnsi="Arial" w:cs="Arial"/>
          <w:b/>
          <w:bCs/>
          <w:lang w:val="en-US"/>
        </w:rPr>
        <w:t>.</w:t>
      </w:r>
      <w:r w:rsidR="002874A1">
        <w:rPr>
          <w:rFonts w:ascii="Arial" w:hAnsi="Arial" w:cs="Arial"/>
          <w:b/>
          <w:bCs/>
          <w:lang w:val="en-US"/>
        </w:rPr>
        <w:t>1.14</w:t>
      </w:r>
    </w:p>
    <w:p w14:paraId="4DE3B3C2" w14:textId="77777777" w:rsidR="00CD2478" w:rsidRPr="006B5418" w:rsidRDefault="002874A1" w:rsidP="00CD2478">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Agreement</w:t>
      </w:r>
    </w:p>
    <w:p w14:paraId="3373FEB5"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03FF2872" w14:textId="77777777" w:rsidR="001E41F3" w:rsidRPr="006B5418" w:rsidRDefault="00CD2478" w:rsidP="00CD2478">
      <w:pPr>
        <w:pStyle w:val="CRCoverPage"/>
        <w:rPr>
          <w:b/>
          <w:lang w:val="en-US"/>
        </w:rPr>
      </w:pPr>
      <w:r w:rsidRPr="006B5418">
        <w:rPr>
          <w:b/>
          <w:lang w:val="en-US"/>
        </w:rPr>
        <w:t>1. Introduction</w:t>
      </w:r>
    </w:p>
    <w:p w14:paraId="6EBF43DA" w14:textId="77777777" w:rsidR="00CD2478" w:rsidRPr="006B5418" w:rsidRDefault="00CD2478" w:rsidP="00CD2478">
      <w:pPr>
        <w:rPr>
          <w:lang w:val="en-US"/>
        </w:rPr>
      </w:pPr>
      <w:r w:rsidRPr="006B5418">
        <w:rPr>
          <w:lang w:val="en-US"/>
        </w:rPr>
        <w:t>&lt;Introduction part</w:t>
      </w:r>
      <w:r w:rsidR="008A5E86" w:rsidRPr="006B5418">
        <w:rPr>
          <w:lang w:val="en-US"/>
        </w:rPr>
        <w:t xml:space="preserve"> </w:t>
      </w:r>
      <w:r w:rsidR="00394E81" w:rsidRPr="006B5418">
        <w:rPr>
          <w:lang w:val="en-US"/>
        </w:rPr>
        <w:t>(optional)</w:t>
      </w:r>
      <w:r w:rsidRPr="006B5418">
        <w:rPr>
          <w:lang w:val="en-US"/>
        </w:rPr>
        <w:t>&gt;</w:t>
      </w:r>
    </w:p>
    <w:p w14:paraId="3A9AE301" w14:textId="77777777" w:rsidR="00CD2478" w:rsidRPr="006B5418" w:rsidRDefault="00CD2478" w:rsidP="00CD2478">
      <w:pPr>
        <w:pStyle w:val="CRCoverPage"/>
        <w:rPr>
          <w:b/>
          <w:lang w:val="en-US"/>
        </w:rPr>
      </w:pPr>
      <w:r w:rsidRPr="006B5418">
        <w:rPr>
          <w:b/>
          <w:lang w:val="en-US"/>
        </w:rPr>
        <w:t xml:space="preserve">2. </w:t>
      </w:r>
      <w:r w:rsidR="008A5E86" w:rsidRPr="006B5418">
        <w:rPr>
          <w:b/>
          <w:lang w:val="en-US"/>
        </w:rPr>
        <w:t>Reason for Change</w:t>
      </w:r>
    </w:p>
    <w:p w14:paraId="63036AEA" w14:textId="77777777" w:rsidR="007255F3" w:rsidRPr="006B5418" w:rsidRDefault="007255F3" w:rsidP="00CD2478">
      <w:pPr>
        <w:rPr>
          <w:lang w:val="en-US"/>
        </w:rPr>
      </w:pPr>
      <w:r>
        <w:rPr>
          <w:lang w:val="en-US"/>
        </w:rPr>
        <w:t>3GPP TS 23.228 16.3.0 has specified "</w:t>
      </w:r>
      <w:r w:rsidR="00945CD0">
        <w:t>Nhss_ImsUECM_RestorationInfoGet service operation</w:t>
      </w:r>
      <w:r>
        <w:t>" and "</w:t>
      </w:r>
      <w:r w:rsidR="005E5E05">
        <w:t>Nhss_ImsUECM_RestorationInfoUpdate service operation</w:t>
      </w:r>
      <w:r>
        <w:t>". The corresponding stage 3 specifications need to be completed.</w:t>
      </w:r>
    </w:p>
    <w:p w14:paraId="15296CC6" w14:textId="77777777" w:rsidR="00CD2478" w:rsidRPr="006B5418" w:rsidRDefault="00CD2478" w:rsidP="00CD2478">
      <w:pPr>
        <w:pStyle w:val="CRCoverPage"/>
        <w:rPr>
          <w:b/>
          <w:lang w:val="en-US"/>
        </w:rPr>
      </w:pPr>
      <w:r w:rsidRPr="006B5418">
        <w:rPr>
          <w:b/>
          <w:lang w:val="en-US"/>
        </w:rPr>
        <w:t>3. Conclusions</w:t>
      </w:r>
    </w:p>
    <w:p w14:paraId="713EB2A1" w14:textId="77777777" w:rsidR="00CD2478" w:rsidRPr="006B5418" w:rsidRDefault="008A5E86" w:rsidP="00CD2478">
      <w:pPr>
        <w:rPr>
          <w:lang w:val="en-US"/>
        </w:rPr>
      </w:pPr>
      <w:r w:rsidRPr="006B5418">
        <w:rPr>
          <w:lang w:val="en-US"/>
        </w:rPr>
        <w:t>&lt;Conclusion part (optional)</w:t>
      </w:r>
      <w:r w:rsidR="00CD2478" w:rsidRPr="006B5418">
        <w:rPr>
          <w:lang w:val="en-US"/>
        </w:rPr>
        <w:t>&gt;</w:t>
      </w:r>
    </w:p>
    <w:p w14:paraId="0D57CE5E" w14:textId="77777777" w:rsidR="00CD2478" w:rsidRPr="006B5418" w:rsidRDefault="00CD2478" w:rsidP="00CD2478">
      <w:pPr>
        <w:pStyle w:val="CRCoverPage"/>
        <w:rPr>
          <w:b/>
          <w:lang w:val="en-US"/>
        </w:rPr>
      </w:pPr>
      <w:r w:rsidRPr="006B5418">
        <w:rPr>
          <w:b/>
          <w:lang w:val="en-US"/>
        </w:rPr>
        <w:t>4. Proposal</w:t>
      </w:r>
    </w:p>
    <w:p w14:paraId="7C9493A2" w14:textId="77777777" w:rsidR="00CD2478" w:rsidRPr="006B5418" w:rsidRDefault="008A5E86" w:rsidP="00CD2478">
      <w:pPr>
        <w:rPr>
          <w:lang w:val="en-US"/>
        </w:rPr>
      </w:pPr>
      <w:r w:rsidRPr="006B5418">
        <w:rPr>
          <w:lang w:val="en-US"/>
        </w:rPr>
        <w:t xml:space="preserve">It is proposed to agree the following changes to 3GPP TS </w:t>
      </w:r>
      <w:r w:rsidR="00175E71">
        <w:rPr>
          <w:lang w:val="en-US"/>
        </w:rPr>
        <w:t>29.562 0.3.0</w:t>
      </w:r>
      <w:r w:rsidRPr="006B5418">
        <w:rPr>
          <w:lang w:val="en-US"/>
        </w:rPr>
        <w:t>.</w:t>
      </w:r>
    </w:p>
    <w:p w14:paraId="6AF0A37D" w14:textId="77777777" w:rsidR="00CD2478" w:rsidRPr="006B5418" w:rsidRDefault="00CD2478" w:rsidP="00CD2478">
      <w:pPr>
        <w:pBdr>
          <w:bottom w:val="single" w:sz="12" w:space="1" w:color="auto"/>
        </w:pBdr>
        <w:rPr>
          <w:lang w:val="en-US"/>
        </w:rPr>
      </w:pPr>
    </w:p>
    <w:p w14:paraId="2CBCD325" w14:textId="77777777"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62FCF919" w14:textId="77777777" w:rsidR="00343217" w:rsidRPr="00F91D2F" w:rsidRDefault="00343217" w:rsidP="00343217">
      <w:pPr>
        <w:pStyle w:val="Heading4"/>
        <w:rPr>
          <w:ins w:id="1" w:author="Huawei" w:date="2020-02-14T20:31:00Z"/>
        </w:rPr>
      </w:pPr>
      <w:ins w:id="2" w:author="Huawei" w:date="2020-02-14T20:31:00Z">
        <w:r w:rsidRPr="00F91D2F">
          <w:t>5.2.2.</w:t>
        </w:r>
      </w:ins>
      <w:ins w:id="3" w:author="Huawei" w:date="2020-02-14T20:37:00Z">
        <w:r w:rsidR="001F3DE2">
          <w:t>X</w:t>
        </w:r>
      </w:ins>
      <w:ins w:id="4" w:author="Huawei" w:date="2020-02-14T20:31:00Z">
        <w:r w:rsidRPr="00F91D2F">
          <w:tab/>
          <w:t>RestorationInfoGet</w:t>
        </w:r>
      </w:ins>
    </w:p>
    <w:p w14:paraId="1DED18F0" w14:textId="77777777" w:rsidR="00343217" w:rsidRDefault="00343217" w:rsidP="00343217">
      <w:pPr>
        <w:pStyle w:val="Heading5"/>
        <w:rPr>
          <w:ins w:id="5" w:author="Huawei" w:date="2020-02-14T20:31:00Z"/>
        </w:rPr>
      </w:pPr>
      <w:ins w:id="6" w:author="Huawei" w:date="2020-02-14T20:31:00Z">
        <w:r w:rsidRPr="00F91D2F">
          <w:t>5.2.2.</w:t>
        </w:r>
      </w:ins>
      <w:ins w:id="7" w:author="Huawei" w:date="2020-02-14T20:37:00Z">
        <w:r w:rsidR="001F3DE2">
          <w:t>X</w:t>
        </w:r>
      </w:ins>
      <w:ins w:id="8" w:author="Huawei" w:date="2020-02-14T20:31:00Z">
        <w:r w:rsidRPr="00F91D2F">
          <w:t>.1</w:t>
        </w:r>
        <w:r w:rsidRPr="00F91D2F">
          <w:tab/>
          <w:t>General</w:t>
        </w:r>
      </w:ins>
    </w:p>
    <w:p w14:paraId="2BE27566" w14:textId="77777777" w:rsidR="00343217" w:rsidRPr="00F91D2F" w:rsidRDefault="00343217" w:rsidP="00343217">
      <w:pPr>
        <w:rPr>
          <w:ins w:id="9" w:author="Huawei" w:date="2020-02-14T20:31:00Z"/>
        </w:rPr>
      </w:pPr>
      <w:ins w:id="10" w:author="Huawei" w:date="2020-02-14T20:31:00Z">
        <w:r w:rsidRPr="00F91D2F">
          <w:t xml:space="preserve">The RestorationInfoGet service operation is invoked by a NF </w:t>
        </w:r>
        <w:r>
          <w:t>t</w:t>
        </w:r>
        <w:r w:rsidRPr="00F91D2F">
          <w:t xml:space="preserve">o </w:t>
        </w:r>
        <w:r>
          <w:rPr>
            <w:rFonts w:hint="eastAsia"/>
            <w:lang w:eastAsia="zh-CN"/>
          </w:rPr>
          <w:t>retrieve</w:t>
        </w:r>
        <w:r>
          <w:t xml:space="preserve"> </w:t>
        </w:r>
        <w:r>
          <w:rPr>
            <w:lang w:eastAsia="zh-CN"/>
          </w:rPr>
          <w:t>restoration</w:t>
        </w:r>
        <w:r>
          <w:t xml:space="preserve"> </w:t>
        </w:r>
        <w:r>
          <w:rPr>
            <w:rFonts w:hint="eastAsia"/>
            <w:lang w:eastAsia="zh-CN"/>
          </w:rPr>
          <w:t>information</w:t>
        </w:r>
        <w:r>
          <w:rPr>
            <w:lang w:eastAsia="zh-CN"/>
          </w:rPr>
          <w:t xml:space="preserve"> </w:t>
        </w:r>
        <w:r w:rsidRPr="00F91D2F">
          <w:t>in HSS.</w:t>
        </w:r>
      </w:ins>
    </w:p>
    <w:p w14:paraId="29BE851A" w14:textId="77777777" w:rsidR="00343217" w:rsidRPr="00F91D2F" w:rsidRDefault="00343217" w:rsidP="00343217">
      <w:pPr>
        <w:rPr>
          <w:ins w:id="11" w:author="Huawei" w:date="2020-02-14T20:31:00Z"/>
        </w:rPr>
      </w:pPr>
      <w:ins w:id="12" w:author="Huawei" w:date="2020-02-14T20:31:00Z">
        <w:r w:rsidRPr="00F91D2F">
          <w:t>NF Consumer is S-CSCF.</w:t>
        </w:r>
      </w:ins>
    </w:p>
    <w:p w14:paraId="0D04EF05" w14:textId="77777777" w:rsidR="00343217" w:rsidRPr="00F91D2F" w:rsidRDefault="00343217" w:rsidP="00343217">
      <w:pPr>
        <w:rPr>
          <w:ins w:id="13" w:author="Huawei" w:date="2020-02-14T20:31:00Z"/>
        </w:rPr>
      </w:pPr>
      <w:ins w:id="14" w:author="Huawei" w:date="2020-02-14T20:31:00Z">
        <w:r w:rsidRPr="00F91D2F">
          <w:t>The following procedures using the RestorationInfoGet service operation are supported:</w:t>
        </w:r>
      </w:ins>
    </w:p>
    <w:p w14:paraId="11524B9D" w14:textId="77777777" w:rsidR="00343217" w:rsidRPr="00F91D2F" w:rsidRDefault="00343217" w:rsidP="00343217">
      <w:pPr>
        <w:pStyle w:val="B1"/>
        <w:rPr>
          <w:ins w:id="15" w:author="Huawei" w:date="2020-02-14T20:31:00Z"/>
        </w:rPr>
      </w:pPr>
      <w:ins w:id="16" w:author="Huawei" w:date="2020-02-14T20:31:00Z">
        <w:r w:rsidRPr="00F91D2F">
          <w:t>-</w:t>
        </w:r>
        <w:r w:rsidRPr="00F91D2F">
          <w:tab/>
          <w:t>Restoration</w:t>
        </w:r>
        <w:r>
          <w:t xml:space="preserve"> </w:t>
        </w:r>
        <w:r w:rsidRPr="000B71E3">
          <w:t>Information Retrieval</w:t>
        </w:r>
      </w:ins>
    </w:p>
    <w:p w14:paraId="1D2B93BD" w14:textId="77777777" w:rsidR="00343217" w:rsidRDefault="00343217" w:rsidP="00343217">
      <w:pPr>
        <w:pStyle w:val="Heading5"/>
        <w:rPr>
          <w:ins w:id="17" w:author="Huawei" w:date="2020-02-14T20:31:00Z"/>
        </w:rPr>
      </w:pPr>
      <w:ins w:id="18" w:author="Huawei" w:date="2020-02-14T20:31:00Z">
        <w:r>
          <w:t>5.2.2.</w:t>
        </w:r>
      </w:ins>
      <w:ins w:id="19" w:author="Huawei" w:date="2020-02-14T20:37:00Z">
        <w:r w:rsidR="001F3DE2">
          <w:t>X</w:t>
        </w:r>
      </w:ins>
      <w:ins w:id="20" w:author="Huawei" w:date="2020-02-14T20:31:00Z">
        <w:r>
          <w:t>.2</w:t>
        </w:r>
        <w:r w:rsidRPr="00F91D2F">
          <w:tab/>
          <w:t>Restoration</w:t>
        </w:r>
        <w:r>
          <w:t xml:space="preserve"> </w:t>
        </w:r>
        <w:r w:rsidRPr="000B71E3">
          <w:t>Information Retrieval</w:t>
        </w:r>
      </w:ins>
    </w:p>
    <w:p w14:paraId="2BCF7B00" w14:textId="77777777" w:rsidR="00343217" w:rsidRPr="001871EE" w:rsidRDefault="00343217" w:rsidP="00343217">
      <w:pPr>
        <w:rPr>
          <w:ins w:id="21" w:author="Huawei" w:date="2020-02-14T20:31:00Z"/>
        </w:rPr>
      </w:pPr>
      <w:ins w:id="22" w:author="Huawei" w:date="2020-02-14T20:31:00Z">
        <w:r w:rsidRPr="00F91D2F">
          <w:t>Figure</w:t>
        </w:r>
        <w:r>
          <w:t> </w:t>
        </w:r>
        <w:r w:rsidRPr="00F91D2F">
          <w:t>5.2.2.</w:t>
        </w:r>
      </w:ins>
      <w:ins w:id="23" w:author="Huawei" w:date="2020-02-14T20:37:00Z">
        <w:r w:rsidR="001F3DE2">
          <w:t>X</w:t>
        </w:r>
      </w:ins>
      <w:ins w:id="24" w:author="Huawei" w:date="2020-02-14T20:31:00Z">
        <w:r w:rsidRPr="00F91D2F">
          <w:t>.2-1 shows a scenario where the NF service consumer (</w:t>
        </w:r>
        <w:r>
          <w:t>S</w:t>
        </w:r>
        <w:r w:rsidRPr="00F91D2F">
          <w:t>-CSCF</w:t>
        </w:r>
        <w:r>
          <w:t>)</w:t>
        </w:r>
        <w:r w:rsidRPr="00F91D2F">
          <w:t xml:space="preserve"> sends a request to the HSS to </w:t>
        </w:r>
        <w:r>
          <w:t>retrieve</w:t>
        </w:r>
        <w:r w:rsidRPr="00F91D2F">
          <w:t xml:space="preserve"> the </w:t>
        </w:r>
        <w:r>
          <w:rPr>
            <w:rFonts w:hint="eastAsia"/>
            <w:lang w:eastAsia="zh-CN"/>
          </w:rPr>
          <w:t>information</w:t>
        </w:r>
        <w:r>
          <w:t xml:space="preserve"> </w:t>
        </w:r>
        <w:r>
          <w:rPr>
            <w:lang w:eastAsia="zh-CN"/>
          </w:rPr>
          <w:t xml:space="preserve">related to a specific registration </w:t>
        </w:r>
        <w:r>
          <w:t>for a registered user.</w:t>
        </w:r>
        <w:r w:rsidRPr="00F91D2F">
          <w:t xml:space="preserve"> The request contains the IMS UE's identity (/{imsUeId}) which shall be an IMPU</w:t>
        </w:r>
        <w:r>
          <w:t>.</w:t>
        </w:r>
      </w:ins>
    </w:p>
    <w:p w14:paraId="51AE7176" w14:textId="77777777" w:rsidR="00343217" w:rsidRPr="001871EE" w:rsidRDefault="00343217" w:rsidP="00343217">
      <w:pPr>
        <w:rPr>
          <w:ins w:id="25" w:author="Huawei" w:date="2020-02-14T20:31:00Z"/>
        </w:rPr>
      </w:pPr>
    </w:p>
    <w:p w14:paraId="2C439A21" w14:textId="77777777" w:rsidR="00343217" w:rsidRDefault="00343217" w:rsidP="00343217">
      <w:pPr>
        <w:pStyle w:val="TH"/>
        <w:rPr>
          <w:ins w:id="26" w:author="Huawei" w:date="2020-02-14T20:38:00Z"/>
          <w:noProof/>
          <w:lang w:val="en-US" w:eastAsia="zh-CN"/>
        </w:rPr>
      </w:pPr>
    </w:p>
    <w:p w14:paraId="387CAACC" w14:textId="77777777" w:rsidR="001F3DE2" w:rsidRPr="00F91D2F" w:rsidRDefault="00224D92" w:rsidP="00343217">
      <w:pPr>
        <w:pStyle w:val="TH"/>
        <w:rPr>
          <w:ins w:id="27" w:author="Huawei" w:date="2020-02-14T20:31:00Z"/>
        </w:rPr>
      </w:pPr>
      <w:ins w:id="28" w:author="Huawei" w:date="2020-02-14T20:38:00Z">
        <w:r w:rsidRPr="00F91D2F">
          <w:object w:dxaOrig="9390" w:dyaOrig="3090" w14:anchorId="3DD57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2.8pt" o:ole="">
              <v:imagedata r:id="rId7" o:title=""/>
            </v:shape>
            <o:OLEObject Type="Embed" ProgID="Visio.Drawing.11" ShapeID="_x0000_i1025" DrawAspect="Content" ObjectID="_1644223071" r:id="rId8"/>
          </w:object>
        </w:r>
      </w:ins>
    </w:p>
    <w:p w14:paraId="21B1208A" w14:textId="77777777" w:rsidR="00343217" w:rsidRPr="00F91D2F" w:rsidRDefault="00343217" w:rsidP="00343217">
      <w:pPr>
        <w:pStyle w:val="TF"/>
        <w:rPr>
          <w:ins w:id="29" w:author="Huawei" w:date="2020-02-14T20:31:00Z"/>
        </w:rPr>
      </w:pPr>
      <w:ins w:id="30" w:author="Huawei" w:date="2020-02-14T20:31:00Z">
        <w:r>
          <w:t>Figure 5.2</w:t>
        </w:r>
        <w:r w:rsidRPr="00F91D2F">
          <w:t>.2.</w:t>
        </w:r>
      </w:ins>
      <w:ins w:id="31" w:author="Huawei" w:date="2020-02-14T20:41:00Z">
        <w:r w:rsidR="00065E91">
          <w:t>X</w:t>
        </w:r>
      </w:ins>
      <w:ins w:id="32" w:author="Huawei" w:date="2020-02-14T20:31:00Z">
        <w:r w:rsidRPr="00F91D2F">
          <w:t>.</w:t>
        </w:r>
        <w:r>
          <w:t>2</w:t>
        </w:r>
        <w:r w:rsidRPr="00F91D2F">
          <w:t>-1: Restoration</w:t>
        </w:r>
        <w:r>
          <w:t xml:space="preserve"> </w:t>
        </w:r>
        <w:r w:rsidRPr="000B71E3">
          <w:t>Information</w:t>
        </w:r>
        <w:r w:rsidRPr="00F91D2F">
          <w:t xml:space="preserve"> Retrieval</w:t>
        </w:r>
      </w:ins>
    </w:p>
    <w:p w14:paraId="233A0C1A" w14:textId="77777777" w:rsidR="00343217" w:rsidRPr="00F91D2F" w:rsidRDefault="00343217" w:rsidP="00343217">
      <w:pPr>
        <w:pStyle w:val="B1"/>
        <w:rPr>
          <w:ins w:id="33" w:author="Huawei" w:date="2020-02-14T20:31:00Z"/>
        </w:rPr>
      </w:pPr>
      <w:ins w:id="34" w:author="Huawei" w:date="2020-02-14T20:31:00Z">
        <w:r w:rsidRPr="00F91D2F">
          <w:t>1.</w:t>
        </w:r>
        <w:r w:rsidRPr="00F91D2F">
          <w:tab/>
          <w:t>The NF service consumer (</w:t>
        </w:r>
        <w:r>
          <w:t>S-CSCF</w:t>
        </w:r>
        <w:r w:rsidRPr="00F91D2F">
          <w:t xml:space="preserve">) sends a GET request to the resource representing the UE's </w:t>
        </w:r>
        <w:r>
          <w:t>S-CSCF r</w:t>
        </w:r>
        <w:r w:rsidRPr="00F91D2F">
          <w:t>estoration</w:t>
        </w:r>
        <w:r>
          <w:t xml:space="preserve"> i</w:t>
        </w:r>
        <w:r w:rsidRPr="000B71E3">
          <w:t>nformation</w:t>
        </w:r>
        <w:r w:rsidRPr="00F91D2F">
          <w:t>.</w:t>
        </w:r>
      </w:ins>
    </w:p>
    <w:p w14:paraId="04EEFD3E" w14:textId="77777777" w:rsidR="00343217" w:rsidRPr="00F91D2F" w:rsidRDefault="00343217" w:rsidP="00343217">
      <w:pPr>
        <w:pStyle w:val="B1"/>
        <w:rPr>
          <w:ins w:id="35" w:author="Huawei" w:date="2020-02-14T20:31:00Z"/>
        </w:rPr>
      </w:pPr>
      <w:ins w:id="36" w:author="Huawei" w:date="2020-02-14T20:31:00Z">
        <w:r w:rsidRPr="00F91D2F">
          <w:t>2a.</w:t>
        </w:r>
        <w:r w:rsidRPr="00F91D2F">
          <w:tab/>
          <w:t xml:space="preserve">On success, the HSS responds with "200 OK" with the message body containing the UE's </w:t>
        </w:r>
        <w:r>
          <w:t>S-CSCF r</w:t>
        </w:r>
        <w:r w:rsidRPr="00F91D2F">
          <w:t>estoration</w:t>
        </w:r>
        <w:r>
          <w:t xml:space="preserve"> i</w:t>
        </w:r>
        <w:r w:rsidRPr="000B71E3">
          <w:t>nformation</w:t>
        </w:r>
        <w:r w:rsidRPr="00F91D2F">
          <w:t>.</w:t>
        </w:r>
      </w:ins>
    </w:p>
    <w:p w14:paraId="5F75E50D" w14:textId="77777777" w:rsidR="00343217" w:rsidRPr="00F91D2F" w:rsidRDefault="00343217" w:rsidP="00343217">
      <w:pPr>
        <w:pStyle w:val="B1"/>
        <w:rPr>
          <w:ins w:id="37" w:author="Huawei" w:date="2020-02-14T20:31:00Z"/>
        </w:rPr>
      </w:pPr>
      <w:ins w:id="38" w:author="Huawei" w:date="2020-02-14T20:31:00Z">
        <w:r w:rsidRPr="00F91D2F">
          <w:t>2b.</w:t>
        </w:r>
        <w:r w:rsidRPr="00F91D2F">
          <w:tab/>
          <w:t xml:space="preserve">If there is no valid </w:t>
        </w:r>
        <w:r>
          <w:t>r</w:t>
        </w:r>
        <w:r w:rsidRPr="00F91D2F">
          <w:t>estoration</w:t>
        </w:r>
        <w:r>
          <w:t xml:space="preserve"> </w:t>
        </w:r>
        <w:r w:rsidRPr="00F91D2F">
          <w:t xml:space="preserve">data for the UE, HTTP status code "404 Not Found" shall be returned </w:t>
        </w:r>
        <w:r>
          <w:t xml:space="preserve">and it should </w:t>
        </w:r>
        <w:r w:rsidRPr="00F91D2F">
          <w:t>includ</w:t>
        </w:r>
        <w:r>
          <w:t>e</w:t>
        </w:r>
        <w:r w:rsidRPr="00F91D2F">
          <w:t xml:space="preserve"> additional error information in the response body (in the "ProblemDetails" element).</w:t>
        </w:r>
      </w:ins>
    </w:p>
    <w:p w14:paraId="48E10009" w14:textId="77777777" w:rsidR="00343217" w:rsidRDefault="00343217" w:rsidP="00343217">
      <w:pPr>
        <w:rPr>
          <w:ins w:id="39" w:author="Huawei" w:date="2020-02-14T20:31:00Z"/>
        </w:rPr>
      </w:pPr>
      <w:ins w:id="40" w:author="Huawei" w:date="2020-02-14T20:31:00Z">
        <w:r w:rsidRPr="00F91D2F">
          <w:t>On failure, the appropriate HTTP status code indicating the error shall be returned and appropriate additional error information should be returned in the GET response body.</w:t>
        </w:r>
      </w:ins>
    </w:p>
    <w:p w14:paraId="7ACB2AB7" w14:textId="77777777" w:rsidR="00343217" w:rsidRPr="00F91D2F" w:rsidRDefault="00343217" w:rsidP="00343217">
      <w:pPr>
        <w:pStyle w:val="Heading4"/>
        <w:rPr>
          <w:ins w:id="41" w:author="Huawei" w:date="2020-02-14T20:31:00Z"/>
        </w:rPr>
      </w:pPr>
      <w:ins w:id="42" w:author="Huawei" w:date="2020-02-14T20:31:00Z">
        <w:r w:rsidRPr="00F91D2F">
          <w:t>5.2.2.</w:t>
        </w:r>
      </w:ins>
      <w:ins w:id="43" w:author="Huawei" w:date="2020-02-14T20:42:00Z">
        <w:r w:rsidR="00065E91">
          <w:t>Y</w:t>
        </w:r>
      </w:ins>
      <w:ins w:id="44" w:author="Huawei" w:date="2020-02-14T20:31:00Z">
        <w:r w:rsidRPr="00F91D2F">
          <w:tab/>
          <w:t>RestorationInfoUpdate</w:t>
        </w:r>
      </w:ins>
    </w:p>
    <w:p w14:paraId="5F329954" w14:textId="77777777" w:rsidR="00343217" w:rsidRDefault="00343217" w:rsidP="00343217">
      <w:pPr>
        <w:pStyle w:val="Heading5"/>
        <w:rPr>
          <w:ins w:id="45" w:author="Huawei" w:date="2020-02-14T20:31:00Z"/>
        </w:rPr>
      </w:pPr>
      <w:ins w:id="46" w:author="Huawei" w:date="2020-02-14T20:31:00Z">
        <w:r w:rsidRPr="00F91D2F">
          <w:t>5.2.2.</w:t>
        </w:r>
      </w:ins>
      <w:ins w:id="47" w:author="Huawei" w:date="2020-02-14T20:43:00Z">
        <w:r w:rsidR="00065E91">
          <w:t>Y</w:t>
        </w:r>
      </w:ins>
      <w:ins w:id="48" w:author="Huawei" w:date="2020-02-14T20:31:00Z">
        <w:r w:rsidRPr="00F91D2F">
          <w:t>.1</w:t>
        </w:r>
        <w:r w:rsidRPr="00F91D2F">
          <w:tab/>
          <w:t>General</w:t>
        </w:r>
      </w:ins>
    </w:p>
    <w:p w14:paraId="33310641" w14:textId="77777777" w:rsidR="00343217" w:rsidRPr="00F91D2F" w:rsidRDefault="00343217" w:rsidP="00343217">
      <w:pPr>
        <w:rPr>
          <w:ins w:id="49" w:author="Huawei" w:date="2020-02-14T20:31:00Z"/>
        </w:rPr>
      </w:pPr>
      <w:ins w:id="50" w:author="Huawei" w:date="2020-02-14T20:31:00Z">
        <w:r w:rsidRPr="00F91D2F">
          <w:t xml:space="preserve">The RestorationInfoUpdate service operation is invoked by a NF </w:t>
        </w:r>
        <w:r>
          <w:t>t</w:t>
        </w:r>
        <w:r w:rsidRPr="00F91D2F">
          <w:t xml:space="preserve">o </w:t>
        </w:r>
        <w:r>
          <w:rPr>
            <w:rFonts w:hint="eastAsia"/>
            <w:lang w:eastAsia="zh-CN"/>
          </w:rPr>
          <w:t>update</w:t>
        </w:r>
        <w:r>
          <w:rPr>
            <w:lang w:eastAsia="zh-CN"/>
          </w:rPr>
          <w:t xml:space="preserve"> restoration</w:t>
        </w:r>
        <w:r>
          <w:t xml:space="preserve"> </w:t>
        </w:r>
        <w:r>
          <w:rPr>
            <w:rFonts w:hint="eastAsia"/>
            <w:lang w:eastAsia="zh-CN"/>
          </w:rPr>
          <w:t>information</w:t>
        </w:r>
        <w:r>
          <w:rPr>
            <w:lang w:eastAsia="zh-CN"/>
          </w:rPr>
          <w:t xml:space="preserve"> </w:t>
        </w:r>
        <w:r w:rsidRPr="00F91D2F">
          <w:t>in HSS.</w:t>
        </w:r>
      </w:ins>
    </w:p>
    <w:p w14:paraId="7AC9C42D" w14:textId="77777777" w:rsidR="00343217" w:rsidRPr="00F91D2F" w:rsidRDefault="00343217" w:rsidP="00343217">
      <w:pPr>
        <w:rPr>
          <w:ins w:id="51" w:author="Huawei" w:date="2020-02-14T20:31:00Z"/>
        </w:rPr>
      </w:pPr>
      <w:ins w:id="52" w:author="Huawei" w:date="2020-02-14T20:31:00Z">
        <w:r w:rsidRPr="00F91D2F">
          <w:t>NF Consumer is S-CSCF.</w:t>
        </w:r>
      </w:ins>
    </w:p>
    <w:p w14:paraId="2977E703" w14:textId="77777777" w:rsidR="00343217" w:rsidRPr="00F91D2F" w:rsidRDefault="00343217" w:rsidP="00343217">
      <w:pPr>
        <w:rPr>
          <w:ins w:id="53" w:author="Huawei" w:date="2020-02-14T20:31:00Z"/>
        </w:rPr>
      </w:pPr>
      <w:ins w:id="54" w:author="Huawei" w:date="2020-02-14T20:31:00Z">
        <w:r w:rsidRPr="00F91D2F">
          <w:t>The following procedures using the RestorationInfo</w:t>
        </w:r>
      </w:ins>
      <w:ins w:id="55" w:author="Huawei" w:date="2020-02-14T22:05:00Z">
        <w:r w:rsidR="005F5076">
          <w:t>Update</w:t>
        </w:r>
      </w:ins>
      <w:ins w:id="56" w:author="Huawei" w:date="2020-02-14T20:31:00Z">
        <w:r w:rsidRPr="00F91D2F">
          <w:t xml:space="preserve"> service operation are supported:</w:t>
        </w:r>
      </w:ins>
    </w:p>
    <w:p w14:paraId="77E630E2" w14:textId="77777777" w:rsidR="00343217" w:rsidRPr="00F91D2F" w:rsidRDefault="00343217" w:rsidP="00343217">
      <w:pPr>
        <w:pStyle w:val="B1"/>
        <w:rPr>
          <w:ins w:id="57" w:author="Huawei" w:date="2020-02-14T20:31:00Z"/>
        </w:rPr>
      </w:pPr>
      <w:ins w:id="58" w:author="Huawei" w:date="2020-02-14T20:31:00Z">
        <w:r w:rsidRPr="00F91D2F">
          <w:t>-</w:t>
        </w:r>
        <w:r w:rsidRPr="00F91D2F">
          <w:tab/>
          <w:t>Restoration</w:t>
        </w:r>
        <w:r>
          <w:t xml:space="preserve"> </w:t>
        </w:r>
        <w:r w:rsidRPr="000B71E3">
          <w:t xml:space="preserve">Information </w:t>
        </w:r>
        <w:r>
          <w:rPr>
            <w:rFonts w:hint="eastAsia"/>
            <w:lang w:eastAsia="zh-CN"/>
          </w:rPr>
          <w:t>Update</w:t>
        </w:r>
      </w:ins>
    </w:p>
    <w:p w14:paraId="54EE434A" w14:textId="77777777" w:rsidR="00343217" w:rsidRDefault="00343217" w:rsidP="00343217">
      <w:pPr>
        <w:pStyle w:val="Heading5"/>
        <w:rPr>
          <w:ins w:id="59" w:author="Huawei" w:date="2020-02-14T20:31:00Z"/>
        </w:rPr>
      </w:pPr>
      <w:ins w:id="60" w:author="Huawei" w:date="2020-02-14T20:31:00Z">
        <w:r>
          <w:t>5.2.2.</w:t>
        </w:r>
      </w:ins>
      <w:ins w:id="61" w:author="Huawei" w:date="2020-02-14T20:43:00Z">
        <w:r w:rsidR="00065E91">
          <w:t>Y</w:t>
        </w:r>
      </w:ins>
      <w:ins w:id="62" w:author="Huawei" w:date="2020-02-14T20:31:00Z">
        <w:r>
          <w:t>.2</w:t>
        </w:r>
        <w:r w:rsidRPr="00F91D2F">
          <w:tab/>
          <w:t>Restoration</w:t>
        </w:r>
        <w:r>
          <w:t xml:space="preserve"> </w:t>
        </w:r>
        <w:r w:rsidRPr="000B71E3">
          <w:t>Information</w:t>
        </w:r>
        <w:r>
          <w:rPr>
            <w:rFonts w:hint="eastAsia"/>
            <w:lang w:eastAsia="zh-CN"/>
          </w:rPr>
          <w:t xml:space="preserve"> Update</w:t>
        </w:r>
      </w:ins>
    </w:p>
    <w:p w14:paraId="53984B05" w14:textId="77777777" w:rsidR="00343217" w:rsidRPr="00F91D2F" w:rsidRDefault="00343217" w:rsidP="00343217">
      <w:pPr>
        <w:rPr>
          <w:ins w:id="63" w:author="Huawei" w:date="2020-02-14T20:31:00Z"/>
        </w:rPr>
      </w:pPr>
      <w:ins w:id="64" w:author="Huawei" w:date="2020-02-14T20:31:00Z">
        <w:r w:rsidRPr="00F91D2F">
          <w:t>Figure</w:t>
        </w:r>
        <w:r>
          <w:t> </w:t>
        </w:r>
        <w:r w:rsidRPr="00F91D2F">
          <w:t>5.2.2.</w:t>
        </w:r>
      </w:ins>
      <w:ins w:id="65" w:author="Huawei" w:date="2020-02-14T20:43:00Z">
        <w:r w:rsidR="00065E91">
          <w:t>Y</w:t>
        </w:r>
      </w:ins>
      <w:ins w:id="66" w:author="Huawei" w:date="2020-02-14T20:31:00Z">
        <w:r w:rsidRPr="00F91D2F">
          <w:t xml:space="preserve">.2-1 shows a scenario where the S-CSCF sends a request to </w:t>
        </w:r>
        <w:r>
          <w:t>update restoration information</w:t>
        </w:r>
        <w:r w:rsidRPr="00F91D2F">
          <w:t xml:space="preserve"> at the HSS (see also 3GPP TS 23.228 [6] </w:t>
        </w:r>
        <w:r>
          <w:t>clause 4.24</w:t>
        </w:r>
        <w:r w:rsidRPr="00F91D2F">
          <w:t>). The request contains the IMS UE's identity (/{i</w:t>
        </w:r>
        <w:r>
          <w:t>msUeId}) which shall be an IMPU.</w:t>
        </w:r>
      </w:ins>
    </w:p>
    <w:p w14:paraId="1482D031" w14:textId="77777777" w:rsidR="00F07302" w:rsidRPr="00F91D2F" w:rsidRDefault="00F07302" w:rsidP="00343217">
      <w:pPr>
        <w:pStyle w:val="TH"/>
        <w:rPr>
          <w:ins w:id="67" w:author="Huawei" w:date="2020-02-14T20:31:00Z"/>
        </w:rPr>
      </w:pPr>
      <w:ins w:id="68" w:author="Huawei" w:date="2020-02-14T20:43:00Z">
        <w:r w:rsidRPr="00F91D2F">
          <w:object w:dxaOrig="9390" w:dyaOrig="3090" w14:anchorId="403D1D67">
            <v:shape id="_x0000_i1026" type="#_x0000_t75" style="width:341.4pt;height:112.8pt" o:ole="">
              <v:imagedata r:id="rId9" o:title=""/>
            </v:shape>
            <o:OLEObject Type="Embed" ProgID="Visio.Drawing.11" ShapeID="_x0000_i1026" DrawAspect="Content" ObjectID="_1644223072" r:id="rId10"/>
          </w:object>
        </w:r>
      </w:ins>
    </w:p>
    <w:p w14:paraId="7979A550" w14:textId="77777777" w:rsidR="00343217" w:rsidRPr="00F91D2F" w:rsidRDefault="00343217" w:rsidP="00343217">
      <w:pPr>
        <w:pStyle w:val="TF"/>
        <w:rPr>
          <w:ins w:id="69" w:author="Huawei" w:date="2020-02-14T20:31:00Z"/>
        </w:rPr>
      </w:pPr>
      <w:ins w:id="70" w:author="Huawei" w:date="2020-02-14T20:31:00Z">
        <w:r w:rsidRPr="00F91D2F">
          <w:t>Figure 5.2.2.</w:t>
        </w:r>
      </w:ins>
      <w:ins w:id="71" w:author="Huawei" w:date="2020-02-14T22:54:00Z">
        <w:r w:rsidR="00603BD9">
          <w:t>Y</w:t>
        </w:r>
      </w:ins>
      <w:ins w:id="72" w:author="Huawei" w:date="2020-02-14T20:31:00Z">
        <w:r w:rsidRPr="00F91D2F">
          <w:t>.2-1: Restoration</w:t>
        </w:r>
        <w:r>
          <w:t xml:space="preserve"> </w:t>
        </w:r>
        <w:r w:rsidRPr="000B71E3">
          <w:t>Information</w:t>
        </w:r>
        <w:r>
          <w:t xml:space="preserve"> </w:t>
        </w:r>
        <w:r>
          <w:rPr>
            <w:rFonts w:hint="eastAsia"/>
            <w:lang w:eastAsia="zh-CN"/>
          </w:rPr>
          <w:t>Update</w:t>
        </w:r>
      </w:ins>
    </w:p>
    <w:p w14:paraId="4AC7F323" w14:textId="77777777" w:rsidR="00343217" w:rsidRPr="00F91D2F" w:rsidRDefault="00343217" w:rsidP="00343217">
      <w:pPr>
        <w:pStyle w:val="B1"/>
        <w:rPr>
          <w:ins w:id="73" w:author="Huawei" w:date="2020-02-14T20:31:00Z"/>
        </w:rPr>
      </w:pPr>
      <w:ins w:id="74" w:author="Huawei" w:date="2020-02-14T20:31:00Z">
        <w:r>
          <w:t>1.</w:t>
        </w:r>
        <w:r>
          <w:tab/>
        </w:r>
        <w:r w:rsidRPr="00F91D2F">
          <w:t xml:space="preserve">The S-CSCF sends a PUT request to the resource representing the UE's S-CSCF </w:t>
        </w:r>
        <w:r>
          <w:rPr>
            <w:rFonts w:hint="eastAsia"/>
            <w:lang w:eastAsia="zh-CN"/>
          </w:rPr>
          <w:t>restoration</w:t>
        </w:r>
        <w:r>
          <w:rPr>
            <w:lang w:eastAsia="zh-CN"/>
          </w:rPr>
          <w:t xml:space="preserve"> </w:t>
        </w:r>
      </w:ins>
      <w:ins w:id="75" w:author="Huawei" w:date="2020-02-14T22:07:00Z">
        <w:r w:rsidR="004F2489">
          <w:rPr>
            <w:lang w:eastAsia="zh-CN"/>
          </w:rPr>
          <w:t xml:space="preserve">information </w:t>
        </w:r>
      </w:ins>
      <w:ins w:id="76" w:author="Huawei" w:date="2020-02-14T20:31:00Z">
        <w:r w:rsidRPr="00F91D2F">
          <w:t xml:space="preserve">to update or create S-CSCF </w:t>
        </w:r>
        <w:r>
          <w:rPr>
            <w:rFonts w:hint="eastAsia"/>
            <w:lang w:eastAsia="zh-CN"/>
          </w:rPr>
          <w:t>restoration</w:t>
        </w:r>
        <w:r>
          <w:rPr>
            <w:lang w:eastAsia="zh-CN"/>
          </w:rPr>
          <w:t xml:space="preserve"> </w:t>
        </w:r>
        <w:r w:rsidRPr="00F91D2F">
          <w:t>information.</w:t>
        </w:r>
      </w:ins>
    </w:p>
    <w:p w14:paraId="73C74FF7" w14:textId="77777777" w:rsidR="00343217" w:rsidRPr="00831794" w:rsidRDefault="00343217" w:rsidP="00343217">
      <w:pPr>
        <w:pStyle w:val="B1"/>
        <w:rPr>
          <w:ins w:id="77" w:author="Huawei" w:date="2020-02-14T20:31:00Z"/>
        </w:rPr>
      </w:pPr>
      <w:ins w:id="78" w:author="Huawei" w:date="2020-02-14T20:31:00Z">
        <w:r w:rsidRPr="00F91D2F">
          <w:lastRenderedPageBreak/>
          <w:t>2a.</w:t>
        </w:r>
        <w:r>
          <w:tab/>
        </w:r>
        <w:r>
          <w:rPr>
            <w:lang w:eastAsia="zh-CN"/>
          </w:rPr>
          <w:t xml:space="preserve">If there are S-CSCF restoration information related to the </w:t>
        </w:r>
      </w:ins>
      <w:ins w:id="79" w:author="Huawei" w:date="2020-02-14T22:45:00Z">
        <w:r w:rsidR="00122917">
          <w:rPr>
            <w:lang w:eastAsia="zh-CN"/>
          </w:rPr>
          <w:t xml:space="preserve">IMS </w:t>
        </w:r>
      </w:ins>
      <w:ins w:id="80" w:author="Huawei" w:date="2020-02-14T20:31:00Z">
        <w:r>
          <w:rPr>
            <w:lang w:eastAsia="zh-CN"/>
          </w:rPr>
          <w:t>Public Identity stored in the HSS</w:t>
        </w:r>
        <w:r w:rsidRPr="00831794">
          <w:t xml:space="preserve">, the HSS updates the </w:t>
        </w:r>
        <w:r w:rsidRPr="00615227">
          <w:t>Scscf</w:t>
        </w:r>
        <w:r w:rsidRPr="00615227">
          <w:rPr>
            <w:rFonts w:hint="eastAsia"/>
          </w:rPr>
          <w:t>Restoration</w:t>
        </w:r>
        <w:r w:rsidRPr="00615227">
          <w:t>Info</w:t>
        </w:r>
        <w:r w:rsidRPr="00831794">
          <w:t xml:space="preserve"> resource by replacing it with the received </w:t>
        </w:r>
        <w:r>
          <w:t>restoration information</w:t>
        </w:r>
        <w:r w:rsidRPr="00831794">
          <w:t xml:space="preserve"> and responds with </w:t>
        </w:r>
        <w:r w:rsidRPr="006A7EE2">
          <w:rPr>
            <w:rFonts w:hint="eastAsia"/>
            <w:lang w:eastAsia="zh-CN"/>
          </w:rPr>
          <w:t>"200 OK" or</w:t>
        </w:r>
        <w:r w:rsidRPr="006A7EE2">
          <w:t xml:space="preserve"> "204 No Content</w:t>
        </w:r>
      </w:ins>
      <w:ins w:id="81" w:author="Many" w:date="2020-02-26T11:17:00Z">
        <w:r w:rsidR="001B701B" w:rsidRPr="006A7EE2">
          <w:t>"</w:t>
        </w:r>
      </w:ins>
      <w:ins w:id="82" w:author="Huawei" w:date="2020-02-14T20:31:00Z">
        <w:r w:rsidRPr="00831794">
          <w:t>.</w:t>
        </w:r>
      </w:ins>
    </w:p>
    <w:p w14:paraId="4053B728" w14:textId="77777777" w:rsidR="00343217" w:rsidRPr="00F91D2F" w:rsidRDefault="00343217" w:rsidP="00343217">
      <w:pPr>
        <w:pStyle w:val="B1"/>
        <w:rPr>
          <w:ins w:id="83" w:author="Huawei" w:date="2020-02-14T20:31:00Z"/>
        </w:rPr>
      </w:pPr>
      <w:ins w:id="84" w:author="Huawei" w:date="2020-02-14T20:31:00Z">
        <w:r w:rsidRPr="00F91D2F">
          <w:t>2b.</w:t>
        </w:r>
        <w:r w:rsidRPr="00F91D2F">
          <w:tab/>
          <w:t xml:space="preserve">If the resource does not exist (there is no previous S-CSCF </w:t>
        </w:r>
        <w:r>
          <w:t xml:space="preserve">restoration </w:t>
        </w:r>
        <w:r w:rsidRPr="00F91D2F">
          <w:t xml:space="preserve">information stored in HSS for that user), HSS stores the received S-CSCF </w:t>
        </w:r>
        <w:r>
          <w:rPr>
            <w:rFonts w:hint="eastAsia"/>
            <w:lang w:eastAsia="zh-CN"/>
          </w:rPr>
          <w:t>restoration</w:t>
        </w:r>
        <w:r>
          <w:t xml:space="preserve"> </w:t>
        </w:r>
        <w:r w:rsidRPr="00F91D2F">
          <w:t>data and responds with HTTP Status Code "201 created".</w:t>
        </w:r>
      </w:ins>
    </w:p>
    <w:p w14:paraId="66A66042" w14:textId="77777777" w:rsidR="00343217" w:rsidRPr="00831794" w:rsidRDefault="00343217" w:rsidP="00343217">
      <w:pPr>
        <w:pStyle w:val="B1"/>
        <w:rPr>
          <w:ins w:id="85" w:author="Huawei" w:date="2020-02-14T20:31:00Z"/>
        </w:rPr>
      </w:pPr>
      <w:ins w:id="86" w:author="Huawei" w:date="2020-02-14T20:31:00Z">
        <w:r w:rsidRPr="00831794">
          <w:t>2c.</w:t>
        </w:r>
        <w:r w:rsidRPr="00831794">
          <w:tab/>
        </w:r>
        <w:r w:rsidRPr="006A7EE2">
          <w:t xml:space="preserve">If the </w:t>
        </w:r>
        <w:del w:id="87" w:author="Many" w:date="2020-02-26T11:18:00Z">
          <w:r w:rsidRPr="006A7EE2" w:rsidDel="001B701B">
            <w:delText>creation</w:delText>
          </w:r>
        </w:del>
      </w:ins>
      <w:ins w:id="88" w:author="Many" w:date="2020-02-26T11:18:00Z">
        <w:r w:rsidR="001B701B">
          <w:t>request</w:t>
        </w:r>
      </w:ins>
      <w:ins w:id="89" w:author="Huawei" w:date="2020-02-14T20:31:00Z">
        <w:r w:rsidRPr="006A7EE2">
          <w:t xml:space="preserve"> can't be accepted</w:t>
        </w:r>
      </w:ins>
      <w:ins w:id="90" w:author="Many" w:date="2020-02-26T11:18:00Z">
        <w:r w:rsidR="001B701B">
          <w:t xml:space="preserve"> (e.g. the S-CSCF is not allowed to create/update the restoration information)</w:t>
        </w:r>
      </w:ins>
      <w:ins w:id="91" w:author="Huawei" w:date="2020-02-14T20:31:00Z">
        <w:r w:rsidRPr="006A7EE2">
          <w:t>, HTTP status code "403 Forbidden" should be returned including additional error information in the response body (in the "ProblemDetails" element)</w:t>
        </w:r>
      </w:ins>
      <w:ins w:id="92" w:author="Huawei" w:date="2020-02-14T20:51:00Z">
        <w:r w:rsidR="00117624">
          <w:t>.</w:t>
        </w:r>
      </w:ins>
    </w:p>
    <w:p w14:paraId="17C79EF1" w14:textId="77777777" w:rsidR="00343217" w:rsidRPr="00F91D2F" w:rsidRDefault="00343217" w:rsidP="00343217">
      <w:pPr>
        <w:rPr>
          <w:ins w:id="93" w:author="Huawei" w:date="2020-02-14T20:31:00Z"/>
        </w:rPr>
      </w:pPr>
      <w:ins w:id="94" w:author="Huawei" w:date="2020-02-14T20:31:00Z">
        <w:r w:rsidRPr="00831794">
          <w:t>On failure, the appropriate HTTP status code indicating the error shall be returned and appropriate additional error information should be returned in the PUT response body.</w:t>
        </w:r>
      </w:ins>
    </w:p>
    <w:p w14:paraId="60294AA8" w14:textId="77777777"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2B21F755" w14:textId="77777777" w:rsidR="00536BDF" w:rsidRPr="00F91D2F" w:rsidRDefault="00536BDF" w:rsidP="00536BDF">
      <w:pPr>
        <w:pStyle w:val="Heading4"/>
      </w:pPr>
      <w:bookmarkStart w:id="95" w:name="_Toc21948893"/>
      <w:bookmarkStart w:id="96" w:name="_Toc24978767"/>
      <w:bookmarkStart w:id="97" w:name="_Toc26199535"/>
      <w:r w:rsidRPr="00F91D2F">
        <w:t>6.1.3.1</w:t>
      </w:r>
      <w:r w:rsidRPr="00F91D2F">
        <w:tab/>
        <w:t>Overview</w:t>
      </w:r>
      <w:bookmarkEnd w:id="95"/>
      <w:bookmarkEnd w:id="96"/>
      <w:bookmarkEnd w:id="97"/>
    </w:p>
    <w:p w14:paraId="511A4BB9" w14:textId="77777777" w:rsidR="003F4960" w:rsidRPr="00F91D2F" w:rsidRDefault="00536BDF" w:rsidP="00536BDF">
      <w:pPr>
        <w:pStyle w:val="TH"/>
      </w:pPr>
      <w:del w:id="98" w:author="Huawei" w:date="2020-02-14T21:34:00Z">
        <w:r w:rsidRPr="00F91D2F" w:rsidDel="003F4960">
          <w:object w:dxaOrig="6541" w:dyaOrig="4836" w14:anchorId="039DE06C">
            <v:shape id="_x0000_i1027" type="#_x0000_t75" style="width:246pt;height:210pt" o:ole="">
              <v:imagedata r:id="rId11" o:title="" cropbottom="22141f" cropright="27488f"/>
            </v:shape>
            <o:OLEObject Type="Embed" ProgID="Visio.Drawing.15" ShapeID="_x0000_i1027" DrawAspect="Content" ObjectID="_1644223073" r:id="rId12"/>
          </w:object>
        </w:r>
      </w:del>
      <w:commentRangeStart w:id="99"/>
      <w:ins w:id="100" w:author="Huawei" w:date="2020-02-14T21:48:00Z">
        <w:r w:rsidR="003C0423">
          <w:object w:dxaOrig="5356" w:dyaOrig="4636" w14:anchorId="5AB74734">
            <v:shape id="_x0000_i1028" type="#_x0000_t75" style="width:267.6pt;height:231.6pt" o:ole="">
              <v:imagedata r:id="rId13" o:title=""/>
            </v:shape>
            <o:OLEObject Type="Embed" ProgID="Visio.Drawing.11" ShapeID="_x0000_i1028" DrawAspect="Content" ObjectID="_1644223074" r:id="rId14"/>
          </w:object>
        </w:r>
      </w:ins>
      <w:commentRangeEnd w:id="99"/>
      <w:r w:rsidR="001B701B">
        <w:rPr>
          <w:rStyle w:val="CommentReference"/>
          <w:rFonts w:ascii="Times New Roman" w:hAnsi="Times New Roman"/>
          <w:b w:val="0"/>
        </w:rPr>
        <w:commentReference w:id="99"/>
      </w:r>
      <w:del w:id="101" w:author="Huawei" w:date="2020-02-14T21:39:00Z">
        <w:r w:rsidR="00200839" w:rsidRPr="00F91D2F" w:rsidDel="003C0423">
          <w:fldChar w:fldCharType="begin"/>
        </w:r>
        <w:r w:rsidR="00200839" w:rsidRPr="00F91D2F" w:rsidDel="003C0423">
          <w:fldChar w:fldCharType="end"/>
        </w:r>
      </w:del>
    </w:p>
    <w:p w14:paraId="78D7DBDC" w14:textId="77777777" w:rsidR="00536BDF" w:rsidRPr="00F91D2F" w:rsidRDefault="00536BDF" w:rsidP="00536BDF">
      <w:pPr>
        <w:pStyle w:val="TF"/>
      </w:pPr>
      <w:r w:rsidRPr="00F91D2F">
        <w:t>Figure 6.1.3.1-1: Resource URI structure of the Nhss_imsUECM API</w:t>
      </w:r>
    </w:p>
    <w:p w14:paraId="0C1A7718" w14:textId="77777777" w:rsidR="00536BDF" w:rsidRPr="00F91D2F" w:rsidRDefault="00536BDF" w:rsidP="00536BDF">
      <w:r w:rsidRPr="00F91D2F">
        <w:t>Table</w:t>
      </w:r>
      <w:r>
        <w:t> </w:t>
      </w:r>
      <w:r w:rsidRPr="00F91D2F">
        <w:t>6.1.3.1-1 provides an overview of the resources and applicable HTTP methods.</w:t>
      </w:r>
    </w:p>
    <w:p w14:paraId="6E57840C" w14:textId="77777777" w:rsidR="00536BDF" w:rsidRPr="00F91D2F" w:rsidRDefault="00536BDF" w:rsidP="00536BDF">
      <w:pPr>
        <w:pStyle w:val="TH"/>
      </w:pPr>
      <w:r w:rsidRPr="00F91D2F">
        <w:lastRenderedPageBreak/>
        <w:t>Table 6.1.3.1-1: Resources and methods overview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405"/>
        <w:gridCol w:w="2693"/>
        <w:gridCol w:w="1701"/>
        <w:gridCol w:w="2831"/>
      </w:tblGrid>
      <w:tr w:rsidR="00536BDF" w:rsidRPr="00F91D2F" w14:paraId="00E1DC3A" w14:textId="77777777" w:rsidTr="002D6679">
        <w:trPr>
          <w:jc w:val="center"/>
        </w:trPr>
        <w:tc>
          <w:tcPr>
            <w:tcW w:w="240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E71A045" w14:textId="77777777" w:rsidR="00536BDF" w:rsidRPr="000A17BE" w:rsidRDefault="00536BDF" w:rsidP="002D6679">
            <w:pPr>
              <w:pStyle w:val="TAH"/>
            </w:pPr>
            <w:r w:rsidRPr="000A17BE">
              <w:t>Resource name</w:t>
            </w:r>
            <w:r w:rsidRPr="000A17BE">
              <w:br/>
              <w:t>(Archetype)</w:t>
            </w:r>
          </w:p>
        </w:tc>
        <w:tc>
          <w:tcPr>
            <w:tcW w:w="26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81E3DB9" w14:textId="77777777" w:rsidR="00536BDF" w:rsidRPr="000A17BE" w:rsidRDefault="00536BDF" w:rsidP="002D6679">
            <w:pPr>
              <w:pStyle w:val="TAH"/>
            </w:pPr>
            <w:r w:rsidRPr="000A17BE">
              <w:t>Resource URI</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B32C710" w14:textId="77777777" w:rsidR="00536BDF" w:rsidRPr="000A17BE" w:rsidRDefault="00536BDF" w:rsidP="002D6679">
            <w:pPr>
              <w:pStyle w:val="TAH"/>
            </w:pPr>
            <w:r w:rsidRPr="000A17BE">
              <w:t>HTTP method or custom operation</w:t>
            </w:r>
          </w:p>
        </w:tc>
        <w:tc>
          <w:tcPr>
            <w:tcW w:w="283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60B7706" w14:textId="77777777" w:rsidR="00536BDF" w:rsidRPr="000A17BE" w:rsidRDefault="00536BDF" w:rsidP="002D6679">
            <w:pPr>
              <w:pStyle w:val="TAH"/>
            </w:pPr>
            <w:r w:rsidRPr="000A17BE">
              <w:t>Description</w:t>
            </w:r>
          </w:p>
        </w:tc>
      </w:tr>
      <w:tr w:rsidR="00536BDF" w:rsidRPr="00F91D2F" w14:paraId="1F7D4D40" w14:textId="77777777" w:rsidTr="002D6679">
        <w:trPr>
          <w:jc w:val="center"/>
        </w:trPr>
        <w:tc>
          <w:tcPr>
            <w:tcW w:w="2405" w:type="dxa"/>
            <w:vMerge w:val="restart"/>
            <w:tcBorders>
              <w:left w:val="single" w:sz="4" w:space="0" w:color="auto"/>
              <w:right w:val="single" w:sz="4" w:space="0" w:color="auto"/>
            </w:tcBorders>
            <w:vAlign w:val="center"/>
          </w:tcPr>
          <w:p w14:paraId="73CA55A3" w14:textId="77777777" w:rsidR="00536BDF" w:rsidRPr="000A17BE" w:rsidRDefault="00536BDF" w:rsidP="002D6679">
            <w:pPr>
              <w:pStyle w:val="TAL"/>
            </w:pPr>
            <w:r>
              <w:t>S</w:t>
            </w:r>
            <w:r w:rsidRPr="000A17BE">
              <w:t>cscf</w:t>
            </w:r>
            <w:r>
              <w:t xml:space="preserve"> </w:t>
            </w:r>
            <w:r w:rsidRPr="000A17BE">
              <w:t>Registration</w:t>
            </w:r>
            <w:r w:rsidRPr="000A17BE">
              <w:br/>
              <w:t>(Document)</w:t>
            </w:r>
          </w:p>
        </w:tc>
        <w:tc>
          <w:tcPr>
            <w:tcW w:w="2693" w:type="dxa"/>
            <w:vMerge w:val="restart"/>
            <w:tcBorders>
              <w:left w:val="single" w:sz="4" w:space="0" w:color="auto"/>
              <w:right w:val="single" w:sz="4" w:space="0" w:color="auto"/>
            </w:tcBorders>
            <w:vAlign w:val="center"/>
          </w:tcPr>
          <w:p w14:paraId="344453BD" w14:textId="77777777" w:rsidR="00536BDF" w:rsidRPr="000A17BE" w:rsidRDefault="00536BDF" w:rsidP="002D6679">
            <w:pPr>
              <w:pStyle w:val="TAL"/>
            </w:pPr>
            <w:r w:rsidRPr="000A17BE">
              <w:t>/{imsUeId}/scscf-registration</w:t>
            </w:r>
          </w:p>
        </w:tc>
        <w:tc>
          <w:tcPr>
            <w:tcW w:w="1701" w:type="dxa"/>
            <w:tcBorders>
              <w:top w:val="single" w:sz="4" w:space="0" w:color="auto"/>
              <w:left w:val="single" w:sz="4" w:space="0" w:color="auto"/>
              <w:bottom w:val="single" w:sz="4" w:space="0" w:color="auto"/>
              <w:right w:val="single" w:sz="4" w:space="0" w:color="auto"/>
            </w:tcBorders>
          </w:tcPr>
          <w:p w14:paraId="3C4D52E6" w14:textId="77777777" w:rsidR="00536BDF" w:rsidRPr="000A17BE" w:rsidRDefault="00536BDF" w:rsidP="002D6679">
            <w:pPr>
              <w:pStyle w:val="TAL"/>
            </w:pPr>
            <w:r w:rsidRPr="000A17BE">
              <w:t>PUT</w:t>
            </w:r>
          </w:p>
        </w:tc>
        <w:tc>
          <w:tcPr>
            <w:tcW w:w="2831" w:type="dxa"/>
            <w:tcBorders>
              <w:top w:val="single" w:sz="4" w:space="0" w:color="auto"/>
              <w:left w:val="single" w:sz="4" w:space="0" w:color="auto"/>
              <w:bottom w:val="single" w:sz="4" w:space="0" w:color="auto"/>
              <w:right w:val="single" w:sz="4" w:space="0" w:color="auto"/>
            </w:tcBorders>
          </w:tcPr>
          <w:p w14:paraId="7D722834" w14:textId="77777777" w:rsidR="00536BDF" w:rsidRPr="000A17BE" w:rsidRDefault="00536BDF" w:rsidP="002D6679">
            <w:pPr>
              <w:pStyle w:val="TAL"/>
            </w:pPr>
            <w:r w:rsidRPr="000A17BE">
              <w:t>Update the S-CSCF registration state of the UE</w:t>
            </w:r>
          </w:p>
        </w:tc>
      </w:tr>
      <w:tr w:rsidR="00536BDF" w:rsidRPr="00F91D2F" w14:paraId="1732D6C3" w14:textId="77777777" w:rsidTr="002D6679">
        <w:trPr>
          <w:jc w:val="center"/>
        </w:trPr>
        <w:tc>
          <w:tcPr>
            <w:tcW w:w="2405" w:type="dxa"/>
            <w:vMerge/>
            <w:tcBorders>
              <w:left w:val="single" w:sz="4" w:space="0" w:color="auto"/>
              <w:right w:val="single" w:sz="4" w:space="0" w:color="auto"/>
            </w:tcBorders>
            <w:vAlign w:val="center"/>
          </w:tcPr>
          <w:p w14:paraId="25095B8E" w14:textId="77777777" w:rsidR="00536BDF" w:rsidRPr="000A17BE" w:rsidRDefault="00536BDF" w:rsidP="002D6679">
            <w:pPr>
              <w:pStyle w:val="TAL"/>
            </w:pPr>
          </w:p>
        </w:tc>
        <w:tc>
          <w:tcPr>
            <w:tcW w:w="2693" w:type="dxa"/>
            <w:vMerge/>
            <w:tcBorders>
              <w:left w:val="single" w:sz="4" w:space="0" w:color="auto"/>
              <w:right w:val="single" w:sz="4" w:space="0" w:color="auto"/>
            </w:tcBorders>
            <w:vAlign w:val="center"/>
          </w:tcPr>
          <w:p w14:paraId="730A1F1D" w14:textId="77777777" w:rsidR="00536BDF" w:rsidRPr="000A17BE" w:rsidRDefault="00536BDF" w:rsidP="002D6679">
            <w:pPr>
              <w:pStyle w:val="TAL"/>
            </w:pPr>
          </w:p>
        </w:tc>
        <w:tc>
          <w:tcPr>
            <w:tcW w:w="1701" w:type="dxa"/>
            <w:tcBorders>
              <w:top w:val="single" w:sz="4" w:space="0" w:color="auto"/>
              <w:left w:val="single" w:sz="4" w:space="0" w:color="auto"/>
              <w:bottom w:val="single" w:sz="4" w:space="0" w:color="auto"/>
              <w:right w:val="single" w:sz="4" w:space="0" w:color="auto"/>
            </w:tcBorders>
          </w:tcPr>
          <w:p w14:paraId="66589524" w14:textId="77777777" w:rsidR="00536BDF" w:rsidRPr="000A17BE" w:rsidRDefault="00536BDF" w:rsidP="002D6679">
            <w:pPr>
              <w:pStyle w:val="TAL"/>
            </w:pPr>
            <w:r w:rsidRPr="000A17BE">
              <w:t>PATCH</w:t>
            </w:r>
          </w:p>
        </w:tc>
        <w:tc>
          <w:tcPr>
            <w:tcW w:w="2831" w:type="dxa"/>
            <w:tcBorders>
              <w:top w:val="single" w:sz="4" w:space="0" w:color="auto"/>
              <w:left w:val="single" w:sz="4" w:space="0" w:color="auto"/>
              <w:bottom w:val="single" w:sz="4" w:space="0" w:color="auto"/>
              <w:right w:val="single" w:sz="4" w:space="0" w:color="auto"/>
            </w:tcBorders>
          </w:tcPr>
          <w:p w14:paraId="6F5E7EC9" w14:textId="77777777" w:rsidR="00536BDF" w:rsidRPr="000A17BE" w:rsidRDefault="00536BDF" w:rsidP="002D6679">
            <w:pPr>
              <w:pStyle w:val="TAL"/>
            </w:pPr>
            <w:r w:rsidRPr="000A17BE">
              <w:t>Modify the S-CSCF registration state of the UE</w:t>
            </w:r>
          </w:p>
        </w:tc>
      </w:tr>
      <w:tr w:rsidR="00536BDF" w:rsidRPr="00F91D2F" w14:paraId="12CE62D1" w14:textId="77777777" w:rsidTr="000956A5">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1465C67E" w14:textId="77777777" w:rsidR="00536BDF" w:rsidRPr="000A17BE" w:rsidRDefault="00536BDF" w:rsidP="002D6679">
            <w:pPr>
              <w:pStyle w:val="TAL"/>
            </w:pPr>
            <w:r>
              <w:t>A</w:t>
            </w:r>
            <w:r w:rsidRPr="000A17BE">
              <w:t>uthoriz</w:t>
            </w:r>
            <w:r>
              <w:t>e</w:t>
            </w:r>
            <w:r w:rsidRPr="000A17BE">
              <w:br/>
              <w:t>(Custom operation)</w:t>
            </w:r>
          </w:p>
        </w:tc>
        <w:tc>
          <w:tcPr>
            <w:tcW w:w="2693" w:type="dxa"/>
            <w:tcBorders>
              <w:top w:val="single" w:sz="4" w:space="0" w:color="auto"/>
              <w:left w:val="single" w:sz="4" w:space="0" w:color="auto"/>
              <w:bottom w:val="single" w:sz="4" w:space="0" w:color="auto"/>
              <w:right w:val="single" w:sz="4" w:space="0" w:color="auto"/>
            </w:tcBorders>
            <w:vAlign w:val="center"/>
          </w:tcPr>
          <w:p w14:paraId="1F7C8679" w14:textId="77777777" w:rsidR="00536BDF" w:rsidRPr="000A17BE" w:rsidRDefault="00536BDF" w:rsidP="002D6679">
            <w:pPr>
              <w:pStyle w:val="TAL"/>
            </w:pPr>
            <w:r w:rsidRPr="000A17BE">
              <w:t>/{imsUeId}/authorize</w:t>
            </w:r>
          </w:p>
        </w:tc>
        <w:tc>
          <w:tcPr>
            <w:tcW w:w="1701" w:type="dxa"/>
            <w:tcBorders>
              <w:top w:val="single" w:sz="4" w:space="0" w:color="auto"/>
              <w:left w:val="single" w:sz="4" w:space="0" w:color="auto"/>
              <w:bottom w:val="single" w:sz="4" w:space="0" w:color="auto"/>
              <w:right w:val="single" w:sz="4" w:space="0" w:color="auto"/>
            </w:tcBorders>
          </w:tcPr>
          <w:p w14:paraId="073F9A5D" w14:textId="77777777" w:rsidR="00536BDF" w:rsidRPr="000A17BE" w:rsidRDefault="00536BDF" w:rsidP="002D6679">
            <w:pPr>
              <w:pStyle w:val="TAL"/>
            </w:pPr>
            <w:r w:rsidRPr="000A17BE">
              <w:t>authorize</w:t>
            </w:r>
          </w:p>
          <w:p w14:paraId="2E11A36C" w14:textId="77777777" w:rsidR="00536BDF" w:rsidRPr="000A17BE" w:rsidRDefault="00536BDF" w:rsidP="002D6679">
            <w:pPr>
              <w:pStyle w:val="TAL"/>
            </w:pPr>
            <w:r w:rsidRPr="000A17BE">
              <w:t>(POST)</w:t>
            </w:r>
          </w:p>
        </w:tc>
        <w:tc>
          <w:tcPr>
            <w:tcW w:w="2831" w:type="dxa"/>
            <w:tcBorders>
              <w:top w:val="single" w:sz="4" w:space="0" w:color="auto"/>
              <w:left w:val="single" w:sz="4" w:space="0" w:color="auto"/>
              <w:bottom w:val="single" w:sz="4" w:space="0" w:color="auto"/>
              <w:right w:val="single" w:sz="4" w:space="0" w:color="auto"/>
            </w:tcBorders>
          </w:tcPr>
          <w:p w14:paraId="75B74491" w14:textId="77777777" w:rsidR="00536BDF" w:rsidRPr="000A17BE" w:rsidRDefault="00536BDF" w:rsidP="002D6679">
            <w:pPr>
              <w:pStyle w:val="TAL"/>
            </w:pPr>
            <w:r w:rsidRPr="000A17BE">
              <w:t>Authorize the requested operation for the UE</w:t>
            </w:r>
          </w:p>
        </w:tc>
      </w:tr>
      <w:tr w:rsidR="00AC55AC" w:rsidRPr="00F91D2F" w14:paraId="4BB7592A" w14:textId="77777777" w:rsidTr="002D6679">
        <w:trPr>
          <w:jc w:val="center"/>
          <w:ins w:id="102" w:author="Huawei" w:date="2020-02-14T21:50:00Z"/>
        </w:trPr>
        <w:tc>
          <w:tcPr>
            <w:tcW w:w="2405" w:type="dxa"/>
            <w:vMerge w:val="restart"/>
            <w:tcBorders>
              <w:top w:val="single" w:sz="4" w:space="0" w:color="auto"/>
              <w:left w:val="single" w:sz="4" w:space="0" w:color="auto"/>
              <w:right w:val="single" w:sz="4" w:space="0" w:color="auto"/>
            </w:tcBorders>
            <w:vAlign w:val="center"/>
          </w:tcPr>
          <w:p w14:paraId="12B1B462" w14:textId="77777777" w:rsidR="00AC55AC" w:rsidRDefault="00AC55AC" w:rsidP="002D6679">
            <w:pPr>
              <w:pStyle w:val="TAL"/>
              <w:rPr>
                <w:ins w:id="103" w:author="Huawei" w:date="2020-02-14T21:50:00Z"/>
                <w:lang w:eastAsia="zh-CN"/>
              </w:rPr>
            </w:pPr>
            <w:ins w:id="104" w:author="Huawei" w:date="2020-02-14T21:50:00Z">
              <w:r>
                <w:rPr>
                  <w:rFonts w:hint="eastAsia"/>
                  <w:lang w:eastAsia="zh-CN"/>
                </w:rPr>
                <w:t>S</w:t>
              </w:r>
              <w:r>
                <w:rPr>
                  <w:lang w:eastAsia="zh-CN"/>
                </w:rPr>
                <w:t>cscf Restoration Info</w:t>
              </w:r>
            </w:ins>
            <w:ins w:id="105" w:author="Huawei" w:date="2020-02-14T22:08:00Z">
              <w:r w:rsidR="00497D1C">
                <w:rPr>
                  <w:lang w:eastAsia="zh-CN"/>
                </w:rPr>
                <w:t>rmation</w:t>
              </w:r>
            </w:ins>
          </w:p>
          <w:p w14:paraId="4661DFE1" w14:textId="77777777" w:rsidR="00AC55AC" w:rsidRDefault="00AC55AC" w:rsidP="002D6679">
            <w:pPr>
              <w:pStyle w:val="TAL"/>
              <w:rPr>
                <w:ins w:id="106" w:author="Huawei" w:date="2020-02-14T21:50:00Z"/>
                <w:lang w:eastAsia="zh-CN"/>
              </w:rPr>
            </w:pPr>
            <w:ins w:id="107" w:author="Huawei" w:date="2020-02-14T21:50:00Z">
              <w:r>
                <w:rPr>
                  <w:lang w:eastAsia="zh-CN"/>
                </w:rPr>
                <w:t>(Document)</w:t>
              </w:r>
            </w:ins>
          </w:p>
        </w:tc>
        <w:tc>
          <w:tcPr>
            <w:tcW w:w="2693" w:type="dxa"/>
            <w:vMerge w:val="restart"/>
            <w:tcBorders>
              <w:top w:val="single" w:sz="4" w:space="0" w:color="auto"/>
              <w:left w:val="single" w:sz="4" w:space="0" w:color="auto"/>
              <w:right w:val="single" w:sz="4" w:space="0" w:color="auto"/>
            </w:tcBorders>
            <w:vAlign w:val="center"/>
          </w:tcPr>
          <w:p w14:paraId="33D69122" w14:textId="77777777" w:rsidR="00AC55AC" w:rsidRPr="000A17BE" w:rsidRDefault="00AC55AC" w:rsidP="000956A5">
            <w:pPr>
              <w:pStyle w:val="TAL"/>
              <w:rPr>
                <w:ins w:id="108" w:author="Huawei" w:date="2020-02-14T21:50:00Z"/>
              </w:rPr>
            </w:pPr>
            <w:ins w:id="109" w:author="Huawei" w:date="2020-02-14T21:50:00Z">
              <w:r w:rsidRPr="000A17BE">
                <w:t>/{imsUeId}/</w:t>
              </w:r>
              <w:r>
                <w:t>scscf-</w:t>
              </w:r>
            </w:ins>
            <w:ins w:id="110" w:author="Huawei" w:date="2020-02-14T21:51:00Z">
              <w:r>
                <w:t>restoration-info</w:t>
              </w:r>
            </w:ins>
          </w:p>
        </w:tc>
        <w:tc>
          <w:tcPr>
            <w:tcW w:w="1701" w:type="dxa"/>
            <w:tcBorders>
              <w:top w:val="single" w:sz="4" w:space="0" w:color="auto"/>
              <w:left w:val="single" w:sz="4" w:space="0" w:color="auto"/>
              <w:bottom w:val="single" w:sz="4" w:space="0" w:color="auto"/>
              <w:right w:val="single" w:sz="4" w:space="0" w:color="auto"/>
            </w:tcBorders>
          </w:tcPr>
          <w:p w14:paraId="498A8963" w14:textId="77777777" w:rsidR="00AC55AC" w:rsidRPr="000A17BE" w:rsidRDefault="00AC55AC" w:rsidP="002D6679">
            <w:pPr>
              <w:pStyle w:val="TAL"/>
              <w:rPr>
                <w:ins w:id="111" w:author="Huawei" w:date="2020-02-14T21:50:00Z"/>
                <w:lang w:eastAsia="zh-CN"/>
              </w:rPr>
            </w:pPr>
            <w:ins w:id="112" w:author="Huawei" w:date="2020-02-14T21:51:00Z">
              <w:r>
                <w:rPr>
                  <w:rFonts w:hint="eastAsia"/>
                  <w:lang w:eastAsia="zh-CN"/>
                </w:rPr>
                <w:t>G</w:t>
              </w:r>
              <w:r>
                <w:rPr>
                  <w:lang w:eastAsia="zh-CN"/>
                </w:rPr>
                <w:t>ET</w:t>
              </w:r>
            </w:ins>
          </w:p>
        </w:tc>
        <w:tc>
          <w:tcPr>
            <w:tcW w:w="2831" w:type="dxa"/>
            <w:tcBorders>
              <w:top w:val="single" w:sz="4" w:space="0" w:color="auto"/>
              <w:left w:val="single" w:sz="4" w:space="0" w:color="auto"/>
              <w:bottom w:val="single" w:sz="4" w:space="0" w:color="auto"/>
              <w:right w:val="single" w:sz="4" w:space="0" w:color="auto"/>
            </w:tcBorders>
          </w:tcPr>
          <w:p w14:paraId="62C5721B" w14:textId="77777777" w:rsidR="00AC55AC" w:rsidRPr="000A17BE" w:rsidRDefault="00AC55AC" w:rsidP="002D6679">
            <w:pPr>
              <w:pStyle w:val="TAL"/>
              <w:rPr>
                <w:ins w:id="113" w:author="Huawei" w:date="2020-02-14T21:50:00Z"/>
                <w:lang w:eastAsia="zh-CN"/>
              </w:rPr>
            </w:pPr>
            <w:ins w:id="114" w:author="Huawei" w:date="2020-02-14T21:52:00Z">
              <w:r>
                <w:rPr>
                  <w:rFonts w:hint="eastAsia"/>
                  <w:lang w:eastAsia="zh-CN"/>
                </w:rPr>
                <w:t>R</w:t>
              </w:r>
              <w:r>
                <w:rPr>
                  <w:lang w:eastAsia="zh-CN"/>
                </w:rPr>
                <w:t>etrieve the S-CSCF restoration</w:t>
              </w:r>
            </w:ins>
            <w:ins w:id="115" w:author="Huawei" w:date="2020-02-14T21:53:00Z">
              <w:r>
                <w:rPr>
                  <w:lang w:eastAsia="zh-CN"/>
                </w:rPr>
                <w:t xml:space="preserve"> information.</w:t>
              </w:r>
            </w:ins>
          </w:p>
        </w:tc>
      </w:tr>
      <w:tr w:rsidR="00AC55AC" w:rsidRPr="00F91D2F" w14:paraId="4820AAAC" w14:textId="77777777" w:rsidTr="002D6679">
        <w:trPr>
          <w:jc w:val="center"/>
          <w:ins w:id="116" w:author="Huawei" w:date="2020-02-14T21:51:00Z"/>
        </w:trPr>
        <w:tc>
          <w:tcPr>
            <w:tcW w:w="2405" w:type="dxa"/>
            <w:vMerge/>
            <w:tcBorders>
              <w:left w:val="single" w:sz="4" w:space="0" w:color="auto"/>
              <w:right w:val="single" w:sz="4" w:space="0" w:color="auto"/>
            </w:tcBorders>
            <w:vAlign w:val="center"/>
          </w:tcPr>
          <w:p w14:paraId="53E4748D" w14:textId="77777777" w:rsidR="00AC55AC" w:rsidRDefault="00AC55AC" w:rsidP="002D6679">
            <w:pPr>
              <w:pStyle w:val="TAL"/>
              <w:rPr>
                <w:ins w:id="117" w:author="Huawei" w:date="2020-02-14T21:51:00Z"/>
                <w:lang w:eastAsia="zh-CN"/>
              </w:rPr>
            </w:pPr>
          </w:p>
        </w:tc>
        <w:tc>
          <w:tcPr>
            <w:tcW w:w="2693" w:type="dxa"/>
            <w:vMerge/>
            <w:tcBorders>
              <w:left w:val="single" w:sz="4" w:space="0" w:color="auto"/>
              <w:right w:val="single" w:sz="4" w:space="0" w:color="auto"/>
            </w:tcBorders>
            <w:vAlign w:val="center"/>
          </w:tcPr>
          <w:p w14:paraId="7E582C52" w14:textId="77777777" w:rsidR="00AC55AC" w:rsidRPr="000A17BE" w:rsidRDefault="00AC55AC" w:rsidP="000956A5">
            <w:pPr>
              <w:pStyle w:val="TAL"/>
              <w:rPr>
                <w:ins w:id="118" w:author="Huawei" w:date="2020-02-14T21:51:00Z"/>
              </w:rPr>
            </w:pPr>
          </w:p>
        </w:tc>
        <w:tc>
          <w:tcPr>
            <w:tcW w:w="1701" w:type="dxa"/>
            <w:tcBorders>
              <w:top w:val="single" w:sz="4" w:space="0" w:color="auto"/>
              <w:left w:val="single" w:sz="4" w:space="0" w:color="auto"/>
              <w:bottom w:val="single" w:sz="4" w:space="0" w:color="auto"/>
              <w:right w:val="single" w:sz="4" w:space="0" w:color="auto"/>
            </w:tcBorders>
          </w:tcPr>
          <w:p w14:paraId="17A94399" w14:textId="77777777" w:rsidR="00AC55AC" w:rsidRPr="000A17BE" w:rsidRDefault="00AC55AC" w:rsidP="002D6679">
            <w:pPr>
              <w:pStyle w:val="TAL"/>
              <w:rPr>
                <w:ins w:id="119" w:author="Huawei" w:date="2020-02-14T21:51:00Z"/>
                <w:lang w:eastAsia="zh-CN"/>
              </w:rPr>
            </w:pPr>
            <w:ins w:id="120" w:author="Huawei" w:date="2020-02-14T21:51:00Z">
              <w:r>
                <w:rPr>
                  <w:rFonts w:hint="eastAsia"/>
                  <w:lang w:eastAsia="zh-CN"/>
                </w:rPr>
                <w:t>P</w:t>
              </w:r>
              <w:r>
                <w:rPr>
                  <w:lang w:eastAsia="zh-CN"/>
                </w:rPr>
                <w:t>UT</w:t>
              </w:r>
            </w:ins>
          </w:p>
        </w:tc>
        <w:tc>
          <w:tcPr>
            <w:tcW w:w="2831" w:type="dxa"/>
            <w:tcBorders>
              <w:top w:val="single" w:sz="4" w:space="0" w:color="auto"/>
              <w:left w:val="single" w:sz="4" w:space="0" w:color="auto"/>
              <w:bottom w:val="single" w:sz="4" w:space="0" w:color="auto"/>
              <w:right w:val="single" w:sz="4" w:space="0" w:color="auto"/>
            </w:tcBorders>
          </w:tcPr>
          <w:p w14:paraId="5392F728" w14:textId="77777777" w:rsidR="00AC55AC" w:rsidRPr="000A17BE" w:rsidRDefault="00AC55AC" w:rsidP="002D6679">
            <w:pPr>
              <w:pStyle w:val="TAL"/>
              <w:rPr>
                <w:ins w:id="121" w:author="Huawei" w:date="2020-02-14T21:51:00Z"/>
                <w:lang w:eastAsia="zh-CN"/>
              </w:rPr>
            </w:pPr>
            <w:commentRangeStart w:id="122"/>
            <w:ins w:id="123" w:author="Huawei" w:date="2020-02-14T21:53:00Z">
              <w:r>
                <w:rPr>
                  <w:rFonts w:hint="eastAsia"/>
                  <w:lang w:eastAsia="zh-CN"/>
                </w:rPr>
                <w:t>Updat</w:t>
              </w:r>
              <w:r>
                <w:rPr>
                  <w:lang w:eastAsia="zh-CN"/>
                </w:rPr>
                <w:t>e the S-CSCF restoration information.</w:t>
              </w:r>
            </w:ins>
            <w:commentRangeEnd w:id="122"/>
            <w:r w:rsidR="004616CD">
              <w:rPr>
                <w:rStyle w:val="CommentReference"/>
                <w:rFonts w:ascii="Times New Roman" w:hAnsi="Times New Roman"/>
              </w:rPr>
              <w:commentReference w:id="122"/>
            </w:r>
          </w:p>
        </w:tc>
      </w:tr>
    </w:tbl>
    <w:p w14:paraId="28406CF7" w14:textId="77777777" w:rsidR="00536BDF" w:rsidRPr="00536BDF" w:rsidRDefault="00536BDF" w:rsidP="00536BDF"/>
    <w:p w14:paraId="4AA10976" w14:textId="77777777" w:rsidR="00291F97" w:rsidRPr="00302BE4" w:rsidRDefault="00291F97" w:rsidP="00291F97">
      <w:pPr>
        <w:pStyle w:val="Heading4"/>
        <w:rPr>
          <w:ins w:id="124" w:author="Huawei" w:date="2020-02-14T20:32:00Z"/>
        </w:rPr>
      </w:pPr>
      <w:ins w:id="125" w:author="Huawei" w:date="2020-02-14T20:32:00Z">
        <w:r w:rsidRPr="00302BE4">
          <w:t>6.</w:t>
        </w:r>
      </w:ins>
      <w:ins w:id="126" w:author="Huawei" w:date="2020-02-14T20:53:00Z">
        <w:r w:rsidR="00166B67">
          <w:t>1</w:t>
        </w:r>
      </w:ins>
      <w:ins w:id="127" w:author="Huawei" w:date="2020-02-14T20:32:00Z">
        <w:r w:rsidRPr="00302BE4">
          <w:t>.3.</w:t>
        </w:r>
      </w:ins>
      <w:ins w:id="128" w:author="Huawei" w:date="2020-02-14T20:53:00Z">
        <w:r w:rsidR="00166B67">
          <w:t>X</w:t>
        </w:r>
      </w:ins>
      <w:ins w:id="129" w:author="Huawei" w:date="2020-02-14T20:32:00Z">
        <w:r w:rsidRPr="00302BE4">
          <w:tab/>
          <w:t xml:space="preserve">Resource: Scscf </w:t>
        </w:r>
        <w:r w:rsidRPr="00302BE4">
          <w:rPr>
            <w:rFonts w:hint="eastAsia"/>
            <w:lang w:eastAsia="zh-CN"/>
          </w:rPr>
          <w:t>Restoration</w:t>
        </w:r>
        <w:r w:rsidRPr="00302BE4">
          <w:t xml:space="preserve"> </w:t>
        </w:r>
        <w:r w:rsidRPr="00302BE4">
          <w:rPr>
            <w:rFonts w:hint="eastAsia"/>
            <w:lang w:eastAsia="zh-CN"/>
          </w:rPr>
          <w:t>Information</w:t>
        </w:r>
      </w:ins>
    </w:p>
    <w:p w14:paraId="1EF4C385" w14:textId="77777777" w:rsidR="00291F97" w:rsidRPr="00302BE4" w:rsidRDefault="00291F97" w:rsidP="00291F97">
      <w:pPr>
        <w:pStyle w:val="Heading5"/>
        <w:rPr>
          <w:ins w:id="130" w:author="Huawei" w:date="2020-02-14T20:32:00Z"/>
        </w:rPr>
      </w:pPr>
      <w:ins w:id="131" w:author="Huawei" w:date="2020-02-14T20:32:00Z">
        <w:r w:rsidRPr="00302BE4">
          <w:t>6.</w:t>
        </w:r>
      </w:ins>
      <w:ins w:id="132" w:author="Huawei" w:date="2020-02-14T20:53:00Z">
        <w:r w:rsidR="00166B67">
          <w:t>1</w:t>
        </w:r>
      </w:ins>
      <w:ins w:id="133" w:author="Huawei" w:date="2020-02-14T20:32:00Z">
        <w:r w:rsidRPr="00302BE4">
          <w:t>.3.</w:t>
        </w:r>
      </w:ins>
      <w:ins w:id="134" w:author="Huawei" w:date="2020-02-14T20:53:00Z">
        <w:r w:rsidR="00166B67">
          <w:t>X</w:t>
        </w:r>
      </w:ins>
      <w:ins w:id="135" w:author="Huawei" w:date="2020-02-14T20:32:00Z">
        <w:r w:rsidRPr="00302BE4">
          <w:t>.1</w:t>
        </w:r>
        <w:r w:rsidRPr="00302BE4">
          <w:tab/>
          <w:t>Description</w:t>
        </w:r>
      </w:ins>
    </w:p>
    <w:p w14:paraId="2EFD7C04" w14:textId="77777777" w:rsidR="00291F97" w:rsidRPr="00302BE4" w:rsidRDefault="00291F97" w:rsidP="00291F97">
      <w:pPr>
        <w:rPr>
          <w:ins w:id="136" w:author="Huawei" w:date="2020-02-14T20:32:00Z"/>
        </w:rPr>
      </w:pPr>
      <w:ins w:id="137" w:author="Huawei" w:date="2020-02-14T20:32:00Z">
        <w:r w:rsidRPr="00302BE4">
          <w:t xml:space="preserve">This resource represents the IMS </w:t>
        </w:r>
        <w:r w:rsidRPr="00302BE4">
          <w:rPr>
            <w:rFonts w:hint="eastAsia"/>
            <w:lang w:eastAsia="zh-CN"/>
          </w:rPr>
          <w:t>restoration</w:t>
        </w:r>
        <w:r w:rsidRPr="00302BE4">
          <w:t xml:space="preserve"> </w:t>
        </w:r>
        <w:r w:rsidRPr="00302BE4">
          <w:rPr>
            <w:rFonts w:hint="eastAsia"/>
            <w:lang w:eastAsia="zh-CN"/>
          </w:rPr>
          <w:t>information</w:t>
        </w:r>
        <w:r w:rsidRPr="00271DC8">
          <w:t>.</w:t>
        </w:r>
        <w:r w:rsidRPr="00472ABF">
          <w:t xml:space="preserve"> It is queried by the service consumer (S-CSCF) to retrieve </w:t>
        </w:r>
        <w:r w:rsidRPr="00472ABF">
          <w:rPr>
            <w:rFonts w:hint="eastAsia"/>
            <w:lang w:eastAsia="zh-CN"/>
          </w:rPr>
          <w:t xml:space="preserve">the information </w:t>
        </w:r>
        <w:r w:rsidRPr="00472ABF">
          <w:t xml:space="preserve">required for an S-CSCF to handle the requests </w:t>
        </w:r>
      </w:ins>
      <w:ins w:id="138" w:author="Huawei" w:date="2020-02-14T20:58:00Z">
        <w:r w:rsidR="00D7682C" w:rsidRPr="00472ABF">
          <w:t>f</w:t>
        </w:r>
      </w:ins>
      <w:ins w:id="139" w:author="Huawei" w:date="2020-02-14T21:08:00Z">
        <w:r w:rsidR="003E49BD" w:rsidRPr="00472ABF">
          <w:t>or</w:t>
        </w:r>
      </w:ins>
      <w:ins w:id="140" w:author="Huawei" w:date="2020-02-14T20:32:00Z">
        <w:r w:rsidRPr="00472ABF">
          <w:t xml:space="preserve"> a user.</w:t>
        </w:r>
      </w:ins>
    </w:p>
    <w:p w14:paraId="4D8B6FDB" w14:textId="77777777" w:rsidR="00291F97" w:rsidRPr="00302BE4" w:rsidRDefault="00291F97" w:rsidP="00291F97">
      <w:pPr>
        <w:pStyle w:val="Heading5"/>
        <w:rPr>
          <w:ins w:id="141" w:author="Huawei" w:date="2020-02-14T20:32:00Z"/>
        </w:rPr>
      </w:pPr>
      <w:ins w:id="142" w:author="Huawei" w:date="2020-02-14T20:32:00Z">
        <w:r w:rsidRPr="00302BE4">
          <w:t>6.</w:t>
        </w:r>
      </w:ins>
      <w:ins w:id="143" w:author="Huawei" w:date="2020-02-14T20:53:00Z">
        <w:r w:rsidR="00166B67">
          <w:t>1</w:t>
        </w:r>
      </w:ins>
      <w:ins w:id="144" w:author="Huawei" w:date="2020-02-14T20:32:00Z">
        <w:r w:rsidRPr="00302BE4">
          <w:t>.3.</w:t>
        </w:r>
      </w:ins>
      <w:ins w:id="145" w:author="Huawei" w:date="2020-02-14T20:53:00Z">
        <w:r w:rsidR="00166B67">
          <w:t>X</w:t>
        </w:r>
      </w:ins>
      <w:ins w:id="146" w:author="Huawei" w:date="2020-02-14T20:32:00Z">
        <w:r w:rsidRPr="00302BE4">
          <w:t>.2</w:t>
        </w:r>
        <w:r w:rsidRPr="00302BE4">
          <w:tab/>
          <w:t>Resource Definition</w:t>
        </w:r>
      </w:ins>
    </w:p>
    <w:p w14:paraId="794F0C8E" w14:textId="77777777" w:rsidR="00291F97" w:rsidRPr="00302BE4" w:rsidRDefault="00291F97" w:rsidP="00291F97">
      <w:pPr>
        <w:rPr>
          <w:ins w:id="147" w:author="Huawei" w:date="2020-02-14T20:32:00Z"/>
        </w:rPr>
      </w:pPr>
      <w:ins w:id="148" w:author="Huawei" w:date="2020-02-14T20:32:00Z">
        <w:r w:rsidRPr="00302BE4">
          <w:t xml:space="preserve">Resource URI: </w:t>
        </w:r>
        <w:r w:rsidRPr="00302BE4">
          <w:rPr>
            <w:b/>
            <w:noProof/>
          </w:rPr>
          <w:t>{</w:t>
        </w:r>
        <w:r w:rsidRPr="00302BE4">
          <w:rPr>
            <w:noProof/>
          </w:rPr>
          <w:t>apiRoot}/nhss-ims-uecm</w:t>
        </w:r>
        <w:r w:rsidRPr="00302BE4">
          <w:rPr>
            <w:b/>
          </w:rPr>
          <w:t>/</w:t>
        </w:r>
        <w:r w:rsidRPr="00302BE4">
          <w:t>{apiVersion}</w:t>
        </w:r>
        <w:r w:rsidRPr="00302BE4">
          <w:rPr>
            <w:b/>
          </w:rPr>
          <w:t>/</w:t>
        </w:r>
        <w:r w:rsidRPr="00302BE4">
          <w:rPr>
            <w:noProof/>
          </w:rPr>
          <w:t>{imsUeId}/</w:t>
        </w:r>
        <w:r w:rsidRPr="00302BE4">
          <w:rPr>
            <w:rFonts w:hint="eastAsia"/>
            <w:lang w:eastAsia="zh-CN"/>
          </w:rPr>
          <w:t>scscf-r</w:t>
        </w:r>
        <w:r w:rsidRPr="00302BE4">
          <w:rPr>
            <w:lang w:eastAsia="zh-CN"/>
          </w:rPr>
          <w:t>estoration-</w:t>
        </w:r>
        <w:r w:rsidRPr="00302BE4">
          <w:rPr>
            <w:rFonts w:hint="eastAsia"/>
            <w:lang w:eastAsia="zh-CN"/>
          </w:rPr>
          <w:t>info</w:t>
        </w:r>
      </w:ins>
    </w:p>
    <w:p w14:paraId="68A1A848" w14:textId="77777777" w:rsidR="00291F97" w:rsidRPr="00302BE4" w:rsidRDefault="00291F97" w:rsidP="00291F97">
      <w:pPr>
        <w:rPr>
          <w:ins w:id="149" w:author="Huawei" w:date="2020-02-14T20:32:00Z"/>
          <w:rFonts w:ascii="Arial" w:hAnsi="Arial" w:cs="Arial"/>
        </w:rPr>
      </w:pPr>
      <w:ins w:id="150" w:author="Huawei" w:date="2020-02-14T20:32:00Z">
        <w:r w:rsidRPr="00302BE4">
          <w:t>This resource shall support the resource URI variables defined in table 6.</w:t>
        </w:r>
      </w:ins>
      <w:ins w:id="151" w:author="Huawei" w:date="2020-02-14T20:54:00Z">
        <w:r w:rsidR="00166B67">
          <w:t>1</w:t>
        </w:r>
      </w:ins>
      <w:ins w:id="152" w:author="Huawei" w:date="2020-02-14T20:32:00Z">
        <w:r w:rsidRPr="00302BE4">
          <w:t>.3.</w:t>
        </w:r>
      </w:ins>
      <w:ins w:id="153" w:author="Huawei" w:date="2020-02-14T20:54:00Z">
        <w:r w:rsidR="00166B67">
          <w:t>X</w:t>
        </w:r>
      </w:ins>
      <w:ins w:id="154" w:author="Huawei" w:date="2020-02-14T20:32:00Z">
        <w:r w:rsidRPr="00302BE4">
          <w:t>.2-1</w:t>
        </w:r>
        <w:r w:rsidRPr="00302BE4">
          <w:rPr>
            <w:rFonts w:ascii="Arial" w:hAnsi="Arial" w:cs="Arial"/>
          </w:rPr>
          <w:t>.</w:t>
        </w:r>
      </w:ins>
    </w:p>
    <w:p w14:paraId="1CC1C65F" w14:textId="77777777" w:rsidR="00291F97" w:rsidRPr="00302BE4" w:rsidRDefault="00291F97" w:rsidP="00291F97">
      <w:pPr>
        <w:pStyle w:val="TH"/>
        <w:rPr>
          <w:ins w:id="155" w:author="Huawei" w:date="2020-02-14T20:32:00Z"/>
          <w:rFonts w:cs="Arial"/>
        </w:rPr>
      </w:pPr>
      <w:ins w:id="156" w:author="Huawei" w:date="2020-02-14T20:32:00Z">
        <w:r w:rsidRPr="00302BE4">
          <w:t>Table 6.</w:t>
        </w:r>
      </w:ins>
      <w:ins w:id="157" w:author="Huawei" w:date="2020-02-14T20:54:00Z">
        <w:r w:rsidR="00166B67">
          <w:t>1</w:t>
        </w:r>
      </w:ins>
      <w:ins w:id="158" w:author="Huawei" w:date="2020-02-14T20:32:00Z">
        <w:r w:rsidRPr="00302BE4">
          <w:t>.3.</w:t>
        </w:r>
      </w:ins>
      <w:ins w:id="159" w:author="Huawei" w:date="2020-02-14T20:54:00Z">
        <w:r w:rsidR="00166B67">
          <w:t>X</w:t>
        </w:r>
      </w:ins>
      <w:ins w:id="160" w:author="Huawei" w:date="2020-02-14T20:32:00Z">
        <w:r w:rsidRPr="00302BE4">
          <w:t>.2-1: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291F97" w:rsidRPr="00DF6FDD" w14:paraId="747016F4" w14:textId="77777777" w:rsidTr="002D6679">
        <w:trPr>
          <w:jc w:val="center"/>
          <w:ins w:id="161" w:author="Huawei" w:date="2020-02-14T20:32:00Z"/>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14:paraId="50E3F9C9" w14:textId="77777777" w:rsidR="00291F97" w:rsidRPr="00DF6FDD" w:rsidRDefault="00291F97" w:rsidP="002D6679">
            <w:pPr>
              <w:pStyle w:val="TAH"/>
              <w:rPr>
                <w:ins w:id="162" w:author="Huawei" w:date="2020-02-14T20:32:00Z"/>
              </w:rPr>
            </w:pPr>
            <w:ins w:id="163" w:author="Huawei" w:date="2020-02-14T20:32:00Z">
              <w:r w:rsidRPr="00DF6FDD">
                <w:t>Name</w:t>
              </w:r>
            </w:ins>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4F2749A" w14:textId="77777777" w:rsidR="00291F97" w:rsidRPr="00DF6FDD" w:rsidRDefault="00291F97" w:rsidP="002D6679">
            <w:pPr>
              <w:pStyle w:val="TAH"/>
              <w:rPr>
                <w:ins w:id="164" w:author="Huawei" w:date="2020-02-14T20:32:00Z"/>
              </w:rPr>
            </w:pPr>
            <w:ins w:id="165" w:author="Huawei" w:date="2020-02-14T20:32:00Z">
              <w:r w:rsidRPr="00DF6FDD">
                <w:t>Definition</w:t>
              </w:r>
            </w:ins>
          </w:p>
        </w:tc>
      </w:tr>
      <w:tr w:rsidR="00291F97" w:rsidRPr="00DF6FDD" w14:paraId="22821A64" w14:textId="77777777" w:rsidTr="002D6679">
        <w:trPr>
          <w:jc w:val="center"/>
          <w:ins w:id="166" w:author="Huawei" w:date="2020-02-14T20:32:00Z"/>
        </w:trPr>
        <w:tc>
          <w:tcPr>
            <w:tcW w:w="1005" w:type="pct"/>
            <w:tcBorders>
              <w:top w:val="single" w:sz="6" w:space="0" w:color="000000"/>
              <w:left w:val="single" w:sz="6" w:space="0" w:color="000000"/>
              <w:bottom w:val="single" w:sz="6" w:space="0" w:color="000000"/>
              <w:right w:val="single" w:sz="6" w:space="0" w:color="000000"/>
            </w:tcBorders>
            <w:hideMark/>
          </w:tcPr>
          <w:p w14:paraId="0B2D74C5" w14:textId="77777777" w:rsidR="00291F97" w:rsidRPr="00DF6FDD" w:rsidRDefault="00291F97" w:rsidP="002D6679">
            <w:pPr>
              <w:pStyle w:val="TAL"/>
              <w:rPr>
                <w:ins w:id="167" w:author="Huawei" w:date="2020-02-14T20:32:00Z"/>
              </w:rPr>
            </w:pPr>
            <w:ins w:id="168" w:author="Huawei" w:date="2020-02-14T20:32:00Z">
              <w:r w:rsidRPr="00DF6FDD">
                <w:t>apiRoot</w:t>
              </w:r>
            </w:ins>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69E57338" w14:textId="77777777" w:rsidR="00291F97" w:rsidRPr="00DF6FDD" w:rsidRDefault="00291F97" w:rsidP="002D6679">
            <w:pPr>
              <w:pStyle w:val="TAL"/>
              <w:rPr>
                <w:ins w:id="169" w:author="Huawei" w:date="2020-02-14T20:32:00Z"/>
              </w:rPr>
            </w:pPr>
            <w:ins w:id="170" w:author="Huawei" w:date="2020-02-14T20:32:00Z">
              <w:r w:rsidRPr="00DF6FDD">
                <w:t>See clause</w:t>
              </w:r>
              <w:r w:rsidRPr="00DF6FDD">
                <w:rPr>
                  <w:lang w:val="en-US" w:eastAsia="zh-CN"/>
                </w:rPr>
                <w:t> </w:t>
              </w:r>
              <w:r w:rsidRPr="00DF6FDD">
                <w:t>6.1.1</w:t>
              </w:r>
            </w:ins>
          </w:p>
        </w:tc>
      </w:tr>
      <w:tr w:rsidR="00291F97" w:rsidRPr="00DF6FDD" w14:paraId="35DDB6E7" w14:textId="77777777" w:rsidTr="002D6679">
        <w:trPr>
          <w:jc w:val="center"/>
          <w:ins w:id="171" w:author="Huawei" w:date="2020-02-14T20:32:00Z"/>
        </w:trPr>
        <w:tc>
          <w:tcPr>
            <w:tcW w:w="1005" w:type="pct"/>
            <w:tcBorders>
              <w:top w:val="single" w:sz="6" w:space="0" w:color="000000"/>
              <w:left w:val="single" w:sz="6" w:space="0" w:color="000000"/>
              <w:bottom w:val="single" w:sz="6" w:space="0" w:color="000000"/>
              <w:right w:val="single" w:sz="6" w:space="0" w:color="000000"/>
            </w:tcBorders>
            <w:hideMark/>
          </w:tcPr>
          <w:p w14:paraId="743B2925" w14:textId="77777777" w:rsidR="00291F97" w:rsidRPr="00DF6FDD" w:rsidRDefault="00291F97" w:rsidP="002D6679">
            <w:pPr>
              <w:pStyle w:val="TAL"/>
              <w:rPr>
                <w:ins w:id="172" w:author="Huawei" w:date="2020-02-14T20:32:00Z"/>
              </w:rPr>
            </w:pPr>
            <w:ins w:id="173" w:author="Huawei" w:date="2020-02-14T20:32:00Z">
              <w:r w:rsidRPr="00DF6FDD">
                <w:t>apiVersion</w:t>
              </w:r>
            </w:ins>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1CA660D6" w14:textId="77777777" w:rsidR="00291F97" w:rsidRPr="00DF6FDD" w:rsidRDefault="00291F97" w:rsidP="002D6679">
            <w:pPr>
              <w:pStyle w:val="TAL"/>
              <w:rPr>
                <w:ins w:id="174" w:author="Huawei" w:date="2020-02-14T20:32:00Z"/>
              </w:rPr>
            </w:pPr>
            <w:ins w:id="175" w:author="Huawei" w:date="2020-02-14T20:32:00Z">
              <w:r w:rsidRPr="00DF6FDD">
                <w:t>See clause 6.1.1</w:t>
              </w:r>
            </w:ins>
          </w:p>
        </w:tc>
      </w:tr>
      <w:tr w:rsidR="00291F97" w:rsidRPr="00DF6FDD" w14:paraId="4338B7C5" w14:textId="77777777" w:rsidTr="002D6679">
        <w:trPr>
          <w:jc w:val="center"/>
          <w:ins w:id="176" w:author="Huawei" w:date="2020-02-14T20:32:00Z"/>
        </w:trPr>
        <w:tc>
          <w:tcPr>
            <w:tcW w:w="1005" w:type="pct"/>
            <w:tcBorders>
              <w:top w:val="single" w:sz="6" w:space="0" w:color="000000"/>
              <w:left w:val="single" w:sz="6" w:space="0" w:color="000000"/>
              <w:bottom w:val="single" w:sz="6" w:space="0" w:color="000000"/>
              <w:right w:val="single" w:sz="6" w:space="0" w:color="000000"/>
            </w:tcBorders>
          </w:tcPr>
          <w:p w14:paraId="15BE887F" w14:textId="77777777" w:rsidR="00291F97" w:rsidRPr="00DF6FDD" w:rsidRDefault="00291F97" w:rsidP="002D6679">
            <w:pPr>
              <w:pStyle w:val="TAL"/>
              <w:rPr>
                <w:ins w:id="177" w:author="Huawei" w:date="2020-02-14T20:32:00Z"/>
              </w:rPr>
            </w:pPr>
            <w:ins w:id="178" w:author="Huawei" w:date="2020-02-14T20:32:00Z">
              <w:r w:rsidRPr="00DF6FDD">
                <w:t>imsUeId</w:t>
              </w:r>
            </w:ins>
          </w:p>
        </w:tc>
        <w:tc>
          <w:tcPr>
            <w:tcW w:w="3995" w:type="pct"/>
            <w:tcBorders>
              <w:top w:val="single" w:sz="6" w:space="0" w:color="000000"/>
              <w:left w:val="single" w:sz="6" w:space="0" w:color="000000"/>
              <w:bottom w:val="single" w:sz="6" w:space="0" w:color="000000"/>
              <w:right w:val="single" w:sz="6" w:space="0" w:color="000000"/>
            </w:tcBorders>
            <w:vAlign w:val="center"/>
          </w:tcPr>
          <w:p w14:paraId="49873C0A" w14:textId="77777777" w:rsidR="00291F97" w:rsidRPr="00DF6FDD" w:rsidRDefault="00291F97" w:rsidP="002D6679">
            <w:pPr>
              <w:pStyle w:val="TAL"/>
              <w:rPr>
                <w:ins w:id="179" w:author="Huawei" w:date="2020-02-14T20:32:00Z"/>
              </w:rPr>
            </w:pPr>
            <w:ins w:id="180" w:author="Huawei" w:date="2020-02-14T20:32:00Z">
              <w:r w:rsidRPr="00DF6FDD">
                <w:t>Represents the IMS Subscription Identifier, either the IMS Public Identity (i.e. IMPU or Public PSI) or the Private Identity (i.e. IMPI or PSI). See 3GPP TS 23.228 [</w:t>
              </w:r>
            </w:ins>
            <w:ins w:id="181" w:author="Huawei" w:date="2020-02-14T22:12:00Z">
              <w:r w:rsidR="005A2123">
                <w:t>6</w:t>
              </w:r>
            </w:ins>
            <w:ins w:id="182" w:author="Huawei" w:date="2020-02-14T20:32:00Z">
              <w:r w:rsidRPr="00DF6FDD">
                <w:t>] clause</w:t>
              </w:r>
            </w:ins>
            <w:ins w:id="183" w:author="Huawei" w:date="2020-02-14T22:12:00Z">
              <w:r w:rsidR="008F3DA9">
                <w:t> </w:t>
              </w:r>
            </w:ins>
            <w:ins w:id="184" w:author="Huawei" w:date="2020-02-14T20:32:00Z">
              <w:r w:rsidRPr="00DF6FDD">
                <w:t>4.3).</w:t>
              </w:r>
            </w:ins>
          </w:p>
          <w:p w14:paraId="6417258B" w14:textId="77777777" w:rsidR="00291F97" w:rsidRPr="00DF6FDD" w:rsidRDefault="00291F97" w:rsidP="002D6679">
            <w:pPr>
              <w:pStyle w:val="TAL"/>
              <w:rPr>
                <w:ins w:id="185" w:author="Huawei" w:date="2020-02-14T20:32:00Z"/>
              </w:rPr>
            </w:pPr>
            <w:ins w:id="186" w:author="Huawei" w:date="2020-02-14T20:32:00Z">
              <w:r w:rsidRPr="00DF6FDD">
                <w:t>IMS Public Identity is used with the PUT method;</w:t>
              </w:r>
            </w:ins>
          </w:p>
          <w:p w14:paraId="6708447F" w14:textId="77777777" w:rsidR="00291F97" w:rsidRPr="00DF6FDD" w:rsidRDefault="00291F97" w:rsidP="002D6679">
            <w:pPr>
              <w:pStyle w:val="TAL"/>
              <w:rPr>
                <w:ins w:id="187" w:author="Huawei" w:date="2020-02-14T20:32:00Z"/>
              </w:rPr>
            </w:pPr>
            <w:ins w:id="188" w:author="Huawei" w:date="2020-02-14T20:32:00Z">
              <w:r w:rsidRPr="00DF6FDD">
                <w:t>IMS Public Identity or IMS Private Identity is used with the PATCH methods.</w:t>
              </w:r>
              <w:r w:rsidRPr="00DF6FDD">
                <w:br/>
              </w:r>
              <w:r w:rsidRPr="00DF6FDD">
                <w:tab/>
                <w:t xml:space="preserve">pattern: </w:t>
              </w:r>
              <w:commentRangeStart w:id="189"/>
              <w:r w:rsidRPr="00DF6FDD">
                <w:t>tbd</w:t>
              </w:r>
            </w:ins>
            <w:commentRangeEnd w:id="189"/>
            <w:r w:rsidR="004616CD">
              <w:rPr>
                <w:rStyle w:val="CommentReference"/>
                <w:rFonts w:ascii="Times New Roman" w:hAnsi="Times New Roman"/>
              </w:rPr>
              <w:commentReference w:id="189"/>
            </w:r>
          </w:p>
        </w:tc>
      </w:tr>
    </w:tbl>
    <w:p w14:paraId="71EECF2A" w14:textId="77777777" w:rsidR="00291F97" w:rsidRPr="00302BE4" w:rsidRDefault="00291F97" w:rsidP="00291F97">
      <w:pPr>
        <w:pStyle w:val="Heading5"/>
        <w:rPr>
          <w:ins w:id="190" w:author="Huawei" w:date="2020-02-14T20:32:00Z"/>
        </w:rPr>
      </w:pPr>
      <w:ins w:id="191" w:author="Huawei" w:date="2020-02-14T20:32:00Z">
        <w:r w:rsidRPr="00302BE4">
          <w:t>6.</w:t>
        </w:r>
      </w:ins>
      <w:ins w:id="192" w:author="Huawei" w:date="2020-02-14T20:55:00Z">
        <w:r w:rsidR="00166B67">
          <w:t>1</w:t>
        </w:r>
      </w:ins>
      <w:ins w:id="193" w:author="Huawei" w:date="2020-02-14T20:32:00Z">
        <w:r w:rsidRPr="00302BE4">
          <w:t>.3.</w:t>
        </w:r>
      </w:ins>
      <w:ins w:id="194" w:author="Huawei" w:date="2020-02-14T20:55:00Z">
        <w:r w:rsidR="00166B67">
          <w:t>X</w:t>
        </w:r>
      </w:ins>
      <w:ins w:id="195" w:author="Huawei" w:date="2020-02-14T20:32:00Z">
        <w:r w:rsidRPr="00302BE4">
          <w:t>.3</w:t>
        </w:r>
        <w:r w:rsidRPr="00302BE4">
          <w:tab/>
          <w:t>Resource Standard Methods</w:t>
        </w:r>
      </w:ins>
    </w:p>
    <w:p w14:paraId="718E6CD9" w14:textId="77777777" w:rsidR="00291F97" w:rsidRPr="00302BE4" w:rsidRDefault="00291F97" w:rsidP="00291F97">
      <w:pPr>
        <w:pStyle w:val="Heading6"/>
        <w:rPr>
          <w:ins w:id="196" w:author="Huawei" w:date="2020-02-14T20:32:00Z"/>
        </w:rPr>
      </w:pPr>
      <w:ins w:id="197" w:author="Huawei" w:date="2020-02-14T20:32:00Z">
        <w:r w:rsidRPr="00302BE4">
          <w:t>6.</w:t>
        </w:r>
      </w:ins>
      <w:ins w:id="198" w:author="Huawei" w:date="2020-02-14T20:55:00Z">
        <w:r w:rsidR="00166B67">
          <w:t>1</w:t>
        </w:r>
      </w:ins>
      <w:ins w:id="199" w:author="Huawei" w:date="2020-02-14T20:32:00Z">
        <w:r w:rsidRPr="00302BE4">
          <w:t>.3.</w:t>
        </w:r>
      </w:ins>
      <w:ins w:id="200" w:author="Huawei" w:date="2020-02-14T20:55:00Z">
        <w:r w:rsidR="00166B67">
          <w:t>X</w:t>
        </w:r>
      </w:ins>
      <w:ins w:id="201" w:author="Huawei" w:date="2020-02-14T20:32:00Z">
        <w:r w:rsidRPr="00302BE4">
          <w:t>.3.1</w:t>
        </w:r>
        <w:r w:rsidRPr="00302BE4">
          <w:tab/>
          <w:t>GET</w:t>
        </w:r>
      </w:ins>
    </w:p>
    <w:p w14:paraId="7FF2C4ED" w14:textId="77777777" w:rsidR="00291F97" w:rsidRPr="00302BE4" w:rsidRDefault="00291F97" w:rsidP="00291F97">
      <w:pPr>
        <w:rPr>
          <w:ins w:id="202" w:author="Huawei" w:date="2020-02-14T20:32:00Z"/>
        </w:rPr>
      </w:pPr>
      <w:ins w:id="203" w:author="Huawei" w:date="2020-02-14T20:32:00Z">
        <w:r w:rsidRPr="00302BE4">
          <w:t>This method shall support the URI query parameters specified in table 6.</w:t>
        </w:r>
      </w:ins>
      <w:ins w:id="204" w:author="Huawei" w:date="2020-02-14T20:55:00Z">
        <w:r w:rsidR="00166B67">
          <w:t>1</w:t>
        </w:r>
      </w:ins>
      <w:ins w:id="205" w:author="Huawei" w:date="2020-02-14T20:32:00Z">
        <w:r w:rsidRPr="00302BE4">
          <w:t>.3.</w:t>
        </w:r>
      </w:ins>
      <w:ins w:id="206" w:author="Huawei" w:date="2020-02-14T20:55:00Z">
        <w:r w:rsidR="00166B67">
          <w:t>X</w:t>
        </w:r>
      </w:ins>
      <w:ins w:id="207" w:author="Huawei" w:date="2020-02-14T20:32:00Z">
        <w:r w:rsidRPr="00302BE4">
          <w:t>.3.1-1.</w:t>
        </w:r>
      </w:ins>
    </w:p>
    <w:p w14:paraId="1F79C14B" w14:textId="77777777" w:rsidR="00291F97" w:rsidRPr="00302BE4" w:rsidRDefault="00291F97" w:rsidP="00291F97">
      <w:pPr>
        <w:pStyle w:val="TH"/>
        <w:rPr>
          <w:ins w:id="208" w:author="Huawei" w:date="2020-02-14T20:32:00Z"/>
          <w:rFonts w:cs="Arial"/>
        </w:rPr>
      </w:pPr>
      <w:ins w:id="209" w:author="Huawei" w:date="2020-02-14T20:32:00Z">
        <w:r w:rsidRPr="00302BE4">
          <w:t>Table 6.</w:t>
        </w:r>
      </w:ins>
      <w:ins w:id="210" w:author="Huawei" w:date="2020-02-14T20:55:00Z">
        <w:r w:rsidR="00166B67">
          <w:t>1</w:t>
        </w:r>
      </w:ins>
      <w:ins w:id="211" w:author="Huawei" w:date="2020-02-14T20:32:00Z">
        <w:r w:rsidRPr="00302BE4">
          <w:t>.3.</w:t>
        </w:r>
      </w:ins>
      <w:ins w:id="212" w:author="Huawei" w:date="2020-02-14T20:55:00Z">
        <w:r w:rsidR="00166B67">
          <w:t>X</w:t>
        </w:r>
      </w:ins>
      <w:ins w:id="213" w:author="Huawei" w:date="2020-02-14T20:32:00Z">
        <w:r w:rsidRPr="00302BE4">
          <w:t xml:space="preserve">.3.1-1: URI query parameters supported by the GET method on this resource </w:t>
        </w:r>
      </w:ins>
    </w:p>
    <w:tbl>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2"/>
        <w:gridCol w:w="1411"/>
        <w:gridCol w:w="415"/>
        <w:gridCol w:w="1119"/>
        <w:gridCol w:w="3572"/>
        <w:gridCol w:w="1535"/>
      </w:tblGrid>
      <w:tr w:rsidR="00291F97" w:rsidRPr="00DF6FDD" w14:paraId="24B9DDA7" w14:textId="77777777" w:rsidTr="002D6679">
        <w:trPr>
          <w:jc w:val="center"/>
          <w:ins w:id="214" w:author="Huawei" w:date="2020-02-14T20:32: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1CF92434" w14:textId="77777777" w:rsidR="00291F97" w:rsidRPr="00DF6FDD" w:rsidRDefault="00291F97" w:rsidP="002D6679">
            <w:pPr>
              <w:pStyle w:val="TAH"/>
              <w:rPr>
                <w:ins w:id="215" w:author="Huawei" w:date="2020-02-14T20:32:00Z"/>
              </w:rPr>
            </w:pPr>
            <w:ins w:id="216" w:author="Huawei" w:date="2020-02-14T20:32:00Z">
              <w:r w:rsidRPr="00DF6FDD">
                <w:t>Name</w:t>
              </w:r>
            </w:ins>
          </w:p>
        </w:tc>
        <w:tc>
          <w:tcPr>
            <w:tcW w:w="731" w:type="pct"/>
            <w:tcBorders>
              <w:top w:val="single" w:sz="4" w:space="0" w:color="auto"/>
              <w:left w:val="single" w:sz="4" w:space="0" w:color="auto"/>
              <w:bottom w:val="single" w:sz="4" w:space="0" w:color="auto"/>
              <w:right w:val="single" w:sz="4" w:space="0" w:color="auto"/>
            </w:tcBorders>
            <w:shd w:val="clear" w:color="auto" w:fill="C0C0C0"/>
          </w:tcPr>
          <w:p w14:paraId="1CEE9D15" w14:textId="77777777" w:rsidR="00291F97" w:rsidRPr="00DF6FDD" w:rsidRDefault="00291F97" w:rsidP="002D6679">
            <w:pPr>
              <w:pStyle w:val="TAH"/>
              <w:rPr>
                <w:ins w:id="217" w:author="Huawei" w:date="2020-02-14T20:32:00Z"/>
              </w:rPr>
            </w:pPr>
            <w:ins w:id="218" w:author="Huawei" w:date="2020-02-14T20:32:00Z">
              <w:r w:rsidRPr="00DF6FDD">
                <w:t>Data type</w:t>
              </w:r>
            </w:ins>
          </w:p>
        </w:tc>
        <w:tc>
          <w:tcPr>
            <w:tcW w:w="215" w:type="pct"/>
            <w:tcBorders>
              <w:top w:val="single" w:sz="4" w:space="0" w:color="auto"/>
              <w:left w:val="single" w:sz="4" w:space="0" w:color="auto"/>
              <w:bottom w:val="single" w:sz="4" w:space="0" w:color="auto"/>
              <w:right w:val="single" w:sz="4" w:space="0" w:color="auto"/>
            </w:tcBorders>
            <w:shd w:val="clear" w:color="auto" w:fill="C0C0C0"/>
          </w:tcPr>
          <w:p w14:paraId="090CFF55" w14:textId="77777777" w:rsidR="00291F97" w:rsidRPr="00DF6FDD" w:rsidRDefault="00291F97" w:rsidP="002D6679">
            <w:pPr>
              <w:pStyle w:val="TAH"/>
              <w:rPr>
                <w:ins w:id="219" w:author="Huawei" w:date="2020-02-14T20:32:00Z"/>
              </w:rPr>
            </w:pPr>
            <w:ins w:id="220" w:author="Huawei" w:date="2020-02-14T20:32:00Z">
              <w:r w:rsidRPr="00DF6FDD">
                <w:t>P</w:t>
              </w:r>
            </w:ins>
          </w:p>
        </w:tc>
        <w:tc>
          <w:tcPr>
            <w:tcW w:w="580" w:type="pct"/>
            <w:tcBorders>
              <w:top w:val="single" w:sz="4" w:space="0" w:color="auto"/>
              <w:left w:val="single" w:sz="4" w:space="0" w:color="auto"/>
              <w:bottom w:val="single" w:sz="4" w:space="0" w:color="auto"/>
              <w:right w:val="single" w:sz="4" w:space="0" w:color="auto"/>
            </w:tcBorders>
            <w:shd w:val="clear" w:color="auto" w:fill="C0C0C0"/>
          </w:tcPr>
          <w:p w14:paraId="52AC050B" w14:textId="77777777" w:rsidR="00291F97" w:rsidRPr="00DF6FDD" w:rsidRDefault="00291F97" w:rsidP="002D6679">
            <w:pPr>
              <w:pStyle w:val="TAH"/>
              <w:rPr>
                <w:ins w:id="221" w:author="Huawei" w:date="2020-02-14T20:32:00Z"/>
              </w:rPr>
            </w:pPr>
            <w:ins w:id="222" w:author="Huawei" w:date="2020-02-14T20:32:00Z">
              <w:r w:rsidRPr="00DF6FDD">
                <w:t>Cardinality</w:t>
              </w:r>
            </w:ins>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tcPr>
          <w:p w14:paraId="2C4A546F" w14:textId="77777777" w:rsidR="00291F97" w:rsidRPr="00DF6FDD" w:rsidRDefault="00291F97" w:rsidP="002D6679">
            <w:pPr>
              <w:pStyle w:val="TAH"/>
              <w:rPr>
                <w:ins w:id="223" w:author="Huawei" w:date="2020-02-14T20:32:00Z"/>
              </w:rPr>
            </w:pPr>
            <w:ins w:id="224" w:author="Huawei" w:date="2020-02-14T20:32:00Z">
              <w:r w:rsidRPr="00DF6FDD">
                <w:t>Description</w:t>
              </w:r>
            </w:ins>
          </w:p>
        </w:tc>
        <w:tc>
          <w:tcPr>
            <w:tcW w:w="796" w:type="pct"/>
            <w:tcBorders>
              <w:top w:val="single" w:sz="4" w:space="0" w:color="auto"/>
              <w:left w:val="single" w:sz="4" w:space="0" w:color="auto"/>
              <w:bottom w:val="single" w:sz="4" w:space="0" w:color="auto"/>
              <w:right w:val="single" w:sz="4" w:space="0" w:color="auto"/>
            </w:tcBorders>
            <w:shd w:val="clear" w:color="auto" w:fill="C0C0C0"/>
          </w:tcPr>
          <w:p w14:paraId="3A95ED35" w14:textId="77777777" w:rsidR="00291F97" w:rsidRPr="00DF6FDD" w:rsidRDefault="00291F97" w:rsidP="002D6679">
            <w:pPr>
              <w:pStyle w:val="TAH"/>
              <w:rPr>
                <w:ins w:id="225" w:author="Huawei" w:date="2020-02-14T20:32:00Z"/>
              </w:rPr>
            </w:pPr>
            <w:ins w:id="226" w:author="Huawei" w:date="2020-02-14T20:32:00Z">
              <w:r w:rsidRPr="00DF6FDD">
                <w:t>Applicability</w:t>
              </w:r>
            </w:ins>
          </w:p>
        </w:tc>
      </w:tr>
      <w:tr w:rsidR="00291F97" w:rsidRPr="00DF6FDD" w14:paraId="674F33FC" w14:textId="77777777" w:rsidTr="002D6679">
        <w:trPr>
          <w:jc w:val="center"/>
          <w:ins w:id="227" w:author="Huawei" w:date="2020-02-14T20:32: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09790984" w14:textId="77777777" w:rsidR="00291F97" w:rsidRPr="00DF6FDD" w:rsidRDefault="00291F97" w:rsidP="002D6679">
            <w:pPr>
              <w:pStyle w:val="TAL"/>
              <w:rPr>
                <w:ins w:id="228" w:author="Huawei" w:date="2020-02-14T20:32:00Z"/>
              </w:rPr>
            </w:pPr>
            <w:ins w:id="229" w:author="Huawei" w:date="2020-02-14T20:32:00Z">
              <w:r w:rsidRPr="00DF6FDD">
                <w:t>n/a</w:t>
              </w:r>
            </w:ins>
          </w:p>
        </w:tc>
        <w:tc>
          <w:tcPr>
            <w:tcW w:w="731" w:type="pct"/>
            <w:tcBorders>
              <w:top w:val="single" w:sz="4" w:space="0" w:color="auto"/>
              <w:left w:val="single" w:sz="6" w:space="0" w:color="000000"/>
              <w:bottom w:val="single" w:sz="6" w:space="0" w:color="000000"/>
              <w:right w:val="single" w:sz="6" w:space="0" w:color="000000"/>
            </w:tcBorders>
          </w:tcPr>
          <w:p w14:paraId="036EC920" w14:textId="77777777" w:rsidR="00291F97" w:rsidRPr="00DF6FDD" w:rsidRDefault="00291F97" w:rsidP="002D6679">
            <w:pPr>
              <w:pStyle w:val="TAL"/>
              <w:rPr>
                <w:ins w:id="230" w:author="Huawei" w:date="2020-02-14T20:32:00Z"/>
              </w:rPr>
            </w:pPr>
          </w:p>
        </w:tc>
        <w:tc>
          <w:tcPr>
            <w:tcW w:w="215" w:type="pct"/>
            <w:tcBorders>
              <w:top w:val="single" w:sz="4" w:space="0" w:color="auto"/>
              <w:left w:val="single" w:sz="6" w:space="0" w:color="000000"/>
              <w:bottom w:val="single" w:sz="6" w:space="0" w:color="000000"/>
              <w:right w:val="single" w:sz="6" w:space="0" w:color="000000"/>
            </w:tcBorders>
          </w:tcPr>
          <w:p w14:paraId="4C267EA1" w14:textId="77777777" w:rsidR="00291F97" w:rsidRPr="00DF6FDD" w:rsidRDefault="00291F97" w:rsidP="002D6679">
            <w:pPr>
              <w:pStyle w:val="TAC"/>
              <w:jc w:val="left"/>
              <w:rPr>
                <w:ins w:id="231" w:author="Huawei" w:date="2020-02-14T20:32:00Z"/>
              </w:rPr>
            </w:pPr>
          </w:p>
        </w:tc>
        <w:tc>
          <w:tcPr>
            <w:tcW w:w="580" w:type="pct"/>
            <w:tcBorders>
              <w:top w:val="single" w:sz="4" w:space="0" w:color="auto"/>
              <w:left w:val="single" w:sz="6" w:space="0" w:color="000000"/>
              <w:bottom w:val="single" w:sz="6" w:space="0" w:color="000000"/>
              <w:right w:val="single" w:sz="6" w:space="0" w:color="000000"/>
            </w:tcBorders>
          </w:tcPr>
          <w:p w14:paraId="7BD4D48E" w14:textId="77777777" w:rsidR="00291F97" w:rsidRPr="00DF6FDD" w:rsidRDefault="00291F97" w:rsidP="002D6679">
            <w:pPr>
              <w:pStyle w:val="TAL"/>
              <w:rPr>
                <w:ins w:id="232" w:author="Huawei" w:date="2020-02-14T20:32:00Z"/>
              </w:rPr>
            </w:pPr>
          </w:p>
        </w:tc>
        <w:tc>
          <w:tcPr>
            <w:tcW w:w="1852" w:type="pct"/>
            <w:tcBorders>
              <w:top w:val="single" w:sz="4" w:space="0" w:color="auto"/>
              <w:left w:val="single" w:sz="6" w:space="0" w:color="000000"/>
              <w:bottom w:val="single" w:sz="6" w:space="0" w:color="000000"/>
              <w:right w:val="single" w:sz="6" w:space="0" w:color="000000"/>
            </w:tcBorders>
            <w:shd w:val="clear" w:color="auto" w:fill="auto"/>
            <w:vAlign w:val="center"/>
          </w:tcPr>
          <w:p w14:paraId="2EEB4545" w14:textId="77777777" w:rsidR="00291F97" w:rsidRPr="00DF6FDD" w:rsidRDefault="00291F97" w:rsidP="002D6679">
            <w:pPr>
              <w:pStyle w:val="TAL"/>
              <w:rPr>
                <w:ins w:id="233" w:author="Huawei" w:date="2020-02-14T20:32:00Z"/>
              </w:rPr>
            </w:pPr>
          </w:p>
        </w:tc>
        <w:tc>
          <w:tcPr>
            <w:tcW w:w="796" w:type="pct"/>
            <w:tcBorders>
              <w:top w:val="single" w:sz="4" w:space="0" w:color="auto"/>
              <w:left w:val="single" w:sz="6" w:space="0" w:color="000000"/>
              <w:bottom w:val="single" w:sz="6" w:space="0" w:color="000000"/>
              <w:right w:val="single" w:sz="6" w:space="0" w:color="000000"/>
            </w:tcBorders>
          </w:tcPr>
          <w:p w14:paraId="12CD414F" w14:textId="77777777" w:rsidR="00291F97" w:rsidRPr="00DF6FDD" w:rsidRDefault="00291F97" w:rsidP="002D6679">
            <w:pPr>
              <w:pStyle w:val="TAL"/>
              <w:rPr>
                <w:ins w:id="234" w:author="Huawei" w:date="2020-02-14T20:32:00Z"/>
              </w:rPr>
            </w:pPr>
          </w:p>
        </w:tc>
      </w:tr>
    </w:tbl>
    <w:p w14:paraId="648A44E7" w14:textId="77777777" w:rsidR="00291F97" w:rsidRPr="00302BE4" w:rsidRDefault="00291F97" w:rsidP="00291F97">
      <w:pPr>
        <w:rPr>
          <w:ins w:id="235" w:author="Huawei" w:date="2020-02-14T20:32:00Z"/>
        </w:rPr>
      </w:pPr>
    </w:p>
    <w:p w14:paraId="27824383" w14:textId="77777777" w:rsidR="00291F97" w:rsidRPr="00302BE4" w:rsidRDefault="00291F97" w:rsidP="00291F97">
      <w:pPr>
        <w:rPr>
          <w:ins w:id="236" w:author="Huawei" w:date="2020-02-14T20:32:00Z"/>
        </w:rPr>
      </w:pPr>
      <w:ins w:id="237" w:author="Huawei" w:date="2020-02-14T20:32:00Z">
        <w:r w:rsidRPr="00302BE4">
          <w:t>This method shall support the request data structures specified in table 6.</w:t>
        </w:r>
      </w:ins>
      <w:ins w:id="238" w:author="Huawei" w:date="2020-02-14T20:55:00Z">
        <w:r w:rsidR="00166B67">
          <w:t>1</w:t>
        </w:r>
      </w:ins>
      <w:ins w:id="239" w:author="Huawei" w:date="2020-02-14T20:32:00Z">
        <w:r w:rsidRPr="00302BE4">
          <w:t>.3.</w:t>
        </w:r>
      </w:ins>
      <w:ins w:id="240" w:author="Huawei" w:date="2020-02-14T20:55:00Z">
        <w:r w:rsidR="00166B67">
          <w:t>X</w:t>
        </w:r>
      </w:ins>
      <w:ins w:id="241" w:author="Huawei" w:date="2020-02-14T20:32:00Z">
        <w:r w:rsidRPr="00302BE4">
          <w:t>.3.1-2 and the response data structures and response codes specified in table 6.</w:t>
        </w:r>
      </w:ins>
      <w:ins w:id="242" w:author="Huawei" w:date="2020-02-14T20:56:00Z">
        <w:r w:rsidR="00166B67">
          <w:t>1</w:t>
        </w:r>
      </w:ins>
      <w:ins w:id="243" w:author="Huawei" w:date="2020-02-14T20:32:00Z">
        <w:r w:rsidRPr="00302BE4">
          <w:t>.3.</w:t>
        </w:r>
      </w:ins>
      <w:ins w:id="244" w:author="Huawei" w:date="2020-02-14T20:56:00Z">
        <w:r w:rsidR="00166B67">
          <w:t>X</w:t>
        </w:r>
      </w:ins>
      <w:ins w:id="245" w:author="Huawei" w:date="2020-02-14T20:32:00Z">
        <w:r w:rsidRPr="00302BE4">
          <w:t>.3.1-3.</w:t>
        </w:r>
      </w:ins>
    </w:p>
    <w:p w14:paraId="4B64BA27" w14:textId="77777777" w:rsidR="00291F97" w:rsidRPr="00302BE4" w:rsidRDefault="00291F97" w:rsidP="00291F97">
      <w:pPr>
        <w:pStyle w:val="TH"/>
        <w:rPr>
          <w:ins w:id="246" w:author="Huawei" w:date="2020-02-14T20:32:00Z"/>
        </w:rPr>
      </w:pPr>
      <w:ins w:id="247" w:author="Huawei" w:date="2020-02-14T20:32:00Z">
        <w:r w:rsidRPr="00302BE4">
          <w:t>Table 6.</w:t>
        </w:r>
      </w:ins>
      <w:ins w:id="248" w:author="Huawei" w:date="2020-02-14T20:56:00Z">
        <w:r w:rsidR="00166B67">
          <w:t>1</w:t>
        </w:r>
      </w:ins>
      <w:ins w:id="249" w:author="Huawei" w:date="2020-02-14T20:32:00Z">
        <w:r w:rsidRPr="00302BE4">
          <w:t>.3.</w:t>
        </w:r>
      </w:ins>
      <w:ins w:id="250" w:author="Huawei" w:date="2020-02-14T20:56:00Z">
        <w:r w:rsidR="00166B67">
          <w:t>X</w:t>
        </w:r>
      </w:ins>
      <w:ins w:id="251" w:author="Huawei" w:date="2020-02-14T20:32:00Z">
        <w:r w:rsidRPr="00302BE4">
          <w:t xml:space="preserve">.3.1-2: Data structures supported by the GET Request Body on this resource </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291F97" w:rsidRPr="00DF6FDD" w14:paraId="75D9490B" w14:textId="77777777" w:rsidTr="002D6679">
        <w:trPr>
          <w:jc w:val="center"/>
          <w:ins w:id="252" w:author="Huawei" w:date="2020-02-14T20:32:00Z"/>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72464188" w14:textId="77777777" w:rsidR="00291F97" w:rsidRPr="00DF6FDD" w:rsidRDefault="00291F97" w:rsidP="002D6679">
            <w:pPr>
              <w:pStyle w:val="TAH"/>
              <w:rPr>
                <w:ins w:id="253" w:author="Huawei" w:date="2020-02-14T20:32:00Z"/>
              </w:rPr>
            </w:pPr>
            <w:ins w:id="254" w:author="Huawei" w:date="2020-02-14T20:32:00Z">
              <w:r w:rsidRPr="00DF6FDD">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0C4CF6AB" w14:textId="77777777" w:rsidR="00291F97" w:rsidRPr="00DF6FDD" w:rsidRDefault="00291F97" w:rsidP="002D6679">
            <w:pPr>
              <w:pStyle w:val="TAH"/>
              <w:rPr>
                <w:ins w:id="255" w:author="Huawei" w:date="2020-02-14T20:32:00Z"/>
              </w:rPr>
            </w:pPr>
            <w:ins w:id="256" w:author="Huawei" w:date="2020-02-14T20:32:00Z">
              <w:r w:rsidRPr="00DF6FDD">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7F9FC620" w14:textId="77777777" w:rsidR="00291F97" w:rsidRPr="00DF6FDD" w:rsidRDefault="00291F97" w:rsidP="002D6679">
            <w:pPr>
              <w:pStyle w:val="TAH"/>
              <w:rPr>
                <w:ins w:id="257" w:author="Huawei" w:date="2020-02-14T20:32:00Z"/>
              </w:rPr>
            </w:pPr>
            <w:ins w:id="258" w:author="Huawei" w:date="2020-02-14T20:32:00Z">
              <w:r w:rsidRPr="00DF6FDD">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2F80A8D2" w14:textId="77777777" w:rsidR="00291F97" w:rsidRPr="00DF6FDD" w:rsidRDefault="00291F97" w:rsidP="002D6679">
            <w:pPr>
              <w:pStyle w:val="TAH"/>
              <w:rPr>
                <w:ins w:id="259" w:author="Huawei" w:date="2020-02-14T20:32:00Z"/>
              </w:rPr>
            </w:pPr>
            <w:ins w:id="260" w:author="Huawei" w:date="2020-02-14T20:32:00Z">
              <w:r w:rsidRPr="00DF6FDD">
                <w:t>Description</w:t>
              </w:r>
            </w:ins>
          </w:p>
        </w:tc>
      </w:tr>
      <w:tr w:rsidR="00291F97" w:rsidRPr="00DF6FDD" w14:paraId="44B7C24C" w14:textId="77777777" w:rsidTr="002D6679">
        <w:trPr>
          <w:jc w:val="center"/>
          <w:ins w:id="261" w:author="Huawei" w:date="2020-02-14T20:32: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2BD41326" w14:textId="77777777" w:rsidR="00291F97" w:rsidRPr="00DF6FDD" w:rsidRDefault="00291F97" w:rsidP="002D6679">
            <w:pPr>
              <w:pStyle w:val="TAL"/>
              <w:rPr>
                <w:ins w:id="262" w:author="Huawei" w:date="2020-02-14T20:32:00Z"/>
              </w:rPr>
            </w:pPr>
            <w:ins w:id="263" w:author="Huawei" w:date="2020-02-14T20:32:00Z">
              <w:r w:rsidRPr="00DF6FDD">
                <w:t>n/a</w:t>
              </w:r>
            </w:ins>
          </w:p>
        </w:tc>
        <w:tc>
          <w:tcPr>
            <w:tcW w:w="425" w:type="dxa"/>
            <w:tcBorders>
              <w:top w:val="single" w:sz="4" w:space="0" w:color="auto"/>
              <w:left w:val="single" w:sz="6" w:space="0" w:color="000000"/>
              <w:bottom w:val="single" w:sz="6" w:space="0" w:color="000000"/>
              <w:right w:val="single" w:sz="6" w:space="0" w:color="000000"/>
            </w:tcBorders>
          </w:tcPr>
          <w:p w14:paraId="01EF5EDE" w14:textId="77777777" w:rsidR="00291F97" w:rsidRPr="00DF6FDD" w:rsidRDefault="00291F97" w:rsidP="002D6679">
            <w:pPr>
              <w:pStyle w:val="TAC"/>
              <w:rPr>
                <w:ins w:id="264" w:author="Huawei" w:date="2020-02-14T20:32:00Z"/>
              </w:rPr>
            </w:pPr>
          </w:p>
        </w:tc>
        <w:tc>
          <w:tcPr>
            <w:tcW w:w="1276" w:type="dxa"/>
            <w:tcBorders>
              <w:top w:val="single" w:sz="4" w:space="0" w:color="auto"/>
              <w:left w:val="single" w:sz="6" w:space="0" w:color="000000"/>
              <w:bottom w:val="single" w:sz="6" w:space="0" w:color="000000"/>
              <w:right w:val="single" w:sz="6" w:space="0" w:color="000000"/>
            </w:tcBorders>
          </w:tcPr>
          <w:p w14:paraId="571717C1" w14:textId="77777777" w:rsidR="00291F97" w:rsidRPr="00DF6FDD" w:rsidRDefault="00291F97" w:rsidP="002D6679">
            <w:pPr>
              <w:pStyle w:val="TAL"/>
              <w:rPr>
                <w:ins w:id="265" w:author="Huawei" w:date="2020-02-14T20:32:00Z"/>
              </w:rPr>
            </w:pP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2BF72E4B" w14:textId="77777777" w:rsidR="00291F97" w:rsidRPr="00DF6FDD" w:rsidRDefault="00291F97" w:rsidP="002D6679">
            <w:pPr>
              <w:pStyle w:val="TAL"/>
              <w:rPr>
                <w:ins w:id="266" w:author="Huawei" w:date="2020-02-14T20:32:00Z"/>
              </w:rPr>
            </w:pPr>
          </w:p>
        </w:tc>
      </w:tr>
    </w:tbl>
    <w:p w14:paraId="58A5A949" w14:textId="77777777" w:rsidR="00291F97" w:rsidRPr="00302BE4" w:rsidRDefault="00291F97" w:rsidP="00291F97">
      <w:pPr>
        <w:rPr>
          <w:ins w:id="267" w:author="Huawei" w:date="2020-02-14T20:32:00Z"/>
        </w:rPr>
      </w:pPr>
    </w:p>
    <w:p w14:paraId="665C40E4" w14:textId="77777777" w:rsidR="00291F97" w:rsidRPr="00302BE4" w:rsidRDefault="00291F97" w:rsidP="00291F97">
      <w:pPr>
        <w:pStyle w:val="TH"/>
        <w:rPr>
          <w:ins w:id="268" w:author="Huawei" w:date="2020-02-14T20:32:00Z"/>
        </w:rPr>
      </w:pPr>
      <w:ins w:id="269" w:author="Huawei" w:date="2020-02-14T20:32:00Z">
        <w:r w:rsidRPr="00302BE4">
          <w:lastRenderedPageBreak/>
          <w:t>Table 6.</w:t>
        </w:r>
      </w:ins>
      <w:ins w:id="270" w:author="Huawei" w:date="2020-02-14T20:56:00Z">
        <w:r w:rsidR="00166B67">
          <w:t>1</w:t>
        </w:r>
      </w:ins>
      <w:ins w:id="271" w:author="Huawei" w:date="2020-02-14T20:32:00Z">
        <w:r w:rsidRPr="00302BE4">
          <w:t>.3.</w:t>
        </w:r>
      </w:ins>
      <w:ins w:id="272" w:author="Huawei" w:date="2020-02-14T20:56:00Z">
        <w:r w:rsidR="00166B67">
          <w:t>X</w:t>
        </w:r>
      </w:ins>
      <w:ins w:id="273" w:author="Huawei" w:date="2020-02-14T20:32:00Z">
        <w:r w:rsidRPr="00302BE4">
          <w:t>.3.1-3: Data structures supported by the GET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291F97" w:rsidRPr="00DF6FDD" w14:paraId="3F125B54" w14:textId="77777777" w:rsidTr="002D6679">
        <w:trPr>
          <w:jc w:val="center"/>
          <w:ins w:id="274" w:author="Huawei" w:date="2020-02-14T20:32: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7C324FD4" w14:textId="77777777" w:rsidR="00291F97" w:rsidRPr="00DF6FDD" w:rsidRDefault="00291F97" w:rsidP="002D6679">
            <w:pPr>
              <w:pStyle w:val="TAH"/>
              <w:rPr>
                <w:ins w:id="275" w:author="Huawei" w:date="2020-02-14T20:32:00Z"/>
              </w:rPr>
            </w:pPr>
            <w:ins w:id="276" w:author="Huawei" w:date="2020-02-14T20:32:00Z">
              <w:r w:rsidRPr="00DF6FDD">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312D7286" w14:textId="77777777" w:rsidR="00291F97" w:rsidRPr="00DF6FDD" w:rsidRDefault="00291F97" w:rsidP="002D6679">
            <w:pPr>
              <w:pStyle w:val="TAH"/>
              <w:rPr>
                <w:ins w:id="277" w:author="Huawei" w:date="2020-02-14T20:32:00Z"/>
              </w:rPr>
            </w:pPr>
            <w:ins w:id="278" w:author="Huawei" w:date="2020-02-14T20:32:00Z">
              <w:r w:rsidRPr="00DF6FDD">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378F57EC" w14:textId="77777777" w:rsidR="00291F97" w:rsidRPr="00DF6FDD" w:rsidRDefault="00291F97" w:rsidP="002D6679">
            <w:pPr>
              <w:pStyle w:val="TAH"/>
              <w:rPr>
                <w:ins w:id="279" w:author="Huawei" w:date="2020-02-14T20:32:00Z"/>
              </w:rPr>
            </w:pPr>
            <w:ins w:id="280" w:author="Huawei" w:date="2020-02-14T20:32:00Z">
              <w:r w:rsidRPr="00DF6FDD">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112CB907" w14:textId="77777777" w:rsidR="00291F97" w:rsidRPr="00DF6FDD" w:rsidRDefault="00291F97" w:rsidP="002D6679">
            <w:pPr>
              <w:pStyle w:val="TAH"/>
              <w:rPr>
                <w:ins w:id="281" w:author="Huawei" w:date="2020-02-14T20:32:00Z"/>
              </w:rPr>
            </w:pPr>
            <w:ins w:id="282" w:author="Huawei" w:date="2020-02-14T20:32:00Z">
              <w:r w:rsidRPr="00DF6FDD">
                <w:t>Response</w:t>
              </w:r>
            </w:ins>
          </w:p>
          <w:p w14:paraId="7BC2EF2C" w14:textId="77777777" w:rsidR="00291F97" w:rsidRPr="00DF6FDD" w:rsidRDefault="00291F97" w:rsidP="002D6679">
            <w:pPr>
              <w:pStyle w:val="TAH"/>
              <w:rPr>
                <w:ins w:id="283" w:author="Huawei" w:date="2020-02-14T20:32:00Z"/>
              </w:rPr>
            </w:pPr>
            <w:ins w:id="284" w:author="Huawei" w:date="2020-02-14T20:32:00Z">
              <w:r w:rsidRPr="00DF6FDD">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005E5C94" w14:textId="77777777" w:rsidR="00291F97" w:rsidRPr="00DF6FDD" w:rsidRDefault="00291F97" w:rsidP="002D6679">
            <w:pPr>
              <w:pStyle w:val="TAH"/>
              <w:rPr>
                <w:ins w:id="285" w:author="Huawei" w:date="2020-02-14T20:32:00Z"/>
              </w:rPr>
            </w:pPr>
            <w:ins w:id="286" w:author="Huawei" w:date="2020-02-14T20:32:00Z">
              <w:r w:rsidRPr="00DF6FDD">
                <w:t>Description</w:t>
              </w:r>
            </w:ins>
          </w:p>
        </w:tc>
      </w:tr>
      <w:tr w:rsidR="00291F97" w:rsidRPr="00DF6FDD" w14:paraId="18739730" w14:textId="77777777" w:rsidTr="002D6679">
        <w:trPr>
          <w:jc w:val="center"/>
          <w:ins w:id="287" w:author="Huawei" w:date="2020-02-14T20:32: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3E467CE2" w14:textId="77777777" w:rsidR="00291F97" w:rsidRPr="00DF6FDD" w:rsidRDefault="00291F97" w:rsidP="002D6679">
            <w:pPr>
              <w:pStyle w:val="TAL"/>
              <w:rPr>
                <w:ins w:id="288" w:author="Huawei" w:date="2020-02-14T20:32:00Z"/>
              </w:rPr>
            </w:pPr>
            <w:ins w:id="289" w:author="Huawei" w:date="2020-02-14T20:32:00Z">
              <w:r w:rsidRPr="00DF6FDD">
                <w:t>Scscf</w:t>
              </w:r>
              <w:r w:rsidRPr="00DF6FDD">
                <w:rPr>
                  <w:rFonts w:hint="eastAsia"/>
                  <w:lang w:eastAsia="zh-CN"/>
                </w:rPr>
                <w:t>Restoration</w:t>
              </w:r>
              <w:r w:rsidRPr="00DF6FDD">
                <w:t>Info</w:t>
              </w:r>
            </w:ins>
          </w:p>
        </w:tc>
        <w:tc>
          <w:tcPr>
            <w:tcW w:w="225" w:type="pct"/>
            <w:tcBorders>
              <w:top w:val="single" w:sz="4" w:space="0" w:color="auto"/>
              <w:left w:val="single" w:sz="6" w:space="0" w:color="000000"/>
              <w:bottom w:val="single" w:sz="4" w:space="0" w:color="auto"/>
              <w:right w:val="single" w:sz="6" w:space="0" w:color="000000"/>
            </w:tcBorders>
          </w:tcPr>
          <w:p w14:paraId="3131CA63" w14:textId="77777777" w:rsidR="00291F97" w:rsidRPr="00DF6FDD" w:rsidRDefault="00291F97" w:rsidP="002D6679">
            <w:pPr>
              <w:pStyle w:val="TAC"/>
              <w:rPr>
                <w:ins w:id="290" w:author="Huawei" w:date="2020-02-14T20:32:00Z"/>
              </w:rPr>
            </w:pPr>
            <w:ins w:id="291" w:author="Huawei" w:date="2020-02-14T20:32:00Z">
              <w:r w:rsidRPr="00DF6FDD">
                <w:t>M</w:t>
              </w:r>
            </w:ins>
          </w:p>
        </w:tc>
        <w:tc>
          <w:tcPr>
            <w:tcW w:w="649" w:type="pct"/>
            <w:tcBorders>
              <w:top w:val="single" w:sz="4" w:space="0" w:color="auto"/>
              <w:left w:val="single" w:sz="6" w:space="0" w:color="000000"/>
              <w:bottom w:val="single" w:sz="4" w:space="0" w:color="auto"/>
              <w:right w:val="single" w:sz="6" w:space="0" w:color="000000"/>
            </w:tcBorders>
          </w:tcPr>
          <w:p w14:paraId="5E2DFB19" w14:textId="77777777" w:rsidR="00291F97" w:rsidRPr="00DF6FDD" w:rsidRDefault="00291F97" w:rsidP="002D6679">
            <w:pPr>
              <w:pStyle w:val="TAL"/>
              <w:rPr>
                <w:ins w:id="292" w:author="Huawei" w:date="2020-02-14T20:32:00Z"/>
              </w:rPr>
            </w:pPr>
            <w:ins w:id="293" w:author="Huawei" w:date="2020-02-14T20:32:00Z">
              <w:r w:rsidRPr="00DF6FDD">
                <w:t>1</w:t>
              </w:r>
            </w:ins>
          </w:p>
        </w:tc>
        <w:tc>
          <w:tcPr>
            <w:tcW w:w="583" w:type="pct"/>
            <w:tcBorders>
              <w:top w:val="single" w:sz="4" w:space="0" w:color="auto"/>
              <w:left w:val="single" w:sz="6" w:space="0" w:color="000000"/>
              <w:bottom w:val="single" w:sz="4" w:space="0" w:color="auto"/>
              <w:right w:val="single" w:sz="6" w:space="0" w:color="000000"/>
            </w:tcBorders>
          </w:tcPr>
          <w:p w14:paraId="2506E4B2" w14:textId="77777777" w:rsidR="00291F97" w:rsidRPr="00DF6FDD" w:rsidRDefault="00291F97" w:rsidP="002D6679">
            <w:pPr>
              <w:pStyle w:val="TAL"/>
              <w:rPr>
                <w:ins w:id="294" w:author="Huawei" w:date="2020-02-14T20:32:00Z"/>
              </w:rPr>
            </w:pPr>
            <w:ins w:id="295" w:author="Huawei" w:date="2020-02-14T20:32:00Z">
              <w:r w:rsidRPr="00DF6FDD">
                <w:t>200 OK</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148048C0" w14:textId="77777777" w:rsidR="00291F97" w:rsidRPr="00DF6FDD" w:rsidRDefault="00291F97" w:rsidP="003E49BD">
            <w:pPr>
              <w:pStyle w:val="TAN"/>
              <w:ind w:left="0" w:firstLine="0"/>
              <w:rPr>
                <w:ins w:id="296" w:author="Huawei" w:date="2020-02-14T20:32:00Z"/>
              </w:rPr>
            </w:pPr>
            <w:ins w:id="297" w:author="Huawei" w:date="2020-02-14T20:32:00Z">
              <w:r w:rsidRPr="00DF6FDD">
                <w:t xml:space="preserve">A response body containing </w:t>
              </w:r>
              <w:r w:rsidRPr="00DF6FDD">
                <w:rPr>
                  <w:lang w:eastAsia="zh-CN"/>
                </w:rPr>
                <w:t xml:space="preserve">information for the S-CSCF to handle </w:t>
              </w:r>
            </w:ins>
            <w:ins w:id="298" w:author="Huawei" w:date="2020-02-14T20:58:00Z">
              <w:r w:rsidR="00D7682C" w:rsidRPr="00DF6FDD">
                <w:rPr>
                  <w:lang w:eastAsia="zh-CN"/>
                </w:rPr>
                <w:t>the requests f</w:t>
              </w:r>
            </w:ins>
            <w:ins w:id="299" w:author="Huawei" w:date="2020-02-14T21:08:00Z">
              <w:r w:rsidR="003E49BD" w:rsidRPr="00DF6FDD">
                <w:rPr>
                  <w:lang w:eastAsia="zh-CN"/>
                </w:rPr>
                <w:t>or</w:t>
              </w:r>
            </w:ins>
            <w:ins w:id="300" w:author="Huawei" w:date="2020-02-14T20:32:00Z">
              <w:r w:rsidRPr="00DF6FDD">
                <w:rPr>
                  <w:lang w:eastAsia="zh-CN"/>
                </w:rPr>
                <w:t xml:space="preserve"> a user.</w:t>
              </w:r>
            </w:ins>
          </w:p>
        </w:tc>
      </w:tr>
      <w:tr w:rsidR="00291F97" w:rsidRPr="00DF6FDD" w14:paraId="26F8C978" w14:textId="77777777" w:rsidTr="002D6679">
        <w:trPr>
          <w:jc w:val="center"/>
          <w:ins w:id="301" w:author="Huawei" w:date="2020-02-14T20:32: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257BD113" w14:textId="77777777" w:rsidR="00291F97" w:rsidRPr="00DF6FDD" w:rsidRDefault="00291F97" w:rsidP="002D6679">
            <w:pPr>
              <w:pStyle w:val="TAL"/>
              <w:rPr>
                <w:ins w:id="302" w:author="Huawei" w:date="2020-02-14T20:32:00Z"/>
              </w:rPr>
            </w:pPr>
            <w:ins w:id="303" w:author="Huawei" w:date="2020-02-14T20:32:00Z">
              <w:r w:rsidRPr="00DF6FDD">
                <w:t>ProblemDetails</w:t>
              </w:r>
            </w:ins>
          </w:p>
        </w:tc>
        <w:tc>
          <w:tcPr>
            <w:tcW w:w="225" w:type="pct"/>
            <w:tcBorders>
              <w:top w:val="single" w:sz="4" w:space="0" w:color="auto"/>
              <w:left w:val="single" w:sz="6" w:space="0" w:color="000000"/>
              <w:bottom w:val="single" w:sz="4" w:space="0" w:color="auto"/>
              <w:right w:val="single" w:sz="6" w:space="0" w:color="000000"/>
            </w:tcBorders>
          </w:tcPr>
          <w:p w14:paraId="1A108811" w14:textId="77777777" w:rsidR="00291F97" w:rsidRPr="00DF6FDD" w:rsidRDefault="00291F97" w:rsidP="002D6679">
            <w:pPr>
              <w:pStyle w:val="TAC"/>
              <w:rPr>
                <w:ins w:id="304" w:author="Huawei" w:date="2020-02-14T20:32:00Z"/>
              </w:rPr>
            </w:pPr>
            <w:ins w:id="305" w:author="Huawei" w:date="2020-02-14T20:32:00Z">
              <w:r w:rsidRPr="00DF6FDD">
                <w:t>O</w:t>
              </w:r>
            </w:ins>
          </w:p>
        </w:tc>
        <w:tc>
          <w:tcPr>
            <w:tcW w:w="649" w:type="pct"/>
            <w:tcBorders>
              <w:top w:val="single" w:sz="4" w:space="0" w:color="auto"/>
              <w:left w:val="single" w:sz="6" w:space="0" w:color="000000"/>
              <w:bottom w:val="single" w:sz="4" w:space="0" w:color="auto"/>
              <w:right w:val="single" w:sz="6" w:space="0" w:color="000000"/>
            </w:tcBorders>
          </w:tcPr>
          <w:p w14:paraId="0740B691" w14:textId="77777777" w:rsidR="00291F97" w:rsidRPr="00DF6FDD" w:rsidRDefault="00291F97" w:rsidP="002D6679">
            <w:pPr>
              <w:pStyle w:val="TAL"/>
              <w:rPr>
                <w:ins w:id="306" w:author="Huawei" w:date="2020-02-14T20:32:00Z"/>
              </w:rPr>
            </w:pPr>
            <w:ins w:id="307" w:author="Huawei" w:date="2020-02-14T20:32:00Z">
              <w:r w:rsidRPr="00DF6FDD">
                <w:t>0..1</w:t>
              </w:r>
            </w:ins>
          </w:p>
        </w:tc>
        <w:tc>
          <w:tcPr>
            <w:tcW w:w="583" w:type="pct"/>
            <w:tcBorders>
              <w:top w:val="single" w:sz="4" w:space="0" w:color="auto"/>
              <w:left w:val="single" w:sz="6" w:space="0" w:color="000000"/>
              <w:bottom w:val="single" w:sz="4" w:space="0" w:color="auto"/>
              <w:right w:val="single" w:sz="6" w:space="0" w:color="000000"/>
            </w:tcBorders>
          </w:tcPr>
          <w:p w14:paraId="58A8899A" w14:textId="77777777" w:rsidR="00291F97" w:rsidRPr="00DF6FDD" w:rsidRDefault="00291F97" w:rsidP="002D6679">
            <w:pPr>
              <w:pStyle w:val="TAL"/>
              <w:rPr>
                <w:ins w:id="308" w:author="Huawei" w:date="2020-02-14T20:32:00Z"/>
              </w:rPr>
            </w:pPr>
            <w:ins w:id="309" w:author="Huawei" w:date="2020-02-14T20:32:00Z">
              <w:r w:rsidRPr="00DF6FDD">
                <w:t>404 Not Found</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54B3CA3C" w14:textId="77777777" w:rsidR="00291F97" w:rsidRPr="00DF6FDD" w:rsidRDefault="00291F97" w:rsidP="002D6679">
            <w:pPr>
              <w:pStyle w:val="TAL"/>
              <w:rPr>
                <w:ins w:id="310" w:author="Huawei" w:date="2020-02-14T20:32:00Z"/>
              </w:rPr>
            </w:pPr>
            <w:ins w:id="311" w:author="Huawei" w:date="2020-02-14T20:32:00Z">
              <w:r w:rsidRPr="00DF6FDD">
                <w:t>The "cause" attribute may be used to indicate the following application error:</w:t>
              </w:r>
            </w:ins>
          </w:p>
          <w:p w14:paraId="10625237" w14:textId="77777777" w:rsidR="00291F97" w:rsidRPr="00DF6FDD" w:rsidRDefault="00291F97" w:rsidP="002D6679">
            <w:pPr>
              <w:pStyle w:val="TAL"/>
              <w:rPr>
                <w:ins w:id="312" w:author="Huawei" w:date="2020-02-14T20:32:00Z"/>
              </w:rPr>
            </w:pPr>
            <w:commentRangeStart w:id="313"/>
            <w:ins w:id="314" w:author="Huawei" w:date="2020-02-14T20:32:00Z">
              <w:r w:rsidRPr="00DF6FDD">
                <w:t>- USER_NOT_FOUND</w:t>
              </w:r>
            </w:ins>
            <w:commentRangeEnd w:id="313"/>
            <w:r w:rsidR="0000675B">
              <w:rPr>
                <w:rStyle w:val="CommentReference"/>
                <w:rFonts w:ascii="Times New Roman" w:hAnsi="Times New Roman"/>
              </w:rPr>
              <w:commentReference w:id="313"/>
            </w:r>
          </w:p>
        </w:tc>
      </w:tr>
      <w:tr w:rsidR="00291F97" w:rsidRPr="00DF6FDD" w14:paraId="443F764B" w14:textId="77777777" w:rsidTr="002D6679">
        <w:trPr>
          <w:jc w:val="center"/>
          <w:ins w:id="315" w:author="Huawei" w:date="2020-02-14T20:32: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3155D0FE" w14:textId="77777777" w:rsidR="00291F97" w:rsidRPr="00DF6FDD" w:rsidRDefault="00291F97" w:rsidP="002D6679">
            <w:pPr>
              <w:pStyle w:val="TAN"/>
              <w:rPr>
                <w:ins w:id="316" w:author="Huawei" w:date="2020-02-14T20:32:00Z"/>
              </w:rPr>
            </w:pPr>
            <w:ins w:id="317" w:author="Huawei" w:date="2020-02-14T20:32:00Z">
              <w:r w:rsidRPr="00DF6FDD">
                <w:t>NOTE:</w:t>
              </w:r>
              <w:r w:rsidRPr="00DF6FDD">
                <w:tab/>
                <w:t>In addition, common data structures as listed in table 6.1.7-1 are supported.</w:t>
              </w:r>
            </w:ins>
          </w:p>
        </w:tc>
      </w:tr>
    </w:tbl>
    <w:p w14:paraId="51A9E2CD" w14:textId="77777777" w:rsidR="00291F97" w:rsidRPr="00555979" w:rsidRDefault="00291F97" w:rsidP="00291F97">
      <w:pPr>
        <w:rPr>
          <w:ins w:id="318" w:author="Huawei" w:date="2020-02-14T20:32:00Z"/>
        </w:rPr>
      </w:pPr>
    </w:p>
    <w:p w14:paraId="7D6EBE37" w14:textId="77777777" w:rsidR="00291F97" w:rsidRPr="00F91D2F" w:rsidRDefault="00291F97" w:rsidP="00291F97">
      <w:pPr>
        <w:pStyle w:val="Heading6"/>
        <w:rPr>
          <w:ins w:id="319" w:author="Huawei" w:date="2020-02-14T20:32:00Z"/>
        </w:rPr>
      </w:pPr>
      <w:ins w:id="320" w:author="Huawei" w:date="2020-02-14T20:32:00Z">
        <w:r w:rsidRPr="00F91D2F">
          <w:t>6.1.3.</w:t>
        </w:r>
      </w:ins>
      <w:ins w:id="321" w:author="Huawei" w:date="2020-02-14T20:59:00Z">
        <w:r w:rsidR="00C7635A">
          <w:t>X</w:t>
        </w:r>
      </w:ins>
      <w:ins w:id="322" w:author="Huawei" w:date="2020-02-14T20:32:00Z">
        <w:r w:rsidRPr="00F91D2F">
          <w:t>.3.</w:t>
        </w:r>
        <w:r>
          <w:t>2</w:t>
        </w:r>
        <w:r w:rsidRPr="00F91D2F">
          <w:tab/>
        </w:r>
        <w:r>
          <w:t>PUT</w:t>
        </w:r>
      </w:ins>
    </w:p>
    <w:p w14:paraId="1C844BD4" w14:textId="77777777" w:rsidR="00291F97" w:rsidRPr="00F91D2F" w:rsidRDefault="00291F97" w:rsidP="00291F97">
      <w:pPr>
        <w:rPr>
          <w:ins w:id="323" w:author="Huawei" w:date="2020-02-14T20:32:00Z"/>
        </w:rPr>
      </w:pPr>
      <w:ins w:id="324" w:author="Huawei" w:date="2020-02-14T20:32:00Z">
        <w:r w:rsidRPr="00F91D2F">
          <w:t>This method shall support the URI query parameters specified in table 6.1.3.</w:t>
        </w:r>
      </w:ins>
      <w:ins w:id="325" w:author="Huawei" w:date="2020-02-14T20:59:00Z">
        <w:r w:rsidR="00C7635A">
          <w:t>X</w:t>
        </w:r>
      </w:ins>
      <w:ins w:id="326" w:author="Huawei" w:date="2020-02-14T20:32:00Z">
        <w:r w:rsidRPr="00F91D2F">
          <w:t>.3.</w:t>
        </w:r>
      </w:ins>
      <w:ins w:id="327" w:author="Huawei" w:date="2020-02-14T20:59:00Z">
        <w:r w:rsidR="00C7635A">
          <w:t>2</w:t>
        </w:r>
      </w:ins>
      <w:ins w:id="328" w:author="Huawei" w:date="2020-02-14T20:32:00Z">
        <w:r w:rsidRPr="00F91D2F">
          <w:t>-1.</w:t>
        </w:r>
      </w:ins>
    </w:p>
    <w:p w14:paraId="1A5DC3A2" w14:textId="77777777" w:rsidR="00291F97" w:rsidRPr="00F91D2F" w:rsidRDefault="00291F97" w:rsidP="00291F97">
      <w:pPr>
        <w:pStyle w:val="TH"/>
        <w:rPr>
          <w:ins w:id="329" w:author="Huawei" w:date="2020-02-14T20:32:00Z"/>
          <w:rFonts w:cs="Arial"/>
        </w:rPr>
      </w:pPr>
      <w:ins w:id="330" w:author="Huawei" w:date="2020-02-14T20:32:00Z">
        <w:r w:rsidRPr="00F91D2F">
          <w:t>Table 6.1.3.</w:t>
        </w:r>
      </w:ins>
      <w:ins w:id="331" w:author="Huawei" w:date="2020-02-14T20:59:00Z">
        <w:r w:rsidR="00C7635A">
          <w:t>X</w:t>
        </w:r>
      </w:ins>
      <w:ins w:id="332" w:author="Huawei" w:date="2020-02-14T20:32:00Z">
        <w:r w:rsidRPr="00F91D2F">
          <w:t>.3.</w:t>
        </w:r>
      </w:ins>
      <w:ins w:id="333" w:author="Huawei" w:date="2020-02-14T20:59:00Z">
        <w:r w:rsidR="00C7635A">
          <w:t>2</w:t>
        </w:r>
      </w:ins>
      <w:ins w:id="334" w:author="Huawei" w:date="2020-02-14T20:32:00Z">
        <w:r w:rsidRPr="00F91D2F">
          <w:t xml:space="preserve">-1: URI query parameters supported by the </w:t>
        </w:r>
        <w:r>
          <w:t>PUT</w:t>
        </w:r>
        <w:r w:rsidRPr="00F91D2F">
          <w:t xml:space="preserve"> method on this resource </w:t>
        </w:r>
      </w:ins>
    </w:p>
    <w:tbl>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2"/>
        <w:gridCol w:w="1411"/>
        <w:gridCol w:w="415"/>
        <w:gridCol w:w="1119"/>
        <w:gridCol w:w="3572"/>
        <w:gridCol w:w="1535"/>
      </w:tblGrid>
      <w:tr w:rsidR="00291F97" w:rsidRPr="00DF6FDD" w14:paraId="5C2B8A48" w14:textId="77777777" w:rsidTr="002D6679">
        <w:trPr>
          <w:jc w:val="center"/>
          <w:ins w:id="335" w:author="Huawei" w:date="2020-02-14T20:32: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1A26D97F" w14:textId="77777777" w:rsidR="00291F97" w:rsidRPr="00DF6FDD" w:rsidRDefault="00291F97" w:rsidP="002D6679">
            <w:pPr>
              <w:pStyle w:val="TAH"/>
              <w:rPr>
                <w:ins w:id="336" w:author="Huawei" w:date="2020-02-14T20:32:00Z"/>
              </w:rPr>
            </w:pPr>
            <w:ins w:id="337" w:author="Huawei" w:date="2020-02-14T20:32:00Z">
              <w:r w:rsidRPr="00DF6FDD">
                <w:t>Name</w:t>
              </w:r>
            </w:ins>
          </w:p>
        </w:tc>
        <w:tc>
          <w:tcPr>
            <w:tcW w:w="731" w:type="pct"/>
            <w:tcBorders>
              <w:top w:val="single" w:sz="4" w:space="0" w:color="auto"/>
              <w:left w:val="single" w:sz="4" w:space="0" w:color="auto"/>
              <w:bottom w:val="single" w:sz="4" w:space="0" w:color="auto"/>
              <w:right w:val="single" w:sz="4" w:space="0" w:color="auto"/>
            </w:tcBorders>
            <w:shd w:val="clear" w:color="auto" w:fill="C0C0C0"/>
          </w:tcPr>
          <w:p w14:paraId="5F72A717" w14:textId="77777777" w:rsidR="00291F97" w:rsidRPr="00DF6FDD" w:rsidRDefault="00291F97" w:rsidP="002D6679">
            <w:pPr>
              <w:pStyle w:val="TAH"/>
              <w:rPr>
                <w:ins w:id="338" w:author="Huawei" w:date="2020-02-14T20:32:00Z"/>
              </w:rPr>
            </w:pPr>
            <w:ins w:id="339" w:author="Huawei" w:date="2020-02-14T20:32:00Z">
              <w:r w:rsidRPr="00DF6FDD">
                <w:t>Data type</w:t>
              </w:r>
            </w:ins>
          </w:p>
        </w:tc>
        <w:tc>
          <w:tcPr>
            <w:tcW w:w="215" w:type="pct"/>
            <w:tcBorders>
              <w:top w:val="single" w:sz="4" w:space="0" w:color="auto"/>
              <w:left w:val="single" w:sz="4" w:space="0" w:color="auto"/>
              <w:bottom w:val="single" w:sz="4" w:space="0" w:color="auto"/>
              <w:right w:val="single" w:sz="4" w:space="0" w:color="auto"/>
            </w:tcBorders>
            <w:shd w:val="clear" w:color="auto" w:fill="C0C0C0"/>
          </w:tcPr>
          <w:p w14:paraId="4C8101E9" w14:textId="77777777" w:rsidR="00291F97" w:rsidRPr="00DF6FDD" w:rsidRDefault="00291F97" w:rsidP="002D6679">
            <w:pPr>
              <w:pStyle w:val="TAH"/>
              <w:rPr>
                <w:ins w:id="340" w:author="Huawei" w:date="2020-02-14T20:32:00Z"/>
              </w:rPr>
            </w:pPr>
            <w:ins w:id="341" w:author="Huawei" w:date="2020-02-14T20:32:00Z">
              <w:r w:rsidRPr="00DF6FDD">
                <w:t>P</w:t>
              </w:r>
            </w:ins>
          </w:p>
        </w:tc>
        <w:tc>
          <w:tcPr>
            <w:tcW w:w="580" w:type="pct"/>
            <w:tcBorders>
              <w:top w:val="single" w:sz="4" w:space="0" w:color="auto"/>
              <w:left w:val="single" w:sz="4" w:space="0" w:color="auto"/>
              <w:bottom w:val="single" w:sz="4" w:space="0" w:color="auto"/>
              <w:right w:val="single" w:sz="4" w:space="0" w:color="auto"/>
            </w:tcBorders>
            <w:shd w:val="clear" w:color="auto" w:fill="C0C0C0"/>
          </w:tcPr>
          <w:p w14:paraId="0C331859" w14:textId="77777777" w:rsidR="00291F97" w:rsidRPr="00DF6FDD" w:rsidRDefault="00291F97" w:rsidP="002D6679">
            <w:pPr>
              <w:pStyle w:val="TAH"/>
              <w:rPr>
                <w:ins w:id="342" w:author="Huawei" w:date="2020-02-14T20:32:00Z"/>
              </w:rPr>
            </w:pPr>
            <w:ins w:id="343" w:author="Huawei" w:date="2020-02-14T20:32:00Z">
              <w:r w:rsidRPr="00DF6FDD">
                <w:t>Cardinality</w:t>
              </w:r>
            </w:ins>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tcPr>
          <w:p w14:paraId="1F39B380" w14:textId="77777777" w:rsidR="00291F97" w:rsidRPr="00DF6FDD" w:rsidRDefault="00291F97" w:rsidP="002D6679">
            <w:pPr>
              <w:pStyle w:val="TAH"/>
              <w:rPr>
                <w:ins w:id="344" w:author="Huawei" w:date="2020-02-14T20:32:00Z"/>
              </w:rPr>
            </w:pPr>
            <w:ins w:id="345" w:author="Huawei" w:date="2020-02-14T20:32:00Z">
              <w:r w:rsidRPr="00DF6FDD">
                <w:t>Description</w:t>
              </w:r>
            </w:ins>
          </w:p>
        </w:tc>
        <w:tc>
          <w:tcPr>
            <w:tcW w:w="796" w:type="pct"/>
            <w:tcBorders>
              <w:top w:val="single" w:sz="4" w:space="0" w:color="auto"/>
              <w:left w:val="single" w:sz="4" w:space="0" w:color="auto"/>
              <w:bottom w:val="single" w:sz="4" w:space="0" w:color="auto"/>
              <w:right w:val="single" w:sz="4" w:space="0" w:color="auto"/>
            </w:tcBorders>
            <w:shd w:val="clear" w:color="auto" w:fill="C0C0C0"/>
          </w:tcPr>
          <w:p w14:paraId="03A7EC94" w14:textId="77777777" w:rsidR="00291F97" w:rsidRPr="00DF6FDD" w:rsidRDefault="00291F97" w:rsidP="002D6679">
            <w:pPr>
              <w:pStyle w:val="TAH"/>
              <w:rPr>
                <w:ins w:id="346" w:author="Huawei" w:date="2020-02-14T20:32:00Z"/>
              </w:rPr>
            </w:pPr>
            <w:ins w:id="347" w:author="Huawei" w:date="2020-02-14T20:32:00Z">
              <w:r w:rsidRPr="00DF6FDD">
                <w:t>Applicability</w:t>
              </w:r>
            </w:ins>
          </w:p>
        </w:tc>
      </w:tr>
      <w:tr w:rsidR="00291F97" w:rsidRPr="00DF6FDD" w14:paraId="2F21E9E9" w14:textId="77777777" w:rsidTr="002D6679">
        <w:trPr>
          <w:jc w:val="center"/>
          <w:ins w:id="348" w:author="Huawei" w:date="2020-02-14T20:32: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0D64E5EB" w14:textId="77777777" w:rsidR="00291F97" w:rsidRPr="00DF6FDD" w:rsidRDefault="00291F97" w:rsidP="002D6679">
            <w:pPr>
              <w:pStyle w:val="TAL"/>
              <w:rPr>
                <w:ins w:id="349" w:author="Huawei" w:date="2020-02-14T20:32:00Z"/>
              </w:rPr>
            </w:pPr>
            <w:ins w:id="350" w:author="Huawei" w:date="2020-02-14T20:32:00Z">
              <w:r w:rsidRPr="00DF6FDD">
                <w:t>n/a</w:t>
              </w:r>
            </w:ins>
          </w:p>
        </w:tc>
        <w:tc>
          <w:tcPr>
            <w:tcW w:w="731" w:type="pct"/>
            <w:tcBorders>
              <w:top w:val="single" w:sz="4" w:space="0" w:color="auto"/>
              <w:left w:val="single" w:sz="6" w:space="0" w:color="000000"/>
              <w:bottom w:val="single" w:sz="6" w:space="0" w:color="000000"/>
              <w:right w:val="single" w:sz="6" w:space="0" w:color="000000"/>
            </w:tcBorders>
          </w:tcPr>
          <w:p w14:paraId="72D52237" w14:textId="77777777" w:rsidR="00291F97" w:rsidRPr="00DF6FDD" w:rsidRDefault="00291F97" w:rsidP="002D6679">
            <w:pPr>
              <w:pStyle w:val="TAL"/>
              <w:rPr>
                <w:ins w:id="351" w:author="Huawei" w:date="2020-02-14T20:32:00Z"/>
              </w:rPr>
            </w:pPr>
          </w:p>
        </w:tc>
        <w:tc>
          <w:tcPr>
            <w:tcW w:w="215" w:type="pct"/>
            <w:tcBorders>
              <w:top w:val="single" w:sz="4" w:space="0" w:color="auto"/>
              <w:left w:val="single" w:sz="6" w:space="0" w:color="000000"/>
              <w:bottom w:val="single" w:sz="6" w:space="0" w:color="000000"/>
              <w:right w:val="single" w:sz="6" w:space="0" w:color="000000"/>
            </w:tcBorders>
          </w:tcPr>
          <w:p w14:paraId="758E7A82" w14:textId="77777777" w:rsidR="00291F97" w:rsidRPr="00DF6FDD" w:rsidRDefault="00291F97" w:rsidP="002D6679">
            <w:pPr>
              <w:pStyle w:val="TAC"/>
              <w:rPr>
                <w:ins w:id="352" w:author="Huawei" w:date="2020-02-14T20:32:00Z"/>
              </w:rPr>
            </w:pPr>
          </w:p>
        </w:tc>
        <w:tc>
          <w:tcPr>
            <w:tcW w:w="580" w:type="pct"/>
            <w:tcBorders>
              <w:top w:val="single" w:sz="4" w:space="0" w:color="auto"/>
              <w:left w:val="single" w:sz="6" w:space="0" w:color="000000"/>
              <w:bottom w:val="single" w:sz="6" w:space="0" w:color="000000"/>
              <w:right w:val="single" w:sz="6" w:space="0" w:color="000000"/>
            </w:tcBorders>
          </w:tcPr>
          <w:p w14:paraId="75FEC808" w14:textId="77777777" w:rsidR="00291F97" w:rsidRPr="00DF6FDD" w:rsidRDefault="00291F97" w:rsidP="002D6679">
            <w:pPr>
              <w:pStyle w:val="TAL"/>
              <w:rPr>
                <w:ins w:id="353" w:author="Huawei" w:date="2020-02-14T20:32:00Z"/>
              </w:rPr>
            </w:pPr>
          </w:p>
        </w:tc>
        <w:tc>
          <w:tcPr>
            <w:tcW w:w="1852" w:type="pct"/>
            <w:tcBorders>
              <w:top w:val="single" w:sz="4" w:space="0" w:color="auto"/>
              <w:left w:val="single" w:sz="6" w:space="0" w:color="000000"/>
              <w:bottom w:val="single" w:sz="6" w:space="0" w:color="000000"/>
              <w:right w:val="single" w:sz="6" w:space="0" w:color="000000"/>
            </w:tcBorders>
            <w:shd w:val="clear" w:color="auto" w:fill="auto"/>
            <w:vAlign w:val="center"/>
          </w:tcPr>
          <w:p w14:paraId="4A4CD005" w14:textId="77777777" w:rsidR="00291F97" w:rsidRPr="00DF6FDD" w:rsidRDefault="00291F97" w:rsidP="002D6679">
            <w:pPr>
              <w:pStyle w:val="TAL"/>
              <w:rPr>
                <w:ins w:id="354" w:author="Huawei" w:date="2020-02-14T20:32:00Z"/>
              </w:rPr>
            </w:pPr>
          </w:p>
        </w:tc>
        <w:tc>
          <w:tcPr>
            <w:tcW w:w="796" w:type="pct"/>
            <w:tcBorders>
              <w:top w:val="single" w:sz="4" w:space="0" w:color="auto"/>
              <w:left w:val="single" w:sz="6" w:space="0" w:color="000000"/>
              <w:bottom w:val="single" w:sz="6" w:space="0" w:color="000000"/>
              <w:right w:val="single" w:sz="6" w:space="0" w:color="000000"/>
            </w:tcBorders>
          </w:tcPr>
          <w:p w14:paraId="7FD5260E" w14:textId="77777777" w:rsidR="00291F97" w:rsidRPr="00DF6FDD" w:rsidRDefault="00291F97" w:rsidP="002D6679">
            <w:pPr>
              <w:pStyle w:val="TAL"/>
              <w:rPr>
                <w:ins w:id="355" w:author="Huawei" w:date="2020-02-14T20:32:00Z"/>
              </w:rPr>
            </w:pPr>
          </w:p>
        </w:tc>
      </w:tr>
    </w:tbl>
    <w:p w14:paraId="43176F2E" w14:textId="77777777" w:rsidR="00291F97" w:rsidRPr="00F91D2F" w:rsidRDefault="00291F97" w:rsidP="00291F97">
      <w:pPr>
        <w:rPr>
          <w:ins w:id="356" w:author="Huawei" w:date="2020-02-14T20:32:00Z"/>
        </w:rPr>
      </w:pPr>
    </w:p>
    <w:p w14:paraId="751101E3" w14:textId="77777777" w:rsidR="00291F97" w:rsidRPr="00F91D2F" w:rsidRDefault="00291F97" w:rsidP="00291F97">
      <w:pPr>
        <w:rPr>
          <w:ins w:id="357" w:author="Huawei" w:date="2020-02-14T20:32:00Z"/>
        </w:rPr>
      </w:pPr>
      <w:ins w:id="358" w:author="Huawei" w:date="2020-02-14T20:32:00Z">
        <w:r w:rsidRPr="00F91D2F">
          <w:t>This method shall support the request data structures specified in table 6.1.3.</w:t>
        </w:r>
      </w:ins>
      <w:ins w:id="359" w:author="Huawei" w:date="2020-02-14T20:59:00Z">
        <w:r w:rsidR="00C7635A">
          <w:t>X</w:t>
        </w:r>
      </w:ins>
      <w:ins w:id="360" w:author="Huawei" w:date="2020-02-14T20:32:00Z">
        <w:r w:rsidRPr="00F91D2F">
          <w:t>.3.</w:t>
        </w:r>
      </w:ins>
      <w:ins w:id="361" w:author="Huawei" w:date="2020-02-14T20:59:00Z">
        <w:r w:rsidR="00C7635A">
          <w:t>2</w:t>
        </w:r>
      </w:ins>
      <w:ins w:id="362" w:author="Huawei" w:date="2020-02-14T20:32:00Z">
        <w:r w:rsidRPr="00F91D2F">
          <w:t>-2 and the response data structures and response codes specified in table 6.1.3.</w:t>
        </w:r>
      </w:ins>
      <w:ins w:id="363" w:author="Huawei" w:date="2020-02-14T20:59:00Z">
        <w:r w:rsidR="00C7635A">
          <w:t>X</w:t>
        </w:r>
      </w:ins>
      <w:ins w:id="364" w:author="Huawei" w:date="2020-02-14T20:32:00Z">
        <w:r w:rsidRPr="00F91D2F">
          <w:t>.3.</w:t>
        </w:r>
      </w:ins>
      <w:ins w:id="365" w:author="Huawei" w:date="2020-02-14T20:59:00Z">
        <w:r w:rsidR="00C7635A">
          <w:t>2</w:t>
        </w:r>
      </w:ins>
      <w:ins w:id="366" w:author="Huawei" w:date="2020-02-14T20:32:00Z">
        <w:r w:rsidRPr="00F91D2F">
          <w:t>-3.</w:t>
        </w:r>
      </w:ins>
    </w:p>
    <w:p w14:paraId="28825AED" w14:textId="77777777" w:rsidR="00291F97" w:rsidRPr="00F91D2F" w:rsidRDefault="00291F97" w:rsidP="00291F97">
      <w:pPr>
        <w:pStyle w:val="TH"/>
        <w:rPr>
          <w:ins w:id="367" w:author="Huawei" w:date="2020-02-14T20:32:00Z"/>
        </w:rPr>
      </w:pPr>
      <w:ins w:id="368" w:author="Huawei" w:date="2020-02-14T20:32:00Z">
        <w:r w:rsidRPr="00F91D2F">
          <w:t>Table 6.1.3.</w:t>
        </w:r>
      </w:ins>
      <w:ins w:id="369" w:author="Huawei" w:date="2020-02-14T20:59:00Z">
        <w:r w:rsidR="00C7635A">
          <w:t>X</w:t>
        </w:r>
      </w:ins>
      <w:ins w:id="370" w:author="Huawei" w:date="2020-02-14T20:32:00Z">
        <w:r w:rsidRPr="00F91D2F">
          <w:t>.3.</w:t>
        </w:r>
      </w:ins>
      <w:ins w:id="371" w:author="Huawei" w:date="2020-02-14T21:00:00Z">
        <w:r w:rsidR="00C7635A">
          <w:t>2</w:t>
        </w:r>
      </w:ins>
      <w:ins w:id="372" w:author="Huawei" w:date="2020-02-14T20:32:00Z">
        <w:r w:rsidRPr="00F91D2F">
          <w:t xml:space="preserve">-2: Data structures supported by the </w:t>
        </w:r>
        <w:r>
          <w:t>PUT</w:t>
        </w:r>
        <w:r w:rsidRPr="00F91D2F">
          <w:t xml:space="preserve"> Request Body on this resource </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291F97" w:rsidRPr="00DF6FDD" w14:paraId="7DB14619" w14:textId="77777777" w:rsidTr="002D6679">
        <w:trPr>
          <w:jc w:val="center"/>
          <w:ins w:id="373" w:author="Huawei" w:date="2020-02-14T20:32:00Z"/>
        </w:trPr>
        <w:tc>
          <w:tcPr>
            <w:tcW w:w="1603" w:type="dxa"/>
            <w:tcBorders>
              <w:top w:val="single" w:sz="4" w:space="0" w:color="auto"/>
              <w:left w:val="single" w:sz="4" w:space="0" w:color="auto"/>
              <w:bottom w:val="single" w:sz="4" w:space="0" w:color="auto"/>
              <w:right w:val="single" w:sz="4" w:space="0" w:color="auto"/>
            </w:tcBorders>
            <w:shd w:val="clear" w:color="auto" w:fill="C0C0C0"/>
          </w:tcPr>
          <w:p w14:paraId="2BE6FA82" w14:textId="77777777" w:rsidR="00291F97" w:rsidRPr="00DF6FDD" w:rsidRDefault="00291F97" w:rsidP="002D6679">
            <w:pPr>
              <w:pStyle w:val="TAH"/>
              <w:rPr>
                <w:ins w:id="374" w:author="Huawei" w:date="2020-02-14T20:32:00Z"/>
              </w:rPr>
            </w:pPr>
            <w:ins w:id="375" w:author="Huawei" w:date="2020-02-14T20:32:00Z">
              <w:r w:rsidRPr="00DF6FDD">
                <w:t>Data type</w:t>
              </w:r>
            </w:ins>
          </w:p>
        </w:tc>
        <w:tc>
          <w:tcPr>
            <w:tcW w:w="421" w:type="dxa"/>
            <w:tcBorders>
              <w:top w:val="single" w:sz="4" w:space="0" w:color="auto"/>
              <w:left w:val="single" w:sz="4" w:space="0" w:color="auto"/>
              <w:bottom w:val="single" w:sz="4" w:space="0" w:color="auto"/>
              <w:right w:val="single" w:sz="4" w:space="0" w:color="auto"/>
            </w:tcBorders>
            <w:shd w:val="clear" w:color="auto" w:fill="C0C0C0"/>
          </w:tcPr>
          <w:p w14:paraId="572520D8" w14:textId="77777777" w:rsidR="00291F97" w:rsidRPr="00DF6FDD" w:rsidRDefault="00291F97" w:rsidP="002D6679">
            <w:pPr>
              <w:pStyle w:val="TAH"/>
              <w:rPr>
                <w:ins w:id="376" w:author="Huawei" w:date="2020-02-14T20:32:00Z"/>
              </w:rPr>
            </w:pPr>
            <w:ins w:id="377" w:author="Huawei" w:date="2020-02-14T20:32:00Z">
              <w:r w:rsidRPr="00DF6FDD">
                <w:t>P</w:t>
              </w:r>
            </w:ins>
          </w:p>
        </w:tc>
        <w:tc>
          <w:tcPr>
            <w:tcW w:w="1258" w:type="dxa"/>
            <w:tcBorders>
              <w:top w:val="single" w:sz="4" w:space="0" w:color="auto"/>
              <w:left w:val="single" w:sz="4" w:space="0" w:color="auto"/>
              <w:bottom w:val="single" w:sz="4" w:space="0" w:color="auto"/>
              <w:right w:val="single" w:sz="4" w:space="0" w:color="auto"/>
            </w:tcBorders>
            <w:shd w:val="clear" w:color="auto" w:fill="C0C0C0"/>
          </w:tcPr>
          <w:p w14:paraId="4669F395" w14:textId="77777777" w:rsidR="00291F97" w:rsidRPr="00DF6FDD" w:rsidRDefault="00291F97" w:rsidP="002D6679">
            <w:pPr>
              <w:pStyle w:val="TAH"/>
              <w:rPr>
                <w:ins w:id="378" w:author="Huawei" w:date="2020-02-14T20:32:00Z"/>
              </w:rPr>
            </w:pPr>
            <w:ins w:id="379" w:author="Huawei" w:date="2020-02-14T20:32:00Z">
              <w:r w:rsidRPr="00DF6FDD">
                <w:t>Cardinality</w:t>
              </w:r>
            </w:ins>
          </w:p>
        </w:tc>
        <w:tc>
          <w:tcPr>
            <w:tcW w:w="6345" w:type="dxa"/>
            <w:tcBorders>
              <w:top w:val="single" w:sz="4" w:space="0" w:color="auto"/>
              <w:left w:val="single" w:sz="4" w:space="0" w:color="auto"/>
              <w:bottom w:val="single" w:sz="4" w:space="0" w:color="auto"/>
              <w:right w:val="single" w:sz="4" w:space="0" w:color="auto"/>
            </w:tcBorders>
            <w:shd w:val="clear" w:color="auto" w:fill="C0C0C0"/>
            <w:vAlign w:val="center"/>
          </w:tcPr>
          <w:p w14:paraId="69B2714B" w14:textId="77777777" w:rsidR="00291F97" w:rsidRPr="00DF6FDD" w:rsidRDefault="00291F97" w:rsidP="002D6679">
            <w:pPr>
              <w:pStyle w:val="TAH"/>
              <w:rPr>
                <w:ins w:id="380" w:author="Huawei" w:date="2020-02-14T20:32:00Z"/>
              </w:rPr>
            </w:pPr>
            <w:ins w:id="381" w:author="Huawei" w:date="2020-02-14T20:32:00Z">
              <w:r w:rsidRPr="00DF6FDD">
                <w:t>Description</w:t>
              </w:r>
            </w:ins>
          </w:p>
        </w:tc>
      </w:tr>
      <w:tr w:rsidR="00291F97" w:rsidRPr="00DF6FDD" w14:paraId="53292CE5" w14:textId="77777777" w:rsidTr="002D6679">
        <w:trPr>
          <w:jc w:val="center"/>
          <w:ins w:id="382" w:author="Huawei" w:date="2020-02-14T20:32:00Z"/>
        </w:trPr>
        <w:tc>
          <w:tcPr>
            <w:tcW w:w="1603" w:type="dxa"/>
            <w:tcBorders>
              <w:top w:val="single" w:sz="4" w:space="0" w:color="auto"/>
              <w:left w:val="single" w:sz="6" w:space="0" w:color="000000"/>
              <w:bottom w:val="single" w:sz="4" w:space="0" w:color="auto"/>
              <w:right w:val="single" w:sz="6" w:space="0" w:color="000000"/>
            </w:tcBorders>
            <w:shd w:val="clear" w:color="auto" w:fill="auto"/>
          </w:tcPr>
          <w:p w14:paraId="14DB36F4" w14:textId="77777777" w:rsidR="00291F97" w:rsidRPr="00DF6FDD" w:rsidRDefault="00291F97" w:rsidP="002D6679">
            <w:pPr>
              <w:pStyle w:val="TAL"/>
              <w:rPr>
                <w:ins w:id="383" w:author="Huawei" w:date="2020-02-14T20:32:00Z"/>
              </w:rPr>
            </w:pPr>
            <w:ins w:id="384" w:author="Huawei" w:date="2020-02-14T20:32:00Z">
              <w:r w:rsidRPr="00DF6FDD">
                <w:t>Scscf</w:t>
              </w:r>
              <w:r w:rsidRPr="00DF6FDD">
                <w:rPr>
                  <w:rFonts w:hint="eastAsia"/>
                  <w:lang w:eastAsia="zh-CN"/>
                </w:rPr>
                <w:t>Restoration</w:t>
              </w:r>
              <w:r w:rsidRPr="00DF6FDD">
                <w:t>Info</w:t>
              </w:r>
            </w:ins>
          </w:p>
        </w:tc>
        <w:tc>
          <w:tcPr>
            <w:tcW w:w="421" w:type="dxa"/>
            <w:tcBorders>
              <w:top w:val="single" w:sz="4" w:space="0" w:color="auto"/>
              <w:left w:val="single" w:sz="6" w:space="0" w:color="000000"/>
              <w:bottom w:val="single" w:sz="4" w:space="0" w:color="auto"/>
              <w:right w:val="single" w:sz="6" w:space="0" w:color="000000"/>
            </w:tcBorders>
          </w:tcPr>
          <w:p w14:paraId="38D7EA82" w14:textId="77777777" w:rsidR="00291F97" w:rsidRPr="00DF6FDD" w:rsidRDefault="00291F97" w:rsidP="002D6679">
            <w:pPr>
              <w:pStyle w:val="TAC"/>
              <w:rPr>
                <w:ins w:id="385" w:author="Huawei" w:date="2020-02-14T20:32:00Z"/>
              </w:rPr>
            </w:pPr>
            <w:ins w:id="386" w:author="Huawei" w:date="2020-02-14T20:32:00Z">
              <w:r w:rsidRPr="00DF6FDD">
                <w:t>M</w:t>
              </w:r>
            </w:ins>
          </w:p>
        </w:tc>
        <w:tc>
          <w:tcPr>
            <w:tcW w:w="1258" w:type="dxa"/>
            <w:tcBorders>
              <w:top w:val="single" w:sz="4" w:space="0" w:color="auto"/>
              <w:left w:val="single" w:sz="6" w:space="0" w:color="000000"/>
              <w:bottom w:val="single" w:sz="4" w:space="0" w:color="auto"/>
              <w:right w:val="single" w:sz="6" w:space="0" w:color="000000"/>
            </w:tcBorders>
          </w:tcPr>
          <w:p w14:paraId="4E4C5C16" w14:textId="77777777" w:rsidR="00291F97" w:rsidRPr="00DF6FDD" w:rsidRDefault="00291F97" w:rsidP="002D6679">
            <w:pPr>
              <w:pStyle w:val="TAL"/>
              <w:rPr>
                <w:ins w:id="387" w:author="Huawei" w:date="2020-02-14T20:32:00Z"/>
              </w:rPr>
            </w:pPr>
            <w:ins w:id="388" w:author="Huawei" w:date="2020-02-14T20:32:00Z">
              <w:r w:rsidRPr="00DF6FDD">
                <w:t>1</w:t>
              </w:r>
            </w:ins>
          </w:p>
        </w:tc>
        <w:tc>
          <w:tcPr>
            <w:tcW w:w="6345" w:type="dxa"/>
            <w:tcBorders>
              <w:top w:val="single" w:sz="4" w:space="0" w:color="auto"/>
              <w:left w:val="single" w:sz="6" w:space="0" w:color="000000"/>
              <w:bottom w:val="single" w:sz="4" w:space="0" w:color="auto"/>
              <w:right w:val="single" w:sz="6" w:space="0" w:color="000000"/>
            </w:tcBorders>
            <w:shd w:val="clear" w:color="auto" w:fill="auto"/>
          </w:tcPr>
          <w:p w14:paraId="6275902E" w14:textId="77777777" w:rsidR="00291F97" w:rsidRPr="00DF6FDD" w:rsidRDefault="00291F97" w:rsidP="002D6679">
            <w:pPr>
              <w:pStyle w:val="TAL"/>
              <w:rPr>
                <w:ins w:id="389" w:author="Huawei" w:date="2020-02-14T20:32:00Z"/>
              </w:rPr>
            </w:pPr>
            <w:ins w:id="390" w:author="Huawei" w:date="2020-02-14T20:32:00Z">
              <w:r w:rsidRPr="00DF6FDD">
                <w:t xml:space="preserve">S-CSCF </w:t>
              </w:r>
              <w:r w:rsidRPr="00DF6FDD">
                <w:rPr>
                  <w:rFonts w:hint="eastAsia"/>
                  <w:lang w:eastAsia="zh-CN"/>
                </w:rPr>
                <w:t>restoration</w:t>
              </w:r>
              <w:r w:rsidRPr="00DF6FDD">
                <w:t xml:space="preserve"> information for indicated IMS Public Identity is updated with the received information.</w:t>
              </w:r>
            </w:ins>
          </w:p>
        </w:tc>
      </w:tr>
    </w:tbl>
    <w:p w14:paraId="6DAC3484" w14:textId="77777777" w:rsidR="00291F97" w:rsidRPr="00F91D2F" w:rsidRDefault="00291F97" w:rsidP="00291F97">
      <w:pPr>
        <w:rPr>
          <w:ins w:id="391" w:author="Huawei" w:date="2020-02-14T20:32:00Z"/>
        </w:rPr>
      </w:pPr>
    </w:p>
    <w:p w14:paraId="0267984E" w14:textId="77777777" w:rsidR="00291F97" w:rsidRPr="00F91D2F" w:rsidRDefault="00291F97" w:rsidP="00291F97">
      <w:pPr>
        <w:pStyle w:val="TH"/>
        <w:rPr>
          <w:ins w:id="392" w:author="Huawei" w:date="2020-02-14T20:32:00Z"/>
        </w:rPr>
      </w:pPr>
      <w:ins w:id="393" w:author="Huawei" w:date="2020-02-14T20:32:00Z">
        <w:r w:rsidRPr="00F91D2F">
          <w:t>Table 6.1.3.</w:t>
        </w:r>
      </w:ins>
      <w:ins w:id="394" w:author="Huawei" w:date="2020-02-14T21:00:00Z">
        <w:r w:rsidR="00C7635A">
          <w:t>X</w:t>
        </w:r>
      </w:ins>
      <w:ins w:id="395" w:author="Huawei" w:date="2020-02-14T20:32:00Z">
        <w:r w:rsidRPr="00F91D2F">
          <w:t>.3.</w:t>
        </w:r>
      </w:ins>
      <w:ins w:id="396" w:author="Huawei" w:date="2020-02-14T21:00:00Z">
        <w:r w:rsidR="00C7635A">
          <w:t>2</w:t>
        </w:r>
      </w:ins>
      <w:ins w:id="397" w:author="Huawei" w:date="2020-02-14T20:32:00Z">
        <w:r w:rsidRPr="00F91D2F">
          <w:t xml:space="preserve">-3: Data structures supported by the </w:t>
        </w:r>
        <w:r>
          <w:t>PUT</w:t>
        </w:r>
        <w:r w:rsidRPr="00F91D2F">
          <w:t xml:space="preserve">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291F97" w:rsidRPr="00DF6FDD" w14:paraId="3C636AA8" w14:textId="77777777" w:rsidTr="002D6679">
        <w:trPr>
          <w:jc w:val="center"/>
          <w:ins w:id="398" w:author="Huawei" w:date="2020-02-14T20:32: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B4A8E9F" w14:textId="77777777" w:rsidR="00291F97" w:rsidRPr="00DF6FDD" w:rsidRDefault="00291F97" w:rsidP="002D6679">
            <w:pPr>
              <w:pStyle w:val="TAH"/>
              <w:rPr>
                <w:ins w:id="399" w:author="Huawei" w:date="2020-02-14T20:32:00Z"/>
              </w:rPr>
            </w:pPr>
            <w:ins w:id="400" w:author="Huawei" w:date="2020-02-14T20:32:00Z">
              <w:r w:rsidRPr="00DF6FDD">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564E62FF" w14:textId="77777777" w:rsidR="00291F97" w:rsidRPr="00DF6FDD" w:rsidRDefault="00291F97" w:rsidP="002D6679">
            <w:pPr>
              <w:pStyle w:val="TAH"/>
              <w:rPr>
                <w:ins w:id="401" w:author="Huawei" w:date="2020-02-14T20:32:00Z"/>
              </w:rPr>
            </w:pPr>
            <w:ins w:id="402" w:author="Huawei" w:date="2020-02-14T20:32:00Z">
              <w:r w:rsidRPr="00DF6FDD">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1838BD6F" w14:textId="77777777" w:rsidR="00291F97" w:rsidRPr="00DF6FDD" w:rsidRDefault="00291F97" w:rsidP="002D6679">
            <w:pPr>
              <w:pStyle w:val="TAH"/>
              <w:rPr>
                <w:ins w:id="403" w:author="Huawei" w:date="2020-02-14T20:32:00Z"/>
              </w:rPr>
            </w:pPr>
            <w:ins w:id="404" w:author="Huawei" w:date="2020-02-14T20:32:00Z">
              <w:r w:rsidRPr="00DF6FDD">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53C81B46" w14:textId="77777777" w:rsidR="00291F97" w:rsidRPr="00DF6FDD" w:rsidRDefault="00291F97" w:rsidP="002D6679">
            <w:pPr>
              <w:pStyle w:val="TAH"/>
              <w:rPr>
                <w:ins w:id="405" w:author="Huawei" w:date="2020-02-14T20:32:00Z"/>
              </w:rPr>
            </w:pPr>
            <w:ins w:id="406" w:author="Huawei" w:date="2020-02-14T20:32:00Z">
              <w:r w:rsidRPr="00DF6FDD">
                <w:t>Response</w:t>
              </w:r>
            </w:ins>
          </w:p>
          <w:p w14:paraId="3ECB1F00" w14:textId="77777777" w:rsidR="00291F97" w:rsidRPr="00DF6FDD" w:rsidRDefault="00291F97" w:rsidP="002D6679">
            <w:pPr>
              <w:pStyle w:val="TAH"/>
              <w:rPr>
                <w:ins w:id="407" w:author="Huawei" w:date="2020-02-14T20:32:00Z"/>
              </w:rPr>
            </w:pPr>
            <w:ins w:id="408" w:author="Huawei" w:date="2020-02-14T20:32:00Z">
              <w:r w:rsidRPr="00DF6FDD">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11712349" w14:textId="77777777" w:rsidR="00291F97" w:rsidRPr="00DF6FDD" w:rsidRDefault="00291F97" w:rsidP="002D6679">
            <w:pPr>
              <w:pStyle w:val="TAH"/>
              <w:rPr>
                <w:ins w:id="409" w:author="Huawei" w:date="2020-02-14T20:32:00Z"/>
              </w:rPr>
            </w:pPr>
            <w:ins w:id="410" w:author="Huawei" w:date="2020-02-14T20:32:00Z">
              <w:r w:rsidRPr="00DF6FDD">
                <w:t>Description</w:t>
              </w:r>
            </w:ins>
          </w:p>
        </w:tc>
      </w:tr>
      <w:tr w:rsidR="00291F97" w:rsidRPr="00DF6FDD" w14:paraId="4399C7A5" w14:textId="77777777" w:rsidTr="002D6679">
        <w:trPr>
          <w:jc w:val="center"/>
          <w:ins w:id="411" w:author="Huawei" w:date="2020-02-14T20:32: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4CFF7F47" w14:textId="77777777" w:rsidR="00291F97" w:rsidRPr="00DF6FDD" w:rsidRDefault="00291F97" w:rsidP="002D6679">
            <w:pPr>
              <w:rPr>
                <w:ins w:id="412" w:author="Huawei" w:date="2020-02-14T20:32:00Z"/>
              </w:rPr>
            </w:pPr>
            <w:ins w:id="413" w:author="Huawei" w:date="2020-02-14T20:32:00Z">
              <w:r w:rsidRPr="00DF6FDD">
                <w:t>Scscf</w:t>
              </w:r>
              <w:r w:rsidRPr="00DF6FDD">
                <w:rPr>
                  <w:rFonts w:hint="eastAsia"/>
                  <w:lang w:eastAsia="zh-CN"/>
                </w:rPr>
                <w:t>Restoration</w:t>
              </w:r>
              <w:r w:rsidRPr="00DF6FDD">
                <w:t>Info</w:t>
              </w:r>
            </w:ins>
          </w:p>
        </w:tc>
        <w:tc>
          <w:tcPr>
            <w:tcW w:w="225" w:type="pct"/>
            <w:tcBorders>
              <w:top w:val="single" w:sz="4" w:space="0" w:color="auto"/>
              <w:left w:val="single" w:sz="6" w:space="0" w:color="000000"/>
              <w:bottom w:val="single" w:sz="4" w:space="0" w:color="auto"/>
              <w:right w:val="single" w:sz="6" w:space="0" w:color="000000"/>
            </w:tcBorders>
          </w:tcPr>
          <w:p w14:paraId="00C2B53E" w14:textId="77777777" w:rsidR="00291F97" w:rsidRPr="00DF6FDD" w:rsidRDefault="00291F97" w:rsidP="002D6679">
            <w:pPr>
              <w:pStyle w:val="TAC"/>
              <w:rPr>
                <w:ins w:id="414" w:author="Huawei" w:date="2020-02-14T20:32:00Z"/>
              </w:rPr>
            </w:pPr>
            <w:ins w:id="415" w:author="Huawei" w:date="2020-02-14T20:32:00Z">
              <w:r w:rsidRPr="00DF6FDD">
                <w:t>M</w:t>
              </w:r>
            </w:ins>
          </w:p>
        </w:tc>
        <w:tc>
          <w:tcPr>
            <w:tcW w:w="649" w:type="pct"/>
            <w:tcBorders>
              <w:top w:val="single" w:sz="4" w:space="0" w:color="auto"/>
              <w:left w:val="single" w:sz="6" w:space="0" w:color="000000"/>
              <w:bottom w:val="single" w:sz="4" w:space="0" w:color="auto"/>
              <w:right w:val="single" w:sz="6" w:space="0" w:color="000000"/>
            </w:tcBorders>
          </w:tcPr>
          <w:p w14:paraId="48AFB4F5" w14:textId="77777777" w:rsidR="00291F97" w:rsidRPr="00DF6FDD" w:rsidRDefault="00291F97" w:rsidP="002D6679">
            <w:pPr>
              <w:pStyle w:val="TAL"/>
              <w:rPr>
                <w:ins w:id="416" w:author="Huawei" w:date="2020-02-14T20:32:00Z"/>
              </w:rPr>
            </w:pPr>
            <w:ins w:id="417" w:author="Huawei" w:date="2020-02-14T20:32:00Z">
              <w:r w:rsidRPr="00DF6FDD">
                <w:t>1</w:t>
              </w:r>
            </w:ins>
          </w:p>
        </w:tc>
        <w:tc>
          <w:tcPr>
            <w:tcW w:w="583" w:type="pct"/>
            <w:tcBorders>
              <w:top w:val="single" w:sz="4" w:space="0" w:color="auto"/>
              <w:left w:val="single" w:sz="6" w:space="0" w:color="000000"/>
              <w:bottom w:val="single" w:sz="4" w:space="0" w:color="auto"/>
              <w:right w:val="single" w:sz="6" w:space="0" w:color="000000"/>
            </w:tcBorders>
          </w:tcPr>
          <w:p w14:paraId="17BE0601" w14:textId="77777777" w:rsidR="00291F97" w:rsidRPr="00DF6FDD" w:rsidRDefault="00291F97" w:rsidP="002D6679">
            <w:pPr>
              <w:pStyle w:val="TAL"/>
              <w:rPr>
                <w:ins w:id="418" w:author="Huawei" w:date="2020-02-14T20:32:00Z"/>
              </w:rPr>
            </w:pPr>
            <w:ins w:id="419" w:author="Huawei" w:date="2020-02-14T20:32:00Z">
              <w:r w:rsidRPr="00DF6FDD">
                <w:t>201 Created</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6FF921FD" w14:textId="77777777" w:rsidR="00291F97" w:rsidRPr="00DF6FDD" w:rsidRDefault="00291F97" w:rsidP="002D6679">
            <w:pPr>
              <w:pStyle w:val="TAL"/>
              <w:rPr>
                <w:ins w:id="420" w:author="Huawei" w:date="2020-02-14T20:32:00Z"/>
              </w:rPr>
            </w:pPr>
            <w:ins w:id="421" w:author="Huawei" w:date="2020-02-14T20:32:00Z">
              <w:r w:rsidRPr="00DF6FDD">
                <w:t>Upon success, a response body containing a representation of the created individual Scscf</w:t>
              </w:r>
              <w:r w:rsidRPr="00DF6FDD">
                <w:rPr>
                  <w:rFonts w:hint="eastAsia"/>
                  <w:lang w:eastAsia="zh-CN"/>
                </w:rPr>
                <w:t>Restoration</w:t>
              </w:r>
              <w:r w:rsidRPr="00DF6FDD">
                <w:t>Info resource for the received IMS Public Identity shall be returned.</w:t>
              </w:r>
            </w:ins>
          </w:p>
        </w:tc>
      </w:tr>
      <w:tr w:rsidR="00291F97" w:rsidRPr="00DF6FDD" w14:paraId="60A6CC84" w14:textId="77777777" w:rsidTr="002D6679">
        <w:trPr>
          <w:jc w:val="center"/>
          <w:ins w:id="422" w:author="Huawei" w:date="2020-02-14T20:32: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7D8CCB98" w14:textId="77777777" w:rsidR="00291F97" w:rsidRPr="00DF6FDD" w:rsidRDefault="00291F97" w:rsidP="002D6679">
            <w:pPr>
              <w:rPr>
                <w:ins w:id="423" w:author="Huawei" w:date="2020-02-14T20:32:00Z"/>
              </w:rPr>
            </w:pPr>
            <w:ins w:id="424" w:author="Huawei" w:date="2020-02-14T20:32:00Z">
              <w:r w:rsidRPr="00DF6FDD">
                <w:t>Scscf</w:t>
              </w:r>
              <w:r w:rsidRPr="00DF6FDD">
                <w:rPr>
                  <w:rFonts w:hint="eastAsia"/>
                  <w:lang w:eastAsia="zh-CN"/>
                </w:rPr>
                <w:t>Restoration</w:t>
              </w:r>
              <w:r w:rsidRPr="00DF6FDD">
                <w:t>Info</w:t>
              </w:r>
            </w:ins>
          </w:p>
        </w:tc>
        <w:tc>
          <w:tcPr>
            <w:tcW w:w="225" w:type="pct"/>
            <w:tcBorders>
              <w:top w:val="single" w:sz="4" w:space="0" w:color="auto"/>
              <w:left w:val="single" w:sz="6" w:space="0" w:color="000000"/>
              <w:bottom w:val="single" w:sz="4" w:space="0" w:color="auto"/>
              <w:right w:val="single" w:sz="6" w:space="0" w:color="000000"/>
            </w:tcBorders>
          </w:tcPr>
          <w:p w14:paraId="1D6B9170" w14:textId="77777777" w:rsidR="00291F97" w:rsidRPr="00DF6FDD" w:rsidRDefault="00291F97" w:rsidP="002D6679">
            <w:pPr>
              <w:pStyle w:val="TAC"/>
              <w:rPr>
                <w:ins w:id="425" w:author="Huawei" w:date="2020-02-14T20:32:00Z"/>
              </w:rPr>
            </w:pPr>
            <w:ins w:id="426" w:author="Huawei" w:date="2020-02-14T20:32:00Z">
              <w:r w:rsidRPr="00DF6FDD">
                <w:t>M</w:t>
              </w:r>
            </w:ins>
          </w:p>
        </w:tc>
        <w:tc>
          <w:tcPr>
            <w:tcW w:w="649" w:type="pct"/>
            <w:tcBorders>
              <w:top w:val="single" w:sz="4" w:space="0" w:color="auto"/>
              <w:left w:val="single" w:sz="6" w:space="0" w:color="000000"/>
              <w:bottom w:val="single" w:sz="4" w:space="0" w:color="auto"/>
              <w:right w:val="single" w:sz="6" w:space="0" w:color="000000"/>
            </w:tcBorders>
          </w:tcPr>
          <w:p w14:paraId="42B73C0C" w14:textId="77777777" w:rsidR="00291F97" w:rsidRPr="00DF6FDD" w:rsidRDefault="00291F97" w:rsidP="002D6679">
            <w:pPr>
              <w:pStyle w:val="TAL"/>
              <w:rPr>
                <w:ins w:id="427" w:author="Huawei" w:date="2020-02-14T20:32:00Z"/>
              </w:rPr>
            </w:pPr>
            <w:ins w:id="428" w:author="Huawei" w:date="2020-02-14T20:32:00Z">
              <w:r w:rsidRPr="00DF6FDD">
                <w:t>1</w:t>
              </w:r>
            </w:ins>
          </w:p>
        </w:tc>
        <w:tc>
          <w:tcPr>
            <w:tcW w:w="583" w:type="pct"/>
            <w:tcBorders>
              <w:top w:val="single" w:sz="4" w:space="0" w:color="auto"/>
              <w:left w:val="single" w:sz="6" w:space="0" w:color="000000"/>
              <w:bottom w:val="single" w:sz="4" w:space="0" w:color="auto"/>
              <w:right w:val="single" w:sz="6" w:space="0" w:color="000000"/>
            </w:tcBorders>
          </w:tcPr>
          <w:p w14:paraId="0A876158" w14:textId="77777777" w:rsidR="00291F97" w:rsidRPr="00DF6FDD" w:rsidRDefault="00291F97" w:rsidP="002D6679">
            <w:pPr>
              <w:pStyle w:val="TAL"/>
              <w:rPr>
                <w:ins w:id="429" w:author="Huawei" w:date="2020-02-14T20:32:00Z"/>
              </w:rPr>
            </w:pPr>
            <w:ins w:id="430" w:author="Huawei" w:date="2020-02-14T20:32:00Z">
              <w:r w:rsidRPr="00DF6FDD">
                <w:t>200 OK</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06AE1D4D" w14:textId="77777777" w:rsidR="00291F97" w:rsidRPr="00DF6FDD" w:rsidRDefault="00291F97" w:rsidP="002D6679">
            <w:pPr>
              <w:pStyle w:val="TAL"/>
              <w:rPr>
                <w:ins w:id="431" w:author="Huawei" w:date="2020-02-14T20:32:00Z"/>
              </w:rPr>
            </w:pPr>
            <w:ins w:id="432" w:author="Huawei" w:date="2020-02-14T20:32:00Z">
              <w:r w:rsidRPr="00DF6FDD">
                <w:t>Upon success, a response body containing a</w:t>
              </w:r>
              <w:r w:rsidR="009A5716">
                <w:t xml:space="preserve"> representation of the updated </w:t>
              </w:r>
            </w:ins>
            <w:ins w:id="433" w:author="Huawei" w:date="2020-02-14T22:16:00Z">
              <w:r w:rsidR="009A5716">
                <w:t>i</w:t>
              </w:r>
            </w:ins>
            <w:ins w:id="434" w:author="Huawei" w:date="2020-02-14T20:32:00Z">
              <w:r w:rsidRPr="00DF6FDD">
                <w:t>ndividual Scscf</w:t>
              </w:r>
              <w:r w:rsidRPr="00DF6FDD">
                <w:rPr>
                  <w:rFonts w:hint="eastAsia"/>
                  <w:lang w:eastAsia="zh-CN"/>
                </w:rPr>
                <w:t>Restoration</w:t>
              </w:r>
              <w:r w:rsidRPr="00DF6FDD">
                <w:t>Info resource shall be returned.</w:t>
              </w:r>
            </w:ins>
          </w:p>
        </w:tc>
      </w:tr>
      <w:tr w:rsidR="00291F97" w:rsidRPr="00DF6FDD" w14:paraId="53424664" w14:textId="77777777" w:rsidTr="002D6679">
        <w:trPr>
          <w:jc w:val="center"/>
          <w:ins w:id="435" w:author="Huawei" w:date="2020-02-14T20:32: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7A00D0F8" w14:textId="77777777" w:rsidR="00291F97" w:rsidRPr="00DF6FDD" w:rsidRDefault="00291F97" w:rsidP="002D6679">
            <w:pPr>
              <w:rPr>
                <w:ins w:id="436" w:author="Huawei" w:date="2020-02-14T20:32:00Z"/>
              </w:rPr>
            </w:pPr>
            <w:ins w:id="437" w:author="Huawei" w:date="2020-02-14T20:32:00Z">
              <w:r w:rsidRPr="00DF6FDD">
                <w:t>n/a</w:t>
              </w:r>
            </w:ins>
          </w:p>
        </w:tc>
        <w:tc>
          <w:tcPr>
            <w:tcW w:w="225" w:type="pct"/>
            <w:tcBorders>
              <w:top w:val="single" w:sz="4" w:space="0" w:color="auto"/>
              <w:left w:val="single" w:sz="6" w:space="0" w:color="000000"/>
              <w:bottom w:val="single" w:sz="4" w:space="0" w:color="auto"/>
              <w:right w:val="single" w:sz="6" w:space="0" w:color="000000"/>
            </w:tcBorders>
          </w:tcPr>
          <w:p w14:paraId="0C5DC550" w14:textId="77777777" w:rsidR="00291F97" w:rsidRPr="00DF6FDD" w:rsidRDefault="00291F97" w:rsidP="002D6679">
            <w:pPr>
              <w:pStyle w:val="TAC"/>
              <w:rPr>
                <w:ins w:id="438" w:author="Huawei" w:date="2020-02-14T20:32:00Z"/>
              </w:rPr>
            </w:pPr>
          </w:p>
        </w:tc>
        <w:tc>
          <w:tcPr>
            <w:tcW w:w="649" w:type="pct"/>
            <w:tcBorders>
              <w:top w:val="single" w:sz="4" w:space="0" w:color="auto"/>
              <w:left w:val="single" w:sz="6" w:space="0" w:color="000000"/>
              <w:bottom w:val="single" w:sz="4" w:space="0" w:color="auto"/>
              <w:right w:val="single" w:sz="6" w:space="0" w:color="000000"/>
            </w:tcBorders>
          </w:tcPr>
          <w:p w14:paraId="0467546D" w14:textId="77777777" w:rsidR="00291F97" w:rsidRPr="00DF6FDD" w:rsidRDefault="00291F97" w:rsidP="002D6679">
            <w:pPr>
              <w:pStyle w:val="TAL"/>
              <w:rPr>
                <w:ins w:id="439" w:author="Huawei" w:date="2020-02-14T20:32:00Z"/>
              </w:rPr>
            </w:pPr>
          </w:p>
        </w:tc>
        <w:tc>
          <w:tcPr>
            <w:tcW w:w="583" w:type="pct"/>
            <w:tcBorders>
              <w:top w:val="single" w:sz="4" w:space="0" w:color="auto"/>
              <w:left w:val="single" w:sz="6" w:space="0" w:color="000000"/>
              <w:bottom w:val="single" w:sz="4" w:space="0" w:color="auto"/>
              <w:right w:val="single" w:sz="6" w:space="0" w:color="000000"/>
            </w:tcBorders>
          </w:tcPr>
          <w:p w14:paraId="0B1E7C38" w14:textId="77777777" w:rsidR="00291F97" w:rsidRPr="00DF6FDD" w:rsidRDefault="00291F97" w:rsidP="002D6679">
            <w:pPr>
              <w:pStyle w:val="TAL"/>
              <w:rPr>
                <w:ins w:id="440" w:author="Huawei" w:date="2020-02-14T20:32:00Z"/>
              </w:rPr>
            </w:pPr>
            <w:ins w:id="441" w:author="Huawei" w:date="2020-02-14T20:32:00Z">
              <w:r w:rsidRPr="00DF6FDD">
                <w:t>204 No Content</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2B9020AD" w14:textId="77777777" w:rsidR="00291F97" w:rsidRPr="00DF6FDD" w:rsidRDefault="00291F97" w:rsidP="002D6679">
            <w:pPr>
              <w:pStyle w:val="TAL"/>
              <w:rPr>
                <w:ins w:id="442" w:author="Huawei" w:date="2020-02-14T20:32:00Z"/>
              </w:rPr>
            </w:pPr>
            <w:ins w:id="443" w:author="Huawei" w:date="2020-02-14T20:32:00Z">
              <w:r w:rsidRPr="00DF6FDD">
                <w:t>Upon success, an empty response body shall be returned</w:t>
              </w:r>
            </w:ins>
            <w:ins w:id="444" w:author="Huawei" w:date="2020-02-14T21:01:00Z">
              <w:r w:rsidR="00C215A3" w:rsidRPr="00DF6FDD">
                <w:t>.</w:t>
              </w:r>
            </w:ins>
          </w:p>
        </w:tc>
      </w:tr>
      <w:tr w:rsidR="00291F97" w:rsidRPr="00DF6FDD" w14:paraId="54AEC7FC" w14:textId="77777777" w:rsidTr="002D6679">
        <w:trPr>
          <w:jc w:val="center"/>
          <w:ins w:id="445" w:author="Huawei" w:date="2020-02-14T20:32: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3093575A" w14:textId="77777777" w:rsidR="00291F97" w:rsidRPr="00DF6FDD" w:rsidRDefault="00291F97" w:rsidP="002D6679">
            <w:pPr>
              <w:rPr>
                <w:ins w:id="446" w:author="Huawei" w:date="2020-02-14T20:32:00Z"/>
              </w:rPr>
            </w:pPr>
            <w:ins w:id="447" w:author="Huawei" w:date="2020-02-14T20:32:00Z">
              <w:r w:rsidRPr="00DF6FDD">
                <w:t>ProblemDetails</w:t>
              </w:r>
            </w:ins>
          </w:p>
        </w:tc>
        <w:tc>
          <w:tcPr>
            <w:tcW w:w="225" w:type="pct"/>
            <w:tcBorders>
              <w:top w:val="single" w:sz="4" w:space="0" w:color="auto"/>
              <w:left w:val="single" w:sz="6" w:space="0" w:color="000000"/>
              <w:bottom w:val="single" w:sz="6" w:space="0" w:color="000000"/>
              <w:right w:val="single" w:sz="6" w:space="0" w:color="000000"/>
            </w:tcBorders>
          </w:tcPr>
          <w:p w14:paraId="1F8AD630" w14:textId="77777777" w:rsidR="00291F97" w:rsidRPr="00DF6FDD" w:rsidRDefault="00291F97" w:rsidP="002D6679">
            <w:pPr>
              <w:pStyle w:val="TAC"/>
              <w:rPr>
                <w:ins w:id="448" w:author="Huawei" w:date="2020-02-14T20:32:00Z"/>
              </w:rPr>
            </w:pPr>
            <w:ins w:id="449" w:author="Huawei" w:date="2020-02-14T20:32:00Z">
              <w:r w:rsidRPr="00DF6FDD">
                <w:t>O</w:t>
              </w:r>
            </w:ins>
          </w:p>
        </w:tc>
        <w:tc>
          <w:tcPr>
            <w:tcW w:w="649" w:type="pct"/>
            <w:tcBorders>
              <w:top w:val="single" w:sz="4" w:space="0" w:color="auto"/>
              <w:left w:val="single" w:sz="6" w:space="0" w:color="000000"/>
              <w:bottom w:val="single" w:sz="6" w:space="0" w:color="000000"/>
              <w:right w:val="single" w:sz="6" w:space="0" w:color="000000"/>
            </w:tcBorders>
          </w:tcPr>
          <w:p w14:paraId="2C47B5A6" w14:textId="77777777" w:rsidR="00291F97" w:rsidRPr="00DF6FDD" w:rsidRDefault="00291F97" w:rsidP="002D6679">
            <w:pPr>
              <w:pStyle w:val="TAL"/>
              <w:rPr>
                <w:ins w:id="450" w:author="Huawei" w:date="2020-02-14T20:32:00Z"/>
              </w:rPr>
            </w:pPr>
            <w:ins w:id="451" w:author="Huawei" w:date="2020-02-14T20:32:00Z">
              <w:r w:rsidRPr="00DF6FDD">
                <w:t>0..1</w:t>
              </w:r>
            </w:ins>
          </w:p>
        </w:tc>
        <w:tc>
          <w:tcPr>
            <w:tcW w:w="583" w:type="pct"/>
            <w:tcBorders>
              <w:top w:val="single" w:sz="4" w:space="0" w:color="auto"/>
              <w:left w:val="single" w:sz="6" w:space="0" w:color="000000"/>
              <w:bottom w:val="single" w:sz="6" w:space="0" w:color="000000"/>
              <w:right w:val="single" w:sz="6" w:space="0" w:color="000000"/>
            </w:tcBorders>
          </w:tcPr>
          <w:p w14:paraId="56105C59" w14:textId="77777777" w:rsidR="00291F97" w:rsidRPr="00DF6FDD" w:rsidRDefault="00291F97" w:rsidP="002D6679">
            <w:pPr>
              <w:pStyle w:val="TAL"/>
              <w:rPr>
                <w:ins w:id="452" w:author="Huawei" w:date="2020-02-14T20:32:00Z"/>
              </w:rPr>
            </w:pPr>
            <w:ins w:id="453" w:author="Huawei" w:date="2020-02-14T20:32:00Z">
              <w:r w:rsidRPr="00DF6FDD">
                <w:t>403 Forbidden</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4CB3A144" w14:textId="77777777" w:rsidR="00291F97" w:rsidRPr="00DF6FDD" w:rsidRDefault="00291F97" w:rsidP="002D6679">
            <w:pPr>
              <w:pStyle w:val="TAL"/>
              <w:rPr>
                <w:ins w:id="454" w:author="Huawei" w:date="2020-02-14T20:32:00Z"/>
              </w:rPr>
            </w:pPr>
            <w:ins w:id="455" w:author="Huawei" w:date="2020-02-14T20:32:00Z">
              <w:r w:rsidRPr="00DF6FDD">
                <w:t>The "cause" attribute may be used to indicate one of the following application errors:</w:t>
              </w:r>
            </w:ins>
          </w:p>
          <w:p w14:paraId="223E8CDD" w14:textId="77777777" w:rsidR="00291F97" w:rsidRPr="00DF6FDD" w:rsidRDefault="00291F97" w:rsidP="002D6679">
            <w:pPr>
              <w:pStyle w:val="TAL"/>
              <w:rPr>
                <w:ins w:id="456" w:author="Huawei" w:date="2020-02-14T20:32:00Z"/>
              </w:rPr>
            </w:pPr>
            <w:ins w:id="457" w:author="Huawei" w:date="2020-02-14T20:32:00Z">
              <w:r w:rsidRPr="00DF6FDD">
                <w:t xml:space="preserve">- </w:t>
              </w:r>
              <w:commentRangeStart w:id="458"/>
              <w:r w:rsidRPr="00DF6FDD">
                <w:rPr>
                  <w:lang w:val="en-US"/>
                </w:rPr>
                <w:t>OPERATION_NOT_ALLOWED</w:t>
              </w:r>
            </w:ins>
            <w:commentRangeEnd w:id="458"/>
            <w:r w:rsidR="009C449B">
              <w:rPr>
                <w:rStyle w:val="CommentReference"/>
                <w:rFonts w:ascii="Times New Roman" w:hAnsi="Times New Roman"/>
              </w:rPr>
              <w:commentReference w:id="458"/>
            </w:r>
          </w:p>
        </w:tc>
      </w:tr>
    </w:tbl>
    <w:p w14:paraId="503AF63F" w14:textId="77777777"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0105B7B7" w14:textId="77777777" w:rsidR="00291B5D" w:rsidRPr="00F91D2F" w:rsidRDefault="00291B5D" w:rsidP="00291B5D">
      <w:pPr>
        <w:pStyle w:val="Heading3"/>
      </w:pPr>
      <w:bookmarkStart w:id="459" w:name="_Toc21948917"/>
      <w:bookmarkStart w:id="460" w:name="_Toc24978791"/>
      <w:bookmarkStart w:id="461" w:name="_Toc26199559"/>
      <w:r w:rsidRPr="00F91D2F">
        <w:t>6.1.6</w:t>
      </w:r>
      <w:r w:rsidRPr="00F91D2F">
        <w:tab/>
        <w:t>Data Model</w:t>
      </w:r>
      <w:bookmarkEnd w:id="459"/>
      <w:bookmarkEnd w:id="460"/>
      <w:bookmarkEnd w:id="461"/>
    </w:p>
    <w:p w14:paraId="53659F60" w14:textId="77777777" w:rsidR="00291B5D" w:rsidRPr="00F91D2F" w:rsidRDefault="00291B5D" w:rsidP="00291B5D">
      <w:pPr>
        <w:pStyle w:val="Heading4"/>
      </w:pPr>
      <w:bookmarkStart w:id="462" w:name="_Toc21948918"/>
      <w:bookmarkStart w:id="463" w:name="_Toc24978792"/>
      <w:bookmarkStart w:id="464" w:name="_Toc26199560"/>
      <w:r w:rsidRPr="00F91D2F">
        <w:t>6.1.6.1</w:t>
      </w:r>
      <w:r w:rsidRPr="00F91D2F">
        <w:tab/>
        <w:t>General</w:t>
      </w:r>
      <w:bookmarkEnd w:id="462"/>
      <w:bookmarkEnd w:id="463"/>
      <w:bookmarkEnd w:id="464"/>
    </w:p>
    <w:p w14:paraId="7CA0130B" w14:textId="77777777" w:rsidR="00291B5D" w:rsidRPr="00F91D2F" w:rsidRDefault="00291B5D" w:rsidP="00291B5D">
      <w:r w:rsidRPr="00F91D2F">
        <w:t xml:space="preserve">This </w:t>
      </w:r>
      <w:r>
        <w:t>clause</w:t>
      </w:r>
      <w:r w:rsidRPr="00F91D2F">
        <w:t xml:space="preserve"> specifies the application data model supported by the API.</w:t>
      </w:r>
    </w:p>
    <w:p w14:paraId="24078B41" w14:textId="77777777" w:rsidR="00291B5D" w:rsidRPr="00F91D2F" w:rsidRDefault="00291B5D" w:rsidP="00291B5D">
      <w:r w:rsidRPr="00F91D2F">
        <w:t xml:space="preserve">Table 6.1.6.1-1 specifies the data types defined for the </w:t>
      </w:r>
      <w:r w:rsidRPr="00D67AB2">
        <w:t>N</w:t>
      </w:r>
      <w:r>
        <w:t>hss</w:t>
      </w:r>
      <w:r w:rsidRPr="00D67AB2">
        <w:t>_</w:t>
      </w:r>
      <w:r>
        <w:t xml:space="preserve">imsUECM </w:t>
      </w:r>
      <w:r w:rsidRPr="00F91D2F">
        <w:t>service</w:t>
      </w:r>
      <w:r>
        <w:t>-</w:t>
      </w:r>
      <w:r w:rsidRPr="00F91D2F">
        <w:t>based interface protocol.</w:t>
      </w:r>
    </w:p>
    <w:p w14:paraId="5075F2A3" w14:textId="77777777" w:rsidR="00291B5D" w:rsidRPr="00F91D2F" w:rsidRDefault="00291B5D" w:rsidP="00291B5D"/>
    <w:p w14:paraId="57EA2FA1" w14:textId="77777777" w:rsidR="00291B5D" w:rsidRPr="00F91D2F" w:rsidRDefault="00291B5D" w:rsidP="00291B5D">
      <w:pPr>
        <w:pStyle w:val="TH"/>
      </w:pPr>
      <w:r w:rsidRPr="00F91D2F">
        <w:lastRenderedPageBreak/>
        <w:t xml:space="preserve">Table 6.1.6.1-1: </w:t>
      </w:r>
      <w:r w:rsidRPr="00D67AB2">
        <w:t>N</w:t>
      </w:r>
      <w:r>
        <w:t>hss</w:t>
      </w:r>
      <w:r w:rsidRPr="00D67AB2">
        <w:t>_</w:t>
      </w:r>
      <w:r>
        <w:t xml:space="preserve">imsUECM </w:t>
      </w:r>
      <w:r w:rsidRPr="00F91D2F">
        <w:t>specific Data Types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65"/>
        <w:gridCol w:w="1449"/>
        <w:gridCol w:w="4335"/>
        <w:gridCol w:w="1475"/>
      </w:tblGrid>
      <w:tr w:rsidR="00291B5D" w:rsidRPr="00DF6FDD" w14:paraId="43218F9D" w14:textId="77777777" w:rsidTr="002D6679">
        <w:trPr>
          <w:jc w:val="center"/>
        </w:trPr>
        <w:tc>
          <w:tcPr>
            <w:tcW w:w="2048" w:type="dxa"/>
            <w:tcBorders>
              <w:top w:val="single" w:sz="4" w:space="0" w:color="auto"/>
              <w:left w:val="single" w:sz="4" w:space="0" w:color="auto"/>
              <w:bottom w:val="single" w:sz="4" w:space="0" w:color="auto"/>
              <w:right w:val="single" w:sz="4" w:space="0" w:color="auto"/>
            </w:tcBorders>
            <w:shd w:val="clear" w:color="auto" w:fill="C0C0C0"/>
            <w:hideMark/>
          </w:tcPr>
          <w:p w14:paraId="4E321A37" w14:textId="77777777" w:rsidR="00291B5D" w:rsidRPr="00DF6FDD" w:rsidRDefault="00291B5D" w:rsidP="002D6679">
            <w:pPr>
              <w:pStyle w:val="TAH"/>
            </w:pPr>
            <w:r w:rsidRPr="00DF6FDD">
              <w:t>Data type</w:t>
            </w:r>
          </w:p>
        </w:tc>
        <w:tc>
          <w:tcPr>
            <w:tcW w:w="1466" w:type="dxa"/>
            <w:tcBorders>
              <w:top w:val="single" w:sz="4" w:space="0" w:color="auto"/>
              <w:left w:val="single" w:sz="4" w:space="0" w:color="auto"/>
              <w:bottom w:val="single" w:sz="4" w:space="0" w:color="auto"/>
              <w:right w:val="single" w:sz="4" w:space="0" w:color="auto"/>
            </w:tcBorders>
            <w:shd w:val="clear" w:color="auto" w:fill="C0C0C0"/>
          </w:tcPr>
          <w:p w14:paraId="73248AF1" w14:textId="77777777" w:rsidR="00291B5D" w:rsidRPr="00DF6FDD" w:rsidRDefault="00291B5D" w:rsidP="002D6679">
            <w:pPr>
              <w:pStyle w:val="TAH"/>
            </w:pPr>
            <w:r w:rsidRPr="00DF6FDD">
              <w:t>Clause defined</w:t>
            </w:r>
          </w:p>
        </w:tc>
        <w:tc>
          <w:tcPr>
            <w:tcW w:w="4427" w:type="dxa"/>
            <w:tcBorders>
              <w:top w:val="single" w:sz="4" w:space="0" w:color="auto"/>
              <w:left w:val="single" w:sz="4" w:space="0" w:color="auto"/>
              <w:bottom w:val="single" w:sz="4" w:space="0" w:color="auto"/>
              <w:right w:val="single" w:sz="4" w:space="0" w:color="auto"/>
            </w:tcBorders>
            <w:shd w:val="clear" w:color="auto" w:fill="C0C0C0"/>
            <w:hideMark/>
          </w:tcPr>
          <w:p w14:paraId="5BF32D05" w14:textId="77777777" w:rsidR="00291B5D" w:rsidRPr="00DF6FDD" w:rsidRDefault="00291B5D" w:rsidP="002D6679">
            <w:pPr>
              <w:pStyle w:val="TAH"/>
            </w:pPr>
            <w:r w:rsidRPr="00DF6FDD">
              <w:t>Description</w:t>
            </w:r>
          </w:p>
        </w:tc>
        <w:tc>
          <w:tcPr>
            <w:tcW w:w="1483" w:type="dxa"/>
            <w:tcBorders>
              <w:top w:val="single" w:sz="4" w:space="0" w:color="auto"/>
              <w:left w:val="single" w:sz="4" w:space="0" w:color="auto"/>
              <w:bottom w:val="single" w:sz="4" w:space="0" w:color="auto"/>
              <w:right w:val="single" w:sz="4" w:space="0" w:color="auto"/>
            </w:tcBorders>
            <w:shd w:val="clear" w:color="auto" w:fill="C0C0C0"/>
          </w:tcPr>
          <w:p w14:paraId="1B130132" w14:textId="77777777" w:rsidR="00291B5D" w:rsidRPr="00DF6FDD" w:rsidRDefault="00291B5D" w:rsidP="002D6679">
            <w:pPr>
              <w:pStyle w:val="TAH"/>
            </w:pPr>
            <w:r w:rsidRPr="00DF6FDD">
              <w:t>Applicability</w:t>
            </w:r>
          </w:p>
        </w:tc>
      </w:tr>
      <w:tr w:rsidR="00291B5D" w:rsidRPr="00DF6FDD" w14:paraId="4963AC66" w14:textId="77777777" w:rsidTr="002D6679">
        <w:trPr>
          <w:jc w:val="center"/>
        </w:trPr>
        <w:tc>
          <w:tcPr>
            <w:tcW w:w="2048" w:type="dxa"/>
            <w:tcBorders>
              <w:top w:val="single" w:sz="4" w:space="0" w:color="auto"/>
              <w:left w:val="single" w:sz="4" w:space="0" w:color="auto"/>
              <w:bottom w:val="single" w:sz="4" w:space="0" w:color="auto"/>
              <w:right w:val="single" w:sz="4" w:space="0" w:color="auto"/>
            </w:tcBorders>
          </w:tcPr>
          <w:p w14:paraId="798F5991" w14:textId="77777777" w:rsidR="00291B5D" w:rsidRPr="00DF6FDD" w:rsidRDefault="00291B5D" w:rsidP="002D6679">
            <w:pPr>
              <w:pStyle w:val="TAL"/>
            </w:pPr>
          </w:p>
        </w:tc>
        <w:tc>
          <w:tcPr>
            <w:tcW w:w="1466" w:type="dxa"/>
            <w:tcBorders>
              <w:top w:val="single" w:sz="4" w:space="0" w:color="auto"/>
              <w:left w:val="single" w:sz="4" w:space="0" w:color="auto"/>
              <w:bottom w:val="single" w:sz="4" w:space="0" w:color="auto"/>
              <w:right w:val="single" w:sz="4" w:space="0" w:color="auto"/>
            </w:tcBorders>
          </w:tcPr>
          <w:p w14:paraId="0B6C0039" w14:textId="77777777" w:rsidR="00291B5D" w:rsidRPr="00DF6FDD" w:rsidRDefault="00291B5D" w:rsidP="002D6679">
            <w:pPr>
              <w:pStyle w:val="TAL"/>
            </w:pPr>
          </w:p>
        </w:tc>
        <w:tc>
          <w:tcPr>
            <w:tcW w:w="4427" w:type="dxa"/>
            <w:tcBorders>
              <w:top w:val="single" w:sz="4" w:space="0" w:color="auto"/>
              <w:left w:val="single" w:sz="4" w:space="0" w:color="auto"/>
              <w:bottom w:val="single" w:sz="4" w:space="0" w:color="auto"/>
              <w:right w:val="single" w:sz="4" w:space="0" w:color="auto"/>
            </w:tcBorders>
          </w:tcPr>
          <w:p w14:paraId="49513797" w14:textId="77777777" w:rsidR="00291B5D" w:rsidRPr="00DF6FDD" w:rsidRDefault="00291B5D" w:rsidP="002D6679">
            <w:pPr>
              <w:pStyle w:val="TAL"/>
              <w:rPr>
                <w:rFonts w:cs="Arial"/>
                <w:szCs w:val="18"/>
              </w:rPr>
            </w:pPr>
          </w:p>
        </w:tc>
        <w:tc>
          <w:tcPr>
            <w:tcW w:w="1483" w:type="dxa"/>
            <w:tcBorders>
              <w:top w:val="single" w:sz="4" w:space="0" w:color="auto"/>
              <w:left w:val="single" w:sz="4" w:space="0" w:color="auto"/>
              <w:bottom w:val="single" w:sz="4" w:space="0" w:color="auto"/>
              <w:right w:val="single" w:sz="4" w:space="0" w:color="auto"/>
            </w:tcBorders>
          </w:tcPr>
          <w:p w14:paraId="4BCE6E20" w14:textId="77777777" w:rsidR="00291B5D" w:rsidRPr="00DF6FDD" w:rsidRDefault="00291B5D" w:rsidP="002D6679">
            <w:pPr>
              <w:pStyle w:val="TAL"/>
              <w:rPr>
                <w:rFonts w:cs="Arial"/>
                <w:szCs w:val="18"/>
              </w:rPr>
            </w:pPr>
          </w:p>
        </w:tc>
      </w:tr>
      <w:tr w:rsidR="00291B5D" w:rsidRPr="00DF6FDD" w14:paraId="40E75707" w14:textId="77777777" w:rsidTr="002D6679">
        <w:trPr>
          <w:jc w:val="center"/>
        </w:trPr>
        <w:tc>
          <w:tcPr>
            <w:tcW w:w="2048" w:type="dxa"/>
            <w:tcBorders>
              <w:top w:val="single" w:sz="4" w:space="0" w:color="auto"/>
              <w:left w:val="single" w:sz="4" w:space="0" w:color="auto"/>
              <w:bottom w:val="single" w:sz="4" w:space="0" w:color="auto"/>
              <w:right w:val="single" w:sz="4" w:space="0" w:color="auto"/>
            </w:tcBorders>
          </w:tcPr>
          <w:p w14:paraId="0FD998AE" w14:textId="77777777" w:rsidR="00291B5D" w:rsidRPr="00DF6FDD" w:rsidRDefault="00291B5D" w:rsidP="002D6679">
            <w:pPr>
              <w:pStyle w:val="TAL"/>
            </w:pPr>
            <w:r w:rsidRPr="006635DB">
              <w:rPr>
                <w:rFonts w:eastAsia="SimSun"/>
              </w:rPr>
              <w:t>Authorization</w:t>
            </w:r>
            <w:r w:rsidRPr="00DF6FDD">
              <w:t>Request</w:t>
            </w:r>
          </w:p>
        </w:tc>
        <w:tc>
          <w:tcPr>
            <w:tcW w:w="1466" w:type="dxa"/>
            <w:tcBorders>
              <w:top w:val="single" w:sz="4" w:space="0" w:color="auto"/>
              <w:left w:val="single" w:sz="4" w:space="0" w:color="auto"/>
              <w:bottom w:val="single" w:sz="4" w:space="0" w:color="auto"/>
              <w:right w:val="single" w:sz="4" w:space="0" w:color="auto"/>
            </w:tcBorders>
          </w:tcPr>
          <w:p w14:paraId="29C2F399" w14:textId="77777777" w:rsidR="00291B5D" w:rsidRPr="00DF6FDD" w:rsidRDefault="00291B5D" w:rsidP="002D6679">
            <w:pPr>
              <w:pStyle w:val="TAL"/>
            </w:pPr>
            <w:r w:rsidRPr="00DF6FDD">
              <w:t>6.1.6.2.2</w:t>
            </w:r>
          </w:p>
        </w:tc>
        <w:tc>
          <w:tcPr>
            <w:tcW w:w="4427" w:type="dxa"/>
            <w:tcBorders>
              <w:top w:val="single" w:sz="4" w:space="0" w:color="auto"/>
              <w:left w:val="single" w:sz="4" w:space="0" w:color="auto"/>
              <w:bottom w:val="single" w:sz="4" w:space="0" w:color="auto"/>
              <w:right w:val="single" w:sz="4" w:space="0" w:color="auto"/>
            </w:tcBorders>
          </w:tcPr>
          <w:p w14:paraId="37080AC0" w14:textId="77777777" w:rsidR="00291B5D" w:rsidRPr="00DF6FDD" w:rsidRDefault="00291B5D" w:rsidP="002D6679">
            <w:pPr>
              <w:pStyle w:val="TAL"/>
              <w:rPr>
                <w:rFonts w:cs="Arial"/>
                <w:szCs w:val="18"/>
              </w:rPr>
            </w:pPr>
            <w:r w:rsidRPr="00DF6FDD">
              <w:rPr>
                <w:rFonts w:cs="Arial"/>
                <w:szCs w:val="18"/>
              </w:rPr>
              <w:t>Information for the type of authorization requested and the visited PLMN-ID</w:t>
            </w:r>
          </w:p>
        </w:tc>
        <w:tc>
          <w:tcPr>
            <w:tcW w:w="1483" w:type="dxa"/>
            <w:tcBorders>
              <w:top w:val="single" w:sz="4" w:space="0" w:color="auto"/>
              <w:left w:val="single" w:sz="4" w:space="0" w:color="auto"/>
              <w:bottom w:val="single" w:sz="4" w:space="0" w:color="auto"/>
              <w:right w:val="single" w:sz="4" w:space="0" w:color="auto"/>
            </w:tcBorders>
          </w:tcPr>
          <w:p w14:paraId="4A913D3E" w14:textId="77777777" w:rsidR="00291B5D" w:rsidRPr="00DF6FDD" w:rsidRDefault="00291B5D" w:rsidP="002D6679">
            <w:pPr>
              <w:pStyle w:val="TAL"/>
              <w:rPr>
                <w:rFonts w:cs="Arial"/>
                <w:szCs w:val="18"/>
              </w:rPr>
            </w:pPr>
          </w:p>
        </w:tc>
      </w:tr>
      <w:tr w:rsidR="00291B5D" w:rsidRPr="00DF6FDD" w14:paraId="7E0C9708" w14:textId="77777777" w:rsidTr="002D6679">
        <w:trPr>
          <w:jc w:val="center"/>
        </w:trPr>
        <w:tc>
          <w:tcPr>
            <w:tcW w:w="2048" w:type="dxa"/>
            <w:tcBorders>
              <w:top w:val="single" w:sz="4" w:space="0" w:color="auto"/>
              <w:left w:val="single" w:sz="4" w:space="0" w:color="auto"/>
              <w:bottom w:val="single" w:sz="4" w:space="0" w:color="auto"/>
              <w:right w:val="single" w:sz="4" w:space="0" w:color="auto"/>
            </w:tcBorders>
          </w:tcPr>
          <w:p w14:paraId="060289C7" w14:textId="77777777" w:rsidR="00291B5D" w:rsidRPr="006635DB" w:rsidRDefault="00291B5D" w:rsidP="002D6679">
            <w:pPr>
              <w:pStyle w:val="TAL"/>
              <w:rPr>
                <w:rFonts w:eastAsia="SimSun"/>
              </w:rPr>
            </w:pPr>
            <w:r w:rsidRPr="00DF6FDD">
              <w:t>AuthorizationResponse</w:t>
            </w:r>
          </w:p>
        </w:tc>
        <w:tc>
          <w:tcPr>
            <w:tcW w:w="1466" w:type="dxa"/>
            <w:tcBorders>
              <w:top w:val="single" w:sz="4" w:space="0" w:color="auto"/>
              <w:left w:val="single" w:sz="4" w:space="0" w:color="auto"/>
              <w:bottom w:val="single" w:sz="4" w:space="0" w:color="auto"/>
              <w:right w:val="single" w:sz="4" w:space="0" w:color="auto"/>
            </w:tcBorders>
          </w:tcPr>
          <w:p w14:paraId="2A6C4FCA" w14:textId="77777777" w:rsidR="00291B5D" w:rsidRPr="00DF6FDD" w:rsidRDefault="00291B5D" w:rsidP="002D6679">
            <w:pPr>
              <w:pStyle w:val="TAL"/>
            </w:pPr>
            <w:r w:rsidRPr="00DF6FDD">
              <w:t>6.1.6.2.3</w:t>
            </w:r>
          </w:p>
        </w:tc>
        <w:tc>
          <w:tcPr>
            <w:tcW w:w="4427" w:type="dxa"/>
            <w:tcBorders>
              <w:top w:val="single" w:sz="4" w:space="0" w:color="auto"/>
              <w:left w:val="single" w:sz="4" w:space="0" w:color="auto"/>
              <w:bottom w:val="single" w:sz="4" w:space="0" w:color="auto"/>
              <w:right w:val="single" w:sz="4" w:space="0" w:color="auto"/>
            </w:tcBorders>
          </w:tcPr>
          <w:p w14:paraId="183DD093" w14:textId="77777777" w:rsidR="00291B5D" w:rsidRPr="00DF6FDD" w:rsidRDefault="00291B5D" w:rsidP="002D6679">
            <w:pPr>
              <w:pStyle w:val="TAL"/>
              <w:rPr>
                <w:rFonts w:cs="Arial"/>
                <w:szCs w:val="18"/>
              </w:rPr>
            </w:pPr>
            <w:r w:rsidRPr="00DF6FDD">
              <w:rPr>
                <w:rFonts w:cs="Arial"/>
                <w:szCs w:val="18"/>
              </w:rPr>
              <w:t>Result of the authorization requested for registration.</w:t>
            </w:r>
          </w:p>
        </w:tc>
        <w:tc>
          <w:tcPr>
            <w:tcW w:w="1483" w:type="dxa"/>
            <w:tcBorders>
              <w:top w:val="single" w:sz="4" w:space="0" w:color="auto"/>
              <w:left w:val="single" w:sz="4" w:space="0" w:color="auto"/>
              <w:bottom w:val="single" w:sz="4" w:space="0" w:color="auto"/>
              <w:right w:val="single" w:sz="4" w:space="0" w:color="auto"/>
            </w:tcBorders>
          </w:tcPr>
          <w:p w14:paraId="1677693A" w14:textId="77777777" w:rsidR="00291B5D" w:rsidRPr="00DF6FDD" w:rsidRDefault="00291B5D" w:rsidP="002D6679">
            <w:pPr>
              <w:pStyle w:val="TAL"/>
              <w:rPr>
                <w:rFonts w:cs="Arial"/>
                <w:szCs w:val="18"/>
              </w:rPr>
            </w:pPr>
          </w:p>
        </w:tc>
      </w:tr>
      <w:tr w:rsidR="00AA218C" w:rsidRPr="00DF6FDD" w14:paraId="3BA786EC" w14:textId="77777777" w:rsidTr="002D6679">
        <w:trPr>
          <w:jc w:val="center"/>
          <w:ins w:id="465" w:author="Huawei" w:date="2020-02-14T22:39:00Z"/>
        </w:trPr>
        <w:tc>
          <w:tcPr>
            <w:tcW w:w="2048" w:type="dxa"/>
            <w:tcBorders>
              <w:top w:val="single" w:sz="4" w:space="0" w:color="auto"/>
              <w:left w:val="single" w:sz="4" w:space="0" w:color="auto"/>
              <w:bottom w:val="single" w:sz="4" w:space="0" w:color="auto"/>
              <w:right w:val="single" w:sz="4" w:space="0" w:color="auto"/>
            </w:tcBorders>
          </w:tcPr>
          <w:p w14:paraId="440AFA41" w14:textId="77777777" w:rsidR="00AA218C" w:rsidRPr="00DF6FDD" w:rsidRDefault="00AA218C" w:rsidP="00AA218C">
            <w:pPr>
              <w:pStyle w:val="TAL"/>
              <w:rPr>
                <w:ins w:id="466" w:author="Huawei" w:date="2020-02-14T22:39:00Z"/>
              </w:rPr>
            </w:pPr>
            <w:ins w:id="467" w:author="Huawei" w:date="2020-02-14T22:39:00Z">
              <w:r w:rsidRPr="00DF6FDD">
                <w:t>Scscf</w:t>
              </w:r>
              <w:r w:rsidRPr="00DF6FDD">
                <w:rPr>
                  <w:rFonts w:hint="eastAsia"/>
                </w:rPr>
                <w:t>Restoration</w:t>
              </w:r>
              <w:r w:rsidRPr="00DF6FDD">
                <w:t>Info</w:t>
              </w:r>
            </w:ins>
          </w:p>
        </w:tc>
        <w:tc>
          <w:tcPr>
            <w:tcW w:w="1466" w:type="dxa"/>
            <w:tcBorders>
              <w:top w:val="single" w:sz="4" w:space="0" w:color="auto"/>
              <w:left w:val="single" w:sz="4" w:space="0" w:color="auto"/>
              <w:bottom w:val="single" w:sz="4" w:space="0" w:color="auto"/>
              <w:right w:val="single" w:sz="4" w:space="0" w:color="auto"/>
            </w:tcBorders>
          </w:tcPr>
          <w:p w14:paraId="742F5C43" w14:textId="77777777" w:rsidR="00AA218C" w:rsidRPr="00DF6FDD" w:rsidRDefault="00AA218C" w:rsidP="00AA218C">
            <w:pPr>
              <w:pStyle w:val="TAL"/>
              <w:rPr>
                <w:ins w:id="468" w:author="Huawei" w:date="2020-02-14T22:39:00Z"/>
              </w:rPr>
            </w:pPr>
            <w:ins w:id="469" w:author="Huawei" w:date="2020-02-14T22:39:00Z">
              <w:r w:rsidRPr="00DF6FDD">
                <w:t>6.1.6.2.</w:t>
              </w:r>
              <w:r>
                <w:t>A</w:t>
              </w:r>
            </w:ins>
          </w:p>
        </w:tc>
        <w:tc>
          <w:tcPr>
            <w:tcW w:w="4427" w:type="dxa"/>
            <w:tcBorders>
              <w:top w:val="single" w:sz="4" w:space="0" w:color="auto"/>
              <w:left w:val="single" w:sz="4" w:space="0" w:color="auto"/>
              <w:bottom w:val="single" w:sz="4" w:space="0" w:color="auto"/>
              <w:right w:val="single" w:sz="4" w:space="0" w:color="auto"/>
            </w:tcBorders>
          </w:tcPr>
          <w:p w14:paraId="57F36F93" w14:textId="77777777" w:rsidR="00AA218C" w:rsidRPr="00DF6FDD" w:rsidRDefault="00AA218C" w:rsidP="00AA218C">
            <w:pPr>
              <w:pStyle w:val="TAL"/>
              <w:rPr>
                <w:ins w:id="470" w:author="Huawei" w:date="2020-02-14T22:39:00Z"/>
                <w:rFonts w:cs="Arial"/>
                <w:szCs w:val="18"/>
              </w:rPr>
            </w:pPr>
            <w:ins w:id="471" w:author="Huawei" w:date="2020-02-14T22:39:00Z">
              <w:r w:rsidRPr="00DF6FDD">
                <w:rPr>
                  <w:rFonts w:cs="Arial"/>
                  <w:szCs w:val="18"/>
                </w:rPr>
                <w:t>I</w:t>
              </w:r>
              <w:r w:rsidRPr="00DF6FDD">
                <w:rPr>
                  <w:rFonts w:cs="Arial" w:hint="eastAsia"/>
                  <w:szCs w:val="18"/>
                </w:rPr>
                <w:t xml:space="preserve">nformation </w:t>
              </w:r>
              <w:r w:rsidRPr="00DF6FDD">
                <w:rPr>
                  <w:rFonts w:cs="Arial"/>
                  <w:szCs w:val="18"/>
                </w:rPr>
                <w:t>required for an S-CSCF to handle the requests f</w:t>
              </w:r>
              <w:r>
                <w:rPr>
                  <w:rFonts w:cs="Arial"/>
                  <w:szCs w:val="18"/>
                </w:rPr>
                <w:t>or</w:t>
              </w:r>
              <w:r w:rsidRPr="00DF6FDD">
                <w:rPr>
                  <w:rFonts w:cs="Arial"/>
                  <w:szCs w:val="18"/>
                </w:rPr>
                <w:t xml:space="preserve"> a user.</w:t>
              </w:r>
            </w:ins>
          </w:p>
        </w:tc>
        <w:tc>
          <w:tcPr>
            <w:tcW w:w="1483" w:type="dxa"/>
            <w:tcBorders>
              <w:top w:val="single" w:sz="4" w:space="0" w:color="auto"/>
              <w:left w:val="single" w:sz="4" w:space="0" w:color="auto"/>
              <w:bottom w:val="single" w:sz="4" w:space="0" w:color="auto"/>
              <w:right w:val="single" w:sz="4" w:space="0" w:color="auto"/>
            </w:tcBorders>
          </w:tcPr>
          <w:p w14:paraId="310C3059" w14:textId="77777777" w:rsidR="00AA218C" w:rsidRPr="00DF6FDD" w:rsidRDefault="00AA218C" w:rsidP="00AA218C">
            <w:pPr>
              <w:pStyle w:val="TAL"/>
              <w:rPr>
                <w:ins w:id="472" w:author="Huawei" w:date="2020-02-14T22:39:00Z"/>
                <w:rFonts w:cs="Arial"/>
                <w:szCs w:val="18"/>
              </w:rPr>
            </w:pPr>
          </w:p>
        </w:tc>
      </w:tr>
      <w:tr w:rsidR="00AA218C" w:rsidRPr="00DF6FDD" w14:paraId="6C757A44" w14:textId="77777777" w:rsidTr="00822C8E">
        <w:trPr>
          <w:jc w:val="center"/>
          <w:ins w:id="473" w:author="Huawei" w:date="2020-02-14T20:34:00Z"/>
        </w:trPr>
        <w:tc>
          <w:tcPr>
            <w:tcW w:w="2048" w:type="dxa"/>
            <w:tcBorders>
              <w:top w:val="single" w:sz="4" w:space="0" w:color="auto"/>
              <w:left w:val="single" w:sz="4" w:space="0" w:color="auto"/>
              <w:bottom w:val="single" w:sz="4" w:space="0" w:color="auto"/>
              <w:right w:val="single" w:sz="4" w:space="0" w:color="auto"/>
            </w:tcBorders>
          </w:tcPr>
          <w:p w14:paraId="24EFD53E" w14:textId="77777777" w:rsidR="00AA218C" w:rsidRPr="00DF6FDD" w:rsidRDefault="00AA218C" w:rsidP="00AA218C">
            <w:pPr>
              <w:pStyle w:val="TAL"/>
              <w:rPr>
                <w:ins w:id="474" w:author="Huawei" w:date="2020-02-14T20:34:00Z"/>
              </w:rPr>
            </w:pPr>
            <w:ins w:id="475" w:author="Huawei" w:date="2020-02-14T20:34:00Z">
              <w:r w:rsidRPr="00DF6FDD">
                <w:rPr>
                  <w:rFonts w:hint="eastAsia"/>
                </w:rPr>
                <w:t>Restoration</w:t>
              </w:r>
              <w:r w:rsidRPr="00DF6FDD">
                <w:t>Info</w:t>
              </w:r>
            </w:ins>
          </w:p>
        </w:tc>
        <w:tc>
          <w:tcPr>
            <w:tcW w:w="1466" w:type="dxa"/>
            <w:tcBorders>
              <w:top w:val="single" w:sz="4" w:space="0" w:color="auto"/>
              <w:left w:val="single" w:sz="4" w:space="0" w:color="auto"/>
              <w:bottom w:val="single" w:sz="4" w:space="0" w:color="auto"/>
              <w:right w:val="single" w:sz="4" w:space="0" w:color="auto"/>
            </w:tcBorders>
          </w:tcPr>
          <w:p w14:paraId="1FD46645" w14:textId="77777777" w:rsidR="00AA218C" w:rsidRPr="00DF6FDD" w:rsidRDefault="00AA218C" w:rsidP="00AA218C">
            <w:pPr>
              <w:pStyle w:val="TAL"/>
              <w:rPr>
                <w:ins w:id="476" w:author="Huawei" w:date="2020-02-14T20:34:00Z"/>
              </w:rPr>
            </w:pPr>
            <w:ins w:id="477" w:author="Huawei" w:date="2020-02-14T20:34:00Z">
              <w:r w:rsidRPr="00DF6FDD">
                <w:t>6.1.6.2.</w:t>
              </w:r>
            </w:ins>
            <w:ins w:id="478" w:author="Huawei" w:date="2020-02-14T22:39:00Z">
              <w:r>
                <w:t>B</w:t>
              </w:r>
            </w:ins>
          </w:p>
        </w:tc>
        <w:tc>
          <w:tcPr>
            <w:tcW w:w="4427" w:type="dxa"/>
            <w:tcBorders>
              <w:top w:val="single" w:sz="4" w:space="0" w:color="auto"/>
              <w:left w:val="single" w:sz="4" w:space="0" w:color="auto"/>
              <w:bottom w:val="single" w:sz="4" w:space="0" w:color="auto"/>
              <w:right w:val="single" w:sz="4" w:space="0" w:color="auto"/>
            </w:tcBorders>
          </w:tcPr>
          <w:p w14:paraId="32642821" w14:textId="77777777" w:rsidR="00AA218C" w:rsidRPr="00DF6FDD" w:rsidRDefault="00AA218C" w:rsidP="00AA218C">
            <w:pPr>
              <w:pStyle w:val="TAL"/>
              <w:rPr>
                <w:ins w:id="479" w:author="Huawei" w:date="2020-02-14T20:34:00Z"/>
                <w:rFonts w:cs="Arial"/>
                <w:szCs w:val="18"/>
              </w:rPr>
            </w:pPr>
            <w:ins w:id="480" w:author="Huawei" w:date="2020-02-14T21:03:00Z">
              <w:r w:rsidRPr="00DF6FDD">
                <w:rPr>
                  <w:rFonts w:cs="Arial"/>
                  <w:szCs w:val="18"/>
                </w:rPr>
                <w:t>I</w:t>
              </w:r>
            </w:ins>
            <w:ins w:id="481" w:author="Huawei" w:date="2020-02-14T20:34:00Z">
              <w:r w:rsidRPr="00DF6FDD">
                <w:rPr>
                  <w:rFonts w:cs="Arial"/>
                  <w:szCs w:val="18"/>
                </w:rPr>
                <w:t>nformation related to a specific registration required for an S-CSCF to handle the requests for a user.</w:t>
              </w:r>
            </w:ins>
          </w:p>
        </w:tc>
        <w:tc>
          <w:tcPr>
            <w:tcW w:w="1483" w:type="dxa"/>
            <w:tcBorders>
              <w:top w:val="single" w:sz="4" w:space="0" w:color="auto"/>
              <w:left w:val="single" w:sz="4" w:space="0" w:color="auto"/>
              <w:bottom w:val="single" w:sz="4" w:space="0" w:color="auto"/>
              <w:right w:val="single" w:sz="4" w:space="0" w:color="auto"/>
            </w:tcBorders>
          </w:tcPr>
          <w:p w14:paraId="47644345" w14:textId="77777777" w:rsidR="00AA218C" w:rsidRPr="00DF6FDD" w:rsidRDefault="00AA218C" w:rsidP="00AA218C">
            <w:pPr>
              <w:pStyle w:val="TAL"/>
              <w:rPr>
                <w:ins w:id="482" w:author="Huawei" w:date="2020-02-14T20:34:00Z"/>
                <w:rFonts w:cs="Arial"/>
                <w:szCs w:val="18"/>
              </w:rPr>
            </w:pPr>
          </w:p>
        </w:tc>
      </w:tr>
      <w:tr w:rsidR="00AA218C" w:rsidRPr="00DF6FDD" w14:paraId="533BFFB4" w14:textId="77777777" w:rsidTr="00822C8E">
        <w:trPr>
          <w:jc w:val="center"/>
          <w:ins w:id="483" w:author="Huawei" w:date="2020-02-14T20:34:00Z"/>
        </w:trPr>
        <w:tc>
          <w:tcPr>
            <w:tcW w:w="2048" w:type="dxa"/>
            <w:tcBorders>
              <w:top w:val="single" w:sz="4" w:space="0" w:color="auto"/>
              <w:left w:val="single" w:sz="4" w:space="0" w:color="auto"/>
              <w:bottom w:val="single" w:sz="4" w:space="0" w:color="auto"/>
              <w:right w:val="single" w:sz="4" w:space="0" w:color="auto"/>
            </w:tcBorders>
          </w:tcPr>
          <w:p w14:paraId="71E0787D" w14:textId="77777777" w:rsidR="00AA218C" w:rsidRPr="00DF6FDD" w:rsidRDefault="00AA218C" w:rsidP="00AA218C">
            <w:pPr>
              <w:pStyle w:val="TAL"/>
              <w:rPr>
                <w:ins w:id="484" w:author="Huawei" w:date="2020-02-14T20:34:00Z"/>
              </w:rPr>
            </w:pPr>
            <w:commentRangeStart w:id="485"/>
            <w:ins w:id="486" w:author="Huawei" w:date="2020-02-14T20:34:00Z">
              <w:r w:rsidRPr="00DF6FDD">
                <w:t>SubscriptionInfo</w:t>
              </w:r>
            </w:ins>
            <w:commentRangeEnd w:id="485"/>
            <w:r w:rsidR="003703E1">
              <w:rPr>
                <w:rStyle w:val="CommentReference"/>
                <w:rFonts w:ascii="Times New Roman" w:hAnsi="Times New Roman"/>
              </w:rPr>
              <w:commentReference w:id="485"/>
            </w:r>
          </w:p>
        </w:tc>
        <w:tc>
          <w:tcPr>
            <w:tcW w:w="1466" w:type="dxa"/>
            <w:tcBorders>
              <w:top w:val="single" w:sz="4" w:space="0" w:color="auto"/>
              <w:left w:val="single" w:sz="4" w:space="0" w:color="auto"/>
              <w:bottom w:val="single" w:sz="4" w:space="0" w:color="auto"/>
              <w:right w:val="single" w:sz="4" w:space="0" w:color="auto"/>
            </w:tcBorders>
          </w:tcPr>
          <w:p w14:paraId="4B7B41EE" w14:textId="77777777" w:rsidR="00AA218C" w:rsidRPr="00DF6FDD" w:rsidRDefault="00AA218C" w:rsidP="00AA218C">
            <w:pPr>
              <w:pStyle w:val="TAL"/>
              <w:rPr>
                <w:ins w:id="488" w:author="Huawei" w:date="2020-02-14T20:34:00Z"/>
              </w:rPr>
            </w:pPr>
            <w:ins w:id="489" w:author="Huawei" w:date="2020-02-14T20:34:00Z">
              <w:r w:rsidRPr="00DF6FDD">
                <w:t>6.1.6.2.</w:t>
              </w:r>
            </w:ins>
            <w:ins w:id="490" w:author="Huawei" w:date="2020-02-14T21:03:00Z">
              <w:r w:rsidRPr="00DF6FDD">
                <w:t>C</w:t>
              </w:r>
            </w:ins>
          </w:p>
        </w:tc>
        <w:tc>
          <w:tcPr>
            <w:tcW w:w="4427" w:type="dxa"/>
            <w:tcBorders>
              <w:top w:val="single" w:sz="4" w:space="0" w:color="auto"/>
              <w:left w:val="single" w:sz="4" w:space="0" w:color="auto"/>
              <w:bottom w:val="single" w:sz="4" w:space="0" w:color="auto"/>
              <w:right w:val="single" w:sz="4" w:space="0" w:color="auto"/>
            </w:tcBorders>
          </w:tcPr>
          <w:p w14:paraId="529D1E4D" w14:textId="77777777" w:rsidR="00AA218C" w:rsidRPr="00DF6FDD" w:rsidRDefault="00AA218C" w:rsidP="00AA218C">
            <w:pPr>
              <w:pStyle w:val="TAL"/>
              <w:rPr>
                <w:ins w:id="491" w:author="Huawei" w:date="2020-02-14T20:34:00Z"/>
                <w:rFonts w:cs="Arial"/>
                <w:szCs w:val="18"/>
              </w:rPr>
            </w:pPr>
            <w:ins w:id="492" w:author="Huawei" w:date="2020-02-14T20:34:00Z">
              <w:r w:rsidRPr="00DF6FDD">
                <w:rPr>
                  <w:rFonts w:cs="Arial" w:hint="eastAsia"/>
                  <w:szCs w:val="18"/>
                </w:rPr>
                <w:t>UE</w:t>
              </w:r>
              <w:r w:rsidRPr="00DF6FDD">
                <w:rPr>
                  <w:rFonts w:cs="Arial"/>
                  <w:szCs w:val="18"/>
                </w:rPr>
                <w:t>'</w:t>
              </w:r>
              <w:r w:rsidRPr="00DF6FDD">
                <w:rPr>
                  <w:rFonts w:cs="Arial" w:hint="eastAsia"/>
                  <w:szCs w:val="18"/>
                </w:rPr>
                <w:t>s subscription information</w:t>
              </w:r>
            </w:ins>
            <w:ins w:id="493" w:author="Huawei" w:date="2020-02-14T21:05:00Z">
              <w:r w:rsidRPr="00DF6FDD">
                <w:rPr>
                  <w:rFonts w:cs="Arial"/>
                  <w:szCs w:val="18"/>
                </w:rPr>
                <w:t>.</w:t>
              </w:r>
            </w:ins>
          </w:p>
        </w:tc>
        <w:tc>
          <w:tcPr>
            <w:tcW w:w="1483" w:type="dxa"/>
            <w:tcBorders>
              <w:top w:val="single" w:sz="4" w:space="0" w:color="auto"/>
              <w:left w:val="single" w:sz="4" w:space="0" w:color="auto"/>
              <w:bottom w:val="single" w:sz="4" w:space="0" w:color="auto"/>
              <w:right w:val="single" w:sz="4" w:space="0" w:color="auto"/>
            </w:tcBorders>
          </w:tcPr>
          <w:p w14:paraId="70A05DD1" w14:textId="77777777" w:rsidR="00AA218C" w:rsidRPr="00DF6FDD" w:rsidRDefault="00AA218C" w:rsidP="00AA218C">
            <w:pPr>
              <w:pStyle w:val="TAL"/>
              <w:rPr>
                <w:ins w:id="494" w:author="Huawei" w:date="2020-02-14T20:34:00Z"/>
                <w:rFonts w:cs="Arial"/>
                <w:szCs w:val="18"/>
              </w:rPr>
            </w:pPr>
          </w:p>
        </w:tc>
      </w:tr>
      <w:tr w:rsidR="00AA218C" w:rsidRPr="00DF6FDD" w14:paraId="65C87E2A" w14:textId="77777777" w:rsidTr="00822C8E">
        <w:trPr>
          <w:jc w:val="center"/>
          <w:ins w:id="495" w:author="Huawei" w:date="2020-02-14T20:34:00Z"/>
        </w:trPr>
        <w:tc>
          <w:tcPr>
            <w:tcW w:w="2048" w:type="dxa"/>
            <w:tcBorders>
              <w:top w:val="single" w:sz="4" w:space="0" w:color="auto"/>
              <w:left w:val="single" w:sz="4" w:space="0" w:color="auto"/>
              <w:bottom w:val="single" w:sz="4" w:space="0" w:color="auto"/>
              <w:right w:val="single" w:sz="4" w:space="0" w:color="auto"/>
            </w:tcBorders>
          </w:tcPr>
          <w:p w14:paraId="3FCD8212" w14:textId="77777777" w:rsidR="00AA218C" w:rsidRPr="00DF6FDD" w:rsidRDefault="00AA218C" w:rsidP="00AA218C">
            <w:pPr>
              <w:pStyle w:val="TAL"/>
              <w:rPr>
                <w:ins w:id="496" w:author="Huawei" w:date="2020-02-14T20:34:00Z"/>
              </w:rPr>
            </w:pPr>
            <w:ins w:id="497" w:author="Huawei" w:date="2020-02-14T20:34:00Z">
              <w:r w:rsidRPr="00DF6FDD">
                <w:t>PcscfSubscriptionInfo</w:t>
              </w:r>
            </w:ins>
          </w:p>
        </w:tc>
        <w:tc>
          <w:tcPr>
            <w:tcW w:w="1466" w:type="dxa"/>
            <w:tcBorders>
              <w:top w:val="single" w:sz="4" w:space="0" w:color="auto"/>
              <w:left w:val="single" w:sz="4" w:space="0" w:color="auto"/>
              <w:bottom w:val="single" w:sz="4" w:space="0" w:color="auto"/>
              <w:right w:val="single" w:sz="4" w:space="0" w:color="auto"/>
            </w:tcBorders>
          </w:tcPr>
          <w:p w14:paraId="4A03B2AC" w14:textId="77777777" w:rsidR="00AA218C" w:rsidRPr="00DF6FDD" w:rsidRDefault="00AA218C" w:rsidP="00AA218C">
            <w:pPr>
              <w:pStyle w:val="TAL"/>
              <w:rPr>
                <w:ins w:id="498" w:author="Huawei" w:date="2020-02-14T20:34:00Z"/>
              </w:rPr>
            </w:pPr>
            <w:ins w:id="499" w:author="Huawei" w:date="2020-02-14T20:34:00Z">
              <w:r w:rsidRPr="00DF6FDD">
                <w:t>6.1.6.2.</w:t>
              </w:r>
            </w:ins>
            <w:ins w:id="500" w:author="Huawei" w:date="2020-02-14T21:03:00Z">
              <w:r w:rsidRPr="00DF6FDD">
                <w:t>D</w:t>
              </w:r>
            </w:ins>
          </w:p>
        </w:tc>
        <w:tc>
          <w:tcPr>
            <w:tcW w:w="4427" w:type="dxa"/>
            <w:tcBorders>
              <w:top w:val="single" w:sz="4" w:space="0" w:color="auto"/>
              <w:left w:val="single" w:sz="4" w:space="0" w:color="auto"/>
              <w:bottom w:val="single" w:sz="4" w:space="0" w:color="auto"/>
              <w:right w:val="single" w:sz="4" w:space="0" w:color="auto"/>
            </w:tcBorders>
          </w:tcPr>
          <w:p w14:paraId="0AEA4AED" w14:textId="77777777" w:rsidR="00AA218C" w:rsidRPr="00DF6FDD" w:rsidRDefault="00AA218C" w:rsidP="00FB4FED">
            <w:pPr>
              <w:pStyle w:val="TAL"/>
              <w:rPr>
                <w:ins w:id="501" w:author="Huawei" w:date="2020-02-14T20:34:00Z"/>
                <w:rFonts w:cs="Arial"/>
                <w:szCs w:val="18"/>
              </w:rPr>
            </w:pPr>
            <w:ins w:id="502" w:author="Huawei" w:date="2020-02-14T20:34:00Z">
              <w:r w:rsidRPr="00DF6FDD">
                <w:rPr>
                  <w:rFonts w:cs="Arial"/>
                  <w:szCs w:val="18"/>
                </w:rPr>
                <w:t>P-CSCF'</w:t>
              </w:r>
              <w:r w:rsidRPr="00DF6FDD">
                <w:rPr>
                  <w:rFonts w:cs="Arial" w:hint="eastAsia"/>
                  <w:szCs w:val="18"/>
                </w:rPr>
                <w:t>s subscription information</w:t>
              </w:r>
            </w:ins>
            <w:ins w:id="503" w:author="Huawei" w:date="2020-02-14T21:05:00Z">
              <w:r w:rsidRPr="00DF6FDD">
                <w:rPr>
                  <w:rFonts w:cs="Arial"/>
                  <w:szCs w:val="18"/>
                </w:rPr>
                <w:t>.</w:t>
              </w:r>
            </w:ins>
          </w:p>
        </w:tc>
        <w:tc>
          <w:tcPr>
            <w:tcW w:w="1483" w:type="dxa"/>
            <w:tcBorders>
              <w:top w:val="single" w:sz="4" w:space="0" w:color="auto"/>
              <w:left w:val="single" w:sz="4" w:space="0" w:color="auto"/>
              <w:bottom w:val="single" w:sz="4" w:space="0" w:color="auto"/>
              <w:right w:val="single" w:sz="4" w:space="0" w:color="auto"/>
            </w:tcBorders>
          </w:tcPr>
          <w:p w14:paraId="594922CA" w14:textId="77777777" w:rsidR="00AA218C" w:rsidRPr="00DF6FDD" w:rsidRDefault="00AA218C" w:rsidP="00AA218C">
            <w:pPr>
              <w:pStyle w:val="TAL"/>
              <w:rPr>
                <w:ins w:id="504" w:author="Huawei" w:date="2020-02-14T20:34:00Z"/>
                <w:rFonts w:cs="Arial"/>
                <w:szCs w:val="18"/>
              </w:rPr>
            </w:pPr>
          </w:p>
        </w:tc>
      </w:tr>
    </w:tbl>
    <w:p w14:paraId="579D08D8" w14:textId="77777777" w:rsidR="00822C8E" w:rsidRDefault="00822C8E" w:rsidP="00822C8E"/>
    <w:p w14:paraId="3E691C69" w14:textId="77777777" w:rsidR="00822C8E" w:rsidRPr="00F91D2F" w:rsidRDefault="00822C8E" w:rsidP="00822C8E">
      <w:r w:rsidRPr="00F91D2F">
        <w:t xml:space="preserve">Table 6.1.6.1-2 specifies data types re-used by the </w:t>
      </w:r>
      <w:r w:rsidRPr="00D67AB2">
        <w:t>N</w:t>
      </w:r>
      <w:r>
        <w:t>hss</w:t>
      </w:r>
      <w:r w:rsidRPr="00D67AB2">
        <w:t>_</w:t>
      </w:r>
      <w:r>
        <w:t xml:space="preserve">imsUECM </w:t>
      </w:r>
      <w:r w:rsidRPr="00F91D2F">
        <w:t>service</w:t>
      </w:r>
      <w:r>
        <w:t>-</w:t>
      </w:r>
      <w:r w:rsidRPr="00F91D2F">
        <w:t xml:space="preserve">based interface protocol from other specifications, including a reference to their respective specifications and when needed, a short description of their use within the </w:t>
      </w:r>
      <w:r w:rsidRPr="00D67AB2">
        <w:t>N</w:t>
      </w:r>
      <w:r>
        <w:t>hss</w:t>
      </w:r>
      <w:r w:rsidRPr="00D67AB2">
        <w:t>_</w:t>
      </w:r>
      <w:r>
        <w:t xml:space="preserve">imsUECM </w:t>
      </w:r>
      <w:r w:rsidRPr="00F91D2F">
        <w:t>service</w:t>
      </w:r>
      <w:r>
        <w:t>-</w:t>
      </w:r>
      <w:r w:rsidRPr="00F91D2F">
        <w:t xml:space="preserve">based interface. </w:t>
      </w:r>
    </w:p>
    <w:p w14:paraId="6173CF18" w14:textId="77777777" w:rsidR="00822C8E" w:rsidRPr="00F91D2F" w:rsidRDefault="00822C8E" w:rsidP="00822C8E">
      <w:pPr>
        <w:pStyle w:val="TH"/>
      </w:pPr>
      <w:r w:rsidRPr="00F91D2F">
        <w:t>Table 6.1.6.1-2: N</w:t>
      </w:r>
      <w:r w:rsidRPr="00F91D2F">
        <w:rPr>
          <w:vertAlign w:val="subscript"/>
        </w:rPr>
        <w:t>&lt;NF&gt;</w:t>
      </w:r>
      <w:r w:rsidRPr="00F91D2F">
        <w:t xml:space="preserve"> re-used Data Types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82"/>
        <w:gridCol w:w="2268"/>
        <w:gridCol w:w="3891"/>
        <w:gridCol w:w="1483"/>
      </w:tblGrid>
      <w:tr w:rsidR="00822C8E" w:rsidRPr="00DF6FDD" w14:paraId="6B2B57ED" w14:textId="77777777" w:rsidTr="002D6679">
        <w:trPr>
          <w:jc w:val="center"/>
        </w:trPr>
        <w:tc>
          <w:tcPr>
            <w:tcW w:w="1782" w:type="dxa"/>
            <w:tcBorders>
              <w:top w:val="single" w:sz="4" w:space="0" w:color="auto"/>
              <w:left w:val="single" w:sz="4" w:space="0" w:color="auto"/>
              <w:bottom w:val="single" w:sz="4" w:space="0" w:color="auto"/>
              <w:right w:val="single" w:sz="4" w:space="0" w:color="auto"/>
            </w:tcBorders>
            <w:shd w:val="clear" w:color="auto" w:fill="C0C0C0"/>
            <w:hideMark/>
          </w:tcPr>
          <w:p w14:paraId="32DCBB96" w14:textId="77777777" w:rsidR="00822C8E" w:rsidRPr="00DF6FDD" w:rsidRDefault="00822C8E" w:rsidP="002D6679">
            <w:pPr>
              <w:pStyle w:val="TAH"/>
            </w:pPr>
            <w:r w:rsidRPr="00DF6FDD">
              <w:t>Data type</w:t>
            </w:r>
          </w:p>
        </w:tc>
        <w:tc>
          <w:tcPr>
            <w:tcW w:w="2268" w:type="dxa"/>
            <w:tcBorders>
              <w:top w:val="single" w:sz="4" w:space="0" w:color="auto"/>
              <w:left w:val="single" w:sz="4" w:space="0" w:color="auto"/>
              <w:bottom w:val="single" w:sz="4" w:space="0" w:color="auto"/>
              <w:right w:val="single" w:sz="4" w:space="0" w:color="auto"/>
            </w:tcBorders>
            <w:shd w:val="clear" w:color="auto" w:fill="C0C0C0"/>
          </w:tcPr>
          <w:p w14:paraId="59154A99" w14:textId="77777777" w:rsidR="00822C8E" w:rsidRPr="00DF6FDD" w:rsidRDefault="00822C8E" w:rsidP="002D6679">
            <w:pPr>
              <w:pStyle w:val="TAH"/>
            </w:pPr>
            <w:r w:rsidRPr="00DF6FDD">
              <w:t>Reference</w:t>
            </w:r>
          </w:p>
        </w:tc>
        <w:tc>
          <w:tcPr>
            <w:tcW w:w="3891" w:type="dxa"/>
            <w:tcBorders>
              <w:top w:val="single" w:sz="4" w:space="0" w:color="auto"/>
              <w:left w:val="single" w:sz="4" w:space="0" w:color="auto"/>
              <w:bottom w:val="single" w:sz="4" w:space="0" w:color="auto"/>
              <w:right w:val="single" w:sz="4" w:space="0" w:color="auto"/>
            </w:tcBorders>
            <w:shd w:val="clear" w:color="auto" w:fill="C0C0C0"/>
            <w:hideMark/>
          </w:tcPr>
          <w:p w14:paraId="20DBB902" w14:textId="77777777" w:rsidR="00822C8E" w:rsidRPr="00DF6FDD" w:rsidRDefault="00822C8E" w:rsidP="002D6679">
            <w:pPr>
              <w:pStyle w:val="TAH"/>
            </w:pPr>
            <w:r w:rsidRPr="00DF6FDD">
              <w:t>Comments</w:t>
            </w:r>
          </w:p>
        </w:tc>
        <w:tc>
          <w:tcPr>
            <w:tcW w:w="1483" w:type="dxa"/>
            <w:tcBorders>
              <w:top w:val="single" w:sz="4" w:space="0" w:color="auto"/>
              <w:left w:val="single" w:sz="4" w:space="0" w:color="auto"/>
              <w:bottom w:val="single" w:sz="4" w:space="0" w:color="auto"/>
              <w:right w:val="single" w:sz="4" w:space="0" w:color="auto"/>
            </w:tcBorders>
            <w:shd w:val="clear" w:color="auto" w:fill="C0C0C0"/>
          </w:tcPr>
          <w:p w14:paraId="28554B02" w14:textId="77777777" w:rsidR="00822C8E" w:rsidRPr="00DF6FDD" w:rsidRDefault="00822C8E" w:rsidP="002D6679">
            <w:pPr>
              <w:pStyle w:val="TAH"/>
            </w:pPr>
            <w:r w:rsidRPr="00DF6FDD">
              <w:t>Applicability</w:t>
            </w:r>
          </w:p>
        </w:tc>
      </w:tr>
      <w:tr w:rsidR="00822C8E" w:rsidRPr="00DF6FDD" w14:paraId="42405150" w14:textId="77777777" w:rsidTr="002D6679">
        <w:trPr>
          <w:jc w:val="center"/>
        </w:trPr>
        <w:tc>
          <w:tcPr>
            <w:tcW w:w="1782" w:type="dxa"/>
            <w:tcBorders>
              <w:top w:val="single" w:sz="4" w:space="0" w:color="auto"/>
              <w:left w:val="single" w:sz="4" w:space="0" w:color="auto"/>
              <w:bottom w:val="single" w:sz="4" w:space="0" w:color="auto"/>
              <w:right w:val="single" w:sz="4" w:space="0" w:color="auto"/>
            </w:tcBorders>
          </w:tcPr>
          <w:p w14:paraId="78D914E2" w14:textId="77777777" w:rsidR="00822C8E" w:rsidRPr="00DF6FDD" w:rsidRDefault="00822C8E" w:rsidP="002D6679">
            <w:pPr>
              <w:pStyle w:val="TAL"/>
            </w:pPr>
            <w:r w:rsidRPr="00DF6FDD">
              <w:t>Uri</w:t>
            </w:r>
          </w:p>
        </w:tc>
        <w:tc>
          <w:tcPr>
            <w:tcW w:w="2268" w:type="dxa"/>
            <w:tcBorders>
              <w:top w:val="single" w:sz="4" w:space="0" w:color="auto"/>
              <w:left w:val="single" w:sz="4" w:space="0" w:color="auto"/>
              <w:bottom w:val="single" w:sz="4" w:space="0" w:color="auto"/>
              <w:right w:val="single" w:sz="4" w:space="0" w:color="auto"/>
            </w:tcBorders>
          </w:tcPr>
          <w:p w14:paraId="3B03109F" w14:textId="77777777" w:rsidR="00822C8E" w:rsidRPr="00DF6FDD" w:rsidRDefault="00822C8E" w:rsidP="002D6679">
            <w:pPr>
              <w:pStyle w:val="TAL"/>
            </w:pPr>
            <w:r w:rsidRPr="00DF6FDD">
              <w:t>3GPP TS 29.571 [16]</w:t>
            </w:r>
          </w:p>
        </w:tc>
        <w:tc>
          <w:tcPr>
            <w:tcW w:w="3891" w:type="dxa"/>
            <w:tcBorders>
              <w:top w:val="single" w:sz="4" w:space="0" w:color="auto"/>
              <w:left w:val="single" w:sz="4" w:space="0" w:color="auto"/>
              <w:bottom w:val="single" w:sz="4" w:space="0" w:color="auto"/>
              <w:right w:val="single" w:sz="4" w:space="0" w:color="auto"/>
            </w:tcBorders>
          </w:tcPr>
          <w:p w14:paraId="7FA17A9A" w14:textId="77777777" w:rsidR="00822C8E" w:rsidRPr="00DF6FDD" w:rsidRDefault="00822C8E" w:rsidP="002D6679">
            <w:pPr>
              <w:pStyle w:val="TAL"/>
              <w:rPr>
                <w:rFonts w:cs="Arial"/>
                <w:szCs w:val="18"/>
              </w:rPr>
            </w:pPr>
            <w:r w:rsidRPr="00DF6FDD">
              <w:rPr>
                <w:rFonts w:cs="Arial"/>
                <w:szCs w:val="18"/>
              </w:rPr>
              <w:t>Uniform Resource Identifier</w:t>
            </w:r>
          </w:p>
        </w:tc>
        <w:tc>
          <w:tcPr>
            <w:tcW w:w="1483" w:type="dxa"/>
            <w:tcBorders>
              <w:top w:val="single" w:sz="4" w:space="0" w:color="auto"/>
              <w:left w:val="single" w:sz="4" w:space="0" w:color="auto"/>
              <w:bottom w:val="single" w:sz="4" w:space="0" w:color="auto"/>
              <w:right w:val="single" w:sz="4" w:space="0" w:color="auto"/>
            </w:tcBorders>
          </w:tcPr>
          <w:p w14:paraId="70E953CA" w14:textId="77777777" w:rsidR="00822C8E" w:rsidRPr="00DF6FDD" w:rsidRDefault="00822C8E" w:rsidP="002D6679">
            <w:pPr>
              <w:pStyle w:val="TAL"/>
              <w:rPr>
                <w:rFonts w:cs="Arial"/>
                <w:szCs w:val="18"/>
              </w:rPr>
            </w:pPr>
          </w:p>
        </w:tc>
      </w:tr>
      <w:tr w:rsidR="00822C8E" w:rsidRPr="00DF6FDD" w14:paraId="7BEC594B" w14:textId="77777777" w:rsidTr="002D6679">
        <w:trPr>
          <w:jc w:val="center"/>
        </w:trPr>
        <w:tc>
          <w:tcPr>
            <w:tcW w:w="1782" w:type="dxa"/>
            <w:tcBorders>
              <w:top w:val="single" w:sz="4" w:space="0" w:color="auto"/>
              <w:left w:val="single" w:sz="4" w:space="0" w:color="auto"/>
              <w:bottom w:val="single" w:sz="4" w:space="0" w:color="auto"/>
              <w:right w:val="single" w:sz="4" w:space="0" w:color="auto"/>
            </w:tcBorders>
          </w:tcPr>
          <w:p w14:paraId="387C3750" w14:textId="77777777" w:rsidR="00822C8E" w:rsidRPr="00DF6FDD" w:rsidRDefault="00822C8E" w:rsidP="002D6679">
            <w:pPr>
              <w:pStyle w:val="TAL"/>
            </w:pPr>
            <w:r w:rsidRPr="00DF6FDD">
              <w:t>SupportedFeatures</w:t>
            </w:r>
          </w:p>
        </w:tc>
        <w:tc>
          <w:tcPr>
            <w:tcW w:w="2268" w:type="dxa"/>
            <w:tcBorders>
              <w:top w:val="single" w:sz="4" w:space="0" w:color="auto"/>
              <w:left w:val="single" w:sz="4" w:space="0" w:color="auto"/>
              <w:bottom w:val="single" w:sz="4" w:space="0" w:color="auto"/>
              <w:right w:val="single" w:sz="4" w:space="0" w:color="auto"/>
            </w:tcBorders>
          </w:tcPr>
          <w:p w14:paraId="1062DC52" w14:textId="77777777" w:rsidR="00822C8E" w:rsidRPr="00DF6FDD" w:rsidRDefault="00822C8E" w:rsidP="002D6679">
            <w:pPr>
              <w:pStyle w:val="TAL"/>
            </w:pPr>
            <w:r w:rsidRPr="00DF6FDD">
              <w:t>3GPP TS 29.571 [16]</w:t>
            </w:r>
          </w:p>
        </w:tc>
        <w:tc>
          <w:tcPr>
            <w:tcW w:w="3891" w:type="dxa"/>
            <w:tcBorders>
              <w:top w:val="single" w:sz="4" w:space="0" w:color="auto"/>
              <w:left w:val="single" w:sz="4" w:space="0" w:color="auto"/>
              <w:bottom w:val="single" w:sz="4" w:space="0" w:color="auto"/>
              <w:right w:val="single" w:sz="4" w:space="0" w:color="auto"/>
            </w:tcBorders>
          </w:tcPr>
          <w:p w14:paraId="3BAAEA9D" w14:textId="77777777" w:rsidR="00822C8E" w:rsidRPr="00DF6FDD" w:rsidRDefault="00822C8E" w:rsidP="002D6679">
            <w:pPr>
              <w:pStyle w:val="TAL"/>
              <w:rPr>
                <w:rFonts w:cs="Arial"/>
                <w:szCs w:val="18"/>
              </w:rPr>
            </w:pPr>
            <w:r w:rsidRPr="00DF6FDD">
              <w:rPr>
                <w:rFonts w:cs="Arial"/>
                <w:szCs w:val="18"/>
              </w:rPr>
              <w:t>see 3GPP TS 29.500 [4] clause 6.6</w:t>
            </w:r>
          </w:p>
        </w:tc>
        <w:tc>
          <w:tcPr>
            <w:tcW w:w="1483" w:type="dxa"/>
            <w:tcBorders>
              <w:top w:val="single" w:sz="4" w:space="0" w:color="auto"/>
              <w:left w:val="single" w:sz="4" w:space="0" w:color="auto"/>
              <w:bottom w:val="single" w:sz="4" w:space="0" w:color="auto"/>
              <w:right w:val="single" w:sz="4" w:space="0" w:color="auto"/>
            </w:tcBorders>
          </w:tcPr>
          <w:p w14:paraId="26F7650D" w14:textId="77777777" w:rsidR="00822C8E" w:rsidRPr="00DF6FDD" w:rsidRDefault="00822C8E" w:rsidP="002D6679">
            <w:pPr>
              <w:pStyle w:val="TAL"/>
              <w:rPr>
                <w:rFonts w:cs="Arial"/>
                <w:szCs w:val="18"/>
              </w:rPr>
            </w:pPr>
          </w:p>
        </w:tc>
      </w:tr>
      <w:tr w:rsidR="00952548" w:rsidRPr="00DF6FDD" w14:paraId="50A41501" w14:textId="77777777" w:rsidTr="00952548">
        <w:trPr>
          <w:jc w:val="center"/>
          <w:ins w:id="505" w:author="Huawei" w:date="2020-02-14T20:34:00Z"/>
        </w:trPr>
        <w:tc>
          <w:tcPr>
            <w:tcW w:w="1782" w:type="dxa"/>
            <w:tcBorders>
              <w:top w:val="single" w:sz="4" w:space="0" w:color="auto"/>
              <w:left w:val="single" w:sz="4" w:space="0" w:color="auto"/>
              <w:bottom w:val="single" w:sz="4" w:space="0" w:color="auto"/>
              <w:right w:val="single" w:sz="4" w:space="0" w:color="auto"/>
            </w:tcBorders>
          </w:tcPr>
          <w:p w14:paraId="352A8D94" w14:textId="77777777" w:rsidR="00952548" w:rsidRPr="00DF6FDD" w:rsidRDefault="00952548" w:rsidP="002D6679">
            <w:pPr>
              <w:pStyle w:val="TAL"/>
              <w:rPr>
                <w:ins w:id="506" w:author="Huawei" w:date="2020-02-14T20:34:00Z"/>
              </w:rPr>
            </w:pPr>
            <w:ins w:id="507" w:author="Huawei" w:date="2020-02-14T20:34:00Z">
              <w:r w:rsidRPr="00DF6FDD">
                <w:t>DateTime</w:t>
              </w:r>
            </w:ins>
          </w:p>
        </w:tc>
        <w:tc>
          <w:tcPr>
            <w:tcW w:w="2268" w:type="dxa"/>
            <w:tcBorders>
              <w:top w:val="single" w:sz="4" w:space="0" w:color="auto"/>
              <w:left w:val="single" w:sz="4" w:space="0" w:color="auto"/>
              <w:bottom w:val="single" w:sz="4" w:space="0" w:color="auto"/>
              <w:right w:val="single" w:sz="4" w:space="0" w:color="auto"/>
            </w:tcBorders>
          </w:tcPr>
          <w:p w14:paraId="3C864001" w14:textId="77777777" w:rsidR="00952548" w:rsidRPr="00DF6FDD" w:rsidRDefault="00952548" w:rsidP="002D6679">
            <w:pPr>
              <w:pStyle w:val="TAL"/>
              <w:rPr>
                <w:ins w:id="508" w:author="Huawei" w:date="2020-02-14T20:34:00Z"/>
              </w:rPr>
            </w:pPr>
            <w:ins w:id="509" w:author="Huawei" w:date="2020-02-14T20:34:00Z">
              <w:r w:rsidRPr="00DF6FDD">
                <w:t>3GPP TS 29.571 [16]</w:t>
              </w:r>
            </w:ins>
          </w:p>
        </w:tc>
        <w:tc>
          <w:tcPr>
            <w:tcW w:w="3891" w:type="dxa"/>
            <w:tcBorders>
              <w:top w:val="single" w:sz="4" w:space="0" w:color="auto"/>
              <w:left w:val="single" w:sz="4" w:space="0" w:color="auto"/>
              <w:bottom w:val="single" w:sz="4" w:space="0" w:color="auto"/>
              <w:right w:val="single" w:sz="4" w:space="0" w:color="auto"/>
            </w:tcBorders>
          </w:tcPr>
          <w:p w14:paraId="05524D05" w14:textId="77777777" w:rsidR="00952548" w:rsidRPr="00DF6FDD" w:rsidRDefault="00952548" w:rsidP="004C6470">
            <w:pPr>
              <w:pStyle w:val="TAL"/>
              <w:rPr>
                <w:ins w:id="510" w:author="Huawei" w:date="2020-02-14T20:34:00Z"/>
                <w:rFonts w:cs="Arial"/>
                <w:szCs w:val="18"/>
              </w:rPr>
            </w:pPr>
            <w:ins w:id="511" w:author="Huawei" w:date="2020-02-14T20:34:00Z">
              <w:r w:rsidRPr="00DF6FDD">
                <w:rPr>
                  <w:rFonts w:cs="Arial"/>
                  <w:szCs w:val="18"/>
                </w:rPr>
                <w:t>String with format "date-time" as defined in OpenAPI Specification [</w:t>
              </w:r>
            </w:ins>
            <w:ins w:id="512" w:author="Huawei" w:date="2020-02-14T21:07:00Z">
              <w:r w:rsidR="004C6470" w:rsidRPr="00DF6FDD">
                <w:rPr>
                  <w:rFonts w:cs="Arial"/>
                  <w:szCs w:val="18"/>
                </w:rPr>
                <w:t>9</w:t>
              </w:r>
            </w:ins>
            <w:ins w:id="513" w:author="Huawei" w:date="2020-02-14T20:34:00Z">
              <w:r w:rsidRPr="00DF6FDD">
                <w:rPr>
                  <w:rFonts w:cs="Arial"/>
                  <w:szCs w:val="18"/>
                </w:rPr>
                <w:t>]</w:t>
              </w:r>
            </w:ins>
          </w:p>
        </w:tc>
        <w:tc>
          <w:tcPr>
            <w:tcW w:w="1483" w:type="dxa"/>
            <w:tcBorders>
              <w:top w:val="single" w:sz="4" w:space="0" w:color="auto"/>
              <w:left w:val="single" w:sz="4" w:space="0" w:color="auto"/>
              <w:bottom w:val="single" w:sz="4" w:space="0" w:color="auto"/>
              <w:right w:val="single" w:sz="4" w:space="0" w:color="auto"/>
            </w:tcBorders>
          </w:tcPr>
          <w:p w14:paraId="41616673" w14:textId="77777777" w:rsidR="00952548" w:rsidRPr="00DF6FDD" w:rsidRDefault="00952548" w:rsidP="002D6679">
            <w:pPr>
              <w:pStyle w:val="TAL"/>
              <w:rPr>
                <w:ins w:id="514" w:author="Huawei" w:date="2020-02-14T20:34:00Z"/>
                <w:rFonts w:cs="Arial"/>
                <w:szCs w:val="18"/>
              </w:rPr>
            </w:pPr>
          </w:p>
        </w:tc>
      </w:tr>
    </w:tbl>
    <w:p w14:paraId="41C6AF4A" w14:textId="77777777" w:rsidR="00347429" w:rsidRPr="006B5418" w:rsidRDefault="00347429" w:rsidP="0034742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E3F813F" w14:textId="77777777" w:rsidR="00347429" w:rsidRPr="00F91D2F" w:rsidRDefault="00347429" w:rsidP="00347429">
      <w:pPr>
        <w:pStyle w:val="Heading5"/>
        <w:rPr>
          <w:ins w:id="515" w:author="Huawei" w:date="2020-02-14T20:35:00Z"/>
        </w:rPr>
      </w:pPr>
      <w:ins w:id="516" w:author="Huawei" w:date="2020-02-14T20:35:00Z">
        <w:r w:rsidRPr="00F91D2F">
          <w:t>6.1.6.2.</w:t>
        </w:r>
      </w:ins>
      <w:ins w:id="517" w:author="Huawei" w:date="2020-02-14T21:12:00Z">
        <w:r w:rsidR="00CB0696">
          <w:t>A</w:t>
        </w:r>
      </w:ins>
      <w:ins w:id="518" w:author="Huawei" w:date="2020-02-14T20:35:00Z">
        <w:r w:rsidRPr="00F91D2F">
          <w:tab/>
          <w:t xml:space="preserve">Type: </w:t>
        </w:r>
        <w:r w:rsidRPr="00615227">
          <w:t>Scscf</w:t>
        </w:r>
        <w:r w:rsidRPr="00615227">
          <w:rPr>
            <w:rFonts w:hint="eastAsia"/>
            <w:lang w:eastAsia="zh-CN"/>
          </w:rPr>
          <w:t>Restoration</w:t>
        </w:r>
        <w:r w:rsidRPr="00615227">
          <w:t>Info</w:t>
        </w:r>
      </w:ins>
    </w:p>
    <w:p w14:paraId="654E4625" w14:textId="77777777" w:rsidR="00347429" w:rsidRPr="00F91D2F" w:rsidRDefault="00347429" w:rsidP="00347429">
      <w:pPr>
        <w:pStyle w:val="TH"/>
        <w:rPr>
          <w:ins w:id="519" w:author="Huawei" w:date="2020-02-14T20:35:00Z"/>
        </w:rPr>
      </w:pPr>
      <w:ins w:id="520" w:author="Huawei" w:date="2020-02-14T20:35:00Z">
        <w:r w:rsidRPr="00F91D2F">
          <w:t>Table 6.1.6.2.</w:t>
        </w:r>
      </w:ins>
      <w:ins w:id="521" w:author="Huawei" w:date="2020-02-14T21:12:00Z">
        <w:r w:rsidR="00CB0696">
          <w:t>A</w:t>
        </w:r>
      </w:ins>
      <w:ins w:id="522" w:author="Huawei" w:date="2020-02-14T20:35:00Z">
        <w:r w:rsidRPr="00F91D2F">
          <w:t xml:space="preserve">-1: Definition of type </w:t>
        </w:r>
        <w:r w:rsidRPr="00615227">
          <w:t>Scscf</w:t>
        </w:r>
        <w:r w:rsidRPr="00615227">
          <w:rPr>
            <w:rFonts w:hint="eastAsia"/>
            <w:lang w:eastAsia="zh-CN"/>
          </w:rPr>
          <w:t>Restoration</w:t>
        </w:r>
        <w:r w:rsidRPr="00615227">
          <w:t>Info</w:t>
        </w:r>
      </w:ins>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47"/>
        <w:gridCol w:w="1750"/>
        <w:gridCol w:w="294"/>
        <w:gridCol w:w="1162"/>
        <w:gridCol w:w="3391"/>
        <w:gridCol w:w="1235"/>
      </w:tblGrid>
      <w:tr w:rsidR="00347429" w:rsidRPr="00DF6FDD" w14:paraId="5119A861" w14:textId="77777777" w:rsidTr="002D6679">
        <w:trPr>
          <w:jc w:val="center"/>
          <w:ins w:id="523" w:author="Huawei" w:date="2020-02-14T20:35:00Z"/>
        </w:trPr>
        <w:tc>
          <w:tcPr>
            <w:tcW w:w="1747" w:type="dxa"/>
            <w:tcBorders>
              <w:top w:val="single" w:sz="4" w:space="0" w:color="auto"/>
              <w:left w:val="single" w:sz="4" w:space="0" w:color="auto"/>
              <w:bottom w:val="single" w:sz="4" w:space="0" w:color="auto"/>
              <w:right w:val="single" w:sz="4" w:space="0" w:color="auto"/>
            </w:tcBorders>
            <w:shd w:val="clear" w:color="auto" w:fill="C0C0C0"/>
            <w:hideMark/>
          </w:tcPr>
          <w:p w14:paraId="06E5E7D1" w14:textId="77777777" w:rsidR="00347429" w:rsidRPr="00DF6FDD" w:rsidRDefault="00347429" w:rsidP="002D6679">
            <w:pPr>
              <w:pStyle w:val="TAH"/>
              <w:rPr>
                <w:ins w:id="524" w:author="Huawei" w:date="2020-02-14T20:35:00Z"/>
              </w:rPr>
            </w:pPr>
            <w:ins w:id="525" w:author="Huawei" w:date="2020-02-14T20:35:00Z">
              <w:r w:rsidRPr="00DF6FDD">
                <w:t>Attribute name</w:t>
              </w:r>
            </w:ins>
          </w:p>
        </w:tc>
        <w:tc>
          <w:tcPr>
            <w:tcW w:w="1750" w:type="dxa"/>
            <w:tcBorders>
              <w:top w:val="single" w:sz="4" w:space="0" w:color="auto"/>
              <w:left w:val="single" w:sz="4" w:space="0" w:color="auto"/>
              <w:bottom w:val="single" w:sz="4" w:space="0" w:color="auto"/>
              <w:right w:val="single" w:sz="4" w:space="0" w:color="auto"/>
            </w:tcBorders>
            <w:shd w:val="clear" w:color="auto" w:fill="C0C0C0"/>
            <w:hideMark/>
          </w:tcPr>
          <w:p w14:paraId="3CFADF65" w14:textId="77777777" w:rsidR="00347429" w:rsidRPr="00DF6FDD" w:rsidRDefault="00347429" w:rsidP="002D6679">
            <w:pPr>
              <w:pStyle w:val="TAH"/>
              <w:rPr>
                <w:ins w:id="526" w:author="Huawei" w:date="2020-02-14T20:35:00Z"/>
              </w:rPr>
            </w:pPr>
            <w:ins w:id="527" w:author="Huawei" w:date="2020-02-14T20:35:00Z">
              <w:r w:rsidRPr="00DF6FDD">
                <w:t>Data type</w:t>
              </w:r>
            </w:ins>
          </w:p>
        </w:tc>
        <w:tc>
          <w:tcPr>
            <w:tcW w:w="294" w:type="dxa"/>
            <w:tcBorders>
              <w:top w:val="single" w:sz="4" w:space="0" w:color="auto"/>
              <w:left w:val="single" w:sz="4" w:space="0" w:color="auto"/>
              <w:bottom w:val="single" w:sz="4" w:space="0" w:color="auto"/>
              <w:right w:val="single" w:sz="4" w:space="0" w:color="auto"/>
            </w:tcBorders>
            <w:shd w:val="clear" w:color="auto" w:fill="C0C0C0"/>
            <w:hideMark/>
          </w:tcPr>
          <w:p w14:paraId="7F58EE71" w14:textId="77777777" w:rsidR="00347429" w:rsidRPr="00DF6FDD" w:rsidRDefault="00347429" w:rsidP="002D6679">
            <w:pPr>
              <w:pStyle w:val="TAH"/>
              <w:rPr>
                <w:ins w:id="528" w:author="Huawei" w:date="2020-02-14T20:35:00Z"/>
              </w:rPr>
            </w:pPr>
            <w:ins w:id="529" w:author="Huawei" w:date="2020-02-14T20:35:00Z">
              <w:r w:rsidRPr="00DF6FDD">
                <w:t>P</w:t>
              </w:r>
            </w:ins>
          </w:p>
        </w:tc>
        <w:tc>
          <w:tcPr>
            <w:tcW w:w="1162" w:type="dxa"/>
            <w:tcBorders>
              <w:top w:val="single" w:sz="4" w:space="0" w:color="auto"/>
              <w:left w:val="single" w:sz="4" w:space="0" w:color="auto"/>
              <w:bottom w:val="single" w:sz="4" w:space="0" w:color="auto"/>
              <w:right w:val="single" w:sz="4" w:space="0" w:color="auto"/>
            </w:tcBorders>
            <w:shd w:val="clear" w:color="auto" w:fill="C0C0C0"/>
          </w:tcPr>
          <w:p w14:paraId="11C07391" w14:textId="77777777" w:rsidR="00347429" w:rsidRPr="00DF6FDD" w:rsidRDefault="00347429" w:rsidP="002D6679">
            <w:pPr>
              <w:pStyle w:val="TAH"/>
              <w:jc w:val="left"/>
              <w:rPr>
                <w:ins w:id="530" w:author="Huawei" w:date="2020-02-14T20:35:00Z"/>
              </w:rPr>
            </w:pPr>
            <w:ins w:id="531" w:author="Huawei" w:date="2020-02-14T20:35:00Z">
              <w:r w:rsidRPr="00DF6FDD">
                <w:t>Cardinality</w:t>
              </w:r>
            </w:ins>
          </w:p>
        </w:tc>
        <w:tc>
          <w:tcPr>
            <w:tcW w:w="3391" w:type="dxa"/>
            <w:tcBorders>
              <w:top w:val="single" w:sz="4" w:space="0" w:color="auto"/>
              <w:left w:val="single" w:sz="4" w:space="0" w:color="auto"/>
              <w:bottom w:val="single" w:sz="4" w:space="0" w:color="auto"/>
              <w:right w:val="single" w:sz="4" w:space="0" w:color="auto"/>
            </w:tcBorders>
            <w:shd w:val="clear" w:color="auto" w:fill="C0C0C0"/>
            <w:hideMark/>
          </w:tcPr>
          <w:p w14:paraId="1F1E47BC" w14:textId="77777777" w:rsidR="00347429" w:rsidRPr="00DF6FDD" w:rsidRDefault="00347429" w:rsidP="002D6679">
            <w:pPr>
              <w:pStyle w:val="TAH"/>
              <w:rPr>
                <w:ins w:id="532" w:author="Huawei" w:date="2020-02-14T20:35:00Z"/>
                <w:rFonts w:cs="Arial"/>
                <w:szCs w:val="18"/>
              </w:rPr>
            </w:pPr>
            <w:ins w:id="533" w:author="Huawei" w:date="2020-02-14T20:35:00Z">
              <w:r w:rsidRPr="00DF6FDD">
                <w:rPr>
                  <w:rFonts w:cs="Arial"/>
                  <w:szCs w:val="18"/>
                </w:rPr>
                <w:t>Description</w:t>
              </w:r>
            </w:ins>
          </w:p>
        </w:tc>
        <w:tc>
          <w:tcPr>
            <w:tcW w:w="1235" w:type="dxa"/>
            <w:tcBorders>
              <w:top w:val="single" w:sz="4" w:space="0" w:color="auto"/>
              <w:left w:val="single" w:sz="4" w:space="0" w:color="auto"/>
              <w:bottom w:val="single" w:sz="4" w:space="0" w:color="auto"/>
              <w:right w:val="single" w:sz="4" w:space="0" w:color="auto"/>
            </w:tcBorders>
            <w:shd w:val="clear" w:color="auto" w:fill="C0C0C0"/>
          </w:tcPr>
          <w:p w14:paraId="67B2CAC4" w14:textId="77777777" w:rsidR="00347429" w:rsidRPr="00DF6FDD" w:rsidRDefault="00347429" w:rsidP="002D6679">
            <w:pPr>
              <w:pStyle w:val="TAH"/>
              <w:rPr>
                <w:ins w:id="534" w:author="Huawei" w:date="2020-02-14T20:35:00Z"/>
                <w:rFonts w:cs="Arial"/>
                <w:szCs w:val="18"/>
              </w:rPr>
            </w:pPr>
            <w:ins w:id="535" w:author="Huawei" w:date="2020-02-14T20:35:00Z">
              <w:r w:rsidRPr="00DF6FDD">
                <w:rPr>
                  <w:rFonts w:cs="Arial"/>
                  <w:szCs w:val="18"/>
                </w:rPr>
                <w:t>Applicability</w:t>
              </w:r>
            </w:ins>
          </w:p>
        </w:tc>
      </w:tr>
      <w:tr w:rsidR="00347429" w:rsidRPr="00DF6FDD" w14:paraId="67E12706" w14:textId="77777777" w:rsidTr="002D6679">
        <w:trPr>
          <w:jc w:val="center"/>
          <w:ins w:id="536" w:author="Huawei" w:date="2020-02-14T20:35:00Z"/>
        </w:trPr>
        <w:tc>
          <w:tcPr>
            <w:tcW w:w="1747" w:type="dxa"/>
            <w:tcBorders>
              <w:top w:val="single" w:sz="4" w:space="0" w:color="auto"/>
              <w:left w:val="single" w:sz="4" w:space="0" w:color="auto"/>
              <w:bottom w:val="single" w:sz="4" w:space="0" w:color="auto"/>
              <w:right w:val="single" w:sz="4" w:space="0" w:color="auto"/>
            </w:tcBorders>
          </w:tcPr>
          <w:p w14:paraId="605D6FA5" w14:textId="77777777" w:rsidR="00347429" w:rsidRPr="00DF6FDD" w:rsidRDefault="00347429" w:rsidP="002D6679">
            <w:pPr>
              <w:pStyle w:val="TAL"/>
              <w:rPr>
                <w:ins w:id="537" w:author="Huawei" w:date="2020-02-14T20:35:00Z"/>
              </w:rPr>
            </w:pPr>
            <w:commentRangeStart w:id="538"/>
            <w:ins w:id="539" w:author="Huawei" w:date="2020-02-14T20:35:00Z">
              <w:r w:rsidRPr="00DF6FDD">
                <w:rPr>
                  <w:lang w:eastAsia="zh-CN"/>
                </w:rPr>
                <w:t>user</w:t>
              </w:r>
              <w:r w:rsidRPr="00DF6FDD">
                <w:rPr>
                  <w:rFonts w:hint="eastAsia"/>
                  <w:lang w:eastAsia="zh-CN"/>
                </w:rPr>
                <w:t>Name</w:t>
              </w:r>
            </w:ins>
          </w:p>
        </w:tc>
        <w:tc>
          <w:tcPr>
            <w:tcW w:w="1750" w:type="dxa"/>
            <w:tcBorders>
              <w:top w:val="single" w:sz="4" w:space="0" w:color="auto"/>
              <w:left w:val="single" w:sz="4" w:space="0" w:color="auto"/>
              <w:bottom w:val="single" w:sz="4" w:space="0" w:color="auto"/>
              <w:right w:val="single" w:sz="4" w:space="0" w:color="auto"/>
            </w:tcBorders>
          </w:tcPr>
          <w:p w14:paraId="7B91080C" w14:textId="77777777" w:rsidR="00347429" w:rsidRPr="00DF6FDD" w:rsidRDefault="00347429" w:rsidP="002D6679">
            <w:pPr>
              <w:pStyle w:val="TAL"/>
              <w:rPr>
                <w:ins w:id="540" w:author="Huawei" w:date="2020-02-14T20:35:00Z"/>
              </w:rPr>
            </w:pPr>
            <w:ins w:id="541" w:author="Huawei" w:date="2020-02-14T20:35:00Z">
              <w:r w:rsidRPr="00DF6FDD">
                <w:t>Uri</w:t>
              </w:r>
            </w:ins>
          </w:p>
        </w:tc>
        <w:tc>
          <w:tcPr>
            <w:tcW w:w="294" w:type="dxa"/>
            <w:tcBorders>
              <w:top w:val="single" w:sz="4" w:space="0" w:color="auto"/>
              <w:left w:val="single" w:sz="4" w:space="0" w:color="auto"/>
              <w:bottom w:val="single" w:sz="4" w:space="0" w:color="auto"/>
              <w:right w:val="single" w:sz="4" w:space="0" w:color="auto"/>
            </w:tcBorders>
          </w:tcPr>
          <w:p w14:paraId="05EE9EE9" w14:textId="77777777" w:rsidR="00347429" w:rsidRPr="00DF6FDD" w:rsidRDefault="00347429" w:rsidP="002D6679">
            <w:pPr>
              <w:pStyle w:val="TAC"/>
              <w:rPr>
                <w:ins w:id="542" w:author="Huawei" w:date="2020-02-14T20:35:00Z"/>
              </w:rPr>
            </w:pPr>
            <w:ins w:id="543" w:author="Huawei" w:date="2020-02-14T20:35:00Z">
              <w:r w:rsidRPr="00DF6FDD">
                <w:t>M</w:t>
              </w:r>
            </w:ins>
          </w:p>
        </w:tc>
        <w:tc>
          <w:tcPr>
            <w:tcW w:w="1162" w:type="dxa"/>
            <w:tcBorders>
              <w:top w:val="single" w:sz="4" w:space="0" w:color="auto"/>
              <w:left w:val="single" w:sz="4" w:space="0" w:color="auto"/>
              <w:bottom w:val="single" w:sz="4" w:space="0" w:color="auto"/>
              <w:right w:val="single" w:sz="4" w:space="0" w:color="auto"/>
            </w:tcBorders>
          </w:tcPr>
          <w:p w14:paraId="2E530F83" w14:textId="77777777" w:rsidR="00347429" w:rsidRPr="00DF6FDD" w:rsidRDefault="00347429" w:rsidP="002D6679">
            <w:pPr>
              <w:pStyle w:val="TAL"/>
              <w:rPr>
                <w:ins w:id="544" w:author="Huawei" w:date="2020-02-14T20:35:00Z"/>
              </w:rPr>
            </w:pPr>
            <w:ins w:id="545" w:author="Huawei" w:date="2020-02-14T20:35:00Z">
              <w:r w:rsidRPr="00DF6FDD">
                <w:t>1</w:t>
              </w:r>
            </w:ins>
          </w:p>
        </w:tc>
        <w:tc>
          <w:tcPr>
            <w:tcW w:w="3391" w:type="dxa"/>
            <w:tcBorders>
              <w:top w:val="single" w:sz="4" w:space="0" w:color="auto"/>
              <w:left w:val="single" w:sz="4" w:space="0" w:color="auto"/>
              <w:bottom w:val="single" w:sz="4" w:space="0" w:color="auto"/>
              <w:right w:val="single" w:sz="4" w:space="0" w:color="auto"/>
            </w:tcBorders>
          </w:tcPr>
          <w:p w14:paraId="4386D747" w14:textId="77777777" w:rsidR="00347429" w:rsidRPr="00DF6FDD" w:rsidRDefault="00347429" w:rsidP="00C337AB">
            <w:pPr>
              <w:pStyle w:val="TAL"/>
              <w:rPr>
                <w:ins w:id="546" w:author="Huawei" w:date="2020-02-14T20:35:00Z"/>
                <w:rFonts w:cs="Arial"/>
                <w:szCs w:val="18"/>
              </w:rPr>
            </w:pPr>
            <w:ins w:id="547" w:author="Huawei" w:date="2020-02-14T20:35:00Z">
              <w:r w:rsidRPr="00770D0F">
                <w:rPr>
                  <w:rFonts w:cs="Arial"/>
                  <w:szCs w:val="18"/>
                </w:rPr>
                <w:t>Private Identity</w:t>
              </w:r>
            </w:ins>
            <w:ins w:id="548" w:author="Huawei1" w:date="2020-02-25T15:23:00Z">
              <w:r w:rsidR="00C337AB">
                <w:rPr>
                  <w:rFonts w:cs="Arial"/>
                  <w:szCs w:val="18"/>
                </w:rPr>
                <w:t xml:space="preserve"> </w:t>
              </w:r>
              <w:r w:rsidR="00C337AB" w:rsidRPr="006276FC">
                <w:t>of the user for whom the data is required</w:t>
              </w:r>
            </w:ins>
            <w:ins w:id="549" w:author="Huawei" w:date="2020-02-14T20:35:00Z">
              <w:r w:rsidRPr="00DF6FDD">
                <w:rPr>
                  <w:rFonts w:cs="Arial" w:hint="eastAsia"/>
                  <w:szCs w:val="18"/>
                  <w:lang w:eastAsia="zh-CN"/>
                </w:rPr>
                <w:t>.</w:t>
              </w:r>
            </w:ins>
            <w:commentRangeEnd w:id="538"/>
            <w:r w:rsidR="00FF55CD">
              <w:rPr>
                <w:rStyle w:val="CommentReference"/>
                <w:rFonts w:ascii="Times New Roman" w:hAnsi="Times New Roman"/>
              </w:rPr>
              <w:commentReference w:id="538"/>
            </w:r>
          </w:p>
        </w:tc>
        <w:tc>
          <w:tcPr>
            <w:tcW w:w="1235" w:type="dxa"/>
            <w:tcBorders>
              <w:top w:val="single" w:sz="4" w:space="0" w:color="auto"/>
              <w:left w:val="single" w:sz="4" w:space="0" w:color="auto"/>
              <w:bottom w:val="single" w:sz="4" w:space="0" w:color="auto"/>
              <w:right w:val="single" w:sz="4" w:space="0" w:color="auto"/>
            </w:tcBorders>
          </w:tcPr>
          <w:p w14:paraId="26FD8B99" w14:textId="77777777" w:rsidR="00347429" w:rsidRPr="00DF6FDD" w:rsidRDefault="00347429" w:rsidP="002D6679">
            <w:pPr>
              <w:pStyle w:val="TAL"/>
              <w:rPr>
                <w:ins w:id="550" w:author="Huawei" w:date="2020-02-14T20:35:00Z"/>
                <w:rFonts w:cs="Arial"/>
                <w:szCs w:val="18"/>
              </w:rPr>
            </w:pPr>
          </w:p>
        </w:tc>
      </w:tr>
      <w:tr w:rsidR="00347429" w:rsidRPr="00DF6FDD" w14:paraId="0B7E417D" w14:textId="77777777" w:rsidTr="002D6679">
        <w:trPr>
          <w:jc w:val="center"/>
          <w:ins w:id="551" w:author="Huawei" w:date="2020-02-14T20:35:00Z"/>
        </w:trPr>
        <w:tc>
          <w:tcPr>
            <w:tcW w:w="1747" w:type="dxa"/>
            <w:tcBorders>
              <w:top w:val="single" w:sz="4" w:space="0" w:color="auto"/>
              <w:left w:val="single" w:sz="4" w:space="0" w:color="auto"/>
              <w:bottom w:val="single" w:sz="4" w:space="0" w:color="auto"/>
              <w:right w:val="single" w:sz="4" w:space="0" w:color="auto"/>
            </w:tcBorders>
          </w:tcPr>
          <w:p w14:paraId="43A30518" w14:textId="77777777" w:rsidR="00347429" w:rsidRPr="00DF6FDD" w:rsidRDefault="00347429" w:rsidP="002D6679">
            <w:pPr>
              <w:pStyle w:val="TAL"/>
              <w:rPr>
                <w:ins w:id="552" w:author="Huawei" w:date="2020-02-14T20:35:00Z"/>
              </w:rPr>
            </w:pPr>
            <w:ins w:id="553" w:author="Huawei" w:date="2020-02-14T20:35:00Z">
              <w:r w:rsidRPr="00DF6FDD">
                <w:rPr>
                  <w:rFonts w:hint="eastAsia"/>
                  <w:lang w:val="en-US" w:eastAsia="zh-CN"/>
                </w:rPr>
                <w:t>r</w:t>
              </w:r>
              <w:r w:rsidRPr="00DF6FDD">
                <w:rPr>
                  <w:lang w:val="en-US" w:eastAsia="zh-CN"/>
                </w:rPr>
                <w:t>estorationInfo</w:t>
              </w:r>
            </w:ins>
          </w:p>
        </w:tc>
        <w:tc>
          <w:tcPr>
            <w:tcW w:w="1750" w:type="dxa"/>
            <w:tcBorders>
              <w:top w:val="single" w:sz="4" w:space="0" w:color="auto"/>
              <w:left w:val="single" w:sz="4" w:space="0" w:color="auto"/>
              <w:bottom w:val="single" w:sz="4" w:space="0" w:color="auto"/>
              <w:right w:val="single" w:sz="4" w:space="0" w:color="auto"/>
            </w:tcBorders>
          </w:tcPr>
          <w:p w14:paraId="6007437B" w14:textId="77777777" w:rsidR="00347429" w:rsidRPr="00DF6FDD" w:rsidRDefault="00347429" w:rsidP="002D6679">
            <w:pPr>
              <w:pStyle w:val="TAL"/>
              <w:rPr>
                <w:ins w:id="554" w:author="Huawei" w:date="2020-02-14T20:35:00Z"/>
              </w:rPr>
            </w:pPr>
            <w:ins w:id="555" w:author="Huawei" w:date="2020-02-14T20:35:00Z">
              <w:r w:rsidRPr="00DF6FDD">
                <w:t>array(</w:t>
              </w:r>
              <w:r w:rsidRPr="00DF6FDD">
                <w:rPr>
                  <w:lang w:val="en-US" w:eastAsia="zh-CN"/>
                </w:rPr>
                <w:t>RestorationInfo</w:t>
              </w:r>
              <w:r w:rsidRPr="00DF6FDD">
                <w:t>)</w:t>
              </w:r>
            </w:ins>
          </w:p>
        </w:tc>
        <w:tc>
          <w:tcPr>
            <w:tcW w:w="294" w:type="dxa"/>
            <w:tcBorders>
              <w:top w:val="single" w:sz="4" w:space="0" w:color="auto"/>
              <w:left w:val="single" w:sz="4" w:space="0" w:color="auto"/>
              <w:bottom w:val="single" w:sz="4" w:space="0" w:color="auto"/>
              <w:right w:val="single" w:sz="4" w:space="0" w:color="auto"/>
            </w:tcBorders>
          </w:tcPr>
          <w:p w14:paraId="11B4B6C1" w14:textId="77777777" w:rsidR="00347429" w:rsidRPr="00DF6FDD" w:rsidRDefault="00347429" w:rsidP="002D6679">
            <w:pPr>
              <w:pStyle w:val="TAC"/>
              <w:rPr>
                <w:ins w:id="556" w:author="Huawei" w:date="2020-02-14T20:35:00Z"/>
                <w:lang w:eastAsia="zh-CN"/>
              </w:rPr>
            </w:pPr>
            <w:ins w:id="557" w:author="Huawei" w:date="2020-02-14T20:35:00Z">
              <w:r w:rsidRPr="00DF6FDD">
                <w:rPr>
                  <w:rFonts w:hint="eastAsia"/>
                  <w:lang w:eastAsia="zh-CN"/>
                </w:rPr>
                <w:t>M</w:t>
              </w:r>
            </w:ins>
          </w:p>
        </w:tc>
        <w:tc>
          <w:tcPr>
            <w:tcW w:w="1162" w:type="dxa"/>
            <w:tcBorders>
              <w:top w:val="single" w:sz="4" w:space="0" w:color="auto"/>
              <w:left w:val="single" w:sz="4" w:space="0" w:color="auto"/>
              <w:bottom w:val="single" w:sz="4" w:space="0" w:color="auto"/>
              <w:right w:val="single" w:sz="4" w:space="0" w:color="auto"/>
            </w:tcBorders>
          </w:tcPr>
          <w:p w14:paraId="5CD3C142" w14:textId="77777777" w:rsidR="00347429" w:rsidRPr="00DF6FDD" w:rsidRDefault="00347429" w:rsidP="002D6679">
            <w:pPr>
              <w:pStyle w:val="TAL"/>
              <w:rPr>
                <w:ins w:id="558" w:author="Huawei" w:date="2020-02-14T20:35:00Z"/>
              </w:rPr>
            </w:pPr>
            <w:ins w:id="559" w:author="Huawei" w:date="2020-02-14T20:35:00Z">
              <w:r w:rsidRPr="00DF6FDD">
                <w:t>1..N</w:t>
              </w:r>
            </w:ins>
          </w:p>
        </w:tc>
        <w:tc>
          <w:tcPr>
            <w:tcW w:w="3391" w:type="dxa"/>
            <w:tcBorders>
              <w:top w:val="single" w:sz="4" w:space="0" w:color="auto"/>
              <w:left w:val="single" w:sz="4" w:space="0" w:color="auto"/>
              <w:bottom w:val="single" w:sz="4" w:space="0" w:color="auto"/>
              <w:right w:val="single" w:sz="4" w:space="0" w:color="auto"/>
            </w:tcBorders>
          </w:tcPr>
          <w:p w14:paraId="42A9F531" w14:textId="77777777" w:rsidR="00347429" w:rsidRPr="00DF6FDD" w:rsidRDefault="00347429" w:rsidP="002D6679">
            <w:pPr>
              <w:pStyle w:val="TAL"/>
              <w:rPr>
                <w:ins w:id="560" w:author="Huawei" w:date="2020-02-14T20:35:00Z"/>
                <w:rFonts w:cs="Arial"/>
                <w:szCs w:val="18"/>
              </w:rPr>
            </w:pPr>
            <w:ins w:id="561" w:author="Huawei" w:date="2020-02-14T20:35:00Z">
              <w:r w:rsidRPr="00DF6FDD">
                <w:rPr>
                  <w:rFonts w:cs="Arial"/>
                  <w:szCs w:val="18"/>
                  <w:lang w:eastAsia="zh-CN"/>
                </w:rPr>
                <w:t>This IE shall contain</w:t>
              </w:r>
              <w:r w:rsidRPr="00DF6FDD">
                <w:t xml:space="preserve"> </w:t>
              </w:r>
              <w:r w:rsidRPr="00DF6FDD">
                <w:rPr>
                  <w:lang w:eastAsia="zh-CN"/>
                </w:rPr>
                <w:t xml:space="preserve">the information related to a specific registration </w:t>
              </w:r>
              <w:r w:rsidRPr="00DF6FDD">
                <w:t>required for an S-CSCF to handle the requests for a user.</w:t>
              </w:r>
            </w:ins>
          </w:p>
        </w:tc>
        <w:tc>
          <w:tcPr>
            <w:tcW w:w="1235" w:type="dxa"/>
            <w:tcBorders>
              <w:top w:val="single" w:sz="4" w:space="0" w:color="auto"/>
              <w:left w:val="single" w:sz="4" w:space="0" w:color="auto"/>
              <w:bottom w:val="single" w:sz="4" w:space="0" w:color="auto"/>
              <w:right w:val="single" w:sz="4" w:space="0" w:color="auto"/>
            </w:tcBorders>
          </w:tcPr>
          <w:p w14:paraId="0D302814" w14:textId="77777777" w:rsidR="00347429" w:rsidRPr="00DF6FDD" w:rsidRDefault="00347429" w:rsidP="002D6679">
            <w:pPr>
              <w:pStyle w:val="TAL"/>
              <w:rPr>
                <w:ins w:id="562" w:author="Huawei" w:date="2020-02-14T20:35:00Z"/>
                <w:rFonts w:cs="Arial"/>
                <w:szCs w:val="18"/>
              </w:rPr>
            </w:pPr>
          </w:p>
        </w:tc>
      </w:tr>
      <w:tr w:rsidR="00347429" w:rsidRPr="00DF6FDD" w14:paraId="6FEE6C12" w14:textId="77777777" w:rsidTr="002D6679">
        <w:trPr>
          <w:jc w:val="center"/>
          <w:ins w:id="563" w:author="Huawei" w:date="2020-02-14T20:35:00Z"/>
        </w:trPr>
        <w:tc>
          <w:tcPr>
            <w:tcW w:w="1747" w:type="dxa"/>
            <w:tcBorders>
              <w:top w:val="single" w:sz="4" w:space="0" w:color="auto"/>
              <w:left w:val="single" w:sz="4" w:space="0" w:color="auto"/>
              <w:bottom w:val="single" w:sz="4" w:space="0" w:color="auto"/>
              <w:right w:val="single" w:sz="4" w:space="0" w:color="auto"/>
            </w:tcBorders>
          </w:tcPr>
          <w:p w14:paraId="05A3110F" w14:textId="77777777" w:rsidR="00347429" w:rsidRPr="00DF6FDD" w:rsidRDefault="00347429" w:rsidP="002D6679">
            <w:pPr>
              <w:pStyle w:val="TAL"/>
              <w:rPr>
                <w:ins w:id="564" w:author="Huawei" w:date="2020-02-14T20:35:00Z"/>
                <w:lang w:val="en-US" w:eastAsia="zh-CN"/>
              </w:rPr>
            </w:pPr>
            <w:ins w:id="565" w:author="Huawei" w:date="2020-02-14T20:35:00Z">
              <w:r w:rsidRPr="00DF6FDD">
                <w:rPr>
                  <w:lang w:val="en-US" w:eastAsia="zh-CN"/>
                </w:rPr>
                <w:t>registrationTimeOut</w:t>
              </w:r>
            </w:ins>
          </w:p>
        </w:tc>
        <w:tc>
          <w:tcPr>
            <w:tcW w:w="1750" w:type="dxa"/>
            <w:tcBorders>
              <w:top w:val="single" w:sz="4" w:space="0" w:color="auto"/>
              <w:left w:val="single" w:sz="4" w:space="0" w:color="auto"/>
              <w:bottom w:val="single" w:sz="4" w:space="0" w:color="auto"/>
              <w:right w:val="single" w:sz="4" w:space="0" w:color="auto"/>
            </w:tcBorders>
          </w:tcPr>
          <w:p w14:paraId="5BD22C36" w14:textId="77777777" w:rsidR="00347429" w:rsidRPr="00DF6FDD" w:rsidRDefault="00347429" w:rsidP="002D6679">
            <w:pPr>
              <w:pStyle w:val="TAL"/>
              <w:rPr>
                <w:ins w:id="566" w:author="Huawei" w:date="2020-02-14T20:35:00Z"/>
              </w:rPr>
            </w:pPr>
            <w:ins w:id="567" w:author="Huawei" w:date="2020-02-14T20:35:00Z">
              <w:r w:rsidRPr="00DF6FDD">
                <w:rPr>
                  <w:lang w:val="en-US" w:eastAsia="zh-CN"/>
                </w:rPr>
                <w:t>DateTime</w:t>
              </w:r>
            </w:ins>
          </w:p>
        </w:tc>
        <w:tc>
          <w:tcPr>
            <w:tcW w:w="294" w:type="dxa"/>
            <w:tcBorders>
              <w:top w:val="single" w:sz="4" w:space="0" w:color="auto"/>
              <w:left w:val="single" w:sz="4" w:space="0" w:color="auto"/>
              <w:bottom w:val="single" w:sz="4" w:space="0" w:color="auto"/>
              <w:right w:val="single" w:sz="4" w:space="0" w:color="auto"/>
            </w:tcBorders>
          </w:tcPr>
          <w:p w14:paraId="28F70390" w14:textId="77777777" w:rsidR="00347429" w:rsidRPr="00DF6FDD" w:rsidRDefault="00347429" w:rsidP="002D6679">
            <w:pPr>
              <w:pStyle w:val="TAC"/>
              <w:rPr>
                <w:ins w:id="568" w:author="Huawei" w:date="2020-02-14T20:35:00Z"/>
                <w:lang w:eastAsia="zh-CN"/>
              </w:rPr>
            </w:pPr>
            <w:ins w:id="569" w:author="Huawei" w:date="2020-02-14T20:35:00Z">
              <w:r w:rsidRPr="00DF6FDD">
                <w:rPr>
                  <w:rFonts w:hint="eastAsia"/>
                  <w:lang w:eastAsia="zh-CN"/>
                </w:rPr>
                <w:t>O</w:t>
              </w:r>
            </w:ins>
          </w:p>
        </w:tc>
        <w:tc>
          <w:tcPr>
            <w:tcW w:w="1162" w:type="dxa"/>
            <w:tcBorders>
              <w:top w:val="single" w:sz="4" w:space="0" w:color="auto"/>
              <w:left w:val="single" w:sz="4" w:space="0" w:color="auto"/>
              <w:bottom w:val="single" w:sz="4" w:space="0" w:color="auto"/>
              <w:right w:val="single" w:sz="4" w:space="0" w:color="auto"/>
            </w:tcBorders>
          </w:tcPr>
          <w:p w14:paraId="27506D07" w14:textId="77777777" w:rsidR="00347429" w:rsidRPr="00DF6FDD" w:rsidRDefault="00347429" w:rsidP="002D6679">
            <w:pPr>
              <w:pStyle w:val="TAL"/>
              <w:rPr>
                <w:ins w:id="570" w:author="Huawei" w:date="2020-02-14T20:35:00Z"/>
                <w:lang w:eastAsia="zh-CN"/>
              </w:rPr>
            </w:pPr>
            <w:ins w:id="571" w:author="Huawei" w:date="2020-02-14T20:35:00Z">
              <w:r w:rsidRPr="00DF6FDD">
                <w:rPr>
                  <w:rFonts w:hint="eastAsia"/>
                  <w:lang w:eastAsia="zh-CN"/>
                </w:rPr>
                <w:t>1</w:t>
              </w:r>
            </w:ins>
          </w:p>
        </w:tc>
        <w:tc>
          <w:tcPr>
            <w:tcW w:w="3391" w:type="dxa"/>
            <w:tcBorders>
              <w:top w:val="single" w:sz="4" w:space="0" w:color="auto"/>
              <w:left w:val="single" w:sz="4" w:space="0" w:color="auto"/>
              <w:bottom w:val="single" w:sz="4" w:space="0" w:color="auto"/>
              <w:right w:val="single" w:sz="4" w:space="0" w:color="auto"/>
            </w:tcBorders>
          </w:tcPr>
          <w:p w14:paraId="5373647B" w14:textId="77777777" w:rsidR="00347429" w:rsidRPr="00DF6FDD" w:rsidRDefault="00347429" w:rsidP="002D6679">
            <w:pPr>
              <w:pStyle w:val="TAL"/>
              <w:rPr>
                <w:ins w:id="572" w:author="Huawei" w:date="2020-02-14T20:35:00Z"/>
                <w:rFonts w:cs="Arial"/>
                <w:szCs w:val="18"/>
              </w:rPr>
            </w:pPr>
            <w:ins w:id="573" w:author="Huawei" w:date="2020-02-14T20:35:00Z">
              <w:r w:rsidRPr="00DF6FDD">
                <w:rPr>
                  <w:rFonts w:cs="Arial"/>
                  <w:szCs w:val="18"/>
                </w:rPr>
                <w:t xml:space="preserve">This IE indicates </w:t>
              </w:r>
              <w:r w:rsidRPr="00DF6FDD">
                <w:t>the point of time at which the UE's registration expires.</w:t>
              </w:r>
            </w:ins>
          </w:p>
        </w:tc>
        <w:tc>
          <w:tcPr>
            <w:tcW w:w="1235" w:type="dxa"/>
            <w:tcBorders>
              <w:top w:val="single" w:sz="4" w:space="0" w:color="auto"/>
              <w:left w:val="single" w:sz="4" w:space="0" w:color="auto"/>
              <w:bottom w:val="single" w:sz="4" w:space="0" w:color="auto"/>
              <w:right w:val="single" w:sz="4" w:space="0" w:color="auto"/>
            </w:tcBorders>
          </w:tcPr>
          <w:p w14:paraId="0CE2B2B4" w14:textId="77777777" w:rsidR="00347429" w:rsidRPr="00DF6FDD" w:rsidRDefault="00347429" w:rsidP="002D6679">
            <w:pPr>
              <w:pStyle w:val="TAL"/>
              <w:rPr>
                <w:ins w:id="574" w:author="Huawei" w:date="2020-02-14T20:35:00Z"/>
                <w:rFonts w:cs="Arial"/>
                <w:szCs w:val="18"/>
              </w:rPr>
            </w:pPr>
          </w:p>
        </w:tc>
      </w:tr>
      <w:tr w:rsidR="00347429" w:rsidRPr="00DF6FDD" w14:paraId="55063BD6" w14:textId="77777777" w:rsidTr="002D6679">
        <w:trPr>
          <w:jc w:val="center"/>
          <w:ins w:id="575" w:author="Huawei" w:date="2020-02-14T20:35:00Z"/>
        </w:trPr>
        <w:tc>
          <w:tcPr>
            <w:tcW w:w="1747" w:type="dxa"/>
            <w:tcBorders>
              <w:top w:val="single" w:sz="4" w:space="0" w:color="auto"/>
              <w:left w:val="single" w:sz="4" w:space="0" w:color="auto"/>
              <w:bottom w:val="single" w:sz="4" w:space="0" w:color="auto"/>
              <w:right w:val="single" w:sz="4" w:space="0" w:color="auto"/>
            </w:tcBorders>
          </w:tcPr>
          <w:p w14:paraId="28B4CFB9" w14:textId="77777777" w:rsidR="00347429" w:rsidRPr="00DF6FDD" w:rsidRDefault="00347429" w:rsidP="002D6679">
            <w:pPr>
              <w:pStyle w:val="TAL"/>
              <w:rPr>
                <w:ins w:id="576" w:author="Huawei" w:date="2020-02-14T20:35:00Z"/>
                <w:lang w:val="en-US" w:eastAsia="zh-CN"/>
              </w:rPr>
            </w:pPr>
            <w:ins w:id="577" w:author="Huawei" w:date="2020-02-14T20:35:00Z">
              <w:r w:rsidRPr="00DF6FDD">
                <w:rPr>
                  <w:rFonts w:hint="eastAsia"/>
                  <w:lang w:val="en-US" w:eastAsia="zh-CN"/>
                </w:rPr>
                <w:t>sip</w:t>
              </w:r>
              <w:r w:rsidRPr="00DF6FDD">
                <w:rPr>
                  <w:lang w:val="en-US" w:eastAsia="zh-CN"/>
                </w:rPr>
                <w:t>AuthenticationScheme</w:t>
              </w:r>
            </w:ins>
          </w:p>
        </w:tc>
        <w:tc>
          <w:tcPr>
            <w:tcW w:w="1750" w:type="dxa"/>
            <w:tcBorders>
              <w:top w:val="single" w:sz="4" w:space="0" w:color="auto"/>
              <w:left w:val="single" w:sz="4" w:space="0" w:color="auto"/>
              <w:bottom w:val="single" w:sz="4" w:space="0" w:color="auto"/>
              <w:right w:val="single" w:sz="4" w:space="0" w:color="auto"/>
            </w:tcBorders>
          </w:tcPr>
          <w:p w14:paraId="3B91B650" w14:textId="77777777" w:rsidR="00347429" w:rsidRPr="00DF6FDD" w:rsidRDefault="00CD6700" w:rsidP="002D6679">
            <w:pPr>
              <w:pStyle w:val="TAL"/>
              <w:rPr>
                <w:ins w:id="578" w:author="Huawei" w:date="2020-02-14T20:35:00Z"/>
              </w:rPr>
            </w:pPr>
            <w:ins w:id="579" w:author="Huawei" w:date="2020-02-14T21:25:00Z">
              <w:r w:rsidRPr="00DF6FDD">
                <w:rPr>
                  <w:lang w:val="en-US" w:eastAsia="zh-CN"/>
                </w:rPr>
                <w:t>string</w:t>
              </w:r>
            </w:ins>
          </w:p>
        </w:tc>
        <w:tc>
          <w:tcPr>
            <w:tcW w:w="294" w:type="dxa"/>
            <w:tcBorders>
              <w:top w:val="single" w:sz="4" w:space="0" w:color="auto"/>
              <w:left w:val="single" w:sz="4" w:space="0" w:color="auto"/>
              <w:bottom w:val="single" w:sz="4" w:space="0" w:color="auto"/>
              <w:right w:val="single" w:sz="4" w:space="0" w:color="auto"/>
            </w:tcBorders>
          </w:tcPr>
          <w:p w14:paraId="600BE730" w14:textId="77777777" w:rsidR="00347429" w:rsidRPr="00DF6FDD" w:rsidRDefault="00347429" w:rsidP="002D6679">
            <w:pPr>
              <w:pStyle w:val="TAC"/>
              <w:rPr>
                <w:ins w:id="580" w:author="Huawei" w:date="2020-02-14T20:35:00Z"/>
                <w:lang w:eastAsia="zh-CN"/>
              </w:rPr>
            </w:pPr>
            <w:ins w:id="581" w:author="Huawei" w:date="2020-02-14T20:35:00Z">
              <w:r w:rsidRPr="00DF6FDD">
                <w:rPr>
                  <w:rFonts w:hint="eastAsia"/>
                  <w:lang w:eastAsia="zh-CN"/>
                </w:rPr>
                <w:t>O</w:t>
              </w:r>
            </w:ins>
          </w:p>
        </w:tc>
        <w:tc>
          <w:tcPr>
            <w:tcW w:w="1162" w:type="dxa"/>
            <w:tcBorders>
              <w:top w:val="single" w:sz="4" w:space="0" w:color="auto"/>
              <w:left w:val="single" w:sz="4" w:space="0" w:color="auto"/>
              <w:bottom w:val="single" w:sz="4" w:space="0" w:color="auto"/>
              <w:right w:val="single" w:sz="4" w:space="0" w:color="auto"/>
            </w:tcBorders>
          </w:tcPr>
          <w:p w14:paraId="43B10B42" w14:textId="77777777" w:rsidR="00347429" w:rsidRPr="00DF6FDD" w:rsidRDefault="00347429" w:rsidP="002D6679">
            <w:pPr>
              <w:pStyle w:val="TAL"/>
              <w:rPr>
                <w:ins w:id="582" w:author="Huawei" w:date="2020-02-14T20:35:00Z"/>
                <w:lang w:eastAsia="zh-CN"/>
              </w:rPr>
            </w:pPr>
            <w:ins w:id="583" w:author="Huawei" w:date="2020-02-14T20:35:00Z">
              <w:r w:rsidRPr="00DF6FDD">
                <w:rPr>
                  <w:rFonts w:hint="eastAsia"/>
                  <w:lang w:eastAsia="zh-CN"/>
                </w:rPr>
                <w:t>1</w:t>
              </w:r>
            </w:ins>
          </w:p>
        </w:tc>
        <w:tc>
          <w:tcPr>
            <w:tcW w:w="3391" w:type="dxa"/>
            <w:tcBorders>
              <w:top w:val="single" w:sz="4" w:space="0" w:color="auto"/>
              <w:left w:val="single" w:sz="4" w:space="0" w:color="auto"/>
              <w:bottom w:val="single" w:sz="4" w:space="0" w:color="auto"/>
              <w:right w:val="single" w:sz="4" w:space="0" w:color="auto"/>
            </w:tcBorders>
          </w:tcPr>
          <w:p w14:paraId="7A09AF40" w14:textId="424A9F75" w:rsidR="00347429" w:rsidRPr="00DF6FDD" w:rsidRDefault="00347429" w:rsidP="002D6679">
            <w:pPr>
              <w:pStyle w:val="TAL"/>
              <w:rPr>
                <w:ins w:id="584" w:author="Huawei" w:date="2020-02-14T20:35:00Z"/>
                <w:rFonts w:cs="Arial"/>
                <w:szCs w:val="18"/>
              </w:rPr>
            </w:pPr>
            <w:ins w:id="585" w:author="Huawei" w:date="2020-02-14T20:35:00Z">
              <w:r w:rsidRPr="00DF6FDD">
                <w:rPr>
                  <w:rFonts w:cs="Arial"/>
                  <w:szCs w:val="18"/>
                </w:rPr>
                <w:t xml:space="preserve">This IE </w:t>
              </w:r>
              <w:r w:rsidRPr="00DF6FDD">
                <w:t xml:space="preserve">indicates the authentication scheme </w:t>
              </w:r>
            </w:ins>
            <w:ins w:id="586" w:author="Many" w:date="2020-02-26T11:33:00Z">
              <w:r w:rsidR="00FF55CD">
                <w:t xml:space="preserve">to be </w:t>
              </w:r>
            </w:ins>
            <w:ins w:id="587" w:author="Huawei" w:date="2020-02-14T20:35:00Z">
              <w:r w:rsidRPr="00DF6FDD">
                <w:t xml:space="preserve">used in the authentication of SIP </w:t>
              </w:r>
              <w:del w:id="588" w:author="Many" w:date="2020-02-26T11:33:00Z">
                <w:r w:rsidRPr="00DF6FDD" w:rsidDel="00FF55CD">
                  <w:delText>messages</w:delText>
                </w:r>
              </w:del>
            </w:ins>
            <w:ins w:id="589" w:author="Many" w:date="2020-02-26T11:33:00Z">
              <w:r w:rsidR="00FF55CD">
                <w:t>requests</w:t>
              </w:r>
            </w:ins>
            <w:ins w:id="590" w:author="Huawei" w:date="2020-02-14T20:35:00Z">
              <w:r w:rsidRPr="00DF6FDD">
                <w:t>.</w:t>
              </w:r>
            </w:ins>
          </w:p>
        </w:tc>
        <w:tc>
          <w:tcPr>
            <w:tcW w:w="1235" w:type="dxa"/>
            <w:tcBorders>
              <w:top w:val="single" w:sz="4" w:space="0" w:color="auto"/>
              <w:left w:val="single" w:sz="4" w:space="0" w:color="auto"/>
              <w:bottom w:val="single" w:sz="4" w:space="0" w:color="auto"/>
              <w:right w:val="single" w:sz="4" w:space="0" w:color="auto"/>
            </w:tcBorders>
          </w:tcPr>
          <w:p w14:paraId="60952701" w14:textId="77777777" w:rsidR="00347429" w:rsidRPr="00DF6FDD" w:rsidRDefault="00347429" w:rsidP="002D6679">
            <w:pPr>
              <w:pStyle w:val="TAL"/>
              <w:rPr>
                <w:ins w:id="591" w:author="Huawei" w:date="2020-02-14T20:35:00Z"/>
                <w:rFonts w:cs="Arial"/>
                <w:szCs w:val="18"/>
              </w:rPr>
            </w:pPr>
          </w:p>
        </w:tc>
      </w:tr>
    </w:tbl>
    <w:p w14:paraId="6B325EDA" w14:textId="77777777" w:rsidR="00347429" w:rsidRPr="00076F64" w:rsidRDefault="00347429" w:rsidP="00347429">
      <w:pPr>
        <w:rPr>
          <w:ins w:id="592" w:author="Huawei" w:date="2020-02-14T20:35:00Z"/>
        </w:rPr>
      </w:pPr>
    </w:p>
    <w:p w14:paraId="066DB06F" w14:textId="77777777" w:rsidR="00347429" w:rsidRPr="00F91D2F" w:rsidRDefault="00347429" w:rsidP="00347429">
      <w:pPr>
        <w:pStyle w:val="Heading5"/>
        <w:rPr>
          <w:ins w:id="593" w:author="Huawei" w:date="2020-02-14T20:35:00Z"/>
        </w:rPr>
      </w:pPr>
      <w:ins w:id="594" w:author="Huawei" w:date="2020-02-14T20:35:00Z">
        <w:r w:rsidRPr="00F91D2F">
          <w:lastRenderedPageBreak/>
          <w:t>6.1.6.2.</w:t>
        </w:r>
      </w:ins>
      <w:ins w:id="595" w:author="Huawei" w:date="2020-02-14T21:12:00Z">
        <w:r w:rsidR="00CB0696">
          <w:t>B</w:t>
        </w:r>
      </w:ins>
      <w:ins w:id="596" w:author="Huawei" w:date="2020-02-14T20:35:00Z">
        <w:r w:rsidRPr="00F91D2F">
          <w:tab/>
          <w:t xml:space="preserve">Type: </w:t>
        </w:r>
        <w:r>
          <w:rPr>
            <w:lang w:val="en-US" w:eastAsia="zh-CN"/>
          </w:rPr>
          <w:t>RestorationInfo</w:t>
        </w:r>
      </w:ins>
    </w:p>
    <w:p w14:paraId="391640B5" w14:textId="77777777" w:rsidR="00347429" w:rsidRPr="00F91D2F" w:rsidRDefault="00347429" w:rsidP="00347429">
      <w:pPr>
        <w:pStyle w:val="TH"/>
        <w:rPr>
          <w:ins w:id="597" w:author="Huawei" w:date="2020-02-14T20:35:00Z"/>
        </w:rPr>
      </w:pPr>
      <w:ins w:id="598" w:author="Huawei" w:date="2020-02-14T20:35:00Z">
        <w:r w:rsidRPr="00F91D2F">
          <w:t>Table 6.1.6.2.</w:t>
        </w:r>
      </w:ins>
      <w:ins w:id="599" w:author="Huawei" w:date="2020-02-14T22:54:00Z">
        <w:r w:rsidR="00D5470B">
          <w:t>B</w:t>
        </w:r>
      </w:ins>
      <w:ins w:id="600" w:author="Huawei" w:date="2020-02-14T20:35:00Z">
        <w:r w:rsidRPr="00F91D2F">
          <w:t>-</w:t>
        </w:r>
      </w:ins>
      <w:ins w:id="601" w:author="Huawei" w:date="2020-02-14T22:54:00Z">
        <w:r w:rsidR="00D5470B">
          <w:t>1</w:t>
        </w:r>
      </w:ins>
      <w:ins w:id="602" w:author="Huawei" w:date="2020-02-14T20:35:00Z">
        <w:r w:rsidRPr="00F91D2F">
          <w:t xml:space="preserve">: Definition of type </w:t>
        </w:r>
        <w:r>
          <w:rPr>
            <w:lang w:val="en-US" w:eastAsia="zh-CN"/>
          </w:rPr>
          <w:t>RestorationInfo</w:t>
        </w:r>
      </w:ins>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47"/>
        <w:gridCol w:w="1750"/>
        <w:gridCol w:w="294"/>
        <w:gridCol w:w="1162"/>
        <w:gridCol w:w="3391"/>
        <w:gridCol w:w="1235"/>
      </w:tblGrid>
      <w:tr w:rsidR="00347429" w:rsidRPr="00DF6FDD" w14:paraId="33A43B74" w14:textId="77777777" w:rsidTr="002D6679">
        <w:trPr>
          <w:jc w:val="center"/>
          <w:ins w:id="603" w:author="Huawei" w:date="2020-02-14T20:35:00Z"/>
        </w:trPr>
        <w:tc>
          <w:tcPr>
            <w:tcW w:w="1747" w:type="dxa"/>
            <w:tcBorders>
              <w:top w:val="single" w:sz="4" w:space="0" w:color="auto"/>
              <w:left w:val="single" w:sz="4" w:space="0" w:color="auto"/>
              <w:bottom w:val="single" w:sz="4" w:space="0" w:color="auto"/>
              <w:right w:val="single" w:sz="4" w:space="0" w:color="auto"/>
            </w:tcBorders>
            <w:shd w:val="clear" w:color="auto" w:fill="C0C0C0"/>
            <w:hideMark/>
          </w:tcPr>
          <w:p w14:paraId="25BD23F1" w14:textId="77777777" w:rsidR="00347429" w:rsidRPr="00DF6FDD" w:rsidRDefault="00347429" w:rsidP="002D6679">
            <w:pPr>
              <w:pStyle w:val="TAH"/>
              <w:rPr>
                <w:ins w:id="604" w:author="Huawei" w:date="2020-02-14T20:35:00Z"/>
              </w:rPr>
            </w:pPr>
            <w:ins w:id="605" w:author="Huawei" w:date="2020-02-14T20:35:00Z">
              <w:r w:rsidRPr="00DF6FDD">
                <w:t>Attribute name</w:t>
              </w:r>
            </w:ins>
          </w:p>
        </w:tc>
        <w:tc>
          <w:tcPr>
            <w:tcW w:w="1750" w:type="dxa"/>
            <w:tcBorders>
              <w:top w:val="single" w:sz="4" w:space="0" w:color="auto"/>
              <w:left w:val="single" w:sz="4" w:space="0" w:color="auto"/>
              <w:bottom w:val="single" w:sz="4" w:space="0" w:color="auto"/>
              <w:right w:val="single" w:sz="4" w:space="0" w:color="auto"/>
            </w:tcBorders>
            <w:shd w:val="clear" w:color="auto" w:fill="C0C0C0"/>
            <w:hideMark/>
          </w:tcPr>
          <w:p w14:paraId="64189344" w14:textId="77777777" w:rsidR="00347429" w:rsidRPr="00DF6FDD" w:rsidRDefault="00347429" w:rsidP="002D6679">
            <w:pPr>
              <w:pStyle w:val="TAH"/>
              <w:rPr>
                <w:ins w:id="606" w:author="Huawei" w:date="2020-02-14T20:35:00Z"/>
              </w:rPr>
            </w:pPr>
            <w:ins w:id="607" w:author="Huawei" w:date="2020-02-14T20:35:00Z">
              <w:r w:rsidRPr="00DF6FDD">
                <w:t>Data type</w:t>
              </w:r>
            </w:ins>
          </w:p>
        </w:tc>
        <w:tc>
          <w:tcPr>
            <w:tcW w:w="294" w:type="dxa"/>
            <w:tcBorders>
              <w:top w:val="single" w:sz="4" w:space="0" w:color="auto"/>
              <w:left w:val="single" w:sz="4" w:space="0" w:color="auto"/>
              <w:bottom w:val="single" w:sz="4" w:space="0" w:color="auto"/>
              <w:right w:val="single" w:sz="4" w:space="0" w:color="auto"/>
            </w:tcBorders>
            <w:shd w:val="clear" w:color="auto" w:fill="C0C0C0"/>
            <w:hideMark/>
          </w:tcPr>
          <w:p w14:paraId="1DD672D1" w14:textId="77777777" w:rsidR="00347429" w:rsidRPr="00DF6FDD" w:rsidRDefault="00347429" w:rsidP="002D6679">
            <w:pPr>
              <w:pStyle w:val="TAH"/>
              <w:rPr>
                <w:ins w:id="608" w:author="Huawei" w:date="2020-02-14T20:35:00Z"/>
              </w:rPr>
            </w:pPr>
            <w:ins w:id="609" w:author="Huawei" w:date="2020-02-14T20:35:00Z">
              <w:r w:rsidRPr="00DF6FDD">
                <w:t>P</w:t>
              </w:r>
            </w:ins>
          </w:p>
        </w:tc>
        <w:tc>
          <w:tcPr>
            <w:tcW w:w="1162" w:type="dxa"/>
            <w:tcBorders>
              <w:top w:val="single" w:sz="4" w:space="0" w:color="auto"/>
              <w:left w:val="single" w:sz="4" w:space="0" w:color="auto"/>
              <w:bottom w:val="single" w:sz="4" w:space="0" w:color="auto"/>
              <w:right w:val="single" w:sz="4" w:space="0" w:color="auto"/>
            </w:tcBorders>
            <w:shd w:val="clear" w:color="auto" w:fill="C0C0C0"/>
          </w:tcPr>
          <w:p w14:paraId="46FF90F8" w14:textId="77777777" w:rsidR="00347429" w:rsidRPr="00DF6FDD" w:rsidRDefault="00347429" w:rsidP="002D6679">
            <w:pPr>
              <w:pStyle w:val="TAH"/>
              <w:jc w:val="left"/>
              <w:rPr>
                <w:ins w:id="610" w:author="Huawei" w:date="2020-02-14T20:35:00Z"/>
              </w:rPr>
            </w:pPr>
            <w:ins w:id="611" w:author="Huawei" w:date="2020-02-14T20:35:00Z">
              <w:r w:rsidRPr="00DF6FDD">
                <w:t>Cardinality</w:t>
              </w:r>
            </w:ins>
          </w:p>
        </w:tc>
        <w:tc>
          <w:tcPr>
            <w:tcW w:w="3391" w:type="dxa"/>
            <w:tcBorders>
              <w:top w:val="single" w:sz="4" w:space="0" w:color="auto"/>
              <w:left w:val="single" w:sz="4" w:space="0" w:color="auto"/>
              <w:bottom w:val="single" w:sz="4" w:space="0" w:color="auto"/>
              <w:right w:val="single" w:sz="4" w:space="0" w:color="auto"/>
            </w:tcBorders>
            <w:shd w:val="clear" w:color="auto" w:fill="C0C0C0"/>
            <w:hideMark/>
          </w:tcPr>
          <w:p w14:paraId="55695A27" w14:textId="77777777" w:rsidR="00347429" w:rsidRPr="00DF6FDD" w:rsidRDefault="00347429" w:rsidP="002D6679">
            <w:pPr>
              <w:pStyle w:val="TAH"/>
              <w:rPr>
                <w:ins w:id="612" w:author="Huawei" w:date="2020-02-14T20:35:00Z"/>
                <w:rFonts w:cs="Arial"/>
                <w:szCs w:val="18"/>
              </w:rPr>
            </w:pPr>
            <w:ins w:id="613" w:author="Huawei" w:date="2020-02-14T20:35:00Z">
              <w:r w:rsidRPr="00DF6FDD">
                <w:rPr>
                  <w:rFonts w:cs="Arial"/>
                  <w:szCs w:val="18"/>
                </w:rPr>
                <w:t>Description</w:t>
              </w:r>
            </w:ins>
          </w:p>
        </w:tc>
        <w:tc>
          <w:tcPr>
            <w:tcW w:w="1235" w:type="dxa"/>
            <w:tcBorders>
              <w:top w:val="single" w:sz="4" w:space="0" w:color="auto"/>
              <w:left w:val="single" w:sz="4" w:space="0" w:color="auto"/>
              <w:bottom w:val="single" w:sz="4" w:space="0" w:color="auto"/>
              <w:right w:val="single" w:sz="4" w:space="0" w:color="auto"/>
            </w:tcBorders>
            <w:shd w:val="clear" w:color="auto" w:fill="C0C0C0"/>
          </w:tcPr>
          <w:p w14:paraId="45B45EC3" w14:textId="77777777" w:rsidR="00347429" w:rsidRPr="00DF6FDD" w:rsidRDefault="00347429" w:rsidP="002D6679">
            <w:pPr>
              <w:pStyle w:val="TAH"/>
              <w:rPr>
                <w:ins w:id="614" w:author="Huawei" w:date="2020-02-14T20:35:00Z"/>
                <w:rFonts w:cs="Arial"/>
                <w:szCs w:val="18"/>
              </w:rPr>
            </w:pPr>
            <w:ins w:id="615" w:author="Huawei" w:date="2020-02-14T20:35:00Z">
              <w:r w:rsidRPr="00DF6FDD">
                <w:rPr>
                  <w:rFonts w:cs="Arial"/>
                  <w:szCs w:val="18"/>
                </w:rPr>
                <w:t>Applicability</w:t>
              </w:r>
            </w:ins>
          </w:p>
        </w:tc>
      </w:tr>
      <w:tr w:rsidR="00347429" w:rsidRPr="00DF6FDD" w14:paraId="522A83FC" w14:textId="77777777" w:rsidTr="002D6679">
        <w:trPr>
          <w:jc w:val="center"/>
          <w:ins w:id="616" w:author="Huawei" w:date="2020-02-14T20:35:00Z"/>
        </w:trPr>
        <w:tc>
          <w:tcPr>
            <w:tcW w:w="1747" w:type="dxa"/>
            <w:tcBorders>
              <w:top w:val="single" w:sz="4" w:space="0" w:color="auto"/>
              <w:left w:val="single" w:sz="4" w:space="0" w:color="auto"/>
              <w:bottom w:val="single" w:sz="4" w:space="0" w:color="auto"/>
              <w:right w:val="single" w:sz="4" w:space="0" w:color="auto"/>
            </w:tcBorders>
          </w:tcPr>
          <w:p w14:paraId="3E899819" w14:textId="77777777" w:rsidR="00347429" w:rsidRPr="00DF6FDD" w:rsidRDefault="00347429" w:rsidP="001B411B">
            <w:pPr>
              <w:pStyle w:val="TAL"/>
              <w:rPr>
                <w:ins w:id="617" w:author="Huawei" w:date="2020-02-14T20:35:00Z"/>
              </w:rPr>
            </w:pPr>
            <w:ins w:id="618" w:author="Huawei" w:date="2020-02-14T20:35:00Z">
              <w:r w:rsidRPr="00DF6FDD">
                <w:rPr>
                  <w:lang w:val="en-US" w:eastAsia="zh-CN"/>
                </w:rPr>
                <w:t>path</w:t>
              </w:r>
            </w:ins>
          </w:p>
        </w:tc>
        <w:tc>
          <w:tcPr>
            <w:tcW w:w="1750" w:type="dxa"/>
            <w:tcBorders>
              <w:top w:val="single" w:sz="4" w:space="0" w:color="auto"/>
              <w:left w:val="single" w:sz="4" w:space="0" w:color="auto"/>
              <w:bottom w:val="single" w:sz="4" w:space="0" w:color="auto"/>
              <w:right w:val="single" w:sz="4" w:space="0" w:color="auto"/>
            </w:tcBorders>
          </w:tcPr>
          <w:p w14:paraId="3F9CD172" w14:textId="77777777" w:rsidR="00347429" w:rsidRPr="00DF6FDD" w:rsidRDefault="00980D16" w:rsidP="002D6679">
            <w:pPr>
              <w:pStyle w:val="TAL"/>
              <w:rPr>
                <w:ins w:id="619" w:author="Huawei" w:date="2020-02-14T20:35:00Z"/>
                <w:lang w:eastAsia="zh-CN"/>
              </w:rPr>
            </w:pPr>
            <w:ins w:id="620" w:author="Huawei" w:date="2020-02-14T21:23:00Z">
              <w:r w:rsidRPr="00DF6FDD">
                <w:rPr>
                  <w:rFonts w:hint="eastAsia"/>
                  <w:lang w:eastAsia="zh-CN"/>
                </w:rPr>
                <w:t>s</w:t>
              </w:r>
              <w:r w:rsidRPr="00DF6FDD">
                <w:rPr>
                  <w:lang w:eastAsia="zh-CN"/>
                </w:rPr>
                <w:t>tring</w:t>
              </w:r>
            </w:ins>
          </w:p>
        </w:tc>
        <w:tc>
          <w:tcPr>
            <w:tcW w:w="294" w:type="dxa"/>
            <w:tcBorders>
              <w:top w:val="single" w:sz="4" w:space="0" w:color="auto"/>
              <w:left w:val="single" w:sz="4" w:space="0" w:color="auto"/>
              <w:bottom w:val="single" w:sz="4" w:space="0" w:color="auto"/>
              <w:right w:val="single" w:sz="4" w:space="0" w:color="auto"/>
            </w:tcBorders>
          </w:tcPr>
          <w:p w14:paraId="7E1BDE7F" w14:textId="77777777" w:rsidR="00347429" w:rsidRPr="00DF6FDD" w:rsidRDefault="00347429" w:rsidP="002D6679">
            <w:pPr>
              <w:pStyle w:val="TAC"/>
              <w:rPr>
                <w:ins w:id="621" w:author="Huawei" w:date="2020-02-14T20:35:00Z"/>
              </w:rPr>
            </w:pPr>
            <w:ins w:id="622" w:author="Huawei" w:date="2020-02-14T20:35:00Z">
              <w:r w:rsidRPr="00DF6FDD">
                <w:t>M</w:t>
              </w:r>
            </w:ins>
          </w:p>
        </w:tc>
        <w:tc>
          <w:tcPr>
            <w:tcW w:w="1162" w:type="dxa"/>
            <w:tcBorders>
              <w:top w:val="single" w:sz="4" w:space="0" w:color="auto"/>
              <w:left w:val="single" w:sz="4" w:space="0" w:color="auto"/>
              <w:bottom w:val="single" w:sz="4" w:space="0" w:color="auto"/>
              <w:right w:val="single" w:sz="4" w:space="0" w:color="auto"/>
            </w:tcBorders>
          </w:tcPr>
          <w:p w14:paraId="0E33B769" w14:textId="77777777" w:rsidR="00347429" w:rsidRPr="00DF6FDD" w:rsidRDefault="00347429" w:rsidP="002D6679">
            <w:pPr>
              <w:pStyle w:val="TAL"/>
              <w:rPr>
                <w:ins w:id="623" w:author="Huawei" w:date="2020-02-14T20:35:00Z"/>
              </w:rPr>
            </w:pPr>
            <w:ins w:id="624" w:author="Huawei" w:date="2020-02-14T20:35:00Z">
              <w:r w:rsidRPr="00DF6FDD">
                <w:t>1</w:t>
              </w:r>
            </w:ins>
          </w:p>
        </w:tc>
        <w:tc>
          <w:tcPr>
            <w:tcW w:w="3391" w:type="dxa"/>
            <w:tcBorders>
              <w:top w:val="single" w:sz="4" w:space="0" w:color="auto"/>
              <w:left w:val="single" w:sz="4" w:space="0" w:color="auto"/>
              <w:bottom w:val="single" w:sz="4" w:space="0" w:color="auto"/>
              <w:right w:val="single" w:sz="4" w:space="0" w:color="auto"/>
            </w:tcBorders>
          </w:tcPr>
          <w:p w14:paraId="710FE1A0" w14:textId="77777777" w:rsidR="00347429" w:rsidRPr="00DF6FDD" w:rsidRDefault="00347429" w:rsidP="002D6679">
            <w:pPr>
              <w:pStyle w:val="TAL"/>
              <w:rPr>
                <w:ins w:id="625" w:author="Huawei" w:date="2020-02-14T20:35:00Z"/>
                <w:rFonts w:cs="Arial"/>
                <w:szCs w:val="18"/>
              </w:rPr>
            </w:pPr>
            <w:ins w:id="626" w:author="Huawei" w:date="2020-02-14T20:35:00Z">
              <w:r w:rsidRPr="00DF6FDD">
                <w:rPr>
                  <w:rFonts w:cs="Arial"/>
                  <w:szCs w:val="18"/>
                </w:rPr>
                <w:t>This IE</w:t>
              </w:r>
              <w:r w:rsidRPr="00DF6FDD">
                <w:rPr>
                  <w:rFonts w:cs="Arial"/>
                  <w:szCs w:val="18"/>
                  <w:lang w:eastAsia="zh-CN"/>
                </w:rPr>
                <w:t xml:space="preserve"> shall contain</w:t>
              </w:r>
              <w:r w:rsidRPr="00DF6FDD">
                <w:t xml:space="preserve"> </w:t>
              </w:r>
              <w:r w:rsidRPr="00DF6FDD">
                <w:rPr>
                  <w:lang w:val="en-US" w:eastAsia="zh-CN"/>
                </w:rPr>
                <w:t>a comma separated</w:t>
              </w:r>
              <w:r w:rsidRPr="00DF6FDD">
                <w:rPr>
                  <w:lang w:val="en-US"/>
                </w:rPr>
                <w:t xml:space="preserve"> list of SIP proxies in the </w:t>
              </w:r>
              <w:r w:rsidRPr="00DF6FDD">
                <w:rPr>
                  <w:rFonts w:hint="eastAsia"/>
                  <w:lang w:val="en-US" w:eastAsia="zh-CN"/>
                </w:rPr>
                <w:t>P</w:t>
              </w:r>
              <w:r w:rsidRPr="00DF6FDD">
                <w:rPr>
                  <w:lang w:val="en-US"/>
                </w:rPr>
                <w:t>ath</w:t>
              </w:r>
              <w:r w:rsidRPr="00DF6FDD">
                <w:rPr>
                  <w:rFonts w:hint="eastAsia"/>
                  <w:lang w:val="en-US" w:eastAsia="zh-CN"/>
                </w:rPr>
                <w:t xml:space="preserve"> header</w:t>
              </w:r>
              <w:r w:rsidRPr="00DF6FDD">
                <w:t>.</w:t>
              </w:r>
            </w:ins>
          </w:p>
        </w:tc>
        <w:tc>
          <w:tcPr>
            <w:tcW w:w="1235" w:type="dxa"/>
            <w:tcBorders>
              <w:top w:val="single" w:sz="4" w:space="0" w:color="auto"/>
              <w:left w:val="single" w:sz="4" w:space="0" w:color="auto"/>
              <w:bottom w:val="single" w:sz="4" w:space="0" w:color="auto"/>
              <w:right w:val="single" w:sz="4" w:space="0" w:color="auto"/>
            </w:tcBorders>
          </w:tcPr>
          <w:p w14:paraId="094FB6F5" w14:textId="77777777" w:rsidR="00347429" w:rsidRPr="00DF6FDD" w:rsidRDefault="00347429" w:rsidP="002D6679">
            <w:pPr>
              <w:pStyle w:val="TAL"/>
              <w:rPr>
                <w:ins w:id="627" w:author="Huawei" w:date="2020-02-14T20:35:00Z"/>
                <w:rFonts w:cs="Arial"/>
                <w:szCs w:val="18"/>
              </w:rPr>
            </w:pPr>
          </w:p>
        </w:tc>
      </w:tr>
      <w:tr w:rsidR="00347429" w:rsidRPr="00DF6FDD" w14:paraId="105ECD1D" w14:textId="77777777" w:rsidTr="002D6679">
        <w:trPr>
          <w:jc w:val="center"/>
          <w:ins w:id="628" w:author="Huawei" w:date="2020-02-14T20:35:00Z"/>
        </w:trPr>
        <w:tc>
          <w:tcPr>
            <w:tcW w:w="1747" w:type="dxa"/>
            <w:tcBorders>
              <w:top w:val="single" w:sz="4" w:space="0" w:color="auto"/>
              <w:left w:val="single" w:sz="4" w:space="0" w:color="auto"/>
              <w:bottom w:val="single" w:sz="4" w:space="0" w:color="auto"/>
              <w:right w:val="single" w:sz="4" w:space="0" w:color="auto"/>
            </w:tcBorders>
          </w:tcPr>
          <w:p w14:paraId="4416301D" w14:textId="77777777" w:rsidR="00347429" w:rsidRPr="00DF6FDD" w:rsidRDefault="00347429" w:rsidP="001B411B">
            <w:pPr>
              <w:pStyle w:val="TAL"/>
              <w:rPr>
                <w:ins w:id="629" w:author="Huawei" w:date="2020-02-14T20:35:00Z"/>
              </w:rPr>
            </w:pPr>
            <w:ins w:id="630" w:author="Huawei" w:date="2020-02-14T20:35:00Z">
              <w:r w:rsidRPr="00DF6FDD">
                <w:rPr>
                  <w:lang w:val="en-US" w:eastAsia="zh-CN"/>
                </w:rPr>
                <w:t>contact</w:t>
              </w:r>
            </w:ins>
          </w:p>
        </w:tc>
        <w:tc>
          <w:tcPr>
            <w:tcW w:w="1750" w:type="dxa"/>
            <w:tcBorders>
              <w:top w:val="single" w:sz="4" w:space="0" w:color="auto"/>
              <w:left w:val="single" w:sz="4" w:space="0" w:color="auto"/>
              <w:bottom w:val="single" w:sz="4" w:space="0" w:color="auto"/>
              <w:right w:val="single" w:sz="4" w:space="0" w:color="auto"/>
            </w:tcBorders>
          </w:tcPr>
          <w:p w14:paraId="2240B303" w14:textId="77777777" w:rsidR="00347429" w:rsidRPr="00DF6FDD" w:rsidRDefault="00980D16" w:rsidP="002D6679">
            <w:pPr>
              <w:pStyle w:val="TAL"/>
              <w:rPr>
                <w:ins w:id="631" w:author="Huawei" w:date="2020-02-14T20:35:00Z"/>
              </w:rPr>
            </w:pPr>
            <w:ins w:id="632" w:author="Huawei" w:date="2020-02-14T21:23:00Z">
              <w:r w:rsidRPr="00DF6FDD">
                <w:rPr>
                  <w:lang w:val="en-US" w:eastAsia="zh-CN"/>
                </w:rPr>
                <w:t>string</w:t>
              </w:r>
            </w:ins>
          </w:p>
        </w:tc>
        <w:tc>
          <w:tcPr>
            <w:tcW w:w="294" w:type="dxa"/>
            <w:tcBorders>
              <w:top w:val="single" w:sz="4" w:space="0" w:color="auto"/>
              <w:left w:val="single" w:sz="4" w:space="0" w:color="auto"/>
              <w:bottom w:val="single" w:sz="4" w:space="0" w:color="auto"/>
              <w:right w:val="single" w:sz="4" w:space="0" w:color="auto"/>
            </w:tcBorders>
          </w:tcPr>
          <w:p w14:paraId="272031D7" w14:textId="77777777" w:rsidR="00347429" w:rsidRPr="00DF6FDD" w:rsidRDefault="00347429" w:rsidP="002D6679">
            <w:pPr>
              <w:pStyle w:val="TAC"/>
              <w:rPr>
                <w:ins w:id="633" w:author="Huawei" w:date="2020-02-14T20:35:00Z"/>
                <w:lang w:eastAsia="zh-CN"/>
              </w:rPr>
            </w:pPr>
            <w:ins w:id="634" w:author="Huawei" w:date="2020-02-14T20:35:00Z">
              <w:r w:rsidRPr="00DF6FDD">
                <w:rPr>
                  <w:rFonts w:hint="eastAsia"/>
                  <w:lang w:eastAsia="zh-CN"/>
                </w:rPr>
                <w:t>M</w:t>
              </w:r>
            </w:ins>
          </w:p>
        </w:tc>
        <w:tc>
          <w:tcPr>
            <w:tcW w:w="1162" w:type="dxa"/>
            <w:tcBorders>
              <w:top w:val="single" w:sz="4" w:space="0" w:color="auto"/>
              <w:left w:val="single" w:sz="4" w:space="0" w:color="auto"/>
              <w:bottom w:val="single" w:sz="4" w:space="0" w:color="auto"/>
              <w:right w:val="single" w:sz="4" w:space="0" w:color="auto"/>
            </w:tcBorders>
          </w:tcPr>
          <w:p w14:paraId="1924BDFB" w14:textId="77777777" w:rsidR="00347429" w:rsidRPr="00DF6FDD" w:rsidRDefault="00347429" w:rsidP="002D6679">
            <w:pPr>
              <w:pStyle w:val="TAL"/>
              <w:rPr>
                <w:ins w:id="635" w:author="Huawei" w:date="2020-02-14T20:35:00Z"/>
              </w:rPr>
            </w:pPr>
            <w:ins w:id="636" w:author="Huawei" w:date="2020-02-14T20:35:00Z">
              <w:r w:rsidRPr="00DF6FDD">
                <w:t>1</w:t>
              </w:r>
            </w:ins>
          </w:p>
        </w:tc>
        <w:tc>
          <w:tcPr>
            <w:tcW w:w="3391" w:type="dxa"/>
            <w:tcBorders>
              <w:top w:val="single" w:sz="4" w:space="0" w:color="auto"/>
              <w:left w:val="single" w:sz="4" w:space="0" w:color="auto"/>
              <w:bottom w:val="single" w:sz="4" w:space="0" w:color="auto"/>
              <w:right w:val="single" w:sz="4" w:space="0" w:color="auto"/>
            </w:tcBorders>
          </w:tcPr>
          <w:p w14:paraId="3198F47E" w14:textId="77777777" w:rsidR="00347429" w:rsidRPr="00DF6FDD" w:rsidRDefault="00347429" w:rsidP="002D6679">
            <w:pPr>
              <w:pStyle w:val="TAL"/>
              <w:rPr>
                <w:ins w:id="637" w:author="Huawei" w:date="2020-02-14T20:35:00Z"/>
                <w:rFonts w:cs="Arial"/>
                <w:szCs w:val="18"/>
              </w:rPr>
            </w:pPr>
            <w:ins w:id="638" w:author="Huawei" w:date="2020-02-14T20:35:00Z">
              <w:r w:rsidRPr="00DF6FDD">
                <w:rPr>
                  <w:rFonts w:cs="Arial"/>
                  <w:szCs w:val="18"/>
                </w:rPr>
                <w:t xml:space="preserve">This IE </w:t>
              </w:r>
              <w:r w:rsidRPr="00DF6FDD">
                <w:rPr>
                  <w:rFonts w:cs="Arial"/>
                  <w:szCs w:val="18"/>
                  <w:lang w:eastAsia="zh-CN"/>
                </w:rPr>
                <w:t>shall contain</w:t>
              </w:r>
              <w:r w:rsidRPr="00DF6FDD">
                <w:t xml:space="preserve"> </w:t>
              </w:r>
              <w:r w:rsidRPr="00DF6FDD">
                <w:rPr>
                  <w:lang w:val="en-US"/>
                </w:rPr>
                <w:t xml:space="preserve">the </w:t>
              </w:r>
              <w:r w:rsidRPr="00DF6FDD">
                <w:rPr>
                  <w:rFonts w:hint="eastAsia"/>
                  <w:lang w:val="en-US" w:eastAsia="zh-CN"/>
                </w:rPr>
                <w:t>Contact Addresses and Parameters in the</w:t>
              </w:r>
              <w:r w:rsidRPr="00DF6FDD">
                <w:rPr>
                  <w:lang w:val="en-US"/>
                </w:rPr>
                <w:t xml:space="preserve"> </w:t>
              </w:r>
              <w:r w:rsidRPr="00DF6FDD">
                <w:rPr>
                  <w:rFonts w:hint="eastAsia"/>
                  <w:lang w:val="en-US" w:eastAsia="zh-CN"/>
                </w:rPr>
                <w:t>Contact header</w:t>
              </w:r>
              <w:r w:rsidRPr="00DF6FDD">
                <w:rPr>
                  <w:lang w:val="en-US" w:eastAsia="zh-CN"/>
                </w:rPr>
                <w:t>.</w:t>
              </w:r>
            </w:ins>
          </w:p>
        </w:tc>
        <w:tc>
          <w:tcPr>
            <w:tcW w:w="1235" w:type="dxa"/>
            <w:tcBorders>
              <w:top w:val="single" w:sz="4" w:space="0" w:color="auto"/>
              <w:left w:val="single" w:sz="4" w:space="0" w:color="auto"/>
              <w:bottom w:val="single" w:sz="4" w:space="0" w:color="auto"/>
              <w:right w:val="single" w:sz="4" w:space="0" w:color="auto"/>
            </w:tcBorders>
          </w:tcPr>
          <w:p w14:paraId="53E842FD" w14:textId="77777777" w:rsidR="00347429" w:rsidRPr="00DF6FDD" w:rsidRDefault="00347429" w:rsidP="002D6679">
            <w:pPr>
              <w:pStyle w:val="TAL"/>
              <w:rPr>
                <w:ins w:id="639" w:author="Huawei" w:date="2020-02-14T20:35:00Z"/>
                <w:rFonts w:cs="Arial"/>
                <w:szCs w:val="18"/>
              </w:rPr>
            </w:pPr>
          </w:p>
        </w:tc>
      </w:tr>
      <w:tr w:rsidR="00347429" w:rsidRPr="00DF6FDD" w14:paraId="29D18E66" w14:textId="77777777" w:rsidTr="002D6679">
        <w:trPr>
          <w:jc w:val="center"/>
          <w:ins w:id="640" w:author="Huawei" w:date="2020-02-14T20:35:00Z"/>
        </w:trPr>
        <w:tc>
          <w:tcPr>
            <w:tcW w:w="1747" w:type="dxa"/>
            <w:tcBorders>
              <w:top w:val="single" w:sz="4" w:space="0" w:color="auto"/>
              <w:left w:val="single" w:sz="4" w:space="0" w:color="auto"/>
              <w:bottom w:val="single" w:sz="4" w:space="0" w:color="auto"/>
              <w:right w:val="single" w:sz="4" w:space="0" w:color="auto"/>
            </w:tcBorders>
          </w:tcPr>
          <w:p w14:paraId="1FEF85EA" w14:textId="77777777" w:rsidR="00347429" w:rsidRPr="00DF6FDD" w:rsidRDefault="00347429" w:rsidP="002D6679">
            <w:pPr>
              <w:pStyle w:val="TAL"/>
              <w:rPr>
                <w:ins w:id="641" w:author="Huawei" w:date="2020-02-14T20:35:00Z"/>
                <w:lang w:val="en-US" w:eastAsia="zh-CN"/>
              </w:rPr>
            </w:pPr>
            <w:ins w:id="642" w:author="Huawei" w:date="2020-02-14T20:35:00Z">
              <w:r w:rsidRPr="00DF6FDD">
                <w:rPr>
                  <w:lang w:val="en-US" w:eastAsia="zh-CN"/>
                </w:rPr>
                <w:t>initialCSeqSequenceNumber</w:t>
              </w:r>
            </w:ins>
          </w:p>
        </w:tc>
        <w:tc>
          <w:tcPr>
            <w:tcW w:w="1750" w:type="dxa"/>
            <w:tcBorders>
              <w:top w:val="single" w:sz="4" w:space="0" w:color="auto"/>
              <w:left w:val="single" w:sz="4" w:space="0" w:color="auto"/>
              <w:bottom w:val="single" w:sz="4" w:space="0" w:color="auto"/>
              <w:right w:val="single" w:sz="4" w:space="0" w:color="auto"/>
            </w:tcBorders>
          </w:tcPr>
          <w:p w14:paraId="42F11436" w14:textId="77777777" w:rsidR="00347429" w:rsidRPr="00DF6FDD" w:rsidRDefault="00980D16" w:rsidP="0000781D">
            <w:pPr>
              <w:pStyle w:val="TAL"/>
              <w:rPr>
                <w:ins w:id="643" w:author="Huawei" w:date="2020-02-14T20:35:00Z"/>
              </w:rPr>
            </w:pPr>
            <w:ins w:id="644" w:author="Huawei" w:date="2020-02-14T21:23:00Z">
              <w:r w:rsidRPr="00DF6FDD">
                <w:rPr>
                  <w:lang w:val="en-US" w:eastAsia="zh-CN"/>
                </w:rPr>
                <w:t>Uint</w:t>
              </w:r>
            </w:ins>
            <w:ins w:id="645" w:author="Huawei1" w:date="2020-02-25T14:55:00Z">
              <w:r w:rsidR="0000781D">
                <w:rPr>
                  <w:lang w:val="en-US" w:eastAsia="zh-CN"/>
                </w:rPr>
                <w:t>32</w:t>
              </w:r>
            </w:ins>
          </w:p>
        </w:tc>
        <w:tc>
          <w:tcPr>
            <w:tcW w:w="294" w:type="dxa"/>
            <w:tcBorders>
              <w:top w:val="single" w:sz="4" w:space="0" w:color="auto"/>
              <w:left w:val="single" w:sz="4" w:space="0" w:color="auto"/>
              <w:bottom w:val="single" w:sz="4" w:space="0" w:color="auto"/>
              <w:right w:val="single" w:sz="4" w:space="0" w:color="auto"/>
            </w:tcBorders>
          </w:tcPr>
          <w:p w14:paraId="35A129EB" w14:textId="77777777" w:rsidR="00347429" w:rsidRPr="00DF6FDD" w:rsidRDefault="00347429" w:rsidP="002D6679">
            <w:pPr>
              <w:pStyle w:val="TAC"/>
              <w:rPr>
                <w:ins w:id="646" w:author="Huawei" w:date="2020-02-14T20:35:00Z"/>
                <w:lang w:eastAsia="zh-CN"/>
              </w:rPr>
            </w:pPr>
            <w:ins w:id="647" w:author="Huawei" w:date="2020-02-14T20:35:00Z">
              <w:r w:rsidRPr="00DF6FDD">
                <w:rPr>
                  <w:rFonts w:hint="eastAsia"/>
                  <w:lang w:eastAsia="zh-CN"/>
                </w:rPr>
                <w:t>O</w:t>
              </w:r>
            </w:ins>
          </w:p>
        </w:tc>
        <w:tc>
          <w:tcPr>
            <w:tcW w:w="1162" w:type="dxa"/>
            <w:tcBorders>
              <w:top w:val="single" w:sz="4" w:space="0" w:color="auto"/>
              <w:left w:val="single" w:sz="4" w:space="0" w:color="auto"/>
              <w:bottom w:val="single" w:sz="4" w:space="0" w:color="auto"/>
              <w:right w:val="single" w:sz="4" w:space="0" w:color="auto"/>
            </w:tcBorders>
          </w:tcPr>
          <w:p w14:paraId="02D1EF19" w14:textId="77777777" w:rsidR="00347429" w:rsidRPr="00DF6FDD" w:rsidRDefault="00347429" w:rsidP="002D6679">
            <w:pPr>
              <w:pStyle w:val="TAL"/>
              <w:rPr>
                <w:ins w:id="648" w:author="Huawei" w:date="2020-02-14T20:35:00Z"/>
                <w:lang w:eastAsia="zh-CN"/>
              </w:rPr>
            </w:pPr>
            <w:ins w:id="649" w:author="Huawei" w:date="2020-02-14T20:35:00Z">
              <w:r w:rsidRPr="00DF6FDD">
                <w:rPr>
                  <w:rFonts w:hint="eastAsia"/>
                  <w:lang w:eastAsia="zh-CN"/>
                </w:rPr>
                <w:t>1</w:t>
              </w:r>
            </w:ins>
          </w:p>
        </w:tc>
        <w:tc>
          <w:tcPr>
            <w:tcW w:w="3391" w:type="dxa"/>
            <w:tcBorders>
              <w:top w:val="single" w:sz="4" w:space="0" w:color="auto"/>
              <w:left w:val="single" w:sz="4" w:space="0" w:color="auto"/>
              <w:bottom w:val="single" w:sz="4" w:space="0" w:color="auto"/>
              <w:right w:val="single" w:sz="4" w:space="0" w:color="auto"/>
            </w:tcBorders>
          </w:tcPr>
          <w:p w14:paraId="4ACE3393" w14:textId="77777777" w:rsidR="00347429" w:rsidRPr="00DF6FDD" w:rsidRDefault="00347429" w:rsidP="002D6679">
            <w:pPr>
              <w:pStyle w:val="TAL"/>
              <w:rPr>
                <w:ins w:id="650" w:author="Huawei" w:date="2020-02-14T20:35:00Z"/>
                <w:rFonts w:cs="Arial"/>
                <w:szCs w:val="18"/>
              </w:rPr>
            </w:pPr>
            <w:ins w:id="651" w:author="Huawei" w:date="2020-02-14T20:35:00Z">
              <w:r w:rsidRPr="00DF6FDD">
                <w:rPr>
                  <w:rFonts w:cs="Arial"/>
                  <w:szCs w:val="18"/>
                </w:rPr>
                <w:t xml:space="preserve">This IE </w:t>
              </w:r>
              <w:r w:rsidRPr="00DF6FDD">
                <w:t>contains the sequence number of the CSeq header field contained in the initial successful REGISTER request.</w:t>
              </w:r>
            </w:ins>
          </w:p>
        </w:tc>
        <w:tc>
          <w:tcPr>
            <w:tcW w:w="1235" w:type="dxa"/>
            <w:tcBorders>
              <w:top w:val="single" w:sz="4" w:space="0" w:color="auto"/>
              <w:left w:val="single" w:sz="4" w:space="0" w:color="auto"/>
              <w:bottom w:val="single" w:sz="4" w:space="0" w:color="auto"/>
              <w:right w:val="single" w:sz="4" w:space="0" w:color="auto"/>
            </w:tcBorders>
          </w:tcPr>
          <w:p w14:paraId="639D6FA9" w14:textId="77777777" w:rsidR="00347429" w:rsidRPr="00DF6FDD" w:rsidRDefault="00347429" w:rsidP="002D6679">
            <w:pPr>
              <w:pStyle w:val="TAL"/>
              <w:rPr>
                <w:ins w:id="652" w:author="Huawei" w:date="2020-02-14T20:35:00Z"/>
                <w:rFonts w:cs="Arial"/>
                <w:szCs w:val="18"/>
              </w:rPr>
            </w:pPr>
          </w:p>
        </w:tc>
      </w:tr>
      <w:tr w:rsidR="00347429" w:rsidRPr="00DF6FDD" w14:paraId="1344E0CC" w14:textId="77777777" w:rsidTr="002D6679">
        <w:trPr>
          <w:jc w:val="center"/>
          <w:ins w:id="653" w:author="Huawei" w:date="2020-02-14T20:35:00Z"/>
        </w:trPr>
        <w:tc>
          <w:tcPr>
            <w:tcW w:w="1747" w:type="dxa"/>
            <w:tcBorders>
              <w:top w:val="single" w:sz="4" w:space="0" w:color="auto"/>
              <w:left w:val="single" w:sz="4" w:space="0" w:color="auto"/>
              <w:bottom w:val="single" w:sz="4" w:space="0" w:color="auto"/>
              <w:right w:val="single" w:sz="4" w:space="0" w:color="auto"/>
            </w:tcBorders>
          </w:tcPr>
          <w:p w14:paraId="67509706" w14:textId="77777777" w:rsidR="00347429" w:rsidRPr="00DF6FDD" w:rsidRDefault="00347429" w:rsidP="008E6B81">
            <w:pPr>
              <w:pStyle w:val="TAL"/>
              <w:rPr>
                <w:ins w:id="654" w:author="Huawei" w:date="2020-02-14T20:35:00Z"/>
                <w:lang w:val="en-US" w:eastAsia="zh-CN"/>
              </w:rPr>
            </w:pPr>
            <w:ins w:id="655" w:author="Huawei" w:date="2020-02-14T20:35:00Z">
              <w:r w:rsidRPr="00DF6FDD">
                <w:rPr>
                  <w:lang w:val="en-US" w:eastAsia="zh-CN"/>
                </w:rPr>
                <w:t>callI</w:t>
              </w:r>
            </w:ins>
            <w:ins w:id="656" w:author="Huawei1" w:date="2020-02-25T14:58:00Z">
              <w:r w:rsidR="008E6B81">
                <w:rPr>
                  <w:lang w:val="en-US" w:eastAsia="zh-CN"/>
                </w:rPr>
                <w:t>d</w:t>
              </w:r>
            </w:ins>
            <w:ins w:id="657" w:author="Huawei" w:date="2020-02-14T20:35:00Z">
              <w:r w:rsidRPr="00DF6FDD">
                <w:rPr>
                  <w:lang w:val="en-US" w:eastAsia="zh-CN"/>
                </w:rPr>
                <w:t>S</w:t>
              </w:r>
            </w:ins>
            <w:ins w:id="658" w:author="Huawei1" w:date="2020-02-25T14:58:00Z">
              <w:r w:rsidR="008E6B81">
                <w:rPr>
                  <w:lang w:val="en-US" w:eastAsia="zh-CN"/>
                </w:rPr>
                <w:t>ip</w:t>
              </w:r>
            </w:ins>
            <w:ins w:id="659" w:author="Huawei" w:date="2020-02-14T20:35:00Z">
              <w:r w:rsidRPr="00DF6FDD">
                <w:rPr>
                  <w:lang w:val="en-US" w:eastAsia="zh-CN"/>
                </w:rPr>
                <w:t>Header</w:t>
              </w:r>
            </w:ins>
          </w:p>
        </w:tc>
        <w:tc>
          <w:tcPr>
            <w:tcW w:w="1750" w:type="dxa"/>
            <w:tcBorders>
              <w:top w:val="single" w:sz="4" w:space="0" w:color="auto"/>
              <w:left w:val="single" w:sz="4" w:space="0" w:color="auto"/>
              <w:bottom w:val="single" w:sz="4" w:space="0" w:color="auto"/>
              <w:right w:val="single" w:sz="4" w:space="0" w:color="auto"/>
            </w:tcBorders>
          </w:tcPr>
          <w:p w14:paraId="19BEB552" w14:textId="77777777" w:rsidR="00347429" w:rsidRPr="00DF6FDD" w:rsidRDefault="00980D16" w:rsidP="002D6679">
            <w:pPr>
              <w:pStyle w:val="TAL"/>
              <w:rPr>
                <w:ins w:id="660" w:author="Huawei" w:date="2020-02-14T20:35:00Z"/>
              </w:rPr>
            </w:pPr>
            <w:ins w:id="661" w:author="Huawei" w:date="2020-02-14T21:23:00Z">
              <w:r w:rsidRPr="00DF6FDD">
                <w:rPr>
                  <w:lang w:val="en-US" w:eastAsia="zh-CN"/>
                </w:rPr>
                <w:t>string</w:t>
              </w:r>
            </w:ins>
          </w:p>
        </w:tc>
        <w:tc>
          <w:tcPr>
            <w:tcW w:w="294" w:type="dxa"/>
            <w:tcBorders>
              <w:top w:val="single" w:sz="4" w:space="0" w:color="auto"/>
              <w:left w:val="single" w:sz="4" w:space="0" w:color="auto"/>
              <w:bottom w:val="single" w:sz="4" w:space="0" w:color="auto"/>
              <w:right w:val="single" w:sz="4" w:space="0" w:color="auto"/>
            </w:tcBorders>
          </w:tcPr>
          <w:p w14:paraId="443ED318" w14:textId="77777777" w:rsidR="00347429" w:rsidRPr="00DF6FDD" w:rsidRDefault="00347429" w:rsidP="002D6679">
            <w:pPr>
              <w:pStyle w:val="TAC"/>
              <w:rPr>
                <w:ins w:id="662" w:author="Huawei" w:date="2020-02-14T20:35:00Z"/>
                <w:lang w:eastAsia="zh-CN"/>
              </w:rPr>
            </w:pPr>
            <w:ins w:id="663" w:author="Huawei" w:date="2020-02-14T20:35:00Z">
              <w:r w:rsidRPr="00DF6FDD">
                <w:rPr>
                  <w:rFonts w:hint="eastAsia"/>
                  <w:lang w:eastAsia="zh-CN"/>
                </w:rPr>
                <w:t>O</w:t>
              </w:r>
            </w:ins>
          </w:p>
        </w:tc>
        <w:tc>
          <w:tcPr>
            <w:tcW w:w="1162" w:type="dxa"/>
            <w:tcBorders>
              <w:top w:val="single" w:sz="4" w:space="0" w:color="auto"/>
              <w:left w:val="single" w:sz="4" w:space="0" w:color="auto"/>
              <w:bottom w:val="single" w:sz="4" w:space="0" w:color="auto"/>
              <w:right w:val="single" w:sz="4" w:space="0" w:color="auto"/>
            </w:tcBorders>
          </w:tcPr>
          <w:p w14:paraId="3935246C" w14:textId="77777777" w:rsidR="00347429" w:rsidRPr="00DF6FDD" w:rsidRDefault="00347429" w:rsidP="002D6679">
            <w:pPr>
              <w:pStyle w:val="TAL"/>
              <w:rPr>
                <w:ins w:id="664" w:author="Huawei" w:date="2020-02-14T20:35:00Z"/>
                <w:lang w:eastAsia="zh-CN"/>
              </w:rPr>
            </w:pPr>
            <w:ins w:id="665" w:author="Huawei" w:date="2020-02-14T20:35:00Z">
              <w:r w:rsidRPr="00DF6FDD">
                <w:rPr>
                  <w:rFonts w:hint="eastAsia"/>
                  <w:lang w:eastAsia="zh-CN"/>
                </w:rPr>
                <w:t>1</w:t>
              </w:r>
            </w:ins>
          </w:p>
        </w:tc>
        <w:tc>
          <w:tcPr>
            <w:tcW w:w="3391" w:type="dxa"/>
            <w:tcBorders>
              <w:top w:val="single" w:sz="4" w:space="0" w:color="auto"/>
              <w:left w:val="single" w:sz="4" w:space="0" w:color="auto"/>
              <w:bottom w:val="single" w:sz="4" w:space="0" w:color="auto"/>
              <w:right w:val="single" w:sz="4" w:space="0" w:color="auto"/>
            </w:tcBorders>
          </w:tcPr>
          <w:p w14:paraId="46C321DE" w14:textId="77777777" w:rsidR="00347429" w:rsidRPr="00DF6FDD" w:rsidRDefault="00347429" w:rsidP="002D6679">
            <w:pPr>
              <w:pStyle w:val="TAL"/>
              <w:rPr>
                <w:ins w:id="666" w:author="Huawei" w:date="2020-02-14T20:35:00Z"/>
                <w:rFonts w:cs="Arial"/>
                <w:szCs w:val="18"/>
              </w:rPr>
            </w:pPr>
            <w:ins w:id="667" w:author="Huawei" w:date="2020-02-14T20:35:00Z">
              <w:r w:rsidRPr="00DF6FDD">
                <w:rPr>
                  <w:rFonts w:cs="Arial"/>
                  <w:szCs w:val="18"/>
                </w:rPr>
                <w:t xml:space="preserve">This IE </w:t>
              </w:r>
              <w:r w:rsidRPr="00DF6FDD">
                <w:rPr>
                  <w:rFonts w:hint="eastAsia"/>
                  <w:lang w:eastAsia="zh-CN"/>
                </w:rPr>
                <w:t>contains the information in the Call-ID header</w:t>
              </w:r>
              <w:r w:rsidRPr="00DF6FDD">
                <w:rPr>
                  <w:lang w:eastAsia="zh-CN"/>
                </w:rPr>
                <w:t>.</w:t>
              </w:r>
            </w:ins>
          </w:p>
        </w:tc>
        <w:tc>
          <w:tcPr>
            <w:tcW w:w="1235" w:type="dxa"/>
            <w:tcBorders>
              <w:top w:val="single" w:sz="4" w:space="0" w:color="auto"/>
              <w:left w:val="single" w:sz="4" w:space="0" w:color="auto"/>
              <w:bottom w:val="single" w:sz="4" w:space="0" w:color="auto"/>
              <w:right w:val="single" w:sz="4" w:space="0" w:color="auto"/>
            </w:tcBorders>
          </w:tcPr>
          <w:p w14:paraId="46F72B4C" w14:textId="77777777" w:rsidR="00347429" w:rsidRPr="00DF6FDD" w:rsidRDefault="00347429" w:rsidP="002D6679">
            <w:pPr>
              <w:pStyle w:val="TAL"/>
              <w:rPr>
                <w:ins w:id="668" w:author="Huawei" w:date="2020-02-14T20:35:00Z"/>
                <w:rFonts w:cs="Arial"/>
                <w:szCs w:val="18"/>
              </w:rPr>
            </w:pPr>
          </w:p>
        </w:tc>
      </w:tr>
      <w:tr w:rsidR="00347429" w:rsidRPr="00DF6FDD" w14:paraId="131BE9D1" w14:textId="77777777" w:rsidTr="002D6679">
        <w:trPr>
          <w:jc w:val="center"/>
          <w:ins w:id="669" w:author="Huawei" w:date="2020-02-14T20:35:00Z"/>
        </w:trPr>
        <w:tc>
          <w:tcPr>
            <w:tcW w:w="1747" w:type="dxa"/>
            <w:tcBorders>
              <w:top w:val="single" w:sz="4" w:space="0" w:color="auto"/>
              <w:left w:val="single" w:sz="4" w:space="0" w:color="auto"/>
              <w:bottom w:val="single" w:sz="4" w:space="0" w:color="auto"/>
              <w:right w:val="single" w:sz="4" w:space="0" w:color="auto"/>
            </w:tcBorders>
          </w:tcPr>
          <w:p w14:paraId="5470B1F3" w14:textId="77777777" w:rsidR="00347429" w:rsidRPr="00DF6FDD" w:rsidRDefault="00347429" w:rsidP="002D6679">
            <w:pPr>
              <w:pStyle w:val="TAL"/>
              <w:rPr>
                <w:ins w:id="670" w:author="Huawei" w:date="2020-02-14T20:35:00Z"/>
                <w:lang w:val="en-US" w:eastAsia="zh-CN"/>
              </w:rPr>
            </w:pPr>
            <w:ins w:id="671" w:author="Huawei" w:date="2020-02-14T20:35:00Z">
              <w:r w:rsidRPr="00DF6FDD">
                <w:rPr>
                  <w:lang w:val="en-US" w:eastAsia="zh-CN"/>
                </w:rPr>
                <w:t>subscriptionInfo</w:t>
              </w:r>
            </w:ins>
          </w:p>
        </w:tc>
        <w:tc>
          <w:tcPr>
            <w:tcW w:w="1750" w:type="dxa"/>
            <w:tcBorders>
              <w:top w:val="single" w:sz="4" w:space="0" w:color="auto"/>
              <w:left w:val="single" w:sz="4" w:space="0" w:color="auto"/>
              <w:bottom w:val="single" w:sz="4" w:space="0" w:color="auto"/>
              <w:right w:val="single" w:sz="4" w:space="0" w:color="auto"/>
            </w:tcBorders>
          </w:tcPr>
          <w:p w14:paraId="026787D4" w14:textId="77777777" w:rsidR="00347429" w:rsidRPr="00DF6FDD" w:rsidRDefault="00347429" w:rsidP="002D6679">
            <w:pPr>
              <w:pStyle w:val="TAL"/>
              <w:rPr>
                <w:ins w:id="672" w:author="Huawei" w:date="2020-02-14T20:35:00Z"/>
                <w:lang w:val="en-US" w:eastAsia="zh-CN"/>
              </w:rPr>
            </w:pPr>
            <w:ins w:id="673" w:author="Huawei" w:date="2020-02-14T20:35:00Z">
              <w:r w:rsidRPr="00DF6FDD">
                <w:rPr>
                  <w:lang w:val="en-US" w:eastAsia="zh-CN"/>
                </w:rPr>
                <w:t>SubscriptionInfo</w:t>
              </w:r>
            </w:ins>
          </w:p>
        </w:tc>
        <w:tc>
          <w:tcPr>
            <w:tcW w:w="294" w:type="dxa"/>
            <w:tcBorders>
              <w:top w:val="single" w:sz="4" w:space="0" w:color="auto"/>
              <w:left w:val="single" w:sz="4" w:space="0" w:color="auto"/>
              <w:bottom w:val="single" w:sz="4" w:space="0" w:color="auto"/>
              <w:right w:val="single" w:sz="4" w:space="0" w:color="auto"/>
            </w:tcBorders>
          </w:tcPr>
          <w:p w14:paraId="58D28D9B" w14:textId="77777777" w:rsidR="00347429" w:rsidRPr="00DF6FDD" w:rsidRDefault="00347429" w:rsidP="002D6679">
            <w:pPr>
              <w:pStyle w:val="TAC"/>
              <w:rPr>
                <w:ins w:id="674" w:author="Huawei" w:date="2020-02-14T20:35:00Z"/>
                <w:lang w:eastAsia="zh-CN"/>
              </w:rPr>
            </w:pPr>
            <w:ins w:id="675" w:author="Huawei" w:date="2020-02-14T20:35:00Z">
              <w:r w:rsidRPr="00DF6FDD">
                <w:rPr>
                  <w:rFonts w:hint="eastAsia"/>
                  <w:lang w:eastAsia="zh-CN"/>
                </w:rPr>
                <w:t>O</w:t>
              </w:r>
            </w:ins>
          </w:p>
        </w:tc>
        <w:tc>
          <w:tcPr>
            <w:tcW w:w="1162" w:type="dxa"/>
            <w:tcBorders>
              <w:top w:val="single" w:sz="4" w:space="0" w:color="auto"/>
              <w:left w:val="single" w:sz="4" w:space="0" w:color="auto"/>
              <w:bottom w:val="single" w:sz="4" w:space="0" w:color="auto"/>
              <w:right w:val="single" w:sz="4" w:space="0" w:color="auto"/>
            </w:tcBorders>
          </w:tcPr>
          <w:p w14:paraId="208F58FE" w14:textId="77777777" w:rsidR="00347429" w:rsidRPr="00DF6FDD" w:rsidRDefault="00347429" w:rsidP="002D6679">
            <w:pPr>
              <w:pStyle w:val="TAL"/>
              <w:rPr>
                <w:ins w:id="676" w:author="Huawei" w:date="2020-02-14T20:35:00Z"/>
                <w:lang w:eastAsia="zh-CN"/>
              </w:rPr>
            </w:pPr>
            <w:ins w:id="677" w:author="Huawei" w:date="2020-02-14T20:35:00Z">
              <w:r w:rsidRPr="00DF6FDD">
                <w:rPr>
                  <w:rFonts w:hint="eastAsia"/>
                  <w:lang w:eastAsia="zh-CN"/>
                </w:rPr>
                <w:t>1</w:t>
              </w:r>
            </w:ins>
          </w:p>
        </w:tc>
        <w:tc>
          <w:tcPr>
            <w:tcW w:w="3391" w:type="dxa"/>
            <w:tcBorders>
              <w:top w:val="single" w:sz="4" w:space="0" w:color="auto"/>
              <w:left w:val="single" w:sz="4" w:space="0" w:color="auto"/>
              <w:bottom w:val="single" w:sz="4" w:space="0" w:color="auto"/>
              <w:right w:val="single" w:sz="4" w:space="0" w:color="auto"/>
            </w:tcBorders>
          </w:tcPr>
          <w:p w14:paraId="3655BF0C" w14:textId="77777777" w:rsidR="00347429" w:rsidRPr="00DF6FDD" w:rsidRDefault="00347429" w:rsidP="002D6679">
            <w:pPr>
              <w:pStyle w:val="TAL"/>
              <w:rPr>
                <w:ins w:id="678" w:author="Huawei" w:date="2020-02-14T20:35:00Z"/>
                <w:rFonts w:cs="Arial"/>
                <w:szCs w:val="18"/>
              </w:rPr>
            </w:pPr>
            <w:ins w:id="679" w:author="Huawei" w:date="2020-02-14T20:35:00Z">
              <w:r w:rsidRPr="00DF6FDD">
                <w:rPr>
                  <w:rFonts w:cs="Arial"/>
                  <w:szCs w:val="18"/>
                </w:rPr>
                <w:t xml:space="preserve">This IE </w:t>
              </w:r>
              <w:r w:rsidRPr="00DF6FDD">
                <w:rPr>
                  <w:rFonts w:hint="eastAsia"/>
                  <w:lang w:val="en-US" w:eastAsia="zh-CN"/>
                </w:rPr>
                <w:t xml:space="preserve">contains </w:t>
              </w:r>
              <w:r w:rsidRPr="00DF6FDD">
                <w:rPr>
                  <w:lang w:val="en-US"/>
                </w:rPr>
                <w:t xml:space="preserve">the </w:t>
              </w:r>
              <w:r w:rsidRPr="00DF6FDD">
                <w:rPr>
                  <w:rFonts w:hint="eastAsia"/>
                  <w:lang w:val="en-US" w:eastAsia="zh-CN"/>
                </w:rPr>
                <w:t>UE</w:t>
              </w:r>
              <w:r w:rsidRPr="00DF6FDD">
                <w:rPr>
                  <w:lang w:val="en-US" w:eastAsia="zh-CN"/>
                </w:rPr>
                <w:t>'</w:t>
              </w:r>
              <w:r w:rsidRPr="00DF6FDD">
                <w:rPr>
                  <w:rFonts w:hint="eastAsia"/>
                  <w:lang w:val="en-US" w:eastAsia="zh-CN"/>
                </w:rPr>
                <w:t>s subscription information</w:t>
              </w:r>
              <w:r w:rsidRPr="00DF6FDD">
                <w:rPr>
                  <w:lang w:val="en-US" w:eastAsia="zh-CN"/>
                </w:rPr>
                <w:t>.</w:t>
              </w:r>
            </w:ins>
          </w:p>
        </w:tc>
        <w:tc>
          <w:tcPr>
            <w:tcW w:w="1235" w:type="dxa"/>
            <w:tcBorders>
              <w:top w:val="single" w:sz="4" w:space="0" w:color="auto"/>
              <w:left w:val="single" w:sz="4" w:space="0" w:color="auto"/>
              <w:bottom w:val="single" w:sz="4" w:space="0" w:color="auto"/>
              <w:right w:val="single" w:sz="4" w:space="0" w:color="auto"/>
            </w:tcBorders>
          </w:tcPr>
          <w:p w14:paraId="128F00BC" w14:textId="77777777" w:rsidR="00347429" w:rsidRPr="00DF6FDD" w:rsidRDefault="00347429" w:rsidP="002D6679">
            <w:pPr>
              <w:pStyle w:val="TAL"/>
              <w:rPr>
                <w:ins w:id="680" w:author="Huawei" w:date="2020-02-14T20:35:00Z"/>
                <w:rFonts w:cs="Arial"/>
                <w:szCs w:val="18"/>
              </w:rPr>
            </w:pPr>
          </w:p>
        </w:tc>
      </w:tr>
      <w:tr w:rsidR="00347429" w:rsidRPr="00DF6FDD" w14:paraId="5D5B30A3" w14:textId="77777777" w:rsidTr="002D6679">
        <w:trPr>
          <w:jc w:val="center"/>
          <w:ins w:id="681" w:author="Huawei" w:date="2020-02-14T20:35:00Z"/>
        </w:trPr>
        <w:tc>
          <w:tcPr>
            <w:tcW w:w="1747" w:type="dxa"/>
            <w:tcBorders>
              <w:top w:val="single" w:sz="4" w:space="0" w:color="auto"/>
              <w:left w:val="single" w:sz="4" w:space="0" w:color="auto"/>
              <w:bottom w:val="single" w:sz="4" w:space="0" w:color="auto"/>
              <w:right w:val="single" w:sz="4" w:space="0" w:color="auto"/>
            </w:tcBorders>
          </w:tcPr>
          <w:p w14:paraId="30E5AF46" w14:textId="77777777" w:rsidR="00347429" w:rsidRPr="00DF6FDD" w:rsidRDefault="00347429" w:rsidP="002D6679">
            <w:pPr>
              <w:pStyle w:val="TAL"/>
              <w:rPr>
                <w:ins w:id="682" w:author="Huawei" w:date="2020-02-14T20:35:00Z"/>
                <w:lang w:val="en-US" w:eastAsia="zh-CN"/>
              </w:rPr>
            </w:pPr>
            <w:ins w:id="683" w:author="Huawei" w:date="2020-02-14T20:35:00Z">
              <w:r w:rsidRPr="00DF6FDD">
                <w:rPr>
                  <w:lang w:val="en-US" w:eastAsia="zh-CN"/>
                </w:rPr>
                <w:t>p</w:t>
              </w:r>
              <w:r w:rsidRPr="00DF6FDD">
                <w:rPr>
                  <w:rFonts w:hint="eastAsia"/>
                  <w:lang w:val="en-US" w:eastAsia="zh-CN"/>
                </w:rPr>
                <w:t>cscf</w:t>
              </w:r>
              <w:r w:rsidRPr="00DF6FDD">
                <w:rPr>
                  <w:lang w:val="en-US" w:eastAsia="zh-CN"/>
                </w:rPr>
                <w:t>SubscriptionInfo</w:t>
              </w:r>
            </w:ins>
          </w:p>
        </w:tc>
        <w:tc>
          <w:tcPr>
            <w:tcW w:w="1750" w:type="dxa"/>
            <w:tcBorders>
              <w:top w:val="single" w:sz="4" w:space="0" w:color="auto"/>
              <w:left w:val="single" w:sz="4" w:space="0" w:color="auto"/>
              <w:bottom w:val="single" w:sz="4" w:space="0" w:color="auto"/>
              <w:right w:val="single" w:sz="4" w:space="0" w:color="auto"/>
            </w:tcBorders>
          </w:tcPr>
          <w:p w14:paraId="7681DAAE" w14:textId="77777777" w:rsidR="00347429" w:rsidRPr="00DF6FDD" w:rsidRDefault="00347429" w:rsidP="002D6679">
            <w:pPr>
              <w:pStyle w:val="TAL"/>
              <w:rPr>
                <w:ins w:id="684" w:author="Huawei" w:date="2020-02-14T20:35:00Z"/>
                <w:lang w:val="en-US" w:eastAsia="zh-CN"/>
              </w:rPr>
            </w:pPr>
            <w:ins w:id="685" w:author="Huawei" w:date="2020-02-14T20:35:00Z">
              <w:r w:rsidRPr="00DF6FDD">
                <w:rPr>
                  <w:lang w:val="en-US" w:eastAsia="zh-CN"/>
                </w:rPr>
                <w:t>PcscfSubscriptionInfo</w:t>
              </w:r>
            </w:ins>
          </w:p>
        </w:tc>
        <w:tc>
          <w:tcPr>
            <w:tcW w:w="294" w:type="dxa"/>
            <w:tcBorders>
              <w:top w:val="single" w:sz="4" w:space="0" w:color="auto"/>
              <w:left w:val="single" w:sz="4" w:space="0" w:color="auto"/>
              <w:bottom w:val="single" w:sz="4" w:space="0" w:color="auto"/>
              <w:right w:val="single" w:sz="4" w:space="0" w:color="auto"/>
            </w:tcBorders>
          </w:tcPr>
          <w:p w14:paraId="6EAF45A3" w14:textId="77777777" w:rsidR="00347429" w:rsidRPr="00DF6FDD" w:rsidRDefault="00347429" w:rsidP="002D6679">
            <w:pPr>
              <w:pStyle w:val="TAC"/>
              <w:rPr>
                <w:ins w:id="686" w:author="Huawei" w:date="2020-02-14T20:35:00Z"/>
                <w:lang w:eastAsia="zh-CN"/>
              </w:rPr>
            </w:pPr>
            <w:ins w:id="687" w:author="Huawei" w:date="2020-02-14T20:35:00Z">
              <w:r w:rsidRPr="00DF6FDD">
                <w:rPr>
                  <w:rFonts w:hint="eastAsia"/>
                  <w:lang w:eastAsia="zh-CN"/>
                </w:rPr>
                <w:t>O</w:t>
              </w:r>
            </w:ins>
          </w:p>
        </w:tc>
        <w:tc>
          <w:tcPr>
            <w:tcW w:w="1162" w:type="dxa"/>
            <w:tcBorders>
              <w:top w:val="single" w:sz="4" w:space="0" w:color="auto"/>
              <w:left w:val="single" w:sz="4" w:space="0" w:color="auto"/>
              <w:bottom w:val="single" w:sz="4" w:space="0" w:color="auto"/>
              <w:right w:val="single" w:sz="4" w:space="0" w:color="auto"/>
            </w:tcBorders>
          </w:tcPr>
          <w:p w14:paraId="550F64F1" w14:textId="77777777" w:rsidR="00347429" w:rsidRPr="00DF6FDD" w:rsidRDefault="00347429" w:rsidP="002D6679">
            <w:pPr>
              <w:pStyle w:val="TAL"/>
              <w:rPr>
                <w:ins w:id="688" w:author="Huawei" w:date="2020-02-14T20:35:00Z"/>
                <w:lang w:eastAsia="zh-CN"/>
              </w:rPr>
            </w:pPr>
            <w:ins w:id="689" w:author="Huawei" w:date="2020-02-14T20:35:00Z">
              <w:r w:rsidRPr="00DF6FDD">
                <w:rPr>
                  <w:rFonts w:hint="eastAsia"/>
                  <w:lang w:eastAsia="zh-CN"/>
                </w:rPr>
                <w:t>1</w:t>
              </w:r>
            </w:ins>
          </w:p>
        </w:tc>
        <w:tc>
          <w:tcPr>
            <w:tcW w:w="3391" w:type="dxa"/>
            <w:tcBorders>
              <w:top w:val="single" w:sz="4" w:space="0" w:color="auto"/>
              <w:left w:val="single" w:sz="4" w:space="0" w:color="auto"/>
              <w:bottom w:val="single" w:sz="4" w:space="0" w:color="auto"/>
              <w:right w:val="single" w:sz="4" w:space="0" w:color="auto"/>
            </w:tcBorders>
          </w:tcPr>
          <w:p w14:paraId="4AA04C97" w14:textId="77777777" w:rsidR="00347429" w:rsidRPr="00DF6FDD" w:rsidRDefault="00347429" w:rsidP="002E7672">
            <w:pPr>
              <w:pStyle w:val="TAL"/>
              <w:rPr>
                <w:ins w:id="690" w:author="Huawei" w:date="2020-02-14T20:35:00Z"/>
                <w:rFonts w:cs="Arial"/>
                <w:szCs w:val="18"/>
              </w:rPr>
            </w:pPr>
            <w:ins w:id="691" w:author="Huawei" w:date="2020-02-14T20:35:00Z">
              <w:r w:rsidRPr="00DF6FDD">
                <w:rPr>
                  <w:rFonts w:cs="Arial"/>
                  <w:szCs w:val="18"/>
                </w:rPr>
                <w:t xml:space="preserve">This IE </w:t>
              </w:r>
              <w:r w:rsidRPr="00DF6FDD">
                <w:rPr>
                  <w:rFonts w:hint="eastAsia"/>
                  <w:lang w:val="en-US" w:eastAsia="zh-CN"/>
                </w:rPr>
                <w:t xml:space="preserve">contains </w:t>
              </w:r>
              <w:r w:rsidRPr="00DF6FDD">
                <w:rPr>
                  <w:lang w:val="en-US"/>
                </w:rPr>
                <w:t>the P-CSCF'</w:t>
              </w:r>
              <w:r w:rsidRPr="00DF6FDD">
                <w:rPr>
                  <w:rFonts w:hint="eastAsia"/>
                  <w:lang w:val="en-US" w:eastAsia="zh-CN"/>
                </w:rPr>
                <w:t>s subscription information</w:t>
              </w:r>
              <w:r w:rsidRPr="00DF6FDD">
                <w:rPr>
                  <w:lang w:val="en-US" w:eastAsia="zh-CN"/>
                </w:rPr>
                <w:t>.</w:t>
              </w:r>
            </w:ins>
          </w:p>
        </w:tc>
        <w:tc>
          <w:tcPr>
            <w:tcW w:w="1235" w:type="dxa"/>
            <w:tcBorders>
              <w:top w:val="single" w:sz="4" w:space="0" w:color="auto"/>
              <w:left w:val="single" w:sz="4" w:space="0" w:color="auto"/>
              <w:bottom w:val="single" w:sz="4" w:space="0" w:color="auto"/>
              <w:right w:val="single" w:sz="4" w:space="0" w:color="auto"/>
            </w:tcBorders>
          </w:tcPr>
          <w:p w14:paraId="02A70AEF" w14:textId="77777777" w:rsidR="00347429" w:rsidRPr="00DF6FDD" w:rsidRDefault="00347429" w:rsidP="002D6679">
            <w:pPr>
              <w:pStyle w:val="TAL"/>
              <w:rPr>
                <w:ins w:id="692" w:author="Huawei" w:date="2020-02-14T20:35:00Z"/>
                <w:rFonts w:cs="Arial"/>
                <w:szCs w:val="18"/>
              </w:rPr>
            </w:pPr>
          </w:p>
        </w:tc>
      </w:tr>
    </w:tbl>
    <w:p w14:paraId="0E65D7CE" w14:textId="77777777" w:rsidR="00347429" w:rsidRDefault="00347429" w:rsidP="003C6A37">
      <w:pPr>
        <w:rPr>
          <w:ins w:id="693" w:author="Huawei" w:date="2020-02-14T20:35:00Z"/>
          <w:noProof/>
        </w:rPr>
      </w:pPr>
    </w:p>
    <w:p w14:paraId="7414A43E" w14:textId="77777777" w:rsidR="00347429" w:rsidRPr="00F91D2F" w:rsidRDefault="00347429" w:rsidP="00347429">
      <w:pPr>
        <w:pStyle w:val="Heading5"/>
        <w:rPr>
          <w:ins w:id="694" w:author="Huawei" w:date="2020-02-14T20:35:00Z"/>
        </w:rPr>
      </w:pPr>
      <w:ins w:id="695" w:author="Huawei" w:date="2020-02-14T20:35:00Z">
        <w:r w:rsidRPr="00F91D2F">
          <w:t>6.1.6.2.</w:t>
        </w:r>
      </w:ins>
      <w:ins w:id="696" w:author="Huawei" w:date="2020-02-14T21:12:00Z">
        <w:r w:rsidR="00CB0696">
          <w:t>C</w:t>
        </w:r>
      </w:ins>
      <w:ins w:id="697" w:author="Huawei" w:date="2020-02-14T20:35:00Z">
        <w:r w:rsidRPr="00F91D2F">
          <w:tab/>
          <w:t xml:space="preserve">Type: </w:t>
        </w:r>
        <w:r w:rsidRPr="00C94B72">
          <w:rPr>
            <w:lang w:val="en-US" w:eastAsia="zh-CN"/>
          </w:rPr>
          <w:t>SubscriptionInfo</w:t>
        </w:r>
      </w:ins>
    </w:p>
    <w:p w14:paraId="56EDD762" w14:textId="77777777" w:rsidR="00347429" w:rsidRPr="00F91D2F" w:rsidRDefault="00347429" w:rsidP="00347429">
      <w:pPr>
        <w:pStyle w:val="TH"/>
        <w:rPr>
          <w:ins w:id="698" w:author="Huawei" w:date="2020-02-14T20:35:00Z"/>
        </w:rPr>
      </w:pPr>
      <w:ins w:id="699" w:author="Huawei" w:date="2020-02-14T20:35:00Z">
        <w:r w:rsidRPr="00F91D2F">
          <w:t>Table 6.1.6.2.</w:t>
        </w:r>
      </w:ins>
      <w:ins w:id="700" w:author="Huawei" w:date="2020-02-14T21:13:00Z">
        <w:r w:rsidR="00CB0696">
          <w:t>C</w:t>
        </w:r>
      </w:ins>
      <w:ins w:id="701" w:author="Huawei" w:date="2020-02-14T20:35:00Z">
        <w:r w:rsidRPr="00F91D2F">
          <w:t xml:space="preserve">-1: Definition of type </w:t>
        </w:r>
        <w:r w:rsidRPr="00C94B72">
          <w:rPr>
            <w:lang w:val="en-US" w:eastAsia="zh-CN"/>
          </w:rPr>
          <w:t>SubscriptionInfo</w:t>
        </w:r>
      </w:ins>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47"/>
        <w:gridCol w:w="1750"/>
        <w:gridCol w:w="294"/>
        <w:gridCol w:w="1162"/>
        <w:gridCol w:w="3391"/>
        <w:gridCol w:w="1235"/>
      </w:tblGrid>
      <w:tr w:rsidR="00347429" w:rsidRPr="00DF6FDD" w14:paraId="4946464D" w14:textId="77777777" w:rsidTr="002D6679">
        <w:trPr>
          <w:jc w:val="center"/>
          <w:ins w:id="702" w:author="Huawei" w:date="2020-02-14T20:35:00Z"/>
        </w:trPr>
        <w:tc>
          <w:tcPr>
            <w:tcW w:w="1747" w:type="dxa"/>
            <w:tcBorders>
              <w:top w:val="single" w:sz="4" w:space="0" w:color="auto"/>
              <w:left w:val="single" w:sz="4" w:space="0" w:color="auto"/>
              <w:bottom w:val="single" w:sz="4" w:space="0" w:color="auto"/>
              <w:right w:val="single" w:sz="4" w:space="0" w:color="auto"/>
            </w:tcBorders>
            <w:shd w:val="clear" w:color="auto" w:fill="C0C0C0"/>
            <w:hideMark/>
          </w:tcPr>
          <w:p w14:paraId="7D6CA3FD" w14:textId="77777777" w:rsidR="00347429" w:rsidRPr="00DF6FDD" w:rsidRDefault="00347429" w:rsidP="002D6679">
            <w:pPr>
              <w:pStyle w:val="TAH"/>
              <w:rPr>
                <w:ins w:id="703" w:author="Huawei" w:date="2020-02-14T20:35:00Z"/>
              </w:rPr>
            </w:pPr>
            <w:ins w:id="704" w:author="Huawei" w:date="2020-02-14T20:35:00Z">
              <w:r w:rsidRPr="00DF6FDD">
                <w:t>Attribute name</w:t>
              </w:r>
            </w:ins>
          </w:p>
        </w:tc>
        <w:tc>
          <w:tcPr>
            <w:tcW w:w="1750" w:type="dxa"/>
            <w:tcBorders>
              <w:top w:val="single" w:sz="4" w:space="0" w:color="auto"/>
              <w:left w:val="single" w:sz="4" w:space="0" w:color="auto"/>
              <w:bottom w:val="single" w:sz="4" w:space="0" w:color="auto"/>
              <w:right w:val="single" w:sz="4" w:space="0" w:color="auto"/>
            </w:tcBorders>
            <w:shd w:val="clear" w:color="auto" w:fill="C0C0C0"/>
            <w:hideMark/>
          </w:tcPr>
          <w:p w14:paraId="4BDC1580" w14:textId="77777777" w:rsidR="00347429" w:rsidRPr="00DF6FDD" w:rsidRDefault="00347429" w:rsidP="002D6679">
            <w:pPr>
              <w:pStyle w:val="TAH"/>
              <w:rPr>
                <w:ins w:id="705" w:author="Huawei" w:date="2020-02-14T20:35:00Z"/>
              </w:rPr>
            </w:pPr>
            <w:ins w:id="706" w:author="Huawei" w:date="2020-02-14T20:35:00Z">
              <w:r w:rsidRPr="00DF6FDD">
                <w:t>Data type</w:t>
              </w:r>
            </w:ins>
          </w:p>
        </w:tc>
        <w:tc>
          <w:tcPr>
            <w:tcW w:w="294" w:type="dxa"/>
            <w:tcBorders>
              <w:top w:val="single" w:sz="4" w:space="0" w:color="auto"/>
              <w:left w:val="single" w:sz="4" w:space="0" w:color="auto"/>
              <w:bottom w:val="single" w:sz="4" w:space="0" w:color="auto"/>
              <w:right w:val="single" w:sz="4" w:space="0" w:color="auto"/>
            </w:tcBorders>
            <w:shd w:val="clear" w:color="auto" w:fill="C0C0C0"/>
            <w:hideMark/>
          </w:tcPr>
          <w:p w14:paraId="55319B40" w14:textId="77777777" w:rsidR="00347429" w:rsidRPr="00DF6FDD" w:rsidRDefault="00347429" w:rsidP="002D6679">
            <w:pPr>
              <w:pStyle w:val="TAH"/>
              <w:rPr>
                <w:ins w:id="707" w:author="Huawei" w:date="2020-02-14T20:35:00Z"/>
              </w:rPr>
            </w:pPr>
            <w:ins w:id="708" w:author="Huawei" w:date="2020-02-14T20:35:00Z">
              <w:r w:rsidRPr="00DF6FDD">
                <w:t>P</w:t>
              </w:r>
            </w:ins>
          </w:p>
        </w:tc>
        <w:tc>
          <w:tcPr>
            <w:tcW w:w="1162" w:type="dxa"/>
            <w:tcBorders>
              <w:top w:val="single" w:sz="4" w:space="0" w:color="auto"/>
              <w:left w:val="single" w:sz="4" w:space="0" w:color="auto"/>
              <w:bottom w:val="single" w:sz="4" w:space="0" w:color="auto"/>
              <w:right w:val="single" w:sz="4" w:space="0" w:color="auto"/>
            </w:tcBorders>
            <w:shd w:val="clear" w:color="auto" w:fill="C0C0C0"/>
          </w:tcPr>
          <w:p w14:paraId="6B1DD897" w14:textId="77777777" w:rsidR="00347429" w:rsidRPr="00DF6FDD" w:rsidRDefault="00347429" w:rsidP="002D6679">
            <w:pPr>
              <w:pStyle w:val="TAH"/>
              <w:jc w:val="left"/>
              <w:rPr>
                <w:ins w:id="709" w:author="Huawei" w:date="2020-02-14T20:35:00Z"/>
              </w:rPr>
            </w:pPr>
            <w:ins w:id="710" w:author="Huawei" w:date="2020-02-14T20:35:00Z">
              <w:r w:rsidRPr="00DF6FDD">
                <w:t>Cardinality</w:t>
              </w:r>
            </w:ins>
          </w:p>
        </w:tc>
        <w:tc>
          <w:tcPr>
            <w:tcW w:w="3391" w:type="dxa"/>
            <w:tcBorders>
              <w:top w:val="single" w:sz="4" w:space="0" w:color="auto"/>
              <w:left w:val="single" w:sz="4" w:space="0" w:color="auto"/>
              <w:bottom w:val="single" w:sz="4" w:space="0" w:color="auto"/>
              <w:right w:val="single" w:sz="4" w:space="0" w:color="auto"/>
            </w:tcBorders>
            <w:shd w:val="clear" w:color="auto" w:fill="C0C0C0"/>
            <w:hideMark/>
          </w:tcPr>
          <w:p w14:paraId="730AF9BC" w14:textId="77777777" w:rsidR="00347429" w:rsidRPr="00DF6FDD" w:rsidRDefault="00347429" w:rsidP="002D6679">
            <w:pPr>
              <w:pStyle w:val="TAH"/>
              <w:rPr>
                <w:ins w:id="711" w:author="Huawei" w:date="2020-02-14T20:35:00Z"/>
                <w:rFonts w:cs="Arial"/>
                <w:szCs w:val="18"/>
              </w:rPr>
            </w:pPr>
            <w:ins w:id="712" w:author="Huawei" w:date="2020-02-14T20:35:00Z">
              <w:r w:rsidRPr="00DF6FDD">
                <w:rPr>
                  <w:rFonts w:cs="Arial"/>
                  <w:szCs w:val="18"/>
                </w:rPr>
                <w:t>Description</w:t>
              </w:r>
            </w:ins>
          </w:p>
        </w:tc>
        <w:tc>
          <w:tcPr>
            <w:tcW w:w="1235" w:type="dxa"/>
            <w:tcBorders>
              <w:top w:val="single" w:sz="4" w:space="0" w:color="auto"/>
              <w:left w:val="single" w:sz="4" w:space="0" w:color="auto"/>
              <w:bottom w:val="single" w:sz="4" w:space="0" w:color="auto"/>
              <w:right w:val="single" w:sz="4" w:space="0" w:color="auto"/>
            </w:tcBorders>
            <w:shd w:val="clear" w:color="auto" w:fill="C0C0C0"/>
          </w:tcPr>
          <w:p w14:paraId="071B9C42" w14:textId="77777777" w:rsidR="00347429" w:rsidRPr="00DF6FDD" w:rsidRDefault="00347429" w:rsidP="002D6679">
            <w:pPr>
              <w:pStyle w:val="TAH"/>
              <w:rPr>
                <w:ins w:id="713" w:author="Huawei" w:date="2020-02-14T20:35:00Z"/>
                <w:rFonts w:cs="Arial"/>
                <w:szCs w:val="18"/>
              </w:rPr>
            </w:pPr>
            <w:ins w:id="714" w:author="Huawei" w:date="2020-02-14T20:35:00Z">
              <w:r w:rsidRPr="00DF6FDD">
                <w:rPr>
                  <w:rFonts w:cs="Arial"/>
                  <w:szCs w:val="18"/>
                </w:rPr>
                <w:t>Applicability</w:t>
              </w:r>
            </w:ins>
          </w:p>
        </w:tc>
      </w:tr>
      <w:tr w:rsidR="00347429" w:rsidRPr="00DF6FDD" w14:paraId="7DD82CFF" w14:textId="77777777" w:rsidTr="002D6679">
        <w:trPr>
          <w:jc w:val="center"/>
          <w:ins w:id="715" w:author="Huawei" w:date="2020-02-14T20:35:00Z"/>
        </w:trPr>
        <w:tc>
          <w:tcPr>
            <w:tcW w:w="1747" w:type="dxa"/>
            <w:tcBorders>
              <w:top w:val="single" w:sz="4" w:space="0" w:color="auto"/>
              <w:left w:val="single" w:sz="4" w:space="0" w:color="auto"/>
              <w:bottom w:val="single" w:sz="4" w:space="0" w:color="auto"/>
              <w:right w:val="single" w:sz="4" w:space="0" w:color="auto"/>
            </w:tcBorders>
          </w:tcPr>
          <w:p w14:paraId="2803C5E6" w14:textId="77777777" w:rsidR="00347429" w:rsidRPr="00DF6FDD" w:rsidRDefault="00347429" w:rsidP="004F6B62">
            <w:pPr>
              <w:pStyle w:val="TAL"/>
              <w:rPr>
                <w:ins w:id="716" w:author="Huawei" w:date="2020-02-14T20:35:00Z"/>
              </w:rPr>
            </w:pPr>
            <w:ins w:id="717" w:author="Huawei" w:date="2020-02-14T20:35:00Z">
              <w:r w:rsidRPr="00DF6FDD">
                <w:rPr>
                  <w:lang w:val="en-US" w:eastAsia="zh-CN"/>
                </w:rPr>
                <w:t>callI</w:t>
              </w:r>
            </w:ins>
            <w:ins w:id="718" w:author="Huawei2" w:date="2020-02-26T17:06:00Z">
              <w:r w:rsidR="004F6B62">
                <w:rPr>
                  <w:lang w:val="en-US" w:eastAsia="zh-CN"/>
                </w:rPr>
                <w:t>d</w:t>
              </w:r>
            </w:ins>
            <w:ins w:id="719" w:author="Huawei" w:date="2020-02-14T20:35:00Z">
              <w:r w:rsidRPr="00DF6FDD">
                <w:rPr>
                  <w:lang w:val="en-US" w:eastAsia="zh-CN"/>
                </w:rPr>
                <w:t>S</w:t>
              </w:r>
            </w:ins>
            <w:ins w:id="720" w:author="Huawei1" w:date="2020-02-25T14:59:00Z">
              <w:r w:rsidR="00902BA7">
                <w:rPr>
                  <w:lang w:val="en-US" w:eastAsia="zh-CN"/>
                </w:rPr>
                <w:t>ip</w:t>
              </w:r>
            </w:ins>
            <w:ins w:id="721" w:author="Huawei" w:date="2020-02-14T20:35:00Z">
              <w:r w:rsidRPr="00DF6FDD">
                <w:rPr>
                  <w:lang w:val="en-US" w:eastAsia="zh-CN"/>
                </w:rPr>
                <w:t>Header</w:t>
              </w:r>
            </w:ins>
          </w:p>
        </w:tc>
        <w:tc>
          <w:tcPr>
            <w:tcW w:w="1750" w:type="dxa"/>
            <w:tcBorders>
              <w:top w:val="single" w:sz="4" w:space="0" w:color="auto"/>
              <w:left w:val="single" w:sz="4" w:space="0" w:color="auto"/>
              <w:bottom w:val="single" w:sz="4" w:space="0" w:color="auto"/>
              <w:right w:val="single" w:sz="4" w:space="0" w:color="auto"/>
            </w:tcBorders>
          </w:tcPr>
          <w:p w14:paraId="33CBDECC" w14:textId="77777777" w:rsidR="00347429" w:rsidRPr="00DF6FDD" w:rsidRDefault="00347429" w:rsidP="002D6679">
            <w:pPr>
              <w:pStyle w:val="TAL"/>
              <w:rPr>
                <w:ins w:id="722" w:author="Huawei" w:date="2020-02-14T20:35:00Z"/>
              </w:rPr>
            </w:pPr>
            <w:ins w:id="723" w:author="Huawei" w:date="2020-02-14T20:35:00Z">
              <w:r w:rsidRPr="00DF6FDD">
                <w:t>string</w:t>
              </w:r>
            </w:ins>
          </w:p>
        </w:tc>
        <w:tc>
          <w:tcPr>
            <w:tcW w:w="294" w:type="dxa"/>
            <w:tcBorders>
              <w:top w:val="single" w:sz="4" w:space="0" w:color="auto"/>
              <w:left w:val="single" w:sz="4" w:space="0" w:color="auto"/>
              <w:bottom w:val="single" w:sz="4" w:space="0" w:color="auto"/>
              <w:right w:val="single" w:sz="4" w:space="0" w:color="auto"/>
            </w:tcBorders>
          </w:tcPr>
          <w:p w14:paraId="2F2F1492" w14:textId="77777777" w:rsidR="00347429" w:rsidRPr="00DF6FDD" w:rsidRDefault="00347429" w:rsidP="002D6679">
            <w:pPr>
              <w:pStyle w:val="TAC"/>
              <w:rPr>
                <w:ins w:id="724" w:author="Huawei" w:date="2020-02-14T20:35:00Z"/>
              </w:rPr>
            </w:pPr>
            <w:ins w:id="725" w:author="Huawei" w:date="2020-02-14T20:35:00Z">
              <w:r w:rsidRPr="00DF6FDD">
                <w:t>M</w:t>
              </w:r>
            </w:ins>
          </w:p>
        </w:tc>
        <w:tc>
          <w:tcPr>
            <w:tcW w:w="1162" w:type="dxa"/>
            <w:tcBorders>
              <w:top w:val="single" w:sz="4" w:space="0" w:color="auto"/>
              <w:left w:val="single" w:sz="4" w:space="0" w:color="auto"/>
              <w:bottom w:val="single" w:sz="4" w:space="0" w:color="auto"/>
              <w:right w:val="single" w:sz="4" w:space="0" w:color="auto"/>
            </w:tcBorders>
          </w:tcPr>
          <w:p w14:paraId="3C35046C" w14:textId="77777777" w:rsidR="00347429" w:rsidRPr="00DF6FDD" w:rsidRDefault="00347429" w:rsidP="002D6679">
            <w:pPr>
              <w:pStyle w:val="TAL"/>
              <w:rPr>
                <w:ins w:id="726" w:author="Huawei" w:date="2020-02-14T20:35:00Z"/>
              </w:rPr>
            </w:pPr>
            <w:ins w:id="727" w:author="Huawei" w:date="2020-02-14T20:35:00Z">
              <w:r w:rsidRPr="00DF6FDD">
                <w:t>1</w:t>
              </w:r>
            </w:ins>
          </w:p>
        </w:tc>
        <w:tc>
          <w:tcPr>
            <w:tcW w:w="3391" w:type="dxa"/>
            <w:tcBorders>
              <w:top w:val="single" w:sz="4" w:space="0" w:color="auto"/>
              <w:left w:val="single" w:sz="4" w:space="0" w:color="auto"/>
              <w:bottom w:val="single" w:sz="4" w:space="0" w:color="auto"/>
              <w:right w:val="single" w:sz="4" w:space="0" w:color="auto"/>
            </w:tcBorders>
          </w:tcPr>
          <w:p w14:paraId="58F785D7" w14:textId="77777777" w:rsidR="00347429" w:rsidRPr="00DF6FDD" w:rsidRDefault="00347429" w:rsidP="003C6A37">
            <w:pPr>
              <w:pStyle w:val="TAL"/>
              <w:rPr>
                <w:ins w:id="728" w:author="Huawei" w:date="2020-02-14T20:35:00Z"/>
                <w:rFonts w:cs="Arial"/>
                <w:szCs w:val="18"/>
              </w:rPr>
            </w:pPr>
            <w:ins w:id="729" w:author="Huawei" w:date="2020-02-14T20:35:00Z">
              <w:r w:rsidRPr="00DF6FDD">
                <w:rPr>
                  <w:rFonts w:cs="Arial"/>
                  <w:szCs w:val="18"/>
                </w:rPr>
                <w:t xml:space="preserve">This IE </w:t>
              </w:r>
              <w:r w:rsidRPr="00DF6FDD">
                <w:rPr>
                  <w:rFonts w:hint="eastAsia"/>
                  <w:lang w:eastAsia="zh-CN"/>
                </w:rPr>
                <w:t>contains the information in the Call-ID header</w:t>
              </w:r>
              <w:r w:rsidRPr="00DF6FDD">
                <w:rPr>
                  <w:lang w:eastAsia="zh-CN"/>
                </w:rPr>
                <w:t>.</w:t>
              </w:r>
            </w:ins>
          </w:p>
        </w:tc>
        <w:tc>
          <w:tcPr>
            <w:tcW w:w="1235" w:type="dxa"/>
            <w:tcBorders>
              <w:top w:val="single" w:sz="4" w:space="0" w:color="auto"/>
              <w:left w:val="single" w:sz="4" w:space="0" w:color="auto"/>
              <w:bottom w:val="single" w:sz="4" w:space="0" w:color="auto"/>
              <w:right w:val="single" w:sz="4" w:space="0" w:color="auto"/>
            </w:tcBorders>
          </w:tcPr>
          <w:p w14:paraId="2AD66472" w14:textId="77777777" w:rsidR="00347429" w:rsidRPr="00DF6FDD" w:rsidRDefault="00347429" w:rsidP="002D6679">
            <w:pPr>
              <w:pStyle w:val="TAL"/>
              <w:rPr>
                <w:ins w:id="730" w:author="Huawei" w:date="2020-02-14T20:35:00Z"/>
                <w:rFonts w:cs="Arial"/>
                <w:szCs w:val="18"/>
              </w:rPr>
            </w:pPr>
          </w:p>
        </w:tc>
      </w:tr>
      <w:tr w:rsidR="00347429" w:rsidRPr="00DF6FDD" w14:paraId="2625658F" w14:textId="77777777" w:rsidTr="002D6679">
        <w:trPr>
          <w:jc w:val="center"/>
          <w:ins w:id="731" w:author="Huawei" w:date="2020-02-14T20:35:00Z"/>
        </w:trPr>
        <w:tc>
          <w:tcPr>
            <w:tcW w:w="1747" w:type="dxa"/>
            <w:tcBorders>
              <w:top w:val="single" w:sz="4" w:space="0" w:color="auto"/>
              <w:left w:val="single" w:sz="4" w:space="0" w:color="auto"/>
              <w:bottom w:val="single" w:sz="4" w:space="0" w:color="auto"/>
              <w:right w:val="single" w:sz="4" w:space="0" w:color="auto"/>
            </w:tcBorders>
          </w:tcPr>
          <w:p w14:paraId="69432CB1" w14:textId="77777777" w:rsidR="00347429" w:rsidRPr="00DF6FDD" w:rsidRDefault="00347429" w:rsidP="00902BA7">
            <w:pPr>
              <w:pStyle w:val="TAL"/>
              <w:rPr>
                <w:ins w:id="732" w:author="Huawei" w:date="2020-02-14T20:35:00Z"/>
              </w:rPr>
            </w:pPr>
            <w:ins w:id="733" w:author="Huawei" w:date="2020-02-14T20:35:00Z">
              <w:r w:rsidRPr="00DF6FDD">
                <w:rPr>
                  <w:lang w:val="en-US" w:eastAsia="zh-CN"/>
                </w:rPr>
                <w:t>fromS</w:t>
              </w:r>
            </w:ins>
            <w:ins w:id="734" w:author="Huawei1" w:date="2020-02-25T14:59:00Z">
              <w:r w:rsidR="00902BA7">
                <w:rPr>
                  <w:lang w:val="en-US" w:eastAsia="zh-CN"/>
                </w:rPr>
                <w:t>ip</w:t>
              </w:r>
            </w:ins>
            <w:ins w:id="735" w:author="Huawei" w:date="2020-02-14T20:35:00Z">
              <w:r w:rsidRPr="00DF6FDD">
                <w:rPr>
                  <w:lang w:val="en-US" w:eastAsia="zh-CN"/>
                </w:rPr>
                <w:t>Header</w:t>
              </w:r>
            </w:ins>
          </w:p>
        </w:tc>
        <w:tc>
          <w:tcPr>
            <w:tcW w:w="1750" w:type="dxa"/>
            <w:tcBorders>
              <w:top w:val="single" w:sz="4" w:space="0" w:color="auto"/>
              <w:left w:val="single" w:sz="4" w:space="0" w:color="auto"/>
              <w:bottom w:val="single" w:sz="4" w:space="0" w:color="auto"/>
              <w:right w:val="single" w:sz="4" w:space="0" w:color="auto"/>
            </w:tcBorders>
          </w:tcPr>
          <w:p w14:paraId="51167E75" w14:textId="77777777" w:rsidR="00347429" w:rsidRPr="00DF6FDD" w:rsidRDefault="00347429" w:rsidP="002D6679">
            <w:pPr>
              <w:pStyle w:val="TAL"/>
              <w:rPr>
                <w:ins w:id="736" w:author="Huawei" w:date="2020-02-14T20:35:00Z"/>
              </w:rPr>
            </w:pPr>
            <w:ins w:id="737" w:author="Huawei" w:date="2020-02-14T20:35:00Z">
              <w:r w:rsidRPr="00DF6FDD">
                <w:t>string</w:t>
              </w:r>
            </w:ins>
          </w:p>
        </w:tc>
        <w:tc>
          <w:tcPr>
            <w:tcW w:w="294" w:type="dxa"/>
            <w:tcBorders>
              <w:top w:val="single" w:sz="4" w:space="0" w:color="auto"/>
              <w:left w:val="single" w:sz="4" w:space="0" w:color="auto"/>
              <w:bottom w:val="single" w:sz="4" w:space="0" w:color="auto"/>
              <w:right w:val="single" w:sz="4" w:space="0" w:color="auto"/>
            </w:tcBorders>
          </w:tcPr>
          <w:p w14:paraId="66FE2784" w14:textId="77777777" w:rsidR="00347429" w:rsidRPr="00DF6FDD" w:rsidRDefault="00347429" w:rsidP="002D6679">
            <w:pPr>
              <w:pStyle w:val="TAC"/>
              <w:rPr>
                <w:ins w:id="738" w:author="Huawei" w:date="2020-02-14T20:35:00Z"/>
                <w:lang w:eastAsia="zh-CN"/>
              </w:rPr>
            </w:pPr>
            <w:ins w:id="739" w:author="Huawei" w:date="2020-02-14T20:35:00Z">
              <w:r w:rsidRPr="00DF6FDD">
                <w:rPr>
                  <w:rFonts w:hint="eastAsia"/>
                  <w:lang w:eastAsia="zh-CN"/>
                </w:rPr>
                <w:t>M</w:t>
              </w:r>
            </w:ins>
          </w:p>
        </w:tc>
        <w:tc>
          <w:tcPr>
            <w:tcW w:w="1162" w:type="dxa"/>
            <w:tcBorders>
              <w:top w:val="single" w:sz="4" w:space="0" w:color="auto"/>
              <w:left w:val="single" w:sz="4" w:space="0" w:color="auto"/>
              <w:bottom w:val="single" w:sz="4" w:space="0" w:color="auto"/>
              <w:right w:val="single" w:sz="4" w:space="0" w:color="auto"/>
            </w:tcBorders>
          </w:tcPr>
          <w:p w14:paraId="3F3EEB10" w14:textId="77777777" w:rsidR="00347429" w:rsidRPr="00DF6FDD" w:rsidRDefault="00347429" w:rsidP="002D6679">
            <w:pPr>
              <w:pStyle w:val="TAL"/>
              <w:rPr>
                <w:ins w:id="740" w:author="Huawei" w:date="2020-02-14T20:35:00Z"/>
              </w:rPr>
            </w:pPr>
            <w:ins w:id="741" w:author="Huawei" w:date="2020-02-14T20:35:00Z">
              <w:r w:rsidRPr="00DF6FDD">
                <w:t>1</w:t>
              </w:r>
            </w:ins>
          </w:p>
        </w:tc>
        <w:tc>
          <w:tcPr>
            <w:tcW w:w="3391" w:type="dxa"/>
            <w:tcBorders>
              <w:top w:val="single" w:sz="4" w:space="0" w:color="auto"/>
              <w:left w:val="single" w:sz="4" w:space="0" w:color="auto"/>
              <w:bottom w:val="single" w:sz="4" w:space="0" w:color="auto"/>
              <w:right w:val="single" w:sz="4" w:space="0" w:color="auto"/>
            </w:tcBorders>
          </w:tcPr>
          <w:p w14:paraId="6BCCA52B" w14:textId="77777777" w:rsidR="00347429" w:rsidRPr="00DF6FDD" w:rsidRDefault="00347429" w:rsidP="002D6679">
            <w:pPr>
              <w:pStyle w:val="TAL"/>
              <w:rPr>
                <w:ins w:id="742" w:author="Huawei" w:date="2020-02-14T20:35:00Z"/>
                <w:rFonts w:cs="Arial"/>
                <w:szCs w:val="18"/>
              </w:rPr>
            </w:pPr>
            <w:ins w:id="743" w:author="Huawei" w:date="2020-02-14T20:35:00Z">
              <w:r w:rsidRPr="00DF6FDD">
                <w:rPr>
                  <w:rFonts w:cs="Arial"/>
                  <w:szCs w:val="18"/>
                </w:rPr>
                <w:t xml:space="preserve">This IE </w:t>
              </w:r>
              <w:r w:rsidRPr="00DF6FDD">
                <w:rPr>
                  <w:rFonts w:cs="Arial"/>
                  <w:szCs w:val="18"/>
                  <w:lang w:eastAsia="zh-CN"/>
                </w:rPr>
                <w:t>shall contain</w:t>
              </w:r>
              <w:r w:rsidRPr="00DF6FDD">
                <w:t xml:space="preserve"> </w:t>
              </w:r>
              <w:r w:rsidRPr="00DF6FDD">
                <w:rPr>
                  <w:rFonts w:hint="eastAsia"/>
                  <w:lang w:eastAsia="zh-CN"/>
                </w:rPr>
                <w:t>the information in the From header</w:t>
              </w:r>
              <w:r w:rsidRPr="00DF6FDD">
                <w:rPr>
                  <w:lang w:eastAsia="zh-CN"/>
                </w:rPr>
                <w:t>.</w:t>
              </w:r>
            </w:ins>
          </w:p>
        </w:tc>
        <w:tc>
          <w:tcPr>
            <w:tcW w:w="1235" w:type="dxa"/>
            <w:tcBorders>
              <w:top w:val="single" w:sz="4" w:space="0" w:color="auto"/>
              <w:left w:val="single" w:sz="4" w:space="0" w:color="auto"/>
              <w:bottom w:val="single" w:sz="4" w:space="0" w:color="auto"/>
              <w:right w:val="single" w:sz="4" w:space="0" w:color="auto"/>
            </w:tcBorders>
          </w:tcPr>
          <w:p w14:paraId="24E95317" w14:textId="77777777" w:rsidR="00347429" w:rsidRPr="00DF6FDD" w:rsidRDefault="00347429" w:rsidP="002D6679">
            <w:pPr>
              <w:pStyle w:val="TAL"/>
              <w:rPr>
                <w:ins w:id="744" w:author="Huawei" w:date="2020-02-14T20:35:00Z"/>
                <w:rFonts w:cs="Arial"/>
                <w:szCs w:val="18"/>
              </w:rPr>
            </w:pPr>
          </w:p>
        </w:tc>
      </w:tr>
      <w:tr w:rsidR="00347429" w:rsidRPr="00DF6FDD" w14:paraId="4E02BEE8" w14:textId="77777777" w:rsidTr="002D6679">
        <w:trPr>
          <w:jc w:val="center"/>
          <w:ins w:id="745" w:author="Huawei" w:date="2020-02-14T20:35:00Z"/>
        </w:trPr>
        <w:tc>
          <w:tcPr>
            <w:tcW w:w="1747" w:type="dxa"/>
            <w:tcBorders>
              <w:top w:val="single" w:sz="4" w:space="0" w:color="auto"/>
              <w:left w:val="single" w:sz="4" w:space="0" w:color="auto"/>
              <w:bottom w:val="single" w:sz="4" w:space="0" w:color="auto"/>
              <w:right w:val="single" w:sz="4" w:space="0" w:color="auto"/>
            </w:tcBorders>
          </w:tcPr>
          <w:p w14:paraId="03B5EE61" w14:textId="77777777" w:rsidR="00347429" w:rsidRPr="00DF6FDD" w:rsidRDefault="00347429" w:rsidP="00902BA7">
            <w:pPr>
              <w:pStyle w:val="TAL"/>
              <w:rPr>
                <w:ins w:id="746" w:author="Huawei" w:date="2020-02-14T20:35:00Z"/>
                <w:lang w:val="en-US" w:eastAsia="zh-CN"/>
              </w:rPr>
            </w:pPr>
            <w:ins w:id="747" w:author="Huawei" w:date="2020-02-14T20:35:00Z">
              <w:r w:rsidRPr="00DF6FDD">
                <w:rPr>
                  <w:lang w:val="en-US" w:eastAsia="zh-CN"/>
                </w:rPr>
                <w:t>toS</w:t>
              </w:r>
            </w:ins>
            <w:ins w:id="748" w:author="Huawei1" w:date="2020-02-25T14:59:00Z">
              <w:r w:rsidR="00902BA7">
                <w:rPr>
                  <w:lang w:val="en-US" w:eastAsia="zh-CN"/>
                </w:rPr>
                <w:t>ip</w:t>
              </w:r>
            </w:ins>
            <w:ins w:id="749" w:author="Huawei" w:date="2020-02-14T20:35:00Z">
              <w:r w:rsidRPr="00DF6FDD">
                <w:rPr>
                  <w:lang w:val="en-US" w:eastAsia="zh-CN"/>
                </w:rPr>
                <w:t>Header</w:t>
              </w:r>
            </w:ins>
          </w:p>
        </w:tc>
        <w:tc>
          <w:tcPr>
            <w:tcW w:w="1750" w:type="dxa"/>
            <w:tcBorders>
              <w:top w:val="single" w:sz="4" w:space="0" w:color="auto"/>
              <w:left w:val="single" w:sz="4" w:space="0" w:color="auto"/>
              <w:bottom w:val="single" w:sz="4" w:space="0" w:color="auto"/>
              <w:right w:val="single" w:sz="4" w:space="0" w:color="auto"/>
            </w:tcBorders>
          </w:tcPr>
          <w:p w14:paraId="7586A107" w14:textId="77777777" w:rsidR="00347429" w:rsidRPr="00DF6FDD" w:rsidRDefault="00347429" w:rsidP="002D6679">
            <w:pPr>
              <w:pStyle w:val="TAL"/>
              <w:rPr>
                <w:ins w:id="750" w:author="Huawei" w:date="2020-02-14T20:35:00Z"/>
              </w:rPr>
            </w:pPr>
            <w:ins w:id="751" w:author="Huawei" w:date="2020-02-14T20:35:00Z">
              <w:r w:rsidRPr="00DF6FDD">
                <w:t>string</w:t>
              </w:r>
            </w:ins>
          </w:p>
        </w:tc>
        <w:tc>
          <w:tcPr>
            <w:tcW w:w="294" w:type="dxa"/>
            <w:tcBorders>
              <w:top w:val="single" w:sz="4" w:space="0" w:color="auto"/>
              <w:left w:val="single" w:sz="4" w:space="0" w:color="auto"/>
              <w:bottom w:val="single" w:sz="4" w:space="0" w:color="auto"/>
              <w:right w:val="single" w:sz="4" w:space="0" w:color="auto"/>
            </w:tcBorders>
          </w:tcPr>
          <w:p w14:paraId="48DC86AC" w14:textId="77777777" w:rsidR="00347429" w:rsidRPr="00DF6FDD" w:rsidRDefault="00347429" w:rsidP="002D6679">
            <w:pPr>
              <w:pStyle w:val="TAC"/>
              <w:rPr>
                <w:ins w:id="752" w:author="Huawei" w:date="2020-02-14T20:35:00Z"/>
                <w:lang w:eastAsia="zh-CN"/>
              </w:rPr>
            </w:pPr>
            <w:ins w:id="753" w:author="Huawei" w:date="2020-02-14T20:35:00Z">
              <w:r w:rsidRPr="00DF6FDD">
                <w:rPr>
                  <w:rFonts w:hint="eastAsia"/>
                  <w:lang w:eastAsia="zh-CN"/>
                </w:rPr>
                <w:t>M</w:t>
              </w:r>
            </w:ins>
          </w:p>
        </w:tc>
        <w:tc>
          <w:tcPr>
            <w:tcW w:w="1162" w:type="dxa"/>
            <w:tcBorders>
              <w:top w:val="single" w:sz="4" w:space="0" w:color="auto"/>
              <w:left w:val="single" w:sz="4" w:space="0" w:color="auto"/>
              <w:bottom w:val="single" w:sz="4" w:space="0" w:color="auto"/>
              <w:right w:val="single" w:sz="4" w:space="0" w:color="auto"/>
            </w:tcBorders>
          </w:tcPr>
          <w:p w14:paraId="4F275B83" w14:textId="77777777" w:rsidR="00347429" w:rsidRPr="00DF6FDD" w:rsidRDefault="00347429" w:rsidP="002D6679">
            <w:pPr>
              <w:pStyle w:val="TAL"/>
              <w:rPr>
                <w:ins w:id="754" w:author="Huawei" w:date="2020-02-14T20:35:00Z"/>
                <w:lang w:eastAsia="zh-CN"/>
              </w:rPr>
            </w:pPr>
            <w:ins w:id="755" w:author="Huawei" w:date="2020-02-14T20:35:00Z">
              <w:r w:rsidRPr="00DF6FDD">
                <w:rPr>
                  <w:rFonts w:hint="eastAsia"/>
                  <w:lang w:eastAsia="zh-CN"/>
                </w:rPr>
                <w:t>1</w:t>
              </w:r>
            </w:ins>
          </w:p>
        </w:tc>
        <w:tc>
          <w:tcPr>
            <w:tcW w:w="3391" w:type="dxa"/>
            <w:tcBorders>
              <w:top w:val="single" w:sz="4" w:space="0" w:color="auto"/>
              <w:left w:val="single" w:sz="4" w:space="0" w:color="auto"/>
              <w:bottom w:val="single" w:sz="4" w:space="0" w:color="auto"/>
              <w:right w:val="single" w:sz="4" w:space="0" w:color="auto"/>
            </w:tcBorders>
          </w:tcPr>
          <w:p w14:paraId="33EE8110" w14:textId="77777777" w:rsidR="00347429" w:rsidRPr="00DF6FDD" w:rsidRDefault="00347429" w:rsidP="003C6A37">
            <w:pPr>
              <w:pStyle w:val="TAL"/>
              <w:rPr>
                <w:ins w:id="756" w:author="Huawei" w:date="2020-02-14T20:35:00Z"/>
                <w:rFonts w:cs="Arial"/>
                <w:szCs w:val="18"/>
              </w:rPr>
            </w:pPr>
            <w:ins w:id="757" w:author="Huawei" w:date="2020-02-14T20:35:00Z">
              <w:r w:rsidRPr="00DF6FDD">
                <w:rPr>
                  <w:rFonts w:cs="Arial"/>
                  <w:szCs w:val="18"/>
                </w:rPr>
                <w:t xml:space="preserve">This IE </w:t>
              </w:r>
              <w:r w:rsidRPr="00DF6FDD">
                <w:rPr>
                  <w:rFonts w:cs="Arial"/>
                  <w:szCs w:val="18"/>
                  <w:lang w:eastAsia="zh-CN"/>
                </w:rPr>
                <w:t>shall contain</w:t>
              </w:r>
              <w:r w:rsidRPr="00DF6FDD">
                <w:t xml:space="preserve"> the </w:t>
              </w:r>
              <w:r w:rsidRPr="00DF6FDD">
                <w:rPr>
                  <w:rFonts w:hint="eastAsia"/>
                  <w:lang w:eastAsia="zh-CN"/>
                </w:rPr>
                <w:t>information in the To header</w:t>
              </w:r>
              <w:r w:rsidRPr="00DF6FDD">
                <w:rPr>
                  <w:lang w:eastAsia="zh-CN"/>
                </w:rPr>
                <w:t>.</w:t>
              </w:r>
            </w:ins>
          </w:p>
        </w:tc>
        <w:tc>
          <w:tcPr>
            <w:tcW w:w="1235" w:type="dxa"/>
            <w:tcBorders>
              <w:top w:val="single" w:sz="4" w:space="0" w:color="auto"/>
              <w:left w:val="single" w:sz="4" w:space="0" w:color="auto"/>
              <w:bottom w:val="single" w:sz="4" w:space="0" w:color="auto"/>
              <w:right w:val="single" w:sz="4" w:space="0" w:color="auto"/>
            </w:tcBorders>
          </w:tcPr>
          <w:p w14:paraId="5FDA1FCC" w14:textId="77777777" w:rsidR="00347429" w:rsidRPr="00DF6FDD" w:rsidRDefault="00347429" w:rsidP="002D6679">
            <w:pPr>
              <w:pStyle w:val="TAL"/>
              <w:rPr>
                <w:ins w:id="758" w:author="Huawei" w:date="2020-02-14T20:35:00Z"/>
                <w:rFonts w:cs="Arial"/>
                <w:szCs w:val="18"/>
              </w:rPr>
            </w:pPr>
          </w:p>
        </w:tc>
      </w:tr>
      <w:tr w:rsidR="00347429" w:rsidRPr="00DF6FDD" w14:paraId="6CB064F5" w14:textId="77777777" w:rsidTr="002D6679">
        <w:trPr>
          <w:jc w:val="center"/>
          <w:ins w:id="759" w:author="Huawei" w:date="2020-02-14T20:35:00Z"/>
        </w:trPr>
        <w:tc>
          <w:tcPr>
            <w:tcW w:w="1747" w:type="dxa"/>
            <w:tcBorders>
              <w:top w:val="single" w:sz="4" w:space="0" w:color="auto"/>
              <w:left w:val="single" w:sz="4" w:space="0" w:color="auto"/>
              <w:bottom w:val="single" w:sz="4" w:space="0" w:color="auto"/>
              <w:right w:val="single" w:sz="4" w:space="0" w:color="auto"/>
            </w:tcBorders>
          </w:tcPr>
          <w:p w14:paraId="5A62B667" w14:textId="77777777" w:rsidR="00347429" w:rsidRPr="00DF6FDD" w:rsidRDefault="00347429" w:rsidP="00053AB0">
            <w:pPr>
              <w:pStyle w:val="TAL"/>
              <w:rPr>
                <w:ins w:id="760" w:author="Huawei" w:date="2020-02-14T20:35:00Z"/>
                <w:lang w:val="en-US" w:eastAsia="zh-CN"/>
              </w:rPr>
            </w:pPr>
            <w:ins w:id="761" w:author="Huawei" w:date="2020-02-14T20:35:00Z">
              <w:r w:rsidRPr="00DF6FDD">
                <w:rPr>
                  <w:lang w:val="en-US" w:eastAsia="zh-CN"/>
                </w:rPr>
                <w:t>recordRoute</w:t>
              </w:r>
            </w:ins>
          </w:p>
        </w:tc>
        <w:tc>
          <w:tcPr>
            <w:tcW w:w="1750" w:type="dxa"/>
            <w:tcBorders>
              <w:top w:val="single" w:sz="4" w:space="0" w:color="auto"/>
              <w:left w:val="single" w:sz="4" w:space="0" w:color="auto"/>
              <w:bottom w:val="single" w:sz="4" w:space="0" w:color="auto"/>
              <w:right w:val="single" w:sz="4" w:space="0" w:color="auto"/>
            </w:tcBorders>
          </w:tcPr>
          <w:p w14:paraId="17FC6B61" w14:textId="77777777" w:rsidR="00347429" w:rsidRPr="00DF6FDD" w:rsidRDefault="00347429" w:rsidP="002D6679">
            <w:pPr>
              <w:pStyle w:val="TAL"/>
              <w:rPr>
                <w:ins w:id="762" w:author="Huawei" w:date="2020-02-14T20:35:00Z"/>
              </w:rPr>
            </w:pPr>
            <w:ins w:id="763" w:author="Huawei" w:date="2020-02-14T20:35:00Z">
              <w:r w:rsidRPr="00DF6FDD">
                <w:t>string</w:t>
              </w:r>
            </w:ins>
          </w:p>
        </w:tc>
        <w:tc>
          <w:tcPr>
            <w:tcW w:w="294" w:type="dxa"/>
            <w:tcBorders>
              <w:top w:val="single" w:sz="4" w:space="0" w:color="auto"/>
              <w:left w:val="single" w:sz="4" w:space="0" w:color="auto"/>
              <w:bottom w:val="single" w:sz="4" w:space="0" w:color="auto"/>
              <w:right w:val="single" w:sz="4" w:space="0" w:color="auto"/>
            </w:tcBorders>
          </w:tcPr>
          <w:p w14:paraId="49B03989" w14:textId="77777777" w:rsidR="00347429" w:rsidRPr="00DF6FDD" w:rsidRDefault="00347429" w:rsidP="002D6679">
            <w:pPr>
              <w:pStyle w:val="TAC"/>
              <w:rPr>
                <w:ins w:id="764" w:author="Huawei" w:date="2020-02-14T20:35:00Z"/>
                <w:lang w:eastAsia="zh-CN"/>
              </w:rPr>
            </w:pPr>
            <w:ins w:id="765" w:author="Huawei" w:date="2020-02-14T20:35:00Z">
              <w:r w:rsidRPr="00DF6FDD">
                <w:rPr>
                  <w:rFonts w:hint="eastAsia"/>
                  <w:lang w:eastAsia="zh-CN"/>
                </w:rPr>
                <w:t>M</w:t>
              </w:r>
            </w:ins>
          </w:p>
        </w:tc>
        <w:tc>
          <w:tcPr>
            <w:tcW w:w="1162" w:type="dxa"/>
            <w:tcBorders>
              <w:top w:val="single" w:sz="4" w:space="0" w:color="auto"/>
              <w:left w:val="single" w:sz="4" w:space="0" w:color="auto"/>
              <w:bottom w:val="single" w:sz="4" w:space="0" w:color="auto"/>
              <w:right w:val="single" w:sz="4" w:space="0" w:color="auto"/>
            </w:tcBorders>
          </w:tcPr>
          <w:p w14:paraId="089C19AF" w14:textId="77777777" w:rsidR="00347429" w:rsidRPr="00DF6FDD" w:rsidRDefault="00347429" w:rsidP="002D6679">
            <w:pPr>
              <w:pStyle w:val="TAL"/>
              <w:rPr>
                <w:ins w:id="766" w:author="Huawei" w:date="2020-02-14T20:35:00Z"/>
                <w:lang w:eastAsia="zh-CN"/>
              </w:rPr>
            </w:pPr>
            <w:ins w:id="767" w:author="Huawei" w:date="2020-02-14T20:35:00Z">
              <w:r w:rsidRPr="00DF6FDD">
                <w:rPr>
                  <w:rFonts w:hint="eastAsia"/>
                  <w:lang w:eastAsia="zh-CN"/>
                </w:rPr>
                <w:t>1</w:t>
              </w:r>
            </w:ins>
          </w:p>
        </w:tc>
        <w:tc>
          <w:tcPr>
            <w:tcW w:w="3391" w:type="dxa"/>
            <w:tcBorders>
              <w:top w:val="single" w:sz="4" w:space="0" w:color="auto"/>
              <w:left w:val="single" w:sz="4" w:space="0" w:color="auto"/>
              <w:bottom w:val="single" w:sz="4" w:space="0" w:color="auto"/>
              <w:right w:val="single" w:sz="4" w:space="0" w:color="auto"/>
            </w:tcBorders>
          </w:tcPr>
          <w:p w14:paraId="67920B0A" w14:textId="77777777" w:rsidR="00347429" w:rsidRPr="00DF6FDD" w:rsidRDefault="00347429" w:rsidP="002D6679">
            <w:pPr>
              <w:pStyle w:val="TAL"/>
              <w:rPr>
                <w:ins w:id="768" w:author="Huawei" w:date="2020-02-14T20:35:00Z"/>
                <w:rFonts w:cs="Arial"/>
                <w:szCs w:val="18"/>
              </w:rPr>
            </w:pPr>
            <w:ins w:id="769" w:author="Huawei" w:date="2020-02-14T20:35:00Z">
              <w:r w:rsidRPr="00DF6FDD">
                <w:rPr>
                  <w:rFonts w:cs="Arial"/>
                  <w:szCs w:val="18"/>
                </w:rPr>
                <w:t xml:space="preserve">This IE </w:t>
              </w:r>
              <w:r w:rsidRPr="00DF6FDD">
                <w:rPr>
                  <w:rFonts w:cs="Arial"/>
                  <w:szCs w:val="18"/>
                  <w:lang w:eastAsia="zh-CN"/>
                </w:rPr>
                <w:t>shall contain</w:t>
              </w:r>
              <w:r w:rsidRPr="00DF6FDD">
                <w:rPr>
                  <w:rFonts w:hint="eastAsia"/>
                  <w:lang w:eastAsia="zh-CN"/>
                </w:rPr>
                <w:t xml:space="preserve"> </w:t>
              </w:r>
              <w:r w:rsidRPr="00DF6FDD">
                <w:rPr>
                  <w:lang w:eastAsia="zh-CN"/>
                </w:rPr>
                <w:t xml:space="preserve">a comma separated list of </w:t>
              </w:r>
              <w:r w:rsidRPr="00DF6FDD">
                <w:rPr>
                  <w:rFonts w:hint="eastAsia"/>
                  <w:lang w:eastAsia="zh-CN"/>
                </w:rPr>
                <w:t>Record Route header</w:t>
              </w:r>
              <w:r w:rsidRPr="00DF6FDD">
                <w:rPr>
                  <w:lang w:eastAsia="zh-CN"/>
                </w:rPr>
                <w:t>(s).</w:t>
              </w:r>
            </w:ins>
          </w:p>
        </w:tc>
        <w:tc>
          <w:tcPr>
            <w:tcW w:w="1235" w:type="dxa"/>
            <w:tcBorders>
              <w:top w:val="single" w:sz="4" w:space="0" w:color="auto"/>
              <w:left w:val="single" w:sz="4" w:space="0" w:color="auto"/>
              <w:bottom w:val="single" w:sz="4" w:space="0" w:color="auto"/>
              <w:right w:val="single" w:sz="4" w:space="0" w:color="auto"/>
            </w:tcBorders>
          </w:tcPr>
          <w:p w14:paraId="68BE6EE0" w14:textId="77777777" w:rsidR="00347429" w:rsidRPr="00DF6FDD" w:rsidRDefault="00347429" w:rsidP="002D6679">
            <w:pPr>
              <w:pStyle w:val="TAL"/>
              <w:rPr>
                <w:ins w:id="770" w:author="Huawei" w:date="2020-02-14T20:35:00Z"/>
                <w:rFonts w:cs="Arial"/>
                <w:szCs w:val="18"/>
              </w:rPr>
            </w:pPr>
          </w:p>
        </w:tc>
      </w:tr>
      <w:tr w:rsidR="00347429" w:rsidRPr="00DF6FDD" w14:paraId="45F7E613" w14:textId="77777777" w:rsidTr="002D6679">
        <w:trPr>
          <w:jc w:val="center"/>
          <w:ins w:id="771" w:author="Huawei" w:date="2020-02-14T20:35:00Z"/>
        </w:trPr>
        <w:tc>
          <w:tcPr>
            <w:tcW w:w="1747" w:type="dxa"/>
            <w:tcBorders>
              <w:top w:val="single" w:sz="4" w:space="0" w:color="auto"/>
              <w:left w:val="single" w:sz="4" w:space="0" w:color="auto"/>
              <w:bottom w:val="single" w:sz="4" w:space="0" w:color="auto"/>
              <w:right w:val="single" w:sz="4" w:space="0" w:color="auto"/>
            </w:tcBorders>
          </w:tcPr>
          <w:p w14:paraId="461E0630" w14:textId="77777777" w:rsidR="00347429" w:rsidRPr="00DF6FDD" w:rsidRDefault="00347429" w:rsidP="00053AB0">
            <w:pPr>
              <w:pStyle w:val="TAL"/>
              <w:rPr>
                <w:ins w:id="772" w:author="Huawei" w:date="2020-02-14T20:35:00Z"/>
                <w:lang w:val="en-US" w:eastAsia="zh-CN"/>
              </w:rPr>
            </w:pPr>
            <w:ins w:id="773" w:author="Huawei" w:date="2020-02-14T20:35:00Z">
              <w:r w:rsidRPr="00DF6FDD">
                <w:rPr>
                  <w:lang w:val="en-US" w:eastAsia="zh-CN"/>
                </w:rPr>
                <w:t>contact</w:t>
              </w:r>
            </w:ins>
          </w:p>
        </w:tc>
        <w:tc>
          <w:tcPr>
            <w:tcW w:w="1750" w:type="dxa"/>
            <w:tcBorders>
              <w:top w:val="single" w:sz="4" w:space="0" w:color="auto"/>
              <w:left w:val="single" w:sz="4" w:space="0" w:color="auto"/>
              <w:bottom w:val="single" w:sz="4" w:space="0" w:color="auto"/>
              <w:right w:val="single" w:sz="4" w:space="0" w:color="auto"/>
            </w:tcBorders>
          </w:tcPr>
          <w:p w14:paraId="08E02A98" w14:textId="77777777" w:rsidR="00347429" w:rsidRPr="00DF6FDD" w:rsidRDefault="00347429" w:rsidP="002D6679">
            <w:pPr>
              <w:pStyle w:val="TAL"/>
              <w:rPr>
                <w:ins w:id="774" w:author="Huawei" w:date="2020-02-14T20:35:00Z"/>
                <w:lang w:val="en-US" w:eastAsia="zh-CN"/>
              </w:rPr>
            </w:pPr>
            <w:ins w:id="775" w:author="Huawei" w:date="2020-02-14T20:35:00Z">
              <w:r w:rsidRPr="00DF6FDD">
                <w:rPr>
                  <w:lang w:val="en-US" w:eastAsia="zh-CN"/>
                </w:rPr>
                <w:t>string</w:t>
              </w:r>
            </w:ins>
          </w:p>
        </w:tc>
        <w:tc>
          <w:tcPr>
            <w:tcW w:w="294" w:type="dxa"/>
            <w:tcBorders>
              <w:top w:val="single" w:sz="4" w:space="0" w:color="auto"/>
              <w:left w:val="single" w:sz="4" w:space="0" w:color="auto"/>
              <w:bottom w:val="single" w:sz="4" w:space="0" w:color="auto"/>
              <w:right w:val="single" w:sz="4" w:space="0" w:color="auto"/>
            </w:tcBorders>
          </w:tcPr>
          <w:p w14:paraId="1ACEC3D1" w14:textId="77777777" w:rsidR="00347429" w:rsidRPr="00DF6FDD" w:rsidRDefault="00347429" w:rsidP="002D6679">
            <w:pPr>
              <w:pStyle w:val="TAC"/>
              <w:rPr>
                <w:ins w:id="776" w:author="Huawei" w:date="2020-02-14T20:35:00Z"/>
                <w:lang w:eastAsia="zh-CN"/>
              </w:rPr>
            </w:pPr>
            <w:ins w:id="777" w:author="Huawei" w:date="2020-02-14T20:35:00Z">
              <w:r w:rsidRPr="00DF6FDD">
                <w:rPr>
                  <w:rFonts w:hint="eastAsia"/>
                  <w:lang w:eastAsia="zh-CN"/>
                </w:rPr>
                <w:t>M</w:t>
              </w:r>
            </w:ins>
          </w:p>
        </w:tc>
        <w:tc>
          <w:tcPr>
            <w:tcW w:w="1162" w:type="dxa"/>
            <w:tcBorders>
              <w:top w:val="single" w:sz="4" w:space="0" w:color="auto"/>
              <w:left w:val="single" w:sz="4" w:space="0" w:color="auto"/>
              <w:bottom w:val="single" w:sz="4" w:space="0" w:color="auto"/>
              <w:right w:val="single" w:sz="4" w:space="0" w:color="auto"/>
            </w:tcBorders>
          </w:tcPr>
          <w:p w14:paraId="093ADE0E" w14:textId="77777777" w:rsidR="00347429" w:rsidRPr="00DF6FDD" w:rsidRDefault="00347429" w:rsidP="002D6679">
            <w:pPr>
              <w:pStyle w:val="TAL"/>
              <w:rPr>
                <w:ins w:id="778" w:author="Huawei" w:date="2020-02-14T20:35:00Z"/>
                <w:lang w:eastAsia="zh-CN"/>
              </w:rPr>
            </w:pPr>
            <w:ins w:id="779" w:author="Huawei" w:date="2020-02-14T20:35:00Z">
              <w:r w:rsidRPr="00DF6FDD">
                <w:rPr>
                  <w:rFonts w:hint="eastAsia"/>
                  <w:lang w:eastAsia="zh-CN"/>
                </w:rPr>
                <w:t>1</w:t>
              </w:r>
            </w:ins>
          </w:p>
        </w:tc>
        <w:tc>
          <w:tcPr>
            <w:tcW w:w="3391" w:type="dxa"/>
            <w:tcBorders>
              <w:top w:val="single" w:sz="4" w:space="0" w:color="auto"/>
              <w:left w:val="single" w:sz="4" w:space="0" w:color="auto"/>
              <w:bottom w:val="single" w:sz="4" w:space="0" w:color="auto"/>
              <w:right w:val="single" w:sz="4" w:space="0" w:color="auto"/>
            </w:tcBorders>
          </w:tcPr>
          <w:p w14:paraId="32656A3F" w14:textId="77777777" w:rsidR="00347429" w:rsidRPr="00DF6FDD" w:rsidRDefault="00347429" w:rsidP="002D6679">
            <w:pPr>
              <w:pStyle w:val="TAL"/>
              <w:rPr>
                <w:ins w:id="780" w:author="Huawei" w:date="2020-02-14T20:35:00Z"/>
                <w:rFonts w:cs="Arial"/>
                <w:szCs w:val="18"/>
              </w:rPr>
            </w:pPr>
            <w:ins w:id="781" w:author="Huawei" w:date="2020-02-14T20:35:00Z">
              <w:r w:rsidRPr="00DF6FDD">
                <w:rPr>
                  <w:rFonts w:cs="Arial"/>
                  <w:szCs w:val="18"/>
                </w:rPr>
                <w:t xml:space="preserve">This IE </w:t>
              </w:r>
              <w:r w:rsidRPr="00DF6FDD">
                <w:rPr>
                  <w:rFonts w:cs="Arial"/>
                  <w:szCs w:val="18"/>
                  <w:lang w:eastAsia="zh-CN"/>
                </w:rPr>
                <w:t>shall contain</w:t>
              </w:r>
              <w:r w:rsidRPr="00DF6FDD">
                <w:rPr>
                  <w:rFonts w:hint="eastAsia"/>
                  <w:lang w:val="en-US" w:eastAsia="zh-CN"/>
                </w:rPr>
                <w:t xml:space="preserve"> </w:t>
              </w:r>
              <w:r w:rsidRPr="00DF6FDD">
                <w:rPr>
                  <w:lang w:val="en-US"/>
                </w:rPr>
                <w:t xml:space="preserve">the </w:t>
              </w:r>
              <w:r w:rsidRPr="00DF6FDD">
                <w:rPr>
                  <w:rFonts w:hint="eastAsia"/>
                  <w:lang w:val="en-US" w:eastAsia="zh-CN"/>
                </w:rPr>
                <w:t>Contact Addresses and Parameters in the</w:t>
              </w:r>
              <w:r w:rsidRPr="00DF6FDD">
                <w:rPr>
                  <w:lang w:val="en-US"/>
                </w:rPr>
                <w:t xml:space="preserve"> </w:t>
              </w:r>
              <w:r w:rsidRPr="00DF6FDD">
                <w:rPr>
                  <w:rFonts w:hint="eastAsia"/>
                  <w:lang w:val="en-US" w:eastAsia="zh-CN"/>
                </w:rPr>
                <w:t>Contact header</w:t>
              </w:r>
              <w:r w:rsidRPr="00DF6FDD">
                <w:rPr>
                  <w:lang w:val="en-US" w:eastAsia="zh-CN"/>
                </w:rPr>
                <w:t>.</w:t>
              </w:r>
            </w:ins>
          </w:p>
        </w:tc>
        <w:tc>
          <w:tcPr>
            <w:tcW w:w="1235" w:type="dxa"/>
            <w:tcBorders>
              <w:top w:val="single" w:sz="4" w:space="0" w:color="auto"/>
              <w:left w:val="single" w:sz="4" w:space="0" w:color="auto"/>
              <w:bottom w:val="single" w:sz="4" w:space="0" w:color="auto"/>
              <w:right w:val="single" w:sz="4" w:space="0" w:color="auto"/>
            </w:tcBorders>
          </w:tcPr>
          <w:p w14:paraId="77A9BE56" w14:textId="77777777" w:rsidR="00347429" w:rsidRPr="00DF6FDD" w:rsidRDefault="00347429" w:rsidP="002D6679">
            <w:pPr>
              <w:pStyle w:val="TAL"/>
              <w:rPr>
                <w:ins w:id="782" w:author="Huawei" w:date="2020-02-14T20:35:00Z"/>
                <w:rFonts w:cs="Arial"/>
                <w:szCs w:val="18"/>
              </w:rPr>
            </w:pPr>
          </w:p>
        </w:tc>
      </w:tr>
    </w:tbl>
    <w:p w14:paraId="5242320E" w14:textId="77777777" w:rsidR="00347429" w:rsidRDefault="00347429" w:rsidP="003C6A37">
      <w:pPr>
        <w:rPr>
          <w:ins w:id="783" w:author="Huawei" w:date="2020-02-14T20:35:00Z"/>
          <w:noProof/>
        </w:rPr>
      </w:pPr>
    </w:p>
    <w:p w14:paraId="5087240B" w14:textId="77777777" w:rsidR="00347429" w:rsidRPr="00F91D2F" w:rsidRDefault="00347429" w:rsidP="00347429">
      <w:pPr>
        <w:pStyle w:val="Heading5"/>
        <w:rPr>
          <w:ins w:id="784" w:author="Huawei" w:date="2020-02-14T20:35:00Z"/>
        </w:rPr>
      </w:pPr>
      <w:ins w:id="785" w:author="Huawei" w:date="2020-02-14T20:35:00Z">
        <w:r w:rsidRPr="00F91D2F">
          <w:t>6.1.6.2.</w:t>
        </w:r>
      </w:ins>
      <w:ins w:id="786" w:author="Huawei" w:date="2020-02-14T21:15:00Z">
        <w:r w:rsidR="00FC7178">
          <w:t>D</w:t>
        </w:r>
      </w:ins>
      <w:ins w:id="787" w:author="Huawei" w:date="2020-02-14T20:35:00Z">
        <w:r w:rsidRPr="00F91D2F">
          <w:tab/>
          <w:t xml:space="preserve">Type: </w:t>
        </w:r>
        <w:r w:rsidRPr="00C94B72">
          <w:rPr>
            <w:lang w:val="en-US" w:eastAsia="zh-CN"/>
          </w:rPr>
          <w:t>P</w:t>
        </w:r>
        <w:r>
          <w:rPr>
            <w:lang w:val="en-US" w:eastAsia="zh-CN"/>
          </w:rPr>
          <w:t>cscf</w:t>
        </w:r>
        <w:r w:rsidRPr="00C94B72">
          <w:rPr>
            <w:lang w:val="en-US" w:eastAsia="zh-CN"/>
          </w:rPr>
          <w:t>SubscriptionInfo</w:t>
        </w:r>
      </w:ins>
    </w:p>
    <w:p w14:paraId="6B7E957B" w14:textId="77777777" w:rsidR="00347429" w:rsidRPr="00F91D2F" w:rsidRDefault="00347429" w:rsidP="00347429">
      <w:pPr>
        <w:pStyle w:val="TH"/>
        <w:rPr>
          <w:ins w:id="788" w:author="Huawei" w:date="2020-02-14T20:35:00Z"/>
        </w:rPr>
      </w:pPr>
      <w:ins w:id="789" w:author="Huawei" w:date="2020-02-14T20:35:00Z">
        <w:r w:rsidRPr="00F91D2F">
          <w:t>Table 6.1.6.2.</w:t>
        </w:r>
      </w:ins>
      <w:ins w:id="790" w:author="Huawei" w:date="2020-02-14T21:15:00Z">
        <w:r w:rsidR="00FC7178">
          <w:t>D</w:t>
        </w:r>
      </w:ins>
      <w:ins w:id="791" w:author="Huawei" w:date="2020-02-14T20:35:00Z">
        <w:r w:rsidRPr="00F91D2F">
          <w:t xml:space="preserve">-1: Definition of type </w:t>
        </w:r>
        <w:r w:rsidRPr="00C94B72">
          <w:rPr>
            <w:lang w:val="en-US" w:eastAsia="zh-CN"/>
          </w:rPr>
          <w:t>P</w:t>
        </w:r>
        <w:r>
          <w:rPr>
            <w:rFonts w:hint="eastAsia"/>
            <w:lang w:val="en-US" w:eastAsia="zh-CN"/>
          </w:rPr>
          <w:t>cscf</w:t>
        </w:r>
        <w:r w:rsidRPr="00C94B72">
          <w:rPr>
            <w:lang w:val="en-US" w:eastAsia="zh-CN"/>
          </w:rPr>
          <w:t>SubscriptionInfo</w:t>
        </w:r>
      </w:ins>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47"/>
        <w:gridCol w:w="1750"/>
        <w:gridCol w:w="294"/>
        <w:gridCol w:w="1162"/>
        <w:gridCol w:w="3391"/>
        <w:gridCol w:w="1235"/>
      </w:tblGrid>
      <w:tr w:rsidR="00347429" w:rsidRPr="00DF6FDD" w14:paraId="4277DF6B" w14:textId="77777777" w:rsidTr="002D6679">
        <w:trPr>
          <w:jc w:val="center"/>
          <w:ins w:id="792" w:author="Huawei" w:date="2020-02-14T20:35:00Z"/>
        </w:trPr>
        <w:tc>
          <w:tcPr>
            <w:tcW w:w="1747" w:type="dxa"/>
            <w:tcBorders>
              <w:top w:val="single" w:sz="4" w:space="0" w:color="auto"/>
              <w:left w:val="single" w:sz="4" w:space="0" w:color="auto"/>
              <w:bottom w:val="single" w:sz="4" w:space="0" w:color="auto"/>
              <w:right w:val="single" w:sz="4" w:space="0" w:color="auto"/>
            </w:tcBorders>
            <w:shd w:val="clear" w:color="auto" w:fill="C0C0C0"/>
            <w:hideMark/>
          </w:tcPr>
          <w:p w14:paraId="72398791" w14:textId="77777777" w:rsidR="00347429" w:rsidRPr="00DF6FDD" w:rsidRDefault="00347429" w:rsidP="002D6679">
            <w:pPr>
              <w:pStyle w:val="TAH"/>
              <w:rPr>
                <w:ins w:id="793" w:author="Huawei" w:date="2020-02-14T20:35:00Z"/>
              </w:rPr>
            </w:pPr>
            <w:ins w:id="794" w:author="Huawei" w:date="2020-02-14T20:35:00Z">
              <w:r w:rsidRPr="00DF6FDD">
                <w:t>Attribute name</w:t>
              </w:r>
            </w:ins>
          </w:p>
        </w:tc>
        <w:tc>
          <w:tcPr>
            <w:tcW w:w="1750" w:type="dxa"/>
            <w:tcBorders>
              <w:top w:val="single" w:sz="4" w:space="0" w:color="auto"/>
              <w:left w:val="single" w:sz="4" w:space="0" w:color="auto"/>
              <w:bottom w:val="single" w:sz="4" w:space="0" w:color="auto"/>
              <w:right w:val="single" w:sz="4" w:space="0" w:color="auto"/>
            </w:tcBorders>
            <w:shd w:val="clear" w:color="auto" w:fill="C0C0C0"/>
            <w:hideMark/>
          </w:tcPr>
          <w:p w14:paraId="2412B77E" w14:textId="77777777" w:rsidR="00347429" w:rsidRPr="00DF6FDD" w:rsidRDefault="00347429" w:rsidP="002D6679">
            <w:pPr>
              <w:pStyle w:val="TAH"/>
              <w:rPr>
                <w:ins w:id="795" w:author="Huawei" w:date="2020-02-14T20:35:00Z"/>
              </w:rPr>
            </w:pPr>
            <w:ins w:id="796" w:author="Huawei" w:date="2020-02-14T20:35:00Z">
              <w:r w:rsidRPr="00DF6FDD">
                <w:t>Data type</w:t>
              </w:r>
            </w:ins>
          </w:p>
        </w:tc>
        <w:tc>
          <w:tcPr>
            <w:tcW w:w="294" w:type="dxa"/>
            <w:tcBorders>
              <w:top w:val="single" w:sz="4" w:space="0" w:color="auto"/>
              <w:left w:val="single" w:sz="4" w:space="0" w:color="auto"/>
              <w:bottom w:val="single" w:sz="4" w:space="0" w:color="auto"/>
              <w:right w:val="single" w:sz="4" w:space="0" w:color="auto"/>
            </w:tcBorders>
            <w:shd w:val="clear" w:color="auto" w:fill="C0C0C0"/>
            <w:hideMark/>
          </w:tcPr>
          <w:p w14:paraId="7D163350" w14:textId="77777777" w:rsidR="00347429" w:rsidRPr="00DF6FDD" w:rsidRDefault="00347429" w:rsidP="002D6679">
            <w:pPr>
              <w:pStyle w:val="TAH"/>
              <w:rPr>
                <w:ins w:id="797" w:author="Huawei" w:date="2020-02-14T20:35:00Z"/>
              </w:rPr>
            </w:pPr>
            <w:ins w:id="798" w:author="Huawei" w:date="2020-02-14T20:35:00Z">
              <w:r w:rsidRPr="00DF6FDD">
                <w:t>P</w:t>
              </w:r>
            </w:ins>
          </w:p>
        </w:tc>
        <w:tc>
          <w:tcPr>
            <w:tcW w:w="1162" w:type="dxa"/>
            <w:tcBorders>
              <w:top w:val="single" w:sz="4" w:space="0" w:color="auto"/>
              <w:left w:val="single" w:sz="4" w:space="0" w:color="auto"/>
              <w:bottom w:val="single" w:sz="4" w:space="0" w:color="auto"/>
              <w:right w:val="single" w:sz="4" w:space="0" w:color="auto"/>
            </w:tcBorders>
            <w:shd w:val="clear" w:color="auto" w:fill="C0C0C0"/>
          </w:tcPr>
          <w:p w14:paraId="57BB7C65" w14:textId="77777777" w:rsidR="00347429" w:rsidRPr="00DF6FDD" w:rsidRDefault="00347429" w:rsidP="002D6679">
            <w:pPr>
              <w:pStyle w:val="TAH"/>
              <w:jc w:val="left"/>
              <w:rPr>
                <w:ins w:id="799" w:author="Huawei" w:date="2020-02-14T20:35:00Z"/>
              </w:rPr>
            </w:pPr>
            <w:ins w:id="800" w:author="Huawei" w:date="2020-02-14T20:35:00Z">
              <w:r w:rsidRPr="00DF6FDD">
                <w:t>Cardinality</w:t>
              </w:r>
            </w:ins>
          </w:p>
        </w:tc>
        <w:tc>
          <w:tcPr>
            <w:tcW w:w="3391" w:type="dxa"/>
            <w:tcBorders>
              <w:top w:val="single" w:sz="4" w:space="0" w:color="auto"/>
              <w:left w:val="single" w:sz="4" w:space="0" w:color="auto"/>
              <w:bottom w:val="single" w:sz="4" w:space="0" w:color="auto"/>
              <w:right w:val="single" w:sz="4" w:space="0" w:color="auto"/>
            </w:tcBorders>
            <w:shd w:val="clear" w:color="auto" w:fill="C0C0C0"/>
            <w:hideMark/>
          </w:tcPr>
          <w:p w14:paraId="4EA0241A" w14:textId="77777777" w:rsidR="00347429" w:rsidRPr="00DF6FDD" w:rsidRDefault="00347429" w:rsidP="002D6679">
            <w:pPr>
              <w:pStyle w:val="TAH"/>
              <w:rPr>
                <w:ins w:id="801" w:author="Huawei" w:date="2020-02-14T20:35:00Z"/>
                <w:rFonts w:cs="Arial"/>
                <w:szCs w:val="18"/>
              </w:rPr>
            </w:pPr>
            <w:ins w:id="802" w:author="Huawei" w:date="2020-02-14T20:35:00Z">
              <w:r w:rsidRPr="00DF6FDD">
                <w:rPr>
                  <w:rFonts w:cs="Arial"/>
                  <w:szCs w:val="18"/>
                </w:rPr>
                <w:t>Description</w:t>
              </w:r>
            </w:ins>
          </w:p>
        </w:tc>
        <w:tc>
          <w:tcPr>
            <w:tcW w:w="1235" w:type="dxa"/>
            <w:tcBorders>
              <w:top w:val="single" w:sz="4" w:space="0" w:color="auto"/>
              <w:left w:val="single" w:sz="4" w:space="0" w:color="auto"/>
              <w:bottom w:val="single" w:sz="4" w:space="0" w:color="auto"/>
              <w:right w:val="single" w:sz="4" w:space="0" w:color="auto"/>
            </w:tcBorders>
            <w:shd w:val="clear" w:color="auto" w:fill="C0C0C0"/>
          </w:tcPr>
          <w:p w14:paraId="7095EB7C" w14:textId="77777777" w:rsidR="00347429" w:rsidRPr="00DF6FDD" w:rsidRDefault="00347429" w:rsidP="002D6679">
            <w:pPr>
              <w:pStyle w:val="TAH"/>
              <w:rPr>
                <w:ins w:id="803" w:author="Huawei" w:date="2020-02-14T20:35:00Z"/>
                <w:rFonts w:cs="Arial"/>
                <w:szCs w:val="18"/>
              </w:rPr>
            </w:pPr>
            <w:ins w:id="804" w:author="Huawei" w:date="2020-02-14T20:35:00Z">
              <w:r w:rsidRPr="00DF6FDD">
                <w:rPr>
                  <w:rFonts w:cs="Arial"/>
                  <w:szCs w:val="18"/>
                </w:rPr>
                <w:t>Applicability</w:t>
              </w:r>
            </w:ins>
          </w:p>
        </w:tc>
      </w:tr>
      <w:tr w:rsidR="00347429" w:rsidRPr="00DF6FDD" w14:paraId="2A35EE30" w14:textId="77777777" w:rsidTr="002D6679">
        <w:trPr>
          <w:jc w:val="center"/>
          <w:ins w:id="805" w:author="Huawei" w:date="2020-02-14T20:35:00Z"/>
        </w:trPr>
        <w:tc>
          <w:tcPr>
            <w:tcW w:w="1747" w:type="dxa"/>
            <w:tcBorders>
              <w:top w:val="single" w:sz="4" w:space="0" w:color="auto"/>
              <w:left w:val="single" w:sz="4" w:space="0" w:color="auto"/>
              <w:bottom w:val="single" w:sz="4" w:space="0" w:color="auto"/>
              <w:right w:val="single" w:sz="4" w:space="0" w:color="auto"/>
            </w:tcBorders>
          </w:tcPr>
          <w:p w14:paraId="0BC2F0F4" w14:textId="77777777" w:rsidR="00347429" w:rsidRPr="00DF6FDD" w:rsidRDefault="00347429" w:rsidP="00AB30E1">
            <w:pPr>
              <w:pStyle w:val="TAL"/>
              <w:rPr>
                <w:ins w:id="806" w:author="Huawei" w:date="2020-02-14T20:35:00Z"/>
              </w:rPr>
            </w:pPr>
            <w:ins w:id="807" w:author="Huawei" w:date="2020-02-14T20:35:00Z">
              <w:r w:rsidRPr="00DF6FDD">
                <w:rPr>
                  <w:lang w:val="en-US" w:eastAsia="zh-CN"/>
                </w:rPr>
                <w:t>callI</w:t>
              </w:r>
            </w:ins>
            <w:ins w:id="808" w:author="Huawei1" w:date="2020-02-25T15:00:00Z">
              <w:r w:rsidR="00AB30E1">
                <w:rPr>
                  <w:lang w:val="en-US" w:eastAsia="zh-CN"/>
                </w:rPr>
                <w:t>d</w:t>
              </w:r>
            </w:ins>
            <w:ins w:id="809" w:author="Huawei" w:date="2020-02-14T20:35:00Z">
              <w:r w:rsidRPr="00DF6FDD">
                <w:rPr>
                  <w:lang w:val="en-US" w:eastAsia="zh-CN"/>
                </w:rPr>
                <w:t>S</w:t>
              </w:r>
            </w:ins>
            <w:ins w:id="810" w:author="Huawei1" w:date="2020-02-25T15:00:00Z">
              <w:r w:rsidR="00AB30E1">
                <w:rPr>
                  <w:lang w:val="en-US" w:eastAsia="zh-CN"/>
                </w:rPr>
                <w:t>ip</w:t>
              </w:r>
            </w:ins>
            <w:ins w:id="811" w:author="Huawei" w:date="2020-02-14T20:35:00Z">
              <w:r w:rsidRPr="00DF6FDD">
                <w:rPr>
                  <w:lang w:val="en-US" w:eastAsia="zh-CN"/>
                </w:rPr>
                <w:t>Header</w:t>
              </w:r>
            </w:ins>
          </w:p>
        </w:tc>
        <w:tc>
          <w:tcPr>
            <w:tcW w:w="1750" w:type="dxa"/>
            <w:tcBorders>
              <w:top w:val="single" w:sz="4" w:space="0" w:color="auto"/>
              <w:left w:val="single" w:sz="4" w:space="0" w:color="auto"/>
              <w:bottom w:val="single" w:sz="4" w:space="0" w:color="auto"/>
              <w:right w:val="single" w:sz="4" w:space="0" w:color="auto"/>
            </w:tcBorders>
          </w:tcPr>
          <w:p w14:paraId="50A27564" w14:textId="77777777" w:rsidR="00347429" w:rsidRPr="00DF6FDD" w:rsidRDefault="00347429" w:rsidP="002D6679">
            <w:pPr>
              <w:pStyle w:val="TAL"/>
              <w:rPr>
                <w:ins w:id="812" w:author="Huawei" w:date="2020-02-14T20:35:00Z"/>
              </w:rPr>
            </w:pPr>
            <w:ins w:id="813" w:author="Huawei" w:date="2020-02-14T20:35:00Z">
              <w:r w:rsidRPr="00DF6FDD">
                <w:t>string</w:t>
              </w:r>
            </w:ins>
          </w:p>
        </w:tc>
        <w:tc>
          <w:tcPr>
            <w:tcW w:w="294" w:type="dxa"/>
            <w:tcBorders>
              <w:top w:val="single" w:sz="4" w:space="0" w:color="auto"/>
              <w:left w:val="single" w:sz="4" w:space="0" w:color="auto"/>
              <w:bottom w:val="single" w:sz="4" w:space="0" w:color="auto"/>
              <w:right w:val="single" w:sz="4" w:space="0" w:color="auto"/>
            </w:tcBorders>
          </w:tcPr>
          <w:p w14:paraId="037E5260" w14:textId="77777777" w:rsidR="00347429" w:rsidRPr="00DF6FDD" w:rsidRDefault="00347429" w:rsidP="002D6679">
            <w:pPr>
              <w:pStyle w:val="TAC"/>
              <w:rPr>
                <w:ins w:id="814" w:author="Huawei" w:date="2020-02-14T20:35:00Z"/>
              </w:rPr>
            </w:pPr>
            <w:ins w:id="815" w:author="Huawei" w:date="2020-02-14T20:35:00Z">
              <w:r w:rsidRPr="00DF6FDD">
                <w:t>M</w:t>
              </w:r>
            </w:ins>
          </w:p>
        </w:tc>
        <w:tc>
          <w:tcPr>
            <w:tcW w:w="1162" w:type="dxa"/>
            <w:tcBorders>
              <w:top w:val="single" w:sz="4" w:space="0" w:color="auto"/>
              <w:left w:val="single" w:sz="4" w:space="0" w:color="auto"/>
              <w:bottom w:val="single" w:sz="4" w:space="0" w:color="auto"/>
              <w:right w:val="single" w:sz="4" w:space="0" w:color="auto"/>
            </w:tcBorders>
          </w:tcPr>
          <w:p w14:paraId="202AE692" w14:textId="77777777" w:rsidR="00347429" w:rsidRPr="00DF6FDD" w:rsidRDefault="00347429" w:rsidP="002D6679">
            <w:pPr>
              <w:pStyle w:val="TAL"/>
              <w:rPr>
                <w:ins w:id="816" w:author="Huawei" w:date="2020-02-14T20:35:00Z"/>
              </w:rPr>
            </w:pPr>
            <w:ins w:id="817" w:author="Huawei" w:date="2020-02-14T20:35:00Z">
              <w:r w:rsidRPr="00DF6FDD">
                <w:t>1</w:t>
              </w:r>
            </w:ins>
          </w:p>
        </w:tc>
        <w:tc>
          <w:tcPr>
            <w:tcW w:w="3391" w:type="dxa"/>
            <w:tcBorders>
              <w:top w:val="single" w:sz="4" w:space="0" w:color="auto"/>
              <w:left w:val="single" w:sz="4" w:space="0" w:color="auto"/>
              <w:bottom w:val="single" w:sz="4" w:space="0" w:color="auto"/>
              <w:right w:val="single" w:sz="4" w:space="0" w:color="auto"/>
            </w:tcBorders>
          </w:tcPr>
          <w:p w14:paraId="28DC43A3" w14:textId="77777777" w:rsidR="00347429" w:rsidRPr="00DF6FDD" w:rsidRDefault="00347429" w:rsidP="00165638">
            <w:pPr>
              <w:pStyle w:val="TAL"/>
              <w:rPr>
                <w:ins w:id="818" w:author="Huawei" w:date="2020-02-14T20:35:00Z"/>
                <w:rFonts w:cs="Arial"/>
                <w:szCs w:val="18"/>
              </w:rPr>
            </w:pPr>
            <w:ins w:id="819" w:author="Huawei" w:date="2020-02-14T20:35:00Z">
              <w:r w:rsidRPr="00DF6FDD">
                <w:rPr>
                  <w:rFonts w:cs="Arial"/>
                  <w:szCs w:val="18"/>
                </w:rPr>
                <w:t xml:space="preserve">This IE </w:t>
              </w:r>
              <w:r w:rsidRPr="00DF6FDD">
                <w:rPr>
                  <w:rFonts w:hint="eastAsia"/>
                  <w:lang w:eastAsia="zh-CN"/>
                </w:rPr>
                <w:t>contains the information in the Call-ID header</w:t>
              </w:r>
              <w:r w:rsidRPr="00DF6FDD">
                <w:rPr>
                  <w:lang w:eastAsia="zh-CN"/>
                </w:rPr>
                <w:t>.</w:t>
              </w:r>
            </w:ins>
          </w:p>
        </w:tc>
        <w:tc>
          <w:tcPr>
            <w:tcW w:w="1235" w:type="dxa"/>
            <w:tcBorders>
              <w:top w:val="single" w:sz="4" w:space="0" w:color="auto"/>
              <w:left w:val="single" w:sz="4" w:space="0" w:color="auto"/>
              <w:bottom w:val="single" w:sz="4" w:space="0" w:color="auto"/>
              <w:right w:val="single" w:sz="4" w:space="0" w:color="auto"/>
            </w:tcBorders>
          </w:tcPr>
          <w:p w14:paraId="251B7A77" w14:textId="77777777" w:rsidR="00347429" w:rsidRPr="00DF6FDD" w:rsidRDefault="00347429" w:rsidP="002D6679">
            <w:pPr>
              <w:pStyle w:val="TAL"/>
              <w:rPr>
                <w:ins w:id="820" w:author="Huawei" w:date="2020-02-14T20:35:00Z"/>
                <w:rFonts w:cs="Arial"/>
                <w:szCs w:val="18"/>
              </w:rPr>
            </w:pPr>
          </w:p>
        </w:tc>
      </w:tr>
      <w:tr w:rsidR="00347429" w:rsidRPr="00DF6FDD" w14:paraId="0C31C0D6" w14:textId="77777777" w:rsidTr="002D6679">
        <w:trPr>
          <w:jc w:val="center"/>
          <w:ins w:id="821" w:author="Huawei" w:date="2020-02-14T20:35:00Z"/>
        </w:trPr>
        <w:tc>
          <w:tcPr>
            <w:tcW w:w="1747" w:type="dxa"/>
            <w:tcBorders>
              <w:top w:val="single" w:sz="4" w:space="0" w:color="auto"/>
              <w:left w:val="single" w:sz="4" w:space="0" w:color="auto"/>
              <w:bottom w:val="single" w:sz="4" w:space="0" w:color="auto"/>
              <w:right w:val="single" w:sz="4" w:space="0" w:color="auto"/>
            </w:tcBorders>
          </w:tcPr>
          <w:p w14:paraId="71FF81CC" w14:textId="77777777" w:rsidR="00347429" w:rsidRPr="00DF6FDD" w:rsidRDefault="00347429" w:rsidP="00AB30E1">
            <w:pPr>
              <w:pStyle w:val="TAL"/>
              <w:rPr>
                <w:ins w:id="822" w:author="Huawei" w:date="2020-02-14T20:35:00Z"/>
              </w:rPr>
            </w:pPr>
            <w:ins w:id="823" w:author="Huawei" w:date="2020-02-14T20:35:00Z">
              <w:r w:rsidRPr="00DF6FDD">
                <w:rPr>
                  <w:lang w:val="en-US" w:eastAsia="zh-CN"/>
                </w:rPr>
                <w:t>fromS</w:t>
              </w:r>
            </w:ins>
            <w:ins w:id="824" w:author="Huawei1" w:date="2020-02-25T15:00:00Z">
              <w:r w:rsidR="00AB30E1">
                <w:rPr>
                  <w:lang w:val="en-US" w:eastAsia="zh-CN"/>
                </w:rPr>
                <w:t>ip</w:t>
              </w:r>
            </w:ins>
            <w:ins w:id="825" w:author="Huawei" w:date="2020-02-14T20:35:00Z">
              <w:r w:rsidRPr="00DF6FDD">
                <w:rPr>
                  <w:lang w:val="en-US" w:eastAsia="zh-CN"/>
                </w:rPr>
                <w:t>Header</w:t>
              </w:r>
            </w:ins>
          </w:p>
        </w:tc>
        <w:tc>
          <w:tcPr>
            <w:tcW w:w="1750" w:type="dxa"/>
            <w:tcBorders>
              <w:top w:val="single" w:sz="4" w:space="0" w:color="auto"/>
              <w:left w:val="single" w:sz="4" w:space="0" w:color="auto"/>
              <w:bottom w:val="single" w:sz="4" w:space="0" w:color="auto"/>
              <w:right w:val="single" w:sz="4" w:space="0" w:color="auto"/>
            </w:tcBorders>
          </w:tcPr>
          <w:p w14:paraId="7223718F" w14:textId="77777777" w:rsidR="00347429" w:rsidRPr="00DF6FDD" w:rsidRDefault="00347429" w:rsidP="002D6679">
            <w:pPr>
              <w:pStyle w:val="TAL"/>
              <w:rPr>
                <w:ins w:id="826" w:author="Huawei" w:date="2020-02-14T20:35:00Z"/>
              </w:rPr>
            </w:pPr>
            <w:ins w:id="827" w:author="Huawei" w:date="2020-02-14T20:35:00Z">
              <w:r w:rsidRPr="00DF6FDD">
                <w:t>string</w:t>
              </w:r>
            </w:ins>
          </w:p>
        </w:tc>
        <w:tc>
          <w:tcPr>
            <w:tcW w:w="294" w:type="dxa"/>
            <w:tcBorders>
              <w:top w:val="single" w:sz="4" w:space="0" w:color="auto"/>
              <w:left w:val="single" w:sz="4" w:space="0" w:color="auto"/>
              <w:bottom w:val="single" w:sz="4" w:space="0" w:color="auto"/>
              <w:right w:val="single" w:sz="4" w:space="0" w:color="auto"/>
            </w:tcBorders>
          </w:tcPr>
          <w:p w14:paraId="54C85DEE" w14:textId="77777777" w:rsidR="00347429" w:rsidRPr="00DF6FDD" w:rsidRDefault="00347429" w:rsidP="002D6679">
            <w:pPr>
              <w:pStyle w:val="TAC"/>
              <w:rPr>
                <w:ins w:id="828" w:author="Huawei" w:date="2020-02-14T20:35:00Z"/>
                <w:lang w:eastAsia="zh-CN"/>
              </w:rPr>
            </w:pPr>
            <w:ins w:id="829" w:author="Huawei" w:date="2020-02-14T20:35:00Z">
              <w:r w:rsidRPr="00DF6FDD">
                <w:rPr>
                  <w:rFonts w:hint="eastAsia"/>
                  <w:lang w:eastAsia="zh-CN"/>
                </w:rPr>
                <w:t>M</w:t>
              </w:r>
            </w:ins>
          </w:p>
        </w:tc>
        <w:tc>
          <w:tcPr>
            <w:tcW w:w="1162" w:type="dxa"/>
            <w:tcBorders>
              <w:top w:val="single" w:sz="4" w:space="0" w:color="auto"/>
              <w:left w:val="single" w:sz="4" w:space="0" w:color="auto"/>
              <w:bottom w:val="single" w:sz="4" w:space="0" w:color="auto"/>
              <w:right w:val="single" w:sz="4" w:space="0" w:color="auto"/>
            </w:tcBorders>
          </w:tcPr>
          <w:p w14:paraId="25C84B5B" w14:textId="77777777" w:rsidR="00347429" w:rsidRPr="00DF6FDD" w:rsidRDefault="00347429" w:rsidP="002D6679">
            <w:pPr>
              <w:pStyle w:val="TAL"/>
              <w:rPr>
                <w:ins w:id="830" w:author="Huawei" w:date="2020-02-14T20:35:00Z"/>
              </w:rPr>
            </w:pPr>
            <w:ins w:id="831" w:author="Huawei" w:date="2020-02-14T20:35:00Z">
              <w:r w:rsidRPr="00DF6FDD">
                <w:t>1</w:t>
              </w:r>
            </w:ins>
          </w:p>
        </w:tc>
        <w:tc>
          <w:tcPr>
            <w:tcW w:w="3391" w:type="dxa"/>
            <w:tcBorders>
              <w:top w:val="single" w:sz="4" w:space="0" w:color="auto"/>
              <w:left w:val="single" w:sz="4" w:space="0" w:color="auto"/>
              <w:bottom w:val="single" w:sz="4" w:space="0" w:color="auto"/>
              <w:right w:val="single" w:sz="4" w:space="0" w:color="auto"/>
            </w:tcBorders>
          </w:tcPr>
          <w:p w14:paraId="0FFF9803" w14:textId="77777777" w:rsidR="00347429" w:rsidRPr="00DF6FDD" w:rsidRDefault="00347429" w:rsidP="002D6679">
            <w:pPr>
              <w:pStyle w:val="TAL"/>
              <w:rPr>
                <w:ins w:id="832" w:author="Huawei" w:date="2020-02-14T20:35:00Z"/>
                <w:rFonts w:cs="Arial"/>
                <w:szCs w:val="18"/>
              </w:rPr>
            </w:pPr>
            <w:ins w:id="833" w:author="Huawei" w:date="2020-02-14T20:35:00Z">
              <w:r w:rsidRPr="00DF6FDD">
                <w:rPr>
                  <w:rFonts w:cs="Arial"/>
                  <w:szCs w:val="18"/>
                </w:rPr>
                <w:t xml:space="preserve">This IE </w:t>
              </w:r>
              <w:r w:rsidRPr="00DF6FDD">
                <w:rPr>
                  <w:rFonts w:cs="Arial"/>
                  <w:szCs w:val="18"/>
                  <w:lang w:eastAsia="zh-CN"/>
                </w:rPr>
                <w:t>shall contain</w:t>
              </w:r>
              <w:r w:rsidRPr="00DF6FDD">
                <w:t xml:space="preserve"> </w:t>
              </w:r>
              <w:r w:rsidRPr="00DF6FDD">
                <w:rPr>
                  <w:rFonts w:hint="eastAsia"/>
                  <w:lang w:eastAsia="zh-CN"/>
                </w:rPr>
                <w:t>the information in the From header</w:t>
              </w:r>
              <w:r w:rsidRPr="00DF6FDD">
                <w:rPr>
                  <w:lang w:eastAsia="zh-CN"/>
                </w:rPr>
                <w:t>.</w:t>
              </w:r>
            </w:ins>
          </w:p>
        </w:tc>
        <w:tc>
          <w:tcPr>
            <w:tcW w:w="1235" w:type="dxa"/>
            <w:tcBorders>
              <w:top w:val="single" w:sz="4" w:space="0" w:color="auto"/>
              <w:left w:val="single" w:sz="4" w:space="0" w:color="auto"/>
              <w:bottom w:val="single" w:sz="4" w:space="0" w:color="auto"/>
              <w:right w:val="single" w:sz="4" w:space="0" w:color="auto"/>
            </w:tcBorders>
          </w:tcPr>
          <w:p w14:paraId="5B77562C" w14:textId="77777777" w:rsidR="00347429" w:rsidRPr="00DF6FDD" w:rsidRDefault="00347429" w:rsidP="002D6679">
            <w:pPr>
              <w:pStyle w:val="TAL"/>
              <w:rPr>
                <w:ins w:id="834" w:author="Huawei" w:date="2020-02-14T20:35:00Z"/>
                <w:rFonts w:cs="Arial"/>
                <w:szCs w:val="18"/>
              </w:rPr>
            </w:pPr>
          </w:p>
        </w:tc>
      </w:tr>
      <w:tr w:rsidR="00347429" w:rsidRPr="00DF6FDD" w14:paraId="72AC0C42" w14:textId="77777777" w:rsidTr="002D6679">
        <w:trPr>
          <w:jc w:val="center"/>
          <w:ins w:id="835" w:author="Huawei" w:date="2020-02-14T20:35:00Z"/>
        </w:trPr>
        <w:tc>
          <w:tcPr>
            <w:tcW w:w="1747" w:type="dxa"/>
            <w:tcBorders>
              <w:top w:val="single" w:sz="4" w:space="0" w:color="auto"/>
              <w:left w:val="single" w:sz="4" w:space="0" w:color="auto"/>
              <w:bottom w:val="single" w:sz="4" w:space="0" w:color="auto"/>
              <w:right w:val="single" w:sz="4" w:space="0" w:color="auto"/>
            </w:tcBorders>
          </w:tcPr>
          <w:p w14:paraId="6BBF85F7" w14:textId="77777777" w:rsidR="00347429" w:rsidRPr="00DF6FDD" w:rsidRDefault="00347429" w:rsidP="00AB30E1">
            <w:pPr>
              <w:pStyle w:val="TAL"/>
              <w:rPr>
                <w:ins w:id="836" w:author="Huawei" w:date="2020-02-14T20:35:00Z"/>
                <w:lang w:val="en-US" w:eastAsia="zh-CN"/>
              </w:rPr>
            </w:pPr>
            <w:ins w:id="837" w:author="Huawei" w:date="2020-02-14T20:35:00Z">
              <w:r w:rsidRPr="00DF6FDD">
                <w:rPr>
                  <w:lang w:val="en-US" w:eastAsia="zh-CN"/>
                </w:rPr>
                <w:t>toS</w:t>
              </w:r>
            </w:ins>
            <w:ins w:id="838" w:author="Huawei1" w:date="2020-02-25T15:00:00Z">
              <w:r w:rsidR="00AB30E1">
                <w:rPr>
                  <w:lang w:val="en-US" w:eastAsia="zh-CN"/>
                </w:rPr>
                <w:t>ip</w:t>
              </w:r>
            </w:ins>
            <w:ins w:id="839" w:author="Huawei" w:date="2020-02-14T20:35:00Z">
              <w:r w:rsidRPr="00DF6FDD">
                <w:rPr>
                  <w:lang w:val="en-US" w:eastAsia="zh-CN"/>
                </w:rPr>
                <w:t>Header</w:t>
              </w:r>
            </w:ins>
          </w:p>
        </w:tc>
        <w:tc>
          <w:tcPr>
            <w:tcW w:w="1750" w:type="dxa"/>
            <w:tcBorders>
              <w:top w:val="single" w:sz="4" w:space="0" w:color="auto"/>
              <w:left w:val="single" w:sz="4" w:space="0" w:color="auto"/>
              <w:bottom w:val="single" w:sz="4" w:space="0" w:color="auto"/>
              <w:right w:val="single" w:sz="4" w:space="0" w:color="auto"/>
            </w:tcBorders>
          </w:tcPr>
          <w:p w14:paraId="2D8345B9" w14:textId="77777777" w:rsidR="00347429" w:rsidRPr="00DF6FDD" w:rsidRDefault="00347429" w:rsidP="002D6679">
            <w:pPr>
              <w:pStyle w:val="TAL"/>
              <w:rPr>
                <w:ins w:id="840" w:author="Huawei" w:date="2020-02-14T20:35:00Z"/>
              </w:rPr>
            </w:pPr>
            <w:ins w:id="841" w:author="Huawei" w:date="2020-02-14T20:35:00Z">
              <w:r w:rsidRPr="00DF6FDD">
                <w:t>string</w:t>
              </w:r>
            </w:ins>
          </w:p>
        </w:tc>
        <w:tc>
          <w:tcPr>
            <w:tcW w:w="294" w:type="dxa"/>
            <w:tcBorders>
              <w:top w:val="single" w:sz="4" w:space="0" w:color="auto"/>
              <w:left w:val="single" w:sz="4" w:space="0" w:color="auto"/>
              <w:bottom w:val="single" w:sz="4" w:space="0" w:color="auto"/>
              <w:right w:val="single" w:sz="4" w:space="0" w:color="auto"/>
            </w:tcBorders>
          </w:tcPr>
          <w:p w14:paraId="2016A0C0" w14:textId="77777777" w:rsidR="00347429" w:rsidRPr="00DF6FDD" w:rsidRDefault="00347429" w:rsidP="002D6679">
            <w:pPr>
              <w:pStyle w:val="TAC"/>
              <w:rPr>
                <w:ins w:id="842" w:author="Huawei" w:date="2020-02-14T20:35:00Z"/>
                <w:lang w:eastAsia="zh-CN"/>
              </w:rPr>
            </w:pPr>
            <w:ins w:id="843" w:author="Huawei" w:date="2020-02-14T20:35:00Z">
              <w:r w:rsidRPr="00DF6FDD">
                <w:rPr>
                  <w:rFonts w:hint="eastAsia"/>
                  <w:lang w:eastAsia="zh-CN"/>
                </w:rPr>
                <w:t>M</w:t>
              </w:r>
            </w:ins>
          </w:p>
        </w:tc>
        <w:tc>
          <w:tcPr>
            <w:tcW w:w="1162" w:type="dxa"/>
            <w:tcBorders>
              <w:top w:val="single" w:sz="4" w:space="0" w:color="auto"/>
              <w:left w:val="single" w:sz="4" w:space="0" w:color="auto"/>
              <w:bottom w:val="single" w:sz="4" w:space="0" w:color="auto"/>
              <w:right w:val="single" w:sz="4" w:space="0" w:color="auto"/>
            </w:tcBorders>
          </w:tcPr>
          <w:p w14:paraId="1F21B7B9" w14:textId="77777777" w:rsidR="00347429" w:rsidRPr="00DF6FDD" w:rsidRDefault="00347429" w:rsidP="002D6679">
            <w:pPr>
              <w:pStyle w:val="TAL"/>
              <w:rPr>
                <w:ins w:id="844" w:author="Huawei" w:date="2020-02-14T20:35:00Z"/>
                <w:lang w:eastAsia="zh-CN"/>
              </w:rPr>
            </w:pPr>
            <w:ins w:id="845" w:author="Huawei" w:date="2020-02-14T20:35:00Z">
              <w:r w:rsidRPr="00DF6FDD">
                <w:rPr>
                  <w:rFonts w:hint="eastAsia"/>
                  <w:lang w:eastAsia="zh-CN"/>
                </w:rPr>
                <w:t>1</w:t>
              </w:r>
            </w:ins>
          </w:p>
        </w:tc>
        <w:tc>
          <w:tcPr>
            <w:tcW w:w="3391" w:type="dxa"/>
            <w:tcBorders>
              <w:top w:val="single" w:sz="4" w:space="0" w:color="auto"/>
              <w:left w:val="single" w:sz="4" w:space="0" w:color="auto"/>
              <w:bottom w:val="single" w:sz="4" w:space="0" w:color="auto"/>
              <w:right w:val="single" w:sz="4" w:space="0" w:color="auto"/>
            </w:tcBorders>
          </w:tcPr>
          <w:p w14:paraId="6B92031B" w14:textId="77777777" w:rsidR="00347429" w:rsidRPr="00DF6FDD" w:rsidRDefault="00347429" w:rsidP="00165638">
            <w:pPr>
              <w:pStyle w:val="TAL"/>
              <w:rPr>
                <w:ins w:id="846" w:author="Huawei" w:date="2020-02-14T20:35:00Z"/>
                <w:rFonts w:cs="Arial"/>
                <w:szCs w:val="18"/>
              </w:rPr>
            </w:pPr>
            <w:ins w:id="847" w:author="Huawei" w:date="2020-02-14T20:35:00Z">
              <w:r w:rsidRPr="00DF6FDD">
                <w:rPr>
                  <w:rFonts w:cs="Arial"/>
                  <w:szCs w:val="18"/>
                </w:rPr>
                <w:t xml:space="preserve">This IE </w:t>
              </w:r>
              <w:r w:rsidRPr="00DF6FDD">
                <w:rPr>
                  <w:rFonts w:cs="Arial"/>
                  <w:szCs w:val="18"/>
                  <w:lang w:eastAsia="zh-CN"/>
                </w:rPr>
                <w:t>shall contain</w:t>
              </w:r>
              <w:r w:rsidRPr="00DF6FDD">
                <w:t xml:space="preserve"> the </w:t>
              </w:r>
              <w:r w:rsidRPr="00DF6FDD">
                <w:rPr>
                  <w:rFonts w:hint="eastAsia"/>
                  <w:lang w:eastAsia="zh-CN"/>
                </w:rPr>
                <w:t>information in the To header</w:t>
              </w:r>
              <w:r w:rsidRPr="00DF6FDD">
                <w:rPr>
                  <w:lang w:eastAsia="zh-CN"/>
                </w:rPr>
                <w:t>.</w:t>
              </w:r>
            </w:ins>
          </w:p>
        </w:tc>
        <w:tc>
          <w:tcPr>
            <w:tcW w:w="1235" w:type="dxa"/>
            <w:tcBorders>
              <w:top w:val="single" w:sz="4" w:space="0" w:color="auto"/>
              <w:left w:val="single" w:sz="4" w:space="0" w:color="auto"/>
              <w:bottom w:val="single" w:sz="4" w:space="0" w:color="auto"/>
              <w:right w:val="single" w:sz="4" w:space="0" w:color="auto"/>
            </w:tcBorders>
          </w:tcPr>
          <w:p w14:paraId="5B8E06E9" w14:textId="77777777" w:rsidR="00347429" w:rsidRPr="00DF6FDD" w:rsidRDefault="00347429" w:rsidP="002D6679">
            <w:pPr>
              <w:pStyle w:val="TAL"/>
              <w:rPr>
                <w:ins w:id="848" w:author="Huawei" w:date="2020-02-14T20:35:00Z"/>
                <w:rFonts w:cs="Arial"/>
                <w:szCs w:val="18"/>
              </w:rPr>
            </w:pPr>
          </w:p>
        </w:tc>
      </w:tr>
      <w:tr w:rsidR="00347429" w:rsidRPr="00DF6FDD" w14:paraId="59BC38F0" w14:textId="77777777" w:rsidTr="002D6679">
        <w:trPr>
          <w:jc w:val="center"/>
          <w:ins w:id="849" w:author="Huawei" w:date="2020-02-14T20:35:00Z"/>
        </w:trPr>
        <w:tc>
          <w:tcPr>
            <w:tcW w:w="1747" w:type="dxa"/>
            <w:tcBorders>
              <w:top w:val="single" w:sz="4" w:space="0" w:color="auto"/>
              <w:left w:val="single" w:sz="4" w:space="0" w:color="auto"/>
              <w:bottom w:val="single" w:sz="4" w:space="0" w:color="auto"/>
              <w:right w:val="single" w:sz="4" w:space="0" w:color="auto"/>
            </w:tcBorders>
          </w:tcPr>
          <w:p w14:paraId="4D5F243B" w14:textId="77777777" w:rsidR="00347429" w:rsidRPr="00DF6FDD" w:rsidRDefault="00347429" w:rsidP="0008607A">
            <w:pPr>
              <w:pStyle w:val="TAL"/>
              <w:rPr>
                <w:ins w:id="850" w:author="Huawei" w:date="2020-02-14T20:35:00Z"/>
                <w:lang w:val="en-US" w:eastAsia="zh-CN"/>
              </w:rPr>
            </w:pPr>
            <w:ins w:id="851" w:author="Huawei" w:date="2020-02-14T20:35:00Z">
              <w:r w:rsidRPr="00DF6FDD">
                <w:rPr>
                  <w:lang w:val="en-US" w:eastAsia="zh-CN"/>
                </w:rPr>
                <w:t>contact</w:t>
              </w:r>
            </w:ins>
          </w:p>
        </w:tc>
        <w:tc>
          <w:tcPr>
            <w:tcW w:w="1750" w:type="dxa"/>
            <w:tcBorders>
              <w:top w:val="single" w:sz="4" w:space="0" w:color="auto"/>
              <w:left w:val="single" w:sz="4" w:space="0" w:color="auto"/>
              <w:bottom w:val="single" w:sz="4" w:space="0" w:color="auto"/>
              <w:right w:val="single" w:sz="4" w:space="0" w:color="auto"/>
            </w:tcBorders>
          </w:tcPr>
          <w:p w14:paraId="55FDC6C5" w14:textId="77777777" w:rsidR="00347429" w:rsidRPr="00DF6FDD" w:rsidRDefault="00347429" w:rsidP="002D6679">
            <w:pPr>
              <w:pStyle w:val="TAL"/>
              <w:rPr>
                <w:ins w:id="852" w:author="Huawei" w:date="2020-02-14T20:35:00Z"/>
              </w:rPr>
            </w:pPr>
            <w:ins w:id="853" w:author="Huawei" w:date="2020-02-14T20:35:00Z">
              <w:r w:rsidRPr="00DF6FDD">
                <w:rPr>
                  <w:lang w:val="en-US" w:eastAsia="zh-CN"/>
                </w:rPr>
                <w:t>string</w:t>
              </w:r>
            </w:ins>
          </w:p>
        </w:tc>
        <w:tc>
          <w:tcPr>
            <w:tcW w:w="294" w:type="dxa"/>
            <w:tcBorders>
              <w:top w:val="single" w:sz="4" w:space="0" w:color="auto"/>
              <w:left w:val="single" w:sz="4" w:space="0" w:color="auto"/>
              <w:bottom w:val="single" w:sz="4" w:space="0" w:color="auto"/>
              <w:right w:val="single" w:sz="4" w:space="0" w:color="auto"/>
            </w:tcBorders>
          </w:tcPr>
          <w:p w14:paraId="03BF5D85" w14:textId="77777777" w:rsidR="00347429" w:rsidRPr="00DF6FDD" w:rsidRDefault="00347429" w:rsidP="002D6679">
            <w:pPr>
              <w:pStyle w:val="TAC"/>
              <w:rPr>
                <w:ins w:id="854" w:author="Huawei" w:date="2020-02-14T20:35:00Z"/>
                <w:lang w:eastAsia="zh-CN"/>
              </w:rPr>
            </w:pPr>
            <w:ins w:id="855" w:author="Huawei" w:date="2020-02-14T20:35:00Z">
              <w:r w:rsidRPr="00DF6FDD">
                <w:rPr>
                  <w:rFonts w:hint="eastAsia"/>
                  <w:lang w:eastAsia="zh-CN"/>
                </w:rPr>
                <w:t>M</w:t>
              </w:r>
            </w:ins>
          </w:p>
        </w:tc>
        <w:tc>
          <w:tcPr>
            <w:tcW w:w="1162" w:type="dxa"/>
            <w:tcBorders>
              <w:top w:val="single" w:sz="4" w:space="0" w:color="auto"/>
              <w:left w:val="single" w:sz="4" w:space="0" w:color="auto"/>
              <w:bottom w:val="single" w:sz="4" w:space="0" w:color="auto"/>
              <w:right w:val="single" w:sz="4" w:space="0" w:color="auto"/>
            </w:tcBorders>
          </w:tcPr>
          <w:p w14:paraId="5F7364A5" w14:textId="77777777" w:rsidR="00347429" w:rsidRPr="00DF6FDD" w:rsidRDefault="00347429" w:rsidP="002D6679">
            <w:pPr>
              <w:pStyle w:val="TAL"/>
              <w:rPr>
                <w:ins w:id="856" w:author="Huawei" w:date="2020-02-14T20:35:00Z"/>
                <w:lang w:eastAsia="zh-CN"/>
              </w:rPr>
            </w:pPr>
            <w:ins w:id="857" w:author="Huawei" w:date="2020-02-14T20:35:00Z">
              <w:r w:rsidRPr="00DF6FDD">
                <w:rPr>
                  <w:rFonts w:hint="eastAsia"/>
                  <w:lang w:eastAsia="zh-CN"/>
                </w:rPr>
                <w:t>1</w:t>
              </w:r>
            </w:ins>
          </w:p>
        </w:tc>
        <w:tc>
          <w:tcPr>
            <w:tcW w:w="3391" w:type="dxa"/>
            <w:tcBorders>
              <w:top w:val="single" w:sz="4" w:space="0" w:color="auto"/>
              <w:left w:val="single" w:sz="4" w:space="0" w:color="auto"/>
              <w:bottom w:val="single" w:sz="4" w:space="0" w:color="auto"/>
              <w:right w:val="single" w:sz="4" w:space="0" w:color="auto"/>
            </w:tcBorders>
          </w:tcPr>
          <w:p w14:paraId="68E90A05" w14:textId="77777777" w:rsidR="00347429" w:rsidRPr="00DF6FDD" w:rsidRDefault="00347429" w:rsidP="002D6679">
            <w:pPr>
              <w:pStyle w:val="TAL"/>
              <w:rPr>
                <w:ins w:id="858" w:author="Huawei" w:date="2020-02-14T20:35:00Z"/>
                <w:rFonts w:cs="Arial"/>
                <w:szCs w:val="18"/>
              </w:rPr>
            </w:pPr>
            <w:ins w:id="859" w:author="Huawei" w:date="2020-02-14T20:35:00Z">
              <w:r w:rsidRPr="00DF6FDD">
                <w:rPr>
                  <w:rFonts w:cs="Arial"/>
                  <w:szCs w:val="18"/>
                </w:rPr>
                <w:t xml:space="preserve">This IE </w:t>
              </w:r>
              <w:r w:rsidRPr="00DF6FDD">
                <w:rPr>
                  <w:rFonts w:cs="Arial"/>
                  <w:szCs w:val="18"/>
                  <w:lang w:eastAsia="zh-CN"/>
                </w:rPr>
                <w:t>shall contain</w:t>
              </w:r>
              <w:r w:rsidRPr="00DF6FDD">
                <w:rPr>
                  <w:rFonts w:hint="eastAsia"/>
                  <w:lang w:val="en-US" w:eastAsia="zh-CN"/>
                </w:rPr>
                <w:t xml:space="preserve"> </w:t>
              </w:r>
              <w:r w:rsidRPr="00DF6FDD">
                <w:rPr>
                  <w:lang w:val="en-US"/>
                </w:rPr>
                <w:t xml:space="preserve">the </w:t>
              </w:r>
              <w:r w:rsidRPr="00DF6FDD">
                <w:rPr>
                  <w:rFonts w:hint="eastAsia"/>
                  <w:lang w:val="en-US" w:eastAsia="zh-CN"/>
                </w:rPr>
                <w:t>Contact Addresses and Parameters in the</w:t>
              </w:r>
              <w:r w:rsidRPr="00DF6FDD">
                <w:rPr>
                  <w:lang w:val="en-US"/>
                </w:rPr>
                <w:t xml:space="preserve"> </w:t>
              </w:r>
              <w:r w:rsidRPr="00DF6FDD">
                <w:rPr>
                  <w:rFonts w:hint="eastAsia"/>
                  <w:lang w:val="en-US" w:eastAsia="zh-CN"/>
                </w:rPr>
                <w:t>Contact header</w:t>
              </w:r>
              <w:r w:rsidRPr="00DF6FDD">
                <w:rPr>
                  <w:lang w:val="en-US" w:eastAsia="zh-CN"/>
                </w:rPr>
                <w:t>.</w:t>
              </w:r>
            </w:ins>
          </w:p>
        </w:tc>
        <w:tc>
          <w:tcPr>
            <w:tcW w:w="1235" w:type="dxa"/>
            <w:tcBorders>
              <w:top w:val="single" w:sz="4" w:space="0" w:color="auto"/>
              <w:left w:val="single" w:sz="4" w:space="0" w:color="auto"/>
              <w:bottom w:val="single" w:sz="4" w:space="0" w:color="auto"/>
              <w:right w:val="single" w:sz="4" w:space="0" w:color="auto"/>
            </w:tcBorders>
          </w:tcPr>
          <w:p w14:paraId="4F325A3A" w14:textId="77777777" w:rsidR="00347429" w:rsidRPr="00DF6FDD" w:rsidRDefault="00347429" w:rsidP="002D6679">
            <w:pPr>
              <w:pStyle w:val="TAL"/>
              <w:rPr>
                <w:ins w:id="860" w:author="Huawei" w:date="2020-02-14T20:35:00Z"/>
                <w:rFonts w:cs="Arial"/>
                <w:szCs w:val="18"/>
              </w:rPr>
            </w:pPr>
          </w:p>
        </w:tc>
      </w:tr>
    </w:tbl>
    <w:p w14:paraId="24E12F2C" w14:textId="77777777" w:rsidR="00C21836" w:rsidRDefault="00A32441" w:rsidP="0034742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0547BA">
        <w:rPr>
          <w:rFonts w:ascii="Arial" w:hAnsi="Arial" w:cs="Arial"/>
          <w:color w:val="0000FF"/>
          <w:sz w:val="28"/>
          <w:szCs w:val="28"/>
          <w:lang w:val="en-US" w:eastAsia="zh-CN"/>
        </w:rPr>
        <w:t>Next</w:t>
      </w:r>
      <w:r w:rsidRPr="006B5418">
        <w:rPr>
          <w:rFonts w:ascii="Arial" w:hAnsi="Arial" w:cs="Arial"/>
          <w:color w:val="0000FF"/>
          <w:sz w:val="28"/>
          <w:szCs w:val="28"/>
          <w:lang w:val="en-US"/>
        </w:rPr>
        <w:t xml:space="preserve"> Change</w:t>
      </w:r>
      <w:r w:rsidR="000547BA">
        <w:rPr>
          <w:rFonts w:ascii="Arial" w:hAnsi="Arial" w:cs="Arial"/>
          <w:color w:val="0000FF"/>
          <w:sz w:val="28"/>
          <w:szCs w:val="28"/>
          <w:lang w:val="en-US"/>
        </w:rPr>
        <w:t xml:space="preserve"> </w:t>
      </w:r>
      <w:r w:rsidRPr="006B5418">
        <w:rPr>
          <w:rFonts w:ascii="Arial" w:hAnsi="Arial" w:cs="Arial"/>
          <w:color w:val="0000FF"/>
          <w:sz w:val="28"/>
          <w:szCs w:val="28"/>
          <w:lang w:val="en-US"/>
        </w:rPr>
        <w:t>* * * *</w:t>
      </w:r>
    </w:p>
    <w:p w14:paraId="6DDB789C" w14:textId="77777777" w:rsidR="000B7A91" w:rsidRPr="00F91D2F" w:rsidRDefault="000B7A91" w:rsidP="000B7A91">
      <w:pPr>
        <w:pStyle w:val="Heading2"/>
      </w:pPr>
      <w:bookmarkStart w:id="861" w:name="_Toc21948993"/>
      <w:bookmarkStart w:id="862" w:name="_Toc24978900"/>
      <w:bookmarkStart w:id="863" w:name="_Toc26199668"/>
      <w:r w:rsidRPr="00F91D2F">
        <w:t>A.2</w:t>
      </w:r>
      <w:r w:rsidRPr="00F91D2F">
        <w:tab/>
      </w:r>
      <w:r>
        <w:t>Nhss_imsUECM</w:t>
      </w:r>
      <w:r w:rsidRPr="00F91D2F">
        <w:t xml:space="preserve"> API</w:t>
      </w:r>
      <w:bookmarkEnd w:id="861"/>
      <w:bookmarkEnd w:id="862"/>
      <w:bookmarkEnd w:id="863"/>
    </w:p>
    <w:p w14:paraId="17AED968" w14:textId="77777777" w:rsidR="000B7A91" w:rsidRPr="00D67AB2" w:rsidRDefault="000B7A91" w:rsidP="000B7A91">
      <w:pPr>
        <w:pStyle w:val="PL"/>
      </w:pPr>
      <w:r w:rsidRPr="00D67AB2">
        <w:t>openapi: 3.0.0</w:t>
      </w:r>
    </w:p>
    <w:p w14:paraId="29D73171" w14:textId="77777777" w:rsidR="000B7A91" w:rsidRPr="00D67AB2" w:rsidRDefault="000B7A91" w:rsidP="000B7A91">
      <w:pPr>
        <w:pStyle w:val="PL"/>
      </w:pPr>
    </w:p>
    <w:p w14:paraId="3F907A8B" w14:textId="77777777" w:rsidR="000B7A91" w:rsidRPr="00D67AB2" w:rsidRDefault="000B7A91" w:rsidP="000B7A91">
      <w:pPr>
        <w:pStyle w:val="PL"/>
      </w:pPr>
      <w:r w:rsidRPr="00D67AB2">
        <w:t>info:</w:t>
      </w:r>
    </w:p>
    <w:p w14:paraId="24B9ECB5" w14:textId="77777777" w:rsidR="000B7A91" w:rsidRPr="00D67AB2" w:rsidRDefault="000B7A91" w:rsidP="000B7A91">
      <w:pPr>
        <w:pStyle w:val="PL"/>
      </w:pPr>
      <w:r w:rsidRPr="00D67AB2">
        <w:t xml:space="preserve">  version: '</w:t>
      </w:r>
      <w:r w:rsidRPr="00A72279">
        <w:t>1.0.0.alpha-1</w:t>
      </w:r>
      <w:r w:rsidRPr="00D67AB2">
        <w:t>'</w:t>
      </w:r>
    </w:p>
    <w:p w14:paraId="0BBA96CD" w14:textId="77777777" w:rsidR="000B7A91" w:rsidRPr="00D67AB2" w:rsidRDefault="000B7A91" w:rsidP="000B7A91">
      <w:pPr>
        <w:pStyle w:val="PL"/>
      </w:pPr>
      <w:r w:rsidRPr="00D67AB2">
        <w:t xml:space="preserve">  title: 'N</w:t>
      </w:r>
      <w:r>
        <w:t>hss</w:t>
      </w:r>
      <w:r w:rsidRPr="00D67AB2">
        <w:t>_</w:t>
      </w:r>
      <w:r>
        <w:t>imsUECM</w:t>
      </w:r>
      <w:r w:rsidRPr="00D67AB2">
        <w:t>'</w:t>
      </w:r>
    </w:p>
    <w:p w14:paraId="1037EF0C" w14:textId="77777777" w:rsidR="000B7A91" w:rsidRPr="00D67AB2" w:rsidRDefault="000B7A91" w:rsidP="000B7A91">
      <w:pPr>
        <w:pStyle w:val="PL"/>
      </w:pPr>
      <w:r w:rsidRPr="00D67AB2">
        <w:t xml:space="preserve">  description: |</w:t>
      </w:r>
    </w:p>
    <w:p w14:paraId="4CDA5828" w14:textId="77777777" w:rsidR="000B7A91" w:rsidRPr="00D67AB2" w:rsidRDefault="000B7A91" w:rsidP="000B7A91">
      <w:pPr>
        <w:pStyle w:val="PL"/>
      </w:pPr>
      <w:r w:rsidRPr="00D67AB2">
        <w:lastRenderedPageBreak/>
        <w:t xml:space="preserve">    N</w:t>
      </w:r>
      <w:r>
        <w:t>hss</w:t>
      </w:r>
      <w:r w:rsidRPr="00D67AB2">
        <w:t xml:space="preserve"> Subscriber Data Management Service</w:t>
      </w:r>
      <w:r>
        <w:t xml:space="preserve"> for IMS</w:t>
      </w:r>
      <w:r w:rsidRPr="00D67AB2">
        <w:t>.</w:t>
      </w:r>
    </w:p>
    <w:p w14:paraId="6F74C43B" w14:textId="77777777" w:rsidR="000B7A91" w:rsidRPr="00D67AB2" w:rsidRDefault="000B7A91" w:rsidP="000B7A91">
      <w:pPr>
        <w:pStyle w:val="PL"/>
      </w:pPr>
      <w:r w:rsidRPr="00D67AB2">
        <w:t xml:space="preserve">    © 2019, 3GPP Organizational Partners (ARIB, ATIS, CCSA, ETSI, TSDSI, TTA, TTC).</w:t>
      </w:r>
    </w:p>
    <w:p w14:paraId="6D98F322" w14:textId="77777777" w:rsidR="000B7A91" w:rsidRPr="00D67AB2" w:rsidRDefault="000B7A91" w:rsidP="000B7A91">
      <w:pPr>
        <w:pStyle w:val="PL"/>
      </w:pPr>
      <w:r w:rsidRPr="00D67AB2">
        <w:t xml:space="preserve">    All rights reserved.</w:t>
      </w:r>
    </w:p>
    <w:p w14:paraId="1FB4482E" w14:textId="77777777" w:rsidR="000B7A91" w:rsidRPr="00D67AB2" w:rsidRDefault="000B7A91" w:rsidP="000B7A91">
      <w:pPr>
        <w:pStyle w:val="PL"/>
        <w:rPr>
          <w:lang w:val="en-US"/>
        </w:rPr>
      </w:pPr>
    </w:p>
    <w:p w14:paraId="6241C4AE" w14:textId="77777777" w:rsidR="000B7A91" w:rsidRPr="00D67AB2" w:rsidRDefault="000B7A91" w:rsidP="000B7A91">
      <w:pPr>
        <w:pStyle w:val="PL"/>
        <w:rPr>
          <w:lang w:val="en-US"/>
        </w:rPr>
      </w:pPr>
      <w:r w:rsidRPr="00D67AB2">
        <w:rPr>
          <w:lang w:val="en-US"/>
        </w:rPr>
        <w:t>externalDocs:</w:t>
      </w:r>
    </w:p>
    <w:p w14:paraId="10233B5A" w14:textId="77777777" w:rsidR="000B7A91" w:rsidRPr="00D67AB2" w:rsidRDefault="000B7A91" w:rsidP="000B7A91">
      <w:pPr>
        <w:pStyle w:val="PL"/>
        <w:rPr>
          <w:lang w:val="en-US"/>
        </w:rPr>
      </w:pPr>
      <w:r w:rsidRPr="00D67AB2">
        <w:rPr>
          <w:lang w:val="en-US"/>
        </w:rPr>
        <w:t xml:space="preserve">  description: 3GPP TS 29.5</w:t>
      </w:r>
      <w:r>
        <w:rPr>
          <w:lang w:val="en-US"/>
        </w:rPr>
        <w:t>62</w:t>
      </w:r>
      <w:r w:rsidRPr="00D67AB2">
        <w:rPr>
          <w:lang w:val="en-US"/>
        </w:rPr>
        <w:t xml:space="preserve"> Unified Data Management Services, version </w:t>
      </w:r>
      <w:r w:rsidRPr="00A72279">
        <w:rPr>
          <w:lang w:val="en-US"/>
        </w:rPr>
        <w:t>0.3.0</w:t>
      </w:r>
    </w:p>
    <w:p w14:paraId="32A8B401" w14:textId="77777777" w:rsidR="000B7A91" w:rsidRPr="00D67AB2" w:rsidRDefault="000B7A91" w:rsidP="000B7A91">
      <w:pPr>
        <w:pStyle w:val="PL"/>
        <w:rPr>
          <w:lang w:val="en-US"/>
        </w:rPr>
      </w:pPr>
      <w:r w:rsidRPr="00D67AB2">
        <w:rPr>
          <w:lang w:val="en-US"/>
        </w:rPr>
        <w:t xml:space="preserve">  url: 'http://www.3gpp.org/ftp/Specs/archive/29_series/29.5</w:t>
      </w:r>
      <w:r>
        <w:rPr>
          <w:lang w:val="en-US"/>
        </w:rPr>
        <w:t>62</w:t>
      </w:r>
      <w:r w:rsidRPr="00D67AB2">
        <w:rPr>
          <w:lang w:val="en-US"/>
        </w:rPr>
        <w:t>/'</w:t>
      </w:r>
    </w:p>
    <w:p w14:paraId="0D0E48B5" w14:textId="77777777" w:rsidR="000B7A91" w:rsidRPr="00D67AB2" w:rsidRDefault="000B7A91" w:rsidP="000B7A91">
      <w:pPr>
        <w:pStyle w:val="PL"/>
      </w:pPr>
    </w:p>
    <w:p w14:paraId="78080006" w14:textId="77777777" w:rsidR="000B7A91" w:rsidRPr="00D67AB2" w:rsidRDefault="000B7A91" w:rsidP="000B7A91">
      <w:pPr>
        <w:pStyle w:val="PL"/>
      </w:pPr>
      <w:r w:rsidRPr="00D67AB2">
        <w:t>servers:</w:t>
      </w:r>
    </w:p>
    <w:p w14:paraId="65F5CFD4" w14:textId="77777777" w:rsidR="000B7A91" w:rsidRPr="00D67AB2" w:rsidRDefault="000B7A91" w:rsidP="000B7A91">
      <w:pPr>
        <w:pStyle w:val="PL"/>
      </w:pPr>
      <w:r w:rsidRPr="00D67AB2">
        <w:t xml:space="preserve">  - url: '{apiRoot}/n</w:t>
      </w:r>
      <w:r>
        <w:t>hss</w:t>
      </w:r>
      <w:r w:rsidRPr="00D67AB2">
        <w:t>-</w:t>
      </w:r>
      <w:r>
        <w:t>ims-uecm</w:t>
      </w:r>
      <w:r w:rsidRPr="00D67AB2">
        <w:t>/v</w:t>
      </w:r>
      <w:r>
        <w:t>1</w:t>
      </w:r>
      <w:r w:rsidRPr="00D67AB2">
        <w:t>'</w:t>
      </w:r>
    </w:p>
    <w:p w14:paraId="2232D65A" w14:textId="77777777" w:rsidR="000B7A91" w:rsidRPr="00D67AB2" w:rsidRDefault="000B7A91" w:rsidP="000B7A91">
      <w:pPr>
        <w:pStyle w:val="PL"/>
      </w:pPr>
      <w:r w:rsidRPr="00D67AB2">
        <w:t xml:space="preserve">    variables:</w:t>
      </w:r>
    </w:p>
    <w:p w14:paraId="13560879" w14:textId="77777777" w:rsidR="000B7A91" w:rsidRPr="00D67AB2" w:rsidRDefault="000B7A91" w:rsidP="000B7A91">
      <w:pPr>
        <w:pStyle w:val="PL"/>
      </w:pPr>
      <w:r w:rsidRPr="00D67AB2">
        <w:t xml:space="preserve">      apiRoot:</w:t>
      </w:r>
    </w:p>
    <w:p w14:paraId="668FD243" w14:textId="77777777" w:rsidR="000B7A91" w:rsidRPr="00D67AB2" w:rsidRDefault="000B7A91" w:rsidP="000B7A91">
      <w:pPr>
        <w:pStyle w:val="PL"/>
      </w:pPr>
      <w:r w:rsidRPr="00D67AB2">
        <w:t xml:space="preserve">        default: https://example.com</w:t>
      </w:r>
    </w:p>
    <w:p w14:paraId="3682390B" w14:textId="77777777" w:rsidR="000B7A91" w:rsidRPr="00D67AB2" w:rsidRDefault="000B7A91" w:rsidP="000B7A91">
      <w:pPr>
        <w:pStyle w:val="PL"/>
      </w:pPr>
      <w:r w:rsidRPr="00D67AB2">
        <w:t xml:space="preserve">        description: apiRoot as defined in clause 4.4 of 3GPP TS 29.501.</w:t>
      </w:r>
    </w:p>
    <w:p w14:paraId="3CD339A2" w14:textId="77777777" w:rsidR="000B7A91" w:rsidRPr="00D67AB2" w:rsidRDefault="000B7A91" w:rsidP="000B7A91">
      <w:pPr>
        <w:pStyle w:val="PL"/>
      </w:pPr>
    </w:p>
    <w:p w14:paraId="0E56BF24" w14:textId="77777777" w:rsidR="000B7A91" w:rsidRPr="00D67AB2" w:rsidRDefault="000B7A91" w:rsidP="000B7A91">
      <w:pPr>
        <w:pStyle w:val="PL"/>
        <w:rPr>
          <w:lang w:val="en-US"/>
        </w:rPr>
      </w:pPr>
      <w:r w:rsidRPr="00D67AB2">
        <w:rPr>
          <w:lang w:val="en-US"/>
        </w:rPr>
        <w:t>security:</w:t>
      </w:r>
    </w:p>
    <w:p w14:paraId="30EF7FE7" w14:textId="77777777" w:rsidR="000B7A91" w:rsidRPr="00D67AB2" w:rsidRDefault="000B7A91" w:rsidP="000B7A91">
      <w:pPr>
        <w:pStyle w:val="PL"/>
        <w:rPr>
          <w:lang w:val="en-US"/>
        </w:rPr>
      </w:pPr>
      <w:r w:rsidRPr="00D67AB2">
        <w:rPr>
          <w:lang w:val="en-US"/>
        </w:rPr>
        <w:t xml:space="preserve">  - oAuth2ClientCredentials:</w:t>
      </w:r>
    </w:p>
    <w:p w14:paraId="6F0A80C1" w14:textId="77777777" w:rsidR="000B7A91" w:rsidRPr="00D67AB2" w:rsidRDefault="000B7A91" w:rsidP="000B7A91">
      <w:pPr>
        <w:pStyle w:val="PL"/>
        <w:rPr>
          <w:lang w:val="en-US"/>
        </w:rPr>
      </w:pPr>
      <w:r w:rsidRPr="00D67AB2">
        <w:rPr>
          <w:lang w:val="en-US"/>
        </w:rPr>
        <w:t xml:space="preserve">    - </w:t>
      </w:r>
      <w:r>
        <w:rPr>
          <w:lang w:val="en-US"/>
        </w:rPr>
        <w:t>nhss-ims</w:t>
      </w:r>
      <w:r w:rsidRPr="00D67AB2">
        <w:rPr>
          <w:lang w:val="en-US"/>
        </w:rPr>
        <w:t>-</w:t>
      </w:r>
      <w:r>
        <w:rPr>
          <w:lang w:val="en-US"/>
        </w:rPr>
        <w:t>uecm</w:t>
      </w:r>
    </w:p>
    <w:p w14:paraId="00FA6307" w14:textId="77777777" w:rsidR="000B7A91" w:rsidRDefault="000B7A91" w:rsidP="000B7A91">
      <w:pPr>
        <w:pStyle w:val="PL"/>
        <w:rPr>
          <w:lang w:val="en-US"/>
        </w:rPr>
      </w:pPr>
      <w:r w:rsidRPr="00D67AB2">
        <w:rPr>
          <w:lang w:val="en-US"/>
        </w:rPr>
        <w:t xml:space="preserve"> </w:t>
      </w:r>
      <w:r>
        <w:rPr>
          <w:lang w:val="en-US"/>
        </w:rPr>
        <w:t xml:space="preserve"> </w:t>
      </w:r>
      <w:r w:rsidRPr="00D67AB2">
        <w:rPr>
          <w:lang w:val="en-US"/>
        </w:rPr>
        <w:t>- {}</w:t>
      </w:r>
    </w:p>
    <w:p w14:paraId="20B5C136" w14:textId="77777777" w:rsidR="000B7A91" w:rsidRPr="00D67AB2" w:rsidRDefault="000B7A91" w:rsidP="000B7A91">
      <w:pPr>
        <w:pStyle w:val="PL"/>
        <w:rPr>
          <w:lang w:val="en-US"/>
        </w:rPr>
      </w:pPr>
    </w:p>
    <w:p w14:paraId="77C1FAE6" w14:textId="77777777" w:rsidR="000B7A91" w:rsidRDefault="000B7A91" w:rsidP="000B7A91">
      <w:pPr>
        <w:pStyle w:val="PL"/>
      </w:pPr>
      <w:r>
        <w:t>paths:</w:t>
      </w:r>
    </w:p>
    <w:p w14:paraId="67C33D6E" w14:textId="77777777" w:rsidR="000B7A91" w:rsidRDefault="000B7A91" w:rsidP="000B7A91">
      <w:pPr>
        <w:pStyle w:val="PL"/>
      </w:pPr>
    </w:p>
    <w:p w14:paraId="48188E89" w14:textId="77777777" w:rsidR="000B7A91" w:rsidRDefault="000B7A91" w:rsidP="000B7A91">
      <w:pPr>
        <w:pStyle w:val="PL"/>
      </w:pPr>
      <w:r>
        <w:t xml:space="preserve">  /{impu}/authorize:</w:t>
      </w:r>
    </w:p>
    <w:p w14:paraId="7120F4FC" w14:textId="77777777" w:rsidR="000B7A91" w:rsidRDefault="000B7A91" w:rsidP="000B7A91">
      <w:pPr>
        <w:pStyle w:val="PL"/>
      </w:pPr>
      <w:r>
        <w:t xml:space="preserve">    post:</w:t>
      </w:r>
    </w:p>
    <w:p w14:paraId="186351DF" w14:textId="77777777" w:rsidR="000B7A91" w:rsidRDefault="000B7A91" w:rsidP="000B7A91">
      <w:pPr>
        <w:pStyle w:val="PL"/>
      </w:pPr>
      <w:r>
        <w:t xml:space="preserve">      summary: Authorize IMS Identities to register in the network or establish multimedia sessions and return CSCF location if it is stored </w:t>
      </w:r>
    </w:p>
    <w:p w14:paraId="3548A843" w14:textId="77777777" w:rsidR="000B7A91" w:rsidRDefault="000B7A91" w:rsidP="000B7A91">
      <w:pPr>
        <w:pStyle w:val="PL"/>
      </w:pPr>
      <w:r>
        <w:t xml:space="preserve">      operationId: Authorize</w:t>
      </w:r>
    </w:p>
    <w:p w14:paraId="3F6BDA6C" w14:textId="77777777" w:rsidR="000B7A91" w:rsidRDefault="000B7A91" w:rsidP="000B7A91">
      <w:pPr>
        <w:pStyle w:val="PL"/>
      </w:pPr>
      <w:r>
        <w:t xml:space="preserve">      tags:</w:t>
      </w:r>
    </w:p>
    <w:p w14:paraId="27A73109" w14:textId="77777777" w:rsidR="000B7A91" w:rsidRDefault="000B7A91" w:rsidP="000B7A91">
      <w:pPr>
        <w:pStyle w:val="PL"/>
      </w:pPr>
      <w:r>
        <w:t xml:space="preserve">        - Authorize Ims identities</w:t>
      </w:r>
    </w:p>
    <w:p w14:paraId="5410EAE7" w14:textId="77777777" w:rsidR="000B7A91" w:rsidRDefault="000B7A91" w:rsidP="000B7A91">
      <w:pPr>
        <w:pStyle w:val="PL"/>
      </w:pPr>
      <w:r>
        <w:t xml:space="preserve">      parameters:</w:t>
      </w:r>
    </w:p>
    <w:p w14:paraId="28108872" w14:textId="77777777" w:rsidR="000B7A91" w:rsidRDefault="000B7A91" w:rsidP="000B7A91">
      <w:pPr>
        <w:pStyle w:val="PL"/>
      </w:pPr>
      <w:r>
        <w:t xml:space="preserve">        - name: impu</w:t>
      </w:r>
    </w:p>
    <w:p w14:paraId="1D4F3FCE" w14:textId="77777777" w:rsidR="000B7A91" w:rsidRDefault="000B7A91" w:rsidP="000B7A91">
      <w:pPr>
        <w:pStyle w:val="PL"/>
      </w:pPr>
      <w:r>
        <w:t xml:space="preserve">          in: path</w:t>
      </w:r>
    </w:p>
    <w:p w14:paraId="044F72C5" w14:textId="77777777" w:rsidR="000B7A91" w:rsidRDefault="000B7A91" w:rsidP="000B7A91">
      <w:pPr>
        <w:pStyle w:val="PL"/>
      </w:pPr>
      <w:r>
        <w:t xml:space="preserve">          description: Public identity of the user. </w:t>
      </w:r>
    </w:p>
    <w:p w14:paraId="76F29421" w14:textId="77777777" w:rsidR="000B7A91" w:rsidRDefault="000B7A91" w:rsidP="000B7A91">
      <w:pPr>
        <w:pStyle w:val="PL"/>
      </w:pPr>
      <w:r>
        <w:t xml:space="preserve">          required: true</w:t>
      </w:r>
    </w:p>
    <w:p w14:paraId="5329A867" w14:textId="77777777" w:rsidR="000B7A91" w:rsidRDefault="000B7A91" w:rsidP="000B7A91">
      <w:pPr>
        <w:pStyle w:val="PL"/>
      </w:pPr>
      <w:r>
        <w:t xml:space="preserve">          schema:</w:t>
      </w:r>
    </w:p>
    <w:p w14:paraId="002E5F59" w14:textId="77777777" w:rsidR="000B7A91" w:rsidRDefault="000B7A91" w:rsidP="000B7A91">
      <w:pPr>
        <w:pStyle w:val="PL"/>
      </w:pPr>
      <w:r>
        <w:t xml:space="preserve">              $ref: '#/components/schemas/Impu'</w:t>
      </w:r>
    </w:p>
    <w:p w14:paraId="0E0C8A57" w14:textId="77777777" w:rsidR="000B7A91" w:rsidRDefault="000B7A91" w:rsidP="000B7A91">
      <w:pPr>
        <w:pStyle w:val="PL"/>
      </w:pPr>
      <w:r>
        <w:t xml:space="preserve">      requestBody:</w:t>
      </w:r>
    </w:p>
    <w:p w14:paraId="1223D725" w14:textId="77777777" w:rsidR="000B7A91" w:rsidRDefault="000B7A91" w:rsidP="000B7A91">
      <w:pPr>
        <w:pStyle w:val="PL"/>
      </w:pPr>
      <w:r>
        <w:t xml:space="preserve">        content:</w:t>
      </w:r>
    </w:p>
    <w:p w14:paraId="04015661" w14:textId="77777777" w:rsidR="000B7A91" w:rsidRDefault="000B7A91" w:rsidP="000B7A91">
      <w:pPr>
        <w:pStyle w:val="PL"/>
      </w:pPr>
      <w:r>
        <w:t xml:space="preserve">          application/json:</w:t>
      </w:r>
    </w:p>
    <w:p w14:paraId="425B8C27" w14:textId="77777777" w:rsidR="000B7A91" w:rsidRDefault="000B7A91" w:rsidP="000B7A91">
      <w:pPr>
        <w:pStyle w:val="PL"/>
      </w:pPr>
      <w:r>
        <w:t xml:space="preserve">            schema:</w:t>
      </w:r>
    </w:p>
    <w:p w14:paraId="4D1C9A0D" w14:textId="77777777" w:rsidR="000B7A91" w:rsidRDefault="000B7A91" w:rsidP="000B7A91">
      <w:pPr>
        <w:pStyle w:val="PL"/>
      </w:pPr>
      <w:r>
        <w:t xml:space="preserve">              $ref: '#/components/schemas/AuthorizationRequest'</w:t>
      </w:r>
    </w:p>
    <w:p w14:paraId="5D4EC7A0" w14:textId="77777777" w:rsidR="000B7A91" w:rsidRDefault="000B7A91" w:rsidP="000B7A91">
      <w:pPr>
        <w:pStyle w:val="PL"/>
      </w:pPr>
      <w:r>
        <w:t xml:space="preserve">        required: true</w:t>
      </w:r>
    </w:p>
    <w:p w14:paraId="324D3C56" w14:textId="77777777" w:rsidR="000B7A91" w:rsidRDefault="000B7A91" w:rsidP="000B7A91">
      <w:pPr>
        <w:pStyle w:val="PL"/>
      </w:pPr>
      <w:r>
        <w:t xml:space="preserve">      responses:</w:t>
      </w:r>
    </w:p>
    <w:p w14:paraId="581088B5" w14:textId="77777777" w:rsidR="000B7A91" w:rsidRDefault="000B7A91" w:rsidP="000B7A91">
      <w:pPr>
        <w:pStyle w:val="PL"/>
      </w:pPr>
      <w:r>
        <w:t xml:space="preserve">        '200':</w:t>
      </w:r>
    </w:p>
    <w:p w14:paraId="0D595CF3" w14:textId="77777777" w:rsidR="000B7A91" w:rsidRDefault="000B7A91" w:rsidP="000B7A91">
      <w:pPr>
        <w:pStyle w:val="PL"/>
      </w:pPr>
      <w:r>
        <w:t xml:space="preserve">          description: Expected response to a valid request</w:t>
      </w:r>
    </w:p>
    <w:p w14:paraId="384F9DE9" w14:textId="77777777" w:rsidR="000B7A91" w:rsidRDefault="000B7A91" w:rsidP="000B7A91">
      <w:pPr>
        <w:pStyle w:val="PL"/>
      </w:pPr>
      <w:r>
        <w:t xml:space="preserve">          content:</w:t>
      </w:r>
    </w:p>
    <w:p w14:paraId="6169BFFF" w14:textId="77777777" w:rsidR="000B7A91" w:rsidRDefault="000B7A91" w:rsidP="000B7A91">
      <w:pPr>
        <w:pStyle w:val="PL"/>
      </w:pPr>
      <w:r>
        <w:t xml:space="preserve">            application/json:</w:t>
      </w:r>
    </w:p>
    <w:p w14:paraId="30F77700" w14:textId="77777777" w:rsidR="000B7A91" w:rsidRDefault="000B7A91" w:rsidP="000B7A91">
      <w:pPr>
        <w:pStyle w:val="PL"/>
      </w:pPr>
      <w:r>
        <w:t xml:space="preserve">              schema:</w:t>
      </w:r>
    </w:p>
    <w:p w14:paraId="209CFAEB" w14:textId="77777777" w:rsidR="000B7A91" w:rsidRDefault="000B7A91" w:rsidP="000B7A91">
      <w:pPr>
        <w:pStyle w:val="PL"/>
      </w:pPr>
      <w:r>
        <w:t xml:space="preserve">                $ref: '#/components/schemas/AuthorizationResponse'</w:t>
      </w:r>
    </w:p>
    <w:p w14:paraId="4152BA86" w14:textId="77777777" w:rsidR="000B7A91" w:rsidRDefault="000B7A91" w:rsidP="000B7A91">
      <w:pPr>
        <w:pStyle w:val="PL"/>
      </w:pPr>
      <w:r>
        <w:t xml:space="preserve">        '400':</w:t>
      </w:r>
    </w:p>
    <w:p w14:paraId="1DCA8684" w14:textId="77777777" w:rsidR="000B7A91" w:rsidRDefault="000B7A91" w:rsidP="000B7A91">
      <w:pPr>
        <w:pStyle w:val="PL"/>
      </w:pPr>
      <w:r>
        <w:t xml:space="preserve">          description: Bad Request</w:t>
      </w:r>
    </w:p>
    <w:p w14:paraId="7D9735A4" w14:textId="77777777" w:rsidR="000B7A91" w:rsidRDefault="000B7A91" w:rsidP="000B7A91">
      <w:pPr>
        <w:pStyle w:val="PL"/>
      </w:pPr>
      <w:r>
        <w:t xml:space="preserve">          content:</w:t>
      </w:r>
    </w:p>
    <w:p w14:paraId="2CF1BD8E" w14:textId="77777777" w:rsidR="000B7A91" w:rsidRDefault="000B7A91" w:rsidP="000B7A91">
      <w:pPr>
        <w:pStyle w:val="PL"/>
      </w:pPr>
      <w:r>
        <w:t xml:space="preserve">            application/problem+json:</w:t>
      </w:r>
    </w:p>
    <w:p w14:paraId="5101B67E" w14:textId="77777777" w:rsidR="000B7A91" w:rsidRDefault="000B7A91" w:rsidP="000B7A91">
      <w:pPr>
        <w:pStyle w:val="PL"/>
      </w:pPr>
      <w:r>
        <w:t xml:space="preserve">              schema:</w:t>
      </w:r>
    </w:p>
    <w:p w14:paraId="49C2EBAB" w14:textId="77777777" w:rsidR="000B7A91" w:rsidRDefault="000B7A91" w:rsidP="000B7A91">
      <w:pPr>
        <w:pStyle w:val="PL"/>
      </w:pPr>
      <w:r>
        <w:t xml:space="preserve">                $ref: 'TS29571_CommonData.yaml#/components/schemas/ProblemDetails'</w:t>
      </w:r>
    </w:p>
    <w:p w14:paraId="55D7EE8A" w14:textId="77777777" w:rsidR="000B7A91" w:rsidRDefault="000B7A91" w:rsidP="000B7A91">
      <w:pPr>
        <w:pStyle w:val="PL"/>
      </w:pPr>
      <w:r>
        <w:t xml:space="preserve">        '403':</w:t>
      </w:r>
    </w:p>
    <w:p w14:paraId="57E701CB" w14:textId="77777777" w:rsidR="000B7A91" w:rsidRDefault="000B7A91" w:rsidP="000B7A91">
      <w:pPr>
        <w:pStyle w:val="PL"/>
      </w:pPr>
      <w:r>
        <w:t xml:space="preserve">          description: Forbidden</w:t>
      </w:r>
    </w:p>
    <w:p w14:paraId="543CA488" w14:textId="77777777" w:rsidR="000B7A91" w:rsidRDefault="000B7A91" w:rsidP="000B7A91">
      <w:pPr>
        <w:pStyle w:val="PL"/>
      </w:pPr>
      <w:r>
        <w:t xml:space="preserve">          content:</w:t>
      </w:r>
    </w:p>
    <w:p w14:paraId="3580E2CD" w14:textId="77777777" w:rsidR="000B7A91" w:rsidRDefault="000B7A91" w:rsidP="000B7A91">
      <w:pPr>
        <w:pStyle w:val="PL"/>
      </w:pPr>
      <w:r>
        <w:t xml:space="preserve">            application/problem+json:</w:t>
      </w:r>
    </w:p>
    <w:p w14:paraId="2C89B3CE" w14:textId="77777777" w:rsidR="000B7A91" w:rsidRDefault="000B7A91" w:rsidP="000B7A91">
      <w:pPr>
        <w:pStyle w:val="PL"/>
      </w:pPr>
      <w:r>
        <w:t xml:space="preserve">              schema:</w:t>
      </w:r>
    </w:p>
    <w:p w14:paraId="39C3BDCD" w14:textId="77777777" w:rsidR="000B7A91" w:rsidRDefault="000B7A91" w:rsidP="000B7A91">
      <w:pPr>
        <w:pStyle w:val="PL"/>
      </w:pPr>
      <w:r>
        <w:t xml:space="preserve">                $ref: 'TS29571_CommonData.yaml#/components/schemas/ProblemDetails'</w:t>
      </w:r>
    </w:p>
    <w:p w14:paraId="255544C1" w14:textId="77777777" w:rsidR="000B7A91" w:rsidRDefault="000B7A91" w:rsidP="000B7A91">
      <w:pPr>
        <w:pStyle w:val="PL"/>
      </w:pPr>
      <w:r>
        <w:t xml:space="preserve">        '404':</w:t>
      </w:r>
    </w:p>
    <w:p w14:paraId="533B6D70" w14:textId="77777777" w:rsidR="000B7A91" w:rsidRDefault="000B7A91" w:rsidP="000B7A91">
      <w:pPr>
        <w:pStyle w:val="PL"/>
      </w:pPr>
      <w:r>
        <w:t xml:space="preserve">          description: Not found</w:t>
      </w:r>
    </w:p>
    <w:p w14:paraId="29E24CE9" w14:textId="77777777" w:rsidR="000B7A91" w:rsidRDefault="000B7A91" w:rsidP="000B7A91">
      <w:pPr>
        <w:pStyle w:val="PL"/>
      </w:pPr>
      <w:r>
        <w:t xml:space="preserve">          content:</w:t>
      </w:r>
    </w:p>
    <w:p w14:paraId="69AD5DB6" w14:textId="77777777" w:rsidR="000B7A91" w:rsidRDefault="000B7A91" w:rsidP="000B7A91">
      <w:pPr>
        <w:pStyle w:val="PL"/>
      </w:pPr>
      <w:r>
        <w:t xml:space="preserve">            application/problem+json:</w:t>
      </w:r>
    </w:p>
    <w:p w14:paraId="3AF0EB81" w14:textId="77777777" w:rsidR="000B7A91" w:rsidRDefault="000B7A91" w:rsidP="000B7A91">
      <w:pPr>
        <w:pStyle w:val="PL"/>
      </w:pPr>
      <w:r>
        <w:t xml:space="preserve">              schema:</w:t>
      </w:r>
    </w:p>
    <w:p w14:paraId="47878C47" w14:textId="77777777" w:rsidR="000B7A91" w:rsidRDefault="000B7A91" w:rsidP="000B7A91">
      <w:pPr>
        <w:pStyle w:val="PL"/>
      </w:pPr>
      <w:r>
        <w:t xml:space="preserve">                $ref: 'TS29571_CommonData.yaml#/components/schemas/ProblemDetails'</w:t>
      </w:r>
    </w:p>
    <w:p w14:paraId="361D6685" w14:textId="77777777" w:rsidR="000B7A91" w:rsidRDefault="000B7A91" w:rsidP="000B7A91">
      <w:pPr>
        <w:pStyle w:val="PL"/>
      </w:pPr>
      <w:r>
        <w:t xml:space="preserve">        '500':</w:t>
      </w:r>
    </w:p>
    <w:p w14:paraId="20F2D748" w14:textId="77777777" w:rsidR="000B7A91" w:rsidRDefault="000B7A91" w:rsidP="000B7A91">
      <w:pPr>
        <w:pStyle w:val="PL"/>
      </w:pPr>
      <w:r>
        <w:t xml:space="preserve">          description: Internal Server Error</w:t>
      </w:r>
    </w:p>
    <w:p w14:paraId="1F39AC44" w14:textId="77777777" w:rsidR="000B7A91" w:rsidRDefault="000B7A91" w:rsidP="000B7A91">
      <w:pPr>
        <w:pStyle w:val="PL"/>
      </w:pPr>
      <w:r>
        <w:t xml:space="preserve">          content:</w:t>
      </w:r>
    </w:p>
    <w:p w14:paraId="02926EA5" w14:textId="77777777" w:rsidR="000B7A91" w:rsidRDefault="000B7A91" w:rsidP="000B7A91">
      <w:pPr>
        <w:pStyle w:val="PL"/>
      </w:pPr>
      <w:r>
        <w:t xml:space="preserve">            application/problem+json:</w:t>
      </w:r>
    </w:p>
    <w:p w14:paraId="46AB5D6C" w14:textId="77777777" w:rsidR="000B7A91" w:rsidRDefault="000B7A91" w:rsidP="000B7A91">
      <w:pPr>
        <w:pStyle w:val="PL"/>
      </w:pPr>
      <w:r>
        <w:t xml:space="preserve">              schema:</w:t>
      </w:r>
    </w:p>
    <w:p w14:paraId="372BDBE4" w14:textId="77777777" w:rsidR="000B7A91" w:rsidRDefault="000B7A91" w:rsidP="000B7A91">
      <w:pPr>
        <w:pStyle w:val="PL"/>
      </w:pPr>
      <w:r>
        <w:t xml:space="preserve">                $ref: 'TS29571_CommonData.yaml#/components/schemas/ProblemDetails'</w:t>
      </w:r>
    </w:p>
    <w:p w14:paraId="289F9AA3" w14:textId="77777777" w:rsidR="000B7A91" w:rsidRDefault="000B7A91" w:rsidP="000B7A91">
      <w:pPr>
        <w:pStyle w:val="PL"/>
      </w:pPr>
      <w:r>
        <w:t xml:space="preserve">        default:</w:t>
      </w:r>
    </w:p>
    <w:p w14:paraId="0DFC2CC5" w14:textId="77777777" w:rsidR="000B7A91" w:rsidRDefault="000B7A91" w:rsidP="000B7A91">
      <w:pPr>
        <w:pStyle w:val="PL"/>
      </w:pPr>
      <w:r>
        <w:t xml:space="preserve">          description: Unexpected error</w:t>
      </w:r>
    </w:p>
    <w:p w14:paraId="1E4E34F8" w14:textId="77777777" w:rsidR="00AF2A53" w:rsidRDefault="00AF2A53" w:rsidP="007C1AC0">
      <w:pPr>
        <w:pStyle w:val="PL"/>
        <w:rPr>
          <w:ins w:id="864" w:author="Huawei2" w:date="2020-02-26T17:19:00Z"/>
        </w:rPr>
      </w:pPr>
    </w:p>
    <w:p w14:paraId="3952D8CC" w14:textId="77777777" w:rsidR="007C1AC0" w:rsidRDefault="007C1AC0" w:rsidP="007C1AC0">
      <w:pPr>
        <w:pStyle w:val="PL"/>
        <w:rPr>
          <w:ins w:id="865" w:author="Huawei2" w:date="2020-02-26T16:56:00Z"/>
        </w:rPr>
      </w:pPr>
      <w:ins w:id="866" w:author="Huawei2" w:date="2020-02-26T16:56:00Z">
        <w:r>
          <w:t xml:space="preserve">  /{impu}/scscf-restoration-info:</w:t>
        </w:r>
      </w:ins>
    </w:p>
    <w:p w14:paraId="3A53E79F" w14:textId="77777777" w:rsidR="007C1AC0" w:rsidRDefault="007C1AC0" w:rsidP="007C1AC0">
      <w:pPr>
        <w:pStyle w:val="PL"/>
        <w:rPr>
          <w:ins w:id="867" w:author="Huawei2" w:date="2020-02-26T16:56:00Z"/>
        </w:rPr>
      </w:pPr>
      <w:ins w:id="868" w:author="Huawei2" w:date="2020-02-26T16:56:00Z">
        <w:r>
          <w:t xml:space="preserve">      put:</w:t>
        </w:r>
      </w:ins>
    </w:p>
    <w:p w14:paraId="3FE98C9D" w14:textId="77777777" w:rsidR="007C1AC0" w:rsidRDefault="007C1AC0" w:rsidP="007C1AC0">
      <w:pPr>
        <w:pStyle w:val="PL"/>
        <w:rPr>
          <w:ins w:id="869" w:author="Huawei2" w:date="2020-02-26T16:56:00Z"/>
        </w:rPr>
      </w:pPr>
      <w:ins w:id="870" w:author="Huawei2" w:date="2020-02-26T16:56:00Z">
        <w:r>
          <w:lastRenderedPageBreak/>
          <w:t xml:space="preserve">        summary: Update the S-CSCF restoration information of the UE </w:t>
        </w:r>
      </w:ins>
    </w:p>
    <w:p w14:paraId="7DC4324E" w14:textId="77777777" w:rsidR="007C1AC0" w:rsidRDefault="007C1AC0" w:rsidP="007C1AC0">
      <w:pPr>
        <w:pStyle w:val="PL"/>
        <w:rPr>
          <w:ins w:id="871" w:author="Huawei2" w:date="2020-02-26T16:56:00Z"/>
        </w:rPr>
      </w:pPr>
      <w:ins w:id="872" w:author="Huawei2" w:date="2020-02-26T16:56:00Z">
        <w:r>
          <w:t xml:space="preserve">        operationId: UpdateScscfRestorationInfo</w:t>
        </w:r>
      </w:ins>
    </w:p>
    <w:p w14:paraId="6ACAE148" w14:textId="77777777" w:rsidR="007C1AC0" w:rsidRDefault="007C1AC0" w:rsidP="007C1AC0">
      <w:pPr>
        <w:pStyle w:val="PL"/>
        <w:rPr>
          <w:ins w:id="873" w:author="Huawei2" w:date="2020-02-26T16:56:00Z"/>
        </w:rPr>
      </w:pPr>
      <w:ins w:id="874" w:author="Huawei2" w:date="2020-02-26T16:56:00Z">
        <w:r>
          <w:t xml:space="preserve">        tags:</w:t>
        </w:r>
      </w:ins>
    </w:p>
    <w:p w14:paraId="0431663F" w14:textId="77777777" w:rsidR="007C1AC0" w:rsidRDefault="007C1AC0" w:rsidP="007C1AC0">
      <w:pPr>
        <w:pStyle w:val="PL"/>
        <w:rPr>
          <w:ins w:id="875" w:author="Huawei2" w:date="2020-02-26T16:56:00Z"/>
        </w:rPr>
      </w:pPr>
      <w:ins w:id="876" w:author="Huawei2" w:date="2020-02-26T16:56:00Z">
        <w:r>
          <w:t xml:space="preserve">          - Update the S-CSCF restoration information of the UE</w:t>
        </w:r>
      </w:ins>
    </w:p>
    <w:p w14:paraId="762C1F54" w14:textId="77777777" w:rsidR="007C1AC0" w:rsidRDefault="007C1AC0" w:rsidP="007C1AC0">
      <w:pPr>
        <w:pStyle w:val="PL"/>
        <w:rPr>
          <w:ins w:id="877" w:author="Huawei2" w:date="2020-02-26T16:56:00Z"/>
        </w:rPr>
      </w:pPr>
      <w:ins w:id="878" w:author="Huawei2" w:date="2020-02-26T16:56:00Z">
        <w:r>
          <w:t xml:space="preserve">        parameters:</w:t>
        </w:r>
      </w:ins>
    </w:p>
    <w:p w14:paraId="15BACC4F" w14:textId="77777777" w:rsidR="007C1AC0" w:rsidRDefault="007C1AC0" w:rsidP="007C1AC0">
      <w:pPr>
        <w:pStyle w:val="PL"/>
        <w:rPr>
          <w:ins w:id="879" w:author="Huawei2" w:date="2020-02-26T16:56:00Z"/>
        </w:rPr>
      </w:pPr>
      <w:ins w:id="880" w:author="Huawei2" w:date="2020-02-26T16:56:00Z">
        <w:r>
          <w:t xml:space="preserve">          - name: impu</w:t>
        </w:r>
      </w:ins>
    </w:p>
    <w:p w14:paraId="3A3CB0AA" w14:textId="77777777" w:rsidR="007C1AC0" w:rsidRDefault="007C1AC0" w:rsidP="007C1AC0">
      <w:pPr>
        <w:pStyle w:val="PL"/>
        <w:rPr>
          <w:ins w:id="881" w:author="Huawei2" w:date="2020-02-26T16:56:00Z"/>
        </w:rPr>
      </w:pPr>
      <w:ins w:id="882" w:author="Huawei2" w:date="2020-02-26T16:56:00Z">
        <w:r>
          <w:t xml:space="preserve">            in: path</w:t>
        </w:r>
      </w:ins>
    </w:p>
    <w:p w14:paraId="45524BEA" w14:textId="77777777" w:rsidR="007C1AC0" w:rsidRDefault="007C1AC0" w:rsidP="007C1AC0">
      <w:pPr>
        <w:pStyle w:val="PL"/>
        <w:rPr>
          <w:ins w:id="883" w:author="Huawei2" w:date="2020-02-26T16:56:00Z"/>
        </w:rPr>
      </w:pPr>
      <w:ins w:id="884" w:author="Huawei2" w:date="2020-02-26T16:56:00Z">
        <w:r>
          <w:t xml:space="preserve">            description: Public identity of the user. </w:t>
        </w:r>
      </w:ins>
    </w:p>
    <w:p w14:paraId="013727E7" w14:textId="77777777" w:rsidR="007C1AC0" w:rsidRDefault="007C1AC0" w:rsidP="007C1AC0">
      <w:pPr>
        <w:pStyle w:val="PL"/>
        <w:rPr>
          <w:ins w:id="885" w:author="Huawei2" w:date="2020-02-26T16:56:00Z"/>
        </w:rPr>
      </w:pPr>
      <w:ins w:id="886" w:author="Huawei2" w:date="2020-02-26T16:56:00Z">
        <w:r>
          <w:t xml:space="preserve">            required: true</w:t>
        </w:r>
      </w:ins>
    </w:p>
    <w:p w14:paraId="3C027EDE" w14:textId="77777777" w:rsidR="007C1AC0" w:rsidRDefault="007C1AC0" w:rsidP="007C1AC0">
      <w:pPr>
        <w:pStyle w:val="PL"/>
        <w:rPr>
          <w:ins w:id="887" w:author="Huawei2" w:date="2020-02-26T16:56:00Z"/>
        </w:rPr>
      </w:pPr>
      <w:ins w:id="888" w:author="Huawei2" w:date="2020-02-26T16:56:00Z">
        <w:r>
          <w:t xml:space="preserve">              schema:</w:t>
        </w:r>
      </w:ins>
    </w:p>
    <w:p w14:paraId="46C9DC19" w14:textId="77777777" w:rsidR="007C1AC0" w:rsidRDefault="007C1AC0" w:rsidP="007C1AC0">
      <w:pPr>
        <w:pStyle w:val="PL"/>
        <w:rPr>
          <w:ins w:id="889" w:author="Huawei2" w:date="2020-02-26T16:56:00Z"/>
        </w:rPr>
      </w:pPr>
      <w:ins w:id="890" w:author="Huawei2" w:date="2020-02-26T16:56:00Z">
        <w:r>
          <w:t xml:space="preserve">                $ref: '#/components/schemas/Impu'</w:t>
        </w:r>
      </w:ins>
    </w:p>
    <w:p w14:paraId="490D7B08" w14:textId="77777777" w:rsidR="007C1AC0" w:rsidRDefault="007C1AC0" w:rsidP="007C1AC0">
      <w:pPr>
        <w:pStyle w:val="PL"/>
        <w:rPr>
          <w:ins w:id="891" w:author="Huawei2" w:date="2020-02-26T16:56:00Z"/>
        </w:rPr>
      </w:pPr>
      <w:ins w:id="892" w:author="Huawei2" w:date="2020-02-26T16:56:00Z">
        <w:r>
          <w:t xml:space="preserve">        requestBody:</w:t>
        </w:r>
      </w:ins>
    </w:p>
    <w:p w14:paraId="2535B47B" w14:textId="77777777" w:rsidR="007C1AC0" w:rsidRDefault="007C1AC0" w:rsidP="007C1AC0">
      <w:pPr>
        <w:pStyle w:val="PL"/>
        <w:rPr>
          <w:ins w:id="893" w:author="Huawei2" w:date="2020-02-26T16:56:00Z"/>
        </w:rPr>
      </w:pPr>
      <w:ins w:id="894" w:author="Huawei2" w:date="2020-02-26T16:56:00Z">
        <w:r>
          <w:t xml:space="preserve">          content:</w:t>
        </w:r>
      </w:ins>
    </w:p>
    <w:p w14:paraId="18598C9B" w14:textId="77777777" w:rsidR="007C1AC0" w:rsidRDefault="007C1AC0" w:rsidP="007C1AC0">
      <w:pPr>
        <w:pStyle w:val="PL"/>
        <w:rPr>
          <w:ins w:id="895" w:author="Huawei2" w:date="2020-02-26T16:56:00Z"/>
        </w:rPr>
      </w:pPr>
      <w:ins w:id="896" w:author="Huawei2" w:date="2020-02-26T16:56:00Z">
        <w:r>
          <w:t xml:space="preserve">            application/json:</w:t>
        </w:r>
      </w:ins>
    </w:p>
    <w:p w14:paraId="3E73D972" w14:textId="77777777" w:rsidR="007C1AC0" w:rsidRDefault="007C1AC0" w:rsidP="007C1AC0">
      <w:pPr>
        <w:pStyle w:val="PL"/>
        <w:rPr>
          <w:ins w:id="897" w:author="Huawei2" w:date="2020-02-26T16:56:00Z"/>
        </w:rPr>
      </w:pPr>
      <w:ins w:id="898" w:author="Huawei2" w:date="2020-02-26T16:56:00Z">
        <w:r>
          <w:t xml:space="preserve">              schema:</w:t>
        </w:r>
      </w:ins>
    </w:p>
    <w:p w14:paraId="7D69BAA9" w14:textId="77777777" w:rsidR="007C1AC0" w:rsidRDefault="007C1AC0" w:rsidP="007C1AC0">
      <w:pPr>
        <w:pStyle w:val="PL"/>
        <w:rPr>
          <w:ins w:id="899" w:author="Huawei2" w:date="2020-02-26T16:56:00Z"/>
        </w:rPr>
      </w:pPr>
      <w:ins w:id="900" w:author="Huawei2" w:date="2020-02-26T16:56:00Z">
        <w:r>
          <w:t xml:space="preserve">                $ref: '#/components/schemas/SCSCFRestorationInfo'</w:t>
        </w:r>
      </w:ins>
    </w:p>
    <w:p w14:paraId="5C2AD3D6" w14:textId="77777777" w:rsidR="007C1AC0" w:rsidRDefault="007C1AC0" w:rsidP="007C1AC0">
      <w:pPr>
        <w:pStyle w:val="PL"/>
        <w:rPr>
          <w:ins w:id="901" w:author="Huawei2" w:date="2020-02-26T16:56:00Z"/>
        </w:rPr>
      </w:pPr>
      <w:ins w:id="902" w:author="Huawei2" w:date="2020-02-26T16:56:00Z">
        <w:r>
          <w:t xml:space="preserve">          required: true</w:t>
        </w:r>
      </w:ins>
    </w:p>
    <w:p w14:paraId="720DAF0D" w14:textId="77777777" w:rsidR="007C1AC0" w:rsidRDefault="007C1AC0" w:rsidP="007C1AC0">
      <w:pPr>
        <w:pStyle w:val="PL"/>
        <w:rPr>
          <w:ins w:id="903" w:author="Huawei2" w:date="2020-02-26T16:56:00Z"/>
        </w:rPr>
      </w:pPr>
      <w:ins w:id="904" w:author="Huawei2" w:date="2020-02-26T16:56:00Z">
        <w:r>
          <w:t xml:space="preserve">        responses:</w:t>
        </w:r>
      </w:ins>
    </w:p>
    <w:p w14:paraId="12017EA9" w14:textId="77777777" w:rsidR="007C1AC0" w:rsidRDefault="007C1AC0" w:rsidP="007C1AC0">
      <w:pPr>
        <w:pStyle w:val="PL"/>
        <w:rPr>
          <w:ins w:id="905" w:author="Huawei2" w:date="2020-02-26T16:56:00Z"/>
        </w:rPr>
      </w:pPr>
      <w:ins w:id="906" w:author="Huawei2" w:date="2020-02-26T16:56:00Z">
        <w:r>
          <w:t xml:space="preserve">          '201':</w:t>
        </w:r>
      </w:ins>
    </w:p>
    <w:p w14:paraId="5E64D376" w14:textId="77777777" w:rsidR="007C1AC0" w:rsidRDefault="007C1AC0" w:rsidP="007C1AC0">
      <w:pPr>
        <w:pStyle w:val="PL"/>
        <w:rPr>
          <w:ins w:id="907" w:author="Huawei2" w:date="2020-02-26T16:56:00Z"/>
        </w:rPr>
      </w:pPr>
      <w:ins w:id="908" w:author="Huawei2" w:date="2020-02-26T16:56:00Z">
        <w:r>
          <w:t xml:space="preserve">            description: Created</w:t>
        </w:r>
      </w:ins>
    </w:p>
    <w:p w14:paraId="5D114D4D" w14:textId="77777777" w:rsidR="007C1AC0" w:rsidRDefault="007C1AC0" w:rsidP="007C1AC0">
      <w:pPr>
        <w:pStyle w:val="PL"/>
        <w:rPr>
          <w:ins w:id="909" w:author="Huawei2" w:date="2020-02-26T16:56:00Z"/>
        </w:rPr>
      </w:pPr>
      <w:ins w:id="910" w:author="Huawei2" w:date="2020-02-26T16:56:00Z">
        <w:r>
          <w:t xml:space="preserve">            content:</w:t>
        </w:r>
      </w:ins>
    </w:p>
    <w:p w14:paraId="7BCF7157" w14:textId="77777777" w:rsidR="007C1AC0" w:rsidRDefault="007C1AC0" w:rsidP="007C1AC0">
      <w:pPr>
        <w:pStyle w:val="PL"/>
        <w:rPr>
          <w:ins w:id="911" w:author="Huawei2" w:date="2020-02-26T16:56:00Z"/>
        </w:rPr>
      </w:pPr>
      <w:ins w:id="912" w:author="Huawei2" w:date="2020-02-26T16:56:00Z">
        <w:r>
          <w:t xml:space="preserve">              application/json:</w:t>
        </w:r>
      </w:ins>
    </w:p>
    <w:p w14:paraId="603C05CC" w14:textId="77777777" w:rsidR="007C1AC0" w:rsidRDefault="007C1AC0" w:rsidP="007C1AC0">
      <w:pPr>
        <w:pStyle w:val="PL"/>
        <w:rPr>
          <w:ins w:id="913" w:author="Huawei2" w:date="2020-02-26T16:56:00Z"/>
        </w:rPr>
      </w:pPr>
      <w:ins w:id="914" w:author="Huawei2" w:date="2020-02-26T16:56:00Z">
        <w:r>
          <w:t xml:space="preserve">                schema:</w:t>
        </w:r>
      </w:ins>
    </w:p>
    <w:p w14:paraId="79B7523A" w14:textId="77777777" w:rsidR="007C1AC0" w:rsidRDefault="007C1AC0" w:rsidP="007C1AC0">
      <w:pPr>
        <w:pStyle w:val="PL"/>
        <w:rPr>
          <w:ins w:id="915" w:author="Huawei2" w:date="2020-02-26T16:56:00Z"/>
        </w:rPr>
      </w:pPr>
      <w:ins w:id="916" w:author="Huawei2" w:date="2020-02-26T16:56:00Z">
        <w:r>
          <w:t xml:space="preserve">                  $ref: '#/components/schemas/</w:t>
        </w:r>
        <w:commentRangeStart w:id="917"/>
        <w:r>
          <w:t>SCSCFRestorationInfo</w:t>
        </w:r>
      </w:ins>
      <w:commentRangeEnd w:id="917"/>
      <w:r w:rsidR="002D6679">
        <w:rPr>
          <w:rStyle w:val="CommentReference"/>
          <w:rFonts w:ascii="Times New Roman" w:hAnsi="Times New Roman"/>
          <w:noProof w:val="0"/>
        </w:rPr>
        <w:commentReference w:id="917"/>
      </w:r>
      <w:ins w:id="918" w:author="Huawei2" w:date="2020-02-26T16:56:00Z">
        <w:r>
          <w:t>'</w:t>
        </w:r>
      </w:ins>
    </w:p>
    <w:p w14:paraId="08DA6339" w14:textId="77777777" w:rsidR="007C1AC0" w:rsidRDefault="007C1AC0" w:rsidP="007C1AC0">
      <w:pPr>
        <w:pStyle w:val="PL"/>
        <w:rPr>
          <w:ins w:id="919" w:author="Huawei2" w:date="2020-02-26T16:56:00Z"/>
        </w:rPr>
      </w:pPr>
      <w:ins w:id="920" w:author="Huawei2" w:date="2020-02-26T16:56:00Z">
        <w:r>
          <w:t xml:space="preserve">            headers:</w:t>
        </w:r>
      </w:ins>
    </w:p>
    <w:p w14:paraId="3D1D47C4" w14:textId="77777777" w:rsidR="007C1AC0" w:rsidRDefault="007C1AC0" w:rsidP="007C1AC0">
      <w:pPr>
        <w:pStyle w:val="PL"/>
        <w:rPr>
          <w:ins w:id="921" w:author="Huawei2" w:date="2020-02-26T16:56:00Z"/>
        </w:rPr>
      </w:pPr>
      <w:ins w:id="922" w:author="Huawei2" w:date="2020-02-26T16:56:00Z">
        <w:r>
          <w:t xml:space="preserve">              Location:</w:t>
        </w:r>
      </w:ins>
    </w:p>
    <w:p w14:paraId="2756FDAD" w14:textId="77777777" w:rsidR="007C1AC0" w:rsidRDefault="007C1AC0" w:rsidP="007C1AC0">
      <w:pPr>
        <w:pStyle w:val="PL"/>
        <w:rPr>
          <w:ins w:id="923" w:author="Huawei2" w:date="2020-02-26T16:56:00Z"/>
        </w:rPr>
      </w:pPr>
      <w:ins w:id="924" w:author="Huawei2" w:date="2020-02-26T16:56:00Z">
        <w:r>
          <w:t xml:space="preserve">                description: 'Contains the URI of the newly created resource, according to the structure: {apiRoot}/n</w:t>
        </w:r>
      </w:ins>
      <w:ins w:id="925" w:author="Huawei2" w:date="2020-02-26T17:23:00Z">
        <w:r w:rsidR="00D237EF">
          <w:t>hss</w:t>
        </w:r>
        <w:r w:rsidR="00D237EF" w:rsidRPr="00D67AB2">
          <w:t>_</w:t>
        </w:r>
        <w:r w:rsidR="00D237EF">
          <w:t>imsUECM</w:t>
        </w:r>
      </w:ins>
      <w:ins w:id="926" w:author="Huawei2" w:date="2020-02-26T16:56:00Z">
        <w:r>
          <w:t>/v1/{impu}/scscf-restoration-info'</w:t>
        </w:r>
      </w:ins>
    </w:p>
    <w:p w14:paraId="4F4E96A9" w14:textId="77777777" w:rsidR="007C1AC0" w:rsidRDefault="007C1AC0" w:rsidP="007C1AC0">
      <w:pPr>
        <w:pStyle w:val="PL"/>
        <w:rPr>
          <w:ins w:id="927" w:author="Huawei2" w:date="2020-02-26T16:56:00Z"/>
        </w:rPr>
      </w:pPr>
      <w:ins w:id="928" w:author="Huawei2" w:date="2020-02-26T16:56:00Z">
        <w:r>
          <w:t xml:space="preserve">                required: true</w:t>
        </w:r>
      </w:ins>
    </w:p>
    <w:p w14:paraId="14F6AFCF" w14:textId="77777777" w:rsidR="007C1AC0" w:rsidRDefault="007C1AC0" w:rsidP="007C1AC0">
      <w:pPr>
        <w:pStyle w:val="PL"/>
        <w:rPr>
          <w:ins w:id="929" w:author="Huawei2" w:date="2020-02-26T16:56:00Z"/>
        </w:rPr>
      </w:pPr>
      <w:ins w:id="930" w:author="Huawei2" w:date="2020-02-26T16:56:00Z">
        <w:r>
          <w:t xml:space="preserve">                schema:</w:t>
        </w:r>
      </w:ins>
    </w:p>
    <w:p w14:paraId="56C34694" w14:textId="77777777" w:rsidR="007C1AC0" w:rsidRDefault="007C1AC0" w:rsidP="007C1AC0">
      <w:pPr>
        <w:pStyle w:val="PL"/>
        <w:rPr>
          <w:ins w:id="931" w:author="Huawei2" w:date="2020-02-26T16:56:00Z"/>
        </w:rPr>
      </w:pPr>
      <w:ins w:id="932" w:author="Huawei2" w:date="2020-02-26T16:56:00Z">
        <w:r>
          <w:t xml:space="preserve">                  type: string</w:t>
        </w:r>
      </w:ins>
    </w:p>
    <w:p w14:paraId="1C778651" w14:textId="77777777" w:rsidR="007C1AC0" w:rsidRDefault="007C1AC0" w:rsidP="007C1AC0">
      <w:pPr>
        <w:pStyle w:val="PL"/>
        <w:rPr>
          <w:ins w:id="933" w:author="Huawei2" w:date="2020-02-26T16:56:00Z"/>
        </w:rPr>
      </w:pPr>
      <w:ins w:id="934" w:author="Huawei2" w:date="2020-02-26T16:56:00Z">
        <w:r>
          <w:t xml:space="preserve">          '200':</w:t>
        </w:r>
      </w:ins>
    </w:p>
    <w:p w14:paraId="30689024" w14:textId="77777777" w:rsidR="007C1AC0" w:rsidRDefault="007C1AC0" w:rsidP="007C1AC0">
      <w:pPr>
        <w:pStyle w:val="PL"/>
        <w:rPr>
          <w:ins w:id="935" w:author="Huawei2" w:date="2020-02-26T16:56:00Z"/>
        </w:rPr>
      </w:pPr>
      <w:ins w:id="936" w:author="Huawei2" w:date="2020-02-26T16:56:00Z">
        <w:r>
          <w:t xml:space="preserve">            description: OK</w:t>
        </w:r>
      </w:ins>
    </w:p>
    <w:p w14:paraId="366E9031" w14:textId="77777777" w:rsidR="007C1AC0" w:rsidRDefault="007C1AC0" w:rsidP="007C1AC0">
      <w:pPr>
        <w:pStyle w:val="PL"/>
        <w:rPr>
          <w:ins w:id="937" w:author="Huawei2" w:date="2020-02-26T16:56:00Z"/>
        </w:rPr>
      </w:pPr>
      <w:ins w:id="938" w:author="Huawei2" w:date="2020-02-26T16:56:00Z">
        <w:r>
          <w:t xml:space="preserve">            content:</w:t>
        </w:r>
      </w:ins>
    </w:p>
    <w:p w14:paraId="4A9E7CD8" w14:textId="77777777" w:rsidR="007C1AC0" w:rsidRDefault="007C1AC0" w:rsidP="007C1AC0">
      <w:pPr>
        <w:pStyle w:val="PL"/>
        <w:rPr>
          <w:ins w:id="939" w:author="Huawei2" w:date="2020-02-26T16:56:00Z"/>
        </w:rPr>
      </w:pPr>
      <w:ins w:id="940" w:author="Huawei2" w:date="2020-02-26T16:56:00Z">
        <w:r>
          <w:t xml:space="preserve">              application/json:</w:t>
        </w:r>
      </w:ins>
    </w:p>
    <w:p w14:paraId="3D284A87" w14:textId="77777777" w:rsidR="007C1AC0" w:rsidRDefault="007C1AC0" w:rsidP="007C1AC0">
      <w:pPr>
        <w:pStyle w:val="PL"/>
        <w:rPr>
          <w:ins w:id="941" w:author="Huawei2" w:date="2020-02-26T16:56:00Z"/>
        </w:rPr>
      </w:pPr>
      <w:ins w:id="942" w:author="Huawei2" w:date="2020-02-26T16:56:00Z">
        <w:r>
          <w:t xml:space="preserve">                schema:</w:t>
        </w:r>
      </w:ins>
    </w:p>
    <w:p w14:paraId="4DBFF1A3" w14:textId="77777777" w:rsidR="007C1AC0" w:rsidRDefault="007C1AC0" w:rsidP="007C1AC0">
      <w:pPr>
        <w:pStyle w:val="PL"/>
        <w:rPr>
          <w:ins w:id="943" w:author="Huawei2" w:date="2020-02-26T16:56:00Z"/>
        </w:rPr>
      </w:pPr>
      <w:ins w:id="944" w:author="Huawei2" w:date="2020-02-26T16:56:00Z">
        <w:r>
          <w:t xml:space="preserve">                  $ref: '#/components/schemas/</w:t>
        </w:r>
        <w:commentRangeStart w:id="945"/>
        <w:r>
          <w:t>SCSCFRestorationInfo'</w:t>
        </w:r>
      </w:ins>
      <w:commentRangeEnd w:id="945"/>
      <w:r w:rsidR="002D6679">
        <w:rPr>
          <w:rStyle w:val="CommentReference"/>
          <w:rFonts w:ascii="Times New Roman" w:hAnsi="Times New Roman"/>
          <w:noProof w:val="0"/>
        </w:rPr>
        <w:commentReference w:id="945"/>
      </w:r>
    </w:p>
    <w:p w14:paraId="57A5D6D3" w14:textId="77777777" w:rsidR="007C1AC0" w:rsidRDefault="007C1AC0" w:rsidP="007C1AC0">
      <w:pPr>
        <w:pStyle w:val="PL"/>
        <w:rPr>
          <w:ins w:id="946" w:author="Huawei2" w:date="2020-02-26T16:56:00Z"/>
        </w:rPr>
      </w:pPr>
      <w:ins w:id="947" w:author="Huawei2" w:date="2020-02-26T16:56:00Z">
        <w:r>
          <w:t xml:space="preserve">          '204':</w:t>
        </w:r>
      </w:ins>
    </w:p>
    <w:p w14:paraId="102F49FA" w14:textId="77777777" w:rsidR="007C1AC0" w:rsidRDefault="007C1AC0" w:rsidP="007C1AC0">
      <w:pPr>
        <w:pStyle w:val="PL"/>
        <w:rPr>
          <w:ins w:id="948" w:author="Huawei2" w:date="2020-02-26T16:56:00Z"/>
        </w:rPr>
      </w:pPr>
      <w:ins w:id="949" w:author="Huawei2" w:date="2020-02-26T16:56:00Z">
        <w:r>
          <w:t xml:space="preserve">            description: No content</w:t>
        </w:r>
      </w:ins>
    </w:p>
    <w:p w14:paraId="0135AFD3" w14:textId="77777777" w:rsidR="007C1AC0" w:rsidRDefault="007C1AC0" w:rsidP="007C1AC0">
      <w:pPr>
        <w:pStyle w:val="PL"/>
        <w:rPr>
          <w:ins w:id="950" w:author="Huawei2" w:date="2020-02-26T16:56:00Z"/>
        </w:rPr>
      </w:pPr>
      <w:ins w:id="951" w:author="Huawei2" w:date="2020-02-26T16:56:00Z">
        <w:r>
          <w:t xml:space="preserve">          '403':</w:t>
        </w:r>
      </w:ins>
    </w:p>
    <w:p w14:paraId="03A6E761" w14:textId="77777777" w:rsidR="007C1AC0" w:rsidRDefault="007C1AC0" w:rsidP="007C1AC0">
      <w:pPr>
        <w:pStyle w:val="PL"/>
        <w:rPr>
          <w:ins w:id="952" w:author="Huawei2" w:date="2020-02-26T16:56:00Z"/>
        </w:rPr>
      </w:pPr>
      <w:ins w:id="953" w:author="Huawei2" w:date="2020-02-26T16:56:00Z">
        <w:r>
          <w:t xml:space="preserve">            $ref: 'TS29571_CommonData.yaml#/components/responses/403'</w:t>
        </w:r>
      </w:ins>
    </w:p>
    <w:p w14:paraId="350730C8" w14:textId="77777777" w:rsidR="007C1AC0" w:rsidRDefault="007C1AC0" w:rsidP="007C1AC0">
      <w:pPr>
        <w:pStyle w:val="PL"/>
        <w:rPr>
          <w:ins w:id="954" w:author="Huawei2" w:date="2020-02-26T16:56:00Z"/>
        </w:rPr>
      </w:pPr>
      <w:ins w:id="955" w:author="Huawei2" w:date="2020-02-26T16:56:00Z">
        <w:r>
          <w:t xml:space="preserve">          </w:t>
        </w:r>
      </w:ins>
    </w:p>
    <w:p w14:paraId="6FE74500" w14:textId="77777777" w:rsidR="007C1AC0" w:rsidRDefault="007C1AC0" w:rsidP="007C1AC0">
      <w:pPr>
        <w:pStyle w:val="PL"/>
        <w:rPr>
          <w:ins w:id="956" w:author="Huawei2" w:date="2020-02-26T16:56:00Z"/>
        </w:rPr>
      </w:pPr>
      <w:ins w:id="957" w:author="Huawei2" w:date="2020-02-26T16:56:00Z">
        <w:r>
          <w:t xml:space="preserve">      get:</w:t>
        </w:r>
      </w:ins>
    </w:p>
    <w:p w14:paraId="164EF179" w14:textId="77777777" w:rsidR="007C1AC0" w:rsidRDefault="007C1AC0" w:rsidP="007C1AC0">
      <w:pPr>
        <w:pStyle w:val="PL"/>
        <w:rPr>
          <w:ins w:id="958" w:author="Huawei2" w:date="2020-02-26T16:56:00Z"/>
        </w:rPr>
      </w:pPr>
      <w:ins w:id="959" w:author="Huawei2" w:date="2020-02-26T16:56:00Z">
        <w:r>
          <w:t xml:space="preserve">        summary: Retrieve the S-CSCF restoration</w:t>
        </w:r>
      </w:ins>
    </w:p>
    <w:p w14:paraId="6D92705E" w14:textId="77777777" w:rsidR="007C1AC0" w:rsidRDefault="007C1AC0" w:rsidP="007C1AC0">
      <w:pPr>
        <w:pStyle w:val="PL"/>
        <w:rPr>
          <w:ins w:id="960" w:author="Huawei2" w:date="2020-02-26T16:56:00Z"/>
        </w:rPr>
      </w:pPr>
      <w:ins w:id="961" w:author="Huawei2" w:date="2020-02-26T16:56:00Z">
        <w:r>
          <w:t xml:space="preserve">        operationId: GetScscfRestorationInfo</w:t>
        </w:r>
      </w:ins>
    </w:p>
    <w:p w14:paraId="25EDB5F2" w14:textId="77777777" w:rsidR="007C1AC0" w:rsidRDefault="007C1AC0" w:rsidP="007C1AC0">
      <w:pPr>
        <w:pStyle w:val="PL"/>
        <w:rPr>
          <w:ins w:id="962" w:author="Huawei2" w:date="2020-02-26T16:56:00Z"/>
        </w:rPr>
      </w:pPr>
      <w:ins w:id="963" w:author="Huawei2" w:date="2020-02-26T16:56:00Z">
        <w:r>
          <w:t xml:space="preserve">        tags:</w:t>
        </w:r>
      </w:ins>
    </w:p>
    <w:p w14:paraId="2B69B8B1" w14:textId="77777777" w:rsidR="007C1AC0" w:rsidRDefault="007C1AC0" w:rsidP="007C1AC0">
      <w:pPr>
        <w:pStyle w:val="PL"/>
        <w:rPr>
          <w:ins w:id="964" w:author="Huawei2" w:date="2020-02-26T16:56:00Z"/>
        </w:rPr>
      </w:pPr>
      <w:ins w:id="965" w:author="Huawei2" w:date="2020-02-26T16:56:00Z">
        <w:r>
          <w:t xml:space="preserve">         - S-CSCF Registration Info Retrieval</w:t>
        </w:r>
      </w:ins>
    </w:p>
    <w:p w14:paraId="11DF257C" w14:textId="77777777" w:rsidR="007C1AC0" w:rsidRDefault="007C1AC0" w:rsidP="007C1AC0">
      <w:pPr>
        <w:pStyle w:val="PL"/>
        <w:rPr>
          <w:ins w:id="966" w:author="Huawei2" w:date="2020-02-26T16:56:00Z"/>
        </w:rPr>
      </w:pPr>
      <w:ins w:id="967" w:author="Huawei2" w:date="2020-02-26T16:56:00Z">
        <w:r>
          <w:t xml:space="preserve">        parameters:</w:t>
        </w:r>
      </w:ins>
    </w:p>
    <w:p w14:paraId="38ADCEF4" w14:textId="77777777" w:rsidR="007C1AC0" w:rsidRDefault="007C1AC0" w:rsidP="007C1AC0">
      <w:pPr>
        <w:pStyle w:val="PL"/>
        <w:rPr>
          <w:ins w:id="968" w:author="Huawei2" w:date="2020-02-26T16:56:00Z"/>
        </w:rPr>
      </w:pPr>
      <w:ins w:id="969" w:author="Huawei2" w:date="2020-02-26T16:56:00Z">
        <w:r>
          <w:t xml:space="preserve">          - name: impu</w:t>
        </w:r>
      </w:ins>
    </w:p>
    <w:p w14:paraId="7EE9365C" w14:textId="77777777" w:rsidR="007C1AC0" w:rsidRDefault="007C1AC0" w:rsidP="007C1AC0">
      <w:pPr>
        <w:pStyle w:val="PL"/>
        <w:rPr>
          <w:ins w:id="970" w:author="Huawei2" w:date="2020-02-26T16:56:00Z"/>
        </w:rPr>
      </w:pPr>
      <w:ins w:id="971" w:author="Huawei2" w:date="2020-02-26T16:56:00Z">
        <w:r>
          <w:t xml:space="preserve">            in: path</w:t>
        </w:r>
      </w:ins>
    </w:p>
    <w:p w14:paraId="53D771D0" w14:textId="77777777" w:rsidR="007C1AC0" w:rsidRDefault="007C1AC0" w:rsidP="007C1AC0">
      <w:pPr>
        <w:pStyle w:val="PL"/>
        <w:rPr>
          <w:ins w:id="972" w:author="Huawei2" w:date="2020-02-26T16:56:00Z"/>
        </w:rPr>
      </w:pPr>
      <w:ins w:id="973" w:author="Huawei2" w:date="2020-02-26T16:56:00Z">
        <w:r>
          <w:t xml:space="preserve">            description: Public identity of the user.</w:t>
        </w:r>
      </w:ins>
    </w:p>
    <w:p w14:paraId="0B362549" w14:textId="77777777" w:rsidR="007C1AC0" w:rsidRDefault="007C1AC0" w:rsidP="007C1AC0">
      <w:pPr>
        <w:pStyle w:val="PL"/>
        <w:rPr>
          <w:ins w:id="974" w:author="Huawei2" w:date="2020-02-26T16:56:00Z"/>
        </w:rPr>
      </w:pPr>
      <w:ins w:id="975" w:author="Huawei2" w:date="2020-02-26T16:56:00Z">
        <w:r>
          <w:t xml:space="preserve">            required: true</w:t>
        </w:r>
      </w:ins>
    </w:p>
    <w:p w14:paraId="37412A80" w14:textId="77777777" w:rsidR="007C1AC0" w:rsidRDefault="007C1AC0" w:rsidP="007C1AC0">
      <w:pPr>
        <w:pStyle w:val="PL"/>
        <w:rPr>
          <w:ins w:id="976" w:author="Huawei2" w:date="2020-02-26T16:56:00Z"/>
        </w:rPr>
      </w:pPr>
      <w:ins w:id="977" w:author="Huawei2" w:date="2020-02-26T16:56:00Z">
        <w:r>
          <w:t xml:space="preserve">              schema:</w:t>
        </w:r>
      </w:ins>
    </w:p>
    <w:p w14:paraId="5A084731" w14:textId="77777777" w:rsidR="007C1AC0" w:rsidRDefault="007C1AC0" w:rsidP="007C1AC0">
      <w:pPr>
        <w:pStyle w:val="PL"/>
        <w:rPr>
          <w:ins w:id="978" w:author="Huawei2" w:date="2020-02-26T16:56:00Z"/>
        </w:rPr>
      </w:pPr>
      <w:ins w:id="979" w:author="Huawei2" w:date="2020-02-26T16:56:00Z">
        <w:r>
          <w:t xml:space="preserve">                $ref: '#/components/schemas/Impu'</w:t>
        </w:r>
      </w:ins>
    </w:p>
    <w:p w14:paraId="0AA002B6" w14:textId="77777777" w:rsidR="007C1AC0" w:rsidRDefault="007C1AC0" w:rsidP="007C1AC0">
      <w:pPr>
        <w:pStyle w:val="PL"/>
        <w:rPr>
          <w:ins w:id="980" w:author="Huawei2" w:date="2020-02-26T16:56:00Z"/>
        </w:rPr>
      </w:pPr>
      <w:ins w:id="981" w:author="Huawei2" w:date="2020-02-26T16:56:00Z">
        <w:r>
          <w:t xml:space="preserve">        responses:</w:t>
        </w:r>
      </w:ins>
    </w:p>
    <w:p w14:paraId="3794C6C7" w14:textId="77777777" w:rsidR="007C1AC0" w:rsidRDefault="007C1AC0" w:rsidP="007C1AC0">
      <w:pPr>
        <w:pStyle w:val="PL"/>
        <w:rPr>
          <w:ins w:id="982" w:author="Huawei2" w:date="2020-02-26T16:56:00Z"/>
        </w:rPr>
      </w:pPr>
      <w:ins w:id="983" w:author="Huawei2" w:date="2020-02-26T16:56:00Z">
        <w:r>
          <w:t xml:space="preserve">          '200':</w:t>
        </w:r>
      </w:ins>
    </w:p>
    <w:p w14:paraId="619A7EC8" w14:textId="77777777" w:rsidR="007C1AC0" w:rsidRDefault="007C1AC0" w:rsidP="007C1AC0">
      <w:pPr>
        <w:pStyle w:val="PL"/>
        <w:rPr>
          <w:ins w:id="984" w:author="Huawei2" w:date="2020-02-26T16:56:00Z"/>
        </w:rPr>
      </w:pPr>
      <w:ins w:id="985" w:author="Huawei2" w:date="2020-02-26T16:56:00Z">
        <w:r>
          <w:t xml:space="preserve">            description: Expected response to a valid request</w:t>
        </w:r>
      </w:ins>
    </w:p>
    <w:p w14:paraId="7EFEAB39" w14:textId="77777777" w:rsidR="007C1AC0" w:rsidRDefault="007C1AC0" w:rsidP="007C1AC0">
      <w:pPr>
        <w:pStyle w:val="PL"/>
        <w:rPr>
          <w:ins w:id="986" w:author="Huawei2" w:date="2020-02-26T16:56:00Z"/>
        </w:rPr>
      </w:pPr>
      <w:ins w:id="987" w:author="Huawei2" w:date="2020-02-26T16:56:00Z">
        <w:r>
          <w:t xml:space="preserve">            content:</w:t>
        </w:r>
      </w:ins>
    </w:p>
    <w:p w14:paraId="0AFBB17B" w14:textId="77777777" w:rsidR="007C1AC0" w:rsidRDefault="007C1AC0" w:rsidP="007C1AC0">
      <w:pPr>
        <w:pStyle w:val="PL"/>
        <w:rPr>
          <w:ins w:id="988" w:author="Huawei2" w:date="2020-02-26T16:56:00Z"/>
        </w:rPr>
      </w:pPr>
      <w:ins w:id="989" w:author="Huawei2" w:date="2020-02-26T16:56:00Z">
        <w:r>
          <w:t xml:space="preserve">              application/json:</w:t>
        </w:r>
      </w:ins>
    </w:p>
    <w:p w14:paraId="74D47440" w14:textId="77777777" w:rsidR="007C1AC0" w:rsidRDefault="007C1AC0" w:rsidP="007C1AC0">
      <w:pPr>
        <w:pStyle w:val="PL"/>
        <w:rPr>
          <w:ins w:id="990" w:author="Huawei2" w:date="2020-02-26T16:56:00Z"/>
        </w:rPr>
      </w:pPr>
      <w:ins w:id="991" w:author="Huawei2" w:date="2020-02-26T16:56:00Z">
        <w:r>
          <w:t xml:space="preserve">                schema:</w:t>
        </w:r>
      </w:ins>
    </w:p>
    <w:p w14:paraId="157CC0C6" w14:textId="77777777" w:rsidR="007C1AC0" w:rsidRDefault="007C1AC0" w:rsidP="007C1AC0">
      <w:pPr>
        <w:pStyle w:val="PL"/>
        <w:rPr>
          <w:ins w:id="992" w:author="Huawei2" w:date="2020-02-26T16:56:00Z"/>
        </w:rPr>
      </w:pPr>
      <w:ins w:id="993" w:author="Huawei2" w:date="2020-02-26T16:56:00Z">
        <w:r>
          <w:t xml:space="preserve">                  $ref: '#/components/schemas/</w:t>
        </w:r>
        <w:commentRangeStart w:id="994"/>
        <w:r>
          <w:t>SCSCFRestorationInfo'</w:t>
        </w:r>
      </w:ins>
      <w:commentRangeEnd w:id="994"/>
      <w:r w:rsidR="002D6679">
        <w:rPr>
          <w:rStyle w:val="CommentReference"/>
          <w:rFonts w:ascii="Times New Roman" w:hAnsi="Times New Roman"/>
          <w:noProof w:val="0"/>
        </w:rPr>
        <w:commentReference w:id="994"/>
      </w:r>
    </w:p>
    <w:p w14:paraId="6DFC39C7" w14:textId="77777777" w:rsidR="007C1AC0" w:rsidRDefault="007C1AC0" w:rsidP="007C1AC0">
      <w:pPr>
        <w:pStyle w:val="PL"/>
        <w:rPr>
          <w:ins w:id="995" w:author="Huawei2" w:date="2020-02-26T16:56:00Z"/>
        </w:rPr>
      </w:pPr>
      <w:ins w:id="996" w:author="Huawei2" w:date="2020-02-26T16:56:00Z">
        <w:r>
          <w:t xml:space="preserve">          '40</w:t>
        </w:r>
      </w:ins>
      <w:ins w:id="997" w:author="Huawei2" w:date="2020-02-26T17:13:00Z">
        <w:r w:rsidR="00697643">
          <w:t>4</w:t>
        </w:r>
      </w:ins>
      <w:ins w:id="998" w:author="Huawei2" w:date="2020-02-26T16:56:00Z">
        <w:r>
          <w:t>':</w:t>
        </w:r>
      </w:ins>
    </w:p>
    <w:p w14:paraId="00417CEF" w14:textId="77777777" w:rsidR="007C1AC0" w:rsidRDefault="007C1AC0" w:rsidP="007C1AC0">
      <w:pPr>
        <w:pStyle w:val="PL"/>
        <w:rPr>
          <w:ins w:id="999" w:author="Huawei2" w:date="2020-02-26T16:56:00Z"/>
        </w:rPr>
      </w:pPr>
      <w:ins w:id="1000" w:author="Huawei2" w:date="2020-02-26T16:56:00Z">
        <w:r>
          <w:t xml:space="preserve">            $ref: 'TS29571_CommonData.yaml#/components/responses/40</w:t>
        </w:r>
      </w:ins>
      <w:ins w:id="1001" w:author="Huawei2" w:date="2020-02-26T17:12:00Z">
        <w:r w:rsidR="00697643">
          <w:t>4</w:t>
        </w:r>
      </w:ins>
      <w:ins w:id="1002" w:author="Huawei2" w:date="2020-02-26T16:56:00Z">
        <w:r>
          <w:t>'</w:t>
        </w:r>
      </w:ins>
    </w:p>
    <w:p w14:paraId="6B629731" w14:textId="77777777" w:rsidR="000B7A91" w:rsidRPr="007C1AC0" w:rsidRDefault="000B7A91" w:rsidP="000B7A91">
      <w:pPr>
        <w:pStyle w:val="PL"/>
      </w:pPr>
    </w:p>
    <w:p w14:paraId="404F1FC0" w14:textId="77777777" w:rsidR="000B7A91" w:rsidRDefault="000B7A91" w:rsidP="000B7A91">
      <w:pPr>
        <w:pStyle w:val="PL"/>
      </w:pPr>
      <w:r>
        <w:t>components:</w:t>
      </w:r>
    </w:p>
    <w:p w14:paraId="3681CEA9" w14:textId="77777777" w:rsidR="000B7A91" w:rsidRDefault="000B7A91" w:rsidP="000B7A91">
      <w:pPr>
        <w:pStyle w:val="PL"/>
      </w:pPr>
    </w:p>
    <w:p w14:paraId="2CE1EEEE" w14:textId="77777777" w:rsidR="000B7A91" w:rsidRDefault="000B7A91" w:rsidP="000B7A91">
      <w:pPr>
        <w:pStyle w:val="PL"/>
      </w:pPr>
      <w:r>
        <w:t xml:space="preserve">  schemas:</w:t>
      </w:r>
    </w:p>
    <w:p w14:paraId="7297E983" w14:textId="77777777" w:rsidR="000B7A91" w:rsidRDefault="000B7A91" w:rsidP="000B7A91">
      <w:pPr>
        <w:pStyle w:val="PL"/>
      </w:pPr>
    </w:p>
    <w:p w14:paraId="48E64A9D" w14:textId="77777777" w:rsidR="000B7A91" w:rsidRDefault="000B7A91" w:rsidP="000B7A91">
      <w:pPr>
        <w:pStyle w:val="PL"/>
      </w:pPr>
      <w:r>
        <w:t># COMPLEX TYPES:</w:t>
      </w:r>
    </w:p>
    <w:p w14:paraId="45C944F9" w14:textId="77777777" w:rsidR="000B7A91" w:rsidRDefault="000B7A91" w:rsidP="000B7A91">
      <w:pPr>
        <w:pStyle w:val="PL"/>
      </w:pPr>
    </w:p>
    <w:p w14:paraId="5567D96D" w14:textId="77777777" w:rsidR="000B7A91" w:rsidRDefault="000B7A91" w:rsidP="000B7A91">
      <w:pPr>
        <w:pStyle w:val="PL"/>
      </w:pPr>
      <w:r>
        <w:t xml:space="preserve">    AuthorizationRequest:</w:t>
      </w:r>
    </w:p>
    <w:p w14:paraId="0C0D03B1" w14:textId="77777777" w:rsidR="000B7A91" w:rsidRDefault="000B7A91" w:rsidP="000B7A91">
      <w:pPr>
        <w:pStyle w:val="PL"/>
      </w:pPr>
      <w:r>
        <w:t xml:space="preserve">      description: Ims authorization request data</w:t>
      </w:r>
    </w:p>
    <w:p w14:paraId="6A534FA6" w14:textId="77777777" w:rsidR="000B7A91" w:rsidRDefault="000B7A91" w:rsidP="000B7A91">
      <w:pPr>
        <w:pStyle w:val="PL"/>
      </w:pPr>
      <w:r>
        <w:t xml:space="preserve">      type: object</w:t>
      </w:r>
    </w:p>
    <w:p w14:paraId="192395E8" w14:textId="77777777" w:rsidR="000B7A91" w:rsidRDefault="000B7A91" w:rsidP="000B7A91">
      <w:pPr>
        <w:pStyle w:val="PL"/>
      </w:pPr>
      <w:r>
        <w:t xml:space="preserve">      required:</w:t>
      </w:r>
    </w:p>
    <w:p w14:paraId="053AAFC4" w14:textId="77777777" w:rsidR="000B7A91" w:rsidRDefault="000B7A91" w:rsidP="000B7A91">
      <w:pPr>
        <w:pStyle w:val="PL"/>
      </w:pPr>
      <w:r>
        <w:t xml:space="preserve">        - authorizationType</w:t>
      </w:r>
    </w:p>
    <w:p w14:paraId="37759472" w14:textId="77777777" w:rsidR="000B7A91" w:rsidRDefault="000B7A91" w:rsidP="000B7A91">
      <w:pPr>
        <w:pStyle w:val="PL"/>
      </w:pPr>
      <w:r>
        <w:t xml:space="preserve">      properties:</w:t>
      </w:r>
    </w:p>
    <w:p w14:paraId="34CCB3A1" w14:textId="77777777" w:rsidR="000B7A91" w:rsidRDefault="000B7A91" w:rsidP="000B7A91">
      <w:pPr>
        <w:pStyle w:val="PL"/>
      </w:pPr>
      <w:r>
        <w:t xml:space="preserve">        impi:</w:t>
      </w:r>
    </w:p>
    <w:p w14:paraId="2C13F5A4" w14:textId="77777777" w:rsidR="000B7A91" w:rsidRDefault="000B7A91" w:rsidP="000B7A91">
      <w:pPr>
        <w:pStyle w:val="PL"/>
      </w:pPr>
      <w:r>
        <w:t xml:space="preserve">          $ref: '#/components/schemas/Impi'</w:t>
      </w:r>
    </w:p>
    <w:p w14:paraId="14C3595E" w14:textId="77777777" w:rsidR="000B7A91" w:rsidRDefault="000B7A91" w:rsidP="000B7A91">
      <w:pPr>
        <w:pStyle w:val="PL"/>
      </w:pPr>
      <w:r>
        <w:lastRenderedPageBreak/>
        <w:t xml:space="preserve">        authorizationType:</w:t>
      </w:r>
    </w:p>
    <w:p w14:paraId="254814E3" w14:textId="77777777" w:rsidR="000B7A91" w:rsidRDefault="000B7A91" w:rsidP="000B7A91">
      <w:pPr>
        <w:pStyle w:val="PL"/>
      </w:pPr>
      <w:r>
        <w:t xml:space="preserve">          description: authorization type</w:t>
      </w:r>
    </w:p>
    <w:p w14:paraId="5956029C" w14:textId="77777777" w:rsidR="000B7A91" w:rsidRDefault="000B7A91" w:rsidP="000B7A91">
      <w:pPr>
        <w:pStyle w:val="PL"/>
      </w:pPr>
      <w:r>
        <w:t xml:space="preserve">          $ref: '#/components/schemas/AuthorizationType'</w:t>
      </w:r>
    </w:p>
    <w:p w14:paraId="53AEF2B6" w14:textId="77777777" w:rsidR="000B7A91" w:rsidRDefault="000B7A91" w:rsidP="000B7A91">
      <w:pPr>
        <w:pStyle w:val="PL"/>
      </w:pPr>
      <w:r>
        <w:t xml:space="preserve">        visitedNetworkIdentifier:</w:t>
      </w:r>
    </w:p>
    <w:p w14:paraId="79A21A5D" w14:textId="77777777" w:rsidR="000B7A91" w:rsidRDefault="000B7A91" w:rsidP="000B7A91">
      <w:pPr>
        <w:pStyle w:val="PL"/>
      </w:pPr>
      <w:r>
        <w:t xml:space="preserve">          type: string</w:t>
      </w:r>
    </w:p>
    <w:p w14:paraId="5ADA515A" w14:textId="77777777" w:rsidR="000B7A91" w:rsidRDefault="000B7A91" w:rsidP="000B7A91">
      <w:pPr>
        <w:pStyle w:val="PL"/>
      </w:pPr>
      <w:r>
        <w:t xml:space="preserve">        emergencyIndicator:</w:t>
      </w:r>
    </w:p>
    <w:p w14:paraId="046FD55F" w14:textId="77777777" w:rsidR="000B7A91" w:rsidRDefault="000B7A91" w:rsidP="000B7A91">
      <w:pPr>
        <w:pStyle w:val="PL"/>
      </w:pPr>
      <w:r>
        <w:t xml:space="preserve">          type: boolean</w:t>
      </w:r>
    </w:p>
    <w:p w14:paraId="515951A9" w14:textId="77777777" w:rsidR="000B7A91" w:rsidRDefault="000B7A91" w:rsidP="000B7A91">
      <w:pPr>
        <w:pStyle w:val="PL"/>
      </w:pPr>
      <w:r>
        <w:t xml:space="preserve">        supportedFeatures:</w:t>
      </w:r>
    </w:p>
    <w:p w14:paraId="6A9EAA6A" w14:textId="77777777" w:rsidR="000B7A91" w:rsidRDefault="000B7A91" w:rsidP="000B7A91">
      <w:pPr>
        <w:pStyle w:val="PL"/>
      </w:pPr>
      <w:r>
        <w:t xml:space="preserve">          $ref: 'TS29571_CommonData.yaml#/components/schemas/SupportedFeatures'</w:t>
      </w:r>
    </w:p>
    <w:p w14:paraId="63FCA588" w14:textId="77777777" w:rsidR="000B7A91" w:rsidRDefault="000B7A91" w:rsidP="000B7A91">
      <w:pPr>
        <w:pStyle w:val="PL"/>
      </w:pPr>
    </w:p>
    <w:p w14:paraId="6E674A5D" w14:textId="77777777" w:rsidR="000B7A91" w:rsidRDefault="000B7A91" w:rsidP="000B7A91">
      <w:pPr>
        <w:pStyle w:val="PL"/>
      </w:pPr>
      <w:r>
        <w:t xml:space="preserve">    AuthorizationResponse:</w:t>
      </w:r>
    </w:p>
    <w:p w14:paraId="0B9CCA93" w14:textId="77777777" w:rsidR="000B7A91" w:rsidRDefault="000B7A91" w:rsidP="000B7A91">
      <w:pPr>
        <w:pStyle w:val="PL"/>
      </w:pPr>
      <w:r>
        <w:t xml:space="preserve">      description: Ims Registration authorization information result</w:t>
      </w:r>
    </w:p>
    <w:p w14:paraId="19141563" w14:textId="77777777" w:rsidR="000B7A91" w:rsidRDefault="000B7A91" w:rsidP="000B7A91">
      <w:pPr>
        <w:pStyle w:val="PL"/>
      </w:pPr>
      <w:r>
        <w:t xml:space="preserve">      type: object</w:t>
      </w:r>
    </w:p>
    <w:p w14:paraId="32854258" w14:textId="77777777" w:rsidR="000B7A91" w:rsidRDefault="000B7A91" w:rsidP="000B7A91">
      <w:pPr>
        <w:pStyle w:val="PL"/>
      </w:pPr>
      <w:r>
        <w:t xml:space="preserve">      properties:</w:t>
      </w:r>
    </w:p>
    <w:p w14:paraId="3D4EF978" w14:textId="77777777" w:rsidR="000B7A91" w:rsidRDefault="000B7A91" w:rsidP="000B7A91">
      <w:pPr>
        <w:pStyle w:val="PL"/>
      </w:pPr>
      <w:r>
        <w:t xml:space="preserve">        authorizationResult:</w:t>
      </w:r>
    </w:p>
    <w:p w14:paraId="19C53FB8" w14:textId="77777777" w:rsidR="000B7A91" w:rsidRDefault="000B7A91" w:rsidP="000B7A91">
      <w:pPr>
        <w:pStyle w:val="PL"/>
      </w:pPr>
      <w:r>
        <w:t xml:space="preserve">          $ref: '#/components/schemas/AuthorizationResult'</w:t>
      </w:r>
    </w:p>
    <w:p w14:paraId="3F2A487D" w14:textId="77777777" w:rsidR="000B7A91" w:rsidRDefault="000B7A91" w:rsidP="000B7A91">
      <w:pPr>
        <w:pStyle w:val="PL"/>
      </w:pPr>
      <w:r>
        <w:t xml:space="preserve">        cscfServerName:</w:t>
      </w:r>
    </w:p>
    <w:p w14:paraId="542BCAA9" w14:textId="77777777" w:rsidR="000B7A91" w:rsidRDefault="000B7A91" w:rsidP="000B7A91">
      <w:pPr>
        <w:pStyle w:val="PL"/>
      </w:pPr>
      <w:r>
        <w:t xml:space="preserve">          type: string</w:t>
      </w:r>
    </w:p>
    <w:p w14:paraId="2F0A9AC6" w14:textId="77777777" w:rsidR="000B7A91" w:rsidRDefault="000B7A91" w:rsidP="000B7A91">
      <w:pPr>
        <w:pStyle w:val="PL"/>
        <w:rPr>
          <w:ins w:id="1003" w:author="Huawei2" w:date="2020-02-26T16:58:00Z"/>
        </w:rPr>
      </w:pPr>
      <w:r>
        <w:t xml:space="preserve">        </w:t>
      </w:r>
    </w:p>
    <w:p w14:paraId="44E06E8D" w14:textId="77777777" w:rsidR="00647006" w:rsidRPr="000C591A" w:rsidRDefault="00647006" w:rsidP="00087F72">
      <w:pPr>
        <w:pStyle w:val="PL"/>
        <w:rPr>
          <w:ins w:id="1004" w:author="Huawei2" w:date="2020-02-26T16:58:00Z"/>
        </w:rPr>
      </w:pPr>
      <w:ins w:id="1005" w:author="Huawei2" w:date="2020-02-26T16:58:00Z">
        <w:r w:rsidRPr="004A41AB">
          <w:t xml:space="preserve">    </w:t>
        </w:r>
        <w:commentRangeStart w:id="1006"/>
        <w:r w:rsidRPr="004A41AB">
          <w:t>SCSCFRestorationInfo</w:t>
        </w:r>
      </w:ins>
      <w:commentRangeEnd w:id="1006"/>
      <w:r w:rsidR="002D6679">
        <w:rPr>
          <w:rStyle w:val="CommentReference"/>
          <w:rFonts w:ascii="Times New Roman" w:hAnsi="Times New Roman"/>
          <w:noProof w:val="0"/>
        </w:rPr>
        <w:commentReference w:id="1006"/>
      </w:r>
      <w:ins w:id="1007" w:author="Huawei2" w:date="2020-02-26T16:58:00Z">
        <w:r w:rsidRPr="004A41AB">
          <w:t>:</w:t>
        </w:r>
      </w:ins>
    </w:p>
    <w:p w14:paraId="70FE0225" w14:textId="77777777" w:rsidR="00647006" w:rsidRPr="00087F72" w:rsidRDefault="00647006" w:rsidP="00087F72">
      <w:pPr>
        <w:pStyle w:val="PL"/>
        <w:rPr>
          <w:ins w:id="1008" w:author="Huawei2" w:date="2020-02-26T16:58:00Z"/>
        </w:rPr>
      </w:pPr>
      <w:ins w:id="1009" w:author="Huawei2" w:date="2020-02-26T16:58:00Z">
        <w:r w:rsidRPr="00087F72">
          <w:t xml:space="preserve">      description: S-CSCF restoration information</w:t>
        </w:r>
      </w:ins>
    </w:p>
    <w:p w14:paraId="5BA526FF" w14:textId="77777777" w:rsidR="00647006" w:rsidRPr="00087F72" w:rsidRDefault="00647006" w:rsidP="00087F72">
      <w:pPr>
        <w:pStyle w:val="PL"/>
        <w:rPr>
          <w:ins w:id="1010" w:author="Huawei2" w:date="2020-02-26T17:10:00Z"/>
        </w:rPr>
      </w:pPr>
      <w:ins w:id="1011" w:author="Huawei2" w:date="2020-02-26T16:58:00Z">
        <w:r w:rsidRPr="00087F72">
          <w:t xml:space="preserve">      type: object</w:t>
        </w:r>
      </w:ins>
    </w:p>
    <w:p w14:paraId="69D5F1A8" w14:textId="77777777" w:rsidR="00A67853" w:rsidRPr="00D237EF" w:rsidRDefault="00A67853" w:rsidP="00087F72">
      <w:pPr>
        <w:pStyle w:val="PL"/>
        <w:rPr>
          <w:ins w:id="1012" w:author="Huawei2" w:date="2020-02-26T17:10:00Z"/>
        </w:rPr>
      </w:pPr>
      <w:ins w:id="1013" w:author="Huawei2" w:date="2020-02-26T17:10:00Z">
        <w:r w:rsidRPr="00DE2923">
          <w:t xml:space="preserve">      required:</w:t>
        </w:r>
      </w:ins>
    </w:p>
    <w:p w14:paraId="4FA49EE2" w14:textId="77777777" w:rsidR="00A67853" w:rsidRPr="00547F51" w:rsidRDefault="00A67853" w:rsidP="00087F72">
      <w:pPr>
        <w:pStyle w:val="PL"/>
        <w:rPr>
          <w:ins w:id="1014" w:author="Huawei2" w:date="2020-02-26T17:10:00Z"/>
        </w:rPr>
      </w:pPr>
      <w:ins w:id="1015" w:author="Huawei2" w:date="2020-02-26T17:10:00Z">
        <w:r w:rsidRPr="000E5836">
          <w:t xml:space="preserve">        - userNam</w:t>
        </w:r>
        <w:r w:rsidRPr="00547F51">
          <w:t>e</w:t>
        </w:r>
      </w:ins>
    </w:p>
    <w:p w14:paraId="797030AB" w14:textId="77777777" w:rsidR="00A67853" w:rsidRPr="004A41AB" w:rsidRDefault="00A67853" w:rsidP="00087F72">
      <w:pPr>
        <w:pStyle w:val="PL"/>
        <w:rPr>
          <w:ins w:id="1016" w:author="Huawei2" w:date="2020-02-26T17:10:00Z"/>
        </w:rPr>
      </w:pPr>
      <w:ins w:id="1017" w:author="Huawei2" w:date="2020-02-26T17:10:00Z">
        <w:r w:rsidRPr="00662E97">
          <w:t xml:space="preserve">        - </w:t>
        </w:r>
        <w:r w:rsidRPr="00087F72">
          <w:t>restorationInfo</w:t>
        </w:r>
      </w:ins>
    </w:p>
    <w:p w14:paraId="600817E4" w14:textId="77777777" w:rsidR="00647006" w:rsidRPr="00087F72" w:rsidRDefault="00647006" w:rsidP="00087F72">
      <w:pPr>
        <w:pStyle w:val="PL"/>
        <w:rPr>
          <w:ins w:id="1018" w:author="Huawei2" w:date="2020-02-26T16:58:00Z"/>
        </w:rPr>
      </w:pPr>
      <w:ins w:id="1019" w:author="Huawei2" w:date="2020-02-26T16:58:00Z">
        <w:r w:rsidRPr="000C591A">
          <w:t xml:space="preserve">      properties:</w:t>
        </w:r>
      </w:ins>
    </w:p>
    <w:p w14:paraId="318964C3" w14:textId="77777777" w:rsidR="00647006" w:rsidRPr="00087F72" w:rsidRDefault="00647006" w:rsidP="00087F72">
      <w:pPr>
        <w:pStyle w:val="PL"/>
        <w:rPr>
          <w:ins w:id="1020" w:author="Huawei2" w:date="2020-02-26T16:58:00Z"/>
        </w:rPr>
      </w:pPr>
      <w:ins w:id="1021" w:author="Huawei2" w:date="2020-02-26T16:58:00Z">
        <w:r w:rsidRPr="00087F72">
          <w:t xml:space="preserve">        userName:</w:t>
        </w:r>
      </w:ins>
    </w:p>
    <w:p w14:paraId="7EEB6BFF" w14:textId="77777777" w:rsidR="00647006" w:rsidRPr="00087F72" w:rsidRDefault="00647006" w:rsidP="00087F72">
      <w:pPr>
        <w:pStyle w:val="PL"/>
        <w:rPr>
          <w:ins w:id="1022" w:author="Huawei2" w:date="2020-02-26T16:58:00Z"/>
        </w:rPr>
      </w:pPr>
      <w:ins w:id="1023" w:author="Huawei2" w:date="2020-02-26T16:58:00Z">
        <w:r w:rsidRPr="00087F72">
          <w:t xml:space="preserve">          $ref: '#/components/schemas/Impi' </w:t>
        </w:r>
      </w:ins>
    </w:p>
    <w:p w14:paraId="289B09B4" w14:textId="77777777" w:rsidR="00647006" w:rsidRPr="00D237EF" w:rsidRDefault="00647006" w:rsidP="00087F72">
      <w:pPr>
        <w:pStyle w:val="PL"/>
        <w:rPr>
          <w:ins w:id="1024" w:author="Huawei2" w:date="2020-02-26T16:58:00Z"/>
        </w:rPr>
      </w:pPr>
      <w:ins w:id="1025" w:author="Huawei2" w:date="2020-02-26T16:58:00Z">
        <w:r w:rsidRPr="00DE2923">
          <w:t xml:space="preserve">      restorationInfo:</w:t>
        </w:r>
      </w:ins>
    </w:p>
    <w:p w14:paraId="5ECFFFCD" w14:textId="77777777" w:rsidR="00647006" w:rsidRPr="000E5836" w:rsidRDefault="00647006" w:rsidP="00087F72">
      <w:pPr>
        <w:pStyle w:val="PL"/>
        <w:rPr>
          <w:ins w:id="1026" w:author="Huawei2" w:date="2020-02-26T16:58:00Z"/>
        </w:rPr>
      </w:pPr>
      <w:ins w:id="1027" w:author="Huawei2" w:date="2020-02-26T16:58:00Z">
        <w:r w:rsidRPr="000E5836">
          <w:t xml:space="preserve">          type: array</w:t>
        </w:r>
      </w:ins>
    </w:p>
    <w:p w14:paraId="6C954B43" w14:textId="77777777" w:rsidR="00647006" w:rsidRPr="00547F51" w:rsidRDefault="00647006" w:rsidP="00087F72">
      <w:pPr>
        <w:pStyle w:val="PL"/>
        <w:rPr>
          <w:ins w:id="1028" w:author="Huawei2" w:date="2020-02-26T16:58:00Z"/>
        </w:rPr>
      </w:pPr>
      <w:ins w:id="1029" w:author="Huawei2" w:date="2020-02-26T16:58:00Z">
        <w:r w:rsidRPr="00547F51">
          <w:t xml:space="preserve">          items:</w:t>
        </w:r>
      </w:ins>
    </w:p>
    <w:p w14:paraId="367549D8" w14:textId="77777777" w:rsidR="00647006" w:rsidRPr="00662E97" w:rsidRDefault="00647006" w:rsidP="00087F72">
      <w:pPr>
        <w:pStyle w:val="PL"/>
        <w:rPr>
          <w:ins w:id="1030" w:author="Huawei2" w:date="2020-02-26T16:58:00Z"/>
        </w:rPr>
      </w:pPr>
      <w:ins w:id="1031" w:author="Huawei2" w:date="2020-02-26T16:58:00Z">
        <w:r w:rsidRPr="00662E97">
          <w:t xml:space="preserve">            $ref: '#/components/schemas/RestorationInfo' </w:t>
        </w:r>
      </w:ins>
    </w:p>
    <w:p w14:paraId="4C9EAABA" w14:textId="77777777" w:rsidR="00647006" w:rsidRPr="00662E97" w:rsidRDefault="00647006" w:rsidP="00087F72">
      <w:pPr>
        <w:pStyle w:val="PL"/>
        <w:rPr>
          <w:ins w:id="1032" w:author="Huawei2" w:date="2020-02-26T16:58:00Z"/>
        </w:rPr>
      </w:pPr>
      <w:ins w:id="1033" w:author="Huawei2" w:date="2020-02-26T16:58:00Z">
        <w:r w:rsidRPr="00662E97">
          <w:t xml:space="preserve">        registrationTimeOut:</w:t>
        </w:r>
      </w:ins>
    </w:p>
    <w:p w14:paraId="7E087171" w14:textId="77777777" w:rsidR="00647006" w:rsidRPr="00662E97" w:rsidRDefault="00647006" w:rsidP="00087F72">
      <w:pPr>
        <w:pStyle w:val="PL"/>
        <w:rPr>
          <w:ins w:id="1034" w:author="Huawei2" w:date="2020-02-26T16:58:00Z"/>
        </w:rPr>
      </w:pPr>
      <w:ins w:id="1035" w:author="Huawei2" w:date="2020-02-26T16:58:00Z">
        <w:r w:rsidRPr="00662E97">
          <w:t xml:space="preserve">            $ref: 'TS29571_CommonData.yaml#/components/schemas/DateTime'</w:t>
        </w:r>
      </w:ins>
    </w:p>
    <w:p w14:paraId="24F4EE05" w14:textId="77777777" w:rsidR="00647006" w:rsidRPr="00662E97" w:rsidRDefault="00647006" w:rsidP="00087F72">
      <w:pPr>
        <w:pStyle w:val="PL"/>
        <w:rPr>
          <w:ins w:id="1036" w:author="Huawei2" w:date="2020-02-26T16:58:00Z"/>
        </w:rPr>
      </w:pPr>
      <w:ins w:id="1037" w:author="Huawei2" w:date="2020-02-26T16:58:00Z">
        <w:r w:rsidRPr="00662E97">
          <w:t xml:space="preserve">        </w:t>
        </w:r>
        <w:commentRangeStart w:id="1038"/>
        <w:r w:rsidRPr="00662E97">
          <w:t>sipAuthenticationScheme</w:t>
        </w:r>
      </w:ins>
      <w:commentRangeEnd w:id="1038"/>
      <w:r w:rsidR="00141392">
        <w:rPr>
          <w:rStyle w:val="CommentReference"/>
          <w:rFonts w:ascii="Times New Roman" w:hAnsi="Times New Roman"/>
          <w:noProof w:val="0"/>
        </w:rPr>
        <w:commentReference w:id="1038"/>
      </w:r>
      <w:ins w:id="1039" w:author="Huawei2" w:date="2020-02-26T16:58:00Z">
        <w:r w:rsidRPr="00662E97">
          <w:t>:</w:t>
        </w:r>
      </w:ins>
    </w:p>
    <w:p w14:paraId="635BF3EE" w14:textId="77777777" w:rsidR="00647006" w:rsidRPr="00662E97" w:rsidRDefault="00647006" w:rsidP="00087F72">
      <w:pPr>
        <w:pStyle w:val="PL"/>
        <w:rPr>
          <w:ins w:id="1040" w:author="Huawei2" w:date="2020-02-26T16:58:00Z"/>
        </w:rPr>
      </w:pPr>
      <w:ins w:id="1041" w:author="Huawei2" w:date="2020-02-26T16:58:00Z">
        <w:r w:rsidRPr="00662E97">
          <w:t xml:space="preserve">          type: string</w:t>
        </w:r>
      </w:ins>
    </w:p>
    <w:p w14:paraId="59A9E18D" w14:textId="77777777" w:rsidR="00647006" w:rsidRPr="00662E97" w:rsidRDefault="00647006" w:rsidP="00087F72">
      <w:pPr>
        <w:pStyle w:val="PL"/>
        <w:rPr>
          <w:ins w:id="1042" w:author="Huawei2" w:date="2020-02-26T16:58:00Z"/>
        </w:rPr>
      </w:pPr>
      <w:ins w:id="1043" w:author="Huawei2" w:date="2020-02-26T16:58:00Z">
        <w:r w:rsidRPr="00662E97">
          <w:t xml:space="preserve">          </w:t>
        </w:r>
      </w:ins>
    </w:p>
    <w:p w14:paraId="653ED43C" w14:textId="77777777" w:rsidR="00647006" w:rsidRPr="00662E97" w:rsidRDefault="00647006" w:rsidP="00087F72">
      <w:pPr>
        <w:pStyle w:val="PL"/>
        <w:rPr>
          <w:ins w:id="1044" w:author="Huawei2" w:date="2020-02-26T16:58:00Z"/>
        </w:rPr>
      </w:pPr>
      <w:ins w:id="1045" w:author="Huawei2" w:date="2020-02-26T16:58:00Z">
        <w:r w:rsidRPr="00662E97">
          <w:t xml:space="preserve">    RestorationInfo:</w:t>
        </w:r>
      </w:ins>
    </w:p>
    <w:p w14:paraId="3660DEDC" w14:textId="77777777" w:rsidR="00647006" w:rsidRPr="00662E97" w:rsidRDefault="00647006" w:rsidP="00087F72">
      <w:pPr>
        <w:pStyle w:val="PL"/>
        <w:rPr>
          <w:ins w:id="1046" w:author="Huawei2" w:date="2020-02-26T16:58:00Z"/>
        </w:rPr>
      </w:pPr>
      <w:ins w:id="1047" w:author="Huawei2" w:date="2020-02-26T16:58:00Z">
        <w:r w:rsidRPr="00662E97">
          <w:t xml:space="preserve">      description: The information relevant to a specific registration required for an S-CSCF to handle the requests for a user</w:t>
        </w:r>
      </w:ins>
    </w:p>
    <w:p w14:paraId="3D526853" w14:textId="77777777" w:rsidR="00647006" w:rsidRPr="00662E97" w:rsidRDefault="00647006" w:rsidP="00087F72">
      <w:pPr>
        <w:pStyle w:val="PL"/>
        <w:rPr>
          <w:ins w:id="1048" w:author="Huawei2" w:date="2020-02-26T16:58:00Z"/>
        </w:rPr>
      </w:pPr>
      <w:ins w:id="1049" w:author="Huawei2" w:date="2020-02-26T16:58:00Z">
        <w:r w:rsidRPr="00662E97">
          <w:t xml:space="preserve">      type: object</w:t>
        </w:r>
      </w:ins>
    </w:p>
    <w:p w14:paraId="1D792028" w14:textId="77777777" w:rsidR="00647006" w:rsidRPr="00662E97" w:rsidRDefault="00647006" w:rsidP="00087F72">
      <w:pPr>
        <w:pStyle w:val="PL"/>
        <w:rPr>
          <w:ins w:id="1050" w:author="Huawei2" w:date="2020-02-26T16:58:00Z"/>
        </w:rPr>
      </w:pPr>
      <w:ins w:id="1051" w:author="Huawei2" w:date="2020-02-26T16:58:00Z">
        <w:r w:rsidRPr="00662E97">
          <w:t xml:space="preserve">      required:</w:t>
        </w:r>
      </w:ins>
    </w:p>
    <w:p w14:paraId="4AD35681" w14:textId="77777777" w:rsidR="00647006" w:rsidRPr="00662E97" w:rsidRDefault="00647006" w:rsidP="00087F72">
      <w:pPr>
        <w:pStyle w:val="PL"/>
        <w:rPr>
          <w:ins w:id="1052" w:author="Huawei2" w:date="2020-02-26T16:58:00Z"/>
        </w:rPr>
      </w:pPr>
      <w:ins w:id="1053" w:author="Huawei2" w:date="2020-02-26T16:58:00Z">
        <w:r w:rsidRPr="00662E97">
          <w:t xml:space="preserve">        - path</w:t>
        </w:r>
      </w:ins>
    </w:p>
    <w:p w14:paraId="28AA60A4" w14:textId="77777777" w:rsidR="00647006" w:rsidRPr="00662E97" w:rsidRDefault="00647006" w:rsidP="00087F72">
      <w:pPr>
        <w:pStyle w:val="PL"/>
        <w:rPr>
          <w:ins w:id="1054" w:author="Huawei2" w:date="2020-02-26T16:58:00Z"/>
        </w:rPr>
      </w:pPr>
      <w:ins w:id="1055" w:author="Huawei2" w:date="2020-02-26T16:58:00Z">
        <w:r w:rsidRPr="00662E97">
          <w:t xml:space="preserve">        - contact</w:t>
        </w:r>
      </w:ins>
    </w:p>
    <w:p w14:paraId="2B4A3BE3" w14:textId="77777777" w:rsidR="00647006" w:rsidRPr="00662E97" w:rsidRDefault="00647006" w:rsidP="00087F72">
      <w:pPr>
        <w:pStyle w:val="PL"/>
        <w:rPr>
          <w:ins w:id="1056" w:author="Huawei2" w:date="2020-02-26T16:58:00Z"/>
        </w:rPr>
      </w:pPr>
      <w:ins w:id="1057" w:author="Huawei2" w:date="2020-02-26T16:58:00Z">
        <w:r w:rsidRPr="00662E97">
          <w:t xml:space="preserve">      properties:</w:t>
        </w:r>
      </w:ins>
    </w:p>
    <w:p w14:paraId="59E831CE" w14:textId="77777777" w:rsidR="00647006" w:rsidRPr="00662E97" w:rsidRDefault="00647006" w:rsidP="00087F72">
      <w:pPr>
        <w:pStyle w:val="PL"/>
        <w:rPr>
          <w:ins w:id="1058" w:author="Huawei2" w:date="2020-02-26T16:58:00Z"/>
        </w:rPr>
      </w:pPr>
      <w:ins w:id="1059" w:author="Huawei2" w:date="2020-02-26T16:58:00Z">
        <w:r w:rsidRPr="00662E97">
          <w:t xml:space="preserve">        path:</w:t>
        </w:r>
      </w:ins>
    </w:p>
    <w:p w14:paraId="3BCB8A79" w14:textId="77777777" w:rsidR="00647006" w:rsidRPr="00662E97" w:rsidRDefault="00647006" w:rsidP="00087F72">
      <w:pPr>
        <w:pStyle w:val="PL"/>
        <w:rPr>
          <w:ins w:id="1060" w:author="Huawei2" w:date="2020-02-26T16:58:00Z"/>
        </w:rPr>
      </w:pPr>
      <w:ins w:id="1061" w:author="Huawei2" w:date="2020-02-26T16:58:00Z">
        <w:r w:rsidRPr="00662E97">
          <w:t xml:space="preserve">          type: string</w:t>
        </w:r>
      </w:ins>
    </w:p>
    <w:p w14:paraId="0A8C073F" w14:textId="77777777" w:rsidR="00647006" w:rsidRPr="00662E97" w:rsidRDefault="00647006" w:rsidP="00087F72">
      <w:pPr>
        <w:pStyle w:val="PL"/>
        <w:rPr>
          <w:ins w:id="1062" w:author="Huawei2" w:date="2020-02-26T16:58:00Z"/>
        </w:rPr>
      </w:pPr>
      <w:ins w:id="1063" w:author="Huawei2" w:date="2020-02-26T16:58:00Z">
        <w:r w:rsidRPr="00662E97">
          <w:t xml:space="preserve">        contact:</w:t>
        </w:r>
      </w:ins>
    </w:p>
    <w:p w14:paraId="38FEB3B6" w14:textId="77777777" w:rsidR="00647006" w:rsidRPr="00662E97" w:rsidRDefault="00647006" w:rsidP="00087F72">
      <w:pPr>
        <w:pStyle w:val="PL"/>
        <w:rPr>
          <w:ins w:id="1064" w:author="Huawei2" w:date="2020-02-26T16:58:00Z"/>
        </w:rPr>
      </w:pPr>
      <w:ins w:id="1065" w:author="Huawei2" w:date="2020-02-26T16:58:00Z">
        <w:r w:rsidRPr="00662E97">
          <w:t xml:space="preserve">          type: string</w:t>
        </w:r>
      </w:ins>
    </w:p>
    <w:p w14:paraId="1E410CF5" w14:textId="77777777" w:rsidR="00647006" w:rsidRPr="00662E97" w:rsidRDefault="00647006" w:rsidP="00087F72">
      <w:pPr>
        <w:pStyle w:val="PL"/>
        <w:rPr>
          <w:ins w:id="1066" w:author="Huawei2" w:date="2020-02-26T16:58:00Z"/>
        </w:rPr>
      </w:pPr>
      <w:ins w:id="1067" w:author="Huawei2" w:date="2020-02-26T16:58:00Z">
        <w:r w:rsidRPr="00662E97">
          <w:t xml:space="preserve">        initialCSeqSequenceNumber:</w:t>
        </w:r>
      </w:ins>
    </w:p>
    <w:p w14:paraId="409AE38D" w14:textId="77777777" w:rsidR="00647006" w:rsidRPr="00662E97" w:rsidRDefault="00647006" w:rsidP="00087F72">
      <w:pPr>
        <w:pStyle w:val="PL"/>
        <w:rPr>
          <w:ins w:id="1068" w:author="Huawei2" w:date="2020-02-26T16:58:00Z"/>
        </w:rPr>
      </w:pPr>
      <w:ins w:id="1069" w:author="Huawei2" w:date="2020-02-26T16:58:00Z">
        <w:r w:rsidRPr="00662E97">
          <w:t xml:space="preserve">          type: Uint32</w:t>
        </w:r>
      </w:ins>
    </w:p>
    <w:p w14:paraId="11187C2E" w14:textId="77777777" w:rsidR="00647006" w:rsidRPr="00662E97" w:rsidRDefault="00647006" w:rsidP="00087F72">
      <w:pPr>
        <w:pStyle w:val="PL"/>
        <w:rPr>
          <w:ins w:id="1070" w:author="Huawei2" w:date="2020-02-26T16:58:00Z"/>
        </w:rPr>
      </w:pPr>
      <w:ins w:id="1071" w:author="Huawei2" w:date="2020-02-26T16:58:00Z">
        <w:r w:rsidRPr="00662E97">
          <w:t xml:space="preserve">        callI</w:t>
        </w:r>
      </w:ins>
      <w:ins w:id="1072" w:author="Huawei2" w:date="2020-02-26T17:05:00Z">
        <w:r w:rsidR="004F6B62" w:rsidRPr="00662E97">
          <w:t>d</w:t>
        </w:r>
      </w:ins>
      <w:ins w:id="1073" w:author="Huawei2" w:date="2020-02-26T16:58:00Z">
        <w:r w:rsidRPr="00662E97">
          <w:t>S</w:t>
        </w:r>
      </w:ins>
      <w:ins w:id="1074" w:author="Huawei2" w:date="2020-02-26T17:05:00Z">
        <w:r w:rsidR="004F6B62" w:rsidRPr="00662E97">
          <w:t>ip</w:t>
        </w:r>
      </w:ins>
      <w:ins w:id="1075" w:author="Huawei2" w:date="2020-02-26T16:58:00Z">
        <w:r w:rsidRPr="00662E97">
          <w:t>Header:</w:t>
        </w:r>
      </w:ins>
    </w:p>
    <w:p w14:paraId="7360B006" w14:textId="77777777" w:rsidR="00647006" w:rsidRPr="00662E97" w:rsidRDefault="00647006" w:rsidP="00087F72">
      <w:pPr>
        <w:pStyle w:val="PL"/>
        <w:rPr>
          <w:ins w:id="1076" w:author="Huawei2" w:date="2020-02-26T16:58:00Z"/>
        </w:rPr>
      </w:pPr>
      <w:ins w:id="1077" w:author="Huawei2" w:date="2020-02-26T16:58:00Z">
        <w:r w:rsidRPr="00662E97">
          <w:t xml:space="preserve">          type: string</w:t>
        </w:r>
      </w:ins>
    </w:p>
    <w:p w14:paraId="5F4DC2AD" w14:textId="77777777" w:rsidR="00647006" w:rsidRPr="00662E97" w:rsidRDefault="00647006" w:rsidP="00087F72">
      <w:pPr>
        <w:pStyle w:val="PL"/>
        <w:rPr>
          <w:ins w:id="1078" w:author="Huawei2" w:date="2020-02-26T16:58:00Z"/>
        </w:rPr>
      </w:pPr>
      <w:ins w:id="1079" w:author="Huawei2" w:date="2020-02-26T16:58:00Z">
        <w:r w:rsidRPr="00662E97">
          <w:t xml:space="preserve">        subscriptionInfo:</w:t>
        </w:r>
      </w:ins>
    </w:p>
    <w:p w14:paraId="45324149" w14:textId="77777777" w:rsidR="00647006" w:rsidRPr="00662E97" w:rsidRDefault="00647006" w:rsidP="00087F72">
      <w:pPr>
        <w:pStyle w:val="PL"/>
        <w:rPr>
          <w:ins w:id="1080" w:author="Huawei2" w:date="2020-02-26T16:58:00Z"/>
        </w:rPr>
      </w:pPr>
      <w:ins w:id="1081" w:author="Huawei2" w:date="2020-02-26T16:58:00Z">
        <w:r w:rsidRPr="00662E97">
          <w:t xml:space="preserve">            $ref: '#/components/schemas/SubscriptionInfo'</w:t>
        </w:r>
      </w:ins>
    </w:p>
    <w:p w14:paraId="33FF7093" w14:textId="77777777" w:rsidR="00647006" w:rsidRPr="00662E97" w:rsidRDefault="00647006" w:rsidP="00087F72">
      <w:pPr>
        <w:pStyle w:val="PL"/>
        <w:rPr>
          <w:ins w:id="1082" w:author="Huawei2" w:date="2020-02-26T16:58:00Z"/>
        </w:rPr>
      </w:pPr>
      <w:ins w:id="1083" w:author="Huawei2" w:date="2020-02-26T16:58:00Z">
        <w:r w:rsidRPr="00662E97">
          <w:t xml:space="preserve">        pcscfSubscriptionInfo:</w:t>
        </w:r>
      </w:ins>
    </w:p>
    <w:p w14:paraId="698E962F" w14:textId="77777777" w:rsidR="00647006" w:rsidRPr="00662E97" w:rsidRDefault="00647006" w:rsidP="00087F72">
      <w:pPr>
        <w:pStyle w:val="PL"/>
        <w:rPr>
          <w:ins w:id="1084" w:author="Huawei2" w:date="2020-02-26T16:58:00Z"/>
        </w:rPr>
      </w:pPr>
      <w:ins w:id="1085" w:author="Huawei2" w:date="2020-02-26T16:58:00Z">
        <w:r w:rsidRPr="00662E97">
          <w:t xml:space="preserve">            $ref: '#/components/schemas/PcscfSubscriptionInfo'</w:t>
        </w:r>
      </w:ins>
    </w:p>
    <w:p w14:paraId="1E2480AA" w14:textId="77777777" w:rsidR="00647006" w:rsidRPr="00662E97" w:rsidRDefault="00647006" w:rsidP="00087F72">
      <w:pPr>
        <w:pStyle w:val="PL"/>
        <w:rPr>
          <w:ins w:id="1086" w:author="Huawei2" w:date="2020-02-26T16:58:00Z"/>
        </w:rPr>
      </w:pPr>
    </w:p>
    <w:p w14:paraId="7968A956" w14:textId="77777777" w:rsidR="00647006" w:rsidRPr="00662E97" w:rsidRDefault="00647006" w:rsidP="00087F72">
      <w:pPr>
        <w:pStyle w:val="PL"/>
        <w:rPr>
          <w:ins w:id="1087" w:author="Huawei2" w:date="2020-02-26T16:58:00Z"/>
        </w:rPr>
      </w:pPr>
      <w:ins w:id="1088" w:author="Huawei2" w:date="2020-02-26T16:58:00Z">
        <w:r w:rsidRPr="00662E97">
          <w:t xml:space="preserve">    SubscriptionInfo:</w:t>
        </w:r>
      </w:ins>
    </w:p>
    <w:p w14:paraId="3F352F32" w14:textId="77777777" w:rsidR="00647006" w:rsidRPr="00662E97" w:rsidRDefault="00647006" w:rsidP="00087F72">
      <w:pPr>
        <w:pStyle w:val="PL"/>
        <w:rPr>
          <w:ins w:id="1089" w:author="Huawei2" w:date="2020-02-26T16:58:00Z"/>
        </w:rPr>
      </w:pPr>
      <w:ins w:id="1090" w:author="Huawei2" w:date="2020-02-26T16:58:00Z">
        <w:r w:rsidRPr="00662E97">
          <w:t xml:space="preserve">        type: object</w:t>
        </w:r>
      </w:ins>
    </w:p>
    <w:p w14:paraId="76605AD1" w14:textId="77777777" w:rsidR="00647006" w:rsidRPr="00662E97" w:rsidRDefault="00647006" w:rsidP="00087F72">
      <w:pPr>
        <w:pStyle w:val="PL"/>
        <w:rPr>
          <w:ins w:id="1091" w:author="Huawei2" w:date="2020-02-26T16:58:00Z"/>
        </w:rPr>
      </w:pPr>
      <w:ins w:id="1092" w:author="Huawei2" w:date="2020-02-26T16:58:00Z">
        <w:r w:rsidRPr="00662E97">
          <w:t xml:space="preserve">        required:</w:t>
        </w:r>
      </w:ins>
    </w:p>
    <w:p w14:paraId="6988F2F8" w14:textId="77777777" w:rsidR="00647006" w:rsidRPr="00662E97" w:rsidRDefault="00647006" w:rsidP="00087F72">
      <w:pPr>
        <w:pStyle w:val="PL"/>
        <w:rPr>
          <w:ins w:id="1093" w:author="Huawei2" w:date="2020-02-26T16:58:00Z"/>
        </w:rPr>
      </w:pPr>
      <w:ins w:id="1094" w:author="Huawei2" w:date="2020-02-26T16:58:00Z">
        <w:r w:rsidRPr="00662E97">
          <w:t xml:space="preserve">          - callI</w:t>
        </w:r>
      </w:ins>
      <w:ins w:id="1095" w:author="Huawei2" w:date="2020-02-26T17:06:00Z">
        <w:r w:rsidR="00575E9E" w:rsidRPr="00662E97">
          <w:t>d</w:t>
        </w:r>
      </w:ins>
      <w:ins w:id="1096" w:author="Huawei2" w:date="2020-02-26T16:58:00Z">
        <w:r w:rsidRPr="00662E97">
          <w:t>S</w:t>
        </w:r>
      </w:ins>
      <w:ins w:id="1097" w:author="Huawei2" w:date="2020-02-26T17:06:00Z">
        <w:r w:rsidR="00575E9E" w:rsidRPr="00662E97">
          <w:t>ip</w:t>
        </w:r>
      </w:ins>
      <w:ins w:id="1098" w:author="Huawei2" w:date="2020-02-26T16:58:00Z">
        <w:r w:rsidRPr="00662E97">
          <w:t>Header</w:t>
        </w:r>
      </w:ins>
    </w:p>
    <w:p w14:paraId="45DDF56D" w14:textId="77777777" w:rsidR="00647006" w:rsidRPr="00662E97" w:rsidRDefault="00647006" w:rsidP="00087F72">
      <w:pPr>
        <w:pStyle w:val="PL"/>
        <w:rPr>
          <w:ins w:id="1099" w:author="Huawei2" w:date="2020-02-26T16:58:00Z"/>
        </w:rPr>
      </w:pPr>
      <w:ins w:id="1100" w:author="Huawei2" w:date="2020-02-26T16:58:00Z">
        <w:r w:rsidRPr="00662E97">
          <w:t xml:space="preserve">          - fromS</w:t>
        </w:r>
      </w:ins>
      <w:ins w:id="1101" w:author="Huawei2" w:date="2020-02-26T17:07:00Z">
        <w:r w:rsidR="00575E9E" w:rsidRPr="00662E97">
          <w:t>ip</w:t>
        </w:r>
      </w:ins>
      <w:ins w:id="1102" w:author="Huawei2" w:date="2020-02-26T16:58:00Z">
        <w:r w:rsidRPr="00662E97">
          <w:t>Header</w:t>
        </w:r>
      </w:ins>
    </w:p>
    <w:p w14:paraId="6F1D2E90" w14:textId="77777777" w:rsidR="00647006" w:rsidRPr="00662E97" w:rsidRDefault="00647006" w:rsidP="00087F72">
      <w:pPr>
        <w:pStyle w:val="PL"/>
        <w:rPr>
          <w:ins w:id="1103" w:author="Huawei2" w:date="2020-02-26T16:58:00Z"/>
        </w:rPr>
      </w:pPr>
      <w:ins w:id="1104" w:author="Huawei2" w:date="2020-02-26T16:58:00Z">
        <w:r w:rsidRPr="00662E97">
          <w:t xml:space="preserve">          - toS</w:t>
        </w:r>
      </w:ins>
      <w:ins w:id="1105" w:author="Huawei2" w:date="2020-02-26T17:07:00Z">
        <w:r w:rsidR="00575E9E" w:rsidRPr="00662E97">
          <w:t>ip</w:t>
        </w:r>
      </w:ins>
      <w:ins w:id="1106" w:author="Huawei2" w:date="2020-02-26T16:58:00Z">
        <w:r w:rsidRPr="00662E97">
          <w:t>Header</w:t>
        </w:r>
      </w:ins>
    </w:p>
    <w:p w14:paraId="4D902D98" w14:textId="77777777" w:rsidR="00647006" w:rsidRPr="00662E97" w:rsidRDefault="00647006" w:rsidP="00087F72">
      <w:pPr>
        <w:pStyle w:val="PL"/>
        <w:rPr>
          <w:ins w:id="1107" w:author="Huawei2" w:date="2020-02-26T16:58:00Z"/>
        </w:rPr>
      </w:pPr>
      <w:ins w:id="1108" w:author="Huawei2" w:date="2020-02-26T16:58:00Z">
        <w:r w:rsidRPr="00662E97">
          <w:t xml:space="preserve">          - recordRoute           </w:t>
        </w:r>
      </w:ins>
    </w:p>
    <w:p w14:paraId="2F31ED9F" w14:textId="77777777" w:rsidR="00647006" w:rsidRPr="00662E97" w:rsidRDefault="00647006" w:rsidP="00087F72">
      <w:pPr>
        <w:pStyle w:val="PL"/>
        <w:rPr>
          <w:ins w:id="1109" w:author="Huawei2" w:date="2020-02-26T16:58:00Z"/>
        </w:rPr>
      </w:pPr>
      <w:ins w:id="1110" w:author="Huawei2" w:date="2020-02-26T16:58:00Z">
        <w:r w:rsidRPr="00662E97">
          <w:t xml:space="preserve">          - contact             </w:t>
        </w:r>
      </w:ins>
    </w:p>
    <w:p w14:paraId="2975B897" w14:textId="77777777" w:rsidR="00647006" w:rsidRPr="00662E97" w:rsidRDefault="00647006" w:rsidP="00087F72">
      <w:pPr>
        <w:pStyle w:val="PL"/>
        <w:rPr>
          <w:ins w:id="1111" w:author="Huawei2" w:date="2020-02-26T16:58:00Z"/>
        </w:rPr>
      </w:pPr>
      <w:ins w:id="1112" w:author="Huawei2" w:date="2020-02-26T16:58:00Z">
        <w:r w:rsidRPr="00662E97">
          <w:t xml:space="preserve">        properties:</w:t>
        </w:r>
      </w:ins>
    </w:p>
    <w:p w14:paraId="24374BCE" w14:textId="77777777" w:rsidR="00647006" w:rsidRPr="00662E97" w:rsidRDefault="00647006" w:rsidP="00087F72">
      <w:pPr>
        <w:pStyle w:val="PL"/>
        <w:rPr>
          <w:ins w:id="1113" w:author="Huawei2" w:date="2020-02-26T16:58:00Z"/>
        </w:rPr>
      </w:pPr>
      <w:ins w:id="1114" w:author="Huawei2" w:date="2020-02-26T16:58:00Z">
        <w:r w:rsidRPr="00662E97">
          <w:t xml:space="preserve">          callI</w:t>
        </w:r>
      </w:ins>
      <w:ins w:id="1115" w:author="Huawei2" w:date="2020-02-26T17:07:00Z">
        <w:r w:rsidR="000E483E" w:rsidRPr="00662E97">
          <w:t>d</w:t>
        </w:r>
      </w:ins>
      <w:ins w:id="1116" w:author="Huawei2" w:date="2020-02-26T16:58:00Z">
        <w:r w:rsidRPr="00662E97">
          <w:t>S</w:t>
        </w:r>
      </w:ins>
      <w:ins w:id="1117" w:author="Huawei2" w:date="2020-02-26T17:07:00Z">
        <w:r w:rsidR="000E483E" w:rsidRPr="00662E97">
          <w:t>ip</w:t>
        </w:r>
      </w:ins>
      <w:ins w:id="1118" w:author="Huawei2" w:date="2020-02-26T16:58:00Z">
        <w:r w:rsidRPr="00662E97">
          <w:t>Header:</w:t>
        </w:r>
      </w:ins>
    </w:p>
    <w:p w14:paraId="7863D43B" w14:textId="77777777" w:rsidR="00647006" w:rsidRPr="00662E97" w:rsidRDefault="00647006" w:rsidP="00087F72">
      <w:pPr>
        <w:pStyle w:val="PL"/>
        <w:rPr>
          <w:ins w:id="1119" w:author="Huawei2" w:date="2020-02-26T16:58:00Z"/>
        </w:rPr>
      </w:pPr>
      <w:ins w:id="1120" w:author="Huawei2" w:date="2020-02-26T16:58:00Z">
        <w:r w:rsidRPr="00662E97">
          <w:t xml:space="preserve">            type: string</w:t>
        </w:r>
      </w:ins>
    </w:p>
    <w:p w14:paraId="28D1D6B1" w14:textId="77777777" w:rsidR="00647006" w:rsidRPr="00662E97" w:rsidRDefault="00647006" w:rsidP="00087F72">
      <w:pPr>
        <w:pStyle w:val="PL"/>
        <w:rPr>
          <w:ins w:id="1121" w:author="Huawei2" w:date="2020-02-26T16:58:00Z"/>
        </w:rPr>
      </w:pPr>
      <w:ins w:id="1122" w:author="Huawei2" w:date="2020-02-26T16:58:00Z">
        <w:r w:rsidRPr="00662E97">
          <w:t xml:space="preserve">          fromS</w:t>
        </w:r>
      </w:ins>
      <w:ins w:id="1123" w:author="Huawei2" w:date="2020-02-26T17:07:00Z">
        <w:r w:rsidR="000E483E" w:rsidRPr="00662E97">
          <w:t>ip</w:t>
        </w:r>
      </w:ins>
      <w:ins w:id="1124" w:author="Huawei2" w:date="2020-02-26T16:58:00Z">
        <w:r w:rsidRPr="00662E97">
          <w:t>Header:</w:t>
        </w:r>
      </w:ins>
    </w:p>
    <w:p w14:paraId="15261680" w14:textId="77777777" w:rsidR="00647006" w:rsidRPr="00662E97" w:rsidRDefault="00647006" w:rsidP="00087F72">
      <w:pPr>
        <w:pStyle w:val="PL"/>
        <w:rPr>
          <w:ins w:id="1125" w:author="Huawei2" w:date="2020-02-26T16:58:00Z"/>
        </w:rPr>
      </w:pPr>
      <w:ins w:id="1126" w:author="Huawei2" w:date="2020-02-26T16:58:00Z">
        <w:r w:rsidRPr="00662E97">
          <w:t xml:space="preserve">            type: string</w:t>
        </w:r>
      </w:ins>
    </w:p>
    <w:p w14:paraId="7139E9F0" w14:textId="77777777" w:rsidR="00647006" w:rsidRPr="00662E97" w:rsidRDefault="00647006" w:rsidP="00087F72">
      <w:pPr>
        <w:pStyle w:val="PL"/>
        <w:rPr>
          <w:ins w:id="1127" w:author="Huawei2" w:date="2020-02-26T16:58:00Z"/>
        </w:rPr>
      </w:pPr>
      <w:ins w:id="1128" w:author="Huawei2" w:date="2020-02-26T16:58:00Z">
        <w:r w:rsidRPr="00662E97">
          <w:t xml:space="preserve">          toS</w:t>
        </w:r>
      </w:ins>
      <w:ins w:id="1129" w:author="Huawei2" w:date="2020-02-26T17:07:00Z">
        <w:r w:rsidR="000E483E" w:rsidRPr="00662E97">
          <w:t>ip</w:t>
        </w:r>
      </w:ins>
      <w:ins w:id="1130" w:author="Huawei2" w:date="2020-02-26T16:58:00Z">
        <w:r w:rsidRPr="00662E97">
          <w:t>Header:</w:t>
        </w:r>
      </w:ins>
    </w:p>
    <w:p w14:paraId="55D09A4A" w14:textId="77777777" w:rsidR="00647006" w:rsidRPr="00662E97" w:rsidRDefault="00647006" w:rsidP="00087F72">
      <w:pPr>
        <w:pStyle w:val="PL"/>
        <w:rPr>
          <w:ins w:id="1131" w:author="Huawei2" w:date="2020-02-26T16:58:00Z"/>
        </w:rPr>
      </w:pPr>
      <w:ins w:id="1132" w:author="Huawei2" w:date="2020-02-26T16:58:00Z">
        <w:r w:rsidRPr="00662E97">
          <w:t xml:space="preserve">            type: string</w:t>
        </w:r>
      </w:ins>
    </w:p>
    <w:p w14:paraId="3EBBFDB2" w14:textId="77777777" w:rsidR="00647006" w:rsidRPr="00662E97" w:rsidRDefault="00647006" w:rsidP="00087F72">
      <w:pPr>
        <w:pStyle w:val="PL"/>
        <w:rPr>
          <w:ins w:id="1133" w:author="Huawei2" w:date="2020-02-26T16:58:00Z"/>
        </w:rPr>
      </w:pPr>
      <w:ins w:id="1134" w:author="Huawei2" w:date="2020-02-26T16:58:00Z">
        <w:r w:rsidRPr="00662E97">
          <w:t xml:space="preserve">          recordRoute:</w:t>
        </w:r>
      </w:ins>
    </w:p>
    <w:p w14:paraId="4D007652" w14:textId="77777777" w:rsidR="00647006" w:rsidRPr="00662E97" w:rsidRDefault="00647006" w:rsidP="00087F72">
      <w:pPr>
        <w:pStyle w:val="PL"/>
        <w:rPr>
          <w:ins w:id="1135" w:author="Huawei2" w:date="2020-02-26T16:58:00Z"/>
        </w:rPr>
      </w:pPr>
      <w:ins w:id="1136" w:author="Huawei2" w:date="2020-02-26T16:58:00Z">
        <w:r w:rsidRPr="00662E97">
          <w:t xml:space="preserve">             type: string</w:t>
        </w:r>
      </w:ins>
    </w:p>
    <w:p w14:paraId="25C80DC5" w14:textId="77777777" w:rsidR="00647006" w:rsidRPr="00662E97" w:rsidRDefault="00647006" w:rsidP="00087F72">
      <w:pPr>
        <w:pStyle w:val="PL"/>
        <w:rPr>
          <w:ins w:id="1137" w:author="Huawei2" w:date="2020-02-26T16:58:00Z"/>
        </w:rPr>
      </w:pPr>
      <w:ins w:id="1138" w:author="Huawei2" w:date="2020-02-26T16:58:00Z">
        <w:r w:rsidRPr="00662E97">
          <w:t xml:space="preserve">          contact:</w:t>
        </w:r>
      </w:ins>
    </w:p>
    <w:p w14:paraId="06C4FA37" w14:textId="77777777" w:rsidR="00647006" w:rsidRPr="00662E97" w:rsidRDefault="00647006" w:rsidP="00087F72">
      <w:pPr>
        <w:pStyle w:val="PL"/>
        <w:rPr>
          <w:ins w:id="1139" w:author="Huawei2" w:date="2020-02-26T16:58:00Z"/>
        </w:rPr>
      </w:pPr>
      <w:ins w:id="1140" w:author="Huawei2" w:date="2020-02-26T16:58:00Z">
        <w:r w:rsidRPr="00662E97">
          <w:t xml:space="preserve">            type: string </w:t>
        </w:r>
      </w:ins>
    </w:p>
    <w:p w14:paraId="4DBFB392" w14:textId="77777777" w:rsidR="00647006" w:rsidRPr="00662E97" w:rsidRDefault="00647006" w:rsidP="00087F72">
      <w:pPr>
        <w:pStyle w:val="PL"/>
        <w:rPr>
          <w:ins w:id="1141" w:author="Huawei2" w:date="2020-02-26T16:58:00Z"/>
        </w:rPr>
      </w:pPr>
    </w:p>
    <w:p w14:paraId="4E58CC98" w14:textId="77777777" w:rsidR="00647006" w:rsidRPr="00662E97" w:rsidRDefault="00647006" w:rsidP="00087F72">
      <w:pPr>
        <w:pStyle w:val="PL"/>
        <w:rPr>
          <w:ins w:id="1142" w:author="Huawei2" w:date="2020-02-26T16:58:00Z"/>
        </w:rPr>
      </w:pPr>
      <w:ins w:id="1143" w:author="Huawei2" w:date="2020-02-26T16:58:00Z">
        <w:r w:rsidRPr="00662E97">
          <w:lastRenderedPageBreak/>
          <w:t xml:space="preserve">    PcscfSubscriptionInfo:</w:t>
        </w:r>
      </w:ins>
    </w:p>
    <w:p w14:paraId="3FADB3EB" w14:textId="77777777" w:rsidR="00647006" w:rsidRPr="00662E97" w:rsidRDefault="00647006" w:rsidP="00087F72">
      <w:pPr>
        <w:pStyle w:val="PL"/>
        <w:rPr>
          <w:ins w:id="1144" w:author="Huawei2" w:date="2020-02-26T16:58:00Z"/>
        </w:rPr>
      </w:pPr>
      <w:ins w:id="1145" w:author="Huawei2" w:date="2020-02-26T16:58:00Z">
        <w:r w:rsidRPr="00662E97">
          <w:t xml:space="preserve">        type: object</w:t>
        </w:r>
      </w:ins>
    </w:p>
    <w:p w14:paraId="05DC09E7" w14:textId="77777777" w:rsidR="00647006" w:rsidRPr="00662E97" w:rsidRDefault="00647006" w:rsidP="00087F72">
      <w:pPr>
        <w:pStyle w:val="PL"/>
        <w:rPr>
          <w:ins w:id="1146" w:author="Huawei2" w:date="2020-02-26T16:58:00Z"/>
        </w:rPr>
      </w:pPr>
      <w:ins w:id="1147" w:author="Huawei2" w:date="2020-02-26T16:58:00Z">
        <w:r w:rsidRPr="00662E97">
          <w:t xml:space="preserve">        required:</w:t>
        </w:r>
      </w:ins>
    </w:p>
    <w:p w14:paraId="657499FD" w14:textId="77777777" w:rsidR="00647006" w:rsidRPr="00662E97" w:rsidRDefault="00647006" w:rsidP="00087F72">
      <w:pPr>
        <w:pStyle w:val="PL"/>
        <w:rPr>
          <w:ins w:id="1148" w:author="Huawei2" w:date="2020-02-26T16:58:00Z"/>
        </w:rPr>
      </w:pPr>
      <w:ins w:id="1149" w:author="Huawei2" w:date="2020-02-26T16:58:00Z">
        <w:r w:rsidRPr="00662E97">
          <w:t xml:space="preserve">          - callI</w:t>
        </w:r>
      </w:ins>
      <w:ins w:id="1150" w:author="Huawei2" w:date="2020-02-26T17:07:00Z">
        <w:r w:rsidR="000E483E" w:rsidRPr="00662E97">
          <w:t>d</w:t>
        </w:r>
      </w:ins>
      <w:ins w:id="1151" w:author="Huawei2" w:date="2020-02-26T16:58:00Z">
        <w:r w:rsidRPr="00662E97">
          <w:t>S</w:t>
        </w:r>
      </w:ins>
      <w:ins w:id="1152" w:author="Huawei2" w:date="2020-02-26T17:07:00Z">
        <w:r w:rsidR="000E483E" w:rsidRPr="00662E97">
          <w:t>ip</w:t>
        </w:r>
      </w:ins>
      <w:ins w:id="1153" w:author="Huawei2" w:date="2020-02-26T16:58:00Z">
        <w:r w:rsidRPr="00662E97">
          <w:t>Header</w:t>
        </w:r>
      </w:ins>
    </w:p>
    <w:p w14:paraId="45446C28" w14:textId="77777777" w:rsidR="00647006" w:rsidRPr="00662E97" w:rsidRDefault="00647006" w:rsidP="00087F72">
      <w:pPr>
        <w:pStyle w:val="PL"/>
        <w:rPr>
          <w:ins w:id="1154" w:author="Huawei2" w:date="2020-02-26T16:58:00Z"/>
        </w:rPr>
      </w:pPr>
      <w:ins w:id="1155" w:author="Huawei2" w:date="2020-02-26T16:58:00Z">
        <w:r w:rsidRPr="00662E97">
          <w:t xml:space="preserve">          - fromS</w:t>
        </w:r>
      </w:ins>
      <w:ins w:id="1156" w:author="Huawei2" w:date="2020-02-26T17:07:00Z">
        <w:r w:rsidR="000E483E" w:rsidRPr="00662E97">
          <w:t>ip</w:t>
        </w:r>
      </w:ins>
      <w:ins w:id="1157" w:author="Huawei2" w:date="2020-02-26T16:58:00Z">
        <w:r w:rsidRPr="00662E97">
          <w:t>Header</w:t>
        </w:r>
      </w:ins>
    </w:p>
    <w:p w14:paraId="6CF60DED" w14:textId="77777777" w:rsidR="00647006" w:rsidRPr="00662E97" w:rsidRDefault="00647006" w:rsidP="00087F72">
      <w:pPr>
        <w:pStyle w:val="PL"/>
        <w:rPr>
          <w:ins w:id="1158" w:author="Huawei2" w:date="2020-02-26T16:58:00Z"/>
        </w:rPr>
      </w:pPr>
      <w:ins w:id="1159" w:author="Huawei2" w:date="2020-02-26T16:58:00Z">
        <w:r w:rsidRPr="00662E97">
          <w:t xml:space="preserve">          - toS</w:t>
        </w:r>
      </w:ins>
      <w:ins w:id="1160" w:author="Huawei2" w:date="2020-02-26T17:08:00Z">
        <w:r w:rsidR="000E483E" w:rsidRPr="00662E97">
          <w:t>ip</w:t>
        </w:r>
      </w:ins>
      <w:ins w:id="1161" w:author="Huawei2" w:date="2020-02-26T16:58:00Z">
        <w:r w:rsidRPr="00662E97">
          <w:t>Header</w:t>
        </w:r>
      </w:ins>
    </w:p>
    <w:p w14:paraId="36811D4E" w14:textId="77777777" w:rsidR="00647006" w:rsidRPr="00662E97" w:rsidRDefault="00647006" w:rsidP="00087F72">
      <w:pPr>
        <w:pStyle w:val="PL"/>
        <w:rPr>
          <w:ins w:id="1162" w:author="Huawei2" w:date="2020-02-26T16:58:00Z"/>
        </w:rPr>
      </w:pPr>
      <w:ins w:id="1163" w:author="Huawei2" w:date="2020-02-26T16:58:00Z">
        <w:r w:rsidRPr="00662E97">
          <w:t xml:space="preserve">          - contact             </w:t>
        </w:r>
      </w:ins>
    </w:p>
    <w:p w14:paraId="124E1BDF" w14:textId="77777777" w:rsidR="00647006" w:rsidRPr="00662E97" w:rsidRDefault="00647006" w:rsidP="00087F72">
      <w:pPr>
        <w:pStyle w:val="PL"/>
        <w:rPr>
          <w:ins w:id="1164" w:author="Huawei2" w:date="2020-02-26T16:58:00Z"/>
        </w:rPr>
      </w:pPr>
      <w:ins w:id="1165" w:author="Huawei2" w:date="2020-02-26T16:58:00Z">
        <w:r w:rsidRPr="00662E97">
          <w:t xml:space="preserve">        properties:</w:t>
        </w:r>
      </w:ins>
    </w:p>
    <w:p w14:paraId="598FE804" w14:textId="77777777" w:rsidR="00647006" w:rsidRPr="00662E97" w:rsidRDefault="00647006" w:rsidP="00087F72">
      <w:pPr>
        <w:pStyle w:val="PL"/>
        <w:rPr>
          <w:ins w:id="1166" w:author="Huawei2" w:date="2020-02-26T16:58:00Z"/>
        </w:rPr>
      </w:pPr>
      <w:ins w:id="1167" w:author="Huawei2" w:date="2020-02-26T16:58:00Z">
        <w:r w:rsidRPr="00662E97">
          <w:t xml:space="preserve">          callI</w:t>
        </w:r>
      </w:ins>
      <w:ins w:id="1168" w:author="Huawei2" w:date="2020-02-26T17:08:00Z">
        <w:r w:rsidR="000E483E" w:rsidRPr="00662E97">
          <w:t>d</w:t>
        </w:r>
      </w:ins>
      <w:ins w:id="1169" w:author="Huawei2" w:date="2020-02-26T16:58:00Z">
        <w:r w:rsidRPr="00662E97">
          <w:t>S</w:t>
        </w:r>
      </w:ins>
      <w:ins w:id="1170" w:author="Huawei2" w:date="2020-02-26T17:08:00Z">
        <w:r w:rsidR="000E483E" w:rsidRPr="00662E97">
          <w:t>ip</w:t>
        </w:r>
      </w:ins>
      <w:ins w:id="1171" w:author="Huawei2" w:date="2020-02-26T16:58:00Z">
        <w:r w:rsidRPr="00662E97">
          <w:t>Header:</w:t>
        </w:r>
      </w:ins>
    </w:p>
    <w:p w14:paraId="00C4CF87" w14:textId="77777777" w:rsidR="00647006" w:rsidRPr="00662E97" w:rsidRDefault="00647006" w:rsidP="00087F72">
      <w:pPr>
        <w:pStyle w:val="PL"/>
        <w:rPr>
          <w:ins w:id="1172" w:author="Huawei2" w:date="2020-02-26T16:58:00Z"/>
        </w:rPr>
      </w:pPr>
      <w:ins w:id="1173" w:author="Huawei2" w:date="2020-02-26T16:58:00Z">
        <w:r w:rsidRPr="00662E97">
          <w:t xml:space="preserve">            type: string</w:t>
        </w:r>
      </w:ins>
    </w:p>
    <w:p w14:paraId="195A1B01" w14:textId="77777777" w:rsidR="00647006" w:rsidRPr="00662E97" w:rsidRDefault="00647006" w:rsidP="00087F72">
      <w:pPr>
        <w:pStyle w:val="PL"/>
        <w:rPr>
          <w:ins w:id="1174" w:author="Huawei2" w:date="2020-02-26T16:58:00Z"/>
        </w:rPr>
      </w:pPr>
      <w:ins w:id="1175" w:author="Huawei2" w:date="2020-02-26T16:58:00Z">
        <w:r w:rsidRPr="00662E97">
          <w:t xml:space="preserve">          fromS</w:t>
        </w:r>
      </w:ins>
      <w:ins w:id="1176" w:author="Huawei2" w:date="2020-02-26T17:08:00Z">
        <w:r w:rsidR="000E483E" w:rsidRPr="00662E97">
          <w:t>ip</w:t>
        </w:r>
      </w:ins>
      <w:ins w:id="1177" w:author="Huawei2" w:date="2020-02-26T16:58:00Z">
        <w:r w:rsidRPr="00662E97">
          <w:t>Header:</w:t>
        </w:r>
      </w:ins>
    </w:p>
    <w:p w14:paraId="30CAA83E" w14:textId="77777777" w:rsidR="00647006" w:rsidRPr="00662E97" w:rsidRDefault="00647006" w:rsidP="00087F72">
      <w:pPr>
        <w:pStyle w:val="PL"/>
        <w:rPr>
          <w:ins w:id="1178" w:author="Huawei2" w:date="2020-02-26T16:58:00Z"/>
        </w:rPr>
      </w:pPr>
      <w:ins w:id="1179" w:author="Huawei2" w:date="2020-02-26T16:58:00Z">
        <w:r w:rsidRPr="00662E97">
          <w:t xml:space="preserve">            type: string</w:t>
        </w:r>
      </w:ins>
    </w:p>
    <w:p w14:paraId="69A51E50" w14:textId="77777777" w:rsidR="00647006" w:rsidRPr="004A41AB" w:rsidRDefault="00647006" w:rsidP="00087F72">
      <w:pPr>
        <w:pStyle w:val="PL"/>
        <w:rPr>
          <w:ins w:id="1180" w:author="Huawei2" w:date="2020-02-26T16:58:00Z"/>
        </w:rPr>
      </w:pPr>
      <w:ins w:id="1181" w:author="Huawei2" w:date="2020-02-26T16:58:00Z">
        <w:r w:rsidRPr="004A41AB">
          <w:t xml:space="preserve">          toS</w:t>
        </w:r>
      </w:ins>
      <w:ins w:id="1182" w:author="Huawei2" w:date="2020-02-26T17:08:00Z">
        <w:r w:rsidR="000E483E" w:rsidRPr="004A41AB">
          <w:t>ip</w:t>
        </w:r>
      </w:ins>
      <w:ins w:id="1183" w:author="Huawei2" w:date="2020-02-26T16:58:00Z">
        <w:r w:rsidRPr="004A41AB">
          <w:t>Header:</w:t>
        </w:r>
      </w:ins>
    </w:p>
    <w:p w14:paraId="7E88C5B4" w14:textId="77777777" w:rsidR="00647006" w:rsidRPr="004A41AB" w:rsidRDefault="00647006" w:rsidP="00087F72">
      <w:pPr>
        <w:pStyle w:val="PL"/>
        <w:rPr>
          <w:ins w:id="1184" w:author="Huawei2" w:date="2020-02-26T16:58:00Z"/>
        </w:rPr>
      </w:pPr>
      <w:ins w:id="1185" w:author="Huawei2" w:date="2020-02-26T16:58:00Z">
        <w:r w:rsidRPr="004A41AB">
          <w:t xml:space="preserve">            type: string</w:t>
        </w:r>
      </w:ins>
    </w:p>
    <w:p w14:paraId="60157C6E" w14:textId="77777777" w:rsidR="00647006" w:rsidRPr="00087F72" w:rsidRDefault="00647006" w:rsidP="00087F72">
      <w:pPr>
        <w:pStyle w:val="PL"/>
        <w:rPr>
          <w:ins w:id="1186" w:author="Huawei2" w:date="2020-02-26T16:58:00Z"/>
        </w:rPr>
      </w:pPr>
      <w:ins w:id="1187" w:author="Huawei2" w:date="2020-02-26T16:58:00Z">
        <w:r w:rsidRPr="00087F72">
          <w:t xml:space="preserve">          contact:</w:t>
        </w:r>
      </w:ins>
    </w:p>
    <w:p w14:paraId="3353737C" w14:textId="77777777" w:rsidR="00647006" w:rsidRDefault="00647006" w:rsidP="00087F72">
      <w:pPr>
        <w:pStyle w:val="PL"/>
        <w:rPr>
          <w:ins w:id="1188" w:author="Huawei2" w:date="2020-02-26T16:58:00Z"/>
        </w:rPr>
      </w:pPr>
      <w:ins w:id="1189" w:author="Huawei2" w:date="2020-02-26T16:58:00Z">
        <w:r w:rsidRPr="00DE2923">
          <w:t xml:space="preserve">            type: string  </w:t>
        </w:r>
      </w:ins>
    </w:p>
    <w:p w14:paraId="238228A0" w14:textId="77777777" w:rsidR="00647006" w:rsidRPr="00647006" w:rsidRDefault="00647006" w:rsidP="000B7A91">
      <w:pPr>
        <w:pStyle w:val="PL"/>
      </w:pPr>
    </w:p>
    <w:p w14:paraId="535D4E07" w14:textId="77777777" w:rsidR="000B7A91" w:rsidRDefault="000B7A91" w:rsidP="000B7A91">
      <w:pPr>
        <w:pStyle w:val="PL"/>
      </w:pPr>
      <w:r>
        <w:t># SIMPLE TYPES</w:t>
      </w:r>
    </w:p>
    <w:p w14:paraId="3D873C75" w14:textId="77777777" w:rsidR="000B7A91" w:rsidRDefault="000B7A91" w:rsidP="000B7A91">
      <w:pPr>
        <w:pStyle w:val="PL"/>
      </w:pPr>
    </w:p>
    <w:p w14:paraId="08272D26" w14:textId="77777777" w:rsidR="000B7A91" w:rsidRDefault="000B7A91" w:rsidP="000B7A91">
      <w:pPr>
        <w:pStyle w:val="PL"/>
      </w:pPr>
      <w:r>
        <w:t xml:space="preserve">    Impu:</w:t>
      </w:r>
    </w:p>
    <w:p w14:paraId="61FBB9B5" w14:textId="77777777" w:rsidR="000B7A91" w:rsidRDefault="000B7A91" w:rsidP="000B7A91">
      <w:pPr>
        <w:pStyle w:val="PL"/>
      </w:pPr>
      <w:r>
        <w:t xml:space="preserve">      type: string</w:t>
      </w:r>
    </w:p>
    <w:p w14:paraId="111049B8" w14:textId="77777777" w:rsidR="000B7A91" w:rsidRDefault="000B7A91" w:rsidP="000B7A91">
      <w:pPr>
        <w:pStyle w:val="PL"/>
      </w:pPr>
      <w:r>
        <w:t xml:space="preserve">    Impi:</w:t>
      </w:r>
    </w:p>
    <w:p w14:paraId="38E8E013" w14:textId="77777777" w:rsidR="000B7A91" w:rsidRDefault="000B7A91" w:rsidP="000B7A91">
      <w:pPr>
        <w:pStyle w:val="PL"/>
      </w:pPr>
      <w:r>
        <w:t xml:space="preserve">      type: string</w:t>
      </w:r>
    </w:p>
    <w:p w14:paraId="58E916A3" w14:textId="77777777" w:rsidR="000B7A91" w:rsidRDefault="000B7A91" w:rsidP="000B7A91">
      <w:pPr>
        <w:pStyle w:val="PL"/>
      </w:pPr>
    </w:p>
    <w:p w14:paraId="01164DF9" w14:textId="77777777" w:rsidR="000B7A91" w:rsidRDefault="000B7A91" w:rsidP="000B7A91">
      <w:pPr>
        <w:pStyle w:val="PL"/>
      </w:pPr>
      <w:r>
        <w:t># ENUMS:</w:t>
      </w:r>
    </w:p>
    <w:p w14:paraId="4FBA0C5E" w14:textId="77777777" w:rsidR="000B7A91" w:rsidRDefault="000B7A91" w:rsidP="000B7A91">
      <w:pPr>
        <w:pStyle w:val="PL"/>
      </w:pPr>
    </w:p>
    <w:p w14:paraId="2F7953DC" w14:textId="77777777" w:rsidR="000B7A91" w:rsidRDefault="000B7A91" w:rsidP="000B7A91">
      <w:pPr>
        <w:pStyle w:val="PL"/>
      </w:pPr>
      <w:r>
        <w:t xml:space="preserve">    AuthorizationType:</w:t>
      </w:r>
    </w:p>
    <w:p w14:paraId="5C92D877" w14:textId="77777777" w:rsidR="000B7A91" w:rsidRDefault="000B7A91" w:rsidP="000B7A91">
      <w:pPr>
        <w:pStyle w:val="PL"/>
      </w:pPr>
      <w:r>
        <w:t xml:space="preserve">      anyOf:</w:t>
      </w:r>
    </w:p>
    <w:p w14:paraId="08873A41" w14:textId="77777777" w:rsidR="000B7A91" w:rsidRDefault="000B7A91" w:rsidP="000B7A91">
      <w:pPr>
        <w:pStyle w:val="PL"/>
      </w:pPr>
      <w:r>
        <w:t xml:space="preserve">        - type: string</w:t>
      </w:r>
    </w:p>
    <w:p w14:paraId="46D28E1A" w14:textId="77777777" w:rsidR="000B7A91" w:rsidRDefault="000B7A91" w:rsidP="000B7A91">
      <w:pPr>
        <w:pStyle w:val="PL"/>
      </w:pPr>
      <w:r>
        <w:t xml:space="preserve">          enum:</w:t>
      </w:r>
    </w:p>
    <w:p w14:paraId="16A26805" w14:textId="77777777" w:rsidR="000B7A91" w:rsidRDefault="000B7A91" w:rsidP="000B7A91">
      <w:pPr>
        <w:pStyle w:val="PL"/>
      </w:pPr>
      <w:r>
        <w:t xml:space="preserve">          - REGISTRATION</w:t>
      </w:r>
    </w:p>
    <w:p w14:paraId="6F7D42DB" w14:textId="77777777" w:rsidR="000B7A91" w:rsidRDefault="000B7A91" w:rsidP="000B7A91">
      <w:pPr>
        <w:pStyle w:val="PL"/>
      </w:pPr>
      <w:r>
        <w:t xml:space="preserve">          - DEREGISTRATION</w:t>
      </w:r>
    </w:p>
    <w:p w14:paraId="337AD0DB" w14:textId="77777777" w:rsidR="000B7A91" w:rsidRDefault="000B7A91" w:rsidP="000B7A91">
      <w:pPr>
        <w:pStyle w:val="PL"/>
      </w:pPr>
      <w:r>
        <w:t xml:space="preserve">        - type: string</w:t>
      </w:r>
    </w:p>
    <w:p w14:paraId="09AB40CC" w14:textId="77777777" w:rsidR="000B7A91" w:rsidRDefault="000B7A91" w:rsidP="000B7A91">
      <w:pPr>
        <w:pStyle w:val="PL"/>
      </w:pPr>
    </w:p>
    <w:p w14:paraId="09E1806B" w14:textId="77777777" w:rsidR="000B7A91" w:rsidRDefault="000B7A91" w:rsidP="000B7A91">
      <w:pPr>
        <w:pStyle w:val="PL"/>
      </w:pPr>
      <w:r>
        <w:t xml:space="preserve">    AuthorizationResult:</w:t>
      </w:r>
    </w:p>
    <w:p w14:paraId="2B084617" w14:textId="77777777" w:rsidR="000B7A91" w:rsidRDefault="000B7A91" w:rsidP="000B7A91">
      <w:pPr>
        <w:pStyle w:val="PL"/>
      </w:pPr>
      <w:r>
        <w:t xml:space="preserve">      anyOf:</w:t>
      </w:r>
    </w:p>
    <w:p w14:paraId="7775A330" w14:textId="77777777" w:rsidR="000B7A91" w:rsidRDefault="000B7A91" w:rsidP="000B7A91">
      <w:pPr>
        <w:pStyle w:val="PL"/>
      </w:pPr>
      <w:r>
        <w:t xml:space="preserve">        - type: string</w:t>
      </w:r>
    </w:p>
    <w:p w14:paraId="77026989" w14:textId="77777777" w:rsidR="000B7A91" w:rsidRDefault="000B7A91" w:rsidP="000B7A91">
      <w:pPr>
        <w:pStyle w:val="PL"/>
      </w:pPr>
      <w:r>
        <w:t xml:space="preserve">          enum:</w:t>
      </w:r>
    </w:p>
    <w:p w14:paraId="3297ABC6" w14:textId="77777777" w:rsidR="000B7A91" w:rsidRDefault="000B7A91" w:rsidP="000B7A91">
      <w:pPr>
        <w:pStyle w:val="PL"/>
      </w:pPr>
      <w:r>
        <w:t xml:space="preserve">          - FIRST_REGISTRATION</w:t>
      </w:r>
    </w:p>
    <w:p w14:paraId="7FA5A045" w14:textId="77777777" w:rsidR="000B7A91" w:rsidRDefault="000B7A91" w:rsidP="000B7A91">
      <w:pPr>
        <w:pStyle w:val="PL"/>
      </w:pPr>
      <w:r>
        <w:t xml:space="preserve">          - SUBSEQUENT_REGISTRATION</w:t>
      </w:r>
    </w:p>
    <w:p w14:paraId="10027300" w14:textId="77777777" w:rsidR="000B7A91" w:rsidRPr="00A72279" w:rsidRDefault="000B7A91" w:rsidP="000B7A91">
      <w:pPr>
        <w:pStyle w:val="PL"/>
      </w:pPr>
      <w:r>
        <w:t xml:space="preserve">        - type: string</w:t>
      </w:r>
    </w:p>
    <w:p w14:paraId="49028B42" w14:textId="77777777" w:rsidR="000B7A91" w:rsidRDefault="000B7A91" w:rsidP="000B7A91">
      <w:pPr>
        <w:pStyle w:val="PL"/>
      </w:pPr>
    </w:p>
    <w:p w14:paraId="01A54F07" w14:textId="77777777" w:rsidR="000B7A91" w:rsidRPr="006B5418" w:rsidRDefault="000B7A91" w:rsidP="00347429">
      <w:pPr>
        <w:pBdr>
          <w:top w:val="single" w:sz="4" w:space="1" w:color="auto"/>
          <w:left w:val="single" w:sz="4" w:space="4" w:color="auto"/>
          <w:bottom w:val="single" w:sz="4" w:space="1" w:color="auto"/>
          <w:right w:val="single" w:sz="4" w:space="4" w:color="auto"/>
        </w:pBdr>
        <w:jc w:val="center"/>
        <w:rPr>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 xml:space="preserve">s </w:t>
      </w:r>
      <w:r w:rsidRPr="006B5418">
        <w:rPr>
          <w:rFonts w:ascii="Arial" w:hAnsi="Arial" w:cs="Arial"/>
          <w:color w:val="0000FF"/>
          <w:sz w:val="28"/>
          <w:szCs w:val="28"/>
          <w:lang w:val="en-US"/>
        </w:rPr>
        <w:t>* * * *</w:t>
      </w:r>
    </w:p>
    <w:sectPr w:rsidR="000B7A91" w:rsidRPr="006B5418">
      <w:headerReference w:type="defaul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9" w:author="Many" w:date="2020-02-26T11:19:00Z" w:initials="Ericsson">
    <w:p w14:paraId="11C48553" w14:textId="77777777" w:rsidR="002D6679" w:rsidRDefault="002D6679">
      <w:pPr>
        <w:pStyle w:val="CommentText"/>
      </w:pPr>
      <w:r>
        <w:rPr>
          <w:rStyle w:val="CommentReference"/>
        </w:rPr>
        <w:annotationRef/>
      </w:r>
      <w:r>
        <w:t>Should the scscf-restoration-info be a child resource of /scscf-registration resource? Can restoration info resource exist without scscf-registration resource? They are not independent, or?</w:t>
      </w:r>
    </w:p>
    <w:p w14:paraId="3B3B796D" w14:textId="77777777" w:rsidR="002D6679" w:rsidRDefault="002D6679">
      <w:pPr>
        <w:pStyle w:val="CommentText"/>
      </w:pPr>
      <w:r>
        <w:t>Also, this will allow in the future to retrieve/update with a single request both registration info and restoration info if we desire so with future API extensions.</w:t>
      </w:r>
    </w:p>
  </w:comment>
  <w:comment w:id="122" w:author="Many" w:date="2020-02-26T11:23:00Z" w:initials="Ericsson">
    <w:p w14:paraId="67588473" w14:textId="7D176CB5" w:rsidR="002D6679" w:rsidRDefault="002D6679">
      <w:pPr>
        <w:pStyle w:val="CommentText"/>
      </w:pPr>
      <w:r>
        <w:rPr>
          <w:rStyle w:val="CommentReference"/>
        </w:rPr>
        <w:annotationRef/>
      </w:r>
      <w:r>
        <w:t>Is DELETE needed? If believe so, since an unregistered identity should not have any restoration info resource at all, whereas registration info shall always be present in that case.</w:t>
      </w:r>
    </w:p>
  </w:comment>
  <w:comment w:id="189" w:author="Many" w:date="2020-02-26T11:25:00Z" w:initials="Ericsson">
    <w:p w14:paraId="06B26746" w14:textId="09299098" w:rsidR="002D6679" w:rsidRDefault="002D6679">
      <w:pPr>
        <w:pStyle w:val="CommentText"/>
      </w:pPr>
      <w:r>
        <w:rPr>
          <w:rStyle w:val="CommentReference"/>
        </w:rPr>
        <w:annotationRef/>
      </w:r>
      <w:r>
        <w:t>This can be completed with the existing pattern perhaps?</w:t>
      </w:r>
    </w:p>
  </w:comment>
  <w:comment w:id="313" w:author="Many" w:date="2020-02-26T11:25:00Z" w:initials="Ericsson">
    <w:p w14:paraId="4B26A922" w14:textId="76B3BD05" w:rsidR="002D6679" w:rsidRDefault="002D6679">
      <w:pPr>
        <w:pStyle w:val="CommentText"/>
      </w:pPr>
      <w:r>
        <w:rPr>
          <w:rStyle w:val="CommentReference"/>
        </w:rPr>
        <w:annotationRef/>
      </w:r>
      <w:r>
        <w:t>DATA_NOT_FOUND could indicate that there is no restoration info stored under the scscf-registration resource</w:t>
      </w:r>
    </w:p>
  </w:comment>
  <w:comment w:id="458" w:author="Many" w:date="2020-02-26T11:26:00Z" w:initials="Ericsson">
    <w:p w14:paraId="3CACB717" w14:textId="4E860BF5" w:rsidR="002D6679" w:rsidRDefault="002D6679">
      <w:pPr>
        <w:pStyle w:val="CommentText"/>
      </w:pPr>
      <w:r>
        <w:rPr>
          <w:rStyle w:val="CommentReference"/>
        </w:rPr>
        <w:annotationRef/>
      </w:r>
      <w:r>
        <w:t>We can indicate the situation in which this error is returned, e.g. when the S-CSCF is not the same S-CSCF stored in the HSS?</w:t>
      </w:r>
    </w:p>
  </w:comment>
  <w:comment w:id="485" w:author="Many" w:date="2020-02-26T11:50:00Z" w:initials="Ericsson">
    <w:p w14:paraId="7F274A35" w14:textId="05FC97AE" w:rsidR="003703E1" w:rsidRDefault="003703E1">
      <w:pPr>
        <w:pStyle w:val="CommentText"/>
      </w:pPr>
      <w:r>
        <w:rPr>
          <w:rStyle w:val="CommentReference"/>
        </w:rPr>
        <w:annotationRef/>
      </w:r>
      <w:r>
        <w:t>For the sake of clarity, we might want to call it UeSubscriptionInfo perhaps?</w:t>
      </w:r>
      <w:bookmarkStart w:id="487" w:name="_GoBack"/>
      <w:bookmarkEnd w:id="487"/>
    </w:p>
  </w:comment>
  <w:comment w:id="538" w:author="Many" w:date="2020-02-26T11:29:00Z" w:initials="Ericsson">
    <w:p w14:paraId="0049DC59" w14:textId="3E89D0C2" w:rsidR="002D6679" w:rsidRDefault="002D6679">
      <w:pPr>
        <w:pStyle w:val="CommentText"/>
      </w:pPr>
      <w:r>
        <w:rPr>
          <w:rStyle w:val="CommentReference"/>
        </w:rPr>
        <w:annotationRef/>
      </w:r>
      <w:r>
        <w:t xml:space="preserve">I wonder whether the data type should be the same in the request and the response? In the request, S-CSCF is entitled to update the private id/user involved in the registration request, but in the response, we might have cases where we can provide ALL restoration info for all private ids, right? Do you think it is better, for the sake of extensibilty and to decouple what can be done in requests from what can be returned in responses, to have a “restorationinforequest” and a “restorationinforesponse”? the response can be an array of </w:t>
      </w:r>
      <w:r w:rsidRPr="00615227">
        <w:t>Scscf</w:t>
      </w:r>
      <w:r w:rsidRPr="00615227">
        <w:rPr>
          <w:rFonts w:hint="eastAsia"/>
          <w:lang w:eastAsia="zh-CN"/>
        </w:rPr>
        <w:t>Restoration</w:t>
      </w:r>
      <w:r w:rsidRPr="00615227">
        <w:t>Info</w:t>
      </w:r>
      <w:r>
        <w:t xml:space="preserve">, as it is allowed currently in Cx-SAA. </w:t>
      </w:r>
    </w:p>
  </w:comment>
  <w:comment w:id="917" w:author="Many" w:date="2020-02-26T11:46:00Z" w:initials="Ericsson">
    <w:p w14:paraId="45BCF84D" w14:textId="660E8A1D" w:rsidR="002D6679" w:rsidRDefault="002D6679">
      <w:pPr>
        <w:pStyle w:val="CommentText"/>
      </w:pPr>
      <w:r>
        <w:rPr>
          <w:rStyle w:val="CommentReference"/>
        </w:rPr>
        <w:annotationRef/>
      </w:r>
      <w:r>
        <w:t>ScscfRestorationInfo</w:t>
      </w:r>
    </w:p>
  </w:comment>
  <w:comment w:id="945" w:author="Many" w:date="2020-02-26T11:46:00Z" w:initials="Ericsson">
    <w:p w14:paraId="56625B60" w14:textId="55631162" w:rsidR="002D6679" w:rsidRDefault="002D6679">
      <w:pPr>
        <w:pStyle w:val="CommentText"/>
      </w:pPr>
      <w:r>
        <w:rPr>
          <w:rStyle w:val="CommentReference"/>
        </w:rPr>
        <w:annotationRef/>
      </w:r>
      <w:r>
        <w:t>ScscfRestorationInfo</w:t>
      </w:r>
    </w:p>
  </w:comment>
  <w:comment w:id="994" w:author="Many" w:date="2020-02-26T11:46:00Z" w:initials="Ericsson">
    <w:p w14:paraId="549EBE9B" w14:textId="3A6D4EAE" w:rsidR="002D6679" w:rsidRDefault="002D6679">
      <w:pPr>
        <w:pStyle w:val="CommentText"/>
      </w:pPr>
      <w:r>
        <w:rPr>
          <w:rStyle w:val="CommentReference"/>
        </w:rPr>
        <w:annotationRef/>
      </w:r>
      <w:r>
        <w:t>ScscfRestorationInfo</w:t>
      </w:r>
    </w:p>
  </w:comment>
  <w:comment w:id="1006" w:author="Many" w:date="2020-02-26T11:46:00Z" w:initials="Ericsson">
    <w:p w14:paraId="0E7039E9" w14:textId="479E546B" w:rsidR="002D6679" w:rsidRDefault="002D6679">
      <w:pPr>
        <w:pStyle w:val="CommentText"/>
      </w:pPr>
      <w:r>
        <w:rPr>
          <w:rStyle w:val="CommentReference"/>
        </w:rPr>
        <w:annotationRef/>
      </w:r>
      <w:r>
        <w:t>ScscfRestorationInfo</w:t>
      </w:r>
    </w:p>
  </w:comment>
  <w:comment w:id="1038" w:author="Many" w:date="2020-02-26T11:48:00Z" w:initials="Ericsson">
    <w:p w14:paraId="14F232D5" w14:textId="77777777" w:rsidR="00141392" w:rsidRDefault="00141392">
      <w:pPr>
        <w:pStyle w:val="CommentText"/>
      </w:pPr>
      <w:r>
        <w:rPr>
          <w:rStyle w:val="CommentReference"/>
        </w:rPr>
        <w:annotationRef/>
      </w:r>
      <w:r>
        <w:t>You can reuse the enumerated value in 582</w:t>
      </w:r>
    </w:p>
    <w:p w14:paraId="290709F0" w14:textId="77777777" w:rsidR="00141392" w:rsidRDefault="00141392">
      <w:pPr>
        <w:pStyle w:val="CommentText"/>
      </w:pPr>
    </w:p>
    <w:p w14:paraId="4BE771CF" w14:textId="77777777" w:rsidR="00141392" w:rsidRPr="00827916" w:rsidRDefault="00141392" w:rsidP="00141392">
      <w:pPr>
        <w:pStyle w:val="PL"/>
      </w:pPr>
      <w:r w:rsidRPr="00827916">
        <w:t xml:space="preserve">    SipAuthenticationScheme:</w:t>
      </w:r>
    </w:p>
    <w:p w14:paraId="0905F987" w14:textId="77777777" w:rsidR="00141392" w:rsidRPr="00827916" w:rsidRDefault="00141392" w:rsidP="00141392">
      <w:pPr>
        <w:pStyle w:val="PL"/>
      </w:pPr>
      <w:r w:rsidRPr="00827916">
        <w:t xml:space="preserve">      anyOf:</w:t>
      </w:r>
    </w:p>
    <w:p w14:paraId="45427607" w14:textId="77777777" w:rsidR="00141392" w:rsidRPr="00827916" w:rsidRDefault="00141392" w:rsidP="00141392">
      <w:pPr>
        <w:pStyle w:val="PL"/>
      </w:pPr>
      <w:r w:rsidRPr="00827916">
        <w:t xml:space="preserve">        - type: string</w:t>
      </w:r>
    </w:p>
    <w:p w14:paraId="21B6B70C" w14:textId="77777777" w:rsidR="00141392" w:rsidRPr="00827916" w:rsidRDefault="00141392" w:rsidP="00141392">
      <w:pPr>
        <w:pStyle w:val="PL"/>
      </w:pPr>
      <w:r w:rsidRPr="00827916">
        <w:t xml:space="preserve">          enum:</w:t>
      </w:r>
    </w:p>
    <w:p w14:paraId="79990C4A" w14:textId="77777777" w:rsidR="00141392" w:rsidRDefault="00141392" w:rsidP="00141392">
      <w:pPr>
        <w:pStyle w:val="PL"/>
      </w:pPr>
      <w:r w:rsidRPr="00827916">
        <w:t xml:space="preserve">          - D</w:t>
      </w:r>
      <w:r>
        <w:t>IGEST</w:t>
      </w:r>
      <w:r w:rsidRPr="00827916">
        <w:t>-AKA</w:t>
      </w:r>
      <w:r>
        <w:t>V</w:t>
      </w:r>
      <w:r w:rsidRPr="00827916">
        <w:t>1-MD5</w:t>
      </w:r>
    </w:p>
    <w:p w14:paraId="7F797747" w14:textId="77777777" w:rsidR="00141392" w:rsidRDefault="00141392" w:rsidP="00141392">
      <w:pPr>
        <w:pStyle w:val="PL"/>
      </w:pPr>
      <w:r w:rsidRPr="00AB0ECE">
        <w:t xml:space="preserve">          - D</w:t>
      </w:r>
      <w:r>
        <w:t>IGEST</w:t>
      </w:r>
      <w:r w:rsidRPr="00AB0ECE">
        <w:t>-</w:t>
      </w:r>
      <w:r>
        <w:t>HTTP</w:t>
      </w:r>
    </w:p>
    <w:p w14:paraId="71E1DD7E" w14:textId="77777777" w:rsidR="00141392" w:rsidRDefault="00141392" w:rsidP="00141392">
      <w:pPr>
        <w:pStyle w:val="PL"/>
      </w:pPr>
      <w:r w:rsidRPr="00AB0ECE">
        <w:t xml:space="preserve">          - </w:t>
      </w:r>
      <w:r>
        <w:t>NBA</w:t>
      </w:r>
    </w:p>
    <w:p w14:paraId="00FB30F9" w14:textId="77777777" w:rsidR="00141392" w:rsidRDefault="00141392" w:rsidP="00141392">
      <w:pPr>
        <w:pStyle w:val="PL"/>
      </w:pPr>
      <w:r w:rsidRPr="00AB0ECE">
        <w:t xml:space="preserve">          - </w:t>
      </w:r>
      <w:r>
        <w:t>GIBA</w:t>
      </w:r>
    </w:p>
    <w:p w14:paraId="3F928039" w14:textId="77777777" w:rsidR="00141392" w:rsidRDefault="00141392" w:rsidP="00141392">
      <w:pPr>
        <w:pStyle w:val="PL"/>
      </w:pPr>
      <w:r w:rsidRPr="00AB0ECE">
        <w:t xml:space="preserve">          - </w:t>
      </w:r>
      <w:r>
        <w:t>UNKNOWN</w:t>
      </w:r>
    </w:p>
    <w:p w14:paraId="724DD449" w14:textId="77777777" w:rsidR="00141392" w:rsidRPr="00AB0ECE" w:rsidRDefault="00141392" w:rsidP="00141392">
      <w:pPr>
        <w:pStyle w:val="PL"/>
      </w:pPr>
      <w:r w:rsidRPr="00AB0ECE">
        <w:t xml:space="preserve">        - type: string</w:t>
      </w:r>
    </w:p>
    <w:p w14:paraId="6423172D" w14:textId="7A7A965D" w:rsidR="00141392" w:rsidRDefault="00141392">
      <w:pPr>
        <w:pStyle w:val="CommentText"/>
      </w:pPr>
    </w:p>
    <w:p w14:paraId="4969D82C" w14:textId="007358D2" w:rsidR="00141392" w:rsidRDefault="0014139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3B796D" w15:done="0"/>
  <w15:commentEx w15:paraId="67588473" w15:done="0"/>
  <w15:commentEx w15:paraId="06B26746" w15:done="0"/>
  <w15:commentEx w15:paraId="4B26A922" w15:done="0"/>
  <w15:commentEx w15:paraId="3CACB717" w15:done="0"/>
  <w15:commentEx w15:paraId="7F274A35" w15:done="0"/>
  <w15:commentEx w15:paraId="0049DC59" w15:done="0"/>
  <w15:commentEx w15:paraId="45BCF84D" w15:done="0"/>
  <w15:commentEx w15:paraId="56625B60" w15:done="0"/>
  <w15:commentEx w15:paraId="549EBE9B" w15:done="0"/>
  <w15:commentEx w15:paraId="0E7039E9" w15:done="0"/>
  <w15:commentEx w15:paraId="4969D8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B796D" w16cid:durableId="2200D2B9"/>
  <w16cid:commentId w16cid:paraId="67588473" w16cid:durableId="2200D3C1"/>
  <w16cid:commentId w16cid:paraId="06B26746" w16cid:durableId="2200D40D"/>
  <w16cid:commentId w16cid:paraId="4B26A922" w16cid:durableId="2200D43B"/>
  <w16cid:commentId w16cid:paraId="3CACB717" w16cid:durableId="2200D47C"/>
  <w16cid:commentId w16cid:paraId="7F274A35" w16cid:durableId="2200D9FE"/>
  <w16cid:commentId w16cid:paraId="0049DC59" w16cid:durableId="2200D52B"/>
  <w16cid:commentId w16cid:paraId="45BCF84D" w16cid:durableId="2200D915"/>
  <w16cid:commentId w16cid:paraId="56625B60" w16cid:durableId="2200D927"/>
  <w16cid:commentId w16cid:paraId="549EBE9B" w16cid:durableId="2200D92E"/>
  <w16cid:commentId w16cid:paraId="0E7039E9" w16cid:durableId="2200D933"/>
  <w16cid:commentId w16cid:paraId="4969D82C" w16cid:durableId="2200D98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D9620" w14:textId="77777777" w:rsidR="00A76E48" w:rsidRDefault="00A76E48">
      <w:r>
        <w:separator/>
      </w:r>
    </w:p>
  </w:endnote>
  <w:endnote w:type="continuationSeparator" w:id="0">
    <w:p w14:paraId="6099DD62" w14:textId="77777777" w:rsidR="00A76E48" w:rsidRDefault="00A7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5A3E4" w14:textId="77777777" w:rsidR="00A76E48" w:rsidRDefault="00A76E48">
      <w:r>
        <w:separator/>
      </w:r>
    </w:p>
  </w:footnote>
  <w:footnote w:type="continuationSeparator" w:id="0">
    <w:p w14:paraId="00472303" w14:textId="77777777" w:rsidR="00A76E48" w:rsidRDefault="00A76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E440" w14:textId="77777777" w:rsidR="002D6679" w:rsidRDefault="002D6679">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rson w15:author="Huawei">
    <w15:presenceInfo w15:providerId="None" w15:userId="Huawei"/>
  </w15:person>
  <w15:person w15:author="Many">
    <w15:presenceInfo w15:providerId="None" w15:userId="Many"/>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75B"/>
    <w:rsid w:val="0000781D"/>
    <w:rsid w:val="00022E4A"/>
    <w:rsid w:val="00032D56"/>
    <w:rsid w:val="0003711D"/>
    <w:rsid w:val="00043E25"/>
    <w:rsid w:val="0004575F"/>
    <w:rsid w:val="00053AB0"/>
    <w:rsid w:val="000547BA"/>
    <w:rsid w:val="00062124"/>
    <w:rsid w:val="00065E91"/>
    <w:rsid w:val="00070F86"/>
    <w:rsid w:val="00071786"/>
    <w:rsid w:val="00072AAF"/>
    <w:rsid w:val="00072DD2"/>
    <w:rsid w:val="0008607A"/>
    <w:rsid w:val="00087F72"/>
    <w:rsid w:val="000956A5"/>
    <w:rsid w:val="000B14A6"/>
    <w:rsid w:val="000B7A91"/>
    <w:rsid w:val="000C591A"/>
    <w:rsid w:val="000C6598"/>
    <w:rsid w:val="000D21C2"/>
    <w:rsid w:val="000D759A"/>
    <w:rsid w:val="000E483E"/>
    <w:rsid w:val="000E5836"/>
    <w:rsid w:val="000E6341"/>
    <w:rsid w:val="000F2C43"/>
    <w:rsid w:val="00116BDF"/>
    <w:rsid w:val="00117624"/>
    <w:rsid w:val="00121C30"/>
    <w:rsid w:val="00122917"/>
    <w:rsid w:val="00130F69"/>
    <w:rsid w:val="0013241F"/>
    <w:rsid w:val="00135319"/>
    <w:rsid w:val="00141392"/>
    <w:rsid w:val="00142F65"/>
    <w:rsid w:val="00143552"/>
    <w:rsid w:val="00162E3F"/>
    <w:rsid w:val="00165638"/>
    <w:rsid w:val="00166B67"/>
    <w:rsid w:val="00175E71"/>
    <w:rsid w:val="00183134"/>
    <w:rsid w:val="00191E6B"/>
    <w:rsid w:val="001B411B"/>
    <w:rsid w:val="001B5C2B"/>
    <w:rsid w:val="001B701B"/>
    <w:rsid w:val="001C0763"/>
    <w:rsid w:val="001D4C82"/>
    <w:rsid w:val="001D5AC7"/>
    <w:rsid w:val="001E2EB5"/>
    <w:rsid w:val="001E41F3"/>
    <w:rsid w:val="001F151F"/>
    <w:rsid w:val="001F2660"/>
    <w:rsid w:val="001F3B42"/>
    <w:rsid w:val="001F3DE2"/>
    <w:rsid w:val="00200839"/>
    <w:rsid w:val="002153AE"/>
    <w:rsid w:val="00216490"/>
    <w:rsid w:val="00224D92"/>
    <w:rsid w:val="00224FA9"/>
    <w:rsid w:val="00231568"/>
    <w:rsid w:val="00232FD1"/>
    <w:rsid w:val="00241597"/>
    <w:rsid w:val="0024668B"/>
    <w:rsid w:val="00254190"/>
    <w:rsid w:val="00271DC8"/>
    <w:rsid w:val="00275D12"/>
    <w:rsid w:val="0027780F"/>
    <w:rsid w:val="002874A1"/>
    <w:rsid w:val="00290C8E"/>
    <w:rsid w:val="00291B5D"/>
    <w:rsid w:val="00291F97"/>
    <w:rsid w:val="002A6BBA"/>
    <w:rsid w:val="002B1A87"/>
    <w:rsid w:val="002B5387"/>
    <w:rsid w:val="002C2802"/>
    <w:rsid w:val="002C4CE5"/>
    <w:rsid w:val="002D6679"/>
    <w:rsid w:val="002E48BE"/>
    <w:rsid w:val="002E6115"/>
    <w:rsid w:val="002E7672"/>
    <w:rsid w:val="002F4FF2"/>
    <w:rsid w:val="002F6340"/>
    <w:rsid w:val="003015D6"/>
    <w:rsid w:val="00305C60"/>
    <w:rsid w:val="00324E79"/>
    <w:rsid w:val="00330643"/>
    <w:rsid w:val="003345B7"/>
    <w:rsid w:val="00343217"/>
    <w:rsid w:val="00347429"/>
    <w:rsid w:val="00350012"/>
    <w:rsid w:val="00354D7B"/>
    <w:rsid w:val="003554E8"/>
    <w:rsid w:val="003617F4"/>
    <w:rsid w:val="003658C8"/>
    <w:rsid w:val="003703E1"/>
    <w:rsid w:val="00370766"/>
    <w:rsid w:val="00371954"/>
    <w:rsid w:val="0039050F"/>
    <w:rsid w:val="003919AF"/>
    <w:rsid w:val="00394E81"/>
    <w:rsid w:val="003A59CB"/>
    <w:rsid w:val="003A7537"/>
    <w:rsid w:val="003B2CE5"/>
    <w:rsid w:val="003B79F5"/>
    <w:rsid w:val="003C0423"/>
    <w:rsid w:val="003C6A37"/>
    <w:rsid w:val="003D6090"/>
    <w:rsid w:val="003E29EF"/>
    <w:rsid w:val="003E49BD"/>
    <w:rsid w:val="003F4960"/>
    <w:rsid w:val="00411094"/>
    <w:rsid w:val="00413493"/>
    <w:rsid w:val="00417846"/>
    <w:rsid w:val="00435765"/>
    <w:rsid w:val="00435799"/>
    <w:rsid w:val="00436BAB"/>
    <w:rsid w:val="00445580"/>
    <w:rsid w:val="004616CD"/>
    <w:rsid w:val="00472ABF"/>
    <w:rsid w:val="00497D1C"/>
    <w:rsid w:val="00497F14"/>
    <w:rsid w:val="004A41AB"/>
    <w:rsid w:val="004A4BEC"/>
    <w:rsid w:val="004B45A4"/>
    <w:rsid w:val="004C6470"/>
    <w:rsid w:val="004C7DB4"/>
    <w:rsid w:val="004D077E"/>
    <w:rsid w:val="004D6BC6"/>
    <w:rsid w:val="004F2489"/>
    <w:rsid w:val="004F6B62"/>
    <w:rsid w:val="0050780D"/>
    <w:rsid w:val="00511527"/>
    <w:rsid w:val="0051277C"/>
    <w:rsid w:val="005275CB"/>
    <w:rsid w:val="00536BDF"/>
    <w:rsid w:val="00543D59"/>
    <w:rsid w:val="0054453D"/>
    <w:rsid w:val="00547F51"/>
    <w:rsid w:val="00561F90"/>
    <w:rsid w:val="005651FD"/>
    <w:rsid w:val="00575E9E"/>
    <w:rsid w:val="005900B8"/>
    <w:rsid w:val="00591BF6"/>
    <w:rsid w:val="00592829"/>
    <w:rsid w:val="0059653F"/>
    <w:rsid w:val="00597507"/>
    <w:rsid w:val="00597BF4"/>
    <w:rsid w:val="005A2123"/>
    <w:rsid w:val="005A6150"/>
    <w:rsid w:val="005A634D"/>
    <w:rsid w:val="005B25F0"/>
    <w:rsid w:val="005C11F0"/>
    <w:rsid w:val="005D7121"/>
    <w:rsid w:val="005E2C44"/>
    <w:rsid w:val="005E5E05"/>
    <w:rsid w:val="005F5076"/>
    <w:rsid w:val="0060287A"/>
    <w:rsid w:val="00603BD9"/>
    <w:rsid w:val="0061048B"/>
    <w:rsid w:val="00643317"/>
    <w:rsid w:val="00647006"/>
    <w:rsid w:val="00661116"/>
    <w:rsid w:val="00662E97"/>
    <w:rsid w:val="0069747A"/>
    <w:rsid w:val="00697643"/>
    <w:rsid w:val="006B5418"/>
    <w:rsid w:val="006E21FB"/>
    <w:rsid w:val="006E292A"/>
    <w:rsid w:val="00714B2E"/>
    <w:rsid w:val="007255F3"/>
    <w:rsid w:val="00727AC1"/>
    <w:rsid w:val="007439B9"/>
    <w:rsid w:val="00760539"/>
    <w:rsid w:val="0076536A"/>
    <w:rsid w:val="007760E6"/>
    <w:rsid w:val="007938F2"/>
    <w:rsid w:val="007B4183"/>
    <w:rsid w:val="007B512A"/>
    <w:rsid w:val="007B67E3"/>
    <w:rsid w:val="007C1AC0"/>
    <w:rsid w:val="007C2097"/>
    <w:rsid w:val="007C2F14"/>
    <w:rsid w:val="007C7597"/>
    <w:rsid w:val="007E6510"/>
    <w:rsid w:val="00822C41"/>
    <w:rsid w:val="00822C8E"/>
    <w:rsid w:val="008302F3"/>
    <w:rsid w:val="008353A4"/>
    <w:rsid w:val="00852011"/>
    <w:rsid w:val="00856A30"/>
    <w:rsid w:val="00860A9E"/>
    <w:rsid w:val="00866190"/>
    <w:rsid w:val="008672D3"/>
    <w:rsid w:val="00870EE7"/>
    <w:rsid w:val="00875CCA"/>
    <w:rsid w:val="00883B6F"/>
    <w:rsid w:val="008902BC"/>
    <w:rsid w:val="008A0451"/>
    <w:rsid w:val="008A3B86"/>
    <w:rsid w:val="008A5E86"/>
    <w:rsid w:val="008A6278"/>
    <w:rsid w:val="008B72B0"/>
    <w:rsid w:val="008D1092"/>
    <w:rsid w:val="008D357F"/>
    <w:rsid w:val="008E4659"/>
    <w:rsid w:val="008E6B81"/>
    <w:rsid w:val="008E7FB6"/>
    <w:rsid w:val="008F3DA9"/>
    <w:rsid w:val="008F686C"/>
    <w:rsid w:val="00902BA7"/>
    <w:rsid w:val="00915A10"/>
    <w:rsid w:val="00917C15"/>
    <w:rsid w:val="00920903"/>
    <w:rsid w:val="0093578B"/>
    <w:rsid w:val="00943DC1"/>
    <w:rsid w:val="00945CB4"/>
    <w:rsid w:val="00945CD0"/>
    <w:rsid w:val="00952548"/>
    <w:rsid w:val="0096138A"/>
    <w:rsid w:val="009629FD"/>
    <w:rsid w:val="00980D16"/>
    <w:rsid w:val="009A2A26"/>
    <w:rsid w:val="009A5716"/>
    <w:rsid w:val="009B3291"/>
    <w:rsid w:val="009C449B"/>
    <w:rsid w:val="009C61B9"/>
    <w:rsid w:val="009C7D92"/>
    <w:rsid w:val="009E3297"/>
    <w:rsid w:val="009E617D"/>
    <w:rsid w:val="00A055C2"/>
    <w:rsid w:val="00A07584"/>
    <w:rsid w:val="00A122CA"/>
    <w:rsid w:val="00A12E1E"/>
    <w:rsid w:val="00A140DD"/>
    <w:rsid w:val="00A2600A"/>
    <w:rsid w:val="00A2613B"/>
    <w:rsid w:val="00A32441"/>
    <w:rsid w:val="00A3669C"/>
    <w:rsid w:val="00A44971"/>
    <w:rsid w:val="00A47E70"/>
    <w:rsid w:val="00A67200"/>
    <w:rsid w:val="00A67853"/>
    <w:rsid w:val="00A71FE7"/>
    <w:rsid w:val="00A72DCE"/>
    <w:rsid w:val="00A752C5"/>
    <w:rsid w:val="00A76E48"/>
    <w:rsid w:val="00A83ECE"/>
    <w:rsid w:val="00A84816"/>
    <w:rsid w:val="00A9104D"/>
    <w:rsid w:val="00AA218C"/>
    <w:rsid w:val="00AB30E1"/>
    <w:rsid w:val="00AC55AC"/>
    <w:rsid w:val="00AD7C25"/>
    <w:rsid w:val="00AF1BC0"/>
    <w:rsid w:val="00AF2A53"/>
    <w:rsid w:val="00AF6B24"/>
    <w:rsid w:val="00B076C6"/>
    <w:rsid w:val="00B258BB"/>
    <w:rsid w:val="00B357DE"/>
    <w:rsid w:val="00B43444"/>
    <w:rsid w:val="00B47938"/>
    <w:rsid w:val="00B57359"/>
    <w:rsid w:val="00B66361"/>
    <w:rsid w:val="00B66D06"/>
    <w:rsid w:val="00B72AC8"/>
    <w:rsid w:val="00B91267"/>
    <w:rsid w:val="00B917AC"/>
    <w:rsid w:val="00B9268B"/>
    <w:rsid w:val="00B92835"/>
    <w:rsid w:val="00BA3ACC"/>
    <w:rsid w:val="00BB5DFC"/>
    <w:rsid w:val="00BC0575"/>
    <w:rsid w:val="00BC6C7C"/>
    <w:rsid w:val="00BC7C3B"/>
    <w:rsid w:val="00BD0266"/>
    <w:rsid w:val="00BD279D"/>
    <w:rsid w:val="00BD3B6F"/>
    <w:rsid w:val="00BE33F4"/>
    <w:rsid w:val="00BE4DF7"/>
    <w:rsid w:val="00BF3228"/>
    <w:rsid w:val="00C0610D"/>
    <w:rsid w:val="00C215A3"/>
    <w:rsid w:val="00C21836"/>
    <w:rsid w:val="00C337AB"/>
    <w:rsid w:val="00C37922"/>
    <w:rsid w:val="00C415C3"/>
    <w:rsid w:val="00C713E0"/>
    <w:rsid w:val="00C71843"/>
    <w:rsid w:val="00C7635A"/>
    <w:rsid w:val="00C76B38"/>
    <w:rsid w:val="00C83E4E"/>
    <w:rsid w:val="00C85AD4"/>
    <w:rsid w:val="00C95985"/>
    <w:rsid w:val="00C96EAE"/>
    <w:rsid w:val="00C9780B"/>
    <w:rsid w:val="00CA017A"/>
    <w:rsid w:val="00CA2EA4"/>
    <w:rsid w:val="00CB0696"/>
    <w:rsid w:val="00CB1493"/>
    <w:rsid w:val="00CC36BF"/>
    <w:rsid w:val="00CC5026"/>
    <w:rsid w:val="00CD2478"/>
    <w:rsid w:val="00CD541D"/>
    <w:rsid w:val="00CD6700"/>
    <w:rsid w:val="00CE22D1"/>
    <w:rsid w:val="00CE4346"/>
    <w:rsid w:val="00CF0EE8"/>
    <w:rsid w:val="00D11584"/>
    <w:rsid w:val="00D12FF1"/>
    <w:rsid w:val="00D237EF"/>
    <w:rsid w:val="00D51C49"/>
    <w:rsid w:val="00D53BE5"/>
    <w:rsid w:val="00D5470B"/>
    <w:rsid w:val="00D61C4A"/>
    <w:rsid w:val="00D641A9"/>
    <w:rsid w:val="00D7682C"/>
    <w:rsid w:val="00DA5D31"/>
    <w:rsid w:val="00DB72BB"/>
    <w:rsid w:val="00DC2EEA"/>
    <w:rsid w:val="00DE2923"/>
    <w:rsid w:val="00DF6FDD"/>
    <w:rsid w:val="00DF743F"/>
    <w:rsid w:val="00E002AA"/>
    <w:rsid w:val="00E015DE"/>
    <w:rsid w:val="00E13593"/>
    <w:rsid w:val="00E159F8"/>
    <w:rsid w:val="00E23A56"/>
    <w:rsid w:val="00E24619"/>
    <w:rsid w:val="00E26F25"/>
    <w:rsid w:val="00E35CB2"/>
    <w:rsid w:val="00E4306D"/>
    <w:rsid w:val="00E518B2"/>
    <w:rsid w:val="00E65E8A"/>
    <w:rsid w:val="00E752A5"/>
    <w:rsid w:val="00E84B21"/>
    <w:rsid w:val="00E90A16"/>
    <w:rsid w:val="00E924C6"/>
    <w:rsid w:val="00E9497F"/>
    <w:rsid w:val="00EA15FE"/>
    <w:rsid w:val="00EB3FE7"/>
    <w:rsid w:val="00EC11EB"/>
    <w:rsid w:val="00EC5431"/>
    <w:rsid w:val="00ED17DE"/>
    <w:rsid w:val="00ED3D47"/>
    <w:rsid w:val="00EE6A83"/>
    <w:rsid w:val="00EE74EB"/>
    <w:rsid w:val="00EE7D7C"/>
    <w:rsid w:val="00EE7FCF"/>
    <w:rsid w:val="00EF44FB"/>
    <w:rsid w:val="00F02E5B"/>
    <w:rsid w:val="00F03F61"/>
    <w:rsid w:val="00F07302"/>
    <w:rsid w:val="00F1278B"/>
    <w:rsid w:val="00F21CC1"/>
    <w:rsid w:val="00F25D98"/>
    <w:rsid w:val="00F26950"/>
    <w:rsid w:val="00F300FB"/>
    <w:rsid w:val="00F34816"/>
    <w:rsid w:val="00F34913"/>
    <w:rsid w:val="00F432E2"/>
    <w:rsid w:val="00F71A8C"/>
    <w:rsid w:val="00F7680F"/>
    <w:rsid w:val="00F86788"/>
    <w:rsid w:val="00FB4FED"/>
    <w:rsid w:val="00FB6386"/>
    <w:rsid w:val="00FC4B4B"/>
    <w:rsid w:val="00FC6BF7"/>
    <w:rsid w:val="00FC7178"/>
    <w:rsid w:val="00FD7944"/>
    <w:rsid w:val="00FE1C07"/>
    <w:rsid w:val="00FE6C48"/>
    <w:rsid w:val="00FF55CD"/>
    <w:rsid w:val="00FF64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22BCC"/>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DengXia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qFormat/>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B1Char">
    <w:name w:val="B1 Char"/>
    <w:link w:val="B1"/>
    <w:rsid w:val="00343217"/>
    <w:rPr>
      <w:rFonts w:ascii="Times New Roman" w:hAnsi="Times New Roman"/>
      <w:lang w:eastAsia="en-US"/>
    </w:rPr>
  </w:style>
  <w:style w:type="character" w:customStyle="1" w:styleId="TFChar">
    <w:name w:val="TF Char"/>
    <w:link w:val="TF"/>
    <w:rsid w:val="00343217"/>
    <w:rPr>
      <w:rFonts w:ascii="Arial" w:hAnsi="Arial"/>
      <w:b/>
      <w:lang w:eastAsia="en-US"/>
    </w:rPr>
  </w:style>
  <w:style w:type="character" w:customStyle="1" w:styleId="TANChar">
    <w:name w:val="TAN Char"/>
    <w:link w:val="TAN"/>
    <w:rsid w:val="00291F97"/>
    <w:rPr>
      <w:rFonts w:ascii="Arial" w:hAnsi="Arial"/>
      <w:sz w:val="18"/>
      <w:lang w:eastAsia="en-US"/>
    </w:rPr>
  </w:style>
  <w:style w:type="character" w:customStyle="1" w:styleId="PLChar">
    <w:name w:val="PL Char"/>
    <w:link w:val="PL"/>
    <w:locked/>
    <w:rsid w:val="000B7A91"/>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package" Target="embeddings/Microsoft_Visio_Drawing.vsdx"/><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comments" Target="comments.xml"/><Relationship Id="rId10" Type="http://schemas.openxmlformats.org/officeDocument/2006/relationships/oleObject" Target="embeddings/Microsoft_Visio_2003-2010_Drawing1.vsd"/><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Visio_2003-2010_Drawing2.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38</TotalTime>
  <Pages>11</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Many</cp:lastModifiedBy>
  <cp:revision>11</cp:revision>
  <cp:lastPrinted>1899-12-31T23:00:00Z</cp:lastPrinted>
  <dcterms:created xsi:type="dcterms:W3CDTF">2020-02-26T10:07:00Z</dcterms:created>
  <dcterms:modified xsi:type="dcterms:W3CDTF">2020-02-26T10:50:00Z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(2)ICdpakUpO1bPcItfZdlOqCnBYsIVNUaDMHfjmftJqTOVKyYxfKvvOXXC3LiLsY/MXLNusEp7
F9hyx6qUOg57/Cky031NK9y97+gIWA1OiyROtDKCtL5ENqHDSL/cRzH+iBsL/ALwvdCCZ3j6
nvW2aYHai+Y1wJcI2ugFDBAKcJFoL8rPp4s64WWR9xrLUjonhi1g5LtevRvx6IwQI6Je6sZF
g7pCXkvVxBa4IuSupu</vt:lpwstr>
  </property>
  <property fmtid="{D5CDD505-2E9C-101B-9397-08002B2CF9AE}" pid="4" name="_2015_ms_pID_7253431">
    <vt:lpwstr>n71FTw98Ia1+7DHsrHYn46WtJHKUBBJiL3CzHkjSSPUqfjFyCD86mV
1OEER1OvdTX4Hazbztx++iTYUOiYL+4idyZecr4/mDeuKcLJmmipOPOy7TdZr43HgTqSyTlC
GuDo430gqgwAaAeVIQuyhbeQH2i1/Qe+KXMBrO+wcaEHUL/j21EdcINaL+B7SHchCeTvE0lp
8kTHxL03orHJbwPb</vt:lpwstr>
  </property>
</Properties>
</file>